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AE22" w14:textId="58C31866" w:rsidR="004B69A9" w:rsidRPr="00CE216F" w:rsidRDefault="00C67715" w:rsidP="00C67715">
      <w:pPr>
        <w:pStyle w:val="IFCPubInfo"/>
        <w:keepLines/>
        <w:spacing w:after="0" w:line="240" w:lineRule="auto"/>
        <w:jc w:val="both"/>
        <w:rPr>
          <w:rFonts w:cs="Arial"/>
          <w:sz w:val="28"/>
          <w:szCs w:val="28"/>
          <w:lang w:val="fr-FR"/>
        </w:rPr>
      </w:pPr>
      <w:r>
        <w:rPr>
          <w:noProof/>
          <w:lang w:eastAsia="en-GB"/>
        </w:rPr>
        <mc:AlternateContent>
          <mc:Choice Requires="wps">
            <w:drawing>
              <wp:anchor distT="0" distB="0" distL="114300" distR="114300" simplePos="0" relativeHeight="251659264" behindDoc="0" locked="0" layoutInCell="1" allowOverlap="1" wp14:anchorId="4F8BF737" wp14:editId="4797E3FA">
                <wp:simplePos x="0" y="0"/>
                <wp:positionH relativeFrom="page">
                  <wp:posOffset>845185</wp:posOffset>
                </wp:positionH>
                <wp:positionV relativeFrom="page">
                  <wp:posOffset>1814195</wp:posOffset>
                </wp:positionV>
                <wp:extent cx="6575425" cy="1461135"/>
                <wp:effectExtent l="0" t="4445" r="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9B78A" w14:textId="12651A90" w:rsidR="00F60E82" w:rsidRPr="006D4F71" w:rsidRDefault="00F60E82" w:rsidP="00C67715">
                            <w:pPr>
                              <w:pStyle w:val="swmaintitle"/>
                            </w:pPr>
                            <w:r>
                              <w:t>Selection Questionnaire (SQ</w:t>
                            </w:r>
                            <w:r w:rsidRPr="006D4F71">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BF737" id="_x0000_t202" coordsize="21600,21600" o:spt="202" path="m,l,21600r21600,l21600,xe">
                <v:stroke joinstyle="miter"/>
                <v:path gradientshapeok="t" o:connecttype="rect"/>
              </v:shapetype>
              <v:shape id="Text Box 6" o:spid="_x0000_s1026" type="#_x0000_t202" style="position:absolute;left:0;text-align:left;margin-left:66.55pt;margin-top:142.85pt;width:517.75pt;height:11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" filled="f" fillcolor="#0079a5" stroked="f">
                <v:textbox inset="0,0,0,0">
                  <w:txbxContent>
                    <w:p w14:paraId="7DB9B78A" w14:textId="12651A90" w:rsidR="00F60E82" w:rsidRPr="006D4F71" w:rsidRDefault="00F60E82" w:rsidP="00C67715">
                      <w:pPr>
                        <w:pStyle w:val="swmaintitle"/>
                      </w:pPr>
                      <w:r>
                        <w:t>Selection Questionnaire (SQ</w:t>
                      </w:r>
                      <w:r w:rsidRPr="006D4F71">
                        <w:t>)</w:t>
                      </w:r>
                    </w:p>
                  </w:txbxContent>
                </v:textbox>
                <w10:wrap type="square" anchorx="page" anchory="page"/>
              </v:shape>
            </w:pict>
          </mc:Fallback>
        </mc:AlternateContent>
      </w:r>
    </w:p>
    <w:p w14:paraId="370E4B08" w14:textId="77777777" w:rsidR="004B69A9" w:rsidRPr="00CE216F" w:rsidRDefault="004B69A9" w:rsidP="004B69A9">
      <w:pPr>
        <w:pStyle w:val="IFCPubInfo"/>
        <w:keepLines/>
        <w:spacing w:after="0" w:line="240" w:lineRule="auto"/>
        <w:jc w:val="right"/>
        <w:rPr>
          <w:rFonts w:cs="Arial"/>
          <w:sz w:val="28"/>
          <w:szCs w:val="28"/>
          <w:lang w:val="fr-FR"/>
        </w:rPr>
      </w:pPr>
    </w:p>
    <w:p w14:paraId="3A615556" w14:textId="77777777" w:rsidR="004B69A9" w:rsidRPr="00CE216F" w:rsidRDefault="004B69A9" w:rsidP="004B69A9">
      <w:pPr>
        <w:pStyle w:val="IFCPubInfo"/>
        <w:keepLines/>
        <w:spacing w:after="0" w:line="240" w:lineRule="auto"/>
        <w:jc w:val="right"/>
        <w:rPr>
          <w:rFonts w:cs="Arial"/>
          <w:sz w:val="28"/>
          <w:szCs w:val="28"/>
          <w:lang w:val="fr-FR"/>
        </w:rPr>
      </w:pPr>
    </w:p>
    <w:p w14:paraId="43139F81" w14:textId="77777777" w:rsidR="004B69A9" w:rsidRPr="00CE216F" w:rsidRDefault="004B69A9" w:rsidP="004B69A9">
      <w:pPr>
        <w:pStyle w:val="IFCPubInfo"/>
        <w:keepLines/>
        <w:spacing w:after="0" w:line="240" w:lineRule="auto"/>
        <w:jc w:val="right"/>
        <w:rPr>
          <w:rFonts w:cs="Arial"/>
          <w:sz w:val="28"/>
          <w:szCs w:val="28"/>
          <w:lang w:val="fr-FR"/>
        </w:rPr>
      </w:pPr>
    </w:p>
    <w:p w14:paraId="62DAFAD7" w14:textId="27640C7A" w:rsidR="004B69A9" w:rsidRPr="00CE216F" w:rsidRDefault="00C67715" w:rsidP="004B69A9">
      <w:pPr>
        <w:pStyle w:val="IFCPubInfo"/>
        <w:keepLines/>
        <w:spacing w:after="0" w:line="240" w:lineRule="auto"/>
        <w:jc w:val="right"/>
        <w:rPr>
          <w:rFonts w:cs="Arial"/>
          <w:sz w:val="28"/>
          <w:szCs w:val="28"/>
          <w:lang w:val="fr-FR"/>
        </w:rPr>
      </w:pPr>
      <w:r>
        <w:rPr>
          <w:noProof/>
          <w:lang w:eastAsia="en-GB"/>
        </w:rPr>
        <mc:AlternateContent>
          <mc:Choice Requires="wps">
            <w:drawing>
              <wp:anchor distT="0" distB="0" distL="114300" distR="114300" simplePos="0" relativeHeight="251661312" behindDoc="0" locked="0" layoutInCell="1" allowOverlap="1" wp14:anchorId="646667A6" wp14:editId="57286017">
                <wp:simplePos x="0" y="0"/>
                <wp:positionH relativeFrom="page">
                  <wp:posOffset>0</wp:posOffset>
                </wp:positionH>
                <wp:positionV relativeFrom="page">
                  <wp:posOffset>3348990</wp:posOffset>
                </wp:positionV>
                <wp:extent cx="5201285" cy="365125"/>
                <wp:effectExtent l="0" t="0" r="0" b="0"/>
                <wp:wrapNone/>
                <wp:docPr id="2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28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8CA63" w14:textId="4DC1E352" w:rsidR="00F60E82" w:rsidRPr="00C17789" w:rsidRDefault="00F60E82" w:rsidP="00C67715">
                            <w:pPr>
                              <w:pStyle w:val="swbartext"/>
                            </w:pPr>
                            <w:r>
                              <w:t xml:space="preserve">        </w:t>
                            </w:r>
                          </w:p>
                          <w:p w14:paraId="5A8153F8" w14:textId="77777777" w:rsidR="00F60E82" w:rsidRDefault="00F60E82" w:rsidP="00C677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67A6" id="Rectangle 2" o:spid="_x0000_s1027" style="position:absolute;left:0;text-align:left;margin-left:0;margin-top:263.7pt;width:409.55pt;height:2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" fillcolor="#007499" stroked="f">
                <v:textbox>
                  <w:txbxContent>
                    <w:p w14:paraId="2428CA63" w14:textId="4DC1E352" w:rsidR="00F60E82" w:rsidRPr="00C17789" w:rsidRDefault="00F60E82" w:rsidP="00C67715">
                      <w:pPr>
                        <w:pStyle w:val="swbartext"/>
                      </w:pPr>
                      <w:r>
                        <w:t xml:space="preserve">        </w:t>
                      </w:r>
                    </w:p>
                    <w:p w14:paraId="5A8153F8" w14:textId="77777777" w:rsidR="00F60E82" w:rsidRDefault="00F60E82" w:rsidP="00C67715">
                      <w:pPr>
                        <w:jc w:val="center"/>
                      </w:pPr>
                    </w:p>
                  </w:txbxContent>
                </v:textbox>
                <w10:wrap anchorx="page" anchory="page"/>
              </v:rect>
            </w:pict>
          </mc:Fallback>
        </mc:AlternateContent>
      </w:r>
    </w:p>
    <w:p w14:paraId="314C587B" w14:textId="77777777" w:rsidR="00C67715" w:rsidRDefault="00C67715" w:rsidP="004B69A9">
      <w:pPr>
        <w:pStyle w:val="IFCPubInfo"/>
        <w:keepLines/>
        <w:spacing w:after="0" w:line="240" w:lineRule="auto"/>
        <w:jc w:val="right"/>
        <w:rPr>
          <w:rFonts w:cs="Arial"/>
          <w:b/>
          <w:sz w:val="36"/>
          <w:szCs w:val="36"/>
          <w:lang w:val="fr-FR"/>
        </w:rPr>
      </w:pPr>
    </w:p>
    <w:p w14:paraId="58EB4085" w14:textId="77777777" w:rsidR="00C67715" w:rsidRDefault="00C67715" w:rsidP="004B69A9">
      <w:pPr>
        <w:pStyle w:val="IFCPubInfo"/>
        <w:keepLines/>
        <w:spacing w:after="0" w:line="240" w:lineRule="auto"/>
        <w:jc w:val="right"/>
        <w:rPr>
          <w:rFonts w:cs="Arial"/>
          <w:b/>
          <w:sz w:val="36"/>
          <w:szCs w:val="36"/>
          <w:lang w:val="fr-FR"/>
        </w:rPr>
      </w:pPr>
    </w:p>
    <w:p w14:paraId="05D6084A" w14:textId="62D585B0" w:rsidR="004B69A9" w:rsidRDefault="00C67715" w:rsidP="00C67715">
      <w:pPr>
        <w:pStyle w:val="IFCPubInfo"/>
        <w:keepLines/>
        <w:spacing w:after="0" w:line="240" w:lineRule="auto"/>
        <w:rPr>
          <w:rFonts w:cs="Arial"/>
          <w:b/>
          <w:sz w:val="36"/>
          <w:szCs w:val="36"/>
          <w:lang w:val="fr-FR"/>
        </w:rPr>
      </w:pPr>
      <w:r>
        <w:rPr>
          <w:noProof/>
          <w:lang w:eastAsia="en-GB"/>
        </w:rPr>
        <mc:AlternateContent>
          <mc:Choice Requires="wps">
            <w:drawing>
              <wp:anchor distT="0" distB="0" distL="114300" distR="114300" simplePos="0" relativeHeight="251663360" behindDoc="0" locked="0" layoutInCell="1" allowOverlap="1" wp14:anchorId="34768B3A" wp14:editId="42C80530">
                <wp:simplePos x="0" y="0"/>
                <wp:positionH relativeFrom="page">
                  <wp:posOffset>5205095</wp:posOffset>
                </wp:positionH>
                <wp:positionV relativeFrom="page">
                  <wp:posOffset>3353435</wp:posOffset>
                </wp:positionV>
                <wp:extent cx="2543810" cy="365125"/>
                <wp:effectExtent l="4445" t="635" r="4445" b="0"/>
                <wp:wrapSquare wrapText="bothSides"/>
                <wp:docPr id="2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51AC" w14:textId="77777777" w:rsidR="00F60E82" w:rsidRPr="00B80C13" w:rsidRDefault="00F60E82" w:rsidP="00C67715">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8B3A" id="Text Box 3" o:spid="_x0000_s1028" type="#_x0000_t202" style="position:absolute;margin-left:409.85pt;margin-top:264.05pt;width:200.3pt;height:2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" fillcolor="black" stroked="f">
                <v:textbox inset="5mm,2.5mm,0,0">
                  <w:txbxContent>
                    <w:p w14:paraId="569151AC" w14:textId="77777777" w:rsidR="00F60E82" w:rsidRPr="00B80C13" w:rsidRDefault="00F60E82" w:rsidP="00C67715">
                      <w:pPr>
                        <w:pStyle w:val="swbarwebaddress"/>
                      </w:pPr>
                      <w:r w:rsidRPr="00B80C13">
                        <w:t>www.southwark.gov</w:t>
                      </w:r>
                      <w:r>
                        <w:t>.uk</w:t>
                      </w:r>
                    </w:p>
                  </w:txbxContent>
                </v:textbox>
                <w10:wrap type="square" anchorx="page" anchory="page"/>
              </v:shape>
            </w:pict>
          </mc:Fallback>
        </mc:AlternateContent>
      </w:r>
    </w:p>
    <w:p w14:paraId="6497E881" w14:textId="77777777" w:rsidR="00C67715" w:rsidRDefault="00C67715" w:rsidP="00C67715">
      <w:pPr>
        <w:pStyle w:val="swtextintro"/>
      </w:pPr>
    </w:p>
    <w:p w14:paraId="32BF9127" w14:textId="1C4FB90A" w:rsidR="00C67715" w:rsidRDefault="00C67715" w:rsidP="00C67715">
      <w:pPr>
        <w:pStyle w:val="swtextintr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41"/>
      </w:tblGrid>
      <w:tr w:rsidR="00C05D36" w:rsidRPr="008822CF" w14:paraId="791C8277" w14:textId="77777777" w:rsidTr="00F50313">
        <w:trPr>
          <w:trHeight w:val="669"/>
          <w:jc w:val="center"/>
        </w:trPr>
        <w:tc>
          <w:tcPr>
            <w:tcW w:w="4531" w:type="dxa"/>
            <w:shd w:val="clear" w:color="auto" w:fill="auto"/>
          </w:tcPr>
          <w:p w14:paraId="54DAC75A" w14:textId="3F9733BA" w:rsidR="00C05D36" w:rsidRPr="008822CF" w:rsidRDefault="00C05D36" w:rsidP="008822CF">
            <w:pPr>
              <w:keepNext/>
              <w:outlineLvl w:val="6"/>
              <w:rPr>
                <w:rFonts w:ascii="Calibri" w:hAnsi="Calibri"/>
                <w:b/>
                <w:color w:val="000000"/>
                <w:sz w:val="28"/>
                <w:szCs w:val="28"/>
                <w:lang w:eastAsia="en-US"/>
              </w:rPr>
            </w:pPr>
            <w:r>
              <w:rPr>
                <w:rFonts w:ascii="Calibri" w:hAnsi="Calibri"/>
                <w:b/>
                <w:color w:val="000000"/>
                <w:sz w:val="28"/>
                <w:szCs w:val="28"/>
                <w:lang w:eastAsia="en-US"/>
              </w:rPr>
              <w:t>Project</w:t>
            </w:r>
            <w:r w:rsidRPr="008822CF">
              <w:rPr>
                <w:rFonts w:ascii="Calibri" w:hAnsi="Calibri"/>
                <w:b/>
                <w:color w:val="000000"/>
                <w:sz w:val="28"/>
                <w:szCs w:val="28"/>
                <w:lang w:eastAsia="en-US"/>
              </w:rPr>
              <w:t xml:space="preserve"> Title</w:t>
            </w:r>
          </w:p>
        </w:tc>
        <w:tc>
          <w:tcPr>
            <w:tcW w:w="4541" w:type="dxa"/>
            <w:shd w:val="clear" w:color="auto" w:fill="auto"/>
          </w:tcPr>
          <w:p w14:paraId="681E9A90" w14:textId="2783AF9B" w:rsidR="00C05D36" w:rsidRPr="00C05D36" w:rsidRDefault="008D355A" w:rsidP="00C05D36">
            <w:pPr>
              <w:rPr>
                <w:rFonts w:asciiTheme="minorHAnsi" w:hAnsiTheme="minorHAnsi"/>
                <w:b/>
                <w:color w:val="000000"/>
                <w:sz w:val="28"/>
                <w:szCs w:val="28"/>
                <w:lang w:eastAsia="en-US"/>
              </w:rPr>
            </w:pPr>
            <w:r w:rsidRPr="00F50313">
              <w:rPr>
                <w:rFonts w:asciiTheme="minorHAnsi" w:hAnsiTheme="minorHAnsi"/>
                <w:b/>
                <w:color w:val="000000"/>
                <w:sz w:val="28"/>
                <w:szCs w:val="28"/>
                <w:lang w:eastAsia="en-US"/>
              </w:rPr>
              <w:t>Land adjacent to Woodville House, Maltby Street, London SE1 3E</w:t>
            </w:r>
            <w:r w:rsidR="004C0A41" w:rsidRPr="00F50313">
              <w:rPr>
                <w:rFonts w:asciiTheme="minorHAnsi" w:hAnsiTheme="minorHAnsi"/>
                <w:b/>
                <w:color w:val="000000"/>
                <w:sz w:val="28"/>
                <w:szCs w:val="28"/>
                <w:lang w:eastAsia="en-US"/>
              </w:rPr>
              <w:t>Q and former garages site Fendall Street, London SE1 3EA</w:t>
            </w:r>
          </w:p>
        </w:tc>
      </w:tr>
      <w:tr w:rsidR="00C05D36" w:rsidRPr="008822CF" w14:paraId="5986113A" w14:textId="77777777" w:rsidTr="00F50313">
        <w:trPr>
          <w:trHeight w:val="639"/>
          <w:jc w:val="center"/>
        </w:trPr>
        <w:tc>
          <w:tcPr>
            <w:tcW w:w="4531" w:type="dxa"/>
            <w:shd w:val="clear" w:color="auto" w:fill="auto"/>
          </w:tcPr>
          <w:p w14:paraId="55C60E9C" w14:textId="4464D919" w:rsidR="00C05D36" w:rsidRPr="008822CF" w:rsidRDefault="00C05D36" w:rsidP="008822CF">
            <w:pPr>
              <w:rPr>
                <w:rFonts w:ascii="Calibri" w:hAnsi="Calibri"/>
                <w:b/>
                <w:color w:val="000000"/>
                <w:sz w:val="28"/>
                <w:szCs w:val="28"/>
                <w:lang w:eastAsia="en-US"/>
              </w:rPr>
            </w:pPr>
            <w:r>
              <w:rPr>
                <w:rFonts w:ascii="Calibri" w:hAnsi="Calibri"/>
                <w:b/>
                <w:color w:val="000000"/>
                <w:sz w:val="28"/>
                <w:szCs w:val="28"/>
                <w:lang w:eastAsia="en-US"/>
              </w:rPr>
              <w:t>Project</w:t>
            </w:r>
            <w:r w:rsidRPr="008822CF">
              <w:rPr>
                <w:rFonts w:ascii="Calibri" w:hAnsi="Calibri"/>
                <w:b/>
                <w:color w:val="000000"/>
                <w:sz w:val="28"/>
                <w:szCs w:val="28"/>
                <w:lang w:eastAsia="en-US"/>
              </w:rPr>
              <w:t xml:space="preserve"> Reference</w:t>
            </w:r>
          </w:p>
        </w:tc>
        <w:tc>
          <w:tcPr>
            <w:tcW w:w="4541" w:type="dxa"/>
            <w:shd w:val="clear" w:color="auto" w:fill="auto"/>
          </w:tcPr>
          <w:p w14:paraId="2A2B486C" w14:textId="0E464662" w:rsidR="00C05D36" w:rsidRPr="00C05D36" w:rsidRDefault="00F50313" w:rsidP="00F50313">
            <w:pPr>
              <w:rPr>
                <w:rFonts w:asciiTheme="minorHAnsi" w:hAnsiTheme="minorHAnsi"/>
                <w:b/>
                <w:color w:val="000000"/>
                <w:sz w:val="28"/>
                <w:szCs w:val="28"/>
                <w:lang w:eastAsia="en-US"/>
              </w:rPr>
            </w:pPr>
            <w:r w:rsidRPr="00F50313">
              <w:rPr>
                <w:rFonts w:asciiTheme="minorHAnsi" w:hAnsiTheme="minorHAnsi"/>
                <w:b/>
                <w:color w:val="000000"/>
                <w:sz w:val="28"/>
                <w:szCs w:val="28"/>
                <w:lang w:eastAsia="en-US"/>
              </w:rPr>
              <w:t>DN509800</w:t>
            </w:r>
          </w:p>
        </w:tc>
      </w:tr>
      <w:tr w:rsidR="00C05D36" w:rsidRPr="008822CF" w14:paraId="491AE2CC" w14:textId="77777777" w:rsidTr="00F50313">
        <w:trPr>
          <w:trHeight w:val="698"/>
          <w:jc w:val="center"/>
        </w:trPr>
        <w:tc>
          <w:tcPr>
            <w:tcW w:w="4531" w:type="dxa"/>
            <w:shd w:val="clear" w:color="auto" w:fill="auto"/>
          </w:tcPr>
          <w:p w14:paraId="074FCE8B" w14:textId="0C907FF5" w:rsidR="00C05D36" w:rsidRPr="008822CF" w:rsidRDefault="002255B0" w:rsidP="008822CF">
            <w:pPr>
              <w:rPr>
                <w:rFonts w:ascii="Calibri" w:hAnsi="Calibri"/>
                <w:b/>
                <w:color w:val="000000"/>
                <w:sz w:val="28"/>
                <w:szCs w:val="28"/>
                <w:lang w:eastAsia="en-US"/>
              </w:rPr>
            </w:pPr>
            <w:r>
              <w:rPr>
                <w:rFonts w:ascii="Calibri" w:hAnsi="Calibri"/>
                <w:b/>
                <w:color w:val="000000"/>
                <w:sz w:val="28"/>
                <w:szCs w:val="28"/>
                <w:lang w:eastAsia="en-US"/>
              </w:rPr>
              <w:t>SQ</w:t>
            </w:r>
            <w:r w:rsidR="00C05D36">
              <w:rPr>
                <w:rFonts w:ascii="Calibri" w:hAnsi="Calibri"/>
                <w:b/>
                <w:color w:val="000000"/>
                <w:sz w:val="28"/>
                <w:szCs w:val="28"/>
                <w:lang w:eastAsia="en-US"/>
              </w:rPr>
              <w:t xml:space="preserve"> submission d</w:t>
            </w:r>
            <w:r w:rsidR="00C05D36" w:rsidRPr="008822CF">
              <w:rPr>
                <w:rFonts w:ascii="Calibri" w:hAnsi="Calibri"/>
                <w:b/>
                <w:color w:val="000000"/>
                <w:sz w:val="28"/>
                <w:szCs w:val="28"/>
                <w:lang w:eastAsia="en-US"/>
              </w:rPr>
              <w:t>eadline</w:t>
            </w:r>
          </w:p>
        </w:tc>
        <w:tc>
          <w:tcPr>
            <w:tcW w:w="4541" w:type="dxa"/>
            <w:shd w:val="clear" w:color="auto" w:fill="auto"/>
          </w:tcPr>
          <w:p w14:paraId="1BB35043" w14:textId="3832FD39" w:rsidR="00C05D36" w:rsidRPr="00C05D36" w:rsidRDefault="00B84B14" w:rsidP="00C05D36">
            <w:pPr>
              <w:rPr>
                <w:rFonts w:asciiTheme="minorHAnsi" w:hAnsiTheme="minorHAnsi"/>
                <w:b/>
                <w:color w:val="000000"/>
                <w:sz w:val="28"/>
                <w:szCs w:val="28"/>
                <w:lang w:eastAsia="en-US"/>
              </w:rPr>
            </w:pPr>
            <w:r w:rsidRPr="00B84B14">
              <w:rPr>
                <w:rFonts w:asciiTheme="minorHAnsi" w:hAnsiTheme="minorHAnsi"/>
                <w:b/>
                <w:color w:val="000000"/>
                <w:sz w:val="28"/>
                <w:szCs w:val="28"/>
                <w:lang w:eastAsia="en-US"/>
              </w:rPr>
              <w:t>19/05/2</w:t>
            </w:r>
            <w:r>
              <w:rPr>
                <w:rFonts w:asciiTheme="minorHAnsi" w:hAnsiTheme="minorHAnsi"/>
                <w:b/>
                <w:color w:val="000000"/>
                <w:sz w:val="28"/>
                <w:szCs w:val="28"/>
                <w:lang w:eastAsia="en-US"/>
              </w:rPr>
              <w:t>02</w:t>
            </w:r>
            <w:r w:rsidRPr="00B84B14">
              <w:rPr>
                <w:rFonts w:asciiTheme="minorHAnsi" w:hAnsiTheme="minorHAnsi"/>
                <w:b/>
                <w:color w:val="000000"/>
                <w:sz w:val="28"/>
                <w:szCs w:val="28"/>
                <w:lang w:eastAsia="en-US"/>
              </w:rPr>
              <w:t>1</w:t>
            </w:r>
          </w:p>
        </w:tc>
      </w:tr>
      <w:tr w:rsidR="00C05D36" w:rsidRPr="008822CF" w14:paraId="7C2BD7A4" w14:textId="77777777" w:rsidTr="00F50313">
        <w:trPr>
          <w:trHeight w:val="698"/>
          <w:jc w:val="center"/>
        </w:trPr>
        <w:tc>
          <w:tcPr>
            <w:tcW w:w="4531" w:type="dxa"/>
            <w:shd w:val="clear" w:color="auto" w:fill="auto"/>
          </w:tcPr>
          <w:p w14:paraId="5E7966FF" w14:textId="38FC9A8D" w:rsidR="00C05D36" w:rsidRDefault="00C05D36" w:rsidP="008822CF">
            <w:pPr>
              <w:rPr>
                <w:rFonts w:ascii="Calibri" w:hAnsi="Calibri"/>
                <w:b/>
                <w:color w:val="000000"/>
                <w:sz w:val="28"/>
                <w:szCs w:val="28"/>
                <w:lang w:eastAsia="en-US"/>
              </w:rPr>
            </w:pPr>
            <w:r>
              <w:rPr>
                <w:rFonts w:ascii="Calibri" w:hAnsi="Calibri"/>
                <w:b/>
                <w:color w:val="000000"/>
                <w:sz w:val="28"/>
                <w:szCs w:val="28"/>
                <w:lang w:eastAsia="en-US"/>
              </w:rPr>
              <w:t>Contact</w:t>
            </w:r>
          </w:p>
        </w:tc>
        <w:tc>
          <w:tcPr>
            <w:tcW w:w="4541" w:type="dxa"/>
            <w:shd w:val="clear" w:color="auto" w:fill="auto"/>
          </w:tcPr>
          <w:p w14:paraId="50CDC59D" w14:textId="207E033E" w:rsidR="00F50313" w:rsidRPr="00F50313" w:rsidRDefault="008D355A" w:rsidP="008D355A">
            <w:pPr>
              <w:rPr>
                <w:rFonts w:asciiTheme="minorHAnsi" w:hAnsiTheme="minorHAnsi" w:cstheme="minorHAnsi"/>
                <w:sz w:val="28"/>
                <w:szCs w:val="28"/>
                <w:lang w:eastAsia="en-US"/>
              </w:rPr>
            </w:pPr>
            <w:r w:rsidRPr="00F50313">
              <w:rPr>
                <w:rFonts w:asciiTheme="minorHAnsi" w:hAnsiTheme="minorHAnsi" w:cstheme="minorHAnsi"/>
                <w:sz w:val="28"/>
                <w:szCs w:val="28"/>
                <w:lang w:eastAsia="en-US"/>
              </w:rPr>
              <w:t>Ms Demmi Russell</w:t>
            </w:r>
          </w:p>
          <w:p w14:paraId="727135DA" w14:textId="1D4F1E4B" w:rsidR="00C05D36" w:rsidRPr="00C05D36" w:rsidRDefault="008D355A" w:rsidP="008D355A">
            <w:pPr>
              <w:rPr>
                <w:rFonts w:asciiTheme="minorHAnsi" w:hAnsiTheme="minorHAnsi"/>
                <w:b/>
                <w:color w:val="000000"/>
                <w:sz w:val="28"/>
                <w:szCs w:val="28"/>
                <w:lang w:eastAsia="en-US"/>
              </w:rPr>
            </w:pPr>
            <w:r w:rsidRPr="00F50313">
              <w:rPr>
                <w:rFonts w:asciiTheme="minorHAnsi" w:hAnsiTheme="minorHAnsi" w:cstheme="minorHAnsi"/>
                <w:sz w:val="28"/>
                <w:szCs w:val="28"/>
                <w:lang w:eastAsia="en-US"/>
              </w:rPr>
              <w:t>Email:</w:t>
            </w:r>
            <w:hyperlink r:id="rId8" w:history="1">
              <w:r w:rsidRPr="00F50313">
                <w:rPr>
                  <w:rStyle w:val="Hyperlink"/>
                  <w:rFonts w:asciiTheme="minorHAnsi" w:eastAsiaTheme="minorHAnsi" w:hAnsiTheme="minorHAnsi" w:cstheme="minorHAnsi"/>
                </w:rPr>
                <w:t>Demmi.Russell@southwark.gov.uk</w:t>
              </w:r>
            </w:hyperlink>
          </w:p>
        </w:tc>
      </w:tr>
    </w:tbl>
    <w:p w14:paraId="7A305B68" w14:textId="69F3460F" w:rsidR="00C67715" w:rsidRDefault="00295313" w:rsidP="00295313">
      <w:pPr>
        <w:pStyle w:val="swtextsubhead"/>
        <w:tabs>
          <w:tab w:val="left" w:pos="5505"/>
        </w:tabs>
      </w:pPr>
      <w:r>
        <w:tab/>
      </w:r>
    </w:p>
    <w:p w14:paraId="3B3DC4B1" w14:textId="77777777" w:rsidR="00C67715" w:rsidRDefault="00C67715" w:rsidP="00C67715">
      <w:pPr>
        <w:spacing w:line="200" w:lineRule="exact"/>
        <w:rPr>
          <w:sz w:val="20"/>
          <w:szCs w:val="20"/>
        </w:rPr>
      </w:pPr>
    </w:p>
    <w:p w14:paraId="2911D659" w14:textId="4D433C10" w:rsidR="00C67715" w:rsidRPr="00CE216F" w:rsidRDefault="00C67715" w:rsidP="00C67715">
      <w:pPr>
        <w:pStyle w:val="IFCPubInfo"/>
        <w:keepLines/>
        <w:spacing w:after="0" w:line="240" w:lineRule="auto"/>
        <w:rPr>
          <w:rFonts w:cs="Arial"/>
          <w:b/>
          <w:sz w:val="36"/>
          <w:szCs w:val="36"/>
          <w:lang w:val="fr-FR"/>
        </w:rPr>
        <w:sectPr w:rsidR="00C67715" w:rsidRPr="00CE216F" w:rsidSect="00C2214B">
          <w:headerReference w:type="even" r:id="rId9"/>
          <w:headerReference w:type="default" r:id="rId10"/>
          <w:footerReference w:type="even" r:id="rId11"/>
          <w:footerReference w:type="default" r:id="rId12"/>
          <w:headerReference w:type="first" r:id="rId13"/>
          <w:pgSz w:w="11906" w:h="16838"/>
          <w:pgMar w:top="1440" w:right="1361" w:bottom="1440" w:left="1077" w:header="709" w:footer="709" w:gutter="0"/>
          <w:pgNumType w:fmt="lowerRoman" w:start="1"/>
          <w:cols w:space="708"/>
          <w:docGrid w:linePitch="360"/>
        </w:sectPr>
      </w:pPr>
    </w:p>
    <w:p w14:paraId="02A03309" w14:textId="2EA399F5" w:rsidR="00C67715" w:rsidRPr="000B213E" w:rsidRDefault="002255B0" w:rsidP="00C67715">
      <w:pPr>
        <w:pStyle w:val="Heading1"/>
        <w:keepLines/>
        <w:spacing w:before="480" w:line="259" w:lineRule="auto"/>
        <w:jc w:val="both"/>
        <w:rPr>
          <w:rFonts w:cs="Arial"/>
          <w:b w:val="0"/>
          <w:color w:val="335B8A"/>
          <w:sz w:val="28"/>
          <w:szCs w:val="28"/>
        </w:rPr>
      </w:pPr>
      <w:r>
        <w:rPr>
          <w:rFonts w:cs="Arial"/>
          <w:color w:val="335B8A"/>
          <w:sz w:val="28"/>
          <w:szCs w:val="28"/>
        </w:rPr>
        <w:lastRenderedPageBreak/>
        <w:t>Selection</w:t>
      </w:r>
      <w:r w:rsidR="00C67715" w:rsidRPr="000B213E">
        <w:rPr>
          <w:rFonts w:cs="Arial"/>
          <w:color w:val="335B8A"/>
          <w:sz w:val="28"/>
          <w:szCs w:val="28"/>
        </w:rPr>
        <w:t xml:space="preserve"> Questionnaire</w:t>
      </w:r>
    </w:p>
    <w:p w14:paraId="56D2964B" w14:textId="77777777" w:rsidR="00C67715" w:rsidRPr="006B3117" w:rsidRDefault="00C67715" w:rsidP="00C67715">
      <w:pPr>
        <w:spacing w:line="200" w:lineRule="exact"/>
        <w:rPr>
          <w:sz w:val="20"/>
          <w:szCs w:val="20"/>
        </w:rPr>
      </w:pPr>
    </w:p>
    <w:p w14:paraId="67DC93A9" w14:textId="77777777" w:rsidR="00C67715" w:rsidRPr="000B213E" w:rsidRDefault="00C67715" w:rsidP="00C67715">
      <w:pPr>
        <w:pStyle w:val="Normal1"/>
        <w:spacing w:after="160" w:line="259" w:lineRule="auto"/>
        <w:jc w:val="both"/>
        <w:rPr>
          <w:rFonts w:ascii="Arial" w:eastAsia="Arial" w:hAnsi="Arial" w:cs="Arial"/>
          <w:b/>
        </w:rPr>
      </w:pPr>
      <w:r w:rsidRPr="000B213E">
        <w:rPr>
          <w:rFonts w:ascii="Arial" w:eastAsia="Arial" w:hAnsi="Arial" w:cs="Arial"/>
          <w:b/>
        </w:rPr>
        <w:t>Potential Supplier Information and Exclusion Grounds: Table 1, 9 and 10.</w:t>
      </w:r>
    </w:p>
    <w:p w14:paraId="1419B821" w14:textId="08AA35B0"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t xml:space="preserve">The </w:t>
      </w:r>
      <w:r w:rsidR="002255B0">
        <w:rPr>
          <w:rFonts w:ascii="Arial" w:eastAsia="Arial" w:hAnsi="Arial" w:cs="Arial"/>
          <w:sz w:val="22"/>
          <w:szCs w:val="22"/>
          <w:highlight w:val="white"/>
        </w:rPr>
        <w:t>Selection</w:t>
      </w:r>
      <w:r w:rsidRPr="000B213E">
        <w:rPr>
          <w:rFonts w:ascii="Arial" w:eastAsia="Arial" w:hAnsi="Arial" w:cs="Arial"/>
          <w:sz w:val="22"/>
          <w:szCs w:val="22"/>
          <w:highlight w:val="white"/>
        </w:rPr>
        <w:t xml:space="preserve"> Questionnaire is a self-declaration, made by you (the potential supplier), that you do not meet a</w:t>
      </w:r>
      <w:r>
        <w:rPr>
          <w:rFonts w:ascii="Arial" w:eastAsia="Arial" w:hAnsi="Arial" w:cs="Arial"/>
          <w:sz w:val="22"/>
          <w:szCs w:val="22"/>
          <w:highlight w:val="white"/>
        </w:rPr>
        <w:t>ny of the grounds for exclusion</w:t>
      </w:r>
      <w:r w:rsidRPr="000B213E">
        <w:rPr>
          <w:rFonts w:ascii="Arial" w:eastAsia="Arial" w:hAnsi="Arial" w:cs="Arial"/>
          <w:sz w:val="22"/>
          <w:szCs w:val="22"/>
          <w:highlight w:val="white"/>
        </w:rPr>
        <w:t>. If there are grounds for exclusion, there is an opportunity to explain the background and any measures you have taken to rectify the situation (we call this self-cleaning).</w:t>
      </w:r>
    </w:p>
    <w:p w14:paraId="39B97586" w14:textId="77777777" w:rsidR="00C67715" w:rsidRPr="000B213E" w:rsidRDefault="00C67715" w:rsidP="00C67715">
      <w:pPr>
        <w:pStyle w:val="Normal1"/>
        <w:spacing w:after="150"/>
        <w:jc w:val="both"/>
        <w:rPr>
          <w:rFonts w:ascii="Arial" w:eastAsia="Arial" w:hAnsi="Arial" w:cs="Arial"/>
          <w:sz w:val="22"/>
          <w:szCs w:val="22"/>
          <w:highlight w:val="white"/>
        </w:rPr>
      </w:pPr>
    </w:p>
    <w:p w14:paraId="1ADE5D9D" w14:textId="77777777"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t xml:space="preserve">A completed declaration of Table 1, 9 and 10 provides a formal statement that the organisation making the declaration has not breached any of the exclusions grounds. Consequently we require all the organisations that you will rely on to meet the selection criteria to provide a completed Table 1, 9 and 10.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FBA11E5" w14:textId="77777777"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t xml:space="preserve">When completed, this form is to be sent back to the contact point given in the procurement documents along with the selection information requested in the procurement documentation. </w:t>
      </w:r>
    </w:p>
    <w:p w14:paraId="004D716F" w14:textId="1130F141"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t xml:space="preserve">Alternatively you can submit the completed Exclusion Grounds of the </w:t>
      </w:r>
      <w:r w:rsidR="00A47F2A">
        <w:fldChar w:fldCharType="begin"/>
      </w:r>
      <w:r w:rsidR="00A47F2A">
        <w:instrText xml:space="preserve"> HYPERLINK "https://ec.europa.eu/tools/espd" \h </w:instrText>
      </w:r>
      <w:r w:rsidR="00A47F2A">
        <w:fldChar w:fldCharType="separate"/>
      </w:r>
      <w:del w:id="0" w:author="Author" w:date="2021-03-17T18:23:00Z">
        <w:r w:rsidRPr="00E15A12" w:rsidDel="00A47F2A">
          <w:rPr>
            <w:rStyle w:val="Hyperlink"/>
            <w:rFonts w:ascii="Arial" w:eastAsia="Arial" w:hAnsi="Arial" w:cs="Arial"/>
            <w:sz w:val="22"/>
            <w:szCs w:val="22"/>
            <w:highlight w:val="white"/>
            <w:lang w:val="en-US"/>
          </w:rPr>
          <w:delText>EU E</w:delText>
        </w:r>
      </w:del>
      <w:r w:rsidRPr="00E15A12">
        <w:rPr>
          <w:rStyle w:val="Hyperlink"/>
          <w:rFonts w:ascii="Arial" w:eastAsia="Arial" w:hAnsi="Arial" w:cs="Arial"/>
          <w:sz w:val="22"/>
          <w:szCs w:val="22"/>
          <w:highlight w:val="white"/>
          <w:lang w:val="en-US"/>
        </w:rPr>
        <w:t>SPD</w:t>
      </w:r>
      <w:r w:rsidR="00A47F2A">
        <w:rPr>
          <w:rStyle w:val="Hyperlink"/>
          <w:rFonts w:ascii="Arial" w:eastAsia="Arial" w:hAnsi="Arial" w:cs="Arial"/>
          <w:sz w:val="22"/>
          <w:szCs w:val="22"/>
          <w:highlight w:val="white"/>
          <w:lang w:val="en-US"/>
        </w:rPr>
        <w:fldChar w:fldCharType="end"/>
      </w:r>
      <w:r w:rsidRPr="000B213E">
        <w:rPr>
          <w:rFonts w:ascii="Arial" w:eastAsia="Arial" w:hAnsi="Arial" w:cs="Arial"/>
          <w:sz w:val="22"/>
          <w:szCs w:val="22"/>
          <w:highlight w:val="white"/>
        </w:rPr>
        <w:t xml:space="preserve"> (Part III) as a downloaded XML file to the buyer contact point along with the selection information requested in the procurement documentation.</w:t>
      </w:r>
    </w:p>
    <w:p w14:paraId="360570BD" w14:textId="77777777" w:rsidR="00C67715" w:rsidRDefault="00C67715" w:rsidP="00C67715">
      <w:pPr>
        <w:spacing w:line="200" w:lineRule="exact"/>
        <w:rPr>
          <w:sz w:val="20"/>
          <w:szCs w:val="20"/>
        </w:rPr>
      </w:pPr>
    </w:p>
    <w:p w14:paraId="09C2CC18" w14:textId="77777777" w:rsidR="00C67715" w:rsidRPr="000B213E" w:rsidRDefault="00C67715" w:rsidP="00C67715">
      <w:pPr>
        <w:pStyle w:val="Normal1"/>
        <w:spacing w:after="160" w:line="259" w:lineRule="auto"/>
        <w:jc w:val="both"/>
        <w:rPr>
          <w:rFonts w:ascii="Arial" w:eastAsia="Arial" w:hAnsi="Arial" w:cs="Arial"/>
          <w:b/>
        </w:rPr>
      </w:pPr>
      <w:r w:rsidRPr="000B213E">
        <w:rPr>
          <w:rFonts w:ascii="Arial" w:eastAsia="Arial" w:hAnsi="Arial" w:cs="Arial"/>
          <w:b/>
        </w:rPr>
        <w:t>Supplier Selection Questions: Tables 2, 4,</w:t>
      </w:r>
      <w:r>
        <w:rPr>
          <w:rFonts w:ascii="Arial" w:eastAsia="Arial" w:hAnsi="Arial" w:cs="Arial"/>
          <w:b/>
        </w:rPr>
        <w:t xml:space="preserve"> </w:t>
      </w:r>
      <w:r w:rsidRPr="000B213E">
        <w:rPr>
          <w:rFonts w:ascii="Arial" w:eastAsia="Arial" w:hAnsi="Arial" w:cs="Arial"/>
          <w:b/>
        </w:rPr>
        <w:t>5,</w:t>
      </w:r>
      <w:r>
        <w:rPr>
          <w:rFonts w:ascii="Arial" w:eastAsia="Arial" w:hAnsi="Arial" w:cs="Arial"/>
          <w:b/>
        </w:rPr>
        <w:t xml:space="preserve"> </w:t>
      </w:r>
      <w:r w:rsidRPr="000B213E">
        <w:rPr>
          <w:rFonts w:ascii="Arial" w:eastAsia="Arial" w:hAnsi="Arial" w:cs="Arial"/>
          <w:b/>
        </w:rPr>
        <w:t>6,</w:t>
      </w:r>
      <w:r>
        <w:rPr>
          <w:rFonts w:ascii="Arial" w:eastAsia="Arial" w:hAnsi="Arial" w:cs="Arial"/>
          <w:b/>
        </w:rPr>
        <w:t xml:space="preserve"> </w:t>
      </w:r>
      <w:r w:rsidRPr="000B213E">
        <w:rPr>
          <w:rFonts w:ascii="Arial" w:eastAsia="Arial" w:hAnsi="Arial" w:cs="Arial"/>
          <w:b/>
        </w:rPr>
        <w:t>7,</w:t>
      </w:r>
      <w:r>
        <w:rPr>
          <w:rFonts w:ascii="Arial" w:eastAsia="Arial" w:hAnsi="Arial" w:cs="Arial"/>
          <w:b/>
        </w:rPr>
        <w:t xml:space="preserve"> </w:t>
      </w:r>
      <w:r w:rsidRPr="000B213E">
        <w:rPr>
          <w:rFonts w:ascii="Arial" w:eastAsia="Arial" w:hAnsi="Arial" w:cs="Arial"/>
          <w:b/>
        </w:rPr>
        <w:t>8 and 13</w:t>
      </w:r>
    </w:p>
    <w:p w14:paraId="111C76E2" w14:textId="77777777"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C097E7E" w14:textId="6EB317C0"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t xml:space="preserve">If the relevant documentary evidence referred to in the </w:t>
      </w:r>
      <w:r w:rsidR="002255B0">
        <w:rPr>
          <w:rFonts w:ascii="Arial" w:eastAsia="Arial" w:hAnsi="Arial" w:cs="Arial"/>
          <w:sz w:val="22"/>
          <w:szCs w:val="22"/>
          <w:highlight w:val="white"/>
        </w:rPr>
        <w:t>Selection</w:t>
      </w:r>
      <w:r w:rsidRPr="000B213E">
        <w:rPr>
          <w:rFonts w:ascii="Arial" w:eastAsia="Arial" w:hAnsi="Arial" w:cs="Arial"/>
          <w:sz w:val="22"/>
          <w:szCs w:val="22"/>
          <w:highlight w:val="white"/>
        </w:rPr>
        <w:t xml:space="preserve"> Questionnaire is not provided upon request and without delay we reserve the right to amend the contract award decision and award to the next compliant bidder.</w:t>
      </w:r>
    </w:p>
    <w:p w14:paraId="05DF1B13" w14:textId="77777777" w:rsidR="00C22A9D" w:rsidRDefault="00C22A9D" w:rsidP="00C67715">
      <w:pPr>
        <w:spacing w:line="200" w:lineRule="exact"/>
        <w:rPr>
          <w:rFonts w:ascii="Arial" w:eastAsia="Arial" w:hAnsi="Arial" w:cs="Arial"/>
          <w:b/>
          <w:color w:val="000000"/>
        </w:rPr>
      </w:pPr>
    </w:p>
    <w:p w14:paraId="634658B3" w14:textId="77777777" w:rsidR="00C67715" w:rsidRPr="000B213E" w:rsidRDefault="00C67715" w:rsidP="00C67715">
      <w:pPr>
        <w:spacing w:line="200" w:lineRule="exact"/>
        <w:rPr>
          <w:rFonts w:ascii="Arial" w:eastAsia="Arial" w:hAnsi="Arial" w:cs="Arial"/>
          <w:b/>
          <w:color w:val="000000"/>
        </w:rPr>
      </w:pPr>
      <w:r w:rsidRPr="000B213E">
        <w:rPr>
          <w:rFonts w:ascii="Arial" w:eastAsia="Arial" w:hAnsi="Arial" w:cs="Arial"/>
          <w:b/>
          <w:color w:val="000000"/>
        </w:rPr>
        <w:t>Consequences of misrepresentation</w:t>
      </w:r>
    </w:p>
    <w:p w14:paraId="1CC5BC52" w14:textId="473B744D"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t xml:space="preserve">If you seriously misrepresent any factual information in filling in the </w:t>
      </w:r>
      <w:r w:rsidR="002255B0">
        <w:rPr>
          <w:rFonts w:ascii="Arial" w:eastAsia="Arial" w:hAnsi="Arial" w:cs="Arial"/>
          <w:sz w:val="22"/>
          <w:szCs w:val="22"/>
          <w:highlight w:val="white"/>
        </w:rPr>
        <w:t>Selection</w:t>
      </w:r>
      <w:r w:rsidRPr="000B213E">
        <w:rPr>
          <w:rFonts w:ascii="Arial" w:eastAsia="Arial" w:hAnsi="Arial" w:cs="Arial"/>
          <w:sz w:val="22"/>
          <w:szCs w:val="22"/>
          <w:highlight w:val="white"/>
        </w:rPr>
        <w:t xml:space="preserve">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68D661D7" w14:textId="77777777" w:rsidR="00C67715" w:rsidRPr="000B213E" w:rsidRDefault="00C67715" w:rsidP="00C67715">
      <w:pPr>
        <w:pStyle w:val="Normal1"/>
        <w:spacing w:after="150"/>
        <w:jc w:val="both"/>
        <w:rPr>
          <w:rFonts w:ascii="Arial" w:eastAsia="Arial" w:hAnsi="Arial" w:cs="Arial"/>
          <w:sz w:val="22"/>
          <w:szCs w:val="22"/>
          <w:highlight w:val="white"/>
        </w:rPr>
      </w:pPr>
      <w:r w:rsidRPr="000B213E">
        <w:rPr>
          <w:rFonts w:ascii="Arial" w:eastAsia="Arial" w:hAnsi="Arial" w:cs="Arial"/>
          <w:sz w:val="22"/>
          <w:szCs w:val="22"/>
          <w:highlight w:val="white"/>
        </w:rPr>
        <w:br w:type="page"/>
      </w:r>
    </w:p>
    <w:p w14:paraId="03745CF6" w14:textId="77777777" w:rsidR="00C67715" w:rsidRPr="006B3117" w:rsidRDefault="00C67715" w:rsidP="00C67715">
      <w:pPr>
        <w:spacing w:line="200" w:lineRule="exact"/>
        <w:rPr>
          <w:sz w:val="20"/>
          <w:szCs w:val="20"/>
        </w:rPr>
      </w:pPr>
      <w:r w:rsidRPr="006B3117">
        <w:rPr>
          <w:sz w:val="20"/>
          <w:szCs w:val="20"/>
        </w:rPr>
        <w:lastRenderedPageBreak/>
        <w:t> </w:t>
      </w:r>
    </w:p>
    <w:p w14:paraId="221EF367" w14:textId="77777777" w:rsidR="00C67715" w:rsidRPr="006B3117" w:rsidRDefault="00C67715" w:rsidP="00C67715">
      <w:pPr>
        <w:spacing w:line="200" w:lineRule="exact"/>
        <w:rPr>
          <w:sz w:val="20"/>
          <w:szCs w:val="20"/>
        </w:rPr>
      </w:pPr>
    </w:p>
    <w:p w14:paraId="0E84EE7F" w14:textId="0A6A1F87" w:rsidR="00C05D36" w:rsidRPr="00F50313" w:rsidRDefault="00227C48" w:rsidP="00C67715">
      <w:pPr>
        <w:pStyle w:val="Normal1"/>
        <w:spacing w:after="160" w:line="259" w:lineRule="auto"/>
        <w:jc w:val="center"/>
        <w:rPr>
          <w:rFonts w:ascii="Arial" w:eastAsia="Arial" w:hAnsi="Arial" w:cs="Arial"/>
          <w:b/>
          <w:sz w:val="22"/>
          <w:szCs w:val="22"/>
        </w:rPr>
      </w:pPr>
      <w:r w:rsidRPr="00F50313">
        <w:rPr>
          <w:rFonts w:ascii="Arial" w:eastAsia="Arial" w:hAnsi="Arial" w:cs="Arial"/>
          <w:b/>
          <w:sz w:val="22"/>
          <w:szCs w:val="22"/>
        </w:rPr>
        <w:t>Land adjacent to Woodville House, Maltby Street, London S</w:t>
      </w:r>
      <w:r w:rsidR="004C0A41" w:rsidRPr="00F50313">
        <w:rPr>
          <w:rFonts w:ascii="Arial" w:eastAsia="Arial" w:hAnsi="Arial" w:cs="Arial"/>
          <w:b/>
          <w:sz w:val="22"/>
          <w:szCs w:val="22"/>
        </w:rPr>
        <w:t>E</w:t>
      </w:r>
      <w:r w:rsidRPr="00F50313">
        <w:rPr>
          <w:rFonts w:ascii="Arial" w:eastAsia="Arial" w:hAnsi="Arial" w:cs="Arial"/>
          <w:b/>
          <w:sz w:val="22"/>
          <w:szCs w:val="22"/>
        </w:rPr>
        <w:t>1 3EQ</w:t>
      </w:r>
      <w:r w:rsidR="004C0A41" w:rsidRPr="00F50313">
        <w:rPr>
          <w:rFonts w:ascii="Arial" w:eastAsia="Arial" w:hAnsi="Arial" w:cs="Arial"/>
          <w:b/>
          <w:sz w:val="22"/>
          <w:szCs w:val="22"/>
        </w:rPr>
        <w:t xml:space="preserve"> and former garages site Fendall Street, London SE1 3EA</w:t>
      </w:r>
    </w:p>
    <w:p w14:paraId="0BA7C3E4" w14:textId="50885451" w:rsidR="00C05D36" w:rsidRDefault="00F50313" w:rsidP="00DA7DA7">
      <w:pPr>
        <w:pStyle w:val="Normal1"/>
        <w:widowControl/>
        <w:spacing w:after="160" w:line="259" w:lineRule="auto"/>
        <w:jc w:val="center"/>
        <w:rPr>
          <w:rFonts w:ascii="Arial" w:eastAsia="Arial" w:hAnsi="Arial" w:cs="Arial"/>
          <w:b/>
          <w:sz w:val="22"/>
          <w:szCs w:val="22"/>
        </w:rPr>
      </w:pPr>
      <w:r w:rsidRPr="00F50313">
        <w:rPr>
          <w:rFonts w:ascii="Arial" w:eastAsia="Arial" w:hAnsi="Arial" w:cs="Arial"/>
          <w:b/>
          <w:sz w:val="22"/>
          <w:szCs w:val="22"/>
        </w:rPr>
        <w:t>DN509800</w:t>
      </w:r>
    </w:p>
    <w:p w14:paraId="1CC97246" w14:textId="19177DD2" w:rsidR="00C67715" w:rsidRPr="00DA7DA7" w:rsidRDefault="00DA7DA7" w:rsidP="00DA7DA7">
      <w:pPr>
        <w:pStyle w:val="Normal1"/>
        <w:widowControl/>
        <w:spacing w:after="160" w:line="259" w:lineRule="auto"/>
        <w:jc w:val="center"/>
        <w:rPr>
          <w:rFonts w:ascii="Arial" w:eastAsia="Arial" w:hAnsi="Arial"/>
          <w:b/>
          <w:sz w:val="22"/>
        </w:rPr>
      </w:pPr>
      <w:r w:rsidRPr="00DA7DA7">
        <w:rPr>
          <w:rFonts w:ascii="Arial" w:eastAsia="Arial" w:hAnsi="Arial"/>
          <w:b/>
          <w:sz w:val="22"/>
        </w:rPr>
        <w:t xml:space="preserve">RESTRICTED </w:t>
      </w:r>
      <w:r w:rsidR="009A617A">
        <w:rPr>
          <w:rFonts w:ascii="Arial" w:eastAsia="Arial" w:hAnsi="Arial"/>
          <w:b/>
          <w:sz w:val="22"/>
        </w:rPr>
        <w:t>PROCUREMENT</w:t>
      </w:r>
      <w:r w:rsidRPr="00DA7DA7">
        <w:rPr>
          <w:rFonts w:ascii="Arial" w:eastAsia="Arial" w:hAnsi="Arial"/>
          <w:b/>
          <w:sz w:val="22"/>
        </w:rPr>
        <w:t xml:space="preserve"> PROCEDURE</w:t>
      </w:r>
    </w:p>
    <w:p w14:paraId="7731A28C" w14:textId="77777777" w:rsidR="00C67715" w:rsidRPr="006B3117" w:rsidRDefault="00C67715" w:rsidP="00C67715">
      <w:pPr>
        <w:spacing w:line="200" w:lineRule="exact"/>
        <w:rPr>
          <w:sz w:val="20"/>
          <w:szCs w:val="20"/>
        </w:rPr>
      </w:pPr>
    </w:p>
    <w:p w14:paraId="4635BAC3" w14:textId="77777777" w:rsidR="00C67715" w:rsidRPr="00E15A12" w:rsidRDefault="00C67715" w:rsidP="00C67715">
      <w:pPr>
        <w:pStyle w:val="Normal1"/>
        <w:spacing w:before="100" w:after="180"/>
        <w:jc w:val="both"/>
        <w:rPr>
          <w:rFonts w:ascii="Arial" w:eastAsia="Arial" w:hAnsi="Arial" w:cs="Arial"/>
          <w:b/>
          <w:sz w:val="22"/>
          <w:szCs w:val="22"/>
          <w:u w:val="single"/>
        </w:rPr>
      </w:pPr>
      <w:r w:rsidRPr="00E15A12">
        <w:rPr>
          <w:rFonts w:ascii="Arial" w:eastAsia="Arial" w:hAnsi="Arial" w:cs="Arial"/>
          <w:b/>
          <w:sz w:val="22"/>
          <w:szCs w:val="22"/>
          <w:u w:val="single"/>
        </w:rPr>
        <w:t>Notes for completion</w:t>
      </w:r>
    </w:p>
    <w:p w14:paraId="164AA5E1" w14:textId="77777777" w:rsidR="00C67715" w:rsidRPr="00E15A12" w:rsidRDefault="00C67715" w:rsidP="00C67715">
      <w:pPr>
        <w:pStyle w:val="Normal1"/>
        <w:widowControl/>
        <w:numPr>
          <w:ilvl w:val="0"/>
          <w:numId w:val="13"/>
        </w:numPr>
        <w:spacing w:after="200"/>
        <w:jc w:val="both"/>
        <w:rPr>
          <w:rFonts w:ascii="Arial" w:eastAsia="Arial" w:hAnsi="Arial" w:cs="Arial"/>
          <w:sz w:val="22"/>
          <w:szCs w:val="22"/>
        </w:rPr>
      </w:pPr>
      <w:r>
        <w:rPr>
          <w:rFonts w:ascii="Arial" w:eastAsia="Arial" w:hAnsi="Arial" w:cs="Arial"/>
          <w:sz w:val="22"/>
          <w:szCs w:val="22"/>
        </w:rPr>
        <w:t>The “A</w:t>
      </w:r>
      <w:r w:rsidRPr="00E15A12">
        <w:rPr>
          <w:rFonts w:ascii="Arial" w:eastAsia="Arial" w:hAnsi="Arial" w:cs="Arial"/>
          <w:sz w:val="22"/>
          <w:szCs w:val="22"/>
        </w:rPr>
        <w:t>uthority” means the contracting authority, or anyone acting on behalf of the contracting authority, that is seeking to invite suitable candidates to participate in this procurement process.</w:t>
      </w:r>
    </w:p>
    <w:p w14:paraId="48CA76D0" w14:textId="3542A553" w:rsidR="00C67715" w:rsidRPr="00E15A12" w:rsidRDefault="00C67715" w:rsidP="00C67715">
      <w:pPr>
        <w:pStyle w:val="Normal1"/>
        <w:widowControl/>
        <w:numPr>
          <w:ilvl w:val="0"/>
          <w:numId w:val="13"/>
        </w:numPr>
        <w:spacing w:after="200"/>
        <w:jc w:val="both"/>
        <w:rPr>
          <w:rFonts w:ascii="Arial" w:eastAsia="Arial" w:hAnsi="Arial" w:cs="Arial"/>
          <w:sz w:val="22"/>
          <w:szCs w:val="22"/>
        </w:rPr>
      </w:pPr>
      <w:r w:rsidRPr="00E15A12">
        <w:rPr>
          <w:rFonts w:ascii="Arial" w:eastAsia="Arial" w:hAnsi="Arial" w:cs="Arial"/>
          <w:sz w:val="22"/>
          <w:szCs w:val="22"/>
        </w:rPr>
        <w:t xml:space="preserve">“You” / “Your” refers to the </w:t>
      </w:r>
      <w:r>
        <w:rPr>
          <w:rFonts w:ascii="Arial" w:eastAsia="Arial" w:hAnsi="Arial" w:cs="Arial"/>
          <w:sz w:val="22"/>
          <w:szCs w:val="22"/>
        </w:rPr>
        <w:t>Applicant</w:t>
      </w:r>
      <w:r w:rsidRPr="00E15A12">
        <w:rPr>
          <w:rFonts w:ascii="Arial" w:eastAsia="Arial" w:hAnsi="Arial" w:cs="Arial"/>
          <w:sz w:val="22"/>
          <w:szCs w:val="22"/>
        </w:rPr>
        <w:t xml:space="preserve"> completing this </w:t>
      </w:r>
      <w:r w:rsidR="002255B0">
        <w:rPr>
          <w:rFonts w:ascii="Arial" w:eastAsia="Arial" w:hAnsi="Arial" w:cs="Arial"/>
          <w:sz w:val="22"/>
          <w:szCs w:val="22"/>
        </w:rPr>
        <w:t>Selection</w:t>
      </w:r>
      <w:r w:rsidRPr="00E15A12">
        <w:rPr>
          <w:rFonts w:ascii="Arial" w:eastAsia="Arial" w:hAnsi="Arial" w:cs="Arial"/>
          <w:sz w:val="22"/>
          <w:szCs w:val="22"/>
        </w:rPr>
        <w:t xml:space="preserve"> Questionnaire i.e. the legal entity responsible for the information provided. The term </w:t>
      </w:r>
      <w:r>
        <w:rPr>
          <w:rFonts w:ascii="Arial" w:eastAsia="Arial" w:hAnsi="Arial" w:cs="Arial"/>
          <w:sz w:val="22"/>
          <w:szCs w:val="22"/>
        </w:rPr>
        <w:t>“Applicant”</w:t>
      </w:r>
      <w:r w:rsidRPr="00E15A12">
        <w:rPr>
          <w:rFonts w:ascii="Arial" w:eastAsia="Arial" w:hAnsi="Arial" w:cs="Arial"/>
          <w:sz w:val="22"/>
          <w:szCs w:val="22"/>
        </w:rPr>
        <w:t xml:space="preserve"> is intended to cover any economic operator as defined by the Public Contracts Regulations 2015 (referred to as the “</w:t>
      </w:r>
      <w:r w:rsidR="009A617A">
        <w:rPr>
          <w:rFonts w:ascii="Arial" w:eastAsia="Arial" w:hAnsi="Arial" w:cs="Arial"/>
          <w:sz w:val="22"/>
          <w:szCs w:val="22"/>
        </w:rPr>
        <w:t>R</w:t>
      </w:r>
      <w:r w:rsidRPr="00E15A12">
        <w:rPr>
          <w:rFonts w:ascii="Arial" w:eastAsia="Arial" w:hAnsi="Arial" w:cs="Arial"/>
          <w:sz w:val="22"/>
          <w:szCs w:val="22"/>
        </w:rPr>
        <w:t>egulations”) and could be a registered company; the lead contact for a group of economic operators; charitable organisation; Voluntary Community and Social Enterprise (VCSE); Special Purpose Vehicle; or other form of entity.</w:t>
      </w:r>
    </w:p>
    <w:p w14:paraId="1A3CEDBF" w14:textId="77777777" w:rsidR="00C67715" w:rsidRPr="00E15A12" w:rsidRDefault="00C67715" w:rsidP="00C67715">
      <w:pPr>
        <w:pStyle w:val="Normal1"/>
        <w:widowControl/>
        <w:numPr>
          <w:ilvl w:val="0"/>
          <w:numId w:val="13"/>
        </w:numPr>
        <w:spacing w:after="200"/>
        <w:jc w:val="both"/>
        <w:rPr>
          <w:rFonts w:ascii="Arial" w:eastAsia="Arial" w:hAnsi="Arial" w:cs="Arial"/>
          <w:sz w:val="22"/>
          <w:szCs w:val="22"/>
        </w:rPr>
      </w:pPr>
      <w:r w:rsidRPr="00E15A12">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E79663F" w14:textId="7781CA67" w:rsidR="00C67715" w:rsidRPr="00E15A12" w:rsidRDefault="00C67715" w:rsidP="00C67715">
      <w:pPr>
        <w:pStyle w:val="Normal1"/>
        <w:widowControl/>
        <w:numPr>
          <w:ilvl w:val="0"/>
          <w:numId w:val="13"/>
        </w:numPr>
        <w:spacing w:after="200"/>
        <w:jc w:val="both"/>
        <w:rPr>
          <w:rFonts w:ascii="Arial" w:eastAsia="Arial" w:hAnsi="Arial" w:cs="Arial"/>
          <w:sz w:val="22"/>
          <w:szCs w:val="22"/>
        </w:rPr>
      </w:pPr>
      <w:r>
        <w:rPr>
          <w:rFonts w:ascii="Arial" w:eastAsia="Arial" w:hAnsi="Arial" w:cs="Arial"/>
          <w:sz w:val="22"/>
          <w:szCs w:val="22"/>
        </w:rPr>
        <w:t xml:space="preserve">C1 Q1: </w:t>
      </w:r>
      <w:r w:rsidRPr="00E15A12">
        <w:rPr>
          <w:rFonts w:ascii="Arial" w:eastAsia="Arial" w:hAnsi="Arial" w:cs="Arial"/>
          <w:sz w:val="22"/>
          <w:szCs w:val="22"/>
        </w:rPr>
        <w:t xml:space="preserve">Where </w:t>
      </w:r>
      <w:r w:rsidR="002255B0">
        <w:rPr>
          <w:rFonts w:ascii="Arial" w:eastAsia="Arial" w:hAnsi="Arial" w:cs="Arial"/>
          <w:sz w:val="22"/>
          <w:szCs w:val="22"/>
        </w:rPr>
        <w:t>selection</w:t>
      </w:r>
      <w:r w:rsidRPr="00E15A12">
        <w:rPr>
          <w:rFonts w:ascii="Arial" w:eastAsia="Arial" w:hAnsi="Arial" w:cs="Arial"/>
          <w:sz w:val="22"/>
          <w:szCs w:val="22"/>
        </w:rPr>
        <w:t xml:space="preserve"> is being made in the expectation that activity will be undertaken by a consortium, the Applicant should identify the organization type and details, relevant to its own situation in addition to making reference to the fact that it expects to be supplying as part of a consortium and including cross reference to the likely consortium members. The Authority recognises that </w:t>
      </w:r>
      <w:r>
        <w:rPr>
          <w:rFonts w:ascii="Arial" w:eastAsia="Arial" w:hAnsi="Arial" w:cs="Arial"/>
          <w:sz w:val="22"/>
          <w:szCs w:val="22"/>
        </w:rPr>
        <w:t xml:space="preserve">these </w:t>
      </w:r>
      <w:r w:rsidRPr="00E15A12">
        <w:rPr>
          <w:rFonts w:ascii="Arial" w:eastAsia="Arial" w:hAnsi="Arial" w:cs="Arial"/>
          <w:sz w:val="22"/>
          <w:szCs w:val="22"/>
        </w:rPr>
        <w:t xml:space="preserve">arrangements may be subject to change and will, therefore, not be finalised until a later date.  The </w:t>
      </w:r>
      <w:r>
        <w:rPr>
          <w:rFonts w:ascii="Arial" w:eastAsia="Arial" w:hAnsi="Arial" w:cs="Arial"/>
          <w:sz w:val="22"/>
          <w:szCs w:val="22"/>
        </w:rPr>
        <w:t>lead contact should notify the A</w:t>
      </w:r>
      <w:r w:rsidRPr="00E15A12">
        <w:rPr>
          <w:rFonts w:ascii="Arial" w:eastAsia="Arial" w:hAnsi="Arial" w:cs="Arial"/>
          <w:sz w:val="22"/>
          <w:szCs w:val="22"/>
        </w:rPr>
        <w:t xml:space="preserve">uthority immediately of any change in the proposed arrangements and ensure a completed </w:t>
      </w:r>
      <w:r>
        <w:rPr>
          <w:rFonts w:ascii="Arial" w:eastAsia="Arial" w:hAnsi="Arial" w:cs="Arial"/>
          <w:sz w:val="22"/>
          <w:szCs w:val="22"/>
        </w:rPr>
        <w:t>table 1, 9 &amp; 10</w:t>
      </w:r>
      <w:r w:rsidRPr="00E15A12">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025438A9" w14:textId="77777777" w:rsidR="00C67715" w:rsidRPr="00E15A12" w:rsidRDefault="00C67715" w:rsidP="00C67715">
      <w:pPr>
        <w:pStyle w:val="Normal1"/>
        <w:widowControl/>
        <w:numPr>
          <w:ilvl w:val="0"/>
          <w:numId w:val="13"/>
        </w:numPr>
        <w:spacing w:after="200"/>
        <w:jc w:val="both"/>
        <w:rPr>
          <w:rFonts w:ascii="Arial" w:eastAsia="Arial" w:hAnsi="Arial" w:cs="Arial"/>
          <w:sz w:val="22"/>
          <w:szCs w:val="22"/>
        </w:rPr>
      </w:pPr>
      <w:r>
        <w:rPr>
          <w:rFonts w:ascii="Arial" w:eastAsia="Arial" w:hAnsi="Arial" w:cs="Arial"/>
          <w:sz w:val="22"/>
          <w:szCs w:val="22"/>
        </w:rPr>
        <w:t>E</w:t>
      </w:r>
      <w:r w:rsidRPr="00E15A12">
        <w:rPr>
          <w:rFonts w:ascii="Arial" w:eastAsia="Arial" w:hAnsi="Arial" w:cs="Arial"/>
          <w:sz w:val="22"/>
          <w:szCs w:val="22"/>
        </w:rPr>
        <w:t>very organisation that is being relied on to meet the selection must complete and submit the self-declaration</w:t>
      </w:r>
      <w:r>
        <w:rPr>
          <w:rFonts w:ascii="Arial" w:eastAsia="Arial" w:hAnsi="Arial" w:cs="Arial"/>
          <w:sz w:val="22"/>
          <w:szCs w:val="22"/>
        </w:rPr>
        <w:t xml:space="preserve"> in table 1, 9 and 10.</w:t>
      </w:r>
      <w:r w:rsidRPr="00E15A12">
        <w:rPr>
          <w:rFonts w:ascii="Arial" w:eastAsia="Arial" w:hAnsi="Arial" w:cs="Arial"/>
          <w:sz w:val="22"/>
          <w:szCs w:val="22"/>
        </w:rPr>
        <w:t xml:space="preserve"> </w:t>
      </w:r>
    </w:p>
    <w:p w14:paraId="740E6097" w14:textId="31FDC095" w:rsidR="00C67715" w:rsidRPr="00DA7DA7" w:rsidRDefault="00C67715" w:rsidP="00C67715">
      <w:pPr>
        <w:pStyle w:val="Normal1"/>
        <w:widowControl/>
        <w:numPr>
          <w:ilvl w:val="0"/>
          <w:numId w:val="13"/>
        </w:numPr>
        <w:spacing w:after="200"/>
        <w:jc w:val="both"/>
        <w:rPr>
          <w:rFonts w:ascii="Arial" w:eastAsia="Arial" w:hAnsi="Arial" w:cs="Arial"/>
          <w:sz w:val="22"/>
          <w:szCs w:val="22"/>
        </w:rPr>
      </w:pPr>
      <w:r w:rsidRPr="00DA7DA7">
        <w:rPr>
          <w:rFonts w:ascii="Arial" w:eastAsia="Arial" w:hAnsi="Arial" w:cs="Arial"/>
          <w:sz w:val="22"/>
          <w:szCs w:val="22"/>
        </w:rPr>
        <w:t>All sub-contractors are required</w:t>
      </w:r>
      <w:r w:rsidR="00DA7DA7">
        <w:rPr>
          <w:rFonts w:ascii="Arial" w:eastAsia="Arial" w:hAnsi="Arial" w:cs="Arial"/>
          <w:sz w:val="22"/>
          <w:szCs w:val="22"/>
        </w:rPr>
        <w:t xml:space="preserve"> to complete tables 1, 9 and 10</w:t>
      </w:r>
    </w:p>
    <w:p w14:paraId="669C7FB6" w14:textId="77777777" w:rsidR="00C67715" w:rsidRPr="00E15A12" w:rsidRDefault="00C67715" w:rsidP="00C67715">
      <w:pPr>
        <w:pStyle w:val="Normal1"/>
        <w:widowControl/>
        <w:numPr>
          <w:ilvl w:val="0"/>
          <w:numId w:val="13"/>
        </w:numPr>
        <w:spacing w:after="200"/>
        <w:jc w:val="both"/>
        <w:rPr>
          <w:rFonts w:ascii="Arial" w:eastAsia="Arial" w:hAnsi="Arial" w:cs="Arial"/>
          <w:sz w:val="22"/>
          <w:szCs w:val="22"/>
        </w:rPr>
      </w:pPr>
      <w:r w:rsidRPr="00E15A12">
        <w:rPr>
          <w:rFonts w:ascii="Arial" w:eastAsia="Arial" w:hAnsi="Arial" w:cs="Arial"/>
          <w:sz w:val="22"/>
          <w:szCs w:val="22"/>
        </w:rPr>
        <w:t xml:space="preserve">For answers to </w:t>
      </w:r>
      <w:r>
        <w:rPr>
          <w:rFonts w:ascii="Arial" w:eastAsia="Arial" w:hAnsi="Arial" w:cs="Arial"/>
          <w:sz w:val="22"/>
          <w:szCs w:val="22"/>
        </w:rPr>
        <w:t>tables 2, 4, 5, 6, 7, 8 and 13</w:t>
      </w:r>
      <w:r w:rsidRPr="00E15A12">
        <w:rPr>
          <w:rFonts w:ascii="Arial" w:eastAsia="Arial" w:hAnsi="Arial" w:cs="Arial"/>
          <w:sz w:val="22"/>
          <w:szCs w:val="22"/>
        </w:rPr>
        <w:t xml:space="preserve"> - If you are bidding on behalf of a group, for example, a consortium, or you intend to use sub-contractors, you should complete all of the questions on behalf of the consortium and/ or any sub-contractors, providing one composite response and declaration.</w:t>
      </w:r>
    </w:p>
    <w:p w14:paraId="1CDC4774" w14:textId="77777777" w:rsidR="00C67715" w:rsidRDefault="00C67715" w:rsidP="00C67715">
      <w:pPr>
        <w:pStyle w:val="Normal1"/>
        <w:widowControl/>
        <w:numPr>
          <w:ilvl w:val="0"/>
          <w:numId w:val="13"/>
        </w:numPr>
        <w:spacing w:after="200"/>
        <w:jc w:val="both"/>
        <w:rPr>
          <w:sz w:val="20"/>
          <w:szCs w:val="20"/>
        </w:rPr>
      </w:pPr>
      <w:r>
        <w:rPr>
          <w:rFonts w:ascii="Arial" w:eastAsia="Arial" w:hAnsi="Arial" w:cs="Arial"/>
          <w:sz w:val="22"/>
          <w:szCs w:val="22"/>
        </w:rPr>
        <w:t>The A</w:t>
      </w:r>
      <w:r w:rsidRPr="00E15A12">
        <w:rPr>
          <w:rFonts w:ascii="Arial" w:eastAsia="Arial" w:hAnsi="Arial" w:cs="Arial"/>
          <w:sz w:val="22"/>
          <w:szCs w:val="22"/>
        </w:rPr>
        <w:t>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49ADFAEA" w14:textId="77777777" w:rsidR="00C67715" w:rsidRDefault="00C67715" w:rsidP="00C67715">
      <w:pPr>
        <w:spacing w:line="200" w:lineRule="exact"/>
        <w:rPr>
          <w:rFonts w:ascii="Arial" w:eastAsia="Arial" w:hAnsi="Arial" w:cs="Arial"/>
          <w:sz w:val="18"/>
          <w:szCs w:val="18"/>
        </w:rPr>
      </w:pPr>
    </w:p>
    <w:p w14:paraId="327FD1AE" w14:textId="77777777" w:rsidR="00C67715" w:rsidRPr="00184AF2" w:rsidRDefault="00C67715" w:rsidP="00C67715">
      <w:pPr>
        <w:pStyle w:val="Normal1"/>
        <w:spacing w:before="100" w:after="180"/>
        <w:jc w:val="both"/>
        <w:rPr>
          <w:rFonts w:ascii="Arial" w:eastAsia="Arial" w:hAnsi="Arial" w:cs="Arial"/>
          <w:b/>
          <w:sz w:val="22"/>
          <w:szCs w:val="22"/>
          <w:u w:val="single"/>
        </w:rPr>
      </w:pPr>
      <w:r>
        <w:rPr>
          <w:rFonts w:ascii="Arial" w:eastAsia="Arial" w:hAnsi="Arial" w:cs="Arial"/>
          <w:sz w:val="18"/>
          <w:szCs w:val="18"/>
        </w:rPr>
        <w:br w:type="page"/>
      </w:r>
      <w:r w:rsidRPr="00184AF2">
        <w:rPr>
          <w:rFonts w:ascii="Arial" w:eastAsia="Arial" w:hAnsi="Arial" w:cs="Arial"/>
          <w:b/>
          <w:sz w:val="22"/>
          <w:szCs w:val="22"/>
          <w:u w:val="single"/>
        </w:rPr>
        <w:lastRenderedPageBreak/>
        <w:t>Terms and definitions</w:t>
      </w:r>
    </w:p>
    <w:p w14:paraId="6C9BBE8D" w14:textId="186741A5" w:rsidR="00C67715" w:rsidRPr="00184AF2" w:rsidRDefault="002255B0" w:rsidP="00C67715">
      <w:pPr>
        <w:pStyle w:val="Normal1"/>
        <w:spacing w:after="150"/>
        <w:jc w:val="both"/>
        <w:rPr>
          <w:rFonts w:ascii="Arial" w:eastAsia="Arial" w:hAnsi="Arial" w:cs="Arial"/>
          <w:sz w:val="22"/>
          <w:szCs w:val="22"/>
          <w:highlight w:val="white"/>
        </w:rPr>
      </w:pPr>
      <w:r>
        <w:rPr>
          <w:rFonts w:ascii="Arial" w:eastAsia="Arial" w:hAnsi="Arial" w:cs="Arial"/>
          <w:sz w:val="22"/>
          <w:szCs w:val="22"/>
          <w:highlight w:val="white"/>
        </w:rPr>
        <w:t>For the purposes of this S</w:t>
      </w:r>
      <w:r w:rsidR="00C67715" w:rsidRPr="00184AF2">
        <w:rPr>
          <w:rFonts w:ascii="Arial" w:eastAsia="Arial" w:hAnsi="Arial" w:cs="Arial"/>
          <w:sz w:val="22"/>
          <w:szCs w:val="22"/>
          <w:highlight w:val="white"/>
        </w:rPr>
        <w:t>Q, the following definitions shall apply</w:t>
      </w:r>
      <w:r w:rsidR="00C67715">
        <w:rPr>
          <w:rFonts w:ascii="Arial" w:eastAsia="Arial" w:hAnsi="Arial" w:cs="Arial"/>
          <w:sz w:val="22"/>
          <w:szCs w:val="22"/>
          <w:highlight w:val="white"/>
        </w:rPr>
        <w:t>:</w:t>
      </w:r>
    </w:p>
    <w:p w14:paraId="2DEA05DC" w14:textId="73494A10"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Area of capability:</w:t>
      </w:r>
      <w:r>
        <w:rPr>
          <w:rFonts w:ascii="Arial" w:eastAsia="Arial" w:hAnsi="Arial" w:cs="Arial"/>
          <w:sz w:val="22"/>
          <w:szCs w:val="22"/>
          <w:highlight w:val="white"/>
        </w:rPr>
        <w:t xml:space="preserve"> </w:t>
      </w:r>
      <w:r w:rsidR="002255B0">
        <w:rPr>
          <w:rFonts w:ascii="Arial" w:eastAsia="Arial" w:hAnsi="Arial" w:cs="Arial"/>
          <w:sz w:val="22"/>
          <w:szCs w:val="22"/>
          <w:highlight w:val="white"/>
        </w:rPr>
        <w:t>selection</w:t>
      </w:r>
      <w:r w:rsidRPr="00184AF2">
        <w:rPr>
          <w:rFonts w:ascii="Arial" w:eastAsia="Arial" w:hAnsi="Arial" w:cs="Arial"/>
          <w:sz w:val="22"/>
          <w:szCs w:val="22"/>
          <w:highlight w:val="white"/>
        </w:rPr>
        <w:t xml:space="preserve"> topic that enquires about the capability</w:t>
      </w:r>
      <w:r>
        <w:rPr>
          <w:rFonts w:ascii="Arial" w:eastAsia="Arial" w:hAnsi="Arial" w:cs="Arial"/>
          <w:sz w:val="22"/>
          <w:szCs w:val="22"/>
          <w:highlight w:val="white"/>
        </w:rPr>
        <w:t xml:space="preserve"> </w:t>
      </w:r>
      <w:r w:rsidRPr="00184AF2">
        <w:rPr>
          <w:rFonts w:ascii="Arial" w:eastAsia="Arial" w:hAnsi="Arial" w:cs="Arial"/>
          <w:sz w:val="22"/>
          <w:szCs w:val="22"/>
          <w:highlight w:val="white"/>
        </w:rPr>
        <w:t>of suppliers and their supply chains –</w:t>
      </w:r>
      <w:r>
        <w:rPr>
          <w:rFonts w:ascii="Arial" w:eastAsia="Arial" w:hAnsi="Arial" w:cs="Arial"/>
          <w:sz w:val="22"/>
          <w:szCs w:val="22"/>
          <w:highlight w:val="white"/>
        </w:rPr>
        <w:t xml:space="preserve"> as defi</w:t>
      </w:r>
      <w:r w:rsidRPr="00184AF2">
        <w:rPr>
          <w:rFonts w:ascii="Arial" w:eastAsia="Arial" w:hAnsi="Arial" w:cs="Arial"/>
          <w:sz w:val="22"/>
          <w:szCs w:val="22"/>
          <w:highlight w:val="white"/>
        </w:rPr>
        <w:t>ned by the</w:t>
      </w:r>
      <w:r>
        <w:rPr>
          <w:rFonts w:ascii="Arial" w:eastAsia="Arial" w:hAnsi="Arial" w:cs="Arial"/>
          <w:sz w:val="22"/>
          <w:szCs w:val="22"/>
          <w:highlight w:val="white"/>
        </w:rPr>
        <w:t xml:space="preserve"> </w:t>
      </w:r>
      <w:r w:rsidRPr="00184AF2">
        <w:rPr>
          <w:rFonts w:ascii="Arial" w:eastAsia="Arial" w:hAnsi="Arial" w:cs="Arial"/>
          <w:sz w:val="22"/>
          <w:szCs w:val="22"/>
          <w:highlight w:val="white"/>
        </w:rPr>
        <w:t>relevant question module e.g. health and safety</w:t>
      </w:r>
    </w:p>
    <w:p w14:paraId="05EF8C49" w14:textId="02F3AC25"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Assessment provider</w:t>
      </w:r>
      <w:r w:rsidR="002255B0">
        <w:rPr>
          <w:rFonts w:ascii="Arial" w:eastAsia="Arial" w:hAnsi="Arial" w:cs="Arial"/>
          <w:sz w:val="22"/>
          <w:szCs w:val="22"/>
          <w:highlight w:val="white"/>
        </w:rPr>
        <w:t>: entity undertaking selection</w:t>
      </w:r>
      <w:r w:rsidRPr="00184AF2">
        <w:rPr>
          <w:rFonts w:ascii="Arial" w:eastAsia="Arial" w:hAnsi="Arial" w:cs="Arial"/>
          <w:sz w:val="22"/>
          <w:szCs w:val="22"/>
          <w:highlight w:val="white"/>
        </w:rPr>
        <w:t xml:space="preserve"> of suppliers as a</w:t>
      </w:r>
      <w:r>
        <w:rPr>
          <w:rFonts w:ascii="Arial" w:eastAsia="Arial" w:hAnsi="Arial" w:cs="Arial"/>
          <w:sz w:val="22"/>
          <w:szCs w:val="22"/>
          <w:highlight w:val="white"/>
        </w:rPr>
        <w:t xml:space="preserve"> </w:t>
      </w:r>
      <w:r w:rsidRPr="00184AF2">
        <w:rPr>
          <w:rFonts w:ascii="Arial" w:eastAsia="Arial" w:hAnsi="Arial" w:cs="Arial"/>
          <w:sz w:val="22"/>
          <w:szCs w:val="22"/>
          <w:highlight w:val="white"/>
        </w:rPr>
        <w:t>service to both buyers and suppliers</w:t>
      </w:r>
    </w:p>
    <w:p w14:paraId="51E58B4F" w14:textId="77777777"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Buyer:</w:t>
      </w:r>
      <w:r>
        <w:rPr>
          <w:rFonts w:ascii="Arial" w:eastAsia="Arial" w:hAnsi="Arial" w:cs="Arial"/>
          <w:sz w:val="22"/>
          <w:szCs w:val="22"/>
          <w:highlight w:val="white"/>
        </w:rPr>
        <w:t xml:space="preserve"> </w:t>
      </w:r>
      <w:r w:rsidRPr="00184AF2">
        <w:rPr>
          <w:rFonts w:ascii="Arial" w:eastAsia="Arial" w:hAnsi="Arial" w:cs="Arial"/>
          <w:sz w:val="22"/>
          <w:szCs w:val="22"/>
          <w:highlight w:val="white"/>
        </w:rPr>
        <w:t>client or other entity procuring the services of</w:t>
      </w:r>
      <w:r>
        <w:rPr>
          <w:rFonts w:ascii="Arial" w:eastAsia="Arial" w:hAnsi="Arial" w:cs="Arial"/>
          <w:sz w:val="22"/>
          <w:szCs w:val="22"/>
          <w:highlight w:val="white"/>
        </w:rPr>
        <w:t xml:space="preserve"> </w:t>
      </w:r>
      <w:r w:rsidRPr="00184AF2">
        <w:rPr>
          <w:rFonts w:ascii="Arial" w:eastAsia="Arial" w:hAnsi="Arial" w:cs="Arial"/>
          <w:sz w:val="22"/>
          <w:szCs w:val="22"/>
          <w:highlight w:val="white"/>
        </w:rPr>
        <w:t>suppli</w:t>
      </w:r>
      <w:r>
        <w:rPr>
          <w:rFonts w:ascii="Arial" w:eastAsia="Arial" w:hAnsi="Arial" w:cs="Arial"/>
          <w:sz w:val="22"/>
          <w:szCs w:val="22"/>
          <w:highlight w:val="white"/>
        </w:rPr>
        <w:t>er(s) contributing to the fulfi</w:t>
      </w:r>
      <w:r w:rsidRPr="00184AF2">
        <w:rPr>
          <w:rFonts w:ascii="Arial" w:eastAsia="Arial" w:hAnsi="Arial" w:cs="Arial"/>
          <w:sz w:val="22"/>
          <w:szCs w:val="22"/>
          <w:highlight w:val="white"/>
        </w:rPr>
        <w:t>lment of a</w:t>
      </w:r>
      <w:r>
        <w:rPr>
          <w:rFonts w:ascii="Arial" w:eastAsia="Arial" w:hAnsi="Arial" w:cs="Arial"/>
          <w:sz w:val="22"/>
          <w:szCs w:val="22"/>
          <w:highlight w:val="white"/>
        </w:rPr>
        <w:t xml:space="preserve"> </w:t>
      </w:r>
      <w:r w:rsidRPr="00184AF2">
        <w:rPr>
          <w:rFonts w:ascii="Arial" w:eastAsia="Arial" w:hAnsi="Arial" w:cs="Arial"/>
          <w:sz w:val="22"/>
          <w:szCs w:val="22"/>
          <w:highlight w:val="white"/>
        </w:rPr>
        <w:t>construction related contract</w:t>
      </w:r>
    </w:p>
    <w:p w14:paraId="6E1E37C7" w14:textId="77777777"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Client:</w:t>
      </w:r>
      <w:r>
        <w:rPr>
          <w:rFonts w:ascii="Arial" w:eastAsia="Arial" w:hAnsi="Arial" w:cs="Arial"/>
          <w:sz w:val="22"/>
          <w:szCs w:val="22"/>
          <w:highlight w:val="white"/>
        </w:rPr>
        <w:t xml:space="preserve"> </w:t>
      </w:r>
      <w:r w:rsidRPr="00184AF2">
        <w:rPr>
          <w:rFonts w:ascii="Arial" w:eastAsia="Arial" w:hAnsi="Arial" w:cs="Arial"/>
          <w:sz w:val="22"/>
          <w:szCs w:val="22"/>
          <w:highlight w:val="white"/>
        </w:rPr>
        <w:t>entity (individual, company or organization) seeking or</w:t>
      </w:r>
      <w:r>
        <w:rPr>
          <w:rFonts w:ascii="Arial" w:eastAsia="Arial" w:hAnsi="Arial" w:cs="Arial"/>
          <w:sz w:val="22"/>
          <w:szCs w:val="22"/>
          <w:highlight w:val="white"/>
        </w:rPr>
        <w:t xml:space="preserve"> </w:t>
      </w:r>
      <w:r w:rsidRPr="00184AF2">
        <w:rPr>
          <w:rFonts w:ascii="Arial" w:eastAsia="Arial" w:hAnsi="Arial" w:cs="Arial"/>
          <w:sz w:val="22"/>
          <w:szCs w:val="22"/>
          <w:highlight w:val="white"/>
        </w:rPr>
        <w:t>accepting the services of one or more suppliers as the</w:t>
      </w:r>
      <w:r>
        <w:rPr>
          <w:rFonts w:ascii="Arial" w:eastAsia="Arial" w:hAnsi="Arial" w:cs="Arial"/>
          <w:sz w:val="22"/>
          <w:szCs w:val="22"/>
          <w:highlight w:val="white"/>
        </w:rPr>
        <w:t xml:space="preserve"> </w:t>
      </w:r>
      <w:r w:rsidRPr="00184AF2">
        <w:rPr>
          <w:rFonts w:ascii="Arial" w:eastAsia="Arial" w:hAnsi="Arial" w:cs="Arial"/>
          <w:sz w:val="22"/>
          <w:szCs w:val="22"/>
          <w:highlight w:val="white"/>
        </w:rPr>
        <w:t>first tier of a construction project supply chain</w:t>
      </w:r>
    </w:p>
    <w:p w14:paraId="184EC495" w14:textId="77777777"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Consortium:</w:t>
      </w:r>
      <w:r>
        <w:rPr>
          <w:rFonts w:ascii="Arial" w:eastAsia="Arial" w:hAnsi="Arial" w:cs="Arial"/>
          <w:sz w:val="22"/>
          <w:szCs w:val="22"/>
          <w:highlight w:val="white"/>
        </w:rPr>
        <w:t xml:space="preserve"> </w:t>
      </w:r>
      <w:r w:rsidRPr="00184AF2">
        <w:rPr>
          <w:rFonts w:ascii="Arial" w:eastAsia="Arial" w:hAnsi="Arial" w:cs="Arial"/>
          <w:sz w:val="22"/>
          <w:szCs w:val="22"/>
          <w:highlight w:val="white"/>
        </w:rPr>
        <w:t>association of two or more entities (individuals,</w:t>
      </w:r>
      <w:r>
        <w:rPr>
          <w:rFonts w:ascii="Arial" w:eastAsia="Arial" w:hAnsi="Arial" w:cs="Arial"/>
          <w:sz w:val="22"/>
          <w:szCs w:val="22"/>
          <w:highlight w:val="white"/>
        </w:rPr>
        <w:t xml:space="preserve"> </w:t>
      </w:r>
      <w:r w:rsidRPr="00184AF2">
        <w:rPr>
          <w:rFonts w:ascii="Arial" w:eastAsia="Arial" w:hAnsi="Arial" w:cs="Arial"/>
          <w:sz w:val="22"/>
          <w:szCs w:val="22"/>
          <w:highlight w:val="white"/>
        </w:rPr>
        <w:t>companies or organizations) pooling resources to</w:t>
      </w:r>
      <w:r>
        <w:rPr>
          <w:rFonts w:ascii="Arial" w:eastAsia="Arial" w:hAnsi="Arial" w:cs="Arial"/>
          <w:sz w:val="22"/>
          <w:szCs w:val="22"/>
          <w:highlight w:val="white"/>
        </w:rPr>
        <w:t xml:space="preserve"> </w:t>
      </w:r>
      <w:r w:rsidRPr="00184AF2">
        <w:rPr>
          <w:rFonts w:ascii="Arial" w:eastAsia="Arial" w:hAnsi="Arial" w:cs="Arial"/>
          <w:sz w:val="22"/>
          <w:szCs w:val="22"/>
          <w:highlight w:val="white"/>
        </w:rPr>
        <w:t>participate in a common construction related project</w:t>
      </w:r>
    </w:p>
    <w:p w14:paraId="20D84233" w14:textId="58CD384B" w:rsidR="00C67715"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Construction</w:t>
      </w:r>
      <w:r>
        <w:rPr>
          <w:rFonts w:ascii="Arial" w:eastAsia="Arial" w:hAnsi="Arial" w:cs="Arial"/>
          <w:b/>
          <w:sz w:val="22"/>
          <w:szCs w:val="22"/>
          <w:highlight w:val="white"/>
        </w:rPr>
        <w:t xml:space="preserve"> (work)</w:t>
      </w:r>
      <w:r w:rsidRPr="00184AF2">
        <w:rPr>
          <w:rFonts w:ascii="Arial" w:eastAsia="Arial" w:hAnsi="Arial" w:cs="Arial"/>
          <w:b/>
          <w:sz w:val="22"/>
          <w:szCs w:val="22"/>
          <w:highlight w:val="white"/>
        </w:rPr>
        <w:t>:</w:t>
      </w:r>
      <w:r>
        <w:rPr>
          <w:rFonts w:ascii="Arial" w:eastAsia="Arial" w:hAnsi="Arial" w:cs="Arial"/>
          <w:sz w:val="22"/>
          <w:szCs w:val="22"/>
          <w:highlight w:val="white"/>
        </w:rPr>
        <w:t xml:space="preserve"> the carrying out of any </w:t>
      </w:r>
      <w:r w:rsidRPr="00184AF2">
        <w:rPr>
          <w:rFonts w:ascii="Arial" w:eastAsia="Arial" w:hAnsi="Arial" w:cs="Arial"/>
          <w:sz w:val="22"/>
          <w:szCs w:val="22"/>
          <w:highlight w:val="white"/>
        </w:rPr>
        <w:t>building, civil engineering or</w:t>
      </w:r>
      <w:r>
        <w:rPr>
          <w:rFonts w:ascii="Arial" w:eastAsia="Arial" w:hAnsi="Arial" w:cs="Arial"/>
          <w:sz w:val="22"/>
          <w:szCs w:val="22"/>
          <w:highlight w:val="white"/>
        </w:rPr>
        <w:t xml:space="preserve"> </w:t>
      </w:r>
      <w:r w:rsidRPr="00184AF2">
        <w:rPr>
          <w:rFonts w:ascii="Arial" w:eastAsia="Arial" w:hAnsi="Arial" w:cs="Arial"/>
          <w:sz w:val="22"/>
          <w:szCs w:val="22"/>
          <w:highlight w:val="white"/>
        </w:rPr>
        <w:t xml:space="preserve">engineering </w:t>
      </w:r>
      <w:r>
        <w:rPr>
          <w:rFonts w:ascii="Arial" w:eastAsia="Arial" w:hAnsi="Arial" w:cs="Arial"/>
          <w:sz w:val="22"/>
          <w:szCs w:val="22"/>
          <w:highlight w:val="white"/>
        </w:rPr>
        <w:t xml:space="preserve">construction </w:t>
      </w:r>
      <w:r w:rsidRPr="00184AF2">
        <w:rPr>
          <w:rFonts w:ascii="Arial" w:eastAsia="Arial" w:hAnsi="Arial" w:cs="Arial"/>
          <w:sz w:val="22"/>
          <w:szCs w:val="22"/>
          <w:highlight w:val="white"/>
        </w:rPr>
        <w:t>work</w:t>
      </w:r>
      <w:r>
        <w:rPr>
          <w:rFonts w:ascii="Arial" w:eastAsia="Arial" w:hAnsi="Arial" w:cs="Arial"/>
          <w:sz w:val="22"/>
          <w:szCs w:val="22"/>
          <w:highlight w:val="white"/>
        </w:rPr>
        <w:t xml:space="preserve"> and includes:</w:t>
      </w:r>
    </w:p>
    <w:p w14:paraId="23706F9A" w14:textId="77777777" w:rsidR="00C67715" w:rsidRDefault="00C67715" w:rsidP="00C67715">
      <w:pPr>
        <w:pStyle w:val="Normal1"/>
        <w:widowControl/>
        <w:numPr>
          <w:ilvl w:val="0"/>
          <w:numId w:val="14"/>
        </w:numPr>
        <w:spacing w:after="150"/>
        <w:jc w:val="both"/>
        <w:rPr>
          <w:rFonts w:ascii="Arial" w:eastAsia="Arial" w:hAnsi="Arial" w:cs="Arial"/>
          <w:sz w:val="22"/>
          <w:szCs w:val="22"/>
          <w:highlight w:val="white"/>
        </w:rPr>
      </w:pPr>
      <w:r>
        <w:rPr>
          <w:rFonts w:ascii="Arial" w:eastAsia="Arial" w:hAnsi="Arial" w:cs="Arial"/>
          <w:sz w:val="22"/>
          <w:szCs w:val="22"/>
          <w:highlight w:val="white"/>
        </w:rPr>
        <w:t>The construction, alteration, conversion, fitting out, commissioning, renovation or other maintenance (including cleaning which involves the use of water or an abrasive at high pressure, or the use of corrosive or toxic substances), de-commissioning, demolition or dismantling of a structure;</w:t>
      </w:r>
    </w:p>
    <w:p w14:paraId="2B762EF4" w14:textId="77777777" w:rsidR="00C67715" w:rsidRDefault="00C67715" w:rsidP="00C67715">
      <w:pPr>
        <w:pStyle w:val="Normal1"/>
        <w:widowControl/>
        <w:numPr>
          <w:ilvl w:val="0"/>
          <w:numId w:val="14"/>
        </w:numPr>
        <w:spacing w:after="150"/>
        <w:jc w:val="both"/>
        <w:rPr>
          <w:rFonts w:ascii="Arial" w:eastAsia="Arial" w:hAnsi="Arial" w:cs="Arial"/>
          <w:sz w:val="22"/>
          <w:szCs w:val="22"/>
          <w:highlight w:val="white"/>
        </w:rPr>
      </w:pPr>
      <w:r>
        <w:rPr>
          <w:rFonts w:ascii="Arial" w:eastAsia="Arial" w:hAnsi="Arial" w:cs="Arial"/>
          <w:sz w:val="22"/>
          <w:szCs w:val="22"/>
          <w:highlight w:val="white"/>
        </w:rPr>
        <w:t>The preparation for an intended structure, including site clearance, exploration, investigation (but not site survey) and excavation (but not pre-construction archaeological investigations), and the clearance or preparation of the site or structure for use or occupation at its conclusions;</w:t>
      </w:r>
    </w:p>
    <w:p w14:paraId="6FF40F78" w14:textId="77777777" w:rsidR="00C67715" w:rsidRDefault="00C67715" w:rsidP="00C67715">
      <w:pPr>
        <w:pStyle w:val="Normal1"/>
        <w:widowControl/>
        <w:numPr>
          <w:ilvl w:val="0"/>
          <w:numId w:val="14"/>
        </w:numPr>
        <w:spacing w:after="150"/>
        <w:jc w:val="both"/>
        <w:rPr>
          <w:rFonts w:ascii="Arial" w:eastAsia="Arial" w:hAnsi="Arial" w:cs="Arial"/>
          <w:sz w:val="22"/>
          <w:szCs w:val="22"/>
          <w:highlight w:val="white"/>
        </w:rPr>
      </w:pPr>
      <w:r>
        <w:rPr>
          <w:rFonts w:ascii="Arial" w:eastAsia="Arial" w:hAnsi="Arial" w:cs="Arial"/>
          <w:sz w:val="22"/>
          <w:szCs w:val="22"/>
          <w:highlight w:val="white"/>
        </w:rPr>
        <w:t>The assembly on site of prefabricated elements to form a structure or the disassembly on site of the prefabricated elements which, immediately before such disassembly, formed a structure;</w:t>
      </w:r>
    </w:p>
    <w:p w14:paraId="01025DB7" w14:textId="77777777" w:rsidR="00C67715" w:rsidRPr="00C22A9D" w:rsidRDefault="00C67715" w:rsidP="00C22A9D">
      <w:pPr>
        <w:pStyle w:val="Normal1"/>
        <w:widowControl/>
        <w:numPr>
          <w:ilvl w:val="0"/>
          <w:numId w:val="14"/>
        </w:numPr>
        <w:spacing w:after="150"/>
        <w:jc w:val="both"/>
        <w:rPr>
          <w:rFonts w:ascii="Arial" w:eastAsia="Arial" w:hAnsi="Arial" w:cs="Arial"/>
          <w:sz w:val="22"/>
          <w:szCs w:val="22"/>
          <w:highlight w:val="white"/>
        </w:rPr>
      </w:pPr>
      <w:r w:rsidRPr="00C22A9D">
        <w:rPr>
          <w:rFonts w:ascii="Arial" w:eastAsia="Arial" w:hAnsi="Arial" w:cs="Arial"/>
          <w:sz w:val="22"/>
          <w:szCs w:val="22"/>
          <w:highlight w:val="white"/>
        </w:rPr>
        <w:t>The removal of a structure, or of any produce or waste resulting from demolition or dismantling of a structure, or from disassembly of prefabricated elements which, immediately before such disassembly, formed a structure;</w:t>
      </w:r>
    </w:p>
    <w:p w14:paraId="5C0AB7D8" w14:textId="77777777" w:rsidR="00C67715" w:rsidRPr="00C22A9D" w:rsidRDefault="00C67715" w:rsidP="00C22A9D">
      <w:pPr>
        <w:pStyle w:val="Normal1"/>
        <w:widowControl/>
        <w:numPr>
          <w:ilvl w:val="0"/>
          <w:numId w:val="14"/>
        </w:numPr>
        <w:spacing w:after="150"/>
        <w:jc w:val="both"/>
        <w:rPr>
          <w:rFonts w:ascii="Arial" w:eastAsia="Arial" w:hAnsi="Arial" w:cs="Arial"/>
          <w:sz w:val="22"/>
          <w:szCs w:val="22"/>
          <w:highlight w:val="white"/>
        </w:rPr>
      </w:pPr>
      <w:r w:rsidRPr="00C22A9D">
        <w:rPr>
          <w:rFonts w:ascii="Arial" w:eastAsia="Arial" w:hAnsi="Arial" w:cs="Arial"/>
          <w:sz w:val="22"/>
          <w:szCs w:val="22"/>
          <w:highlight w:val="white"/>
        </w:rPr>
        <w:t>The installation, commissioning, maintenance, repair or removal of mechanical, electrical, gas compressed air, hydraulic, telecommunications, computer or similar services which are normally fixed within or to a structure, but does not include the exploration for, or extraction of, mineral resources, or preparatory activities carried out at a place where such exploration or extraction is carried out,</w:t>
      </w:r>
    </w:p>
    <w:p w14:paraId="223BCCB6" w14:textId="77777777" w:rsidR="00C67715" w:rsidRPr="00520472" w:rsidRDefault="00C67715" w:rsidP="00C67715">
      <w:pPr>
        <w:pStyle w:val="ListParagraph"/>
        <w:jc w:val="both"/>
        <w:rPr>
          <w:rFonts w:ascii="Arial" w:eastAsia="Arial" w:hAnsi="Arial" w:cs="Arial"/>
          <w:color w:val="000000"/>
          <w:highlight w:val="white"/>
        </w:rPr>
      </w:pPr>
    </w:p>
    <w:p w14:paraId="6B292387" w14:textId="77777777"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Construction organisation:</w:t>
      </w:r>
      <w:r>
        <w:rPr>
          <w:rFonts w:ascii="Arial" w:eastAsia="Arial" w:hAnsi="Arial" w:cs="Arial"/>
          <w:sz w:val="22"/>
          <w:szCs w:val="22"/>
          <w:highlight w:val="white"/>
        </w:rPr>
        <w:t xml:space="preserve"> </w:t>
      </w:r>
      <w:r w:rsidRPr="00184AF2">
        <w:rPr>
          <w:rFonts w:ascii="Arial" w:eastAsia="Arial" w:hAnsi="Arial" w:cs="Arial"/>
          <w:sz w:val="22"/>
          <w:szCs w:val="22"/>
          <w:highlight w:val="white"/>
        </w:rPr>
        <w:t>group of individuals acting together in a structured,</w:t>
      </w:r>
      <w:r>
        <w:rPr>
          <w:rFonts w:ascii="Arial" w:eastAsia="Arial" w:hAnsi="Arial" w:cs="Arial"/>
          <w:sz w:val="22"/>
          <w:szCs w:val="22"/>
          <w:highlight w:val="white"/>
        </w:rPr>
        <w:t xml:space="preserve"> </w:t>
      </w:r>
      <w:r w:rsidRPr="00184AF2">
        <w:rPr>
          <w:rFonts w:ascii="Arial" w:eastAsia="Arial" w:hAnsi="Arial" w:cs="Arial"/>
          <w:sz w:val="22"/>
          <w:szCs w:val="22"/>
          <w:highlight w:val="white"/>
        </w:rPr>
        <w:t>coordinated manner to achieve a common</w:t>
      </w:r>
      <w:r>
        <w:rPr>
          <w:rFonts w:ascii="Arial" w:eastAsia="Arial" w:hAnsi="Arial" w:cs="Arial"/>
          <w:sz w:val="22"/>
          <w:szCs w:val="22"/>
          <w:highlight w:val="white"/>
        </w:rPr>
        <w:t xml:space="preserve"> </w:t>
      </w:r>
      <w:r w:rsidRPr="00184AF2">
        <w:rPr>
          <w:rFonts w:ascii="Arial" w:eastAsia="Arial" w:hAnsi="Arial" w:cs="Arial"/>
          <w:sz w:val="22"/>
          <w:szCs w:val="22"/>
          <w:highlight w:val="white"/>
        </w:rPr>
        <w:t>construction objective</w:t>
      </w:r>
      <w:r>
        <w:rPr>
          <w:rFonts w:ascii="Arial" w:eastAsia="Arial" w:hAnsi="Arial" w:cs="Arial"/>
          <w:sz w:val="22"/>
          <w:szCs w:val="22"/>
          <w:highlight w:val="white"/>
        </w:rPr>
        <w:t>.  T</w:t>
      </w:r>
      <w:r w:rsidRPr="00184AF2">
        <w:rPr>
          <w:rFonts w:ascii="Arial" w:eastAsia="Arial" w:hAnsi="Arial" w:cs="Arial"/>
          <w:sz w:val="22"/>
          <w:szCs w:val="22"/>
          <w:highlight w:val="white"/>
        </w:rPr>
        <w:t>his term is used generically to</w:t>
      </w:r>
      <w:r>
        <w:rPr>
          <w:rFonts w:ascii="Arial" w:eastAsia="Arial" w:hAnsi="Arial" w:cs="Arial"/>
          <w:sz w:val="22"/>
          <w:szCs w:val="22"/>
          <w:highlight w:val="white"/>
        </w:rPr>
        <w:t xml:space="preserve"> </w:t>
      </w:r>
      <w:r w:rsidRPr="00184AF2">
        <w:rPr>
          <w:rFonts w:ascii="Arial" w:eastAsia="Arial" w:hAnsi="Arial" w:cs="Arial"/>
          <w:sz w:val="22"/>
          <w:szCs w:val="22"/>
          <w:highlight w:val="white"/>
        </w:rPr>
        <w:t>encompa</w:t>
      </w:r>
      <w:r>
        <w:rPr>
          <w:rFonts w:ascii="Arial" w:eastAsia="Arial" w:hAnsi="Arial" w:cs="Arial"/>
          <w:sz w:val="22"/>
          <w:szCs w:val="22"/>
          <w:highlight w:val="white"/>
        </w:rPr>
        <w:t>ss fi</w:t>
      </w:r>
      <w:r w:rsidRPr="00184AF2">
        <w:rPr>
          <w:rFonts w:ascii="Arial" w:eastAsia="Arial" w:hAnsi="Arial" w:cs="Arial"/>
          <w:sz w:val="22"/>
          <w:szCs w:val="22"/>
          <w:highlight w:val="white"/>
        </w:rPr>
        <w:t>rms, companies or other entities</w:t>
      </w:r>
      <w:r>
        <w:rPr>
          <w:rFonts w:ascii="Arial" w:eastAsia="Arial" w:hAnsi="Arial" w:cs="Arial"/>
          <w:sz w:val="22"/>
          <w:szCs w:val="22"/>
          <w:highlight w:val="white"/>
        </w:rPr>
        <w:t xml:space="preserve"> </w:t>
      </w:r>
      <w:r w:rsidRPr="00184AF2">
        <w:rPr>
          <w:rFonts w:ascii="Arial" w:eastAsia="Arial" w:hAnsi="Arial" w:cs="Arial"/>
          <w:sz w:val="22"/>
          <w:szCs w:val="22"/>
          <w:highlight w:val="white"/>
        </w:rPr>
        <w:t>functioning a</w:t>
      </w:r>
      <w:r>
        <w:rPr>
          <w:rFonts w:ascii="Arial" w:eastAsia="Arial" w:hAnsi="Arial" w:cs="Arial"/>
          <w:sz w:val="22"/>
          <w:szCs w:val="22"/>
          <w:highlight w:val="white"/>
        </w:rPr>
        <w:t>s one element of a supply chain</w:t>
      </w:r>
    </w:p>
    <w:p w14:paraId="2444E1D7" w14:textId="77777777"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Consultant:</w:t>
      </w:r>
      <w:r>
        <w:rPr>
          <w:rFonts w:ascii="Arial" w:eastAsia="Arial" w:hAnsi="Arial" w:cs="Arial"/>
          <w:sz w:val="22"/>
          <w:szCs w:val="22"/>
          <w:highlight w:val="white"/>
        </w:rPr>
        <w:t xml:space="preserve"> </w:t>
      </w:r>
      <w:r w:rsidRPr="00184AF2">
        <w:rPr>
          <w:rFonts w:ascii="Arial" w:eastAsia="Arial" w:hAnsi="Arial" w:cs="Arial"/>
          <w:sz w:val="22"/>
          <w:szCs w:val="22"/>
          <w:highlight w:val="white"/>
        </w:rPr>
        <w:t>entity</w:t>
      </w:r>
      <w:r>
        <w:rPr>
          <w:rFonts w:ascii="Arial" w:eastAsia="Arial" w:hAnsi="Arial" w:cs="Arial"/>
          <w:sz w:val="22"/>
          <w:szCs w:val="22"/>
          <w:highlight w:val="white"/>
        </w:rPr>
        <w:t xml:space="preserve"> (including sub-consultant) </w:t>
      </w:r>
      <w:r w:rsidRPr="00184AF2">
        <w:rPr>
          <w:rFonts w:ascii="Arial" w:eastAsia="Arial" w:hAnsi="Arial" w:cs="Arial"/>
          <w:sz w:val="22"/>
          <w:szCs w:val="22"/>
          <w:highlight w:val="white"/>
        </w:rPr>
        <w:t xml:space="preserve"> providing expert advice or other services in</w:t>
      </w:r>
      <w:r>
        <w:rPr>
          <w:rFonts w:ascii="Arial" w:eastAsia="Arial" w:hAnsi="Arial" w:cs="Arial"/>
          <w:sz w:val="22"/>
          <w:szCs w:val="22"/>
          <w:highlight w:val="white"/>
        </w:rPr>
        <w:t xml:space="preserve"> </w:t>
      </w:r>
      <w:r w:rsidRPr="00184AF2">
        <w:rPr>
          <w:rFonts w:ascii="Arial" w:eastAsia="Arial" w:hAnsi="Arial" w:cs="Arial"/>
          <w:sz w:val="22"/>
          <w:szCs w:val="22"/>
          <w:highlight w:val="white"/>
        </w:rPr>
        <w:t>relation to a construction project e.g. a designer</w:t>
      </w:r>
    </w:p>
    <w:p w14:paraId="0198A8E3" w14:textId="77777777" w:rsidR="00C67715" w:rsidRPr="00184AF2"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Sub-consultant:</w:t>
      </w:r>
      <w:r>
        <w:rPr>
          <w:rFonts w:ascii="Arial" w:eastAsia="Arial" w:hAnsi="Arial" w:cs="Arial"/>
          <w:sz w:val="22"/>
          <w:szCs w:val="22"/>
          <w:highlight w:val="white"/>
        </w:rPr>
        <w:t xml:space="preserve"> </w:t>
      </w:r>
      <w:r w:rsidRPr="00184AF2">
        <w:rPr>
          <w:rFonts w:ascii="Arial" w:eastAsia="Arial" w:hAnsi="Arial" w:cs="Arial"/>
          <w:sz w:val="22"/>
          <w:szCs w:val="22"/>
          <w:highlight w:val="white"/>
        </w:rPr>
        <w:t>entity engaged on consultancy work, directly under the</w:t>
      </w:r>
      <w:r>
        <w:rPr>
          <w:rFonts w:ascii="Arial" w:eastAsia="Arial" w:hAnsi="Arial" w:cs="Arial"/>
          <w:sz w:val="22"/>
          <w:szCs w:val="22"/>
          <w:highlight w:val="white"/>
        </w:rPr>
        <w:t xml:space="preserve"> </w:t>
      </w:r>
      <w:r w:rsidRPr="00184AF2">
        <w:rPr>
          <w:rFonts w:ascii="Arial" w:eastAsia="Arial" w:hAnsi="Arial" w:cs="Arial"/>
          <w:sz w:val="22"/>
          <w:szCs w:val="22"/>
          <w:highlight w:val="white"/>
        </w:rPr>
        <w:t>control of a consultant</w:t>
      </w:r>
    </w:p>
    <w:p w14:paraId="5893AD48" w14:textId="77777777" w:rsidR="00C67715" w:rsidRDefault="00C67715" w:rsidP="00C67715">
      <w:pPr>
        <w:pStyle w:val="Normal1"/>
        <w:spacing w:after="150"/>
        <w:jc w:val="both"/>
        <w:rPr>
          <w:rFonts w:ascii="Arial" w:eastAsia="Arial" w:hAnsi="Arial" w:cs="Arial"/>
          <w:sz w:val="22"/>
          <w:szCs w:val="22"/>
          <w:highlight w:val="white"/>
        </w:rPr>
      </w:pPr>
      <w:r w:rsidRPr="00184AF2">
        <w:rPr>
          <w:rFonts w:ascii="Arial" w:eastAsia="Arial" w:hAnsi="Arial" w:cs="Arial"/>
          <w:b/>
          <w:sz w:val="22"/>
          <w:szCs w:val="22"/>
          <w:highlight w:val="white"/>
        </w:rPr>
        <w:t>Contractor:</w:t>
      </w:r>
      <w:r>
        <w:rPr>
          <w:rFonts w:ascii="Arial" w:eastAsia="Arial" w:hAnsi="Arial" w:cs="Arial"/>
          <w:sz w:val="22"/>
          <w:szCs w:val="22"/>
          <w:highlight w:val="white"/>
        </w:rPr>
        <w:t xml:space="preserve"> </w:t>
      </w:r>
      <w:r w:rsidRPr="00184AF2">
        <w:rPr>
          <w:rFonts w:ascii="Arial" w:eastAsia="Arial" w:hAnsi="Arial" w:cs="Arial"/>
          <w:sz w:val="22"/>
          <w:szCs w:val="22"/>
          <w:highlight w:val="white"/>
        </w:rPr>
        <w:t xml:space="preserve">entity </w:t>
      </w:r>
      <w:r>
        <w:rPr>
          <w:rFonts w:ascii="Arial" w:eastAsia="Arial" w:hAnsi="Arial" w:cs="Arial"/>
          <w:sz w:val="22"/>
          <w:szCs w:val="22"/>
          <w:highlight w:val="white"/>
        </w:rPr>
        <w:t xml:space="preserve">(including sub-contractor) </w:t>
      </w:r>
      <w:r w:rsidRPr="00184AF2">
        <w:rPr>
          <w:rFonts w:ascii="Arial" w:eastAsia="Arial" w:hAnsi="Arial" w:cs="Arial"/>
          <w:sz w:val="22"/>
          <w:szCs w:val="22"/>
          <w:highlight w:val="white"/>
        </w:rPr>
        <w:t xml:space="preserve">undertaking construction </w:t>
      </w:r>
      <w:r>
        <w:rPr>
          <w:rFonts w:ascii="Arial" w:eastAsia="Arial" w:hAnsi="Arial" w:cs="Arial"/>
          <w:sz w:val="22"/>
          <w:szCs w:val="22"/>
          <w:highlight w:val="white"/>
        </w:rPr>
        <w:t xml:space="preserve">works and services </w:t>
      </w:r>
      <w:r w:rsidRPr="00184AF2">
        <w:rPr>
          <w:rFonts w:ascii="Arial" w:eastAsia="Arial" w:hAnsi="Arial" w:cs="Arial"/>
          <w:sz w:val="22"/>
          <w:szCs w:val="22"/>
          <w:highlight w:val="white"/>
        </w:rPr>
        <w:t>at one or more construction sites in accordance with a</w:t>
      </w:r>
      <w:r>
        <w:rPr>
          <w:rFonts w:ascii="Arial" w:eastAsia="Arial" w:hAnsi="Arial" w:cs="Arial"/>
          <w:sz w:val="22"/>
          <w:szCs w:val="22"/>
          <w:highlight w:val="white"/>
        </w:rPr>
        <w:t xml:space="preserve"> </w:t>
      </w:r>
      <w:r w:rsidRPr="00184AF2">
        <w:rPr>
          <w:rFonts w:ascii="Arial" w:eastAsia="Arial" w:hAnsi="Arial" w:cs="Arial"/>
          <w:sz w:val="22"/>
          <w:szCs w:val="22"/>
          <w:highlight w:val="white"/>
        </w:rPr>
        <w:t>formal arrangement made in advance</w:t>
      </w:r>
      <w:r>
        <w:rPr>
          <w:rFonts w:ascii="Arial" w:eastAsia="Arial" w:hAnsi="Arial" w:cs="Arial"/>
          <w:sz w:val="22"/>
          <w:szCs w:val="22"/>
          <w:highlight w:val="white"/>
        </w:rPr>
        <w:t>.  (A contractor is a supplier but a supplier is not necessarily a contractor).</w:t>
      </w:r>
    </w:p>
    <w:p w14:paraId="346B926D" w14:textId="77777777" w:rsidR="00C67715" w:rsidRPr="00BE3D0C" w:rsidRDefault="00C67715" w:rsidP="00C67715">
      <w:pPr>
        <w:pStyle w:val="Normal1"/>
        <w:spacing w:after="150"/>
        <w:jc w:val="both"/>
        <w:rPr>
          <w:rFonts w:ascii="Arial" w:eastAsia="Arial" w:hAnsi="Arial" w:cs="Arial"/>
          <w:sz w:val="22"/>
          <w:szCs w:val="22"/>
        </w:rPr>
      </w:pPr>
      <w:r w:rsidRPr="00BE3D0C">
        <w:rPr>
          <w:rFonts w:ascii="Arial" w:eastAsia="Arial" w:hAnsi="Arial" w:cs="Arial"/>
          <w:b/>
          <w:sz w:val="22"/>
          <w:szCs w:val="22"/>
        </w:rPr>
        <w:t>Sub-contractor:</w:t>
      </w:r>
      <w:r>
        <w:rPr>
          <w:rFonts w:ascii="Arial" w:eastAsia="Arial" w:hAnsi="Arial" w:cs="Arial"/>
          <w:sz w:val="22"/>
          <w:szCs w:val="22"/>
        </w:rPr>
        <w:t xml:space="preserve"> </w:t>
      </w:r>
      <w:r w:rsidRPr="00BE3D0C">
        <w:rPr>
          <w:rFonts w:ascii="Arial" w:eastAsia="Arial" w:hAnsi="Arial" w:cs="Arial"/>
          <w:sz w:val="22"/>
          <w:szCs w:val="22"/>
        </w:rPr>
        <w:t>entity engaged to undertake work for a contractor</w:t>
      </w:r>
      <w:r>
        <w:rPr>
          <w:rFonts w:ascii="Arial" w:eastAsia="Arial" w:hAnsi="Arial" w:cs="Arial"/>
          <w:sz w:val="22"/>
          <w:szCs w:val="22"/>
        </w:rPr>
        <w:t xml:space="preserve"> </w:t>
      </w:r>
      <w:r w:rsidRPr="00BE3D0C">
        <w:rPr>
          <w:rFonts w:ascii="Arial" w:eastAsia="Arial" w:hAnsi="Arial" w:cs="Arial"/>
          <w:sz w:val="22"/>
          <w:szCs w:val="22"/>
        </w:rPr>
        <w:t xml:space="preserve">as part of a larger project being </w:t>
      </w:r>
      <w:r w:rsidRPr="00BE3D0C">
        <w:rPr>
          <w:rFonts w:ascii="Arial" w:eastAsia="Arial" w:hAnsi="Arial" w:cs="Arial"/>
          <w:sz w:val="22"/>
          <w:szCs w:val="22"/>
        </w:rPr>
        <w:lastRenderedPageBreak/>
        <w:t>undertaken by that</w:t>
      </w:r>
      <w:r>
        <w:rPr>
          <w:rFonts w:ascii="Arial" w:eastAsia="Arial" w:hAnsi="Arial" w:cs="Arial"/>
          <w:sz w:val="22"/>
          <w:szCs w:val="22"/>
        </w:rPr>
        <w:t xml:space="preserve"> </w:t>
      </w:r>
      <w:r w:rsidRPr="00BE3D0C">
        <w:rPr>
          <w:rFonts w:ascii="Arial" w:eastAsia="Arial" w:hAnsi="Arial" w:cs="Arial"/>
          <w:sz w:val="22"/>
          <w:szCs w:val="22"/>
        </w:rPr>
        <w:t>second entity</w:t>
      </w:r>
    </w:p>
    <w:p w14:paraId="1DDD3ACA" w14:textId="78E48B42" w:rsidR="00C67715" w:rsidRPr="00BE3D0C" w:rsidRDefault="00C67715" w:rsidP="00C67715">
      <w:pPr>
        <w:pStyle w:val="Normal1"/>
        <w:spacing w:after="150"/>
        <w:jc w:val="both"/>
        <w:rPr>
          <w:rFonts w:ascii="Arial" w:eastAsia="Arial" w:hAnsi="Arial" w:cs="Arial"/>
          <w:sz w:val="22"/>
          <w:szCs w:val="22"/>
        </w:rPr>
      </w:pPr>
      <w:r w:rsidRPr="00BE3D0C">
        <w:rPr>
          <w:rFonts w:ascii="Arial" w:eastAsia="Arial" w:hAnsi="Arial" w:cs="Arial"/>
          <w:b/>
          <w:sz w:val="22"/>
          <w:szCs w:val="22"/>
        </w:rPr>
        <w:t>Procurement</w:t>
      </w:r>
      <w:r w:rsidR="00F50313">
        <w:rPr>
          <w:rFonts w:ascii="Arial" w:eastAsia="Arial" w:hAnsi="Arial" w:cs="Arial"/>
          <w:sz w:val="22"/>
          <w:szCs w:val="22"/>
        </w:rPr>
        <w:t xml:space="preserve"> </w:t>
      </w:r>
      <w:r w:rsidRPr="00BE3D0C">
        <w:rPr>
          <w:rFonts w:ascii="Arial" w:eastAsia="Arial" w:hAnsi="Arial" w:cs="Arial"/>
          <w:sz w:val="22"/>
          <w:szCs w:val="22"/>
        </w:rPr>
        <w:t>construction related</w:t>
      </w:r>
      <w:r>
        <w:rPr>
          <w:rFonts w:ascii="Arial" w:eastAsia="Arial" w:hAnsi="Arial" w:cs="Arial"/>
          <w:sz w:val="22"/>
          <w:szCs w:val="22"/>
        </w:rPr>
        <w:t xml:space="preserve">: </w:t>
      </w:r>
      <w:r w:rsidRPr="00BE3D0C">
        <w:rPr>
          <w:rFonts w:ascii="Arial" w:eastAsia="Arial" w:hAnsi="Arial" w:cs="Arial"/>
          <w:sz w:val="22"/>
          <w:szCs w:val="22"/>
        </w:rPr>
        <w:t xml:space="preserve">commissioning of </w:t>
      </w:r>
      <w:r>
        <w:rPr>
          <w:rFonts w:ascii="Arial" w:eastAsia="Arial" w:hAnsi="Arial" w:cs="Arial"/>
          <w:sz w:val="22"/>
          <w:szCs w:val="22"/>
        </w:rPr>
        <w:t>supplies</w:t>
      </w:r>
      <w:r w:rsidRPr="00BE3D0C">
        <w:rPr>
          <w:rFonts w:ascii="Arial" w:eastAsia="Arial" w:hAnsi="Arial" w:cs="Arial"/>
          <w:sz w:val="22"/>
          <w:szCs w:val="22"/>
        </w:rPr>
        <w:t>, works and services in relation</w:t>
      </w:r>
      <w:r>
        <w:rPr>
          <w:rFonts w:ascii="Arial" w:eastAsia="Arial" w:hAnsi="Arial" w:cs="Arial"/>
          <w:sz w:val="22"/>
          <w:szCs w:val="22"/>
        </w:rPr>
        <w:t xml:space="preserve"> </w:t>
      </w:r>
      <w:r w:rsidRPr="00BE3D0C">
        <w:rPr>
          <w:rFonts w:ascii="Arial" w:eastAsia="Arial" w:hAnsi="Arial" w:cs="Arial"/>
          <w:sz w:val="22"/>
          <w:szCs w:val="22"/>
        </w:rPr>
        <w:t>to a construction related project</w:t>
      </w:r>
    </w:p>
    <w:p w14:paraId="4B250D08" w14:textId="77777777" w:rsidR="00C67715" w:rsidRPr="00BE3D0C" w:rsidRDefault="00C67715" w:rsidP="00C67715">
      <w:pPr>
        <w:pStyle w:val="Normal1"/>
        <w:spacing w:after="150"/>
        <w:jc w:val="both"/>
        <w:rPr>
          <w:rFonts w:ascii="Arial" w:eastAsia="Arial" w:hAnsi="Arial" w:cs="Arial"/>
          <w:sz w:val="22"/>
          <w:szCs w:val="22"/>
        </w:rPr>
      </w:pPr>
      <w:r w:rsidRPr="00BE3D0C">
        <w:rPr>
          <w:rFonts w:ascii="Arial" w:eastAsia="Arial" w:hAnsi="Arial" w:cs="Arial"/>
          <w:b/>
          <w:sz w:val="22"/>
          <w:szCs w:val="22"/>
        </w:rPr>
        <w:t>Supplier:</w:t>
      </w:r>
      <w:r>
        <w:rPr>
          <w:rFonts w:ascii="Arial" w:eastAsia="Arial" w:hAnsi="Arial" w:cs="Arial"/>
          <w:sz w:val="22"/>
          <w:szCs w:val="22"/>
        </w:rPr>
        <w:t xml:space="preserve"> </w:t>
      </w:r>
      <w:r w:rsidRPr="00BE3D0C">
        <w:rPr>
          <w:rFonts w:ascii="Arial" w:eastAsia="Arial" w:hAnsi="Arial" w:cs="Arial"/>
          <w:sz w:val="22"/>
          <w:szCs w:val="22"/>
        </w:rPr>
        <w:t xml:space="preserve">entity intending to provide </w:t>
      </w:r>
      <w:r>
        <w:rPr>
          <w:rFonts w:ascii="Arial" w:eastAsia="Arial" w:hAnsi="Arial" w:cs="Arial"/>
          <w:sz w:val="22"/>
          <w:szCs w:val="22"/>
        </w:rPr>
        <w:t>supplies</w:t>
      </w:r>
      <w:r w:rsidRPr="00BE3D0C">
        <w:rPr>
          <w:rFonts w:ascii="Arial" w:eastAsia="Arial" w:hAnsi="Arial" w:cs="Arial"/>
          <w:sz w:val="22"/>
          <w:szCs w:val="22"/>
        </w:rPr>
        <w:t>, works or services for</w:t>
      </w:r>
      <w:r>
        <w:rPr>
          <w:rFonts w:ascii="Arial" w:eastAsia="Arial" w:hAnsi="Arial" w:cs="Arial"/>
          <w:sz w:val="22"/>
          <w:szCs w:val="22"/>
        </w:rPr>
        <w:t xml:space="preserve"> </w:t>
      </w:r>
      <w:r w:rsidRPr="00BE3D0C">
        <w:rPr>
          <w:rFonts w:ascii="Arial" w:eastAsia="Arial" w:hAnsi="Arial" w:cs="Arial"/>
          <w:sz w:val="22"/>
          <w:szCs w:val="22"/>
        </w:rPr>
        <w:t>all or part of a construction related project.</w:t>
      </w:r>
    </w:p>
    <w:p w14:paraId="6771C7D7" w14:textId="77777777" w:rsidR="00C67715" w:rsidRPr="00184AF2" w:rsidRDefault="00C67715" w:rsidP="00C67715">
      <w:pPr>
        <w:pStyle w:val="Normal1"/>
        <w:spacing w:after="150"/>
        <w:jc w:val="both"/>
        <w:rPr>
          <w:rFonts w:ascii="Arial" w:eastAsia="Arial" w:hAnsi="Arial" w:cs="Arial"/>
          <w:sz w:val="22"/>
          <w:szCs w:val="22"/>
          <w:highlight w:val="white"/>
        </w:rPr>
      </w:pPr>
      <w:r w:rsidRPr="00BE3D0C">
        <w:rPr>
          <w:rFonts w:ascii="Arial" w:eastAsia="Arial" w:hAnsi="Arial" w:cs="Arial"/>
          <w:b/>
          <w:sz w:val="22"/>
          <w:szCs w:val="22"/>
        </w:rPr>
        <w:t>Supply chain:</w:t>
      </w:r>
      <w:r>
        <w:rPr>
          <w:rFonts w:ascii="Arial" w:eastAsia="Arial" w:hAnsi="Arial" w:cs="Arial"/>
          <w:sz w:val="22"/>
          <w:szCs w:val="22"/>
        </w:rPr>
        <w:t xml:space="preserve"> </w:t>
      </w:r>
      <w:r w:rsidRPr="00BE3D0C">
        <w:rPr>
          <w:rFonts w:ascii="Arial" w:eastAsia="Arial" w:hAnsi="Arial" w:cs="Arial"/>
          <w:sz w:val="22"/>
          <w:szCs w:val="22"/>
        </w:rPr>
        <w:t>sequence of all entities engaged directly or indirectly,</w:t>
      </w:r>
      <w:r>
        <w:rPr>
          <w:rFonts w:ascii="Arial" w:eastAsia="Arial" w:hAnsi="Arial" w:cs="Arial"/>
          <w:sz w:val="22"/>
          <w:szCs w:val="22"/>
        </w:rPr>
        <w:t xml:space="preserve"> </w:t>
      </w:r>
      <w:r w:rsidRPr="00BE3D0C">
        <w:rPr>
          <w:rFonts w:ascii="Arial" w:eastAsia="Arial" w:hAnsi="Arial" w:cs="Arial"/>
          <w:sz w:val="22"/>
          <w:szCs w:val="22"/>
        </w:rPr>
        <w:t xml:space="preserve">by a client to contribute </w:t>
      </w:r>
      <w:r>
        <w:rPr>
          <w:rFonts w:ascii="Arial" w:eastAsia="Arial" w:hAnsi="Arial" w:cs="Arial"/>
          <w:sz w:val="22"/>
          <w:szCs w:val="22"/>
        </w:rPr>
        <w:t>supplies</w:t>
      </w:r>
      <w:r w:rsidRPr="00BE3D0C">
        <w:rPr>
          <w:rFonts w:ascii="Arial" w:eastAsia="Arial" w:hAnsi="Arial" w:cs="Arial"/>
          <w:sz w:val="22"/>
          <w:szCs w:val="22"/>
        </w:rPr>
        <w:t>, works</w:t>
      </w:r>
      <w:r>
        <w:rPr>
          <w:rFonts w:ascii="Arial" w:eastAsia="Arial" w:hAnsi="Arial" w:cs="Arial"/>
          <w:sz w:val="22"/>
          <w:szCs w:val="22"/>
        </w:rPr>
        <w:t xml:space="preserve"> and services to a construction-related project.</w:t>
      </w:r>
    </w:p>
    <w:p w14:paraId="130C7E71" w14:textId="77777777" w:rsidR="00C67715" w:rsidRDefault="00C67715" w:rsidP="00C67715">
      <w:pPr>
        <w:rPr>
          <w:rFonts w:ascii="Arial" w:eastAsia="Arial" w:hAnsi="Arial" w:cs="Arial"/>
          <w:sz w:val="18"/>
          <w:szCs w:val="18"/>
        </w:rPr>
      </w:pPr>
    </w:p>
    <w:p w14:paraId="615B67C7" w14:textId="77777777" w:rsidR="00C67715" w:rsidRDefault="00C67715" w:rsidP="00C67715">
      <w:pPr>
        <w:rPr>
          <w:rFonts w:ascii="Arial" w:eastAsia="Arial" w:hAnsi="Arial" w:cs="Arial"/>
          <w:sz w:val="18"/>
          <w:szCs w:val="18"/>
        </w:rPr>
      </w:pPr>
      <w:r>
        <w:rPr>
          <w:rFonts w:ascii="Arial" w:eastAsia="Arial" w:hAnsi="Arial" w:cs="Arial"/>
          <w:sz w:val="18"/>
          <w:szCs w:val="18"/>
        </w:rPr>
        <w:br w:type="page"/>
      </w:r>
    </w:p>
    <w:p w14:paraId="00E99C37" w14:textId="77777777" w:rsidR="00C67715" w:rsidRPr="00184AF2" w:rsidRDefault="00C67715" w:rsidP="00C67715">
      <w:pPr>
        <w:pStyle w:val="Normal1"/>
        <w:spacing w:before="100" w:after="180"/>
        <w:jc w:val="both"/>
        <w:rPr>
          <w:rFonts w:ascii="Arial" w:eastAsia="Arial" w:hAnsi="Arial" w:cs="Arial"/>
          <w:b/>
          <w:sz w:val="22"/>
          <w:szCs w:val="22"/>
          <w:u w:val="single"/>
        </w:rPr>
      </w:pPr>
      <w:r w:rsidRPr="00184AF2">
        <w:rPr>
          <w:rFonts w:ascii="Arial" w:eastAsia="Arial" w:hAnsi="Arial" w:cs="Arial"/>
          <w:b/>
          <w:sz w:val="22"/>
          <w:szCs w:val="22"/>
          <w:u w:val="single"/>
        </w:rPr>
        <w:lastRenderedPageBreak/>
        <w:t>Declaration</w:t>
      </w:r>
    </w:p>
    <w:p w14:paraId="1D1A8C3A" w14:textId="4481217A" w:rsidR="00C67715" w:rsidRPr="00E15A12" w:rsidRDefault="00C67715" w:rsidP="00C67715">
      <w:pPr>
        <w:pStyle w:val="Normal1"/>
        <w:spacing w:before="100"/>
        <w:ind w:left="851" w:right="1133"/>
        <w:jc w:val="both"/>
        <w:rPr>
          <w:rFonts w:ascii="Arial" w:hAnsi="Arial" w:cs="Arial"/>
          <w:sz w:val="22"/>
          <w:szCs w:val="22"/>
        </w:rPr>
      </w:pPr>
      <w:r w:rsidRPr="00E15A12">
        <w:rPr>
          <w:rFonts w:ascii="Arial" w:hAnsi="Arial" w:cs="Arial"/>
          <w:sz w:val="22"/>
          <w:szCs w:val="22"/>
        </w:rPr>
        <w:t xml:space="preserve">I declare that to the best of my knowledge the answers submitted and information contained in this </w:t>
      </w:r>
      <w:r w:rsidR="009E4526">
        <w:rPr>
          <w:rFonts w:ascii="Arial" w:hAnsi="Arial" w:cs="Arial"/>
          <w:sz w:val="22"/>
          <w:szCs w:val="22"/>
        </w:rPr>
        <w:t xml:space="preserve">completed </w:t>
      </w:r>
      <w:r w:rsidRPr="00E15A12">
        <w:rPr>
          <w:rFonts w:ascii="Arial" w:hAnsi="Arial" w:cs="Arial"/>
          <w:sz w:val="22"/>
          <w:szCs w:val="22"/>
        </w:rPr>
        <w:t>do</w:t>
      </w:r>
      <w:r w:rsidR="009E4526">
        <w:rPr>
          <w:rFonts w:ascii="Arial" w:hAnsi="Arial" w:cs="Arial"/>
          <w:sz w:val="22"/>
          <w:szCs w:val="22"/>
        </w:rPr>
        <w:t>cument are correct and accurate, including the Tables.</w:t>
      </w:r>
      <w:r w:rsidRPr="00E15A12">
        <w:rPr>
          <w:rFonts w:ascii="Arial" w:hAnsi="Arial" w:cs="Arial"/>
          <w:sz w:val="22"/>
          <w:szCs w:val="22"/>
        </w:rPr>
        <w:t xml:space="preserve"> </w:t>
      </w:r>
    </w:p>
    <w:p w14:paraId="1E8240ED" w14:textId="28EE1113" w:rsidR="00C67715" w:rsidRPr="00E15A12" w:rsidRDefault="00C67715" w:rsidP="00C67715">
      <w:pPr>
        <w:pStyle w:val="Normal1"/>
        <w:spacing w:before="100"/>
        <w:ind w:left="851" w:right="1133"/>
        <w:jc w:val="both"/>
        <w:rPr>
          <w:rFonts w:ascii="Arial" w:hAnsi="Arial" w:cs="Arial"/>
          <w:sz w:val="22"/>
          <w:szCs w:val="22"/>
        </w:rPr>
      </w:pPr>
      <w:r w:rsidRPr="00E15A12">
        <w:rPr>
          <w:rFonts w:ascii="Arial" w:hAnsi="Arial" w:cs="Arial"/>
          <w:sz w:val="22"/>
          <w:szCs w:val="22"/>
        </w:rPr>
        <w:t xml:space="preserve">I declare that, upon request and without delay I will provide the certificates </w:t>
      </w:r>
      <w:r w:rsidR="009E4526">
        <w:rPr>
          <w:rFonts w:ascii="Arial" w:hAnsi="Arial" w:cs="Arial"/>
          <w:sz w:val="22"/>
          <w:szCs w:val="22"/>
        </w:rPr>
        <w:t>and/</w:t>
      </w:r>
      <w:r w:rsidRPr="00E15A12">
        <w:rPr>
          <w:rFonts w:ascii="Arial" w:hAnsi="Arial" w:cs="Arial"/>
          <w:sz w:val="22"/>
          <w:szCs w:val="22"/>
        </w:rPr>
        <w:t xml:space="preserve">or documentary evidence referred to in this document. </w:t>
      </w:r>
    </w:p>
    <w:p w14:paraId="06017764" w14:textId="0C75C78E" w:rsidR="00C67715" w:rsidRPr="00E15A12" w:rsidRDefault="00C67715" w:rsidP="00C67715">
      <w:pPr>
        <w:pStyle w:val="Normal1"/>
        <w:spacing w:before="100"/>
        <w:ind w:left="851" w:right="1133"/>
        <w:jc w:val="both"/>
        <w:rPr>
          <w:rFonts w:ascii="Arial" w:hAnsi="Arial" w:cs="Arial"/>
          <w:sz w:val="22"/>
          <w:szCs w:val="22"/>
        </w:rPr>
      </w:pPr>
      <w:r w:rsidRPr="00E15A12">
        <w:rPr>
          <w:rFonts w:ascii="Arial" w:hAnsi="Arial" w:cs="Arial"/>
          <w:sz w:val="22"/>
          <w:szCs w:val="22"/>
        </w:rPr>
        <w:t>I understand that the information will be used in the selection process to assess my org</w:t>
      </w:r>
      <w:r w:rsidR="009E4526">
        <w:rPr>
          <w:rFonts w:ascii="Arial" w:hAnsi="Arial" w:cs="Arial"/>
          <w:sz w:val="22"/>
          <w:szCs w:val="22"/>
        </w:rPr>
        <w:t>aniz</w:t>
      </w:r>
      <w:r w:rsidRPr="00E15A12">
        <w:rPr>
          <w:rFonts w:ascii="Arial" w:hAnsi="Arial" w:cs="Arial"/>
          <w:sz w:val="22"/>
          <w:szCs w:val="22"/>
        </w:rPr>
        <w:t xml:space="preserve">ation’s suitability to participate further in this procurement. </w:t>
      </w:r>
    </w:p>
    <w:p w14:paraId="014DE467" w14:textId="77777777" w:rsidR="00C67715" w:rsidRPr="00E15A12" w:rsidRDefault="00C67715" w:rsidP="00C67715">
      <w:pPr>
        <w:pStyle w:val="Normal1"/>
        <w:spacing w:before="100"/>
        <w:ind w:left="851" w:right="1133"/>
        <w:jc w:val="both"/>
        <w:rPr>
          <w:rFonts w:ascii="Arial" w:hAnsi="Arial" w:cs="Arial"/>
          <w:sz w:val="22"/>
          <w:szCs w:val="22"/>
        </w:rPr>
      </w:pPr>
      <w:r w:rsidRPr="00E15A12">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43FED91" w14:textId="77777777" w:rsidR="00C67715" w:rsidRDefault="00C67715" w:rsidP="00C67715">
      <w:pPr>
        <w:pStyle w:val="Normal1"/>
        <w:spacing w:before="100"/>
        <w:ind w:left="851" w:right="1133"/>
        <w:jc w:val="both"/>
        <w:rPr>
          <w:rFonts w:ascii="Arial" w:hAnsi="Arial" w:cs="Arial"/>
          <w:sz w:val="22"/>
          <w:szCs w:val="22"/>
        </w:rPr>
      </w:pPr>
      <w:r w:rsidRPr="00E15A12">
        <w:rPr>
          <w:rFonts w:ascii="Arial" w:hAnsi="Arial" w:cs="Arial"/>
          <w:sz w:val="22"/>
          <w:szCs w:val="22"/>
        </w:rPr>
        <w:t>I am aware of the consequences of serious misrepresentation.</w:t>
      </w:r>
    </w:p>
    <w:p w14:paraId="1D754637" w14:textId="77777777" w:rsidR="009E4526" w:rsidRDefault="009E4526" w:rsidP="00C67715">
      <w:pPr>
        <w:pStyle w:val="Normal1"/>
        <w:spacing w:before="100"/>
        <w:ind w:left="851" w:right="1133"/>
        <w:jc w:val="both"/>
        <w:rPr>
          <w:rFonts w:ascii="Arial" w:hAnsi="Arial" w:cs="Arial"/>
          <w:sz w:val="22"/>
          <w:szCs w:val="22"/>
        </w:rPr>
      </w:pPr>
    </w:p>
    <w:p w14:paraId="3713653A" w14:textId="7E1F3337" w:rsidR="009E4526" w:rsidRPr="009E4526" w:rsidRDefault="009E4526" w:rsidP="00C67715">
      <w:pPr>
        <w:pStyle w:val="Normal1"/>
        <w:spacing w:before="100"/>
        <w:ind w:left="851" w:right="1133"/>
        <w:jc w:val="both"/>
        <w:rPr>
          <w:rFonts w:ascii="Arial" w:hAnsi="Arial" w:cs="Arial"/>
          <w:b/>
          <w:sz w:val="22"/>
          <w:szCs w:val="22"/>
        </w:rPr>
      </w:pPr>
      <w:r w:rsidRPr="009E4526">
        <w:rPr>
          <w:rFonts w:ascii="Arial" w:hAnsi="Arial" w:cs="Arial"/>
          <w:b/>
          <w:sz w:val="22"/>
          <w:szCs w:val="22"/>
        </w:rPr>
        <w:t>By completing this declaration you are agreeing with the statement above</w:t>
      </w:r>
    </w:p>
    <w:p w14:paraId="610A4D14" w14:textId="77777777" w:rsidR="00286919" w:rsidRDefault="00286919" w:rsidP="00C67715">
      <w:pPr>
        <w:pStyle w:val="Normal1"/>
        <w:spacing w:before="100"/>
        <w:ind w:left="851" w:right="1133"/>
        <w:jc w:val="both"/>
        <w:rPr>
          <w:rFonts w:ascii="Arial" w:hAnsi="Arial" w:cs="Arial"/>
          <w:sz w:val="22"/>
          <w:szCs w:val="22"/>
        </w:rPr>
      </w:pPr>
    </w:p>
    <w:p w14:paraId="4389A0F7" w14:textId="0DFCBA52" w:rsidR="00C67715" w:rsidRDefault="009E4526" w:rsidP="00C67715">
      <w:pPr>
        <w:pStyle w:val="Normal1"/>
        <w:spacing w:before="100"/>
        <w:ind w:left="851" w:right="1133"/>
        <w:jc w:val="both"/>
        <w:rPr>
          <w:rFonts w:ascii="Arial" w:hAnsi="Arial" w:cs="Arial"/>
          <w:sz w:val="22"/>
          <w:szCs w:val="22"/>
        </w:rPr>
      </w:pPr>
      <w:r>
        <w:rPr>
          <w:rFonts w:ascii="Arial" w:hAnsi="Arial" w:cs="Arial"/>
          <w:sz w:val="22"/>
          <w:szCs w:val="22"/>
        </w:rPr>
        <w:t>Details of person completing the Declaration</w:t>
      </w:r>
    </w:p>
    <w:p w14:paraId="1BAB8208" w14:textId="77777777" w:rsidR="00286919" w:rsidRDefault="00286919" w:rsidP="00C67715">
      <w:pPr>
        <w:pStyle w:val="Normal1"/>
        <w:spacing w:before="100"/>
        <w:ind w:left="851" w:right="1133"/>
        <w:jc w:val="both"/>
        <w:rPr>
          <w:rFonts w:ascii="Arial" w:hAnsi="Arial" w:cs="Arial"/>
          <w:sz w:val="22"/>
          <w:szCs w:val="22"/>
        </w:rPr>
      </w:pPr>
    </w:p>
    <w:tbl>
      <w:tblPr>
        <w:tblStyle w:val="TableGrid"/>
        <w:tblW w:w="9918" w:type="dxa"/>
        <w:tblInd w:w="113" w:type="dxa"/>
        <w:tblLayout w:type="fixed"/>
        <w:tblLook w:val="04A0" w:firstRow="1" w:lastRow="0" w:firstColumn="1" w:lastColumn="0" w:noHBand="0" w:noVBand="1"/>
      </w:tblPr>
      <w:tblGrid>
        <w:gridCol w:w="4106"/>
        <w:gridCol w:w="5812"/>
      </w:tblGrid>
      <w:tr w:rsidR="00286919" w14:paraId="4F35C5C6" w14:textId="77777777" w:rsidTr="00286919">
        <w:tc>
          <w:tcPr>
            <w:tcW w:w="4106" w:type="dxa"/>
          </w:tcPr>
          <w:p w14:paraId="413A9991" w14:textId="77777777" w:rsidR="00286919" w:rsidRDefault="00286919" w:rsidP="00C67715">
            <w:pPr>
              <w:pStyle w:val="Normal1"/>
              <w:spacing w:before="100"/>
              <w:ind w:right="1133"/>
              <w:jc w:val="both"/>
              <w:rPr>
                <w:rFonts w:ascii="Arial" w:hAnsi="Arial" w:cs="Arial"/>
                <w:sz w:val="22"/>
                <w:szCs w:val="22"/>
              </w:rPr>
            </w:pPr>
          </w:p>
          <w:p w14:paraId="00222A91" w14:textId="77777777" w:rsidR="00286919" w:rsidRDefault="00286919" w:rsidP="00C67715">
            <w:pPr>
              <w:pStyle w:val="Normal1"/>
              <w:spacing w:before="100"/>
              <w:ind w:right="1133"/>
              <w:jc w:val="both"/>
              <w:rPr>
                <w:rFonts w:ascii="Arial" w:hAnsi="Arial" w:cs="Arial"/>
                <w:sz w:val="22"/>
                <w:szCs w:val="22"/>
              </w:rPr>
            </w:pPr>
            <w:r>
              <w:rPr>
                <w:rFonts w:ascii="Arial" w:hAnsi="Arial" w:cs="Arial"/>
                <w:sz w:val="22"/>
                <w:szCs w:val="22"/>
              </w:rPr>
              <w:t>Signature (an electronic signature is acceptable)</w:t>
            </w:r>
          </w:p>
          <w:p w14:paraId="7D5C7DB1" w14:textId="57778582" w:rsidR="00286919" w:rsidRDefault="00286919" w:rsidP="00C67715">
            <w:pPr>
              <w:pStyle w:val="Normal1"/>
              <w:spacing w:before="100"/>
              <w:ind w:right="1133"/>
              <w:jc w:val="both"/>
              <w:rPr>
                <w:rFonts w:ascii="Arial" w:hAnsi="Arial" w:cs="Arial"/>
                <w:sz w:val="22"/>
                <w:szCs w:val="22"/>
              </w:rPr>
            </w:pPr>
          </w:p>
        </w:tc>
        <w:tc>
          <w:tcPr>
            <w:tcW w:w="5812" w:type="dxa"/>
          </w:tcPr>
          <w:p w14:paraId="604EEF0E" w14:textId="77777777" w:rsidR="00286919" w:rsidRDefault="00286919" w:rsidP="00C67715">
            <w:pPr>
              <w:pStyle w:val="Normal1"/>
              <w:spacing w:before="100"/>
              <w:ind w:right="1133"/>
              <w:jc w:val="both"/>
              <w:rPr>
                <w:rFonts w:ascii="Arial" w:hAnsi="Arial" w:cs="Arial"/>
                <w:sz w:val="22"/>
                <w:szCs w:val="22"/>
              </w:rPr>
            </w:pPr>
          </w:p>
        </w:tc>
      </w:tr>
      <w:tr w:rsidR="00286919" w14:paraId="1C99A0D3" w14:textId="77777777" w:rsidTr="00286919">
        <w:tc>
          <w:tcPr>
            <w:tcW w:w="4106" w:type="dxa"/>
          </w:tcPr>
          <w:p w14:paraId="1F49C1F1" w14:textId="40435C8C" w:rsidR="00286919" w:rsidRDefault="00286919" w:rsidP="00C67715">
            <w:pPr>
              <w:pStyle w:val="Normal1"/>
              <w:spacing w:before="100"/>
              <w:ind w:right="1133"/>
              <w:jc w:val="both"/>
              <w:rPr>
                <w:rFonts w:ascii="Arial" w:hAnsi="Arial" w:cs="Arial"/>
                <w:sz w:val="22"/>
                <w:szCs w:val="22"/>
              </w:rPr>
            </w:pPr>
          </w:p>
          <w:p w14:paraId="6BA1FBBC" w14:textId="77777777" w:rsidR="00286919" w:rsidRDefault="00286919" w:rsidP="00C67715">
            <w:pPr>
              <w:pStyle w:val="Normal1"/>
              <w:spacing w:before="100"/>
              <w:ind w:right="1133"/>
              <w:jc w:val="both"/>
              <w:rPr>
                <w:rFonts w:ascii="Arial" w:hAnsi="Arial" w:cs="Arial"/>
                <w:sz w:val="22"/>
                <w:szCs w:val="22"/>
              </w:rPr>
            </w:pPr>
            <w:r>
              <w:rPr>
                <w:rFonts w:ascii="Arial" w:hAnsi="Arial" w:cs="Arial"/>
                <w:sz w:val="22"/>
                <w:szCs w:val="22"/>
              </w:rPr>
              <w:t>Name</w:t>
            </w:r>
          </w:p>
          <w:p w14:paraId="5CF12707" w14:textId="77777777" w:rsidR="00286919" w:rsidRDefault="00286919" w:rsidP="00C67715">
            <w:pPr>
              <w:pStyle w:val="Normal1"/>
              <w:spacing w:before="100"/>
              <w:ind w:right="1133"/>
              <w:jc w:val="both"/>
              <w:rPr>
                <w:rFonts w:ascii="Arial" w:hAnsi="Arial" w:cs="Arial"/>
                <w:sz w:val="22"/>
                <w:szCs w:val="22"/>
              </w:rPr>
            </w:pPr>
          </w:p>
        </w:tc>
        <w:tc>
          <w:tcPr>
            <w:tcW w:w="5812" w:type="dxa"/>
          </w:tcPr>
          <w:p w14:paraId="2A73192D" w14:textId="77777777" w:rsidR="00286919" w:rsidRDefault="00286919" w:rsidP="00C67715">
            <w:pPr>
              <w:pStyle w:val="Normal1"/>
              <w:spacing w:before="100"/>
              <w:ind w:right="1133"/>
              <w:jc w:val="both"/>
              <w:rPr>
                <w:rFonts w:ascii="Arial" w:hAnsi="Arial" w:cs="Arial"/>
                <w:sz w:val="22"/>
                <w:szCs w:val="22"/>
              </w:rPr>
            </w:pPr>
          </w:p>
        </w:tc>
      </w:tr>
      <w:tr w:rsidR="00286919" w14:paraId="52DB6C15" w14:textId="77777777" w:rsidTr="00286919">
        <w:tc>
          <w:tcPr>
            <w:tcW w:w="4106" w:type="dxa"/>
          </w:tcPr>
          <w:p w14:paraId="3DECD1D4" w14:textId="77777777" w:rsidR="00286919" w:rsidRDefault="00286919" w:rsidP="00C67715">
            <w:pPr>
              <w:pStyle w:val="Normal1"/>
              <w:spacing w:before="100"/>
              <w:ind w:right="1133"/>
              <w:jc w:val="both"/>
              <w:rPr>
                <w:rFonts w:ascii="Arial" w:hAnsi="Arial" w:cs="Arial"/>
                <w:sz w:val="22"/>
                <w:szCs w:val="22"/>
              </w:rPr>
            </w:pPr>
          </w:p>
          <w:p w14:paraId="73424D6F" w14:textId="51A18EB7" w:rsidR="00286919" w:rsidRDefault="00286919" w:rsidP="00C67715">
            <w:pPr>
              <w:pStyle w:val="Normal1"/>
              <w:spacing w:before="100"/>
              <w:ind w:right="1133"/>
              <w:jc w:val="both"/>
              <w:rPr>
                <w:rFonts w:ascii="Arial" w:hAnsi="Arial" w:cs="Arial"/>
                <w:sz w:val="22"/>
                <w:szCs w:val="22"/>
              </w:rPr>
            </w:pPr>
            <w:r>
              <w:rPr>
                <w:rFonts w:ascii="Arial" w:hAnsi="Arial" w:cs="Arial"/>
                <w:sz w:val="22"/>
                <w:szCs w:val="22"/>
              </w:rPr>
              <w:t>Position</w:t>
            </w:r>
          </w:p>
          <w:p w14:paraId="4CBB9173" w14:textId="77777777" w:rsidR="00286919" w:rsidRDefault="00286919" w:rsidP="00C67715">
            <w:pPr>
              <w:pStyle w:val="Normal1"/>
              <w:spacing w:before="100"/>
              <w:ind w:right="1133"/>
              <w:jc w:val="both"/>
              <w:rPr>
                <w:rFonts w:ascii="Arial" w:hAnsi="Arial" w:cs="Arial"/>
                <w:sz w:val="22"/>
                <w:szCs w:val="22"/>
              </w:rPr>
            </w:pPr>
          </w:p>
        </w:tc>
        <w:tc>
          <w:tcPr>
            <w:tcW w:w="5812" w:type="dxa"/>
          </w:tcPr>
          <w:p w14:paraId="52C7B79A" w14:textId="77777777" w:rsidR="00286919" w:rsidRDefault="00286919" w:rsidP="00C67715">
            <w:pPr>
              <w:pStyle w:val="Normal1"/>
              <w:spacing w:before="100"/>
              <w:ind w:right="1133"/>
              <w:jc w:val="both"/>
              <w:rPr>
                <w:rFonts w:ascii="Arial" w:hAnsi="Arial" w:cs="Arial"/>
                <w:sz w:val="22"/>
                <w:szCs w:val="22"/>
              </w:rPr>
            </w:pPr>
          </w:p>
        </w:tc>
      </w:tr>
      <w:tr w:rsidR="00286919" w14:paraId="391C1873" w14:textId="77777777" w:rsidTr="00286919">
        <w:tc>
          <w:tcPr>
            <w:tcW w:w="4106" w:type="dxa"/>
          </w:tcPr>
          <w:p w14:paraId="1D3F9C68" w14:textId="77777777" w:rsidR="00286919" w:rsidRDefault="00286919" w:rsidP="00C67715">
            <w:pPr>
              <w:pStyle w:val="Normal1"/>
              <w:spacing w:before="100"/>
              <w:ind w:right="1133"/>
              <w:jc w:val="both"/>
              <w:rPr>
                <w:rFonts w:ascii="Arial" w:hAnsi="Arial" w:cs="Arial"/>
                <w:sz w:val="22"/>
                <w:szCs w:val="22"/>
              </w:rPr>
            </w:pPr>
          </w:p>
          <w:p w14:paraId="39C7BCD1" w14:textId="3EA363FC" w:rsidR="00286919" w:rsidRDefault="00286919" w:rsidP="00C67715">
            <w:pPr>
              <w:pStyle w:val="Normal1"/>
              <w:spacing w:before="100"/>
              <w:ind w:right="1133"/>
              <w:jc w:val="both"/>
              <w:rPr>
                <w:rFonts w:ascii="Arial" w:hAnsi="Arial" w:cs="Arial"/>
                <w:sz w:val="22"/>
                <w:szCs w:val="22"/>
              </w:rPr>
            </w:pPr>
            <w:r>
              <w:rPr>
                <w:rFonts w:ascii="Arial" w:hAnsi="Arial" w:cs="Arial"/>
                <w:sz w:val="22"/>
                <w:szCs w:val="22"/>
              </w:rPr>
              <w:t>For an on behalf of</w:t>
            </w:r>
          </w:p>
          <w:p w14:paraId="46CE3300" w14:textId="77777777" w:rsidR="00286919" w:rsidRDefault="00286919" w:rsidP="00C67715">
            <w:pPr>
              <w:pStyle w:val="Normal1"/>
              <w:spacing w:before="100"/>
              <w:ind w:right="1133"/>
              <w:jc w:val="both"/>
              <w:rPr>
                <w:rFonts w:ascii="Arial" w:hAnsi="Arial" w:cs="Arial"/>
                <w:sz w:val="22"/>
                <w:szCs w:val="22"/>
              </w:rPr>
            </w:pPr>
          </w:p>
        </w:tc>
        <w:tc>
          <w:tcPr>
            <w:tcW w:w="5812" w:type="dxa"/>
          </w:tcPr>
          <w:p w14:paraId="6F876AE0" w14:textId="77777777" w:rsidR="00286919" w:rsidRDefault="00286919" w:rsidP="00C67715">
            <w:pPr>
              <w:pStyle w:val="Normal1"/>
              <w:spacing w:before="100"/>
              <w:ind w:right="1133"/>
              <w:jc w:val="both"/>
              <w:rPr>
                <w:rFonts w:ascii="Arial" w:hAnsi="Arial" w:cs="Arial"/>
                <w:sz w:val="22"/>
                <w:szCs w:val="22"/>
              </w:rPr>
            </w:pPr>
          </w:p>
        </w:tc>
      </w:tr>
      <w:tr w:rsidR="00286919" w14:paraId="4C619AAC" w14:textId="77777777" w:rsidTr="00286919">
        <w:tc>
          <w:tcPr>
            <w:tcW w:w="4106" w:type="dxa"/>
          </w:tcPr>
          <w:p w14:paraId="66D6FF3A" w14:textId="77777777" w:rsidR="00286919" w:rsidRDefault="00286919" w:rsidP="00C67715">
            <w:pPr>
              <w:pStyle w:val="Normal1"/>
              <w:spacing w:before="100"/>
              <w:ind w:right="1133"/>
              <w:jc w:val="both"/>
              <w:rPr>
                <w:rFonts w:ascii="Arial" w:hAnsi="Arial" w:cs="Arial"/>
                <w:sz w:val="22"/>
                <w:szCs w:val="22"/>
              </w:rPr>
            </w:pPr>
          </w:p>
          <w:p w14:paraId="2C5FFDCD" w14:textId="799867E7" w:rsidR="00286919" w:rsidRDefault="00286919" w:rsidP="00C67715">
            <w:pPr>
              <w:pStyle w:val="Normal1"/>
              <w:spacing w:before="100"/>
              <w:ind w:right="1133"/>
              <w:jc w:val="both"/>
              <w:rPr>
                <w:rFonts w:ascii="Arial" w:hAnsi="Arial" w:cs="Arial"/>
                <w:sz w:val="22"/>
                <w:szCs w:val="22"/>
              </w:rPr>
            </w:pPr>
            <w:r>
              <w:rPr>
                <w:rFonts w:ascii="Arial" w:hAnsi="Arial" w:cs="Arial"/>
                <w:sz w:val="22"/>
                <w:szCs w:val="22"/>
              </w:rPr>
              <w:t>Date</w:t>
            </w:r>
          </w:p>
          <w:p w14:paraId="05E2BE09" w14:textId="77777777" w:rsidR="00286919" w:rsidRDefault="00286919" w:rsidP="00C67715">
            <w:pPr>
              <w:pStyle w:val="Normal1"/>
              <w:spacing w:before="100"/>
              <w:ind w:right="1133"/>
              <w:jc w:val="both"/>
              <w:rPr>
                <w:rFonts w:ascii="Arial" w:hAnsi="Arial" w:cs="Arial"/>
                <w:sz w:val="22"/>
                <w:szCs w:val="22"/>
              </w:rPr>
            </w:pPr>
          </w:p>
        </w:tc>
        <w:tc>
          <w:tcPr>
            <w:tcW w:w="5812" w:type="dxa"/>
          </w:tcPr>
          <w:p w14:paraId="66A112F8" w14:textId="77777777" w:rsidR="00286919" w:rsidRDefault="00286919" w:rsidP="00C67715">
            <w:pPr>
              <w:pStyle w:val="Normal1"/>
              <w:spacing w:before="100"/>
              <w:ind w:right="1133"/>
              <w:jc w:val="both"/>
              <w:rPr>
                <w:rFonts w:ascii="Arial" w:hAnsi="Arial" w:cs="Arial"/>
                <w:sz w:val="22"/>
                <w:szCs w:val="22"/>
              </w:rPr>
            </w:pPr>
          </w:p>
        </w:tc>
      </w:tr>
    </w:tbl>
    <w:p w14:paraId="1DA83EF5" w14:textId="77777777" w:rsidR="00286919" w:rsidRPr="00E15A12" w:rsidRDefault="00286919" w:rsidP="00C67715">
      <w:pPr>
        <w:pStyle w:val="Normal1"/>
        <w:spacing w:before="100"/>
        <w:ind w:left="851" w:right="1133"/>
        <w:jc w:val="both"/>
        <w:rPr>
          <w:rFonts w:ascii="Arial" w:hAnsi="Arial" w:cs="Arial"/>
          <w:sz w:val="22"/>
          <w:szCs w:val="22"/>
        </w:rPr>
      </w:pPr>
    </w:p>
    <w:p w14:paraId="11F103CB" w14:textId="77777777" w:rsidR="00C67715" w:rsidRPr="006B3117" w:rsidRDefault="00C67715" w:rsidP="00C67715">
      <w:pPr>
        <w:spacing w:line="200" w:lineRule="exact"/>
        <w:rPr>
          <w:rFonts w:ascii="Arial" w:eastAsia="Arial" w:hAnsi="Arial" w:cs="Arial"/>
          <w:sz w:val="18"/>
          <w:szCs w:val="18"/>
        </w:rPr>
      </w:pPr>
    </w:p>
    <w:p w14:paraId="13BE87C1" w14:textId="77777777" w:rsidR="00C67715" w:rsidRPr="009E4526" w:rsidRDefault="00C67715" w:rsidP="00C67715">
      <w:pPr>
        <w:spacing w:line="200" w:lineRule="exact"/>
        <w:rPr>
          <w:rFonts w:ascii="Arial" w:eastAsia="Arial" w:hAnsi="Arial" w:cs="Arial"/>
        </w:rPr>
      </w:pPr>
    </w:p>
    <w:p w14:paraId="0F6ABB4D" w14:textId="77777777" w:rsidR="00C67715" w:rsidRDefault="00C67715" w:rsidP="00C67715">
      <w:pPr>
        <w:rPr>
          <w:rFonts w:ascii="Arial" w:eastAsia="Arial" w:hAnsi="Arial" w:cs="Arial"/>
          <w:sz w:val="18"/>
          <w:szCs w:val="18"/>
        </w:rPr>
      </w:pPr>
      <w:r>
        <w:rPr>
          <w:rFonts w:ascii="Arial" w:eastAsia="Arial" w:hAnsi="Arial" w:cs="Arial"/>
          <w:sz w:val="18"/>
          <w:szCs w:val="18"/>
        </w:rPr>
        <w:br w:type="page"/>
      </w:r>
    </w:p>
    <w:p w14:paraId="208B86BD" w14:textId="77777777" w:rsidR="00C21906" w:rsidRPr="00F11286" w:rsidRDefault="00C21906" w:rsidP="00C21906">
      <w:pPr>
        <w:rPr>
          <w:sz w:val="22"/>
          <w:szCs w:val="22"/>
        </w:rPr>
        <w:sectPr w:rsidR="00C21906" w:rsidRPr="00F11286" w:rsidSect="00C2214B">
          <w:pgSz w:w="11906" w:h="16838"/>
          <w:pgMar w:top="1440" w:right="1361" w:bottom="1440" w:left="1077" w:header="709" w:footer="709" w:gutter="0"/>
          <w:pgNumType w:fmt="lowerRoman" w:start="1"/>
          <w:cols w:space="708"/>
          <w:docGrid w:linePitch="360"/>
        </w:sectPr>
      </w:pPr>
    </w:p>
    <w:p w14:paraId="23BCD196" w14:textId="77777777" w:rsidR="00C21906" w:rsidRDefault="00C21906" w:rsidP="00C21906"/>
    <w:p w14:paraId="5DAAF924" w14:textId="77777777" w:rsidR="00F11286" w:rsidRDefault="00F11286" w:rsidP="00C21906">
      <w:pPr>
        <w:rPr>
          <w:rFonts w:ascii="Arial" w:hAnsi="Arial" w:cs="Arial"/>
        </w:rPr>
      </w:pPr>
    </w:p>
    <w:tbl>
      <w:tblPr>
        <w:tblW w:w="0" w:type="auto"/>
        <w:tblLayout w:type="fixed"/>
        <w:tblLook w:val="0000" w:firstRow="0" w:lastRow="0" w:firstColumn="0" w:lastColumn="0" w:noHBand="0" w:noVBand="0"/>
      </w:tblPr>
      <w:tblGrid>
        <w:gridCol w:w="9684"/>
      </w:tblGrid>
      <w:tr w:rsidR="00276595" w:rsidRPr="00276595" w14:paraId="33C35CC6" w14:textId="77777777" w:rsidTr="00276595">
        <w:tc>
          <w:tcPr>
            <w:tcW w:w="9684" w:type="dxa"/>
            <w:shd w:val="clear" w:color="auto" w:fill="auto"/>
          </w:tcPr>
          <w:p w14:paraId="0324BF16" w14:textId="77777777" w:rsidR="00276595" w:rsidRPr="00276595" w:rsidRDefault="00276595" w:rsidP="00D54F86">
            <w:pPr>
              <w:autoSpaceDE w:val="0"/>
              <w:autoSpaceDN w:val="0"/>
              <w:adjustRightInd w:val="0"/>
              <w:rPr>
                <w:rFonts w:ascii="Arial" w:hAnsi="Arial" w:cs="Arial"/>
                <w:b/>
                <w:bCs/>
                <w:sz w:val="22"/>
                <w:szCs w:val="22"/>
              </w:rPr>
            </w:pPr>
            <w:bookmarkStart w:id="1" w:name="Temp"/>
            <w:r w:rsidRPr="00276595">
              <w:rPr>
                <w:rFonts w:ascii="Arial" w:hAnsi="Arial" w:cs="Arial"/>
                <w:b/>
                <w:bCs/>
                <w:sz w:val="22"/>
                <w:szCs w:val="22"/>
              </w:rPr>
              <w:t>Table 1 – Core Question Module C.1: Supplier identity, key roles and contact information</w:t>
            </w:r>
          </w:p>
        </w:tc>
      </w:tr>
      <w:bookmarkEnd w:id="1"/>
    </w:tbl>
    <w:p w14:paraId="68CAF118" w14:textId="77777777" w:rsidR="004074BF" w:rsidRPr="00ED6809" w:rsidRDefault="004074BF" w:rsidP="00C21906">
      <w:pPr>
        <w:autoSpaceDE w:val="0"/>
        <w:autoSpaceDN w:val="0"/>
        <w:adjustRightInd w:val="0"/>
        <w:rPr>
          <w:rFonts w:ascii="Arial" w:hAnsi="Arial" w:cs="Arial"/>
          <w:bCs/>
          <w:i/>
          <w:color w:val="FFFFFF"/>
          <w:sz w:val="16"/>
          <w:szCs w:val="16"/>
        </w:rPr>
      </w:pPr>
    </w:p>
    <w:p w14:paraId="4C901C68" w14:textId="77777777" w:rsidR="00C21906" w:rsidRPr="00834B5C" w:rsidRDefault="00C21906" w:rsidP="00C21906">
      <w:pPr>
        <w:autoSpaceDE w:val="0"/>
        <w:autoSpaceDN w:val="0"/>
        <w:adjustRightInd w:val="0"/>
        <w:rPr>
          <w:rFonts w:ascii="Arial" w:hAnsi="Arial" w:cs="Arial"/>
          <w:b/>
          <w:bCs/>
          <w:color w:val="FFFFFF"/>
          <w:sz w:val="18"/>
          <w:szCs w:val="18"/>
        </w:rPr>
      </w:pPr>
      <w:r w:rsidRPr="00834B5C">
        <w:rPr>
          <w:rFonts w:ascii="Arial" w:hAnsi="Arial" w:cs="Arial"/>
          <w:b/>
          <w:bCs/>
          <w:color w:val="FFFFFF"/>
          <w:sz w:val="18"/>
          <w:szCs w:val="18"/>
        </w:rPr>
        <w:t>tion of supporting information expected, which will be taken into</w: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63"/>
        <w:gridCol w:w="2084"/>
        <w:gridCol w:w="3239"/>
        <w:gridCol w:w="2956"/>
      </w:tblGrid>
      <w:tr w:rsidR="004C6ED7" w:rsidRPr="009D6CA7" w14:paraId="790728AC" w14:textId="77777777" w:rsidTr="00D1412D">
        <w:tc>
          <w:tcPr>
            <w:tcW w:w="963" w:type="dxa"/>
            <w:shd w:val="clear" w:color="auto" w:fill="17365D" w:themeFill="text2" w:themeFillShade="BF"/>
          </w:tcPr>
          <w:p w14:paraId="4F9E90D4" w14:textId="77777777" w:rsidR="004C6ED7" w:rsidRPr="009D6CA7" w:rsidRDefault="004C6ED7" w:rsidP="00D1412D">
            <w:pPr>
              <w:autoSpaceDE w:val="0"/>
              <w:autoSpaceDN w:val="0"/>
              <w:adjustRightInd w:val="0"/>
              <w:rPr>
                <w:rFonts w:ascii="Arial" w:hAnsi="Arial" w:cs="Arial"/>
                <w:b/>
                <w:bCs/>
                <w:color w:val="FFFFFF"/>
                <w:sz w:val="18"/>
                <w:szCs w:val="18"/>
              </w:rPr>
            </w:pPr>
            <w:r w:rsidRPr="009D6CA7">
              <w:rPr>
                <w:rFonts w:ascii="Arial" w:hAnsi="Arial" w:cs="Arial"/>
                <w:b/>
                <w:bCs/>
                <w:color w:val="FFFFFF"/>
                <w:sz w:val="18"/>
                <w:szCs w:val="18"/>
              </w:rPr>
              <w:t>Q Ref</w:t>
            </w:r>
          </w:p>
          <w:p w14:paraId="1127070F" w14:textId="77777777" w:rsidR="004C6ED7" w:rsidRPr="009D6CA7" w:rsidRDefault="004C6ED7" w:rsidP="00D1412D">
            <w:pPr>
              <w:autoSpaceDE w:val="0"/>
              <w:autoSpaceDN w:val="0"/>
              <w:adjustRightInd w:val="0"/>
              <w:rPr>
                <w:rFonts w:ascii="Arial" w:hAnsi="Arial" w:cs="Arial"/>
                <w:b/>
                <w:bCs/>
                <w:color w:val="FFFFFF"/>
                <w:sz w:val="18"/>
                <w:szCs w:val="18"/>
              </w:rPr>
            </w:pPr>
          </w:p>
        </w:tc>
        <w:tc>
          <w:tcPr>
            <w:tcW w:w="2084" w:type="dxa"/>
            <w:shd w:val="clear" w:color="auto" w:fill="17365D" w:themeFill="text2" w:themeFillShade="BF"/>
          </w:tcPr>
          <w:p w14:paraId="21468F76" w14:textId="77777777" w:rsidR="004C6ED7" w:rsidRPr="009D6CA7" w:rsidRDefault="004C6ED7" w:rsidP="00D1412D">
            <w:pPr>
              <w:autoSpaceDE w:val="0"/>
              <w:autoSpaceDN w:val="0"/>
              <w:adjustRightInd w:val="0"/>
              <w:rPr>
                <w:rFonts w:ascii="Arial" w:hAnsi="Arial" w:cs="Arial"/>
                <w:b/>
                <w:bCs/>
                <w:color w:val="FFFFFF"/>
                <w:sz w:val="18"/>
                <w:szCs w:val="18"/>
              </w:rPr>
            </w:pPr>
            <w:r w:rsidRPr="009D6CA7">
              <w:rPr>
                <w:rFonts w:ascii="Arial" w:hAnsi="Arial" w:cs="Arial"/>
                <w:b/>
                <w:bCs/>
                <w:color w:val="FFFFFF"/>
                <w:sz w:val="18"/>
                <w:szCs w:val="18"/>
              </w:rPr>
              <w:t xml:space="preserve">Nature of information </w:t>
            </w:r>
          </w:p>
        </w:tc>
        <w:tc>
          <w:tcPr>
            <w:tcW w:w="3239" w:type="dxa"/>
            <w:shd w:val="clear" w:color="auto" w:fill="17365D" w:themeFill="text2" w:themeFillShade="BF"/>
          </w:tcPr>
          <w:p w14:paraId="2AFA6082" w14:textId="77777777" w:rsidR="004C6ED7" w:rsidRPr="009D6CA7" w:rsidRDefault="004C6ED7" w:rsidP="00D1412D">
            <w:pPr>
              <w:autoSpaceDE w:val="0"/>
              <w:autoSpaceDN w:val="0"/>
              <w:adjustRightInd w:val="0"/>
              <w:rPr>
                <w:rFonts w:ascii="Arial" w:hAnsi="Arial" w:cs="Arial"/>
                <w:b/>
                <w:bCs/>
                <w:color w:val="FFFFFF"/>
                <w:sz w:val="18"/>
                <w:szCs w:val="18"/>
              </w:rPr>
            </w:pPr>
            <w:r w:rsidRPr="009D6CA7">
              <w:rPr>
                <w:rFonts w:ascii="Arial" w:hAnsi="Arial" w:cs="Arial"/>
                <w:b/>
                <w:bCs/>
                <w:color w:val="FFFFFF"/>
                <w:sz w:val="18"/>
                <w:szCs w:val="18"/>
              </w:rPr>
              <w:t>Description of response expected, which will be taken into account in assessment</w:t>
            </w:r>
          </w:p>
        </w:tc>
        <w:tc>
          <w:tcPr>
            <w:tcW w:w="2956" w:type="dxa"/>
            <w:shd w:val="clear" w:color="auto" w:fill="17365D" w:themeFill="text2" w:themeFillShade="BF"/>
          </w:tcPr>
          <w:p w14:paraId="62552F5F" w14:textId="77777777" w:rsidR="004C6ED7" w:rsidRPr="009D6CA7" w:rsidRDefault="004C6ED7" w:rsidP="004C6ED7">
            <w:pPr>
              <w:autoSpaceDE w:val="0"/>
              <w:autoSpaceDN w:val="0"/>
              <w:adjustRightInd w:val="0"/>
              <w:rPr>
                <w:rFonts w:ascii="Arial" w:hAnsi="Arial" w:cs="Arial"/>
                <w:b/>
                <w:bCs/>
                <w:color w:val="FFFFFF"/>
                <w:sz w:val="18"/>
                <w:szCs w:val="18"/>
              </w:rPr>
            </w:pPr>
            <w:r w:rsidRPr="009D6CA7">
              <w:rPr>
                <w:rFonts w:ascii="Arial" w:hAnsi="Arial" w:cs="Arial"/>
                <w:b/>
                <w:bCs/>
                <w:color w:val="FFFFFF"/>
                <w:sz w:val="18"/>
                <w:szCs w:val="18"/>
              </w:rPr>
              <w:t xml:space="preserve">Response </w:t>
            </w:r>
          </w:p>
        </w:tc>
      </w:tr>
      <w:tr w:rsidR="004C6ED7" w:rsidRPr="009D6CA7" w14:paraId="2768F048" w14:textId="77777777" w:rsidTr="00D1412D">
        <w:tc>
          <w:tcPr>
            <w:tcW w:w="963" w:type="dxa"/>
            <w:shd w:val="clear" w:color="auto" w:fill="auto"/>
          </w:tcPr>
          <w:p w14:paraId="22B05489"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C1-Q1</w:t>
            </w:r>
          </w:p>
        </w:tc>
        <w:tc>
          <w:tcPr>
            <w:tcW w:w="2084" w:type="dxa"/>
            <w:shd w:val="clear" w:color="auto" w:fill="auto"/>
          </w:tcPr>
          <w:p w14:paraId="61A7BD98"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Name of legal entity or sole-trader</w:t>
            </w:r>
          </w:p>
        </w:tc>
        <w:tc>
          <w:tcPr>
            <w:tcW w:w="3239" w:type="dxa"/>
            <w:shd w:val="clear" w:color="auto" w:fill="auto"/>
          </w:tcPr>
          <w:p w14:paraId="7B216867"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Unique name of legal entity or</w:t>
            </w:r>
          </w:p>
          <w:p w14:paraId="4BAF1EBE"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name of individual</w:t>
            </w:r>
          </w:p>
          <w:p w14:paraId="183B4B73"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956" w:type="dxa"/>
            <w:shd w:val="clear" w:color="auto" w:fill="auto"/>
          </w:tcPr>
          <w:p w14:paraId="35CA27E3"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4863ED7A" w14:textId="77777777" w:rsidTr="00D1412D">
        <w:tc>
          <w:tcPr>
            <w:tcW w:w="963" w:type="dxa"/>
            <w:vMerge w:val="restart"/>
            <w:shd w:val="clear" w:color="auto" w:fill="auto"/>
          </w:tcPr>
          <w:p w14:paraId="7FD6B233"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 xml:space="preserve">C1-Q2 </w:t>
            </w:r>
          </w:p>
        </w:tc>
        <w:tc>
          <w:tcPr>
            <w:tcW w:w="2084" w:type="dxa"/>
            <w:vMerge w:val="restart"/>
            <w:shd w:val="clear" w:color="auto" w:fill="auto"/>
          </w:tcPr>
          <w:p w14:paraId="6A7F49A2"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Registered office Address</w:t>
            </w:r>
          </w:p>
        </w:tc>
        <w:tc>
          <w:tcPr>
            <w:tcW w:w="3239" w:type="dxa"/>
            <w:shd w:val="clear" w:color="auto" w:fill="auto"/>
          </w:tcPr>
          <w:p w14:paraId="3038B67A"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C1-Q2-1 Address line 1</w:t>
            </w:r>
          </w:p>
          <w:p w14:paraId="0ABD2C02"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color w:val="000000"/>
                <w:sz w:val="18"/>
                <w:szCs w:val="18"/>
              </w:rPr>
              <w:t>(Property name/number)</w:t>
            </w:r>
          </w:p>
        </w:tc>
        <w:tc>
          <w:tcPr>
            <w:tcW w:w="2956" w:type="dxa"/>
            <w:shd w:val="clear" w:color="auto" w:fill="auto"/>
          </w:tcPr>
          <w:p w14:paraId="164DF95C"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684A6374" w14:textId="77777777" w:rsidTr="00D1412D">
        <w:tc>
          <w:tcPr>
            <w:tcW w:w="963" w:type="dxa"/>
            <w:vMerge/>
            <w:shd w:val="clear" w:color="auto" w:fill="auto"/>
          </w:tcPr>
          <w:p w14:paraId="3C9A3DDB"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084" w:type="dxa"/>
            <w:vMerge/>
            <w:shd w:val="clear" w:color="auto" w:fill="auto"/>
          </w:tcPr>
          <w:p w14:paraId="0443E0EA"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3B182921"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C1-Q2-2 Address line 2</w:t>
            </w:r>
          </w:p>
        </w:tc>
        <w:tc>
          <w:tcPr>
            <w:tcW w:w="2956" w:type="dxa"/>
            <w:shd w:val="clear" w:color="auto" w:fill="auto"/>
          </w:tcPr>
          <w:p w14:paraId="28EEB2B4"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6DF950CF" w14:textId="77777777" w:rsidTr="00D1412D">
        <w:tc>
          <w:tcPr>
            <w:tcW w:w="963" w:type="dxa"/>
            <w:vMerge/>
            <w:shd w:val="clear" w:color="auto" w:fill="auto"/>
          </w:tcPr>
          <w:p w14:paraId="08D63E99"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1E2C24D0"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1E8D0001"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C1-Q2-3 Address line 3</w:t>
            </w:r>
          </w:p>
        </w:tc>
        <w:tc>
          <w:tcPr>
            <w:tcW w:w="2956" w:type="dxa"/>
            <w:shd w:val="clear" w:color="auto" w:fill="auto"/>
          </w:tcPr>
          <w:p w14:paraId="2245E1EF"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36645F20" w14:textId="77777777" w:rsidTr="00D1412D">
        <w:tc>
          <w:tcPr>
            <w:tcW w:w="963" w:type="dxa"/>
            <w:vMerge/>
            <w:shd w:val="clear" w:color="auto" w:fill="auto"/>
          </w:tcPr>
          <w:p w14:paraId="109DFDE1"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18214AC7"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503E63F2"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C1-Q2-4 Town</w:t>
            </w:r>
          </w:p>
        </w:tc>
        <w:tc>
          <w:tcPr>
            <w:tcW w:w="2956" w:type="dxa"/>
            <w:shd w:val="clear" w:color="auto" w:fill="auto"/>
          </w:tcPr>
          <w:p w14:paraId="048D28D6"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2C75087D" w14:textId="77777777" w:rsidTr="00D1412D">
        <w:tc>
          <w:tcPr>
            <w:tcW w:w="963" w:type="dxa"/>
            <w:vMerge/>
            <w:tcBorders>
              <w:bottom w:val="nil"/>
            </w:tcBorders>
            <w:shd w:val="clear" w:color="auto" w:fill="auto"/>
          </w:tcPr>
          <w:p w14:paraId="43A2301B"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084" w:type="dxa"/>
            <w:vMerge/>
            <w:shd w:val="clear" w:color="auto" w:fill="auto"/>
          </w:tcPr>
          <w:p w14:paraId="401C61B6"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1BDD5E28"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C1-Q2-5 County</w:t>
            </w:r>
          </w:p>
        </w:tc>
        <w:tc>
          <w:tcPr>
            <w:tcW w:w="2956" w:type="dxa"/>
            <w:shd w:val="clear" w:color="auto" w:fill="auto"/>
          </w:tcPr>
          <w:p w14:paraId="1671F29C"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5B48F703" w14:textId="77777777" w:rsidTr="00D1412D">
        <w:tc>
          <w:tcPr>
            <w:tcW w:w="963" w:type="dxa"/>
            <w:vMerge/>
            <w:tcBorders>
              <w:top w:val="nil"/>
              <w:bottom w:val="nil"/>
            </w:tcBorders>
            <w:shd w:val="clear" w:color="auto" w:fill="auto"/>
          </w:tcPr>
          <w:p w14:paraId="20D377A2"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084" w:type="dxa"/>
            <w:vMerge/>
            <w:tcBorders>
              <w:bottom w:val="nil"/>
            </w:tcBorders>
            <w:shd w:val="clear" w:color="auto" w:fill="auto"/>
          </w:tcPr>
          <w:p w14:paraId="6BA13B9E"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tcBorders>
              <w:bottom w:val="single" w:sz="4" w:space="0" w:color="auto"/>
            </w:tcBorders>
            <w:shd w:val="clear" w:color="auto" w:fill="auto"/>
          </w:tcPr>
          <w:p w14:paraId="23791E54" w14:textId="701476F1"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C1-Q2-6 Postcode</w:t>
            </w:r>
          </w:p>
        </w:tc>
        <w:tc>
          <w:tcPr>
            <w:tcW w:w="2956" w:type="dxa"/>
            <w:tcBorders>
              <w:bottom w:val="single" w:sz="4" w:space="0" w:color="auto"/>
            </w:tcBorders>
            <w:shd w:val="clear" w:color="auto" w:fill="auto"/>
          </w:tcPr>
          <w:p w14:paraId="788D2ECA"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5B86C451" w14:textId="77777777" w:rsidTr="009132F0">
        <w:tc>
          <w:tcPr>
            <w:tcW w:w="963" w:type="dxa"/>
            <w:tcBorders>
              <w:top w:val="nil"/>
            </w:tcBorders>
            <w:shd w:val="clear" w:color="auto" w:fill="FFFFFF" w:themeFill="background1"/>
          </w:tcPr>
          <w:p w14:paraId="19392335"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084" w:type="dxa"/>
            <w:tcBorders>
              <w:top w:val="single" w:sz="4" w:space="0" w:color="auto"/>
            </w:tcBorders>
            <w:shd w:val="clear" w:color="auto" w:fill="FFFFFF" w:themeFill="background1"/>
          </w:tcPr>
          <w:p w14:paraId="4008580F"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Website address</w:t>
            </w:r>
          </w:p>
        </w:tc>
        <w:tc>
          <w:tcPr>
            <w:tcW w:w="3239" w:type="dxa"/>
            <w:tcBorders>
              <w:top w:val="single" w:sz="4" w:space="0" w:color="auto"/>
            </w:tcBorders>
            <w:shd w:val="clear" w:color="auto" w:fill="auto"/>
          </w:tcPr>
          <w:p w14:paraId="1B270CF2"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 xml:space="preserve">C1-Q2-7 website </w:t>
            </w:r>
            <w:r w:rsidRPr="009132F0">
              <w:rPr>
                <w:rFonts w:ascii="Arial" w:hAnsi="Arial" w:cs="Arial"/>
                <w:bCs/>
                <w:color w:val="000000"/>
                <w:sz w:val="18"/>
                <w:szCs w:val="18"/>
              </w:rPr>
              <w:t>(if applicable)</w:t>
            </w:r>
          </w:p>
        </w:tc>
        <w:tc>
          <w:tcPr>
            <w:tcW w:w="2956" w:type="dxa"/>
            <w:tcBorders>
              <w:top w:val="single" w:sz="4" w:space="0" w:color="auto"/>
            </w:tcBorders>
            <w:shd w:val="clear" w:color="auto" w:fill="FFFFFF" w:themeFill="background1"/>
          </w:tcPr>
          <w:p w14:paraId="44285D0E"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6BE103B0" w14:textId="77777777" w:rsidTr="00D1412D">
        <w:tc>
          <w:tcPr>
            <w:tcW w:w="963" w:type="dxa"/>
            <w:vMerge w:val="restart"/>
            <w:shd w:val="clear" w:color="auto" w:fill="auto"/>
          </w:tcPr>
          <w:p w14:paraId="5C263649"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 xml:space="preserve">C1-Q3 </w:t>
            </w:r>
          </w:p>
        </w:tc>
        <w:tc>
          <w:tcPr>
            <w:tcW w:w="2084" w:type="dxa"/>
            <w:vMerge w:val="restart"/>
            <w:shd w:val="clear" w:color="auto" w:fill="auto"/>
          </w:tcPr>
          <w:p w14:paraId="40FD66B6" w14:textId="77777777" w:rsidR="004C6ED7" w:rsidRPr="009D6CA7" w:rsidRDefault="004C6ED7" w:rsidP="00D1412D">
            <w:pPr>
              <w:autoSpaceDE w:val="0"/>
              <w:autoSpaceDN w:val="0"/>
              <w:adjustRightInd w:val="0"/>
              <w:rPr>
                <w:rFonts w:ascii="Arial" w:hAnsi="Arial" w:cs="Arial"/>
                <w:b/>
                <w:bCs/>
                <w:color w:val="000000"/>
                <w:sz w:val="18"/>
                <w:szCs w:val="18"/>
              </w:rPr>
            </w:pPr>
            <w:r w:rsidRPr="009D6CA7">
              <w:rPr>
                <w:rFonts w:ascii="Arial" w:hAnsi="Arial" w:cs="Arial"/>
                <w:b/>
                <w:bCs/>
                <w:color w:val="000000"/>
                <w:sz w:val="18"/>
                <w:szCs w:val="18"/>
              </w:rPr>
              <w:t xml:space="preserve">Contact Details for Enquiries </w:t>
            </w:r>
          </w:p>
          <w:p w14:paraId="545A25F0"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216E4F84" w14:textId="77777777" w:rsidR="004C6ED7" w:rsidRPr="009132F0" w:rsidRDefault="004C6ED7" w:rsidP="00D1412D">
            <w:pPr>
              <w:autoSpaceDE w:val="0"/>
              <w:autoSpaceDN w:val="0"/>
              <w:adjustRightInd w:val="0"/>
              <w:rPr>
                <w:rFonts w:ascii="Arial" w:hAnsi="Arial" w:cs="Arial"/>
                <w:color w:val="000000"/>
                <w:sz w:val="18"/>
                <w:szCs w:val="18"/>
              </w:rPr>
            </w:pPr>
            <w:r w:rsidRPr="009132F0">
              <w:rPr>
                <w:rFonts w:ascii="Arial" w:hAnsi="Arial" w:cs="Arial"/>
                <w:b/>
                <w:bCs/>
                <w:color w:val="000000"/>
                <w:sz w:val="18"/>
                <w:szCs w:val="18"/>
              </w:rPr>
              <w:t xml:space="preserve">C1-Q3-1 Title </w:t>
            </w:r>
            <w:r w:rsidRPr="009132F0">
              <w:rPr>
                <w:rFonts w:ascii="Arial" w:hAnsi="Arial" w:cs="Arial"/>
                <w:color w:val="000000"/>
                <w:sz w:val="18"/>
                <w:szCs w:val="18"/>
              </w:rPr>
              <w:t>(Mr, Mrs, Ms, etc.)</w:t>
            </w:r>
          </w:p>
        </w:tc>
        <w:tc>
          <w:tcPr>
            <w:tcW w:w="2956" w:type="dxa"/>
            <w:shd w:val="clear" w:color="auto" w:fill="auto"/>
          </w:tcPr>
          <w:p w14:paraId="1FED40F0"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07E15724" w14:textId="77777777" w:rsidTr="00D1412D">
        <w:tc>
          <w:tcPr>
            <w:tcW w:w="963" w:type="dxa"/>
            <w:vMerge/>
            <w:shd w:val="clear" w:color="auto" w:fill="auto"/>
          </w:tcPr>
          <w:p w14:paraId="3257623C"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5D6075D5"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589544A5"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C1-Q3-2 Forename</w:t>
            </w:r>
          </w:p>
        </w:tc>
        <w:tc>
          <w:tcPr>
            <w:tcW w:w="2956" w:type="dxa"/>
            <w:shd w:val="clear" w:color="auto" w:fill="auto"/>
          </w:tcPr>
          <w:p w14:paraId="717746BB"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771DDC65" w14:textId="77777777" w:rsidTr="00D1412D">
        <w:tc>
          <w:tcPr>
            <w:tcW w:w="963" w:type="dxa"/>
            <w:vMerge/>
            <w:shd w:val="clear" w:color="auto" w:fill="auto"/>
          </w:tcPr>
          <w:p w14:paraId="6AD8C66F"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19417FAC"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00CB99F8"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C1-Q3-3 Family name</w:t>
            </w:r>
          </w:p>
        </w:tc>
        <w:tc>
          <w:tcPr>
            <w:tcW w:w="2956" w:type="dxa"/>
            <w:shd w:val="clear" w:color="auto" w:fill="auto"/>
          </w:tcPr>
          <w:p w14:paraId="1DDE6037"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21B83DE8" w14:textId="77777777" w:rsidTr="00D1412D">
        <w:tc>
          <w:tcPr>
            <w:tcW w:w="963" w:type="dxa"/>
            <w:vMerge/>
            <w:shd w:val="clear" w:color="auto" w:fill="auto"/>
          </w:tcPr>
          <w:p w14:paraId="4F9CFFCC"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550E02F5"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159466A5"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C1-Q3-4 Job title</w:t>
            </w:r>
          </w:p>
        </w:tc>
        <w:tc>
          <w:tcPr>
            <w:tcW w:w="2956" w:type="dxa"/>
            <w:shd w:val="clear" w:color="auto" w:fill="auto"/>
          </w:tcPr>
          <w:p w14:paraId="79328228"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2DEA9399" w14:textId="77777777" w:rsidTr="00D1412D">
        <w:tc>
          <w:tcPr>
            <w:tcW w:w="963" w:type="dxa"/>
            <w:vMerge/>
            <w:shd w:val="clear" w:color="auto" w:fill="auto"/>
          </w:tcPr>
          <w:p w14:paraId="342BAD0C"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0A9A6EF1"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619ED543"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C1-Q3-5 e-mail</w:t>
            </w:r>
          </w:p>
        </w:tc>
        <w:tc>
          <w:tcPr>
            <w:tcW w:w="2956" w:type="dxa"/>
            <w:shd w:val="clear" w:color="auto" w:fill="auto"/>
          </w:tcPr>
          <w:p w14:paraId="256850A5"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3384015F" w14:textId="77777777" w:rsidTr="00D1412D">
        <w:tc>
          <w:tcPr>
            <w:tcW w:w="963" w:type="dxa"/>
            <w:vMerge/>
            <w:shd w:val="clear" w:color="auto" w:fill="auto"/>
          </w:tcPr>
          <w:p w14:paraId="1B2D1D44"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2CC87486"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212B02B6" w14:textId="5C23FDDA"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 xml:space="preserve">C1-Q3-6 </w:t>
            </w:r>
            <w:r w:rsidR="005252FF" w:rsidRPr="009132F0">
              <w:rPr>
                <w:rFonts w:ascii="Arial" w:hAnsi="Arial" w:cs="Arial"/>
                <w:b/>
                <w:bCs/>
                <w:color w:val="000000"/>
                <w:sz w:val="18"/>
                <w:szCs w:val="18"/>
              </w:rPr>
              <w:t>T</w:t>
            </w:r>
            <w:r w:rsidRPr="009132F0">
              <w:rPr>
                <w:rFonts w:ascii="Arial" w:hAnsi="Arial" w:cs="Arial"/>
                <w:b/>
                <w:bCs/>
                <w:color w:val="000000"/>
                <w:sz w:val="18"/>
                <w:szCs w:val="18"/>
              </w:rPr>
              <w:t>elephone number</w:t>
            </w:r>
          </w:p>
        </w:tc>
        <w:tc>
          <w:tcPr>
            <w:tcW w:w="2956" w:type="dxa"/>
            <w:shd w:val="clear" w:color="auto" w:fill="auto"/>
          </w:tcPr>
          <w:p w14:paraId="0A13C548"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0EC4368B" w14:textId="77777777" w:rsidTr="00D1412D">
        <w:tc>
          <w:tcPr>
            <w:tcW w:w="963" w:type="dxa"/>
            <w:vMerge/>
            <w:shd w:val="clear" w:color="auto" w:fill="auto"/>
          </w:tcPr>
          <w:p w14:paraId="6A356569"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1D806D6D"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62F2A0DF" w14:textId="6BCE693D"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 xml:space="preserve">C1-Q3-7 </w:t>
            </w:r>
            <w:r w:rsidR="005252FF" w:rsidRPr="009132F0">
              <w:rPr>
                <w:rFonts w:ascii="Arial" w:hAnsi="Arial" w:cs="Arial"/>
                <w:b/>
                <w:bCs/>
                <w:color w:val="000000"/>
                <w:sz w:val="18"/>
                <w:szCs w:val="18"/>
              </w:rPr>
              <w:t>F</w:t>
            </w:r>
            <w:r w:rsidRPr="009132F0">
              <w:rPr>
                <w:rFonts w:ascii="Arial" w:hAnsi="Arial" w:cs="Arial"/>
                <w:b/>
                <w:bCs/>
                <w:color w:val="000000"/>
                <w:sz w:val="18"/>
                <w:szCs w:val="18"/>
              </w:rPr>
              <w:t>ax number</w:t>
            </w:r>
          </w:p>
        </w:tc>
        <w:tc>
          <w:tcPr>
            <w:tcW w:w="2956" w:type="dxa"/>
            <w:shd w:val="clear" w:color="auto" w:fill="auto"/>
          </w:tcPr>
          <w:p w14:paraId="111286A6"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3B608732" w14:textId="77777777" w:rsidTr="00D1412D">
        <w:tc>
          <w:tcPr>
            <w:tcW w:w="963" w:type="dxa"/>
            <w:vMerge/>
            <w:shd w:val="clear" w:color="auto" w:fill="auto"/>
          </w:tcPr>
          <w:p w14:paraId="186D3ABB"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3172CF4F"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1C87C618"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 xml:space="preserve">C1-Q3-8 Address line 1 </w:t>
            </w:r>
            <w:r w:rsidRPr="009132F0">
              <w:rPr>
                <w:rFonts w:ascii="Arial" w:hAnsi="Arial" w:cs="Arial"/>
                <w:color w:val="000000"/>
                <w:sz w:val="18"/>
                <w:szCs w:val="18"/>
              </w:rPr>
              <w:t>(Property name/number)</w:t>
            </w:r>
          </w:p>
        </w:tc>
        <w:tc>
          <w:tcPr>
            <w:tcW w:w="2956" w:type="dxa"/>
            <w:shd w:val="clear" w:color="auto" w:fill="auto"/>
          </w:tcPr>
          <w:p w14:paraId="1FC749A2" w14:textId="77777777" w:rsidR="004C6ED7" w:rsidRPr="009D6CA7" w:rsidRDefault="004C6ED7" w:rsidP="00D1412D">
            <w:pPr>
              <w:autoSpaceDE w:val="0"/>
              <w:autoSpaceDN w:val="0"/>
              <w:adjustRightInd w:val="0"/>
              <w:rPr>
                <w:rFonts w:ascii="Arial" w:hAnsi="Arial" w:cs="Arial"/>
                <w:i/>
                <w:iCs/>
                <w:color w:val="000000"/>
                <w:sz w:val="18"/>
                <w:szCs w:val="18"/>
              </w:rPr>
            </w:pPr>
          </w:p>
        </w:tc>
      </w:tr>
      <w:tr w:rsidR="004C6ED7" w:rsidRPr="009D6CA7" w14:paraId="45F63318" w14:textId="77777777" w:rsidTr="00D1412D">
        <w:tc>
          <w:tcPr>
            <w:tcW w:w="963" w:type="dxa"/>
            <w:vMerge/>
            <w:shd w:val="clear" w:color="auto" w:fill="auto"/>
          </w:tcPr>
          <w:p w14:paraId="012F5D9D"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2084" w:type="dxa"/>
            <w:vMerge/>
            <w:shd w:val="clear" w:color="auto" w:fill="auto"/>
          </w:tcPr>
          <w:p w14:paraId="1126F85A" w14:textId="77777777" w:rsidR="004C6ED7" w:rsidRPr="009D6CA7" w:rsidRDefault="004C6ED7" w:rsidP="00D1412D">
            <w:pPr>
              <w:autoSpaceDE w:val="0"/>
              <w:autoSpaceDN w:val="0"/>
              <w:adjustRightInd w:val="0"/>
              <w:rPr>
                <w:rFonts w:ascii="Arial" w:hAnsi="Arial" w:cs="Arial"/>
                <w:i/>
                <w:iCs/>
                <w:color w:val="000000"/>
                <w:sz w:val="18"/>
                <w:szCs w:val="18"/>
              </w:rPr>
            </w:pPr>
          </w:p>
        </w:tc>
        <w:tc>
          <w:tcPr>
            <w:tcW w:w="3239" w:type="dxa"/>
            <w:shd w:val="clear" w:color="auto" w:fill="auto"/>
          </w:tcPr>
          <w:p w14:paraId="1F123D89"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C1-Q3-9 Address line 2</w:t>
            </w:r>
          </w:p>
        </w:tc>
        <w:tc>
          <w:tcPr>
            <w:tcW w:w="2956" w:type="dxa"/>
            <w:shd w:val="clear" w:color="auto" w:fill="auto"/>
          </w:tcPr>
          <w:p w14:paraId="19CF6F86" w14:textId="77777777" w:rsidR="004C6ED7" w:rsidRPr="009D6CA7" w:rsidRDefault="004C6ED7" w:rsidP="00D1412D">
            <w:pPr>
              <w:autoSpaceDE w:val="0"/>
              <w:autoSpaceDN w:val="0"/>
              <w:adjustRightInd w:val="0"/>
              <w:rPr>
                <w:rFonts w:ascii="Arial" w:hAnsi="Arial" w:cs="Arial"/>
                <w:color w:val="000000"/>
                <w:sz w:val="18"/>
                <w:szCs w:val="18"/>
              </w:rPr>
            </w:pPr>
          </w:p>
        </w:tc>
      </w:tr>
      <w:tr w:rsidR="004C6ED7" w:rsidRPr="009D6CA7" w14:paraId="154ED18C" w14:textId="77777777" w:rsidTr="00D1412D">
        <w:tc>
          <w:tcPr>
            <w:tcW w:w="963" w:type="dxa"/>
            <w:vMerge/>
            <w:shd w:val="clear" w:color="auto" w:fill="auto"/>
          </w:tcPr>
          <w:p w14:paraId="111305E3" w14:textId="77777777" w:rsidR="004C6ED7" w:rsidRPr="009D6CA7" w:rsidRDefault="004C6ED7" w:rsidP="00D1412D">
            <w:pPr>
              <w:autoSpaceDE w:val="0"/>
              <w:autoSpaceDN w:val="0"/>
              <w:adjustRightInd w:val="0"/>
              <w:rPr>
                <w:rFonts w:ascii="Arial" w:hAnsi="Arial" w:cs="Arial"/>
                <w:color w:val="000000"/>
                <w:sz w:val="18"/>
                <w:szCs w:val="18"/>
              </w:rPr>
            </w:pPr>
          </w:p>
        </w:tc>
        <w:tc>
          <w:tcPr>
            <w:tcW w:w="2084" w:type="dxa"/>
            <w:vMerge/>
            <w:shd w:val="clear" w:color="auto" w:fill="auto"/>
          </w:tcPr>
          <w:p w14:paraId="21D58F50" w14:textId="77777777" w:rsidR="004C6ED7" w:rsidRPr="009D6CA7" w:rsidRDefault="004C6ED7" w:rsidP="00D1412D">
            <w:pPr>
              <w:autoSpaceDE w:val="0"/>
              <w:autoSpaceDN w:val="0"/>
              <w:adjustRightInd w:val="0"/>
              <w:rPr>
                <w:rFonts w:ascii="Arial" w:hAnsi="Arial" w:cs="Arial"/>
                <w:color w:val="000000"/>
                <w:sz w:val="18"/>
                <w:szCs w:val="18"/>
              </w:rPr>
            </w:pPr>
          </w:p>
        </w:tc>
        <w:tc>
          <w:tcPr>
            <w:tcW w:w="3239" w:type="dxa"/>
            <w:shd w:val="clear" w:color="auto" w:fill="auto"/>
          </w:tcPr>
          <w:p w14:paraId="18E7AC3C"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C1-Q3-10 Address line 3</w:t>
            </w:r>
          </w:p>
        </w:tc>
        <w:tc>
          <w:tcPr>
            <w:tcW w:w="2956" w:type="dxa"/>
            <w:shd w:val="clear" w:color="auto" w:fill="auto"/>
          </w:tcPr>
          <w:p w14:paraId="0AC727CE"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428288CE" w14:textId="77777777" w:rsidTr="00D1412D">
        <w:tc>
          <w:tcPr>
            <w:tcW w:w="963" w:type="dxa"/>
            <w:vMerge/>
            <w:shd w:val="clear" w:color="auto" w:fill="auto"/>
          </w:tcPr>
          <w:p w14:paraId="0BC994D2"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084" w:type="dxa"/>
            <w:vMerge/>
            <w:shd w:val="clear" w:color="auto" w:fill="auto"/>
          </w:tcPr>
          <w:p w14:paraId="4F5EEF2A"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080A04EA"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C1-Q3-11 Town</w:t>
            </w:r>
          </w:p>
        </w:tc>
        <w:tc>
          <w:tcPr>
            <w:tcW w:w="2956" w:type="dxa"/>
            <w:shd w:val="clear" w:color="auto" w:fill="auto"/>
          </w:tcPr>
          <w:p w14:paraId="036B32A5"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4749C04F" w14:textId="77777777" w:rsidTr="00D1412D">
        <w:tc>
          <w:tcPr>
            <w:tcW w:w="963" w:type="dxa"/>
            <w:vMerge/>
            <w:shd w:val="clear" w:color="auto" w:fill="auto"/>
          </w:tcPr>
          <w:p w14:paraId="24C72EC3"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084" w:type="dxa"/>
            <w:vMerge/>
            <w:shd w:val="clear" w:color="auto" w:fill="auto"/>
          </w:tcPr>
          <w:p w14:paraId="0859C636"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7715B126" w14:textId="77777777" w:rsidR="004C6ED7" w:rsidRPr="009132F0" w:rsidRDefault="004C6ED7" w:rsidP="00D1412D">
            <w:pPr>
              <w:autoSpaceDE w:val="0"/>
              <w:autoSpaceDN w:val="0"/>
              <w:adjustRightInd w:val="0"/>
              <w:rPr>
                <w:rFonts w:ascii="Arial" w:hAnsi="Arial" w:cs="Arial"/>
                <w:b/>
                <w:bCs/>
                <w:color w:val="000000"/>
                <w:sz w:val="18"/>
                <w:szCs w:val="18"/>
              </w:rPr>
            </w:pPr>
            <w:r w:rsidRPr="009132F0">
              <w:rPr>
                <w:rFonts w:ascii="Arial" w:hAnsi="Arial" w:cs="Arial"/>
                <w:b/>
                <w:bCs/>
                <w:color w:val="000000"/>
                <w:sz w:val="18"/>
                <w:szCs w:val="18"/>
              </w:rPr>
              <w:t>C1-Q3-12 County</w:t>
            </w:r>
          </w:p>
        </w:tc>
        <w:tc>
          <w:tcPr>
            <w:tcW w:w="2956" w:type="dxa"/>
            <w:shd w:val="clear" w:color="auto" w:fill="auto"/>
          </w:tcPr>
          <w:p w14:paraId="1639ED1A" w14:textId="77777777" w:rsidR="004C6ED7" w:rsidRPr="009D6CA7" w:rsidRDefault="004C6ED7" w:rsidP="00D1412D">
            <w:pPr>
              <w:autoSpaceDE w:val="0"/>
              <w:autoSpaceDN w:val="0"/>
              <w:adjustRightInd w:val="0"/>
              <w:rPr>
                <w:rFonts w:ascii="Arial" w:hAnsi="Arial" w:cs="Arial"/>
                <w:b/>
                <w:bCs/>
                <w:color w:val="000000"/>
                <w:sz w:val="18"/>
                <w:szCs w:val="18"/>
              </w:rPr>
            </w:pPr>
          </w:p>
        </w:tc>
      </w:tr>
      <w:tr w:rsidR="004C6ED7" w:rsidRPr="009D6CA7" w14:paraId="109F946B" w14:textId="77777777" w:rsidTr="00D1412D">
        <w:tc>
          <w:tcPr>
            <w:tcW w:w="963" w:type="dxa"/>
            <w:vMerge/>
            <w:shd w:val="clear" w:color="auto" w:fill="auto"/>
          </w:tcPr>
          <w:p w14:paraId="73636393"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2084" w:type="dxa"/>
            <w:vMerge/>
            <w:shd w:val="clear" w:color="auto" w:fill="auto"/>
          </w:tcPr>
          <w:p w14:paraId="46EFE62E" w14:textId="77777777" w:rsidR="004C6ED7" w:rsidRPr="009D6CA7" w:rsidRDefault="004C6ED7" w:rsidP="00D1412D">
            <w:pPr>
              <w:autoSpaceDE w:val="0"/>
              <w:autoSpaceDN w:val="0"/>
              <w:adjustRightInd w:val="0"/>
              <w:rPr>
                <w:rFonts w:ascii="Arial" w:hAnsi="Arial" w:cs="Arial"/>
                <w:b/>
                <w:bCs/>
                <w:color w:val="000000"/>
                <w:sz w:val="18"/>
                <w:szCs w:val="18"/>
              </w:rPr>
            </w:pPr>
          </w:p>
        </w:tc>
        <w:tc>
          <w:tcPr>
            <w:tcW w:w="3239" w:type="dxa"/>
            <w:shd w:val="clear" w:color="auto" w:fill="auto"/>
          </w:tcPr>
          <w:p w14:paraId="7C5E3C36" w14:textId="68A82937" w:rsidR="004C6ED7" w:rsidRPr="009132F0" w:rsidRDefault="004C6ED7" w:rsidP="005252FF">
            <w:pPr>
              <w:autoSpaceDE w:val="0"/>
              <w:autoSpaceDN w:val="0"/>
              <w:adjustRightInd w:val="0"/>
              <w:rPr>
                <w:rFonts w:ascii="Arial" w:hAnsi="Arial" w:cs="Arial"/>
                <w:b/>
                <w:bCs/>
                <w:color w:val="000000"/>
                <w:sz w:val="18"/>
                <w:szCs w:val="18"/>
                <w:lang w:val="fr-FR"/>
              </w:rPr>
            </w:pPr>
            <w:r w:rsidRPr="009132F0">
              <w:rPr>
                <w:rFonts w:ascii="Arial" w:hAnsi="Arial" w:cs="Arial"/>
                <w:b/>
                <w:bCs/>
                <w:color w:val="000000"/>
                <w:sz w:val="18"/>
                <w:szCs w:val="18"/>
                <w:lang w:val="fr-FR"/>
              </w:rPr>
              <w:t>C1-Q3-13 Post</w:t>
            </w:r>
            <w:r w:rsidR="005252FF" w:rsidRPr="009132F0">
              <w:rPr>
                <w:rFonts w:ascii="Arial" w:hAnsi="Arial" w:cs="Arial"/>
                <w:b/>
                <w:bCs/>
                <w:color w:val="000000"/>
                <w:sz w:val="18"/>
                <w:szCs w:val="18"/>
                <w:lang w:val="fr-FR"/>
              </w:rPr>
              <w:t>c</w:t>
            </w:r>
            <w:r w:rsidRPr="009132F0">
              <w:rPr>
                <w:rFonts w:ascii="Arial" w:hAnsi="Arial" w:cs="Arial"/>
                <w:b/>
                <w:bCs/>
                <w:color w:val="000000"/>
                <w:sz w:val="18"/>
                <w:szCs w:val="18"/>
                <w:lang w:val="fr-FR"/>
              </w:rPr>
              <w:t>ode</w:t>
            </w:r>
          </w:p>
        </w:tc>
        <w:tc>
          <w:tcPr>
            <w:tcW w:w="2956" w:type="dxa"/>
            <w:shd w:val="clear" w:color="auto" w:fill="auto"/>
          </w:tcPr>
          <w:p w14:paraId="4638EB16" w14:textId="77777777" w:rsidR="004C6ED7" w:rsidRPr="009D6CA7" w:rsidRDefault="004C6ED7" w:rsidP="00D1412D">
            <w:pPr>
              <w:autoSpaceDE w:val="0"/>
              <w:autoSpaceDN w:val="0"/>
              <w:adjustRightInd w:val="0"/>
              <w:rPr>
                <w:rFonts w:ascii="Arial" w:hAnsi="Arial" w:cs="Arial"/>
                <w:b/>
                <w:bCs/>
                <w:color w:val="000000"/>
                <w:sz w:val="18"/>
                <w:szCs w:val="18"/>
              </w:rPr>
            </w:pPr>
          </w:p>
        </w:tc>
      </w:tr>
    </w:tbl>
    <w:p w14:paraId="550D9626" w14:textId="77777777" w:rsidR="004C6ED7" w:rsidRPr="00834B5C" w:rsidRDefault="00C21906" w:rsidP="00C21906">
      <w:pPr>
        <w:autoSpaceDE w:val="0"/>
        <w:autoSpaceDN w:val="0"/>
        <w:adjustRightInd w:val="0"/>
        <w:rPr>
          <w:rFonts w:ascii="Arial" w:hAnsi="Arial" w:cs="Arial"/>
          <w:b/>
          <w:bCs/>
          <w:color w:val="FFFFFF"/>
          <w:sz w:val="18"/>
          <w:szCs w:val="18"/>
        </w:rPr>
      </w:pPr>
      <w:r w:rsidRPr="00834B5C">
        <w:rPr>
          <w:rFonts w:ascii="Arial" w:hAnsi="Arial" w:cs="Arial"/>
          <w:b/>
          <w:bCs/>
          <w:color w:val="FFFFFF"/>
          <w:sz w:val="18"/>
          <w:szCs w:val="18"/>
        </w:rPr>
        <w:t>cc</w:t>
      </w:r>
    </w:p>
    <w:tbl>
      <w:tblPr>
        <w:tblpPr w:leftFromText="180" w:rightFromText="180" w:vertAnchor="text" w:horzAnchor="margin" w:tblpY="-27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101"/>
        <w:gridCol w:w="1984"/>
        <w:gridCol w:w="3260"/>
        <w:gridCol w:w="2977"/>
      </w:tblGrid>
      <w:tr w:rsidR="004C6ED7" w:rsidRPr="004C6ED7" w14:paraId="6386B7C6" w14:textId="77777777" w:rsidTr="00ED6809">
        <w:tc>
          <w:tcPr>
            <w:tcW w:w="1101" w:type="dxa"/>
            <w:vMerge w:val="restart"/>
            <w:shd w:val="clear" w:color="auto" w:fill="auto"/>
          </w:tcPr>
          <w:p w14:paraId="05462260" w14:textId="77777777" w:rsidR="004C6ED7" w:rsidRPr="004C6ED7" w:rsidRDefault="004C6ED7" w:rsidP="00D1412D">
            <w:pPr>
              <w:autoSpaceDE w:val="0"/>
              <w:autoSpaceDN w:val="0"/>
              <w:adjustRightInd w:val="0"/>
              <w:rPr>
                <w:rFonts w:ascii="Arial" w:hAnsi="Arial" w:cs="Arial"/>
                <w:b/>
                <w:bCs/>
                <w:sz w:val="18"/>
                <w:szCs w:val="18"/>
                <w:lang w:val="fr-FR"/>
              </w:rPr>
            </w:pPr>
            <w:r w:rsidRPr="004C6ED7">
              <w:rPr>
                <w:rFonts w:ascii="Arial" w:hAnsi="Arial" w:cs="Arial"/>
                <w:b/>
                <w:bCs/>
                <w:sz w:val="18"/>
                <w:szCs w:val="18"/>
              </w:rPr>
              <w:lastRenderedPageBreak/>
              <w:t xml:space="preserve">C1-Q4 </w:t>
            </w:r>
          </w:p>
        </w:tc>
        <w:tc>
          <w:tcPr>
            <w:tcW w:w="1984" w:type="dxa"/>
            <w:vMerge w:val="restart"/>
            <w:shd w:val="clear" w:color="auto" w:fill="auto"/>
          </w:tcPr>
          <w:p w14:paraId="6EA165EF"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Registration number</w:t>
            </w:r>
            <w:r w:rsidR="005252FF">
              <w:rPr>
                <w:rFonts w:ascii="Arial" w:hAnsi="Arial" w:cs="Arial"/>
                <w:b/>
                <w:bCs/>
                <w:sz w:val="18"/>
                <w:szCs w:val="18"/>
              </w:rPr>
              <w:t>,</w:t>
            </w:r>
            <w:r w:rsidRPr="004C6ED7">
              <w:rPr>
                <w:rFonts w:ascii="Arial" w:hAnsi="Arial" w:cs="Arial"/>
                <w:b/>
                <w:bCs/>
                <w:sz w:val="18"/>
                <w:szCs w:val="18"/>
              </w:rPr>
              <w:t xml:space="preserve"> if registered with Companies House or equivalent</w:t>
            </w:r>
          </w:p>
        </w:tc>
        <w:tc>
          <w:tcPr>
            <w:tcW w:w="3260" w:type="dxa"/>
            <w:shd w:val="clear" w:color="auto" w:fill="auto"/>
          </w:tcPr>
          <w:p w14:paraId="40D07058"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C1-Q4-1 Registration number</w:t>
            </w:r>
          </w:p>
          <w:p w14:paraId="1772B6D0"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with Companies House</w:t>
            </w:r>
          </w:p>
        </w:tc>
        <w:tc>
          <w:tcPr>
            <w:tcW w:w="2977" w:type="dxa"/>
            <w:shd w:val="clear" w:color="auto" w:fill="auto"/>
          </w:tcPr>
          <w:p w14:paraId="26DC110C" w14:textId="77777777" w:rsidR="004C6ED7" w:rsidRPr="004C6ED7" w:rsidRDefault="004C6ED7" w:rsidP="00D1412D">
            <w:pPr>
              <w:autoSpaceDE w:val="0"/>
              <w:autoSpaceDN w:val="0"/>
              <w:adjustRightInd w:val="0"/>
              <w:rPr>
                <w:rFonts w:ascii="Arial" w:hAnsi="Arial" w:cs="Arial"/>
                <w:b/>
                <w:bCs/>
                <w:sz w:val="18"/>
                <w:szCs w:val="18"/>
              </w:rPr>
            </w:pPr>
          </w:p>
        </w:tc>
      </w:tr>
      <w:tr w:rsidR="004C6ED7" w:rsidRPr="004C6ED7" w14:paraId="31F833A1" w14:textId="77777777" w:rsidTr="00ED6809">
        <w:tc>
          <w:tcPr>
            <w:tcW w:w="1101" w:type="dxa"/>
            <w:vMerge/>
            <w:shd w:val="clear" w:color="auto" w:fill="auto"/>
          </w:tcPr>
          <w:p w14:paraId="42450C88" w14:textId="77777777" w:rsidR="004C6ED7" w:rsidRPr="00A75752" w:rsidRDefault="004C6ED7" w:rsidP="00D1412D">
            <w:pPr>
              <w:autoSpaceDE w:val="0"/>
              <w:autoSpaceDN w:val="0"/>
              <w:adjustRightInd w:val="0"/>
              <w:rPr>
                <w:rFonts w:ascii="Arial" w:hAnsi="Arial" w:cs="Arial"/>
                <w:b/>
                <w:bCs/>
                <w:sz w:val="18"/>
                <w:szCs w:val="18"/>
              </w:rPr>
            </w:pPr>
          </w:p>
        </w:tc>
        <w:tc>
          <w:tcPr>
            <w:tcW w:w="1984" w:type="dxa"/>
            <w:vMerge/>
            <w:shd w:val="clear" w:color="auto" w:fill="auto"/>
          </w:tcPr>
          <w:p w14:paraId="6DFEA2EE" w14:textId="77777777" w:rsidR="004C6ED7" w:rsidRPr="00A75752" w:rsidRDefault="004C6ED7" w:rsidP="00D1412D">
            <w:pPr>
              <w:autoSpaceDE w:val="0"/>
              <w:autoSpaceDN w:val="0"/>
              <w:adjustRightInd w:val="0"/>
              <w:rPr>
                <w:rFonts w:ascii="Arial" w:hAnsi="Arial" w:cs="Arial"/>
                <w:b/>
                <w:bCs/>
                <w:sz w:val="18"/>
                <w:szCs w:val="18"/>
              </w:rPr>
            </w:pPr>
          </w:p>
        </w:tc>
        <w:tc>
          <w:tcPr>
            <w:tcW w:w="3260" w:type="dxa"/>
            <w:shd w:val="clear" w:color="auto" w:fill="auto"/>
          </w:tcPr>
          <w:p w14:paraId="5CBD8962" w14:textId="77777777" w:rsidR="004C6ED7" w:rsidRPr="00A75752" w:rsidRDefault="004C6ED7" w:rsidP="00D1412D">
            <w:pPr>
              <w:autoSpaceDE w:val="0"/>
              <w:autoSpaceDN w:val="0"/>
              <w:adjustRightInd w:val="0"/>
              <w:rPr>
                <w:rFonts w:ascii="Arial" w:hAnsi="Arial" w:cs="Arial"/>
                <w:b/>
                <w:bCs/>
                <w:sz w:val="18"/>
                <w:szCs w:val="18"/>
              </w:rPr>
            </w:pPr>
            <w:r w:rsidRPr="00A75752">
              <w:rPr>
                <w:rFonts w:ascii="Arial" w:hAnsi="Arial" w:cs="Arial"/>
                <w:b/>
                <w:bCs/>
                <w:sz w:val="18"/>
                <w:szCs w:val="18"/>
              </w:rPr>
              <w:t>C1-Q4-2 Registration number</w:t>
            </w:r>
          </w:p>
          <w:p w14:paraId="6E4C576E" w14:textId="77777777" w:rsidR="004C6ED7" w:rsidRPr="00A75752" w:rsidRDefault="004C6ED7" w:rsidP="00D1412D">
            <w:pPr>
              <w:autoSpaceDE w:val="0"/>
              <w:autoSpaceDN w:val="0"/>
              <w:adjustRightInd w:val="0"/>
              <w:rPr>
                <w:rFonts w:ascii="Arial" w:hAnsi="Arial" w:cs="Arial"/>
                <w:b/>
                <w:bCs/>
                <w:sz w:val="18"/>
                <w:szCs w:val="18"/>
              </w:rPr>
            </w:pPr>
            <w:r w:rsidRPr="00A75752">
              <w:rPr>
                <w:rFonts w:ascii="Arial" w:hAnsi="Arial" w:cs="Arial"/>
                <w:b/>
                <w:bCs/>
                <w:sz w:val="18"/>
                <w:szCs w:val="18"/>
              </w:rPr>
              <w:t>with equivalent body</w:t>
            </w:r>
          </w:p>
        </w:tc>
        <w:tc>
          <w:tcPr>
            <w:tcW w:w="2977" w:type="dxa"/>
            <w:shd w:val="clear" w:color="auto" w:fill="auto"/>
          </w:tcPr>
          <w:p w14:paraId="01C30735" w14:textId="77777777" w:rsidR="004C6ED7" w:rsidRPr="00A75752" w:rsidRDefault="004C6ED7" w:rsidP="00D1412D">
            <w:pPr>
              <w:autoSpaceDE w:val="0"/>
              <w:autoSpaceDN w:val="0"/>
              <w:adjustRightInd w:val="0"/>
              <w:rPr>
                <w:rFonts w:ascii="Arial" w:hAnsi="Arial" w:cs="Arial"/>
                <w:b/>
                <w:bCs/>
                <w:sz w:val="18"/>
                <w:szCs w:val="18"/>
              </w:rPr>
            </w:pPr>
          </w:p>
        </w:tc>
      </w:tr>
      <w:tr w:rsidR="004C6ED7" w:rsidRPr="004C6ED7" w14:paraId="78941E74" w14:textId="77777777" w:rsidTr="00ED6809">
        <w:tc>
          <w:tcPr>
            <w:tcW w:w="1101" w:type="dxa"/>
            <w:shd w:val="clear" w:color="auto" w:fill="auto"/>
          </w:tcPr>
          <w:p w14:paraId="19E163E3"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 xml:space="preserve">C1-Q5 </w:t>
            </w:r>
          </w:p>
        </w:tc>
        <w:tc>
          <w:tcPr>
            <w:tcW w:w="1984" w:type="dxa"/>
            <w:shd w:val="clear" w:color="auto" w:fill="auto"/>
          </w:tcPr>
          <w:p w14:paraId="76C1AF03"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Charity registration number</w:t>
            </w:r>
          </w:p>
        </w:tc>
        <w:tc>
          <w:tcPr>
            <w:tcW w:w="3260" w:type="dxa"/>
            <w:shd w:val="clear" w:color="auto" w:fill="auto"/>
          </w:tcPr>
          <w:p w14:paraId="7F640517" w14:textId="77777777" w:rsidR="004C6ED7" w:rsidRPr="004C6ED7" w:rsidRDefault="004C6ED7" w:rsidP="00D1412D">
            <w:pPr>
              <w:autoSpaceDE w:val="0"/>
              <w:autoSpaceDN w:val="0"/>
              <w:adjustRightInd w:val="0"/>
              <w:rPr>
                <w:rFonts w:ascii="Arial" w:hAnsi="Arial" w:cs="Arial"/>
                <w:b/>
                <w:bCs/>
                <w:sz w:val="18"/>
                <w:szCs w:val="18"/>
              </w:rPr>
            </w:pPr>
          </w:p>
        </w:tc>
        <w:tc>
          <w:tcPr>
            <w:tcW w:w="2977" w:type="dxa"/>
            <w:shd w:val="clear" w:color="auto" w:fill="auto"/>
          </w:tcPr>
          <w:p w14:paraId="3B243F10" w14:textId="77777777" w:rsidR="004C6ED7" w:rsidRPr="004C6ED7" w:rsidRDefault="004C6ED7" w:rsidP="00D1412D">
            <w:pPr>
              <w:autoSpaceDE w:val="0"/>
              <w:autoSpaceDN w:val="0"/>
              <w:adjustRightInd w:val="0"/>
              <w:rPr>
                <w:rFonts w:ascii="Arial" w:hAnsi="Arial" w:cs="Arial"/>
                <w:b/>
                <w:bCs/>
                <w:sz w:val="18"/>
                <w:szCs w:val="18"/>
              </w:rPr>
            </w:pPr>
          </w:p>
        </w:tc>
      </w:tr>
      <w:tr w:rsidR="004C6ED7" w:rsidRPr="004C6ED7" w14:paraId="6CAEAB41" w14:textId="77777777" w:rsidTr="00ED6809">
        <w:tc>
          <w:tcPr>
            <w:tcW w:w="1101" w:type="dxa"/>
            <w:shd w:val="clear" w:color="auto" w:fill="auto"/>
          </w:tcPr>
          <w:p w14:paraId="65613995"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 xml:space="preserve">C1-Q6 </w:t>
            </w:r>
          </w:p>
        </w:tc>
        <w:tc>
          <w:tcPr>
            <w:tcW w:w="1984" w:type="dxa"/>
            <w:shd w:val="clear" w:color="auto" w:fill="auto"/>
          </w:tcPr>
          <w:p w14:paraId="5DEAE344"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VAT registration number</w:t>
            </w:r>
          </w:p>
        </w:tc>
        <w:tc>
          <w:tcPr>
            <w:tcW w:w="3260" w:type="dxa"/>
            <w:shd w:val="clear" w:color="auto" w:fill="auto"/>
          </w:tcPr>
          <w:p w14:paraId="171D9540" w14:textId="77777777" w:rsidR="004C6ED7" w:rsidRPr="004C6ED7" w:rsidRDefault="004C6ED7" w:rsidP="00D1412D">
            <w:pPr>
              <w:autoSpaceDE w:val="0"/>
              <w:autoSpaceDN w:val="0"/>
              <w:adjustRightInd w:val="0"/>
              <w:rPr>
                <w:rFonts w:ascii="Arial" w:hAnsi="Arial" w:cs="Arial"/>
                <w:sz w:val="18"/>
                <w:szCs w:val="18"/>
              </w:rPr>
            </w:pPr>
          </w:p>
        </w:tc>
        <w:tc>
          <w:tcPr>
            <w:tcW w:w="2977" w:type="dxa"/>
            <w:shd w:val="clear" w:color="auto" w:fill="auto"/>
          </w:tcPr>
          <w:p w14:paraId="64F38127"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494A710A" w14:textId="77777777" w:rsidTr="00ED6809">
        <w:tc>
          <w:tcPr>
            <w:tcW w:w="1101" w:type="dxa"/>
            <w:shd w:val="clear" w:color="auto" w:fill="auto"/>
          </w:tcPr>
          <w:p w14:paraId="03ECC0A6"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C1- Q7</w:t>
            </w:r>
          </w:p>
          <w:p w14:paraId="2CA7404D" w14:textId="77777777" w:rsidR="004C6ED7" w:rsidRPr="004C6ED7" w:rsidRDefault="004C6ED7" w:rsidP="00D1412D">
            <w:pPr>
              <w:autoSpaceDE w:val="0"/>
              <w:autoSpaceDN w:val="0"/>
              <w:adjustRightInd w:val="0"/>
              <w:rPr>
                <w:rFonts w:ascii="Arial" w:hAnsi="Arial" w:cs="Arial"/>
                <w:sz w:val="18"/>
                <w:szCs w:val="18"/>
              </w:rPr>
            </w:pPr>
          </w:p>
        </w:tc>
        <w:tc>
          <w:tcPr>
            <w:tcW w:w="1984" w:type="dxa"/>
            <w:shd w:val="clear" w:color="auto" w:fill="auto"/>
          </w:tcPr>
          <w:p w14:paraId="275A92F4" w14:textId="77777777" w:rsidR="004C6ED7" w:rsidRPr="004C6ED7" w:rsidRDefault="004C6ED7" w:rsidP="00D1412D">
            <w:pPr>
              <w:autoSpaceDE w:val="0"/>
              <w:autoSpaceDN w:val="0"/>
              <w:adjustRightInd w:val="0"/>
              <w:rPr>
                <w:rFonts w:ascii="Arial" w:hAnsi="Arial" w:cs="Arial"/>
                <w:sz w:val="18"/>
                <w:szCs w:val="18"/>
              </w:rPr>
            </w:pPr>
            <w:r w:rsidRPr="004C6ED7">
              <w:rPr>
                <w:rFonts w:ascii="Arial" w:hAnsi="Arial" w:cs="Arial"/>
                <w:b/>
                <w:bCs/>
                <w:sz w:val="18"/>
                <w:szCs w:val="18"/>
              </w:rPr>
              <w:t>Name of immediate parent company</w:t>
            </w:r>
          </w:p>
        </w:tc>
        <w:tc>
          <w:tcPr>
            <w:tcW w:w="3260" w:type="dxa"/>
            <w:shd w:val="clear" w:color="auto" w:fill="auto"/>
          </w:tcPr>
          <w:p w14:paraId="58C47155" w14:textId="77777777" w:rsidR="004C6ED7" w:rsidRPr="004C6ED7" w:rsidRDefault="004C6ED7" w:rsidP="00D1412D">
            <w:pPr>
              <w:autoSpaceDE w:val="0"/>
              <w:autoSpaceDN w:val="0"/>
              <w:adjustRightInd w:val="0"/>
              <w:rPr>
                <w:rFonts w:ascii="Arial" w:hAnsi="Arial" w:cs="Arial"/>
                <w:sz w:val="18"/>
                <w:szCs w:val="18"/>
              </w:rPr>
            </w:pPr>
          </w:p>
        </w:tc>
        <w:tc>
          <w:tcPr>
            <w:tcW w:w="2977" w:type="dxa"/>
            <w:shd w:val="clear" w:color="auto" w:fill="auto"/>
          </w:tcPr>
          <w:p w14:paraId="033CA9CB"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5B47608D" w14:textId="77777777" w:rsidTr="00ED6809">
        <w:tc>
          <w:tcPr>
            <w:tcW w:w="1101" w:type="dxa"/>
            <w:shd w:val="clear" w:color="auto" w:fill="auto"/>
          </w:tcPr>
          <w:p w14:paraId="47DF717D"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 xml:space="preserve">C1-Q8 </w:t>
            </w:r>
          </w:p>
          <w:p w14:paraId="6211A59F"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shd w:val="clear" w:color="auto" w:fill="auto"/>
          </w:tcPr>
          <w:p w14:paraId="5A0B9D1A"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Name of ultimate parent company</w:t>
            </w:r>
          </w:p>
        </w:tc>
        <w:tc>
          <w:tcPr>
            <w:tcW w:w="3260" w:type="dxa"/>
            <w:shd w:val="clear" w:color="auto" w:fill="auto"/>
          </w:tcPr>
          <w:p w14:paraId="0A96CE35" w14:textId="77777777" w:rsidR="004C6ED7" w:rsidRPr="004C6ED7" w:rsidRDefault="004C6ED7" w:rsidP="00D1412D">
            <w:pPr>
              <w:autoSpaceDE w:val="0"/>
              <w:autoSpaceDN w:val="0"/>
              <w:adjustRightInd w:val="0"/>
              <w:rPr>
                <w:rFonts w:ascii="Arial" w:hAnsi="Arial" w:cs="Arial"/>
                <w:sz w:val="18"/>
                <w:szCs w:val="18"/>
              </w:rPr>
            </w:pPr>
          </w:p>
        </w:tc>
        <w:tc>
          <w:tcPr>
            <w:tcW w:w="2977" w:type="dxa"/>
            <w:shd w:val="clear" w:color="auto" w:fill="auto"/>
          </w:tcPr>
          <w:p w14:paraId="56717FF9"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0065224A" w14:textId="77777777" w:rsidTr="00ED6809">
        <w:tc>
          <w:tcPr>
            <w:tcW w:w="1101" w:type="dxa"/>
            <w:tcBorders>
              <w:bottom w:val="single" w:sz="4" w:space="0" w:color="auto"/>
            </w:tcBorders>
            <w:shd w:val="clear" w:color="auto" w:fill="auto"/>
          </w:tcPr>
          <w:p w14:paraId="5C4FED0B"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 xml:space="preserve">C1-Q9 </w:t>
            </w:r>
          </w:p>
          <w:p w14:paraId="0145A773"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bottom w:val="single" w:sz="4" w:space="0" w:color="auto"/>
            </w:tcBorders>
            <w:shd w:val="clear" w:color="auto" w:fill="auto"/>
          </w:tcPr>
          <w:p w14:paraId="6835A231" w14:textId="77777777" w:rsidR="004C6ED7" w:rsidRPr="004C6ED7" w:rsidRDefault="004C6ED7" w:rsidP="00D1412D">
            <w:pPr>
              <w:autoSpaceDE w:val="0"/>
              <w:autoSpaceDN w:val="0"/>
              <w:adjustRightInd w:val="0"/>
              <w:rPr>
                <w:rFonts w:ascii="Arial" w:hAnsi="Arial" w:cs="Arial"/>
                <w:i/>
                <w:iCs/>
                <w:sz w:val="18"/>
                <w:szCs w:val="18"/>
              </w:rPr>
            </w:pPr>
            <w:r w:rsidRPr="004C6ED7">
              <w:rPr>
                <w:rFonts w:ascii="Arial" w:hAnsi="Arial" w:cs="Arial"/>
                <w:b/>
                <w:bCs/>
                <w:sz w:val="18"/>
                <w:szCs w:val="18"/>
              </w:rPr>
              <w:t>Type of organi</w:t>
            </w:r>
            <w:r w:rsidR="00F1462F">
              <w:rPr>
                <w:rFonts w:ascii="Arial" w:hAnsi="Arial" w:cs="Arial"/>
                <w:b/>
                <w:bCs/>
                <w:sz w:val="18"/>
                <w:szCs w:val="18"/>
              </w:rPr>
              <w:t>z</w:t>
            </w:r>
            <w:r w:rsidRPr="004C6ED7">
              <w:rPr>
                <w:rFonts w:ascii="Arial" w:hAnsi="Arial" w:cs="Arial"/>
                <w:b/>
                <w:bCs/>
                <w:sz w:val="18"/>
                <w:szCs w:val="18"/>
              </w:rPr>
              <w:t>ation</w:t>
            </w:r>
            <w:r w:rsidRPr="004C6ED7">
              <w:rPr>
                <w:rFonts w:ascii="Arial" w:hAnsi="Arial" w:cs="Arial"/>
                <w:i/>
                <w:iCs/>
                <w:sz w:val="18"/>
                <w:szCs w:val="18"/>
              </w:rPr>
              <w:t xml:space="preserve"> </w:t>
            </w:r>
          </w:p>
          <w:p w14:paraId="6C9C3393"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bottom w:val="single" w:sz="4" w:space="0" w:color="auto"/>
            </w:tcBorders>
            <w:shd w:val="clear" w:color="auto" w:fill="auto"/>
          </w:tcPr>
          <w:p w14:paraId="3F738AC9" w14:textId="01835CCE" w:rsidR="004C6ED7" w:rsidRPr="009132F0" w:rsidRDefault="004C6ED7" w:rsidP="00D1412D">
            <w:pPr>
              <w:autoSpaceDE w:val="0"/>
              <w:autoSpaceDN w:val="0"/>
              <w:adjustRightInd w:val="0"/>
              <w:rPr>
                <w:rFonts w:ascii="Arial" w:hAnsi="Arial" w:cs="Arial"/>
                <w:i/>
                <w:iCs/>
                <w:sz w:val="18"/>
                <w:szCs w:val="18"/>
              </w:rPr>
            </w:pPr>
            <w:r w:rsidRPr="009132F0">
              <w:rPr>
                <w:rFonts w:ascii="Arial" w:hAnsi="Arial" w:cs="Arial"/>
                <w:i/>
                <w:iCs/>
                <w:sz w:val="18"/>
                <w:szCs w:val="18"/>
              </w:rPr>
              <w:t xml:space="preserve">e.g. PLC; limited company; LLP; </w:t>
            </w:r>
            <w:r w:rsidR="005252FF" w:rsidRPr="009132F0">
              <w:rPr>
                <w:rFonts w:ascii="Arial" w:hAnsi="Arial" w:cs="Arial"/>
                <w:i/>
                <w:iCs/>
                <w:sz w:val="18"/>
                <w:szCs w:val="18"/>
              </w:rPr>
              <w:t>o</w:t>
            </w:r>
            <w:r w:rsidRPr="009132F0">
              <w:rPr>
                <w:rFonts w:ascii="Arial" w:hAnsi="Arial" w:cs="Arial"/>
                <w:i/>
                <w:iCs/>
                <w:sz w:val="18"/>
                <w:szCs w:val="18"/>
              </w:rPr>
              <w:t xml:space="preserve">ther partnership; </w:t>
            </w:r>
            <w:r w:rsidR="005252FF" w:rsidRPr="009132F0">
              <w:rPr>
                <w:rFonts w:ascii="Arial" w:hAnsi="Arial" w:cs="Arial"/>
                <w:i/>
                <w:iCs/>
                <w:sz w:val="18"/>
                <w:szCs w:val="18"/>
              </w:rPr>
              <w:t>s</w:t>
            </w:r>
            <w:r w:rsidRPr="009132F0">
              <w:rPr>
                <w:rFonts w:ascii="Arial" w:hAnsi="Arial" w:cs="Arial"/>
                <w:i/>
                <w:iCs/>
                <w:sz w:val="18"/>
                <w:szCs w:val="18"/>
              </w:rPr>
              <w:t>ole trader;</w:t>
            </w:r>
          </w:p>
          <w:p w14:paraId="4EA00893" w14:textId="278BEB6E" w:rsidR="004C6ED7" w:rsidRPr="004C6ED7" w:rsidRDefault="005252FF" w:rsidP="00D1412D">
            <w:pPr>
              <w:autoSpaceDE w:val="0"/>
              <w:autoSpaceDN w:val="0"/>
              <w:adjustRightInd w:val="0"/>
              <w:rPr>
                <w:rFonts w:ascii="Arial" w:hAnsi="Arial" w:cs="Arial"/>
                <w:sz w:val="18"/>
                <w:szCs w:val="18"/>
              </w:rPr>
            </w:pPr>
            <w:r w:rsidRPr="009132F0">
              <w:rPr>
                <w:rFonts w:ascii="Arial" w:hAnsi="Arial" w:cs="Arial"/>
                <w:i/>
                <w:iCs/>
                <w:sz w:val="18"/>
                <w:szCs w:val="18"/>
              </w:rPr>
              <w:t>o</w:t>
            </w:r>
            <w:r w:rsidR="004C6ED7" w:rsidRPr="009132F0">
              <w:rPr>
                <w:rFonts w:ascii="Arial" w:hAnsi="Arial" w:cs="Arial"/>
                <w:i/>
                <w:iCs/>
                <w:sz w:val="18"/>
                <w:szCs w:val="18"/>
              </w:rPr>
              <w:t>ther (please</w:t>
            </w:r>
            <w:r w:rsidR="004C6ED7" w:rsidRPr="004C6ED7">
              <w:rPr>
                <w:rFonts w:ascii="Arial" w:hAnsi="Arial" w:cs="Arial"/>
                <w:i/>
                <w:iCs/>
                <w:sz w:val="18"/>
                <w:szCs w:val="18"/>
              </w:rPr>
              <w:t xml:space="preserve"> specify)</w:t>
            </w:r>
          </w:p>
        </w:tc>
        <w:tc>
          <w:tcPr>
            <w:tcW w:w="2977" w:type="dxa"/>
            <w:tcBorders>
              <w:bottom w:val="single" w:sz="4" w:space="0" w:color="auto"/>
            </w:tcBorders>
            <w:shd w:val="clear" w:color="auto" w:fill="auto"/>
          </w:tcPr>
          <w:p w14:paraId="6C75DB26"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45A515C8" w14:textId="77777777" w:rsidTr="00D1412D">
        <w:tc>
          <w:tcPr>
            <w:tcW w:w="9322" w:type="dxa"/>
            <w:gridSpan w:val="4"/>
            <w:shd w:val="clear" w:color="auto" w:fill="17365D" w:themeFill="text2" w:themeFillShade="BF"/>
          </w:tcPr>
          <w:p w14:paraId="540E5A25" w14:textId="2360F540" w:rsidR="004C6ED7" w:rsidRPr="004C6ED7" w:rsidRDefault="004074BF" w:rsidP="00C22A9D">
            <w:pPr>
              <w:rPr>
                <w:rFonts w:ascii="Arial" w:eastAsia="Arial" w:hAnsi="Arial" w:cs="Arial"/>
                <w:color w:val="FFFFFF" w:themeColor="background1"/>
                <w:sz w:val="18"/>
                <w:szCs w:val="18"/>
              </w:rPr>
            </w:pPr>
            <w:r>
              <w:rPr>
                <w:rFonts w:ascii="Arial" w:eastAsia="Arial" w:hAnsi="Arial" w:cs="Arial"/>
                <w:color w:val="FFFFFF" w:themeColor="background1"/>
                <w:sz w:val="18"/>
                <w:szCs w:val="18"/>
              </w:rPr>
              <w:t>In addition to the information called for in C1-Q1 to C1-Q9, t</w:t>
            </w:r>
            <w:r w:rsidR="004C6ED7">
              <w:rPr>
                <w:rFonts w:ascii="Arial" w:eastAsia="Arial" w:hAnsi="Arial" w:cs="Arial"/>
                <w:color w:val="FFFFFF" w:themeColor="background1"/>
                <w:sz w:val="18"/>
                <w:szCs w:val="18"/>
              </w:rPr>
              <w:t xml:space="preserve">he following </w:t>
            </w:r>
            <w:r w:rsidR="00865637">
              <w:rPr>
                <w:rFonts w:ascii="Arial" w:eastAsia="Arial" w:hAnsi="Arial" w:cs="Arial"/>
                <w:color w:val="FFFFFF" w:themeColor="background1"/>
                <w:sz w:val="18"/>
                <w:szCs w:val="18"/>
              </w:rPr>
              <w:t xml:space="preserve">(pale blue shaded) </w:t>
            </w:r>
            <w:r w:rsidR="004C6ED7">
              <w:rPr>
                <w:rFonts w:ascii="Arial" w:eastAsia="Arial" w:hAnsi="Arial" w:cs="Arial"/>
                <w:color w:val="FFFFFF" w:themeColor="background1"/>
                <w:sz w:val="18"/>
                <w:szCs w:val="18"/>
              </w:rPr>
              <w:t>supplementary questions (C1-Q10 to C1-Q14)) are applicable to</w:t>
            </w:r>
            <w:r w:rsidR="004C6ED7" w:rsidRPr="004C6ED7">
              <w:rPr>
                <w:rFonts w:ascii="Arial" w:eastAsia="Arial" w:hAnsi="Arial" w:cs="Arial"/>
                <w:color w:val="FFFFFF" w:themeColor="background1"/>
                <w:sz w:val="18"/>
                <w:szCs w:val="18"/>
              </w:rPr>
              <w:t xml:space="preserve"> procurements subject to the </w:t>
            </w:r>
            <w:r w:rsidR="004C6ED7">
              <w:rPr>
                <w:rFonts w:ascii="Arial" w:eastAsia="Arial" w:hAnsi="Arial" w:cs="Arial"/>
                <w:color w:val="FFFFFF" w:themeColor="background1"/>
                <w:sz w:val="18"/>
                <w:szCs w:val="18"/>
              </w:rPr>
              <w:t xml:space="preserve">Public Contracts Regulations 2015 which exceed the relevant </w:t>
            </w:r>
            <w:del w:id="2" w:author="Author" w:date="2021-03-17T18:29:00Z">
              <w:r w:rsidR="004C6ED7" w:rsidDel="0000352C">
                <w:rPr>
                  <w:rFonts w:ascii="Arial" w:eastAsia="Arial" w:hAnsi="Arial" w:cs="Arial"/>
                  <w:color w:val="FFFFFF" w:themeColor="background1"/>
                  <w:sz w:val="18"/>
                  <w:szCs w:val="18"/>
                </w:rPr>
                <w:delText xml:space="preserve">EU </w:delText>
              </w:r>
            </w:del>
            <w:r w:rsidR="00331178">
              <w:rPr>
                <w:rFonts w:ascii="Arial" w:eastAsia="Arial" w:hAnsi="Arial" w:cs="Arial"/>
                <w:color w:val="FFFFFF" w:themeColor="background1"/>
                <w:sz w:val="18"/>
                <w:szCs w:val="18"/>
              </w:rPr>
              <w:t xml:space="preserve">declared </w:t>
            </w:r>
            <w:r w:rsidR="004C6ED7">
              <w:rPr>
                <w:rFonts w:ascii="Arial" w:eastAsia="Arial" w:hAnsi="Arial" w:cs="Arial"/>
                <w:color w:val="FFFFFF" w:themeColor="background1"/>
                <w:sz w:val="18"/>
                <w:szCs w:val="18"/>
              </w:rPr>
              <w:t>threshold</w:t>
            </w:r>
            <w:r w:rsidR="001A3147">
              <w:rPr>
                <w:rFonts w:ascii="Arial" w:eastAsia="Arial" w:hAnsi="Arial" w:cs="Arial"/>
                <w:color w:val="FFFFFF" w:themeColor="background1"/>
                <w:sz w:val="18"/>
                <w:szCs w:val="18"/>
              </w:rPr>
              <w:t>.</w:t>
            </w:r>
            <w:r w:rsidR="003A6162">
              <w:rPr>
                <w:rFonts w:ascii="Arial" w:eastAsia="Arial" w:hAnsi="Arial" w:cs="Arial"/>
                <w:color w:val="FFFFFF" w:themeColor="background1"/>
                <w:sz w:val="18"/>
                <w:szCs w:val="18"/>
              </w:rPr>
              <w:t xml:space="preserve"> </w:t>
            </w:r>
            <w:r w:rsidR="00281178" w:rsidRPr="00BE6C59">
              <w:rPr>
                <w:rFonts w:eastAsia="Arial"/>
                <w:i/>
                <w:sz w:val="20"/>
                <w:szCs w:val="20"/>
              </w:rPr>
              <w:t xml:space="preserve"> </w:t>
            </w:r>
          </w:p>
        </w:tc>
      </w:tr>
      <w:tr w:rsidR="004C6ED7" w:rsidRPr="004C6ED7" w14:paraId="073E289C" w14:textId="77777777" w:rsidTr="00865637">
        <w:tc>
          <w:tcPr>
            <w:tcW w:w="1101" w:type="dxa"/>
            <w:tcBorders>
              <w:bottom w:val="single" w:sz="4" w:space="0" w:color="auto"/>
            </w:tcBorders>
            <w:shd w:val="clear" w:color="auto" w:fill="17365D" w:themeFill="text2" w:themeFillShade="BF"/>
          </w:tcPr>
          <w:p w14:paraId="6941796A" w14:textId="77777777" w:rsidR="004C6ED7" w:rsidRPr="004C6ED7" w:rsidRDefault="004C6ED7" w:rsidP="00D1412D">
            <w:pPr>
              <w:autoSpaceDE w:val="0"/>
              <w:autoSpaceDN w:val="0"/>
              <w:adjustRightInd w:val="0"/>
              <w:rPr>
                <w:rFonts w:ascii="Arial" w:hAnsi="Arial" w:cs="Arial"/>
                <w:b/>
                <w:bCs/>
                <w:sz w:val="18"/>
                <w:szCs w:val="18"/>
              </w:rPr>
            </w:pPr>
            <w:r>
              <w:rPr>
                <w:rFonts w:ascii="Arial" w:hAnsi="Arial" w:cs="Arial"/>
                <w:b/>
                <w:bCs/>
                <w:sz w:val="18"/>
                <w:szCs w:val="18"/>
              </w:rPr>
              <w:t>Q Ref.</w:t>
            </w:r>
          </w:p>
        </w:tc>
        <w:tc>
          <w:tcPr>
            <w:tcW w:w="1984" w:type="dxa"/>
            <w:tcBorders>
              <w:bottom w:val="single" w:sz="4" w:space="0" w:color="auto"/>
            </w:tcBorders>
            <w:shd w:val="clear" w:color="auto" w:fill="17365D" w:themeFill="text2" w:themeFillShade="BF"/>
          </w:tcPr>
          <w:p w14:paraId="0FDBB698" w14:textId="77777777" w:rsidR="004C6ED7" w:rsidRPr="004C6ED7" w:rsidRDefault="004C6ED7" w:rsidP="00D1412D">
            <w:pPr>
              <w:autoSpaceDE w:val="0"/>
              <w:autoSpaceDN w:val="0"/>
              <w:adjustRightInd w:val="0"/>
              <w:rPr>
                <w:rFonts w:ascii="Arial" w:hAnsi="Arial" w:cs="Arial"/>
                <w:b/>
                <w:bCs/>
                <w:sz w:val="18"/>
                <w:szCs w:val="18"/>
              </w:rPr>
            </w:pPr>
            <w:r>
              <w:rPr>
                <w:rFonts w:ascii="Arial" w:hAnsi="Arial" w:cs="Arial"/>
                <w:b/>
                <w:bCs/>
                <w:sz w:val="18"/>
                <w:szCs w:val="18"/>
              </w:rPr>
              <w:t>Nature of information</w:t>
            </w:r>
          </w:p>
        </w:tc>
        <w:tc>
          <w:tcPr>
            <w:tcW w:w="3260" w:type="dxa"/>
            <w:tcBorders>
              <w:bottom w:val="single" w:sz="4" w:space="0" w:color="auto"/>
            </w:tcBorders>
            <w:shd w:val="clear" w:color="auto" w:fill="17365D" w:themeFill="text2" w:themeFillShade="BF"/>
          </w:tcPr>
          <w:p w14:paraId="7AF8ABF3" w14:textId="77777777" w:rsidR="004C6ED7" w:rsidRPr="004C6ED7" w:rsidRDefault="004C6ED7" w:rsidP="00D1412D">
            <w:pPr>
              <w:autoSpaceDE w:val="0"/>
              <w:autoSpaceDN w:val="0"/>
              <w:adjustRightInd w:val="0"/>
              <w:rPr>
                <w:rFonts w:ascii="Arial" w:eastAsia="Arial" w:hAnsi="Arial" w:cs="Arial"/>
                <w:b/>
                <w:sz w:val="18"/>
                <w:szCs w:val="18"/>
              </w:rPr>
            </w:pPr>
            <w:r w:rsidRPr="004C6ED7">
              <w:rPr>
                <w:rFonts w:ascii="Arial" w:hAnsi="Arial" w:cs="Arial"/>
                <w:b/>
                <w:bCs/>
                <w:color w:val="FFFFFF"/>
                <w:sz w:val="18"/>
                <w:szCs w:val="18"/>
              </w:rPr>
              <w:t>Description of response expected, which will be taken into account in assessment</w:t>
            </w:r>
          </w:p>
        </w:tc>
        <w:tc>
          <w:tcPr>
            <w:tcW w:w="2977" w:type="dxa"/>
            <w:tcBorders>
              <w:bottom w:val="single" w:sz="4" w:space="0" w:color="auto"/>
            </w:tcBorders>
            <w:shd w:val="clear" w:color="auto" w:fill="17365D" w:themeFill="text2" w:themeFillShade="BF"/>
          </w:tcPr>
          <w:p w14:paraId="30E9751A" w14:textId="77777777" w:rsidR="004C6ED7" w:rsidRPr="00DF1456" w:rsidRDefault="00DF1456" w:rsidP="00D1412D">
            <w:pPr>
              <w:pStyle w:val="Normal1"/>
              <w:jc w:val="both"/>
              <w:rPr>
                <w:rFonts w:ascii="Arial" w:eastAsia="Arial" w:hAnsi="Arial" w:cs="Arial"/>
                <w:b/>
                <w:sz w:val="18"/>
                <w:szCs w:val="18"/>
              </w:rPr>
            </w:pPr>
            <w:r w:rsidRPr="00DF1456">
              <w:rPr>
                <w:rFonts w:ascii="Arial" w:eastAsia="Arial" w:hAnsi="Arial" w:cs="Arial"/>
                <w:b/>
                <w:color w:val="FFFFFF" w:themeColor="background1"/>
                <w:sz w:val="18"/>
                <w:szCs w:val="18"/>
              </w:rPr>
              <w:t>Response</w:t>
            </w:r>
          </w:p>
        </w:tc>
      </w:tr>
      <w:tr w:rsidR="00107EBE" w:rsidRPr="004C6ED7" w14:paraId="1CBEBED9" w14:textId="77777777" w:rsidTr="00865637">
        <w:trPr>
          <w:trHeight w:val="385"/>
        </w:trPr>
        <w:tc>
          <w:tcPr>
            <w:tcW w:w="1101" w:type="dxa"/>
            <w:shd w:val="clear" w:color="auto" w:fill="DAEEF3" w:themeFill="accent5" w:themeFillTint="33"/>
          </w:tcPr>
          <w:p w14:paraId="76A8AB0E" w14:textId="77777777" w:rsidR="00107EBE" w:rsidRPr="004C6ED7" w:rsidRDefault="00107EBE" w:rsidP="00107EBE">
            <w:pPr>
              <w:autoSpaceDE w:val="0"/>
              <w:autoSpaceDN w:val="0"/>
              <w:adjustRightInd w:val="0"/>
              <w:rPr>
                <w:rFonts w:ascii="Arial" w:hAnsi="Arial" w:cs="Arial"/>
                <w:b/>
                <w:bCs/>
                <w:sz w:val="18"/>
                <w:szCs w:val="18"/>
              </w:rPr>
            </w:pPr>
            <w:r w:rsidRPr="004C6ED7">
              <w:rPr>
                <w:rFonts w:ascii="Arial" w:hAnsi="Arial" w:cs="Arial"/>
                <w:b/>
                <w:bCs/>
                <w:sz w:val="18"/>
                <w:szCs w:val="18"/>
              </w:rPr>
              <w:t>C1-Q10</w:t>
            </w:r>
          </w:p>
          <w:p w14:paraId="3FB735BE" w14:textId="77777777" w:rsidR="00107EBE" w:rsidRPr="004C6ED7" w:rsidRDefault="00107EBE" w:rsidP="00D1412D">
            <w:pPr>
              <w:autoSpaceDE w:val="0"/>
              <w:autoSpaceDN w:val="0"/>
              <w:adjustRightInd w:val="0"/>
              <w:rPr>
                <w:rFonts w:ascii="Arial" w:hAnsi="Arial" w:cs="Arial"/>
                <w:b/>
                <w:bCs/>
                <w:sz w:val="18"/>
                <w:szCs w:val="18"/>
              </w:rPr>
            </w:pPr>
          </w:p>
        </w:tc>
        <w:tc>
          <w:tcPr>
            <w:tcW w:w="1984" w:type="dxa"/>
            <w:tcBorders>
              <w:bottom w:val="nil"/>
            </w:tcBorders>
            <w:shd w:val="clear" w:color="auto" w:fill="DAEEF3" w:themeFill="accent5" w:themeFillTint="33"/>
          </w:tcPr>
          <w:p w14:paraId="72958506" w14:textId="77777777" w:rsidR="00107EBE" w:rsidRPr="004C6ED7" w:rsidRDefault="00107EBE" w:rsidP="00D1412D">
            <w:pPr>
              <w:autoSpaceDE w:val="0"/>
              <w:autoSpaceDN w:val="0"/>
              <w:adjustRightInd w:val="0"/>
              <w:spacing w:after="120"/>
              <w:rPr>
                <w:rFonts w:ascii="Arial" w:hAnsi="Arial" w:cs="Arial"/>
                <w:b/>
                <w:bCs/>
                <w:sz w:val="18"/>
                <w:szCs w:val="18"/>
              </w:rPr>
            </w:pPr>
            <w:r w:rsidRPr="004C6ED7">
              <w:rPr>
                <w:rFonts w:ascii="Arial" w:hAnsi="Arial" w:cs="Arial"/>
                <w:b/>
                <w:bCs/>
                <w:sz w:val="18"/>
                <w:szCs w:val="18"/>
              </w:rPr>
              <w:t>Size of business</w:t>
            </w:r>
          </w:p>
        </w:tc>
        <w:tc>
          <w:tcPr>
            <w:tcW w:w="3260" w:type="dxa"/>
            <w:tcBorders>
              <w:bottom w:val="single" w:sz="4" w:space="0" w:color="auto"/>
            </w:tcBorders>
            <w:shd w:val="clear" w:color="auto" w:fill="DAEEF3" w:themeFill="accent5" w:themeFillTint="33"/>
          </w:tcPr>
          <w:p w14:paraId="6D1D3090" w14:textId="32D4CCC9" w:rsidR="00107EBE" w:rsidRPr="009132F0" w:rsidRDefault="00107EBE" w:rsidP="005252FF">
            <w:pPr>
              <w:autoSpaceDE w:val="0"/>
              <w:autoSpaceDN w:val="0"/>
              <w:adjustRightInd w:val="0"/>
              <w:spacing w:after="120"/>
              <w:rPr>
                <w:rFonts w:ascii="Arial" w:hAnsi="Arial" w:cs="Arial"/>
                <w:bCs/>
                <w:sz w:val="18"/>
                <w:szCs w:val="18"/>
              </w:rPr>
            </w:pPr>
            <w:r w:rsidRPr="009132F0">
              <w:rPr>
                <w:rFonts w:ascii="Arial" w:eastAsia="Arial" w:hAnsi="Arial" w:cs="Arial"/>
                <w:sz w:val="18"/>
                <w:szCs w:val="18"/>
              </w:rPr>
              <w:t xml:space="preserve">Are you a </w:t>
            </w:r>
            <w:r w:rsidR="005252FF" w:rsidRPr="009132F0">
              <w:rPr>
                <w:rFonts w:ascii="Arial" w:eastAsia="Arial" w:hAnsi="Arial" w:cs="Arial"/>
                <w:sz w:val="18"/>
                <w:szCs w:val="18"/>
              </w:rPr>
              <w:t>m</w:t>
            </w:r>
            <w:r w:rsidRPr="009132F0">
              <w:rPr>
                <w:rFonts w:ascii="Arial" w:eastAsia="Arial" w:hAnsi="Arial" w:cs="Arial"/>
                <w:sz w:val="18"/>
                <w:szCs w:val="18"/>
              </w:rPr>
              <w:t xml:space="preserve">icro, a </w:t>
            </w:r>
            <w:r w:rsidR="005252FF" w:rsidRPr="009132F0">
              <w:rPr>
                <w:rFonts w:ascii="Arial" w:eastAsia="Arial" w:hAnsi="Arial" w:cs="Arial"/>
                <w:sz w:val="18"/>
                <w:szCs w:val="18"/>
              </w:rPr>
              <w:t>s</w:t>
            </w:r>
            <w:r w:rsidRPr="009132F0">
              <w:rPr>
                <w:rFonts w:ascii="Arial" w:eastAsia="Arial" w:hAnsi="Arial" w:cs="Arial"/>
                <w:sz w:val="18"/>
                <w:szCs w:val="18"/>
              </w:rPr>
              <w:t xml:space="preserve">mall, or a </w:t>
            </w:r>
            <w:r w:rsidR="005252FF" w:rsidRPr="009132F0">
              <w:rPr>
                <w:rFonts w:ascii="Arial" w:eastAsia="Arial" w:hAnsi="Arial" w:cs="Arial"/>
                <w:sz w:val="18"/>
                <w:szCs w:val="18"/>
              </w:rPr>
              <w:t>m</w:t>
            </w:r>
            <w:r w:rsidRPr="009132F0">
              <w:rPr>
                <w:rFonts w:ascii="Arial" w:eastAsia="Arial" w:hAnsi="Arial" w:cs="Arial"/>
                <w:sz w:val="18"/>
                <w:szCs w:val="18"/>
              </w:rPr>
              <w:t>edium-</w:t>
            </w:r>
            <w:r w:rsidR="005252FF" w:rsidRPr="009132F0">
              <w:rPr>
                <w:rFonts w:ascii="Arial" w:eastAsia="Arial" w:hAnsi="Arial" w:cs="Arial"/>
                <w:sz w:val="18"/>
                <w:szCs w:val="18"/>
              </w:rPr>
              <w:t>s</w:t>
            </w:r>
            <w:r w:rsidRPr="009132F0">
              <w:rPr>
                <w:rFonts w:ascii="Arial" w:eastAsia="Arial" w:hAnsi="Arial" w:cs="Arial"/>
                <w:sz w:val="18"/>
                <w:szCs w:val="18"/>
              </w:rPr>
              <w:t xml:space="preserve">ized </w:t>
            </w:r>
            <w:r w:rsidR="005252FF" w:rsidRPr="009132F0">
              <w:rPr>
                <w:rFonts w:ascii="Arial" w:eastAsia="Arial" w:hAnsi="Arial" w:cs="Arial"/>
                <w:sz w:val="18"/>
                <w:szCs w:val="18"/>
              </w:rPr>
              <w:t>e</w:t>
            </w:r>
            <w:r w:rsidRPr="009132F0">
              <w:rPr>
                <w:rFonts w:ascii="Arial" w:eastAsia="Arial" w:hAnsi="Arial" w:cs="Arial"/>
                <w:sz w:val="18"/>
                <w:szCs w:val="18"/>
              </w:rPr>
              <w:t>nterprise</w:t>
            </w:r>
            <w:r w:rsidRPr="009132F0">
              <w:rPr>
                <w:rFonts w:ascii="Arial" w:eastAsia="Arial" w:hAnsi="Arial" w:cs="Arial"/>
                <w:sz w:val="18"/>
                <w:szCs w:val="18"/>
                <w:vertAlign w:val="superscript"/>
              </w:rPr>
              <w:t>)</w:t>
            </w:r>
            <w:r w:rsidRPr="009132F0">
              <w:rPr>
                <w:rFonts w:ascii="Arial" w:eastAsia="Arial" w:hAnsi="Arial" w:cs="Arial"/>
                <w:sz w:val="18"/>
                <w:szCs w:val="18"/>
              </w:rPr>
              <w:t>?</w:t>
            </w:r>
          </w:p>
        </w:tc>
        <w:tc>
          <w:tcPr>
            <w:tcW w:w="2977" w:type="dxa"/>
            <w:tcBorders>
              <w:bottom w:val="single" w:sz="4" w:space="0" w:color="auto"/>
            </w:tcBorders>
            <w:shd w:val="clear" w:color="auto" w:fill="DAEEF3" w:themeFill="accent5" w:themeFillTint="33"/>
          </w:tcPr>
          <w:p w14:paraId="13DCE80C" w14:textId="2664F2B7" w:rsidR="00107EBE" w:rsidRPr="004C6ED7" w:rsidRDefault="00107EBE" w:rsidP="00206E9D">
            <w:pPr>
              <w:pStyle w:val="Normal1"/>
              <w:jc w:val="both"/>
              <w:rPr>
                <w:rFonts w:ascii="Arial" w:eastAsia="Arial" w:hAnsi="Arial" w:cs="Arial"/>
                <w:sz w:val="18"/>
                <w:szCs w:val="18"/>
              </w:rPr>
            </w:pPr>
            <w:r w:rsidRPr="004C6ED7">
              <w:rPr>
                <w:rFonts w:ascii="Arial" w:eastAsia="Arial" w:hAnsi="Arial" w:cs="Arial"/>
                <w:sz w:val="18"/>
                <w:szCs w:val="18"/>
              </w:rPr>
              <w:t>Yes</w:t>
            </w:r>
            <w:r w:rsidR="003A6162">
              <w:rPr>
                <w:rFonts w:ascii="Arial" w:eastAsia="Arial" w:hAnsi="Arial" w:cs="Arial"/>
                <w:sz w:val="18"/>
                <w:szCs w:val="18"/>
              </w:rPr>
              <w:t xml:space="preserve"> </w:t>
            </w:r>
            <w:r w:rsidR="00206E9D">
              <w:rPr>
                <w:rFonts w:ascii="Arial" w:hAnsi="Arial" w:cs="Arial"/>
                <w:sz w:val="44"/>
                <w:szCs w:val="44"/>
              </w:rPr>
              <w:sym w:font="Wingdings" w:char="F06F"/>
            </w:r>
            <w:r w:rsidR="003A6162">
              <w:rPr>
                <w:rFonts w:ascii="Arial" w:hAnsi="Arial" w:cs="Arial"/>
                <w:sz w:val="18"/>
                <w:szCs w:val="18"/>
              </w:rPr>
              <w:t xml:space="preserve">  </w:t>
            </w:r>
            <w:r w:rsidRPr="004C6ED7">
              <w:rPr>
                <w:rFonts w:ascii="Arial" w:eastAsia="Arial" w:hAnsi="Arial" w:cs="Arial"/>
                <w:sz w:val="18"/>
                <w:szCs w:val="18"/>
              </w:rPr>
              <w:t>No</w:t>
            </w:r>
            <w:r w:rsidR="003A6162">
              <w:rPr>
                <w:rFonts w:ascii="Arial" w:eastAsia="Arial" w:hAnsi="Arial" w:cs="Arial"/>
                <w:sz w:val="18"/>
                <w:szCs w:val="18"/>
              </w:rPr>
              <w:t xml:space="preserve"> </w:t>
            </w:r>
            <w:r w:rsidR="00206E9D">
              <w:rPr>
                <w:rFonts w:ascii="Arial" w:hAnsi="Arial" w:cs="Arial"/>
                <w:sz w:val="44"/>
                <w:szCs w:val="44"/>
              </w:rPr>
              <w:sym w:font="Wingdings" w:char="F06F"/>
            </w:r>
          </w:p>
        </w:tc>
      </w:tr>
      <w:tr w:rsidR="004C6ED7" w:rsidRPr="004C6ED7" w14:paraId="4B971F1E" w14:textId="77777777" w:rsidTr="00865637">
        <w:trPr>
          <w:trHeight w:val="385"/>
        </w:trPr>
        <w:tc>
          <w:tcPr>
            <w:tcW w:w="1101" w:type="dxa"/>
            <w:vMerge w:val="restart"/>
            <w:shd w:val="clear" w:color="auto" w:fill="DAEEF3" w:themeFill="accent5" w:themeFillTint="33"/>
          </w:tcPr>
          <w:p w14:paraId="5CAC3DEF"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C1-Q11</w:t>
            </w:r>
          </w:p>
        </w:tc>
        <w:tc>
          <w:tcPr>
            <w:tcW w:w="1984" w:type="dxa"/>
            <w:vMerge w:val="restart"/>
            <w:tcBorders>
              <w:bottom w:val="nil"/>
            </w:tcBorders>
            <w:shd w:val="clear" w:color="auto" w:fill="DAEEF3" w:themeFill="accent5" w:themeFillTint="33"/>
          </w:tcPr>
          <w:p w14:paraId="56D0CF04" w14:textId="77777777" w:rsidR="004C6ED7" w:rsidRPr="004C6ED7" w:rsidRDefault="004C6ED7" w:rsidP="00D1412D">
            <w:pPr>
              <w:autoSpaceDE w:val="0"/>
              <w:autoSpaceDN w:val="0"/>
              <w:adjustRightInd w:val="0"/>
              <w:spacing w:after="120"/>
              <w:rPr>
                <w:rFonts w:ascii="Arial" w:hAnsi="Arial" w:cs="Arial"/>
                <w:b/>
                <w:bCs/>
                <w:sz w:val="18"/>
                <w:szCs w:val="18"/>
              </w:rPr>
            </w:pPr>
            <w:r w:rsidRPr="004C6ED7">
              <w:rPr>
                <w:rFonts w:ascii="Arial" w:hAnsi="Arial" w:cs="Arial"/>
                <w:b/>
                <w:bCs/>
                <w:sz w:val="18"/>
                <w:szCs w:val="18"/>
              </w:rPr>
              <w:t xml:space="preserve">ONLY IN THE CASE THE PROCUREMENT IS RESERVED </w:t>
            </w:r>
            <w:r w:rsidRPr="004C6ED7">
              <w:rPr>
                <w:rFonts w:ascii="Arial" w:hAnsi="Arial" w:cs="Arial"/>
                <w:b/>
                <w:bCs/>
                <w:sz w:val="18"/>
                <w:szCs w:val="18"/>
                <w:vertAlign w:val="superscript"/>
              </w:rPr>
              <w:t>(2)</w:t>
            </w:r>
            <w:r w:rsidRPr="004C6ED7">
              <w:rPr>
                <w:rFonts w:ascii="Arial" w:hAnsi="Arial" w:cs="Arial"/>
                <w:b/>
                <w:bCs/>
                <w:sz w:val="18"/>
                <w:szCs w:val="18"/>
              </w:rPr>
              <w:t xml:space="preserve"> </w:t>
            </w:r>
          </w:p>
          <w:p w14:paraId="23A2BA73" w14:textId="11A48C88" w:rsidR="004C6ED7" w:rsidRPr="004C6ED7" w:rsidRDefault="004C6ED7" w:rsidP="00EC7846">
            <w:pPr>
              <w:autoSpaceDE w:val="0"/>
              <w:autoSpaceDN w:val="0"/>
              <w:adjustRightInd w:val="0"/>
              <w:rPr>
                <w:rFonts w:ascii="Arial" w:hAnsi="Arial" w:cs="Arial"/>
                <w:b/>
                <w:bCs/>
                <w:sz w:val="18"/>
                <w:szCs w:val="18"/>
              </w:rPr>
            </w:pPr>
            <w:r w:rsidRPr="004C6ED7">
              <w:rPr>
                <w:rFonts w:ascii="Arial" w:hAnsi="Arial" w:cs="Arial"/>
                <w:b/>
                <w:bCs/>
                <w:sz w:val="18"/>
                <w:szCs w:val="18"/>
              </w:rPr>
              <w:t>Sheltered workshop/“social business”</w:t>
            </w:r>
          </w:p>
        </w:tc>
        <w:tc>
          <w:tcPr>
            <w:tcW w:w="3260" w:type="dxa"/>
            <w:tcBorders>
              <w:bottom w:val="single" w:sz="4" w:space="0" w:color="auto"/>
            </w:tcBorders>
            <w:shd w:val="clear" w:color="auto" w:fill="DAEEF3" w:themeFill="accent5" w:themeFillTint="33"/>
          </w:tcPr>
          <w:p w14:paraId="34D79A21" w14:textId="1F14F0D8" w:rsidR="004C6ED7" w:rsidRPr="009132F0" w:rsidRDefault="004C6ED7" w:rsidP="00D1412D">
            <w:pPr>
              <w:autoSpaceDE w:val="0"/>
              <w:autoSpaceDN w:val="0"/>
              <w:adjustRightInd w:val="0"/>
              <w:spacing w:after="120"/>
              <w:rPr>
                <w:rFonts w:ascii="Arial" w:eastAsiaTheme="minorHAnsi" w:hAnsi="Arial" w:cs="Arial"/>
                <w:bCs/>
                <w:sz w:val="18"/>
                <w:szCs w:val="18"/>
                <w:lang w:eastAsia="en-US"/>
              </w:rPr>
            </w:pPr>
            <w:r w:rsidRPr="009132F0">
              <w:rPr>
                <w:rFonts w:ascii="Arial" w:hAnsi="Arial" w:cs="Arial"/>
                <w:bCs/>
                <w:sz w:val="18"/>
                <w:szCs w:val="18"/>
              </w:rPr>
              <w:t xml:space="preserve">C1-Q11-1 </w:t>
            </w:r>
            <w:r w:rsidRPr="009132F0">
              <w:rPr>
                <w:rFonts w:ascii="Arial" w:hAnsi="Arial" w:cs="Arial"/>
                <w:iCs/>
                <w:sz w:val="18"/>
                <w:szCs w:val="18"/>
              </w:rPr>
              <w:t>Is your organi</w:t>
            </w:r>
            <w:r w:rsidR="00F1462F" w:rsidRPr="009132F0">
              <w:rPr>
                <w:rFonts w:ascii="Arial" w:hAnsi="Arial" w:cs="Arial"/>
                <w:iCs/>
                <w:sz w:val="18"/>
                <w:szCs w:val="18"/>
              </w:rPr>
              <w:t>z</w:t>
            </w:r>
            <w:r w:rsidRPr="009132F0">
              <w:rPr>
                <w:rFonts w:ascii="Arial" w:hAnsi="Arial" w:cs="Arial"/>
                <w:iCs/>
                <w:sz w:val="18"/>
                <w:szCs w:val="18"/>
              </w:rPr>
              <w:t>ation</w:t>
            </w:r>
            <w:r w:rsidRPr="009132F0">
              <w:rPr>
                <w:rFonts w:ascii="Arial" w:eastAsiaTheme="minorHAnsi" w:hAnsi="Arial" w:cs="Arial"/>
                <w:bCs/>
                <w:sz w:val="18"/>
                <w:szCs w:val="18"/>
                <w:lang w:eastAsia="en-US"/>
              </w:rPr>
              <w:t xml:space="preserve"> a sheltered workshop, a </w:t>
            </w:r>
            <w:r w:rsidR="005252FF" w:rsidRPr="009132F0">
              <w:rPr>
                <w:rFonts w:ascii="Arial" w:eastAsiaTheme="minorHAnsi" w:hAnsi="Arial" w:cs="Arial"/>
                <w:bCs/>
                <w:sz w:val="18"/>
                <w:szCs w:val="18"/>
                <w:lang w:eastAsia="en-US"/>
              </w:rPr>
              <w:t>“</w:t>
            </w:r>
            <w:r w:rsidRPr="009132F0">
              <w:rPr>
                <w:rFonts w:ascii="Arial" w:eastAsiaTheme="minorHAnsi" w:hAnsi="Arial" w:cs="Arial"/>
                <w:bCs/>
                <w:sz w:val="18"/>
                <w:szCs w:val="18"/>
                <w:lang w:eastAsia="en-US"/>
              </w:rPr>
              <w:t>social business</w:t>
            </w:r>
            <w:r w:rsidR="00281178" w:rsidRPr="009132F0">
              <w:rPr>
                <w:rFonts w:ascii="Arial" w:eastAsiaTheme="minorHAnsi" w:hAnsi="Arial" w:cs="Arial"/>
                <w:bCs/>
                <w:sz w:val="18"/>
                <w:szCs w:val="18"/>
                <w:lang w:eastAsia="en-US"/>
              </w:rPr>
              <w:t>”</w:t>
            </w:r>
            <w:r w:rsidRPr="009132F0">
              <w:rPr>
                <w:rFonts w:ascii="Arial" w:eastAsiaTheme="minorHAnsi" w:hAnsi="Arial" w:cs="Arial"/>
                <w:bCs/>
                <w:sz w:val="18"/>
                <w:szCs w:val="18"/>
                <w:lang w:eastAsia="en-US"/>
              </w:rPr>
              <w:t xml:space="preserve"> or will it provide for the performance of the contract in the context of sheltered employment programmes?</w:t>
            </w:r>
          </w:p>
          <w:p w14:paraId="4E40C159" w14:textId="77777777" w:rsidR="004C6ED7" w:rsidRPr="009132F0" w:rsidRDefault="004C6ED7" w:rsidP="00D1412D">
            <w:pPr>
              <w:autoSpaceDE w:val="0"/>
              <w:autoSpaceDN w:val="0"/>
              <w:adjustRightInd w:val="0"/>
              <w:spacing w:after="120"/>
              <w:rPr>
                <w:rFonts w:ascii="Arial" w:eastAsiaTheme="minorHAnsi" w:hAnsi="Arial" w:cs="Arial"/>
                <w:bCs/>
                <w:sz w:val="18"/>
                <w:szCs w:val="18"/>
                <w:lang w:eastAsia="en-US"/>
              </w:rPr>
            </w:pPr>
            <w:r w:rsidRPr="009132F0">
              <w:rPr>
                <w:rFonts w:ascii="Arial" w:eastAsiaTheme="minorHAnsi" w:hAnsi="Arial" w:cs="Arial"/>
                <w:bCs/>
                <w:sz w:val="18"/>
                <w:szCs w:val="18"/>
                <w:lang w:eastAsia="en-US"/>
              </w:rPr>
              <w:t xml:space="preserve">IF YES </w:t>
            </w:r>
          </w:p>
          <w:p w14:paraId="2546599C" w14:textId="77777777" w:rsidR="004C6ED7" w:rsidRPr="009132F0" w:rsidRDefault="004C6ED7" w:rsidP="00D1412D">
            <w:pPr>
              <w:autoSpaceDE w:val="0"/>
              <w:autoSpaceDN w:val="0"/>
              <w:adjustRightInd w:val="0"/>
              <w:rPr>
                <w:rFonts w:ascii="Arial" w:eastAsiaTheme="minorHAnsi" w:hAnsi="Arial" w:cs="Arial"/>
                <w:bCs/>
                <w:sz w:val="18"/>
                <w:szCs w:val="18"/>
                <w:lang w:eastAsia="en-US"/>
              </w:rPr>
            </w:pPr>
            <w:r w:rsidRPr="009132F0">
              <w:rPr>
                <w:rFonts w:ascii="Arial" w:eastAsiaTheme="minorHAnsi" w:hAnsi="Arial" w:cs="Arial"/>
                <w:bCs/>
                <w:sz w:val="18"/>
                <w:szCs w:val="18"/>
                <w:lang w:eastAsia="en-US"/>
              </w:rPr>
              <w:t xml:space="preserve">Please respond to </w:t>
            </w:r>
            <w:r w:rsidRPr="009132F0">
              <w:rPr>
                <w:rFonts w:ascii="Arial" w:hAnsi="Arial" w:cs="Arial"/>
                <w:bCs/>
                <w:sz w:val="18"/>
                <w:szCs w:val="18"/>
              </w:rPr>
              <w:t>C1-Q11-2 and C1-Q11-3 below</w:t>
            </w:r>
          </w:p>
        </w:tc>
        <w:tc>
          <w:tcPr>
            <w:tcW w:w="2977" w:type="dxa"/>
            <w:tcBorders>
              <w:bottom w:val="single" w:sz="4" w:space="0" w:color="auto"/>
            </w:tcBorders>
            <w:shd w:val="clear" w:color="auto" w:fill="DAEEF3" w:themeFill="accent5" w:themeFillTint="33"/>
          </w:tcPr>
          <w:p w14:paraId="16E88D31" w14:textId="7B3F5BB6" w:rsidR="004C6ED7" w:rsidRPr="004C6ED7" w:rsidRDefault="004C6ED7" w:rsidP="00D1412D">
            <w:pPr>
              <w:pStyle w:val="Normal1"/>
              <w:jc w:val="both"/>
              <w:rPr>
                <w:rFonts w:ascii="Arial" w:hAnsi="Arial" w:cs="Arial"/>
                <w:sz w:val="18"/>
                <w:szCs w:val="18"/>
              </w:rPr>
            </w:pPr>
            <w:r w:rsidRPr="004C6ED7">
              <w:rPr>
                <w:rFonts w:ascii="Arial" w:eastAsia="Arial" w:hAnsi="Arial" w:cs="Arial"/>
                <w:sz w:val="18"/>
                <w:szCs w:val="18"/>
              </w:rPr>
              <w:t>Yes</w:t>
            </w:r>
            <w:r w:rsidR="003A6162">
              <w:rPr>
                <w:rFonts w:ascii="Arial" w:eastAsia="Arial" w:hAnsi="Arial" w:cs="Arial"/>
                <w:sz w:val="18"/>
                <w:szCs w:val="18"/>
              </w:rPr>
              <w:t xml:space="preserve"> </w:t>
            </w:r>
            <w:bookmarkStart w:id="3" w:name="_1t3h5sf" w:colFirst="0" w:colLast="0"/>
            <w:bookmarkEnd w:id="3"/>
            <w:r w:rsidR="00206E9D">
              <w:rPr>
                <w:rFonts w:ascii="Arial" w:hAnsi="Arial" w:cs="Arial"/>
                <w:sz w:val="44"/>
                <w:szCs w:val="44"/>
              </w:rPr>
              <w:sym w:font="Wingdings" w:char="F06F"/>
            </w:r>
            <w:r w:rsidR="003A6162">
              <w:rPr>
                <w:rFonts w:ascii="Arial" w:hAnsi="Arial" w:cs="Arial"/>
                <w:sz w:val="18"/>
                <w:szCs w:val="18"/>
              </w:rPr>
              <w:t xml:space="preserve">  </w:t>
            </w:r>
            <w:r w:rsidRPr="004C6ED7">
              <w:rPr>
                <w:rFonts w:ascii="Arial" w:eastAsia="Arial" w:hAnsi="Arial" w:cs="Arial"/>
                <w:sz w:val="18"/>
                <w:szCs w:val="18"/>
              </w:rPr>
              <w:t>No</w:t>
            </w:r>
            <w:r w:rsidR="003A6162">
              <w:rPr>
                <w:rFonts w:ascii="Arial" w:eastAsia="Arial" w:hAnsi="Arial" w:cs="Arial"/>
                <w:sz w:val="18"/>
                <w:szCs w:val="18"/>
              </w:rPr>
              <w:t xml:space="preserve"> </w:t>
            </w:r>
            <w:r w:rsidR="00206E9D">
              <w:rPr>
                <w:rFonts w:ascii="Arial" w:hAnsi="Arial" w:cs="Arial"/>
                <w:sz w:val="44"/>
                <w:szCs w:val="44"/>
              </w:rPr>
              <w:sym w:font="Wingdings" w:char="F06F"/>
            </w:r>
          </w:p>
          <w:p w14:paraId="727D4A45"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0EB5F20F" w14:textId="77777777" w:rsidTr="00865637">
        <w:trPr>
          <w:trHeight w:val="385"/>
        </w:trPr>
        <w:tc>
          <w:tcPr>
            <w:tcW w:w="1101" w:type="dxa"/>
            <w:vMerge/>
            <w:shd w:val="clear" w:color="auto" w:fill="DAEEF3" w:themeFill="accent5" w:themeFillTint="33"/>
          </w:tcPr>
          <w:p w14:paraId="7F91AB05"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vMerge/>
            <w:tcBorders>
              <w:bottom w:val="nil"/>
            </w:tcBorders>
            <w:shd w:val="clear" w:color="auto" w:fill="DAEEF3" w:themeFill="accent5" w:themeFillTint="33"/>
          </w:tcPr>
          <w:p w14:paraId="125AD8F4"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top w:val="single" w:sz="4" w:space="0" w:color="auto"/>
              <w:bottom w:val="single" w:sz="4" w:space="0" w:color="auto"/>
            </w:tcBorders>
            <w:shd w:val="clear" w:color="auto" w:fill="DAEEF3" w:themeFill="accent5" w:themeFillTint="33"/>
          </w:tcPr>
          <w:p w14:paraId="4241BF1D" w14:textId="77777777" w:rsidR="004C6ED7" w:rsidRPr="00F87F5A" w:rsidRDefault="004C6ED7" w:rsidP="00D1412D">
            <w:pPr>
              <w:autoSpaceDE w:val="0"/>
              <w:autoSpaceDN w:val="0"/>
              <w:adjustRightInd w:val="0"/>
              <w:rPr>
                <w:rFonts w:ascii="Arial" w:hAnsi="Arial" w:cs="Arial"/>
                <w:i/>
                <w:iCs/>
                <w:sz w:val="18"/>
                <w:szCs w:val="18"/>
              </w:rPr>
            </w:pPr>
            <w:r w:rsidRPr="00F87F5A">
              <w:rPr>
                <w:rFonts w:ascii="Arial" w:hAnsi="Arial" w:cs="Arial"/>
                <w:bCs/>
                <w:sz w:val="18"/>
                <w:szCs w:val="18"/>
              </w:rPr>
              <w:t xml:space="preserve">C1-Q11-2 </w:t>
            </w:r>
            <w:r w:rsidRPr="00F87F5A">
              <w:rPr>
                <w:rFonts w:ascii="Arial" w:hAnsi="Arial" w:cs="Arial"/>
                <w:sz w:val="18"/>
                <w:szCs w:val="18"/>
              </w:rPr>
              <w:t>What is the corresponding percentage of disabled or disadvantaged workers?</w:t>
            </w:r>
          </w:p>
        </w:tc>
        <w:tc>
          <w:tcPr>
            <w:tcW w:w="2977" w:type="dxa"/>
            <w:tcBorders>
              <w:top w:val="single" w:sz="4" w:space="0" w:color="auto"/>
              <w:bottom w:val="single" w:sz="4" w:space="0" w:color="auto"/>
            </w:tcBorders>
            <w:shd w:val="clear" w:color="auto" w:fill="DAEEF3" w:themeFill="accent5" w:themeFillTint="33"/>
          </w:tcPr>
          <w:p w14:paraId="6F4D9765"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3075BA29" w14:textId="77777777" w:rsidTr="00865637">
        <w:trPr>
          <w:trHeight w:val="385"/>
        </w:trPr>
        <w:tc>
          <w:tcPr>
            <w:tcW w:w="1101" w:type="dxa"/>
            <w:vMerge/>
            <w:shd w:val="clear" w:color="auto" w:fill="DAEEF3" w:themeFill="accent5" w:themeFillTint="33"/>
          </w:tcPr>
          <w:p w14:paraId="7513E05E"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vMerge/>
            <w:tcBorders>
              <w:bottom w:val="nil"/>
            </w:tcBorders>
            <w:shd w:val="clear" w:color="auto" w:fill="DAEEF3" w:themeFill="accent5" w:themeFillTint="33"/>
          </w:tcPr>
          <w:p w14:paraId="16937BD3"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top w:val="single" w:sz="4" w:space="0" w:color="auto"/>
            </w:tcBorders>
            <w:shd w:val="clear" w:color="auto" w:fill="DAEEF3" w:themeFill="accent5" w:themeFillTint="33"/>
          </w:tcPr>
          <w:p w14:paraId="330202ED" w14:textId="77777777" w:rsidR="004C6ED7" w:rsidRPr="00F87F5A" w:rsidRDefault="004C6ED7" w:rsidP="00D1412D">
            <w:pPr>
              <w:autoSpaceDE w:val="0"/>
              <w:autoSpaceDN w:val="0"/>
              <w:adjustRightInd w:val="0"/>
              <w:rPr>
                <w:rFonts w:ascii="Arial" w:hAnsi="Arial" w:cs="Arial"/>
                <w:i/>
                <w:iCs/>
                <w:sz w:val="18"/>
                <w:szCs w:val="18"/>
              </w:rPr>
            </w:pPr>
            <w:r w:rsidRPr="00F87F5A">
              <w:rPr>
                <w:rFonts w:ascii="Arial" w:hAnsi="Arial" w:cs="Arial"/>
                <w:bCs/>
                <w:sz w:val="18"/>
                <w:szCs w:val="18"/>
              </w:rPr>
              <w:t xml:space="preserve">C1-Q11-3 </w:t>
            </w:r>
            <w:r w:rsidRPr="00F87F5A">
              <w:rPr>
                <w:rFonts w:ascii="Arial" w:hAnsi="Arial" w:cs="Arial"/>
                <w:sz w:val="18"/>
                <w:szCs w:val="18"/>
              </w:rPr>
              <w:t>Please specify which category or categories of disabled or disadvantaged workers the employees concerned belong to</w:t>
            </w:r>
          </w:p>
        </w:tc>
        <w:tc>
          <w:tcPr>
            <w:tcW w:w="2977" w:type="dxa"/>
            <w:tcBorders>
              <w:top w:val="single" w:sz="4" w:space="0" w:color="auto"/>
            </w:tcBorders>
            <w:shd w:val="clear" w:color="auto" w:fill="DAEEF3" w:themeFill="accent5" w:themeFillTint="33"/>
          </w:tcPr>
          <w:p w14:paraId="6F371D8E"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18D97B73" w14:textId="77777777" w:rsidTr="00865637">
        <w:tc>
          <w:tcPr>
            <w:tcW w:w="1101" w:type="dxa"/>
            <w:tcBorders>
              <w:bottom w:val="nil"/>
            </w:tcBorders>
            <w:shd w:val="clear" w:color="auto" w:fill="DAEEF3" w:themeFill="accent5" w:themeFillTint="33"/>
          </w:tcPr>
          <w:p w14:paraId="2F738E30"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C1-Q12</w:t>
            </w:r>
          </w:p>
        </w:tc>
        <w:tc>
          <w:tcPr>
            <w:tcW w:w="1984" w:type="dxa"/>
            <w:tcBorders>
              <w:top w:val="single" w:sz="4" w:space="0" w:color="auto"/>
              <w:bottom w:val="nil"/>
            </w:tcBorders>
            <w:shd w:val="clear" w:color="auto" w:fill="DAEEF3" w:themeFill="accent5" w:themeFillTint="33"/>
          </w:tcPr>
          <w:p w14:paraId="7F22925D" w14:textId="77777777" w:rsidR="004C6ED7" w:rsidRPr="004C6ED7" w:rsidRDefault="004C6ED7" w:rsidP="00D1412D">
            <w:pPr>
              <w:autoSpaceDE w:val="0"/>
              <w:autoSpaceDN w:val="0"/>
              <w:adjustRightInd w:val="0"/>
              <w:spacing w:after="120"/>
              <w:rPr>
                <w:rFonts w:ascii="Arial" w:hAnsi="Arial" w:cs="Arial"/>
                <w:b/>
                <w:bCs/>
                <w:sz w:val="18"/>
                <w:szCs w:val="18"/>
              </w:rPr>
            </w:pPr>
            <w:r w:rsidRPr="004C6ED7">
              <w:rPr>
                <w:rFonts w:ascii="Arial" w:hAnsi="Arial" w:cs="Arial"/>
                <w:b/>
                <w:w w:val="0"/>
                <w:sz w:val="18"/>
                <w:szCs w:val="18"/>
                <w:lang w:eastAsia="fr-BE"/>
              </w:rPr>
              <w:t>APPLICABLE TO NON-UK BUSINESSES ONLY</w:t>
            </w:r>
          </w:p>
          <w:p w14:paraId="6C55EC33" w14:textId="7B2B58D8" w:rsidR="004C6ED7" w:rsidRPr="004C6ED7" w:rsidRDefault="004C6ED7" w:rsidP="00EC7846">
            <w:pPr>
              <w:autoSpaceDE w:val="0"/>
              <w:autoSpaceDN w:val="0"/>
              <w:adjustRightInd w:val="0"/>
              <w:rPr>
                <w:rFonts w:ascii="Arial" w:hAnsi="Arial" w:cs="Arial"/>
                <w:b/>
                <w:bCs/>
                <w:sz w:val="18"/>
                <w:szCs w:val="18"/>
              </w:rPr>
            </w:pPr>
            <w:r w:rsidRPr="009132F0">
              <w:rPr>
                <w:rFonts w:ascii="Arial" w:hAnsi="Arial" w:cs="Arial"/>
                <w:b/>
                <w:bCs/>
                <w:sz w:val="18"/>
                <w:szCs w:val="18"/>
              </w:rPr>
              <w:t xml:space="preserve">Official </w:t>
            </w:r>
            <w:r w:rsidR="005252FF" w:rsidRPr="009132F0">
              <w:rPr>
                <w:rFonts w:ascii="Arial" w:hAnsi="Arial" w:cs="Arial"/>
                <w:b/>
                <w:bCs/>
                <w:sz w:val="18"/>
                <w:szCs w:val="18"/>
              </w:rPr>
              <w:t>l</w:t>
            </w:r>
            <w:r w:rsidRPr="009132F0">
              <w:rPr>
                <w:rFonts w:ascii="Arial" w:hAnsi="Arial" w:cs="Arial"/>
                <w:b/>
                <w:bCs/>
                <w:sz w:val="18"/>
                <w:szCs w:val="18"/>
              </w:rPr>
              <w:t>ists</w:t>
            </w:r>
            <w:r w:rsidRPr="004C6ED7">
              <w:rPr>
                <w:rFonts w:ascii="Arial" w:hAnsi="Arial" w:cs="Arial"/>
                <w:b/>
                <w:bCs/>
                <w:sz w:val="18"/>
                <w:szCs w:val="18"/>
              </w:rPr>
              <w:t>/national pre-qualification system</w:t>
            </w:r>
          </w:p>
        </w:tc>
        <w:tc>
          <w:tcPr>
            <w:tcW w:w="3260" w:type="dxa"/>
            <w:tcBorders>
              <w:bottom w:val="single" w:sz="4" w:space="0" w:color="auto"/>
            </w:tcBorders>
            <w:shd w:val="clear" w:color="auto" w:fill="DAEEF3" w:themeFill="accent5" w:themeFillTint="33"/>
          </w:tcPr>
          <w:p w14:paraId="37534874" w14:textId="77777777" w:rsidR="004C6ED7" w:rsidRPr="00F87F5A" w:rsidRDefault="004C6ED7" w:rsidP="00D1412D">
            <w:pPr>
              <w:pStyle w:val="Text1"/>
              <w:ind w:left="0"/>
              <w:jc w:val="left"/>
              <w:rPr>
                <w:rFonts w:ascii="Arial" w:hAnsi="Arial" w:cs="Arial"/>
                <w:w w:val="0"/>
                <w:sz w:val="18"/>
                <w:szCs w:val="18"/>
                <w:lang w:eastAsia="fr-BE"/>
              </w:rPr>
            </w:pPr>
            <w:r w:rsidRPr="00F87F5A">
              <w:rPr>
                <w:rFonts w:ascii="Arial" w:hAnsi="Arial" w:cs="Arial"/>
                <w:bCs/>
                <w:sz w:val="18"/>
                <w:szCs w:val="18"/>
              </w:rPr>
              <w:t>C1-Q12-1</w:t>
            </w:r>
            <w:r w:rsidRPr="00F87F5A">
              <w:rPr>
                <w:rFonts w:ascii="Arial" w:hAnsi="Arial" w:cs="Arial"/>
                <w:sz w:val="18"/>
                <w:szCs w:val="18"/>
              </w:rPr>
              <w:t xml:space="preserve"> If applicable, is your organi</w:t>
            </w:r>
            <w:r w:rsidR="00F1462F" w:rsidRPr="00F87F5A">
              <w:rPr>
                <w:rFonts w:ascii="Arial" w:hAnsi="Arial" w:cs="Arial"/>
                <w:sz w:val="18"/>
                <w:szCs w:val="18"/>
              </w:rPr>
              <w:t>z</w:t>
            </w:r>
            <w:r w:rsidRPr="00F87F5A">
              <w:rPr>
                <w:rFonts w:ascii="Arial" w:hAnsi="Arial" w:cs="Arial"/>
                <w:sz w:val="18"/>
                <w:szCs w:val="18"/>
              </w:rPr>
              <w:t>ation registered on an o</w:t>
            </w:r>
            <w:r w:rsidRPr="00F87F5A">
              <w:rPr>
                <w:rFonts w:ascii="Arial" w:hAnsi="Arial" w:cs="Arial"/>
                <w:w w:val="0"/>
                <w:sz w:val="18"/>
                <w:szCs w:val="18"/>
                <w:lang w:eastAsia="fr-BE"/>
              </w:rPr>
              <w:t>fficial list of approved economic operators or does it have an equivalent certificate (e.g. under a national (pre)qualification system)?</w:t>
            </w:r>
          </w:p>
          <w:p w14:paraId="110F6196" w14:textId="77777777" w:rsidR="004C6ED7" w:rsidRPr="00F87F5A" w:rsidRDefault="004C6ED7" w:rsidP="00D1412D">
            <w:pPr>
              <w:pStyle w:val="Text1"/>
              <w:ind w:left="0"/>
              <w:rPr>
                <w:rFonts w:ascii="Arial" w:hAnsi="Arial" w:cs="Arial"/>
                <w:sz w:val="18"/>
                <w:szCs w:val="18"/>
              </w:rPr>
            </w:pPr>
            <w:r w:rsidRPr="00F87F5A">
              <w:rPr>
                <w:rFonts w:ascii="Arial" w:hAnsi="Arial" w:cs="Arial"/>
                <w:sz w:val="18"/>
                <w:szCs w:val="18"/>
              </w:rPr>
              <w:t>IF YES:</w:t>
            </w:r>
          </w:p>
          <w:p w14:paraId="161F69FF" w14:textId="77777777" w:rsidR="004C6ED7" w:rsidRPr="00F87F5A" w:rsidRDefault="004C6ED7" w:rsidP="00D1412D">
            <w:pPr>
              <w:autoSpaceDE w:val="0"/>
              <w:autoSpaceDN w:val="0"/>
              <w:adjustRightInd w:val="0"/>
              <w:spacing w:after="120"/>
              <w:rPr>
                <w:rFonts w:ascii="Arial" w:eastAsia="Arial" w:hAnsi="Arial" w:cs="Arial"/>
                <w:sz w:val="18"/>
                <w:szCs w:val="18"/>
              </w:rPr>
            </w:pPr>
            <w:r w:rsidRPr="00F87F5A">
              <w:rPr>
                <w:rFonts w:ascii="Arial" w:hAnsi="Arial" w:cs="Arial"/>
                <w:sz w:val="18"/>
                <w:szCs w:val="18"/>
              </w:rPr>
              <w:t xml:space="preserve">Please answer the remaining parts of </w:t>
            </w:r>
            <w:r w:rsidR="0007404B" w:rsidRPr="00F87F5A">
              <w:rPr>
                <w:rFonts w:ascii="Arial" w:hAnsi="Arial" w:cs="Arial"/>
                <w:sz w:val="18"/>
                <w:szCs w:val="18"/>
              </w:rPr>
              <w:t>Table 1</w:t>
            </w:r>
            <w:r w:rsidR="003A6003" w:rsidRPr="00F87F5A">
              <w:rPr>
                <w:rFonts w:ascii="Arial" w:hAnsi="Arial" w:cs="Arial"/>
                <w:sz w:val="18"/>
                <w:szCs w:val="18"/>
              </w:rPr>
              <w:t xml:space="preserve"> and</w:t>
            </w:r>
            <w:r w:rsidR="0007404B" w:rsidRPr="00F87F5A">
              <w:rPr>
                <w:rFonts w:ascii="Arial" w:hAnsi="Arial" w:cs="Arial"/>
                <w:sz w:val="18"/>
                <w:szCs w:val="18"/>
              </w:rPr>
              <w:t xml:space="preserve"> complete Tables 9 and 10 and the </w:t>
            </w:r>
            <w:r w:rsidR="00BA50B3">
              <w:rPr>
                <w:rFonts w:ascii="Arial" w:hAnsi="Arial" w:cs="Arial"/>
                <w:sz w:val="18"/>
                <w:szCs w:val="18"/>
              </w:rPr>
              <w:t xml:space="preserve">required </w:t>
            </w:r>
            <w:r w:rsidR="0007404B" w:rsidRPr="00F87F5A">
              <w:rPr>
                <w:rFonts w:ascii="Arial" w:hAnsi="Arial" w:cs="Arial"/>
                <w:sz w:val="18"/>
                <w:szCs w:val="18"/>
              </w:rPr>
              <w:t>declaration</w:t>
            </w:r>
            <w:r w:rsidR="00BA50B3">
              <w:rPr>
                <w:rFonts w:ascii="Arial" w:hAnsi="Arial" w:cs="Arial"/>
                <w:sz w:val="18"/>
                <w:szCs w:val="18"/>
              </w:rPr>
              <w:t>.</w:t>
            </w:r>
            <w:r w:rsidR="0007404B" w:rsidRPr="00F87F5A">
              <w:rPr>
                <w:rFonts w:ascii="Arial" w:hAnsi="Arial" w:cs="Arial"/>
                <w:sz w:val="18"/>
                <w:szCs w:val="18"/>
              </w:rPr>
              <w:t xml:space="preserve"> </w:t>
            </w:r>
          </w:p>
          <w:p w14:paraId="4E321F72" w14:textId="77777777" w:rsidR="004C6ED7" w:rsidRPr="00F87F5A" w:rsidRDefault="004C6ED7" w:rsidP="00D1412D">
            <w:pPr>
              <w:autoSpaceDE w:val="0"/>
              <w:autoSpaceDN w:val="0"/>
              <w:adjustRightInd w:val="0"/>
              <w:rPr>
                <w:rFonts w:ascii="Arial" w:hAnsi="Arial" w:cs="Arial"/>
                <w:bCs/>
                <w:sz w:val="18"/>
                <w:szCs w:val="18"/>
              </w:rPr>
            </w:pPr>
            <w:r w:rsidRPr="00F87F5A">
              <w:rPr>
                <w:rFonts w:ascii="Arial" w:eastAsia="Arial" w:hAnsi="Arial" w:cs="Arial"/>
                <w:sz w:val="18"/>
                <w:szCs w:val="18"/>
              </w:rPr>
              <w:t>Complete C1-Q12-2 to C1-Q12-6 below</w:t>
            </w:r>
            <w:r w:rsidRPr="00F87F5A">
              <w:rPr>
                <w:rFonts w:ascii="Arial" w:hAnsi="Arial" w:cs="Arial"/>
                <w:w w:val="0"/>
                <w:sz w:val="18"/>
                <w:szCs w:val="18"/>
                <w:lang w:eastAsia="fr-BE"/>
              </w:rPr>
              <w:t>.</w:t>
            </w:r>
          </w:p>
        </w:tc>
        <w:tc>
          <w:tcPr>
            <w:tcW w:w="2977" w:type="dxa"/>
            <w:shd w:val="clear" w:color="auto" w:fill="DAEEF3" w:themeFill="accent5" w:themeFillTint="33"/>
          </w:tcPr>
          <w:p w14:paraId="73ED4103" w14:textId="78EEBA0B" w:rsidR="004C6ED7" w:rsidRPr="004C6ED7" w:rsidRDefault="004C6ED7" w:rsidP="00D1412D">
            <w:pPr>
              <w:pStyle w:val="Normal1"/>
              <w:jc w:val="both"/>
              <w:rPr>
                <w:rFonts w:ascii="Arial" w:eastAsia="Menlo Regular" w:hAnsi="Arial" w:cs="Arial"/>
                <w:sz w:val="18"/>
                <w:szCs w:val="18"/>
              </w:rPr>
            </w:pPr>
            <w:r w:rsidRPr="004C6ED7">
              <w:rPr>
                <w:rFonts w:ascii="Arial" w:eastAsia="Arial" w:hAnsi="Arial" w:cs="Arial"/>
                <w:sz w:val="18"/>
                <w:szCs w:val="18"/>
              </w:rPr>
              <w:t>Yes</w:t>
            </w:r>
            <w:r w:rsidR="003A6162">
              <w:rPr>
                <w:rFonts w:ascii="Arial" w:eastAsia="Arial" w:hAnsi="Arial" w:cs="Arial"/>
                <w:sz w:val="18"/>
                <w:szCs w:val="18"/>
              </w:rPr>
              <w:t xml:space="preserve"> </w:t>
            </w:r>
            <w:r w:rsidR="00206E9D">
              <w:rPr>
                <w:rFonts w:ascii="Arial" w:hAnsi="Arial" w:cs="Arial"/>
                <w:sz w:val="44"/>
                <w:szCs w:val="44"/>
              </w:rPr>
              <w:sym w:font="Wingdings" w:char="F06F"/>
            </w:r>
            <w:r w:rsidR="003A6162">
              <w:rPr>
                <w:rFonts w:ascii="Arial" w:hAnsi="Arial" w:cs="Arial"/>
                <w:sz w:val="18"/>
                <w:szCs w:val="18"/>
              </w:rPr>
              <w:t xml:space="preserve">  </w:t>
            </w:r>
            <w:r w:rsidRPr="004C6ED7">
              <w:rPr>
                <w:rFonts w:ascii="Arial" w:eastAsia="Arial" w:hAnsi="Arial" w:cs="Arial"/>
                <w:sz w:val="18"/>
                <w:szCs w:val="18"/>
              </w:rPr>
              <w:t>No</w:t>
            </w:r>
            <w:r w:rsidR="003A6162">
              <w:rPr>
                <w:rFonts w:ascii="Arial" w:eastAsia="Arial" w:hAnsi="Arial" w:cs="Arial"/>
                <w:sz w:val="18"/>
                <w:szCs w:val="18"/>
              </w:rPr>
              <w:t xml:space="preserve"> </w:t>
            </w:r>
            <w:r w:rsidR="00206E9D">
              <w:rPr>
                <w:rFonts w:ascii="Arial" w:hAnsi="Arial" w:cs="Arial"/>
                <w:sz w:val="44"/>
                <w:szCs w:val="44"/>
              </w:rPr>
              <w:sym w:font="Wingdings" w:char="F06F"/>
            </w:r>
          </w:p>
          <w:p w14:paraId="6FE3FFCE" w14:textId="3FC362B3" w:rsidR="004C6ED7" w:rsidRPr="004C6ED7" w:rsidRDefault="004C6ED7" w:rsidP="00206E9D">
            <w:pPr>
              <w:pStyle w:val="Normal1"/>
              <w:jc w:val="both"/>
              <w:rPr>
                <w:rFonts w:ascii="Arial" w:hAnsi="Arial" w:cs="Arial"/>
                <w:sz w:val="18"/>
                <w:szCs w:val="18"/>
              </w:rPr>
            </w:pPr>
            <w:r w:rsidRPr="004C6ED7">
              <w:rPr>
                <w:rFonts w:ascii="Arial" w:eastAsia="Arial" w:hAnsi="Arial" w:cs="Arial"/>
                <w:sz w:val="18"/>
                <w:szCs w:val="18"/>
              </w:rPr>
              <w:t>N/A</w:t>
            </w:r>
            <w:r w:rsidR="003A6162">
              <w:rPr>
                <w:rFonts w:ascii="Arial" w:eastAsia="Arial" w:hAnsi="Arial" w:cs="Arial"/>
                <w:sz w:val="18"/>
                <w:szCs w:val="18"/>
              </w:rPr>
              <w:t xml:space="preserve"> </w:t>
            </w:r>
            <w:r w:rsidR="00206E9D">
              <w:rPr>
                <w:rFonts w:ascii="Arial" w:hAnsi="Arial" w:cs="Arial"/>
                <w:sz w:val="44"/>
                <w:szCs w:val="44"/>
              </w:rPr>
              <w:sym w:font="Wingdings" w:char="F06F"/>
            </w:r>
            <w:r w:rsidR="003A6162">
              <w:rPr>
                <w:rFonts w:ascii="Arial" w:hAnsi="Arial" w:cs="Arial"/>
                <w:sz w:val="18"/>
                <w:szCs w:val="18"/>
              </w:rPr>
              <w:t xml:space="preserve"> </w:t>
            </w:r>
          </w:p>
        </w:tc>
      </w:tr>
      <w:tr w:rsidR="004C6ED7" w:rsidRPr="004C6ED7" w14:paraId="2A7E87DE" w14:textId="77777777" w:rsidTr="00865637">
        <w:tc>
          <w:tcPr>
            <w:tcW w:w="1101" w:type="dxa"/>
            <w:tcBorders>
              <w:bottom w:val="nil"/>
            </w:tcBorders>
            <w:shd w:val="clear" w:color="auto" w:fill="DAEEF3" w:themeFill="accent5" w:themeFillTint="33"/>
          </w:tcPr>
          <w:p w14:paraId="6A6196C2"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single" w:sz="4" w:space="0" w:color="auto"/>
              <w:bottom w:val="nil"/>
            </w:tcBorders>
            <w:shd w:val="clear" w:color="auto" w:fill="DAEEF3" w:themeFill="accent5" w:themeFillTint="33"/>
          </w:tcPr>
          <w:p w14:paraId="3CE18238"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bottom w:val="single" w:sz="4" w:space="0" w:color="auto"/>
            </w:tcBorders>
            <w:shd w:val="clear" w:color="auto" w:fill="DAEEF3" w:themeFill="accent5" w:themeFillTint="33"/>
          </w:tcPr>
          <w:p w14:paraId="324D6DD8" w14:textId="2C0319E2" w:rsidR="004C6ED7" w:rsidRPr="00F87F5A" w:rsidRDefault="004C6ED7" w:rsidP="00D1412D">
            <w:pPr>
              <w:autoSpaceDE w:val="0"/>
              <w:autoSpaceDN w:val="0"/>
              <w:adjustRightInd w:val="0"/>
              <w:rPr>
                <w:rFonts w:ascii="Arial" w:hAnsi="Arial" w:cs="Arial"/>
                <w:bCs/>
                <w:sz w:val="18"/>
                <w:szCs w:val="18"/>
              </w:rPr>
            </w:pPr>
            <w:r w:rsidRPr="00F87F5A">
              <w:rPr>
                <w:rFonts w:ascii="Arial" w:hAnsi="Arial" w:cs="Arial"/>
                <w:bCs/>
                <w:sz w:val="18"/>
                <w:szCs w:val="18"/>
              </w:rPr>
              <w:t>C1</w:t>
            </w:r>
            <w:r w:rsidR="0007404B" w:rsidRPr="00F87F5A">
              <w:rPr>
                <w:rFonts w:ascii="Arial" w:hAnsi="Arial" w:cs="Arial"/>
                <w:bCs/>
                <w:sz w:val="18"/>
                <w:szCs w:val="18"/>
              </w:rPr>
              <w:t>-Q12</w:t>
            </w:r>
            <w:r w:rsidRPr="00F87F5A">
              <w:rPr>
                <w:rFonts w:ascii="Arial" w:hAnsi="Arial" w:cs="Arial"/>
                <w:bCs/>
                <w:sz w:val="18"/>
                <w:szCs w:val="18"/>
              </w:rPr>
              <w:t>-2</w:t>
            </w:r>
            <w:r w:rsidRPr="00F87F5A">
              <w:rPr>
                <w:rFonts w:ascii="Arial" w:hAnsi="Arial" w:cs="Arial"/>
                <w:sz w:val="18"/>
                <w:szCs w:val="18"/>
              </w:rPr>
              <w:t xml:space="preserve"> Please provide the name of the list or certificate and the relevant registration or certification number, if applicable</w:t>
            </w:r>
          </w:p>
        </w:tc>
        <w:tc>
          <w:tcPr>
            <w:tcW w:w="2977" w:type="dxa"/>
            <w:shd w:val="clear" w:color="auto" w:fill="DAEEF3" w:themeFill="accent5" w:themeFillTint="33"/>
          </w:tcPr>
          <w:p w14:paraId="5F7BC697" w14:textId="77777777" w:rsidR="004C6ED7" w:rsidRPr="004C6ED7" w:rsidRDefault="004C6ED7" w:rsidP="00D1412D">
            <w:pPr>
              <w:pStyle w:val="Normal1"/>
              <w:jc w:val="both"/>
              <w:rPr>
                <w:rFonts w:ascii="Arial" w:eastAsia="Arial" w:hAnsi="Arial" w:cs="Arial"/>
                <w:sz w:val="18"/>
                <w:szCs w:val="18"/>
              </w:rPr>
            </w:pPr>
          </w:p>
        </w:tc>
      </w:tr>
      <w:tr w:rsidR="004C6ED7" w:rsidRPr="004C6ED7" w14:paraId="5E048878" w14:textId="77777777" w:rsidTr="00865637">
        <w:tc>
          <w:tcPr>
            <w:tcW w:w="1101" w:type="dxa"/>
            <w:tcBorders>
              <w:bottom w:val="nil"/>
            </w:tcBorders>
            <w:shd w:val="clear" w:color="auto" w:fill="DAEEF3" w:themeFill="accent5" w:themeFillTint="33"/>
          </w:tcPr>
          <w:p w14:paraId="532F1089"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single" w:sz="4" w:space="0" w:color="auto"/>
              <w:bottom w:val="nil"/>
            </w:tcBorders>
            <w:shd w:val="clear" w:color="auto" w:fill="DAEEF3" w:themeFill="accent5" w:themeFillTint="33"/>
          </w:tcPr>
          <w:p w14:paraId="4F9A3D26"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bottom w:val="single" w:sz="4" w:space="0" w:color="auto"/>
            </w:tcBorders>
            <w:shd w:val="clear" w:color="auto" w:fill="DAEEF3" w:themeFill="accent5" w:themeFillTint="33"/>
          </w:tcPr>
          <w:p w14:paraId="6B28AB6D" w14:textId="77777777" w:rsidR="004C6ED7" w:rsidRPr="009132F0" w:rsidRDefault="004C6ED7" w:rsidP="00D1412D">
            <w:pPr>
              <w:autoSpaceDE w:val="0"/>
              <w:autoSpaceDN w:val="0"/>
              <w:adjustRightInd w:val="0"/>
              <w:rPr>
                <w:rFonts w:ascii="Arial" w:hAnsi="Arial" w:cs="Arial"/>
                <w:sz w:val="18"/>
                <w:szCs w:val="18"/>
              </w:rPr>
            </w:pPr>
            <w:r w:rsidRPr="009132F0">
              <w:rPr>
                <w:rFonts w:ascii="Arial" w:hAnsi="Arial" w:cs="Arial"/>
                <w:bCs/>
                <w:sz w:val="18"/>
                <w:szCs w:val="18"/>
              </w:rPr>
              <w:t>C1-</w:t>
            </w:r>
            <w:r w:rsidR="0007404B" w:rsidRPr="009132F0">
              <w:rPr>
                <w:rFonts w:ascii="Arial" w:hAnsi="Arial" w:cs="Arial"/>
                <w:bCs/>
                <w:sz w:val="18"/>
                <w:szCs w:val="18"/>
              </w:rPr>
              <w:t>Q12</w:t>
            </w:r>
            <w:r w:rsidRPr="009132F0">
              <w:rPr>
                <w:rFonts w:ascii="Arial" w:hAnsi="Arial" w:cs="Arial"/>
                <w:bCs/>
                <w:sz w:val="18"/>
                <w:szCs w:val="18"/>
              </w:rPr>
              <w:t xml:space="preserve">-3 </w:t>
            </w:r>
            <w:r w:rsidRPr="009132F0">
              <w:rPr>
                <w:rFonts w:ascii="Arial" w:hAnsi="Arial" w:cs="Arial"/>
                <w:sz w:val="18"/>
                <w:szCs w:val="18"/>
              </w:rPr>
              <w:t>If the certificate of registration or certification is available electronically, please state</w:t>
            </w:r>
            <w:r w:rsidR="00EC7846" w:rsidRPr="009132F0">
              <w:rPr>
                <w:rFonts w:ascii="Arial" w:hAnsi="Arial" w:cs="Arial"/>
                <w:sz w:val="18"/>
                <w:szCs w:val="18"/>
              </w:rPr>
              <w:t xml:space="preserve"> the</w:t>
            </w:r>
            <w:r w:rsidRPr="009132F0">
              <w:rPr>
                <w:rFonts w:ascii="Arial" w:hAnsi="Arial" w:cs="Arial"/>
                <w:sz w:val="18"/>
                <w:szCs w:val="18"/>
              </w:rPr>
              <w:t>:</w:t>
            </w:r>
          </w:p>
          <w:p w14:paraId="12455F86" w14:textId="1381CFD7" w:rsidR="001C3E18" w:rsidRPr="009132F0" w:rsidRDefault="004C6ED7" w:rsidP="00C67715">
            <w:pPr>
              <w:pStyle w:val="ListParagraph"/>
              <w:numPr>
                <w:ilvl w:val="0"/>
                <w:numId w:val="2"/>
              </w:numPr>
              <w:autoSpaceDE w:val="0"/>
              <w:autoSpaceDN w:val="0"/>
              <w:adjustRightInd w:val="0"/>
              <w:ind w:left="344" w:hanging="344"/>
              <w:rPr>
                <w:rFonts w:ascii="Arial" w:hAnsi="Arial" w:cs="Arial"/>
                <w:bCs/>
                <w:sz w:val="18"/>
                <w:szCs w:val="18"/>
              </w:rPr>
            </w:pPr>
            <w:r w:rsidRPr="009132F0">
              <w:rPr>
                <w:rFonts w:ascii="Arial" w:hAnsi="Arial" w:cs="Arial"/>
                <w:bCs/>
                <w:sz w:val="18"/>
                <w:szCs w:val="18"/>
              </w:rPr>
              <w:t>web address</w:t>
            </w:r>
          </w:p>
          <w:p w14:paraId="0A6E52F4" w14:textId="77BD81CB" w:rsidR="001C3E18" w:rsidRPr="009132F0" w:rsidRDefault="00EC7846" w:rsidP="00C67715">
            <w:pPr>
              <w:pStyle w:val="ListParagraph"/>
              <w:numPr>
                <w:ilvl w:val="0"/>
                <w:numId w:val="2"/>
              </w:numPr>
              <w:autoSpaceDE w:val="0"/>
              <w:autoSpaceDN w:val="0"/>
              <w:adjustRightInd w:val="0"/>
              <w:ind w:left="344" w:hanging="344"/>
              <w:rPr>
                <w:rFonts w:ascii="Arial" w:hAnsi="Arial" w:cs="Arial"/>
                <w:bCs/>
                <w:sz w:val="18"/>
                <w:szCs w:val="18"/>
              </w:rPr>
            </w:pPr>
            <w:r w:rsidRPr="009132F0">
              <w:rPr>
                <w:rFonts w:ascii="Arial" w:hAnsi="Arial" w:cs="Arial"/>
                <w:bCs/>
                <w:sz w:val="18"/>
                <w:szCs w:val="18"/>
              </w:rPr>
              <w:t>i</w:t>
            </w:r>
            <w:r w:rsidR="004C6ED7" w:rsidRPr="009132F0">
              <w:rPr>
                <w:rFonts w:ascii="Arial" w:hAnsi="Arial" w:cs="Arial"/>
                <w:bCs/>
                <w:sz w:val="18"/>
                <w:szCs w:val="18"/>
              </w:rPr>
              <w:t>ssuing authority or body</w:t>
            </w:r>
          </w:p>
          <w:p w14:paraId="457101C1" w14:textId="760F2EB0" w:rsidR="001C3E18" w:rsidRPr="009132F0" w:rsidRDefault="00EC7846" w:rsidP="00C67715">
            <w:pPr>
              <w:pStyle w:val="ListParagraph"/>
              <w:numPr>
                <w:ilvl w:val="0"/>
                <w:numId w:val="2"/>
              </w:numPr>
              <w:autoSpaceDE w:val="0"/>
              <w:autoSpaceDN w:val="0"/>
              <w:adjustRightInd w:val="0"/>
              <w:ind w:left="344" w:hanging="344"/>
              <w:rPr>
                <w:rFonts w:ascii="Arial" w:hAnsi="Arial" w:cs="Arial"/>
                <w:bCs/>
                <w:sz w:val="18"/>
                <w:szCs w:val="18"/>
              </w:rPr>
            </w:pPr>
            <w:r w:rsidRPr="009132F0">
              <w:rPr>
                <w:rFonts w:ascii="Arial" w:hAnsi="Arial" w:cs="Arial"/>
                <w:bCs/>
                <w:sz w:val="18"/>
                <w:szCs w:val="18"/>
              </w:rPr>
              <w:t>p</w:t>
            </w:r>
            <w:r w:rsidR="004C6ED7" w:rsidRPr="009132F0">
              <w:rPr>
                <w:rFonts w:ascii="Arial" w:hAnsi="Arial" w:cs="Arial"/>
                <w:bCs/>
                <w:sz w:val="18"/>
                <w:szCs w:val="18"/>
              </w:rPr>
              <w:t>recise reference of the documentation</w:t>
            </w:r>
          </w:p>
        </w:tc>
        <w:tc>
          <w:tcPr>
            <w:tcW w:w="2977" w:type="dxa"/>
            <w:shd w:val="clear" w:color="auto" w:fill="DAEEF3" w:themeFill="accent5" w:themeFillTint="33"/>
          </w:tcPr>
          <w:p w14:paraId="1B5D1BE9" w14:textId="77777777" w:rsidR="004C6ED7" w:rsidRPr="004C6ED7" w:rsidRDefault="004C6ED7" w:rsidP="00D1412D">
            <w:pPr>
              <w:pStyle w:val="Normal1"/>
              <w:jc w:val="both"/>
              <w:rPr>
                <w:rFonts w:ascii="Arial" w:eastAsia="Arial" w:hAnsi="Arial" w:cs="Arial"/>
                <w:sz w:val="18"/>
                <w:szCs w:val="18"/>
              </w:rPr>
            </w:pPr>
          </w:p>
        </w:tc>
      </w:tr>
      <w:tr w:rsidR="004C6ED7" w:rsidRPr="004C6ED7" w14:paraId="4803F756" w14:textId="77777777" w:rsidTr="00865637">
        <w:tc>
          <w:tcPr>
            <w:tcW w:w="1101" w:type="dxa"/>
            <w:tcBorders>
              <w:bottom w:val="nil"/>
            </w:tcBorders>
            <w:shd w:val="clear" w:color="auto" w:fill="DAEEF3" w:themeFill="accent5" w:themeFillTint="33"/>
          </w:tcPr>
          <w:p w14:paraId="6EF440BA"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single" w:sz="4" w:space="0" w:color="auto"/>
              <w:bottom w:val="nil"/>
            </w:tcBorders>
            <w:shd w:val="clear" w:color="auto" w:fill="DAEEF3" w:themeFill="accent5" w:themeFillTint="33"/>
          </w:tcPr>
          <w:p w14:paraId="2B64174F"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bottom w:val="single" w:sz="4" w:space="0" w:color="auto"/>
            </w:tcBorders>
            <w:shd w:val="clear" w:color="auto" w:fill="DAEEF3" w:themeFill="accent5" w:themeFillTint="33"/>
          </w:tcPr>
          <w:p w14:paraId="39DEEF5E" w14:textId="77777777" w:rsidR="004C6ED7" w:rsidRPr="009132F0" w:rsidRDefault="004C6ED7" w:rsidP="00D1412D">
            <w:pPr>
              <w:autoSpaceDE w:val="0"/>
              <w:autoSpaceDN w:val="0"/>
              <w:adjustRightInd w:val="0"/>
              <w:rPr>
                <w:rFonts w:ascii="Arial" w:hAnsi="Arial" w:cs="Arial"/>
                <w:bCs/>
                <w:sz w:val="18"/>
                <w:szCs w:val="18"/>
                <w:vertAlign w:val="superscript"/>
              </w:rPr>
            </w:pPr>
            <w:r w:rsidRPr="009132F0">
              <w:rPr>
                <w:rFonts w:ascii="Arial" w:hAnsi="Arial" w:cs="Arial"/>
                <w:bCs/>
                <w:sz w:val="18"/>
                <w:szCs w:val="18"/>
              </w:rPr>
              <w:t>C1-</w:t>
            </w:r>
            <w:r w:rsidR="0007404B" w:rsidRPr="009132F0">
              <w:rPr>
                <w:rFonts w:ascii="Arial" w:hAnsi="Arial" w:cs="Arial"/>
                <w:bCs/>
                <w:sz w:val="18"/>
                <w:szCs w:val="18"/>
              </w:rPr>
              <w:t>Q12-</w:t>
            </w:r>
            <w:r w:rsidRPr="009132F0">
              <w:rPr>
                <w:rFonts w:ascii="Arial" w:hAnsi="Arial" w:cs="Arial"/>
                <w:bCs/>
                <w:sz w:val="18"/>
                <w:szCs w:val="18"/>
              </w:rPr>
              <w:t xml:space="preserve">4 </w:t>
            </w:r>
            <w:r w:rsidRPr="009132F0">
              <w:rPr>
                <w:rFonts w:ascii="Arial" w:hAnsi="Arial" w:cs="Arial"/>
                <w:w w:val="0"/>
                <w:sz w:val="18"/>
                <w:szCs w:val="18"/>
                <w:lang w:eastAsia="fr-BE"/>
              </w:rPr>
              <w:t xml:space="preserve">Please state the references on which the registration or certification is based, and, where applicable, the classification obtained in the official list </w:t>
            </w:r>
            <w:r w:rsidRPr="009132F0">
              <w:rPr>
                <w:rFonts w:ascii="Arial" w:hAnsi="Arial" w:cs="Arial"/>
                <w:w w:val="0"/>
                <w:sz w:val="18"/>
                <w:szCs w:val="18"/>
                <w:vertAlign w:val="superscript"/>
                <w:lang w:eastAsia="fr-BE"/>
              </w:rPr>
              <w:t>(4)</w:t>
            </w:r>
          </w:p>
        </w:tc>
        <w:tc>
          <w:tcPr>
            <w:tcW w:w="2977" w:type="dxa"/>
            <w:shd w:val="clear" w:color="auto" w:fill="DAEEF3" w:themeFill="accent5" w:themeFillTint="33"/>
          </w:tcPr>
          <w:p w14:paraId="3891AF6F" w14:textId="77777777" w:rsidR="004C6ED7" w:rsidRPr="004C6ED7" w:rsidRDefault="004C6ED7" w:rsidP="00D1412D">
            <w:pPr>
              <w:pStyle w:val="Normal1"/>
              <w:jc w:val="both"/>
              <w:rPr>
                <w:rFonts w:ascii="Arial" w:eastAsia="Arial" w:hAnsi="Arial" w:cs="Arial"/>
                <w:sz w:val="18"/>
                <w:szCs w:val="18"/>
              </w:rPr>
            </w:pPr>
          </w:p>
        </w:tc>
      </w:tr>
      <w:tr w:rsidR="004C6ED7" w:rsidRPr="004C6ED7" w14:paraId="3D984A47" w14:textId="77777777" w:rsidTr="00865637">
        <w:tc>
          <w:tcPr>
            <w:tcW w:w="1101" w:type="dxa"/>
            <w:tcBorders>
              <w:bottom w:val="nil"/>
            </w:tcBorders>
            <w:shd w:val="clear" w:color="auto" w:fill="DAEEF3" w:themeFill="accent5" w:themeFillTint="33"/>
          </w:tcPr>
          <w:p w14:paraId="5B34790E"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single" w:sz="4" w:space="0" w:color="auto"/>
              <w:bottom w:val="nil"/>
            </w:tcBorders>
            <w:shd w:val="clear" w:color="auto" w:fill="DAEEF3" w:themeFill="accent5" w:themeFillTint="33"/>
          </w:tcPr>
          <w:p w14:paraId="0714EDA0"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bottom w:val="single" w:sz="4" w:space="0" w:color="auto"/>
            </w:tcBorders>
            <w:shd w:val="clear" w:color="auto" w:fill="DAEEF3" w:themeFill="accent5" w:themeFillTint="33"/>
          </w:tcPr>
          <w:p w14:paraId="48ECB6F1" w14:textId="47B9C47F" w:rsidR="004C6ED7" w:rsidRPr="009132F0" w:rsidRDefault="004C6ED7" w:rsidP="00D1412D">
            <w:pPr>
              <w:pStyle w:val="Text1"/>
              <w:ind w:left="0"/>
              <w:jc w:val="left"/>
              <w:rPr>
                <w:rFonts w:ascii="Arial" w:hAnsi="Arial" w:cs="Arial"/>
                <w:w w:val="0"/>
                <w:sz w:val="18"/>
                <w:szCs w:val="18"/>
                <w:lang w:eastAsia="fr-BE"/>
              </w:rPr>
            </w:pPr>
            <w:r w:rsidRPr="009132F0">
              <w:rPr>
                <w:rFonts w:ascii="Arial" w:hAnsi="Arial" w:cs="Arial"/>
                <w:bCs/>
                <w:sz w:val="18"/>
                <w:szCs w:val="18"/>
              </w:rPr>
              <w:t>C1-</w:t>
            </w:r>
            <w:r w:rsidR="0007404B" w:rsidRPr="009132F0">
              <w:rPr>
                <w:rFonts w:ascii="Arial" w:hAnsi="Arial" w:cs="Arial"/>
                <w:bCs/>
                <w:sz w:val="18"/>
                <w:szCs w:val="18"/>
              </w:rPr>
              <w:t>Q12</w:t>
            </w:r>
            <w:r w:rsidRPr="009132F0">
              <w:rPr>
                <w:rFonts w:ascii="Arial" w:hAnsi="Arial" w:cs="Arial"/>
                <w:bCs/>
                <w:sz w:val="18"/>
                <w:szCs w:val="18"/>
              </w:rPr>
              <w:t xml:space="preserve">-5 </w:t>
            </w:r>
            <w:r w:rsidRPr="009132F0">
              <w:rPr>
                <w:rFonts w:ascii="Arial" w:hAnsi="Arial" w:cs="Arial"/>
                <w:w w:val="0"/>
                <w:sz w:val="18"/>
                <w:szCs w:val="18"/>
                <w:lang w:eastAsia="fr-BE"/>
              </w:rPr>
              <w:t xml:space="preserve">Does the registration or certification cover all of the required criteria in </w:t>
            </w:r>
            <w:r w:rsidR="00247655">
              <w:rPr>
                <w:rFonts w:ascii="Arial" w:hAnsi="Arial" w:cs="Arial"/>
                <w:w w:val="0"/>
                <w:sz w:val="18"/>
                <w:szCs w:val="18"/>
                <w:lang w:eastAsia="fr-BE"/>
              </w:rPr>
              <w:t xml:space="preserve">the </w:t>
            </w:r>
            <w:r w:rsidRPr="009132F0">
              <w:rPr>
                <w:rFonts w:ascii="Arial" w:hAnsi="Arial" w:cs="Arial"/>
                <w:w w:val="0"/>
                <w:sz w:val="18"/>
                <w:szCs w:val="18"/>
                <w:lang w:eastAsia="fr-BE"/>
              </w:rPr>
              <w:t>Tables</w:t>
            </w:r>
            <w:r w:rsidR="00247655">
              <w:rPr>
                <w:rFonts w:ascii="Arial" w:hAnsi="Arial" w:cs="Arial"/>
                <w:w w:val="0"/>
                <w:sz w:val="18"/>
                <w:szCs w:val="18"/>
                <w:lang w:eastAsia="fr-BE"/>
              </w:rPr>
              <w:t>?</w:t>
            </w:r>
          </w:p>
          <w:p w14:paraId="3C330EA6" w14:textId="77777777" w:rsidR="004C6ED7" w:rsidRPr="009132F0" w:rsidRDefault="004C6ED7" w:rsidP="00D1412D">
            <w:pPr>
              <w:autoSpaceDE w:val="0"/>
              <w:autoSpaceDN w:val="0"/>
              <w:adjustRightInd w:val="0"/>
              <w:spacing w:after="120"/>
              <w:rPr>
                <w:rFonts w:ascii="Arial" w:hAnsi="Arial" w:cs="Arial"/>
                <w:w w:val="0"/>
                <w:sz w:val="18"/>
                <w:szCs w:val="18"/>
                <w:lang w:eastAsia="fr-BE"/>
              </w:rPr>
            </w:pPr>
            <w:r w:rsidRPr="009132F0">
              <w:rPr>
                <w:rFonts w:ascii="Arial" w:hAnsi="Arial" w:cs="Arial"/>
                <w:w w:val="0"/>
                <w:sz w:val="18"/>
                <w:szCs w:val="18"/>
                <w:lang w:eastAsia="fr-BE"/>
              </w:rPr>
              <w:t>IF NO</w:t>
            </w:r>
          </w:p>
          <w:p w14:paraId="0DC5BAA5" w14:textId="1FCF6EFA" w:rsidR="004C6ED7" w:rsidRPr="009132F0" w:rsidRDefault="004C6ED7" w:rsidP="00247655">
            <w:pPr>
              <w:autoSpaceDE w:val="0"/>
              <w:autoSpaceDN w:val="0"/>
              <w:adjustRightInd w:val="0"/>
              <w:rPr>
                <w:rFonts w:ascii="Arial" w:hAnsi="Arial" w:cs="Arial"/>
                <w:w w:val="0"/>
                <w:sz w:val="18"/>
                <w:szCs w:val="18"/>
                <w:lang w:eastAsia="fr-BE"/>
              </w:rPr>
            </w:pPr>
            <w:r w:rsidRPr="009132F0">
              <w:rPr>
                <w:rFonts w:ascii="Arial" w:hAnsi="Arial" w:cs="Arial"/>
                <w:w w:val="0"/>
                <w:sz w:val="18"/>
                <w:szCs w:val="18"/>
                <w:lang w:eastAsia="fr-BE"/>
              </w:rPr>
              <w:t>I</w:t>
            </w:r>
            <w:r w:rsidRPr="009132F0">
              <w:rPr>
                <w:rFonts w:ascii="Arial" w:hAnsi="Arial" w:cs="Arial"/>
                <w:w w:val="0"/>
                <w:sz w:val="18"/>
                <w:szCs w:val="18"/>
                <w:u w:val="single"/>
                <w:lang w:eastAsia="fr-BE"/>
              </w:rPr>
              <w:t xml:space="preserve">n addition, please complete the missing information in </w:t>
            </w:r>
            <w:r w:rsidR="00247655">
              <w:rPr>
                <w:rFonts w:ascii="Arial" w:hAnsi="Arial" w:cs="Arial"/>
                <w:w w:val="0"/>
                <w:sz w:val="18"/>
                <w:szCs w:val="18"/>
                <w:u w:val="single"/>
                <w:lang w:eastAsia="fr-BE"/>
              </w:rPr>
              <w:t xml:space="preserve">the </w:t>
            </w:r>
            <w:r w:rsidR="00247655">
              <w:rPr>
                <w:rFonts w:ascii="Arial" w:hAnsi="Arial" w:cs="Arial"/>
                <w:sz w:val="18"/>
                <w:szCs w:val="18"/>
                <w:u w:val="single"/>
              </w:rPr>
              <w:t>Tables</w:t>
            </w:r>
          </w:p>
        </w:tc>
        <w:tc>
          <w:tcPr>
            <w:tcW w:w="2977" w:type="dxa"/>
            <w:shd w:val="clear" w:color="auto" w:fill="DAEEF3" w:themeFill="accent5" w:themeFillTint="33"/>
          </w:tcPr>
          <w:p w14:paraId="7595F23A" w14:textId="1BC83570" w:rsidR="004C6ED7" w:rsidRPr="004C6ED7" w:rsidRDefault="004C6ED7" w:rsidP="00D1412D">
            <w:pPr>
              <w:pStyle w:val="Normal1"/>
              <w:jc w:val="both"/>
              <w:rPr>
                <w:rFonts w:ascii="Arial" w:hAnsi="Arial" w:cs="Arial"/>
                <w:sz w:val="18"/>
                <w:szCs w:val="18"/>
              </w:rPr>
            </w:pPr>
            <w:r w:rsidRPr="004C6ED7">
              <w:rPr>
                <w:rFonts w:ascii="Arial" w:eastAsia="Arial" w:hAnsi="Arial" w:cs="Arial"/>
                <w:sz w:val="18"/>
                <w:szCs w:val="18"/>
              </w:rPr>
              <w:t>Yes</w:t>
            </w:r>
            <w:r w:rsidR="003A6162">
              <w:rPr>
                <w:rFonts w:ascii="Arial" w:eastAsia="Arial" w:hAnsi="Arial" w:cs="Arial"/>
                <w:sz w:val="18"/>
                <w:szCs w:val="18"/>
              </w:rPr>
              <w:t xml:space="preserve"> </w:t>
            </w:r>
            <w:r w:rsidR="00206E9D">
              <w:rPr>
                <w:rFonts w:ascii="Arial" w:hAnsi="Arial" w:cs="Arial"/>
                <w:sz w:val="44"/>
                <w:szCs w:val="44"/>
              </w:rPr>
              <w:sym w:font="Wingdings" w:char="F06F"/>
            </w:r>
            <w:r w:rsidR="003A6162">
              <w:rPr>
                <w:rFonts w:ascii="Arial" w:hAnsi="Arial" w:cs="Arial"/>
                <w:sz w:val="18"/>
                <w:szCs w:val="18"/>
              </w:rPr>
              <w:t xml:space="preserve"> </w:t>
            </w:r>
            <w:r w:rsidRPr="004C6ED7">
              <w:rPr>
                <w:rFonts w:ascii="Arial" w:hAnsi="Arial" w:cs="Arial"/>
                <w:sz w:val="18"/>
                <w:szCs w:val="18"/>
              </w:rPr>
              <w:t xml:space="preserve"> </w:t>
            </w:r>
            <w:r w:rsidRPr="004C6ED7">
              <w:rPr>
                <w:rFonts w:ascii="Arial" w:eastAsia="Arial" w:hAnsi="Arial" w:cs="Arial"/>
                <w:sz w:val="18"/>
                <w:szCs w:val="18"/>
              </w:rPr>
              <w:t>No</w:t>
            </w:r>
            <w:r w:rsidR="003A6162">
              <w:rPr>
                <w:rFonts w:ascii="Arial" w:eastAsia="Arial" w:hAnsi="Arial" w:cs="Arial"/>
                <w:sz w:val="18"/>
                <w:szCs w:val="18"/>
              </w:rPr>
              <w:t xml:space="preserve"> </w:t>
            </w:r>
            <w:r w:rsidR="00206E9D">
              <w:rPr>
                <w:rFonts w:ascii="Arial" w:hAnsi="Arial" w:cs="Arial"/>
                <w:sz w:val="44"/>
                <w:szCs w:val="44"/>
              </w:rPr>
              <w:sym w:font="Wingdings" w:char="F06F"/>
            </w:r>
          </w:p>
          <w:p w14:paraId="147A944F" w14:textId="77777777" w:rsidR="004C6ED7" w:rsidRPr="004C6ED7" w:rsidRDefault="004C6ED7" w:rsidP="00D1412D">
            <w:pPr>
              <w:pStyle w:val="Normal1"/>
              <w:jc w:val="both"/>
              <w:rPr>
                <w:rFonts w:ascii="Arial" w:eastAsia="Arial" w:hAnsi="Arial" w:cs="Arial"/>
                <w:sz w:val="18"/>
                <w:szCs w:val="18"/>
              </w:rPr>
            </w:pPr>
          </w:p>
        </w:tc>
      </w:tr>
      <w:tr w:rsidR="004C6ED7" w:rsidRPr="004C6ED7" w14:paraId="1AC41210" w14:textId="77777777" w:rsidTr="00865637">
        <w:tc>
          <w:tcPr>
            <w:tcW w:w="1101" w:type="dxa"/>
            <w:tcBorders>
              <w:bottom w:val="nil"/>
            </w:tcBorders>
            <w:shd w:val="clear" w:color="auto" w:fill="DAEEF3" w:themeFill="accent5" w:themeFillTint="33"/>
          </w:tcPr>
          <w:p w14:paraId="16666CBF"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single" w:sz="4" w:space="0" w:color="auto"/>
              <w:bottom w:val="nil"/>
            </w:tcBorders>
            <w:shd w:val="clear" w:color="auto" w:fill="DAEEF3" w:themeFill="accent5" w:themeFillTint="33"/>
          </w:tcPr>
          <w:p w14:paraId="7266A4E3"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tcBorders>
              <w:bottom w:val="single" w:sz="4" w:space="0" w:color="auto"/>
            </w:tcBorders>
            <w:shd w:val="clear" w:color="auto" w:fill="DAEEF3" w:themeFill="accent5" w:themeFillTint="33"/>
          </w:tcPr>
          <w:p w14:paraId="66D09FEF" w14:textId="0FAD72DC" w:rsidR="004C6ED7" w:rsidRPr="00F87F5A" w:rsidRDefault="004C6ED7" w:rsidP="00D1412D">
            <w:pPr>
              <w:autoSpaceDE w:val="0"/>
              <w:autoSpaceDN w:val="0"/>
              <w:adjustRightInd w:val="0"/>
              <w:rPr>
                <w:rFonts w:ascii="Arial" w:hAnsi="Arial" w:cs="Arial"/>
                <w:bCs/>
                <w:sz w:val="18"/>
                <w:szCs w:val="18"/>
              </w:rPr>
            </w:pPr>
            <w:r w:rsidRPr="00F87F5A">
              <w:rPr>
                <w:rFonts w:ascii="Arial" w:hAnsi="Arial" w:cs="Arial"/>
                <w:bCs/>
                <w:sz w:val="18"/>
                <w:szCs w:val="18"/>
              </w:rPr>
              <w:t>C1-Q</w:t>
            </w:r>
            <w:r w:rsidR="0007404B" w:rsidRPr="00F87F5A">
              <w:rPr>
                <w:rFonts w:ascii="Arial" w:hAnsi="Arial" w:cs="Arial"/>
                <w:bCs/>
                <w:sz w:val="18"/>
                <w:szCs w:val="18"/>
              </w:rPr>
              <w:t>12</w:t>
            </w:r>
            <w:r w:rsidRPr="00F87F5A">
              <w:rPr>
                <w:rFonts w:ascii="Arial" w:hAnsi="Arial" w:cs="Arial"/>
                <w:bCs/>
                <w:sz w:val="18"/>
                <w:szCs w:val="18"/>
              </w:rPr>
              <w:t>-6</w:t>
            </w:r>
            <w:r w:rsidRPr="00F87F5A">
              <w:rPr>
                <w:rFonts w:ascii="Arial" w:hAnsi="Arial" w:cs="Arial"/>
                <w:sz w:val="18"/>
                <w:szCs w:val="18"/>
                <w:lang w:eastAsia="fr-BE"/>
              </w:rPr>
              <w:t xml:space="preserve"> ONLY if this is required in the relevant </w:t>
            </w:r>
            <w:r w:rsidR="005164FA" w:rsidRPr="00F87F5A">
              <w:rPr>
                <w:rFonts w:ascii="Arial" w:hAnsi="Arial" w:cs="Arial"/>
                <w:sz w:val="18"/>
                <w:szCs w:val="18"/>
                <w:lang w:eastAsia="fr-BE"/>
              </w:rPr>
              <w:t>n</w:t>
            </w:r>
            <w:r w:rsidRPr="00F87F5A">
              <w:rPr>
                <w:rFonts w:ascii="Arial" w:hAnsi="Arial" w:cs="Arial"/>
                <w:sz w:val="18"/>
                <w:szCs w:val="18"/>
                <w:lang w:eastAsia="fr-BE"/>
              </w:rPr>
              <w:t>otice or procurement documentation: Will your organi</w:t>
            </w:r>
            <w:r w:rsidR="00F1462F" w:rsidRPr="00F87F5A">
              <w:rPr>
                <w:rFonts w:ascii="Arial" w:hAnsi="Arial" w:cs="Arial"/>
                <w:sz w:val="18"/>
                <w:szCs w:val="18"/>
                <w:lang w:eastAsia="fr-BE"/>
              </w:rPr>
              <w:t>z</w:t>
            </w:r>
            <w:r w:rsidRPr="00F87F5A">
              <w:rPr>
                <w:rFonts w:ascii="Arial" w:hAnsi="Arial" w:cs="Arial"/>
                <w:sz w:val="18"/>
                <w:szCs w:val="18"/>
                <w:lang w:eastAsia="fr-BE"/>
              </w:rPr>
              <w:t>ation be able to provide</w:t>
            </w:r>
            <w:r w:rsidRPr="00F87F5A">
              <w:rPr>
                <w:rFonts w:ascii="Arial" w:hAnsi="Arial" w:cs="Arial"/>
                <w:sz w:val="18"/>
                <w:szCs w:val="18"/>
              </w:rPr>
              <w:t xml:space="preserve"> a certificate with regard to the payment of social security contributions and taxes or provide information enabling the contracting authority or contracting entity to obtain</w:t>
            </w:r>
            <w:del w:id="4" w:author="Author" w:date="2021-03-17T20:47:00Z">
              <w:r w:rsidRPr="00F87F5A" w:rsidDel="00251705">
                <w:rPr>
                  <w:rFonts w:ascii="Arial" w:hAnsi="Arial" w:cs="Arial"/>
                  <w:sz w:val="18"/>
                  <w:szCs w:val="18"/>
                </w:rPr>
                <w:delText>ing</w:delText>
              </w:r>
            </w:del>
            <w:r w:rsidRPr="00F87F5A">
              <w:rPr>
                <w:rFonts w:ascii="Arial" w:hAnsi="Arial" w:cs="Arial"/>
                <w:sz w:val="18"/>
                <w:szCs w:val="18"/>
              </w:rPr>
              <w:t xml:space="preserve"> it directly by accessing a national database </w:t>
            </w:r>
            <w:del w:id="5" w:author="Author" w:date="2021-03-17T18:50:00Z">
              <w:r w:rsidRPr="00F87F5A" w:rsidDel="00204C0E">
                <w:rPr>
                  <w:rFonts w:ascii="Arial" w:hAnsi="Arial" w:cs="Arial"/>
                  <w:sz w:val="18"/>
                  <w:szCs w:val="18"/>
                </w:rPr>
                <w:delText xml:space="preserve">in any Member State </w:delText>
              </w:r>
            </w:del>
            <w:r w:rsidRPr="00F87F5A">
              <w:rPr>
                <w:rFonts w:ascii="Arial" w:hAnsi="Arial" w:cs="Arial"/>
                <w:sz w:val="18"/>
                <w:szCs w:val="18"/>
              </w:rPr>
              <w:t>that is available free of charge?</w:t>
            </w:r>
            <w:r w:rsidRPr="00F87F5A">
              <w:rPr>
                <w:rFonts w:ascii="Arial" w:hAnsi="Arial" w:cs="Arial"/>
                <w:bCs/>
                <w:sz w:val="18"/>
                <w:szCs w:val="18"/>
              </w:rPr>
              <w:t xml:space="preserve"> </w:t>
            </w:r>
          </w:p>
          <w:p w14:paraId="6C947D3F" w14:textId="77777777" w:rsidR="004C6ED7" w:rsidRPr="00F87F5A" w:rsidRDefault="004C6ED7" w:rsidP="00D1412D">
            <w:pPr>
              <w:autoSpaceDE w:val="0"/>
              <w:autoSpaceDN w:val="0"/>
              <w:adjustRightInd w:val="0"/>
              <w:rPr>
                <w:rFonts w:ascii="Arial" w:hAnsi="Arial" w:cs="Arial"/>
                <w:bCs/>
                <w:sz w:val="18"/>
                <w:szCs w:val="18"/>
              </w:rPr>
            </w:pPr>
          </w:p>
          <w:p w14:paraId="1795C988" w14:textId="77777777" w:rsidR="004C6ED7" w:rsidRPr="009132F0" w:rsidRDefault="004C6ED7" w:rsidP="00D1412D">
            <w:pPr>
              <w:autoSpaceDE w:val="0"/>
              <w:autoSpaceDN w:val="0"/>
              <w:adjustRightInd w:val="0"/>
              <w:rPr>
                <w:rFonts w:ascii="Arial" w:hAnsi="Arial" w:cs="Arial"/>
                <w:sz w:val="18"/>
                <w:szCs w:val="18"/>
              </w:rPr>
            </w:pPr>
            <w:r w:rsidRPr="00F87F5A">
              <w:rPr>
                <w:rFonts w:ascii="Arial" w:hAnsi="Arial" w:cs="Arial"/>
                <w:sz w:val="18"/>
                <w:szCs w:val="18"/>
              </w:rPr>
              <w:t xml:space="preserve">If the </w:t>
            </w:r>
            <w:r w:rsidRPr="009132F0">
              <w:rPr>
                <w:rFonts w:ascii="Arial" w:hAnsi="Arial" w:cs="Arial"/>
                <w:sz w:val="18"/>
                <w:szCs w:val="18"/>
              </w:rPr>
              <w:t>relevant documentation is available electronically, please state</w:t>
            </w:r>
            <w:r w:rsidR="00EC7846" w:rsidRPr="009132F0">
              <w:rPr>
                <w:rFonts w:ascii="Arial" w:hAnsi="Arial" w:cs="Arial"/>
                <w:sz w:val="18"/>
                <w:szCs w:val="18"/>
              </w:rPr>
              <w:t xml:space="preserve"> the</w:t>
            </w:r>
            <w:r w:rsidRPr="009132F0">
              <w:rPr>
                <w:rFonts w:ascii="Arial" w:hAnsi="Arial" w:cs="Arial"/>
                <w:sz w:val="18"/>
                <w:szCs w:val="18"/>
              </w:rPr>
              <w:t>:</w:t>
            </w:r>
          </w:p>
          <w:p w14:paraId="686132C2" w14:textId="3F7F0FFF" w:rsidR="001C3E18" w:rsidRPr="009132F0" w:rsidRDefault="004C6ED7" w:rsidP="00C67715">
            <w:pPr>
              <w:pStyle w:val="ListParagraph"/>
              <w:numPr>
                <w:ilvl w:val="0"/>
                <w:numId w:val="2"/>
              </w:numPr>
              <w:autoSpaceDE w:val="0"/>
              <w:autoSpaceDN w:val="0"/>
              <w:adjustRightInd w:val="0"/>
              <w:ind w:left="344" w:hanging="344"/>
              <w:rPr>
                <w:rFonts w:ascii="Arial" w:hAnsi="Arial" w:cs="Arial"/>
                <w:bCs/>
                <w:sz w:val="18"/>
                <w:szCs w:val="18"/>
              </w:rPr>
            </w:pPr>
            <w:r w:rsidRPr="009132F0">
              <w:rPr>
                <w:rFonts w:ascii="Arial" w:hAnsi="Arial" w:cs="Arial"/>
                <w:bCs/>
                <w:sz w:val="18"/>
                <w:szCs w:val="18"/>
              </w:rPr>
              <w:t>web address</w:t>
            </w:r>
          </w:p>
          <w:p w14:paraId="73E519D6" w14:textId="08957F6F" w:rsidR="001C3E18" w:rsidRPr="009132F0" w:rsidRDefault="00EC7846" w:rsidP="00C67715">
            <w:pPr>
              <w:pStyle w:val="ListParagraph"/>
              <w:numPr>
                <w:ilvl w:val="0"/>
                <w:numId w:val="2"/>
              </w:numPr>
              <w:autoSpaceDE w:val="0"/>
              <w:autoSpaceDN w:val="0"/>
              <w:adjustRightInd w:val="0"/>
              <w:ind w:left="344" w:hanging="344"/>
              <w:rPr>
                <w:rFonts w:ascii="Arial" w:hAnsi="Arial" w:cs="Arial"/>
                <w:bCs/>
                <w:sz w:val="18"/>
                <w:szCs w:val="18"/>
              </w:rPr>
            </w:pPr>
            <w:r w:rsidRPr="009132F0">
              <w:rPr>
                <w:rFonts w:ascii="Arial" w:hAnsi="Arial" w:cs="Arial"/>
                <w:bCs/>
                <w:sz w:val="18"/>
                <w:szCs w:val="18"/>
              </w:rPr>
              <w:t>i</w:t>
            </w:r>
            <w:r w:rsidR="004C6ED7" w:rsidRPr="009132F0">
              <w:rPr>
                <w:rFonts w:ascii="Arial" w:hAnsi="Arial" w:cs="Arial"/>
                <w:bCs/>
                <w:sz w:val="18"/>
                <w:szCs w:val="18"/>
              </w:rPr>
              <w:t>ssuing authority or body</w:t>
            </w:r>
          </w:p>
          <w:p w14:paraId="371D0D05" w14:textId="6A4677F9" w:rsidR="001C3E18" w:rsidRPr="00F87F5A" w:rsidRDefault="00EC7846" w:rsidP="00C67715">
            <w:pPr>
              <w:pStyle w:val="ListParagraph"/>
              <w:numPr>
                <w:ilvl w:val="0"/>
                <w:numId w:val="2"/>
              </w:numPr>
              <w:autoSpaceDE w:val="0"/>
              <w:autoSpaceDN w:val="0"/>
              <w:adjustRightInd w:val="0"/>
              <w:ind w:left="344" w:hanging="344"/>
              <w:rPr>
                <w:rFonts w:ascii="Arial" w:hAnsi="Arial" w:cs="Arial"/>
                <w:bCs/>
                <w:sz w:val="18"/>
                <w:szCs w:val="18"/>
              </w:rPr>
            </w:pPr>
            <w:r w:rsidRPr="009132F0">
              <w:rPr>
                <w:rFonts w:ascii="Arial" w:hAnsi="Arial" w:cs="Arial"/>
                <w:bCs/>
                <w:sz w:val="18"/>
                <w:szCs w:val="18"/>
              </w:rPr>
              <w:t>p</w:t>
            </w:r>
            <w:r w:rsidR="004C6ED7" w:rsidRPr="009132F0">
              <w:rPr>
                <w:rFonts w:ascii="Arial" w:hAnsi="Arial" w:cs="Arial"/>
                <w:bCs/>
                <w:sz w:val="18"/>
                <w:szCs w:val="18"/>
              </w:rPr>
              <w:t>recise reference of the documentation</w:t>
            </w:r>
          </w:p>
        </w:tc>
        <w:tc>
          <w:tcPr>
            <w:tcW w:w="2977" w:type="dxa"/>
            <w:shd w:val="clear" w:color="auto" w:fill="DAEEF3" w:themeFill="accent5" w:themeFillTint="33"/>
          </w:tcPr>
          <w:p w14:paraId="70895068" w14:textId="5B43B1BB" w:rsidR="004C6ED7" w:rsidRPr="004C6ED7" w:rsidRDefault="004C6ED7" w:rsidP="00D1412D">
            <w:pPr>
              <w:pStyle w:val="Normal1"/>
              <w:jc w:val="both"/>
              <w:rPr>
                <w:rFonts w:ascii="Arial" w:hAnsi="Arial" w:cs="Arial"/>
                <w:sz w:val="18"/>
                <w:szCs w:val="18"/>
              </w:rPr>
            </w:pPr>
            <w:r w:rsidRPr="004C6ED7">
              <w:rPr>
                <w:rFonts w:ascii="Arial" w:eastAsia="Arial" w:hAnsi="Arial" w:cs="Arial"/>
                <w:sz w:val="18"/>
                <w:szCs w:val="18"/>
              </w:rPr>
              <w:t>Yes</w:t>
            </w:r>
            <w:r w:rsidR="003A6162">
              <w:rPr>
                <w:rFonts w:ascii="Arial" w:eastAsia="Arial" w:hAnsi="Arial" w:cs="Arial"/>
                <w:sz w:val="18"/>
                <w:szCs w:val="18"/>
              </w:rPr>
              <w:t xml:space="preserve"> </w:t>
            </w:r>
            <w:r w:rsidR="00206E9D">
              <w:rPr>
                <w:rFonts w:ascii="Arial" w:hAnsi="Arial" w:cs="Arial"/>
                <w:sz w:val="44"/>
                <w:szCs w:val="44"/>
              </w:rPr>
              <w:sym w:font="Wingdings" w:char="F06F"/>
            </w:r>
            <w:r w:rsidR="003A6162">
              <w:rPr>
                <w:rFonts w:ascii="Arial" w:hAnsi="Arial" w:cs="Arial"/>
                <w:sz w:val="18"/>
                <w:szCs w:val="18"/>
              </w:rPr>
              <w:t xml:space="preserve">  </w:t>
            </w:r>
            <w:r w:rsidRPr="004C6ED7">
              <w:rPr>
                <w:rFonts w:ascii="Arial" w:eastAsia="Arial" w:hAnsi="Arial" w:cs="Arial"/>
                <w:sz w:val="18"/>
                <w:szCs w:val="18"/>
              </w:rPr>
              <w:t>No</w:t>
            </w:r>
            <w:r w:rsidR="003A6162">
              <w:rPr>
                <w:rFonts w:ascii="Arial" w:eastAsia="Arial" w:hAnsi="Arial" w:cs="Arial"/>
                <w:sz w:val="18"/>
                <w:szCs w:val="18"/>
              </w:rPr>
              <w:t xml:space="preserve"> </w:t>
            </w:r>
            <w:r w:rsidR="00206E9D">
              <w:rPr>
                <w:rFonts w:ascii="Arial" w:hAnsi="Arial" w:cs="Arial"/>
                <w:sz w:val="44"/>
                <w:szCs w:val="44"/>
              </w:rPr>
              <w:sym w:font="Wingdings" w:char="F06F"/>
            </w:r>
          </w:p>
          <w:p w14:paraId="5EDE8C95" w14:textId="77777777" w:rsidR="004C6ED7" w:rsidRPr="004C6ED7" w:rsidRDefault="004C6ED7" w:rsidP="00D1412D">
            <w:pPr>
              <w:pStyle w:val="Normal1"/>
              <w:jc w:val="both"/>
              <w:rPr>
                <w:rFonts w:ascii="Arial" w:eastAsia="Arial" w:hAnsi="Arial" w:cs="Arial"/>
                <w:sz w:val="18"/>
                <w:szCs w:val="18"/>
              </w:rPr>
            </w:pPr>
          </w:p>
        </w:tc>
      </w:tr>
      <w:tr w:rsidR="004C6ED7" w:rsidRPr="004C6ED7" w14:paraId="61397644" w14:textId="77777777" w:rsidTr="00865637">
        <w:tc>
          <w:tcPr>
            <w:tcW w:w="1101" w:type="dxa"/>
            <w:tcBorders>
              <w:bottom w:val="nil"/>
            </w:tcBorders>
            <w:shd w:val="clear" w:color="auto" w:fill="DAEEF3" w:themeFill="accent5" w:themeFillTint="33"/>
          </w:tcPr>
          <w:p w14:paraId="6EF5B2CC"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C1-Q13</w:t>
            </w:r>
          </w:p>
        </w:tc>
        <w:tc>
          <w:tcPr>
            <w:tcW w:w="1984" w:type="dxa"/>
            <w:tcBorders>
              <w:bottom w:val="nil"/>
            </w:tcBorders>
            <w:shd w:val="clear" w:color="auto" w:fill="DAEEF3" w:themeFill="accent5" w:themeFillTint="33"/>
          </w:tcPr>
          <w:p w14:paraId="62D924C8"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Form of Participation</w:t>
            </w:r>
          </w:p>
        </w:tc>
        <w:tc>
          <w:tcPr>
            <w:tcW w:w="3260" w:type="dxa"/>
            <w:shd w:val="clear" w:color="auto" w:fill="DAEEF3" w:themeFill="accent5" w:themeFillTint="33"/>
          </w:tcPr>
          <w:p w14:paraId="3F65036B" w14:textId="195AFA05" w:rsidR="004C6ED7" w:rsidRPr="00F87F5A" w:rsidRDefault="004C6ED7" w:rsidP="00D1412D">
            <w:pPr>
              <w:autoSpaceDE w:val="0"/>
              <w:autoSpaceDN w:val="0"/>
              <w:adjustRightInd w:val="0"/>
              <w:spacing w:after="120"/>
              <w:rPr>
                <w:rFonts w:ascii="Arial" w:hAnsi="Arial" w:cs="Arial"/>
                <w:iCs/>
                <w:sz w:val="18"/>
                <w:szCs w:val="18"/>
              </w:rPr>
            </w:pPr>
            <w:r w:rsidRPr="00F87F5A">
              <w:rPr>
                <w:rFonts w:ascii="Arial" w:hAnsi="Arial" w:cs="Arial"/>
                <w:bCs/>
                <w:sz w:val="18"/>
                <w:szCs w:val="18"/>
              </w:rPr>
              <w:t xml:space="preserve">C1-Q13-1 </w:t>
            </w:r>
            <w:r w:rsidRPr="00F87F5A">
              <w:rPr>
                <w:rFonts w:ascii="Arial" w:hAnsi="Arial" w:cs="Arial"/>
                <w:iCs/>
                <w:sz w:val="18"/>
                <w:szCs w:val="18"/>
              </w:rPr>
              <w:t>Are you participating in the procurement procedure together with others?</w:t>
            </w:r>
          </w:p>
          <w:p w14:paraId="2140F5E4" w14:textId="77777777" w:rsidR="004C6ED7" w:rsidRPr="00F87F5A" w:rsidRDefault="004C6ED7" w:rsidP="00D1412D">
            <w:pPr>
              <w:autoSpaceDE w:val="0"/>
              <w:autoSpaceDN w:val="0"/>
              <w:adjustRightInd w:val="0"/>
              <w:spacing w:after="120"/>
              <w:rPr>
                <w:rFonts w:ascii="Arial" w:eastAsiaTheme="minorHAnsi" w:hAnsi="Arial" w:cs="Arial"/>
                <w:bCs/>
                <w:sz w:val="18"/>
                <w:szCs w:val="18"/>
                <w:lang w:eastAsia="en-US"/>
              </w:rPr>
            </w:pPr>
            <w:r w:rsidRPr="00F87F5A">
              <w:rPr>
                <w:rFonts w:ascii="Arial" w:eastAsiaTheme="minorHAnsi" w:hAnsi="Arial" w:cs="Arial"/>
                <w:bCs/>
                <w:sz w:val="18"/>
                <w:szCs w:val="18"/>
                <w:lang w:eastAsia="en-US"/>
              </w:rPr>
              <w:t xml:space="preserve">IF YES </w:t>
            </w:r>
          </w:p>
          <w:p w14:paraId="5425F362" w14:textId="77777777" w:rsidR="004C6ED7" w:rsidRPr="00F87F5A" w:rsidRDefault="004C6ED7" w:rsidP="00D1412D">
            <w:pPr>
              <w:autoSpaceDE w:val="0"/>
              <w:autoSpaceDN w:val="0"/>
              <w:adjustRightInd w:val="0"/>
              <w:spacing w:after="120"/>
              <w:ind w:left="11"/>
              <w:rPr>
                <w:rFonts w:ascii="Arial" w:hAnsi="Arial" w:cs="Arial"/>
                <w:iCs/>
                <w:sz w:val="18"/>
                <w:szCs w:val="18"/>
              </w:rPr>
            </w:pPr>
            <w:r w:rsidRPr="00F87F5A">
              <w:rPr>
                <w:rFonts w:ascii="Arial" w:eastAsiaTheme="minorHAnsi" w:hAnsi="Arial" w:cs="Arial"/>
                <w:bCs/>
                <w:sz w:val="18"/>
                <w:szCs w:val="18"/>
                <w:lang w:eastAsia="en-US"/>
              </w:rPr>
              <w:t xml:space="preserve">Please respond to </w:t>
            </w:r>
            <w:r w:rsidRPr="00F87F5A">
              <w:rPr>
                <w:rFonts w:ascii="Arial" w:hAnsi="Arial" w:cs="Arial"/>
                <w:bCs/>
                <w:sz w:val="18"/>
                <w:szCs w:val="18"/>
              </w:rPr>
              <w:t>C1-Q13-2, C1-Q13-3 and C1-Q13-4 below</w:t>
            </w:r>
          </w:p>
          <w:p w14:paraId="4EF6E259" w14:textId="77777777" w:rsidR="00107EBE" w:rsidRPr="00107EBE" w:rsidRDefault="004C6ED7" w:rsidP="00CE0D9C">
            <w:pPr>
              <w:autoSpaceDE w:val="0"/>
              <w:autoSpaceDN w:val="0"/>
              <w:adjustRightInd w:val="0"/>
              <w:ind w:left="12"/>
              <w:rPr>
                <w:rFonts w:ascii="Arial" w:hAnsi="Arial" w:cs="Arial"/>
                <w:bCs/>
                <w:sz w:val="18"/>
                <w:szCs w:val="18"/>
              </w:rPr>
            </w:pPr>
            <w:r w:rsidRPr="00F87F5A">
              <w:rPr>
                <w:rFonts w:ascii="Arial" w:hAnsi="Arial" w:cs="Arial"/>
                <w:bCs/>
                <w:sz w:val="18"/>
                <w:szCs w:val="18"/>
              </w:rPr>
              <w:t xml:space="preserve">Please ensure that the </w:t>
            </w:r>
            <w:r w:rsidR="00544F68">
              <w:rPr>
                <w:rFonts w:ascii="Arial" w:hAnsi="Arial" w:cs="Arial"/>
                <w:bCs/>
                <w:sz w:val="18"/>
                <w:szCs w:val="18"/>
              </w:rPr>
              <w:t>other</w:t>
            </w:r>
            <w:r w:rsidR="00D96F86">
              <w:rPr>
                <w:rFonts w:ascii="Arial" w:hAnsi="Arial" w:cs="Arial"/>
                <w:bCs/>
                <w:sz w:val="18"/>
                <w:szCs w:val="18"/>
              </w:rPr>
              <w:t>s concerned</w:t>
            </w:r>
            <w:r w:rsidR="00544F68">
              <w:rPr>
                <w:rFonts w:ascii="Arial" w:hAnsi="Arial" w:cs="Arial"/>
                <w:bCs/>
                <w:sz w:val="18"/>
                <w:szCs w:val="18"/>
              </w:rPr>
              <w:t xml:space="preserve">, </w:t>
            </w:r>
            <w:r w:rsidRPr="00F87F5A">
              <w:rPr>
                <w:rFonts w:ascii="Arial" w:hAnsi="Arial" w:cs="Arial"/>
                <w:bCs/>
                <w:sz w:val="18"/>
                <w:szCs w:val="18"/>
              </w:rPr>
              <w:t>each provide a separate questionnaire</w:t>
            </w:r>
          </w:p>
        </w:tc>
        <w:tc>
          <w:tcPr>
            <w:tcW w:w="2977" w:type="dxa"/>
            <w:shd w:val="clear" w:color="auto" w:fill="DAEEF3" w:themeFill="accent5" w:themeFillTint="33"/>
          </w:tcPr>
          <w:p w14:paraId="705651D0" w14:textId="0BE54B1E" w:rsidR="004C6ED7" w:rsidRPr="004C6ED7" w:rsidRDefault="004C6ED7" w:rsidP="00D1412D">
            <w:pPr>
              <w:pStyle w:val="Normal1"/>
              <w:jc w:val="both"/>
              <w:rPr>
                <w:rFonts w:ascii="Arial" w:hAnsi="Arial" w:cs="Arial"/>
                <w:sz w:val="18"/>
                <w:szCs w:val="18"/>
              </w:rPr>
            </w:pPr>
            <w:r w:rsidRPr="004C6ED7">
              <w:rPr>
                <w:rFonts w:ascii="Arial" w:eastAsia="Arial" w:hAnsi="Arial" w:cs="Arial"/>
                <w:sz w:val="18"/>
                <w:szCs w:val="18"/>
              </w:rPr>
              <w:t>Yes</w:t>
            </w:r>
            <w:r w:rsidR="003A6162">
              <w:rPr>
                <w:rFonts w:ascii="Arial" w:eastAsia="Arial" w:hAnsi="Arial" w:cs="Arial"/>
                <w:sz w:val="18"/>
                <w:szCs w:val="18"/>
              </w:rPr>
              <w:t xml:space="preserve"> </w:t>
            </w:r>
            <w:r w:rsidR="00206E9D">
              <w:rPr>
                <w:rFonts w:ascii="Arial" w:hAnsi="Arial" w:cs="Arial"/>
                <w:sz w:val="44"/>
                <w:szCs w:val="44"/>
              </w:rPr>
              <w:sym w:font="Wingdings" w:char="F06F"/>
            </w:r>
            <w:r w:rsidR="003A6162">
              <w:rPr>
                <w:rFonts w:ascii="Arial" w:hAnsi="Arial" w:cs="Arial"/>
                <w:sz w:val="18"/>
                <w:szCs w:val="18"/>
              </w:rPr>
              <w:t xml:space="preserve">  </w:t>
            </w:r>
            <w:r w:rsidRPr="004C6ED7">
              <w:rPr>
                <w:rFonts w:ascii="Arial" w:eastAsia="Arial" w:hAnsi="Arial" w:cs="Arial"/>
                <w:sz w:val="18"/>
                <w:szCs w:val="18"/>
              </w:rPr>
              <w:t>No</w:t>
            </w:r>
            <w:r w:rsidR="003A6162">
              <w:rPr>
                <w:rFonts w:ascii="Arial" w:eastAsia="Arial" w:hAnsi="Arial" w:cs="Arial"/>
                <w:sz w:val="18"/>
                <w:szCs w:val="18"/>
              </w:rPr>
              <w:t xml:space="preserve"> </w:t>
            </w:r>
            <w:r w:rsidR="00206E9D">
              <w:rPr>
                <w:rFonts w:ascii="Arial" w:hAnsi="Arial" w:cs="Arial"/>
                <w:sz w:val="44"/>
                <w:szCs w:val="44"/>
              </w:rPr>
              <w:sym w:font="Wingdings" w:char="F06F"/>
            </w:r>
          </w:p>
          <w:p w14:paraId="3A8D7E77"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43BA608C" w14:textId="77777777" w:rsidTr="00865637">
        <w:tc>
          <w:tcPr>
            <w:tcW w:w="1101" w:type="dxa"/>
            <w:tcBorders>
              <w:top w:val="nil"/>
              <w:bottom w:val="nil"/>
            </w:tcBorders>
            <w:shd w:val="clear" w:color="auto" w:fill="DAEEF3" w:themeFill="accent5" w:themeFillTint="33"/>
          </w:tcPr>
          <w:p w14:paraId="747B0324"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nil"/>
              <w:bottom w:val="nil"/>
            </w:tcBorders>
            <w:shd w:val="clear" w:color="auto" w:fill="DAEEF3" w:themeFill="accent5" w:themeFillTint="33"/>
          </w:tcPr>
          <w:p w14:paraId="2E346042"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shd w:val="clear" w:color="auto" w:fill="DAEEF3" w:themeFill="accent5" w:themeFillTint="33"/>
          </w:tcPr>
          <w:p w14:paraId="2A5D9846" w14:textId="26BEC9DE" w:rsidR="009D6029" w:rsidRPr="00712FE8" w:rsidRDefault="004C6ED7" w:rsidP="00D1412D">
            <w:pPr>
              <w:autoSpaceDE w:val="0"/>
              <w:autoSpaceDN w:val="0"/>
              <w:adjustRightInd w:val="0"/>
              <w:ind w:right="-108"/>
              <w:rPr>
                <w:rFonts w:ascii="Arial" w:hAnsi="Arial" w:cs="Arial"/>
                <w:bCs/>
                <w:sz w:val="18"/>
                <w:szCs w:val="18"/>
                <w:vertAlign w:val="superscript"/>
              </w:rPr>
            </w:pPr>
            <w:r w:rsidRPr="00F87F5A">
              <w:rPr>
                <w:rFonts w:ascii="Arial" w:hAnsi="Arial" w:cs="Arial"/>
                <w:bCs/>
                <w:sz w:val="18"/>
                <w:szCs w:val="18"/>
              </w:rPr>
              <w:t>C1-Q13-2 Please indicate your organization</w:t>
            </w:r>
            <w:r w:rsidR="00EC7846">
              <w:rPr>
                <w:rFonts w:ascii="Arial" w:hAnsi="Arial" w:cs="Arial"/>
                <w:bCs/>
                <w:sz w:val="18"/>
                <w:szCs w:val="18"/>
              </w:rPr>
              <w:t>’</w:t>
            </w:r>
            <w:r w:rsidRPr="00F87F5A">
              <w:rPr>
                <w:rFonts w:ascii="Arial" w:hAnsi="Arial" w:cs="Arial"/>
                <w:bCs/>
                <w:sz w:val="18"/>
                <w:szCs w:val="18"/>
              </w:rPr>
              <w:t>s role</w:t>
            </w:r>
          </w:p>
          <w:p w14:paraId="63A7762A" w14:textId="57101265" w:rsidR="00EC7846" w:rsidRPr="00E755C7" w:rsidRDefault="00623163" w:rsidP="00EC7846">
            <w:pPr>
              <w:autoSpaceDE w:val="0"/>
              <w:autoSpaceDN w:val="0"/>
              <w:adjustRightInd w:val="0"/>
              <w:ind w:right="-108"/>
              <w:rPr>
                <w:rFonts w:ascii="Arial" w:hAnsi="Arial" w:cs="Arial"/>
                <w:bCs/>
                <w:i/>
                <w:sz w:val="16"/>
                <w:szCs w:val="16"/>
              </w:rPr>
            </w:pPr>
            <w:r w:rsidRPr="009132F0">
              <w:rPr>
                <w:rFonts w:ascii="Arial" w:hAnsi="Arial" w:cs="Arial"/>
                <w:bCs/>
                <w:i/>
                <w:sz w:val="16"/>
                <w:szCs w:val="16"/>
              </w:rPr>
              <w:t>i.e.</w:t>
            </w:r>
            <w:r w:rsidR="00EC7846" w:rsidRPr="009132F0">
              <w:rPr>
                <w:rFonts w:ascii="Arial" w:hAnsi="Arial" w:cs="Arial"/>
                <w:bCs/>
                <w:i/>
                <w:sz w:val="16"/>
                <w:szCs w:val="16"/>
              </w:rPr>
              <w:t xml:space="preserve"> sole supplier/lead entity, group member, other entity (relied upon)</w:t>
            </w:r>
            <w:r w:rsidR="00EC7846" w:rsidRPr="009132F0">
              <w:rPr>
                <w:rFonts w:ascii="Arial" w:hAnsi="Arial" w:cs="Arial"/>
                <w:bCs/>
                <w:i/>
                <w:sz w:val="18"/>
                <w:szCs w:val="18"/>
              </w:rPr>
              <w:t xml:space="preserve">, </w:t>
            </w:r>
            <w:r w:rsidR="00EC7846" w:rsidRPr="009132F0">
              <w:rPr>
                <w:rFonts w:ascii="Arial" w:hAnsi="Arial" w:cs="Arial"/>
                <w:bCs/>
                <w:i/>
                <w:sz w:val="16"/>
                <w:szCs w:val="16"/>
              </w:rPr>
              <w:t>other entity (not relied upon)</w:t>
            </w:r>
          </w:p>
          <w:p w14:paraId="6649A23D" w14:textId="77777777" w:rsidR="009D6029" w:rsidRPr="00FB3362" w:rsidRDefault="009D6029" w:rsidP="00EC7846">
            <w:pPr>
              <w:autoSpaceDE w:val="0"/>
              <w:autoSpaceDN w:val="0"/>
              <w:adjustRightInd w:val="0"/>
              <w:ind w:right="-108"/>
              <w:rPr>
                <w:rFonts w:ascii="Arial" w:hAnsi="Arial" w:cs="Arial"/>
                <w:i/>
                <w:iCs/>
                <w:strike/>
                <w:sz w:val="16"/>
                <w:szCs w:val="16"/>
              </w:rPr>
            </w:pPr>
          </w:p>
        </w:tc>
        <w:tc>
          <w:tcPr>
            <w:tcW w:w="2977" w:type="dxa"/>
            <w:shd w:val="clear" w:color="auto" w:fill="DAEEF3" w:themeFill="accent5" w:themeFillTint="33"/>
          </w:tcPr>
          <w:p w14:paraId="31E1EFD4"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6097B2F3" w14:textId="77777777" w:rsidTr="00865637">
        <w:tc>
          <w:tcPr>
            <w:tcW w:w="1101" w:type="dxa"/>
            <w:tcBorders>
              <w:top w:val="nil"/>
              <w:bottom w:val="nil"/>
            </w:tcBorders>
            <w:shd w:val="clear" w:color="auto" w:fill="DAEEF3" w:themeFill="accent5" w:themeFillTint="33"/>
          </w:tcPr>
          <w:p w14:paraId="6016AE1A"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nil"/>
              <w:bottom w:val="nil"/>
            </w:tcBorders>
            <w:shd w:val="clear" w:color="auto" w:fill="DAEEF3" w:themeFill="accent5" w:themeFillTint="33"/>
          </w:tcPr>
          <w:p w14:paraId="61221414"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shd w:val="clear" w:color="auto" w:fill="DAEEF3" w:themeFill="accent5" w:themeFillTint="33"/>
          </w:tcPr>
          <w:p w14:paraId="73692E09" w14:textId="167328F1" w:rsidR="004C6ED7" w:rsidRPr="00F87F5A" w:rsidRDefault="004C6ED7" w:rsidP="00D1412D">
            <w:pPr>
              <w:autoSpaceDE w:val="0"/>
              <w:autoSpaceDN w:val="0"/>
              <w:adjustRightInd w:val="0"/>
              <w:rPr>
                <w:rFonts w:ascii="Arial" w:hAnsi="Arial" w:cs="Arial"/>
                <w:bCs/>
                <w:sz w:val="18"/>
                <w:szCs w:val="18"/>
              </w:rPr>
            </w:pPr>
            <w:r w:rsidRPr="00F87F5A">
              <w:rPr>
                <w:rFonts w:ascii="Arial" w:hAnsi="Arial" w:cs="Arial"/>
                <w:bCs/>
                <w:sz w:val="18"/>
                <w:szCs w:val="18"/>
              </w:rPr>
              <w:t xml:space="preserve">C1-Q13-3 </w:t>
            </w:r>
            <w:r w:rsidR="00F43F3C" w:rsidRPr="008B4E9C">
              <w:rPr>
                <w:rFonts w:ascii="Arial" w:hAnsi="Arial" w:cs="Arial"/>
                <w:bCs/>
                <w:sz w:val="18"/>
                <w:szCs w:val="18"/>
              </w:rPr>
              <w:t>To enable the collation of the group’s responses, please</w:t>
            </w:r>
            <w:r w:rsidRPr="008B4E9C">
              <w:rPr>
                <w:rFonts w:ascii="Arial" w:hAnsi="Arial" w:cs="Arial"/>
                <w:bCs/>
                <w:sz w:val="18"/>
                <w:szCs w:val="18"/>
              </w:rPr>
              <w:t xml:space="preserve"> identify the other </w:t>
            </w:r>
            <w:r w:rsidR="00F43F3C" w:rsidRPr="008B4E9C">
              <w:rPr>
                <w:rFonts w:ascii="Arial" w:hAnsi="Arial" w:cs="Arial"/>
                <w:bCs/>
                <w:sz w:val="18"/>
                <w:szCs w:val="18"/>
              </w:rPr>
              <w:t>organizations</w:t>
            </w:r>
            <w:r w:rsidRPr="00F87F5A">
              <w:rPr>
                <w:rFonts w:ascii="Arial" w:hAnsi="Arial" w:cs="Arial"/>
                <w:bCs/>
                <w:sz w:val="18"/>
                <w:szCs w:val="18"/>
              </w:rPr>
              <w:t xml:space="preserve"> participating in the procurement procedure</w:t>
            </w:r>
            <w:r w:rsidR="00BA50B3">
              <w:rPr>
                <w:rFonts w:ascii="Arial" w:hAnsi="Arial" w:cs="Arial"/>
                <w:bCs/>
                <w:sz w:val="18"/>
                <w:szCs w:val="18"/>
              </w:rPr>
              <w:t xml:space="preserve"> together</w:t>
            </w:r>
          </w:p>
          <w:p w14:paraId="25180941" w14:textId="77777777" w:rsidR="004C6ED7" w:rsidRPr="00F87F5A" w:rsidRDefault="004C6ED7" w:rsidP="00D1412D">
            <w:pPr>
              <w:autoSpaceDE w:val="0"/>
              <w:autoSpaceDN w:val="0"/>
              <w:adjustRightInd w:val="0"/>
              <w:rPr>
                <w:rFonts w:ascii="Arial" w:hAnsi="Arial" w:cs="Arial"/>
                <w:i/>
                <w:iCs/>
                <w:sz w:val="18"/>
                <w:szCs w:val="18"/>
              </w:rPr>
            </w:pPr>
          </w:p>
        </w:tc>
        <w:tc>
          <w:tcPr>
            <w:tcW w:w="2977" w:type="dxa"/>
            <w:shd w:val="clear" w:color="auto" w:fill="DAEEF3" w:themeFill="accent5" w:themeFillTint="33"/>
          </w:tcPr>
          <w:p w14:paraId="2627D15D"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1F738032" w14:textId="77777777" w:rsidTr="00865637">
        <w:tc>
          <w:tcPr>
            <w:tcW w:w="1101" w:type="dxa"/>
            <w:tcBorders>
              <w:top w:val="nil"/>
              <w:bottom w:val="single" w:sz="4" w:space="0" w:color="auto"/>
            </w:tcBorders>
            <w:shd w:val="clear" w:color="auto" w:fill="DAEEF3" w:themeFill="accent5" w:themeFillTint="33"/>
          </w:tcPr>
          <w:p w14:paraId="36B91022" w14:textId="77777777" w:rsidR="004C6ED7" w:rsidRPr="004C6ED7" w:rsidRDefault="004C6ED7" w:rsidP="00D1412D">
            <w:pPr>
              <w:autoSpaceDE w:val="0"/>
              <w:autoSpaceDN w:val="0"/>
              <w:adjustRightInd w:val="0"/>
              <w:rPr>
                <w:rFonts w:ascii="Arial" w:hAnsi="Arial" w:cs="Arial"/>
                <w:b/>
                <w:bCs/>
                <w:sz w:val="18"/>
                <w:szCs w:val="18"/>
              </w:rPr>
            </w:pPr>
          </w:p>
        </w:tc>
        <w:tc>
          <w:tcPr>
            <w:tcW w:w="1984" w:type="dxa"/>
            <w:tcBorders>
              <w:top w:val="nil"/>
              <w:bottom w:val="single" w:sz="4" w:space="0" w:color="auto"/>
            </w:tcBorders>
            <w:shd w:val="clear" w:color="auto" w:fill="DAEEF3" w:themeFill="accent5" w:themeFillTint="33"/>
          </w:tcPr>
          <w:p w14:paraId="74ACCBDA" w14:textId="77777777" w:rsidR="004C6ED7" w:rsidRPr="004C6ED7" w:rsidRDefault="004C6ED7" w:rsidP="00D1412D">
            <w:pPr>
              <w:autoSpaceDE w:val="0"/>
              <w:autoSpaceDN w:val="0"/>
              <w:adjustRightInd w:val="0"/>
              <w:rPr>
                <w:rFonts w:ascii="Arial" w:hAnsi="Arial" w:cs="Arial"/>
                <w:b/>
                <w:bCs/>
                <w:sz w:val="18"/>
                <w:szCs w:val="18"/>
              </w:rPr>
            </w:pPr>
          </w:p>
        </w:tc>
        <w:tc>
          <w:tcPr>
            <w:tcW w:w="3260" w:type="dxa"/>
            <w:shd w:val="clear" w:color="auto" w:fill="DAEEF3" w:themeFill="accent5" w:themeFillTint="33"/>
          </w:tcPr>
          <w:p w14:paraId="241572CB" w14:textId="5AF662B1" w:rsidR="004C6ED7" w:rsidRPr="00F87F5A" w:rsidRDefault="004C6ED7" w:rsidP="00D1412D">
            <w:pPr>
              <w:autoSpaceDE w:val="0"/>
              <w:autoSpaceDN w:val="0"/>
              <w:adjustRightInd w:val="0"/>
              <w:rPr>
                <w:rFonts w:ascii="Arial" w:hAnsi="Arial" w:cs="Arial"/>
                <w:bCs/>
                <w:sz w:val="18"/>
                <w:szCs w:val="18"/>
              </w:rPr>
            </w:pPr>
            <w:r w:rsidRPr="00F87F5A">
              <w:rPr>
                <w:rFonts w:ascii="Arial" w:hAnsi="Arial" w:cs="Arial"/>
                <w:bCs/>
                <w:sz w:val="18"/>
                <w:szCs w:val="18"/>
              </w:rPr>
              <w:t>C1-Q13-4 Where applicable</w:t>
            </w:r>
            <w:r w:rsidR="00EC7846">
              <w:rPr>
                <w:rFonts w:ascii="Arial" w:hAnsi="Arial" w:cs="Arial"/>
                <w:bCs/>
                <w:sz w:val="18"/>
                <w:szCs w:val="18"/>
              </w:rPr>
              <w:t>,</w:t>
            </w:r>
            <w:r w:rsidRPr="00F87F5A">
              <w:rPr>
                <w:rFonts w:ascii="Arial" w:hAnsi="Arial" w:cs="Arial"/>
                <w:bCs/>
                <w:sz w:val="18"/>
                <w:szCs w:val="18"/>
              </w:rPr>
              <w:t xml:space="preserve"> </w:t>
            </w:r>
            <w:r w:rsidR="00E755C7">
              <w:rPr>
                <w:rFonts w:ascii="Arial" w:hAnsi="Arial" w:cs="Arial"/>
                <w:bCs/>
                <w:sz w:val="18"/>
                <w:szCs w:val="18"/>
              </w:rPr>
              <w:t xml:space="preserve">please provide </w:t>
            </w:r>
            <w:r w:rsidRPr="00F87F5A">
              <w:rPr>
                <w:rFonts w:ascii="Arial" w:hAnsi="Arial" w:cs="Arial"/>
                <w:bCs/>
                <w:sz w:val="18"/>
                <w:szCs w:val="18"/>
              </w:rPr>
              <w:t>the name of the group</w:t>
            </w:r>
          </w:p>
          <w:p w14:paraId="65E18E51" w14:textId="77777777" w:rsidR="004C6ED7" w:rsidRPr="00F87F5A" w:rsidRDefault="004C6ED7" w:rsidP="00D1412D">
            <w:pPr>
              <w:autoSpaceDE w:val="0"/>
              <w:autoSpaceDN w:val="0"/>
              <w:adjustRightInd w:val="0"/>
              <w:rPr>
                <w:rFonts w:ascii="Arial" w:hAnsi="Arial" w:cs="Arial"/>
                <w:i/>
                <w:iCs/>
                <w:sz w:val="18"/>
                <w:szCs w:val="18"/>
              </w:rPr>
            </w:pPr>
          </w:p>
        </w:tc>
        <w:tc>
          <w:tcPr>
            <w:tcW w:w="2977" w:type="dxa"/>
            <w:shd w:val="clear" w:color="auto" w:fill="DAEEF3" w:themeFill="accent5" w:themeFillTint="33"/>
          </w:tcPr>
          <w:p w14:paraId="191D9896" w14:textId="77777777" w:rsidR="004C6ED7" w:rsidRPr="004C6ED7" w:rsidRDefault="004C6ED7" w:rsidP="00D1412D">
            <w:pPr>
              <w:autoSpaceDE w:val="0"/>
              <w:autoSpaceDN w:val="0"/>
              <w:adjustRightInd w:val="0"/>
              <w:rPr>
                <w:rFonts w:ascii="Arial" w:hAnsi="Arial" w:cs="Arial"/>
                <w:sz w:val="18"/>
                <w:szCs w:val="18"/>
              </w:rPr>
            </w:pPr>
          </w:p>
        </w:tc>
      </w:tr>
      <w:tr w:rsidR="004C6ED7" w:rsidRPr="004C6ED7" w14:paraId="7C72F4D9" w14:textId="77777777" w:rsidTr="00865637">
        <w:tc>
          <w:tcPr>
            <w:tcW w:w="1101" w:type="dxa"/>
            <w:tcBorders>
              <w:top w:val="single" w:sz="4" w:space="0" w:color="auto"/>
              <w:bottom w:val="single" w:sz="4" w:space="0" w:color="auto"/>
            </w:tcBorders>
            <w:shd w:val="clear" w:color="auto" w:fill="DAEEF3" w:themeFill="accent5" w:themeFillTint="33"/>
          </w:tcPr>
          <w:p w14:paraId="2D09BF81"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C1-Q14</w:t>
            </w:r>
          </w:p>
        </w:tc>
        <w:tc>
          <w:tcPr>
            <w:tcW w:w="1984" w:type="dxa"/>
            <w:tcBorders>
              <w:top w:val="single" w:sz="4" w:space="0" w:color="auto"/>
              <w:bottom w:val="single" w:sz="4" w:space="0" w:color="auto"/>
            </w:tcBorders>
            <w:shd w:val="clear" w:color="auto" w:fill="DAEEF3" w:themeFill="accent5" w:themeFillTint="33"/>
          </w:tcPr>
          <w:p w14:paraId="6A047A53" w14:textId="77777777" w:rsidR="004C6ED7" w:rsidRPr="004C6ED7" w:rsidRDefault="004C6ED7" w:rsidP="00D1412D">
            <w:pPr>
              <w:autoSpaceDE w:val="0"/>
              <w:autoSpaceDN w:val="0"/>
              <w:adjustRightInd w:val="0"/>
              <w:rPr>
                <w:rFonts w:ascii="Arial" w:hAnsi="Arial" w:cs="Arial"/>
                <w:b/>
                <w:bCs/>
                <w:sz w:val="18"/>
                <w:szCs w:val="18"/>
              </w:rPr>
            </w:pPr>
            <w:r w:rsidRPr="004C6ED7">
              <w:rPr>
                <w:rFonts w:ascii="Arial" w:hAnsi="Arial" w:cs="Arial"/>
                <w:b/>
                <w:bCs/>
                <w:sz w:val="18"/>
                <w:szCs w:val="18"/>
              </w:rPr>
              <w:t xml:space="preserve">Lots </w:t>
            </w:r>
          </w:p>
        </w:tc>
        <w:tc>
          <w:tcPr>
            <w:tcW w:w="3260" w:type="dxa"/>
            <w:shd w:val="clear" w:color="auto" w:fill="DAEEF3" w:themeFill="accent5" w:themeFillTint="33"/>
          </w:tcPr>
          <w:p w14:paraId="48D5A069" w14:textId="77777777" w:rsidR="004C6ED7" w:rsidRPr="00F87F5A" w:rsidRDefault="004C6ED7" w:rsidP="00D1412D">
            <w:pPr>
              <w:autoSpaceDE w:val="0"/>
              <w:autoSpaceDN w:val="0"/>
              <w:adjustRightInd w:val="0"/>
              <w:rPr>
                <w:rFonts w:ascii="Arial" w:hAnsi="Arial" w:cs="Arial"/>
                <w:bCs/>
                <w:sz w:val="18"/>
                <w:szCs w:val="18"/>
              </w:rPr>
            </w:pPr>
            <w:r w:rsidRPr="00F87F5A">
              <w:rPr>
                <w:rFonts w:ascii="Arial" w:hAnsi="Arial" w:cs="Arial"/>
                <w:bCs/>
                <w:sz w:val="18"/>
                <w:szCs w:val="18"/>
              </w:rPr>
              <w:t>Where applicable</w:t>
            </w:r>
            <w:r w:rsidR="00EC7846">
              <w:rPr>
                <w:rFonts w:ascii="Arial" w:hAnsi="Arial" w:cs="Arial"/>
                <w:bCs/>
                <w:sz w:val="18"/>
                <w:szCs w:val="18"/>
              </w:rPr>
              <w:t>,</w:t>
            </w:r>
            <w:r w:rsidRPr="00F87F5A">
              <w:rPr>
                <w:rFonts w:ascii="Arial" w:hAnsi="Arial" w:cs="Arial"/>
                <w:bCs/>
                <w:sz w:val="18"/>
                <w:szCs w:val="18"/>
              </w:rPr>
              <w:t xml:space="preserve"> please indicate the lot</w:t>
            </w:r>
            <w:r w:rsidR="00107EBE">
              <w:rPr>
                <w:rFonts w:ascii="Arial" w:hAnsi="Arial" w:cs="Arial"/>
                <w:bCs/>
                <w:sz w:val="18"/>
                <w:szCs w:val="18"/>
              </w:rPr>
              <w:t>(</w:t>
            </w:r>
            <w:r w:rsidRPr="00F87F5A">
              <w:rPr>
                <w:rFonts w:ascii="Arial" w:hAnsi="Arial" w:cs="Arial"/>
                <w:bCs/>
                <w:sz w:val="18"/>
                <w:szCs w:val="18"/>
              </w:rPr>
              <w:t>s</w:t>
            </w:r>
            <w:r w:rsidR="00107EBE">
              <w:rPr>
                <w:rFonts w:ascii="Arial" w:hAnsi="Arial" w:cs="Arial"/>
                <w:bCs/>
                <w:sz w:val="18"/>
                <w:szCs w:val="18"/>
              </w:rPr>
              <w:t>)</w:t>
            </w:r>
            <w:r w:rsidRPr="00F87F5A">
              <w:rPr>
                <w:rFonts w:ascii="Arial" w:hAnsi="Arial" w:cs="Arial"/>
                <w:bCs/>
                <w:sz w:val="18"/>
                <w:szCs w:val="18"/>
              </w:rPr>
              <w:t xml:space="preserve"> for which you wish to tender</w:t>
            </w:r>
          </w:p>
        </w:tc>
        <w:tc>
          <w:tcPr>
            <w:tcW w:w="2977" w:type="dxa"/>
            <w:shd w:val="clear" w:color="auto" w:fill="DAEEF3" w:themeFill="accent5" w:themeFillTint="33"/>
          </w:tcPr>
          <w:p w14:paraId="4677C951" w14:textId="77777777" w:rsidR="004C6ED7" w:rsidRPr="004C6ED7" w:rsidRDefault="004C6ED7" w:rsidP="00D1412D">
            <w:pPr>
              <w:autoSpaceDE w:val="0"/>
              <w:autoSpaceDN w:val="0"/>
              <w:adjustRightInd w:val="0"/>
              <w:rPr>
                <w:rFonts w:ascii="Arial" w:hAnsi="Arial" w:cs="Arial"/>
                <w:sz w:val="18"/>
                <w:szCs w:val="18"/>
              </w:rPr>
            </w:pPr>
          </w:p>
        </w:tc>
      </w:tr>
    </w:tbl>
    <w:p w14:paraId="61283386" w14:textId="77777777" w:rsidR="006B2B0B" w:rsidRDefault="006B2B0B" w:rsidP="00C21906">
      <w:pPr>
        <w:autoSpaceDE w:val="0"/>
        <w:autoSpaceDN w:val="0"/>
        <w:adjustRightInd w:val="0"/>
        <w:rPr>
          <w:rFonts w:ascii="Arial" w:hAnsi="Arial" w:cs="Arial"/>
          <w:b/>
          <w:bCs/>
          <w:i/>
          <w:iCs/>
          <w:sz w:val="18"/>
          <w:szCs w:val="18"/>
        </w:rPr>
      </w:pPr>
    </w:p>
    <w:p w14:paraId="1432E288" w14:textId="1E9E8D20" w:rsidR="004C6ED7" w:rsidRPr="009132F0" w:rsidRDefault="004C6ED7" w:rsidP="00C67715">
      <w:pPr>
        <w:pStyle w:val="ListParagraph"/>
        <w:numPr>
          <w:ilvl w:val="0"/>
          <w:numId w:val="10"/>
        </w:numPr>
        <w:autoSpaceDE w:val="0"/>
        <w:autoSpaceDN w:val="0"/>
        <w:adjustRightInd w:val="0"/>
        <w:spacing w:after="60"/>
        <w:ind w:left="284" w:hanging="284"/>
        <w:contextualSpacing w:val="0"/>
        <w:jc w:val="both"/>
        <w:rPr>
          <w:rFonts w:ascii="Arial" w:hAnsi="Arial" w:cs="Arial"/>
          <w:sz w:val="22"/>
          <w:szCs w:val="22"/>
        </w:rPr>
      </w:pPr>
      <w:r w:rsidRPr="009132F0">
        <w:rPr>
          <w:rFonts w:ascii="Arial" w:hAnsi="Arial" w:cs="Arial"/>
          <w:sz w:val="22"/>
          <w:szCs w:val="22"/>
        </w:rPr>
        <w:br w:type="page"/>
      </w:r>
    </w:p>
    <w:p w14:paraId="7F294462" w14:textId="77777777" w:rsidR="00131B41" w:rsidRDefault="00131B41" w:rsidP="00C21906">
      <w:pPr>
        <w:autoSpaceDE w:val="0"/>
        <w:autoSpaceDN w:val="0"/>
        <w:adjustRightInd w:val="0"/>
        <w:rPr>
          <w:rFonts w:ascii="Arial" w:hAnsi="Arial" w:cs="Arial"/>
          <w:sz w:val="22"/>
          <w:szCs w:val="22"/>
        </w:rPr>
      </w:pPr>
    </w:p>
    <w:tbl>
      <w:tblPr>
        <w:tblW w:w="10031" w:type="dxa"/>
        <w:tblLayout w:type="fixed"/>
        <w:tblLook w:val="00A0" w:firstRow="1" w:lastRow="0" w:firstColumn="1" w:lastColumn="0" w:noHBand="0" w:noVBand="0"/>
      </w:tblPr>
      <w:tblGrid>
        <w:gridCol w:w="10031"/>
      </w:tblGrid>
      <w:tr w:rsidR="001F47CE" w:rsidRPr="00706D9F" w14:paraId="3138998A" w14:textId="77777777" w:rsidTr="001F47CE">
        <w:tc>
          <w:tcPr>
            <w:tcW w:w="10008" w:type="dxa"/>
            <w:shd w:val="clear" w:color="auto" w:fill="auto"/>
            <w:tcMar>
              <w:top w:w="57" w:type="dxa"/>
              <w:bottom w:w="57" w:type="dxa"/>
            </w:tcMar>
          </w:tcPr>
          <w:p w14:paraId="51AE928A" w14:textId="77777777" w:rsidR="001F47CE" w:rsidRPr="00131B41" w:rsidRDefault="001F47CE" w:rsidP="00033182">
            <w:pPr>
              <w:autoSpaceDE w:val="0"/>
              <w:autoSpaceDN w:val="0"/>
              <w:adjustRightInd w:val="0"/>
              <w:rPr>
                <w:rFonts w:ascii="Arial" w:hAnsi="Arial" w:cs="Arial"/>
                <w:b/>
                <w:sz w:val="22"/>
                <w:szCs w:val="22"/>
                <w:lang w:val="fr-FR"/>
              </w:rPr>
            </w:pPr>
            <w:r w:rsidRPr="00131B41">
              <w:rPr>
                <w:rFonts w:ascii="Arial" w:hAnsi="Arial" w:cs="Arial"/>
                <w:b/>
                <w:bCs/>
                <w:sz w:val="22"/>
                <w:szCs w:val="22"/>
                <w:lang w:val="fr-FR"/>
              </w:rPr>
              <w:t xml:space="preserve">Table 2 </w:t>
            </w:r>
            <w:r w:rsidRPr="00131B41">
              <w:rPr>
                <w:rFonts w:ascii="Arial" w:hAnsi="Arial" w:cs="Arial"/>
                <w:b/>
                <w:sz w:val="22"/>
                <w:szCs w:val="22"/>
                <w:lang w:val="fr-FR"/>
              </w:rPr>
              <w:t>– Core Question Module C2: Financial information</w:t>
            </w:r>
          </w:p>
        </w:tc>
      </w:tr>
    </w:tbl>
    <w:p w14:paraId="1BF2EE59" w14:textId="77777777" w:rsidR="001F47CE" w:rsidRPr="001F47CE" w:rsidRDefault="001F47CE" w:rsidP="00C21906">
      <w:pPr>
        <w:autoSpaceDE w:val="0"/>
        <w:autoSpaceDN w:val="0"/>
        <w:adjustRightInd w:val="0"/>
        <w:rPr>
          <w:rFonts w:ascii="Arial" w:hAnsi="Arial" w:cs="Arial"/>
          <w:sz w:val="22"/>
          <w:szCs w:val="22"/>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208"/>
        <w:gridCol w:w="1440"/>
        <w:gridCol w:w="1980"/>
        <w:gridCol w:w="1261"/>
        <w:gridCol w:w="2160"/>
        <w:gridCol w:w="23"/>
      </w:tblGrid>
      <w:tr w:rsidR="00C21906" w:rsidRPr="00560E88" w14:paraId="59BDDC58" w14:textId="77777777" w:rsidTr="001D140F">
        <w:trPr>
          <w:gridAfter w:val="1"/>
          <w:wAfter w:w="23" w:type="dxa"/>
          <w:trHeight w:val="1532"/>
        </w:trPr>
        <w:tc>
          <w:tcPr>
            <w:tcW w:w="959" w:type="dxa"/>
            <w:tcBorders>
              <w:top w:val="single" w:sz="4" w:space="0" w:color="auto"/>
            </w:tcBorders>
            <w:shd w:val="clear" w:color="auto" w:fill="17365D" w:themeFill="text2" w:themeFillShade="BF"/>
            <w:tcMar>
              <w:top w:w="57" w:type="dxa"/>
              <w:bottom w:w="57" w:type="dxa"/>
            </w:tcMar>
          </w:tcPr>
          <w:p w14:paraId="6D728027" w14:textId="77777777" w:rsidR="00C21906" w:rsidRPr="00560E88" w:rsidRDefault="00C21906" w:rsidP="00560E88">
            <w:pPr>
              <w:autoSpaceDE w:val="0"/>
              <w:autoSpaceDN w:val="0"/>
              <w:adjustRightInd w:val="0"/>
              <w:rPr>
                <w:rFonts w:ascii="Arial" w:hAnsi="Arial" w:cs="Arial"/>
                <w:b/>
                <w:bCs/>
                <w:color w:val="FFFFFF"/>
                <w:sz w:val="20"/>
                <w:szCs w:val="20"/>
              </w:rPr>
            </w:pPr>
            <w:r w:rsidRPr="00560E88">
              <w:rPr>
                <w:rFonts w:ascii="Arial" w:hAnsi="Arial" w:cs="Arial"/>
                <w:b/>
                <w:bCs/>
                <w:color w:val="FFFFFF"/>
                <w:sz w:val="20"/>
                <w:szCs w:val="20"/>
              </w:rPr>
              <w:t xml:space="preserve">Q Ref </w:t>
            </w:r>
          </w:p>
          <w:p w14:paraId="5CAB3FDE" w14:textId="77777777" w:rsidR="00C21906" w:rsidRPr="00560E88" w:rsidRDefault="00C21906" w:rsidP="00560E88">
            <w:pPr>
              <w:autoSpaceDE w:val="0"/>
              <w:autoSpaceDN w:val="0"/>
              <w:adjustRightInd w:val="0"/>
              <w:rPr>
                <w:rFonts w:ascii="Arial" w:hAnsi="Arial" w:cs="Arial"/>
                <w:color w:val="FFFFFF"/>
                <w:sz w:val="20"/>
                <w:szCs w:val="20"/>
                <w:lang w:val="fr-FR"/>
              </w:rPr>
            </w:pPr>
          </w:p>
        </w:tc>
        <w:tc>
          <w:tcPr>
            <w:tcW w:w="2208" w:type="dxa"/>
            <w:tcBorders>
              <w:top w:val="single" w:sz="4" w:space="0" w:color="auto"/>
            </w:tcBorders>
            <w:shd w:val="clear" w:color="auto" w:fill="17365D" w:themeFill="text2" w:themeFillShade="BF"/>
            <w:tcMar>
              <w:top w:w="57" w:type="dxa"/>
              <w:bottom w:w="57" w:type="dxa"/>
            </w:tcMar>
          </w:tcPr>
          <w:p w14:paraId="30BE1079" w14:textId="77777777" w:rsidR="00C21906" w:rsidRPr="00560E88" w:rsidRDefault="00C21906" w:rsidP="00560E88">
            <w:pPr>
              <w:autoSpaceDE w:val="0"/>
              <w:autoSpaceDN w:val="0"/>
              <w:adjustRightInd w:val="0"/>
              <w:rPr>
                <w:rFonts w:ascii="Arial" w:hAnsi="Arial" w:cs="Arial"/>
                <w:color w:val="FFFFFF"/>
                <w:sz w:val="20"/>
                <w:szCs w:val="20"/>
                <w:lang w:val="fr-FR"/>
              </w:rPr>
            </w:pPr>
            <w:r w:rsidRPr="00560E88">
              <w:rPr>
                <w:rFonts w:ascii="Arial" w:hAnsi="Arial" w:cs="Arial"/>
                <w:b/>
                <w:bCs/>
                <w:color w:val="FFFFFF"/>
                <w:sz w:val="20"/>
                <w:szCs w:val="20"/>
              </w:rPr>
              <w:t>Information required</w:t>
            </w:r>
          </w:p>
        </w:tc>
        <w:tc>
          <w:tcPr>
            <w:tcW w:w="3420" w:type="dxa"/>
            <w:gridSpan w:val="2"/>
            <w:tcBorders>
              <w:top w:val="single" w:sz="4" w:space="0" w:color="auto"/>
            </w:tcBorders>
            <w:shd w:val="clear" w:color="auto" w:fill="17365D" w:themeFill="text2" w:themeFillShade="BF"/>
            <w:tcMar>
              <w:top w:w="57" w:type="dxa"/>
              <w:bottom w:w="57" w:type="dxa"/>
            </w:tcMar>
          </w:tcPr>
          <w:p w14:paraId="068AD038" w14:textId="77777777" w:rsidR="00C21906" w:rsidRPr="00560E88" w:rsidRDefault="00C21906" w:rsidP="00F22767">
            <w:pPr>
              <w:autoSpaceDE w:val="0"/>
              <w:autoSpaceDN w:val="0"/>
              <w:adjustRightInd w:val="0"/>
              <w:rPr>
                <w:rFonts w:ascii="Arial" w:hAnsi="Arial" w:cs="Arial"/>
                <w:color w:val="FFFFFF"/>
                <w:sz w:val="20"/>
                <w:szCs w:val="20"/>
              </w:rPr>
            </w:pPr>
            <w:r w:rsidRPr="00560E88">
              <w:rPr>
                <w:rFonts w:ascii="Arial" w:hAnsi="Arial" w:cs="Arial"/>
                <w:b/>
                <w:bCs/>
                <w:color w:val="FFFFFF"/>
                <w:sz w:val="20"/>
                <w:szCs w:val="20"/>
              </w:rPr>
              <w:t>Description of information expected, which will be taken into account in assessment</w:t>
            </w:r>
            <w:r w:rsidR="00DD6E4B">
              <w:rPr>
                <w:rFonts w:ascii="Arial" w:hAnsi="Arial" w:cs="Arial"/>
                <w:b/>
                <w:bCs/>
                <w:color w:val="FFFFFF"/>
                <w:sz w:val="20"/>
                <w:szCs w:val="20"/>
              </w:rPr>
              <w:t xml:space="preserve"> </w:t>
            </w:r>
          </w:p>
        </w:tc>
        <w:tc>
          <w:tcPr>
            <w:tcW w:w="1261" w:type="dxa"/>
            <w:vMerge w:val="restart"/>
            <w:tcBorders>
              <w:top w:val="single" w:sz="4" w:space="0" w:color="auto"/>
            </w:tcBorders>
            <w:shd w:val="clear" w:color="auto" w:fill="17365D" w:themeFill="text2" w:themeFillShade="BF"/>
            <w:tcMar>
              <w:top w:w="57" w:type="dxa"/>
              <w:bottom w:w="57" w:type="dxa"/>
            </w:tcMar>
          </w:tcPr>
          <w:p w14:paraId="1662BB27" w14:textId="77777777" w:rsidR="00C21906" w:rsidRPr="00560E88" w:rsidRDefault="00C21906" w:rsidP="00560E88">
            <w:pPr>
              <w:autoSpaceDE w:val="0"/>
              <w:autoSpaceDN w:val="0"/>
              <w:adjustRightInd w:val="0"/>
              <w:rPr>
                <w:rFonts w:ascii="Arial" w:hAnsi="Arial" w:cs="Arial"/>
                <w:b/>
                <w:bCs/>
                <w:color w:val="FFFFFF"/>
                <w:sz w:val="20"/>
                <w:szCs w:val="20"/>
              </w:rPr>
            </w:pPr>
            <w:r w:rsidRPr="00560E88">
              <w:rPr>
                <w:rFonts w:ascii="Arial" w:hAnsi="Arial" w:cs="Arial"/>
                <w:b/>
                <w:bCs/>
                <w:color w:val="FFFFFF"/>
                <w:sz w:val="20"/>
                <w:szCs w:val="20"/>
              </w:rPr>
              <w:t xml:space="preserve">Tick </w:t>
            </w:r>
            <w:r w:rsidR="00C855F9">
              <w:rPr>
                <w:rFonts w:ascii="Arial" w:hAnsi="Arial" w:cs="Arial"/>
                <w:b/>
                <w:bCs/>
                <w:color w:val="FFFFFF"/>
                <w:sz w:val="20"/>
                <w:szCs w:val="20"/>
              </w:rPr>
              <w:t>as</w:t>
            </w:r>
          </w:p>
          <w:p w14:paraId="64B29398" w14:textId="77777777" w:rsidR="00C21906" w:rsidRPr="00560E88" w:rsidRDefault="00C855F9" w:rsidP="00560E88">
            <w:pPr>
              <w:autoSpaceDE w:val="0"/>
              <w:autoSpaceDN w:val="0"/>
              <w:adjustRightInd w:val="0"/>
              <w:rPr>
                <w:rFonts w:ascii="Arial" w:hAnsi="Arial" w:cs="Arial"/>
                <w:b/>
                <w:bCs/>
                <w:color w:val="FFFFFF"/>
                <w:sz w:val="20"/>
                <w:szCs w:val="20"/>
              </w:rPr>
            </w:pPr>
            <w:r>
              <w:rPr>
                <w:rFonts w:ascii="Arial" w:hAnsi="Arial" w:cs="Arial"/>
                <w:b/>
                <w:bCs/>
                <w:color w:val="FFFFFF"/>
                <w:sz w:val="20"/>
                <w:szCs w:val="20"/>
              </w:rPr>
              <w:t>applicable</w:t>
            </w:r>
          </w:p>
          <w:p w14:paraId="31D5128D" w14:textId="77777777" w:rsidR="00C21906" w:rsidRPr="00560E88" w:rsidRDefault="00C21906" w:rsidP="00560E88">
            <w:pPr>
              <w:autoSpaceDE w:val="0"/>
              <w:autoSpaceDN w:val="0"/>
              <w:adjustRightInd w:val="0"/>
              <w:rPr>
                <w:rFonts w:ascii="Arial" w:hAnsi="Arial" w:cs="Arial"/>
                <w:color w:val="FFFFFF"/>
                <w:sz w:val="20"/>
                <w:szCs w:val="20"/>
                <w:lang w:val="fr-FR"/>
              </w:rPr>
            </w:pPr>
          </w:p>
        </w:tc>
        <w:tc>
          <w:tcPr>
            <w:tcW w:w="2160" w:type="dxa"/>
            <w:vMerge w:val="restart"/>
            <w:tcBorders>
              <w:top w:val="single" w:sz="4" w:space="0" w:color="auto"/>
            </w:tcBorders>
            <w:shd w:val="clear" w:color="auto" w:fill="17365D" w:themeFill="text2" w:themeFillShade="BF"/>
            <w:tcMar>
              <w:top w:w="57" w:type="dxa"/>
              <w:bottom w:w="57" w:type="dxa"/>
            </w:tcMar>
          </w:tcPr>
          <w:p w14:paraId="56356704" w14:textId="77777777" w:rsidR="00C21906" w:rsidRPr="00DD6E4B" w:rsidRDefault="00C21906" w:rsidP="00F22767">
            <w:pPr>
              <w:autoSpaceDE w:val="0"/>
              <w:autoSpaceDN w:val="0"/>
              <w:adjustRightInd w:val="0"/>
              <w:rPr>
                <w:rFonts w:ascii="Arial" w:hAnsi="Arial" w:cs="Arial"/>
                <w:color w:val="FFFFFF"/>
                <w:sz w:val="20"/>
                <w:szCs w:val="20"/>
              </w:rPr>
            </w:pPr>
            <w:r w:rsidRPr="00560E88">
              <w:rPr>
                <w:rFonts w:ascii="Arial" w:hAnsi="Arial" w:cs="Arial"/>
                <w:b/>
                <w:bCs/>
                <w:color w:val="FFFFFF"/>
                <w:sz w:val="20"/>
                <w:szCs w:val="20"/>
              </w:rPr>
              <w:t>Supplier’s</w:t>
            </w:r>
            <w:r w:rsidR="00DD6E4B">
              <w:rPr>
                <w:rFonts w:ascii="Arial" w:hAnsi="Arial" w:cs="Arial"/>
                <w:b/>
                <w:bCs/>
                <w:color w:val="FFFFFF"/>
                <w:sz w:val="20"/>
                <w:szCs w:val="20"/>
              </w:rPr>
              <w:t xml:space="preserve"> </w:t>
            </w:r>
            <w:r w:rsidRPr="00560E88">
              <w:rPr>
                <w:rFonts w:ascii="Arial" w:hAnsi="Arial" w:cs="Arial"/>
                <w:b/>
                <w:bCs/>
                <w:color w:val="FFFFFF"/>
                <w:sz w:val="20"/>
                <w:szCs w:val="20"/>
              </w:rPr>
              <w:t>unique reference</w:t>
            </w:r>
            <w:r w:rsidR="00DD6E4B">
              <w:rPr>
                <w:rFonts w:ascii="Arial" w:hAnsi="Arial" w:cs="Arial"/>
                <w:b/>
                <w:bCs/>
                <w:color w:val="FFFFFF"/>
                <w:sz w:val="20"/>
                <w:szCs w:val="20"/>
              </w:rPr>
              <w:t xml:space="preserve"> </w:t>
            </w:r>
            <w:r w:rsidRPr="00560E88">
              <w:rPr>
                <w:rFonts w:ascii="Arial" w:hAnsi="Arial" w:cs="Arial"/>
                <w:b/>
                <w:bCs/>
                <w:color w:val="FFFFFF"/>
                <w:sz w:val="20"/>
                <w:szCs w:val="20"/>
              </w:rPr>
              <w:t>to relevant</w:t>
            </w:r>
            <w:r w:rsidR="00DD6E4B">
              <w:rPr>
                <w:rFonts w:ascii="Arial" w:hAnsi="Arial" w:cs="Arial"/>
                <w:b/>
                <w:bCs/>
                <w:color w:val="FFFFFF"/>
                <w:sz w:val="20"/>
                <w:szCs w:val="20"/>
              </w:rPr>
              <w:t xml:space="preserve"> </w:t>
            </w:r>
            <w:r w:rsidRPr="00560E88">
              <w:rPr>
                <w:rFonts w:ascii="Arial" w:hAnsi="Arial" w:cs="Arial"/>
                <w:b/>
                <w:bCs/>
                <w:color w:val="FFFFFF"/>
                <w:sz w:val="20"/>
                <w:szCs w:val="20"/>
              </w:rPr>
              <w:t>supporting</w:t>
            </w:r>
            <w:r w:rsidR="00DD6E4B">
              <w:rPr>
                <w:rFonts w:ascii="Arial" w:hAnsi="Arial" w:cs="Arial"/>
                <w:b/>
                <w:bCs/>
                <w:color w:val="FFFFFF"/>
                <w:sz w:val="20"/>
                <w:szCs w:val="20"/>
              </w:rPr>
              <w:t xml:space="preserve"> </w:t>
            </w:r>
            <w:r w:rsidRPr="00560E88">
              <w:rPr>
                <w:rFonts w:ascii="Arial" w:hAnsi="Arial" w:cs="Arial"/>
                <w:b/>
                <w:bCs/>
                <w:color w:val="FFFFFF"/>
                <w:sz w:val="20"/>
                <w:szCs w:val="20"/>
              </w:rPr>
              <w:t>information</w:t>
            </w:r>
            <w:r w:rsidR="00DD6E4B">
              <w:rPr>
                <w:rFonts w:ascii="Arial" w:hAnsi="Arial" w:cs="Arial"/>
                <w:b/>
                <w:bCs/>
                <w:color w:val="FFFFFF"/>
                <w:sz w:val="20"/>
                <w:szCs w:val="20"/>
              </w:rPr>
              <w:t xml:space="preserve"> </w:t>
            </w:r>
          </w:p>
        </w:tc>
      </w:tr>
      <w:tr w:rsidR="00C21906" w:rsidRPr="00560E88" w14:paraId="28F908DF" w14:textId="77777777" w:rsidTr="001D140F">
        <w:trPr>
          <w:gridAfter w:val="1"/>
          <w:wAfter w:w="23" w:type="dxa"/>
          <w:trHeight w:val="20"/>
        </w:trPr>
        <w:tc>
          <w:tcPr>
            <w:tcW w:w="959" w:type="dxa"/>
            <w:vMerge w:val="restart"/>
            <w:shd w:val="clear" w:color="auto" w:fill="auto"/>
            <w:tcMar>
              <w:top w:w="57" w:type="dxa"/>
              <w:bottom w:w="57" w:type="dxa"/>
            </w:tcMar>
          </w:tcPr>
          <w:p w14:paraId="63BAF847" w14:textId="77777777" w:rsidR="00C21906" w:rsidRPr="00F22767" w:rsidRDefault="00C21906" w:rsidP="00560E88">
            <w:pPr>
              <w:autoSpaceDE w:val="0"/>
              <w:autoSpaceDN w:val="0"/>
              <w:adjustRightInd w:val="0"/>
              <w:rPr>
                <w:rFonts w:ascii="Arial" w:hAnsi="Arial" w:cs="Arial"/>
                <w:sz w:val="20"/>
                <w:szCs w:val="20"/>
              </w:rPr>
            </w:pPr>
            <w:r w:rsidRPr="00560E88">
              <w:rPr>
                <w:rFonts w:ascii="Arial" w:hAnsi="Arial" w:cs="Arial"/>
                <w:b/>
                <w:bCs/>
                <w:sz w:val="18"/>
                <w:szCs w:val="18"/>
              </w:rPr>
              <w:t>C2-Q1</w:t>
            </w:r>
          </w:p>
        </w:tc>
        <w:tc>
          <w:tcPr>
            <w:tcW w:w="5628" w:type="dxa"/>
            <w:gridSpan w:val="3"/>
            <w:shd w:val="clear" w:color="auto" w:fill="auto"/>
            <w:tcMar>
              <w:top w:w="57" w:type="dxa"/>
              <w:bottom w:w="57" w:type="dxa"/>
            </w:tcMar>
          </w:tcPr>
          <w:p w14:paraId="16D3B39B" w14:textId="77777777" w:rsidR="00C21906" w:rsidRPr="00560E88" w:rsidRDefault="00C21906" w:rsidP="00560E88">
            <w:pPr>
              <w:autoSpaceDE w:val="0"/>
              <w:autoSpaceDN w:val="0"/>
              <w:adjustRightInd w:val="0"/>
              <w:rPr>
                <w:rFonts w:ascii="Arial" w:hAnsi="Arial" w:cs="Arial"/>
                <w:sz w:val="20"/>
                <w:szCs w:val="20"/>
              </w:rPr>
            </w:pPr>
            <w:r w:rsidRPr="00560E88">
              <w:rPr>
                <w:rFonts w:ascii="Arial" w:hAnsi="Arial" w:cs="Arial"/>
                <w:i/>
                <w:iCs/>
                <w:sz w:val="18"/>
                <w:szCs w:val="18"/>
              </w:rPr>
              <w:t>Please select the one organization description that most closely matches your organization and provide information accordingly</w:t>
            </w:r>
          </w:p>
        </w:tc>
        <w:tc>
          <w:tcPr>
            <w:tcW w:w="1261" w:type="dxa"/>
            <w:vMerge/>
            <w:shd w:val="clear" w:color="auto" w:fill="auto"/>
            <w:tcMar>
              <w:top w:w="57" w:type="dxa"/>
              <w:bottom w:w="57" w:type="dxa"/>
            </w:tcMar>
          </w:tcPr>
          <w:p w14:paraId="529E05CB" w14:textId="77777777" w:rsidR="00C21906" w:rsidRPr="00560E88" w:rsidRDefault="00C21906" w:rsidP="00560E88">
            <w:pPr>
              <w:autoSpaceDE w:val="0"/>
              <w:autoSpaceDN w:val="0"/>
              <w:adjustRightInd w:val="0"/>
              <w:rPr>
                <w:rFonts w:ascii="Arial" w:hAnsi="Arial" w:cs="Arial"/>
                <w:sz w:val="20"/>
                <w:szCs w:val="20"/>
              </w:rPr>
            </w:pPr>
          </w:p>
        </w:tc>
        <w:tc>
          <w:tcPr>
            <w:tcW w:w="2160" w:type="dxa"/>
            <w:vMerge/>
            <w:shd w:val="clear" w:color="auto" w:fill="auto"/>
            <w:tcMar>
              <w:top w:w="57" w:type="dxa"/>
              <w:bottom w:w="57" w:type="dxa"/>
            </w:tcMar>
          </w:tcPr>
          <w:p w14:paraId="13511756"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768E9E08" w14:textId="77777777" w:rsidTr="00131B41">
        <w:trPr>
          <w:gridAfter w:val="1"/>
          <w:wAfter w:w="23" w:type="dxa"/>
          <w:trHeight w:val="1530"/>
        </w:trPr>
        <w:tc>
          <w:tcPr>
            <w:tcW w:w="959" w:type="dxa"/>
            <w:vMerge/>
            <w:shd w:val="clear" w:color="auto" w:fill="auto"/>
            <w:tcMar>
              <w:top w:w="57" w:type="dxa"/>
              <w:bottom w:w="57" w:type="dxa"/>
            </w:tcMar>
          </w:tcPr>
          <w:p w14:paraId="74D6298D" w14:textId="77777777" w:rsidR="00C21906" w:rsidRPr="00560E88" w:rsidRDefault="00C21906" w:rsidP="00560E88">
            <w:pPr>
              <w:autoSpaceDE w:val="0"/>
              <w:autoSpaceDN w:val="0"/>
              <w:adjustRightInd w:val="0"/>
              <w:rPr>
                <w:rFonts w:ascii="Arial" w:hAnsi="Arial" w:cs="Arial"/>
                <w:sz w:val="20"/>
                <w:szCs w:val="20"/>
              </w:rPr>
            </w:pPr>
          </w:p>
        </w:tc>
        <w:tc>
          <w:tcPr>
            <w:tcW w:w="2208" w:type="dxa"/>
            <w:shd w:val="clear" w:color="auto" w:fill="auto"/>
            <w:tcMar>
              <w:top w:w="57" w:type="dxa"/>
              <w:bottom w:w="57" w:type="dxa"/>
            </w:tcMar>
          </w:tcPr>
          <w:p w14:paraId="5704FE8E" w14:textId="77777777" w:rsidR="00C21906" w:rsidRPr="00560E88" w:rsidRDefault="00C21906" w:rsidP="00443B6F">
            <w:pPr>
              <w:autoSpaceDE w:val="0"/>
              <w:autoSpaceDN w:val="0"/>
              <w:adjustRightInd w:val="0"/>
              <w:rPr>
                <w:rFonts w:ascii="Arial" w:hAnsi="Arial" w:cs="Arial"/>
                <w:sz w:val="20"/>
                <w:szCs w:val="20"/>
              </w:rPr>
            </w:pPr>
            <w:r w:rsidRPr="00560E88">
              <w:rPr>
                <w:rFonts w:ascii="Arial" w:hAnsi="Arial" w:cs="Arial"/>
                <w:b/>
                <w:bCs/>
                <w:color w:val="000000"/>
                <w:sz w:val="18"/>
                <w:szCs w:val="18"/>
              </w:rPr>
              <w:t>C2-Q1-1 Financial</w:t>
            </w:r>
            <w:r w:rsidR="00443B6F">
              <w:rPr>
                <w:rFonts w:ascii="Arial" w:hAnsi="Arial" w:cs="Arial"/>
                <w:b/>
                <w:bCs/>
                <w:color w:val="000000"/>
                <w:sz w:val="18"/>
                <w:szCs w:val="18"/>
              </w:rPr>
              <w:t xml:space="preserve"> </w:t>
            </w:r>
            <w:r w:rsidRPr="00560E88">
              <w:rPr>
                <w:rFonts w:ascii="Arial" w:hAnsi="Arial" w:cs="Arial"/>
                <w:b/>
                <w:bCs/>
                <w:color w:val="000000"/>
                <w:sz w:val="18"/>
                <w:szCs w:val="18"/>
              </w:rPr>
              <w:t>information for a</w:t>
            </w:r>
            <w:r w:rsidR="00443B6F">
              <w:rPr>
                <w:rFonts w:ascii="Arial" w:hAnsi="Arial" w:cs="Arial"/>
                <w:b/>
                <w:bCs/>
                <w:color w:val="000000"/>
                <w:sz w:val="18"/>
                <w:szCs w:val="18"/>
              </w:rPr>
              <w:t xml:space="preserve"> </w:t>
            </w:r>
            <w:r w:rsidRPr="00560E88">
              <w:rPr>
                <w:rFonts w:ascii="Arial" w:hAnsi="Arial" w:cs="Arial"/>
                <w:b/>
                <w:bCs/>
                <w:color w:val="000000"/>
                <w:sz w:val="18"/>
                <w:szCs w:val="18"/>
              </w:rPr>
              <w:t>start-up business</w:t>
            </w:r>
            <w:r w:rsidR="00443B6F">
              <w:rPr>
                <w:rFonts w:ascii="Arial" w:hAnsi="Arial" w:cs="Arial"/>
                <w:b/>
                <w:bCs/>
                <w:color w:val="000000"/>
                <w:sz w:val="18"/>
                <w:szCs w:val="18"/>
              </w:rPr>
              <w:t xml:space="preserve"> </w:t>
            </w:r>
            <w:r w:rsidRPr="00560E88">
              <w:rPr>
                <w:rFonts w:ascii="Arial" w:hAnsi="Arial" w:cs="Arial"/>
                <w:b/>
                <w:bCs/>
                <w:color w:val="000000"/>
                <w:sz w:val="18"/>
                <w:szCs w:val="18"/>
              </w:rPr>
              <w:t>that has not reported</w:t>
            </w:r>
            <w:r w:rsidR="00443B6F">
              <w:rPr>
                <w:rFonts w:ascii="Arial" w:hAnsi="Arial" w:cs="Arial"/>
                <w:b/>
                <w:bCs/>
                <w:color w:val="000000"/>
                <w:sz w:val="18"/>
                <w:szCs w:val="18"/>
              </w:rPr>
              <w:t xml:space="preserve"> </w:t>
            </w:r>
            <w:r w:rsidRPr="00560E88">
              <w:rPr>
                <w:rFonts w:ascii="Arial" w:hAnsi="Arial" w:cs="Arial"/>
                <w:b/>
                <w:bCs/>
                <w:color w:val="000000"/>
                <w:sz w:val="18"/>
                <w:szCs w:val="18"/>
              </w:rPr>
              <w:t xml:space="preserve">accounts to </w:t>
            </w:r>
            <w:r w:rsidRPr="009132F0">
              <w:rPr>
                <w:rFonts w:ascii="Arial" w:hAnsi="Arial" w:cs="Arial"/>
                <w:b/>
                <w:bCs/>
                <w:color w:val="000000"/>
                <w:sz w:val="18"/>
                <w:szCs w:val="18"/>
              </w:rPr>
              <w:t xml:space="preserve">the </w:t>
            </w:r>
            <w:r w:rsidR="00CE7F11" w:rsidRPr="009132F0">
              <w:rPr>
                <w:rFonts w:ascii="Arial" w:hAnsi="Arial" w:cs="Arial"/>
                <w:b/>
                <w:bCs/>
                <w:color w:val="000000"/>
                <w:sz w:val="18"/>
                <w:szCs w:val="18"/>
              </w:rPr>
              <w:t xml:space="preserve">Inland </w:t>
            </w:r>
            <w:r w:rsidRPr="009132F0">
              <w:rPr>
                <w:rFonts w:ascii="Arial" w:hAnsi="Arial" w:cs="Arial"/>
                <w:b/>
                <w:bCs/>
                <w:color w:val="000000"/>
                <w:sz w:val="18"/>
                <w:szCs w:val="18"/>
              </w:rPr>
              <w:t>Revenue or Companies</w:t>
            </w:r>
            <w:r w:rsidRPr="00560E88">
              <w:rPr>
                <w:rFonts w:ascii="Arial" w:hAnsi="Arial" w:cs="Arial"/>
                <w:b/>
                <w:bCs/>
                <w:color w:val="000000"/>
                <w:sz w:val="18"/>
                <w:szCs w:val="18"/>
              </w:rPr>
              <w:t xml:space="preserve"> House</w:t>
            </w:r>
          </w:p>
        </w:tc>
        <w:tc>
          <w:tcPr>
            <w:tcW w:w="3420" w:type="dxa"/>
            <w:gridSpan w:val="2"/>
            <w:shd w:val="clear" w:color="auto" w:fill="auto"/>
            <w:tcMar>
              <w:top w:w="57" w:type="dxa"/>
              <w:bottom w:w="57" w:type="dxa"/>
            </w:tcMar>
          </w:tcPr>
          <w:p w14:paraId="75A682FF"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Forecast of turnover for the current</w:t>
            </w:r>
          </w:p>
          <w:p w14:paraId="0FFC62AE"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year and a statement of funding</w:t>
            </w:r>
          </w:p>
          <w:p w14:paraId="6062725E"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provided by the owners and/or</w:t>
            </w:r>
          </w:p>
          <w:p w14:paraId="3BCA7317"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the bank, or an alternative means</w:t>
            </w:r>
          </w:p>
          <w:p w14:paraId="60AE0542"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of demonstrating financial status</w:t>
            </w:r>
          </w:p>
          <w:p w14:paraId="0F0C8EE5" w14:textId="7F8C5203" w:rsidR="00C21906" w:rsidRPr="00560E88" w:rsidRDefault="00C21906" w:rsidP="00560E88">
            <w:pPr>
              <w:autoSpaceDE w:val="0"/>
              <w:autoSpaceDN w:val="0"/>
              <w:adjustRightInd w:val="0"/>
              <w:rPr>
                <w:rFonts w:ascii="Arial" w:hAnsi="Arial" w:cs="Arial"/>
                <w:sz w:val="20"/>
                <w:szCs w:val="20"/>
              </w:rPr>
            </w:pPr>
          </w:p>
        </w:tc>
        <w:tc>
          <w:tcPr>
            <w:tcW w:w="1261" w:type="dxa"/>
            <w:shd w:val="clear" w:color="auto" w:fill="auto"/>
            <w:tcMar>
              <w:top w:w="57" w:type="dxa"/>
              <w:bottom w:w="57" w:type="dxa"/>
            </w:tcMar>
          </w:tcPr>
          <w:p w14:paraId="6FD29977" w14:textId="77777777" w:rsidR="00C21906" w:rsidRPr="00560E88" w:rsidRDefault="00C21906" w:rsidP="00560E88">
            <w:pPr>
              <w:autoSpaceDE w:val="0"/>
              <w:autoSpaceDN w:val="0"/>
              <w:adjustRightInd w:val="0"/>
              <w:jc w:val="center"/>
              <w:rPr>
                <w:rFonts w:ascii="Arial" w:hAnsi="Arial" w:cs="Arial"/>
                <w:sz w:val="44"/>
                <w:szCs w:val="44"/>
              </w:rPr>
            </w:pPr>
            <w:r w:rsidRPr="00560E88">
              <w:rPr>
                <w:rFonts w:ascii="Arial" w:hAnsi="Arial" w:cs="Arial"/>
                <w:sz w:val="44"/>
                <w:szCs w:val="44"/>
              </w:rPr>
              <w:sym w:font="Wingdings" w:char="F06F"/>
            </w:r>
          </w:p>
        </w:tc>
        <w:tc>
          <w:tcPr>
            <w:tcW w:w="2160" w:type="dxa"/>
            <w:shd w:val="clear" w:color="auto" w:fill="auto"/>
            <w:tcMar>
              <w:top w:w="57" w:type="dxa"/>
              <w:bottom w:w="57" w:type="dxa"/>
            </w:tcMar>
          </w:tcPr>
          <w:p w14:paraId="7D5665DC"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16797FC4" w14:textId="77777777" w:rsidTr="00131B41">
        <w:trPr>
          <w:gridAfter w:val="1"/>
          <w:wAfter w:w="23" w:type="dxa"/>
          <w:trHeight w:val="2509"/>
        </w:trPr>
        <w:tc>
          <w:tcPr>
            <w:tcW w:w="959" w:type="dxa"/>
            <w:vMerge/>
            <w:shd w:val="clear" w:color="auto" w:fill="auto"/>
            <w:tcMar>
              <w:top w:w="57" w:type="dxa"/>
              <w:bottom w:w="57" w:type="dxa"/>
            </w:tcMar>
          </w:tcPr>
          <w:p w14:paraId="58519583" w14:textId="77777777" w:rsidR="00C21906" w:rsidRPr="00560E88" w:rsidRDefault="00C21906" w:rsidP="00560E88">
            <w:pPr>
              <w:autoSpaceDE w:val="0"/>
              <w:autoSpaceDN w:val="0"/>
              <w:adjustRightInd w:val="0"/>
              <w:rPr>
                <w:rFonts w:ascii="Arial" w:hAnsi="Arial" w:cs="Arial"/>
                <w:sz w:val="20"/>
                <w:szCs w:val="20"/>
              </w:rPr>
            </w:pPr>
          </w:p>
        </w:tc>
        <w:tc>
          <w:tcPr>
            <w:tcW w:w="2208" w:type="dxa"/>
            <w:shd w:val="clear" w:color="auto" w:fill="auto"/>
            <w:tcMar>
              <w:top w:w="57" w:type="dxa"/>
              <w:bottom w:w="57" w:type="dxa"/>
            </w:tcMar>
          </w:tcPr>
          <w:p w14:paraId="4CE19F20" w14:textId="77777777" w:rsidR="00C21906" w:rsidRPr="00560E88" w:rsidRDefault="00C21906" w:rsidP="00443B6F">
            <w:pPr>
              <w:autoSpaceDE w:val="0"/>
              <w:autoSpaceDN w:val="0"/>
              <w:adjustRightInd w:val="0"/>
              <w:rPr>
                <w:rFonts w:ascii="Arial" w:hAnsi="Arial" w:cs="Arial"/>
                <w:b/>
                <w:bCs/>
                <w:color w:val="000000"/>
                <w:sz w:val="18"/>
                <w:szCs w:val="18"/>
              </w:rPr>
            </w:pPr>
            <w:r w:rsidRPr="00560E88">
              <w:rPr>
                <w:rFonts w:ascii="Arial" w:hAnsi="Arial" w:cs="Arial"/>
                <w:b/>
                <w:bCs/>
                <w:color w:val="000000"/>
                <w:sz w:val="18"/>
                <w:szCs w:val="18"/>
              </w:rPr>
              <w:t>C2-Q1-2 Accounts for</w:t>
            </w:r>
            <w:r w:rsidR="00443B6F">
              <w:rPr>
                <w:rFonts w:ascii="Arial" w:hAnsi="Arial" w:cs="Arial"/>
                <w:b/>
                <w:bCs/>
                <w:color w:val="000000"/>
                <w:sz w:val="18"/>
                <w:szCs w:val="18"/>
              </w:rPr>
              <w:t xml:space="preserve"> </w:t>
            </w:r>
            <w:r w:rsidRPr="00560E88">
              <w:rPr>
                <w:rFonts w:ascii="Arial" w:hAnsi="Arial" w:cs="Arial"/>
                <w:b/>
                <w:bCs/>
                <w:color w:val="000000"/>
                <w:sz w:val="18"/>
                <w:szCs w:val="18"/>
              </w:rPr>
              <w:t>an unincorporated</w:t>
            </w:r>
            <w:r w:rsidR="00443B6F">
              <w:rPr>
                <w:rFonts w:ascii="Arial" w:hAnsi="Arial" w:cs="Arial"/>
                <w:b/>
                <w:bCs/>
                <w:color w:val="000000"/>
                <w:sz w:val="18"/>
                <w:szCs w:val="18"/>
              </w:rPr>
              <w:t xml:space="preserve"> </w:t>
            </w:r>
            <w:r w:rsidRPr="00560E88">
              <w:rPr>
                <w:rFonts w:ascii="Arial" w:hAnsi="Arial" w:cs="Arial"/>
                <w:b/>
                <w:bCs/>
                <w:color w:val="000000"/>
                <w:sz w:val="18"/>
                <w:szCs w:val="18"/>
              </w:rPr>
              <w:t>business (sole traders</w:t>
            </w:r>
            <w:r w:rsidR="00443B6F">
              <w:rPr>
                <w:rFonts w:ascii="Arial" w:hAnsi="Arial" w:cs="Arial"/>
                <w:b/>
                <w:bCs/>
                <w:color w:val="000000"/>
                <w:sz w:val="18"/>
                <w:szCs w:val="18"/>
              </w:rPr>
              <w:t xml:space="preserve"> </w:t>
            </w:r>
            <w:r w:rsidRPr="00560E88">
              <w:rPr>
                <w:rFonts w:ascii="Arial" w:hAnsi="Arial" w:cs="Arial"/>
                <w:b/>
                <w:bCs/>
                <w:color w:val="000000"/>
                <w:sz w:val="18"/>
                <w:szCs w:val="18"/>
              </w:rPr>
              <w:t>and partnerships)</w:t>
            </w:r>
          </w:p>
        </w:tc>
        <w:tc>
          <w:tcPr>
            <w:tcW w:w="3420" w:type="dxa"/>
            <w:gridSpan w:val="2"/>
            <w:shd w:val="clear" w:color="auto" w:fill="auto"/>
            <w:tcMar>
              <w:top w:w="57" w:type="dxa"/>
              <w:bottom w:w="57" w:type="dxa"/>
            </w:tcMar>
          </w:tcPr>
          <w:p w14:paraId="06A274FB"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Copy of the most recent accounts</w:t>
            </w:r>
          </w:p>
          <w:p w14:paraId="216E794F"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that contain turnover, profit before</w:t>
            </w:r>
          </w:p>
          <w:p w14:paraId="2630810D"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tax, and balance sheet (if prepared)</w:t>
            </w:r>
          </w:p>
          <w:p w14:paraId="283FF779" w14:textId="56FAD776"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covering either the most recent two</w:t>
            </w:r>
            <w:r w:rsidR="00CE7F11">
              <w:rPr>
                <w:rFonts w:ascii="Arial" w:hAnsi="Arial" w:cs="Arial"/>
                <w:color w:val="000000"/>
                <w:sz w:val="18"/>
                <w:szCs w:val="18"/>
              </w:rPr>
              <w:t>-</w:t>
            </w:r>
            <w:r w:rsidRPr="00560E88">
              <w:rPr>
                <w:rFonts w:ascii="Arial" w:hAnsi="Arial" w:cs="Arial"/>
                <w:color w:val="000000"/>
                <w:sz w:val="18"/>
                <w:szCs w:val="18"/>
              </w:rPr>
              <w:t>year period of trading or</w:t>
            </w:r>
            <w:r w:rsidR="000862C5">
              <w:rPr>
                <w:rFonts w:ascii="Arial" w:hAnsi="Arial" w:cs="Arial"/>
                <w:color w:val="000000"/>
                <w:sz w:val="18"/>
                <w:szCs w:val="18"/>
              </w:rPr>
              <w:t>,</w:t>
            </w:r>
            <w:r w:rsidRPr="00560E88">
              <w:rPr>
                <w:rFonts w:ascii="Arial" w:hAnsi="Arial" w:cs="Arial"/>
                <w:color w:val="000000"/>
                <w:sz w:val="18"/>
                <w:szCs w:val="18"/>
              </w:rPr>
              <w:t xml:space="preserve"> if trading for</w:t>
            </w:r>
          </w:p>
          <w:p w14:paraId="3905B48D"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less than two years, the period that is</w:t>
            </w:r>
          </w:p>
          <w:p w14:paraId="2AEC45AA"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available</w:t>
            </w:r>
            <w:r w:rsidR="00C855F9">
              <w:rPr>
                <w:rFonts w:ascii="Arial" w:hAnsi="Arial" w:cs="Arial"/>
                <w:color w:val="000000"/>
                <w:sz w:val="18"/>
                <w:szCs w:val="18"/>
              </w:rPr>
              <w:t>.</w:t>
            </w:r>
            <w:r w:rsidRPr="00560E88">
              <w:rPr>
                <w:rFonts w:ascii="Arial" w:hAnsi="Arial" w:cs="Arial"/>
                <w:color w:val="000000"/>
                <w:sz w:val="18"/>
                <w:szCs w:val="18"/>
              </w:rPr>
              <w:t xml:space="preserve"> If accounts are not prepared,</w:t>
            </w:r>
          </w:p>
          <w:p w14:paraId="45394653"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provide the relevant pages from the</w:t>
            </w:r>
          </w:p>
          <w:p w14:paraId="414BC780"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latest tax returns (self</w:t>
            </w:r>
            <w:r w:rsidR="00C855F9">
              <w:rPr>
                <w:rFonts w:ascii="Arial" w:hAnsi="Arial" w:cs="Arial"/>
                <w:color w:val="000000"/>
                <w:sz w:val="18"/>
                <w:szCs w:val="18"/>
              </w:rPr>
              <w:t>-</w:t>
            </w:r>
            <w:r w:rsidRPr="00560E88">
              <w:rPr>
                <w:rFonts w:ascii="Arial" w:hAnsi="Arial" w:cs="Arial"/>
                <w:color w:val="000000"/>
                <w:sz w:val="18"/>
                <w:szCs w:val="18"/>
              </w:rPr>
              <w:t>employment</w:t>
            </w:r>
          </w:p>
          <w:p w14:paraId="1331622E"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pages for sole traders, partnership</w:t>
            </w:r>
          </w:p>
          <w:p w14:paraId="689028AB"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pages for partnerships)</w:t>
            </w:r>
            <w:r w:rsidR="00C855F9">
              <w:rPr>
                <w:rFonts w:ascii="Arial" w:hAnsi="Arial" w:cs="Arial"/>
                <w:color w:val="000000"/>
                <w:sz w:val="18"/>
                <w:szCs w:val="18"/>
              </w:rPr>
              <w:t>,</w:t>
            </w:r>
            <w:r w:rsidRPr="00560E88">
              <w:rPr>
                <w:rFonts w:ascii="Arial" w:hAnsi="Arial" w:cs="Arial"/>
                <w:color w:val="000000"/>
                <w:sz w:val="18"/>
                <w:szCs w:val="18"/>
              </w:rPr>
              <w:t xml:space="preserve"> together with</w:t>
            </w:r>
          </w:p>
          <w:p w14:paraId="7D751D88"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the tax assessment</w:t>
            </w:r>
            <w:r w:rsidR="00C855F9">
              <w:rPr>
                <w:rFonts w:ascii="Arial" w:hAnsi="Arial" w:cs="Arial"/>
                <w:color w:val="000000"/>
                <w:sz w:val="18"/>
                <w:szCs w:val="18"/>
              </w:rPr>
              <w:t>.</w:t>
            </w:r>
          </w:p>
        </w:tc>
        <w:tc>
          <w:tcPr>
            <w:tcW w:w="1261" w:type="dxa"/>
            <w:shd w:val="clear" w:color="auto" w:fill="auto"/>
            <w:tcMar>
              <w:top w:w="57" w:type="dxa"/>
              <w:bottom w:w="57" w:type="dxa"/>
            </w:tcMar>
          </w:tcPr>
          <w:p w14:paraId="10FADC73" w14:textId="77777777" w:rsidR="00C21906" w:rsidRPr="00560E88" w:rsidRDefault="00C21906" w:rsidP="00560E88">
            <w:pPr>
              <w:autoSpaceDE w:val="0"/>
              <w:autoSpaceDN w:val="0"/>
              <w:adjustRightInd w:val="0"/>
              <w:jc w:val="center"/>
              <w:rPr>
                <w:rFonts w:ascii="Arial" w:hAnsi="Arial" w:cs="Arial"/>
                <w:sz w:val="44"/>
                <w:szCs w:val="44"/>
              </w:rPr>
            </w:pPr>
            <w:r w:rsidRPr="00560E88">
              <w:rPr>
                <w:rFonts w:ascii="Arial" w:hAnsi="Arial" w:cs="Arial"/>
                <w:sz w:val="44"/>
                <w:szCs w:val="44"/>
              </w:rPr>
              <w:sym w:font="Wingdings" w:char="F06F"/>
            </w:r>
          </w:p>
        </w:tc>
        <w:tc>
          <w:tcPr>
            <w:tcW w:w="2160" w:type="dxa"/>
            <w:shd w:val="clear" w:color="auto" w:fill="auto"/>
            <w:tcMar>
              <w:top w:w="57" w:type="dxa"/>
              <w:bottom w:w="57" w:type="dxa"/>
            </w:tcMar>
          </w:tcPr>
          <w:p w14:paraId="02E7ECF1"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74E3ACB8" w14:textId="77777777" w:rsidTr="00131B41">
        <w:trPr>
          <w:gridAfter w:val="1"/>
          <w:wAfter w:w="23" w:type="dxa"/>
          <w:trHeight w:val="488"/>
        </w:trPr>
        <w:tc>
          <w:tcPr>
            <w:tcW w:w="959" w:type="dxa"/>
            <w:vMerge/>
            <w:shd w:val="clear" w:color="auto" w:fill="auto"/>
            <w:tcMar>
              <w:top w:w="57" w:type="dxa"/>
              <w:bottom w:w="57" w:type="dxa"/>
            </w:tcMar>
          </w:tcPr>
          <w:p w14:paraId="4E274E1B" w14:textId="77777777" w:rsidR="00C21906" w:rsidRPr="00560E88" w:rsidRDefault="00C21906" w:rsidP="00560E88">
            <w:pPr>
              <w:autoSpaceDE w:val="0"/>
              <w:autoSpaceDN w:val="0"/>
              <w:adjustRightInd w:val="0"/>
              <w:rPr>
                <w:rFonts w:ascii="Arial" w:hAnsi="Arial" w:cs="Arial"/>
                <w:sz w:val="20"/>
                <w:szCs w:val="20"/>
              </w:rPr>
            </w:pPr>
          </w:p>
        </w:tc>
        <w:tc>
          <w:tcPr>
            <w:tcW w:w="2208" w:type="dxa"/>
            <w:shd w:val="clear" w:color="auto" w:fill="auto"/>
            <w:tcMar>
              <w:top w:w="57" w:type="dxa"/>
              <w:bottom w:w="57" w:type="dxa"/>
            </w:tcMar>
          </w:tcPr>
          <w:p w14:paraId="54EC52B9" w14:textId="77777777" w:rsidR="00C21906" w:rsidRPr="00560E88" w:rsidRDefault="00C21906" w:rsidP="00443B6F">
            <w:pPr>
              <w:autoSpaceDE w:val="0"/>
              <w:autoSpaceDN w:val="0"/>
              <w:adjustRightInd w:val="0"/>
              <w:rPr>
                <w:rFonts w:ascii="Arial" w:hAnsi="Arial" w:cs="Arial"/>
                <w:b/>
                <w:bCs/>
                <w:color w:val="000000"/>
                <w:sz w:val="18"/>
                <w:szCs w:val="18"/>
              </w:rPr>
            </w:pPr>
            <w:r w:rsidRPr="00560E88">
              <w:rPr>
                <w:rFonts w:ascii="Arial" w:hAnsi="Arial" w:cs="Arial"/>
                <w:b/>
                <w:bCs/>
                <w:color w:val="000000"/>
                <w:sz w:val="18"/>
                <w:szCs w:val="18"/>
              </w:rPr>
              <w:t>C2-Q1-3 Accounts for a small company or limited liability partnership with</w:t>
            </w:r>
            <w:r w:rsidR="00443B6F">
              <w:rPr>
                <w:rFonts w:ascii="Arial" w:hAnsi="Arial" w:cs="Arial"/>
                <w:b/>
                <w:bCs/>
                <w:color w:val="000000"/>
                <w:sz w:val="18"/>
                <w:szCs w:val="18"/>
              </w:rPr>
              <w:t xml:space="preserve"> </w:t>
            </w:r>
            <w:r w:rsidRPr="00560E88">
              <w:rPr>
                <w:rFonts w:ascii="Arial" w:hAnsi="Arial" w:cs="Arial"/>
                <w:b/>
                <w:bCs/>
                <w:color w:val="000000"/>
                <w:sz w:val="18"/>
                <w:szCs w:val="18"/>
              </w:rPr>
              <w:t>a turnover below</w:t>
            </w:r>
            <w:r w:rsidR="00443B6F">
              <w:rPr>
                <w:rFonts w:ascii="Arial" w:hAnsi="Arial" w:cs="Arial"/>
                <w:b/>
                <w:bCs/>
                <w:color w:val="000000"/>
                <w:sz w:val="18"/>
                <w:szCs w:val="18"/>
              </w:rPr>
              <w:t xml:space="preserve"> </w:t>
            </w:r>
            <w:r w:rsidRPr="00560E88">
              <w:rPr>
                <w:rFonts w:ascii="Arial" w:hAnsi="Arial" w:cs="Arial"/>
                <w:b/>
                <w:bCs/>
                <w:color w:val="000000"/>
                <w:sz w:val="18"/>
                <w:szCs w:val="18"/>
              </w:rPr>
              <w:t>the audit threshold</w:t>
            </w:r>
            <w:r w:rsidR="00443B6F">
              <w:rPr>
                <w:rFonts w:ascii="Arial" w:hAnsi="Arial" w:cs="Arial"/>
                <w:b/>
                <w:bCs/>
                <w:color w:val="000000"/>
                <w:sz w:val="18"/>
                <w:szCs w:val="18"/>
              </w:rPr>
              <w:t xml:space="preserve"> </w:t>
            </w:r>
            <w:r w:rsidR="00C855F9">
              <w:rPr>
                <w:rFonts w:ascii="Arial" w:hAnsi="Arial" w:cs="Arial"/>
                <w:b/>
                <w:bCs/>
                <w:color w:val="000000"/>
                <w:sz w:val="18"/>
                <w:szCs w:val="18"/>
              </w:rPr>
              <w:t xml:space="preserve">at which </w:t>
            </w:r>
            <w:r w:rsidRPr="00560E88">
              <w:rPr>
                <w:rFonts w:ascii="Arial" w:hAnsi="Arial" w:cs="Arial"/>
                <w:b/>
                <w:bCs/>
                <w:color w:val="000000"/>
                <w:sz w:val="18"/>
                <w:szCs w:val="18"/>
              </w:rPr>
              <w:t>t</w:t>
            </w:r>
            <w:r w:rsidR="00C855F9">
              <w:rPr>
                <w:rFonts w:ascii="Arial" w:hAnsi="Arial" w:cs="Arial"/>
                <w:b/>
                <w:bCs/>
                <w:color w:val="000000"/>
                <w:sz w:val="18"/>
                <w:szCs w:val="18"/>
              </w:rPr>
              <w:t>he</w:t>
            </w:r>
            <w:r w:rsidRPr="00560E88">
              <w:rPr>
                <w:rFonts w:ascii="Arial" w:hAnsi="Arial" w:cs="Arial"/>
                <w:b/>
                <w:bCs/>
                <w:color w:val="000000"/>
                <w:sz w:val="18"/>
                <w:szCs w:val="18"/>
              </w:rPr>
              <w:t xml:space="preserve"> prepar</w:t>
            </w:r>
            <w:r w:rsidR="00C855F9">
              <w:rPr>
                <w:rFonts w:ascii="Arial" w:hAnsi="Arial" w:cs="Arial"/>
                <w:b/>
                <w:bCs/>
                <w:color w:val="000000"/>
                <w:sz w:val="18"/>
                <w:szCs w:val="18"/>
              </w:rPr>
              <w:t xml:space="preserve">ation of </w:t>
            </w:r>
            <w:r w:rsidRPr="00560E88">
              <w:rPr>
                <w:rFonts w:ascii="Arial" w:hAnsi="Arial" w:cs="Arial"/>
                <w:b/>
                <w:bCs/>
                <w:color w:val="000000"/>
                <w:sz w:val="18"/>
                <w:szCs w:val="18"/>
              </w:rPr>
              <w:t>audited</w:t>
            </w:r>
            <w:r w:rsidR="00443B6F">
              <w:rPr>
                <w:rFonts w:ascii="Arial" w:hAnsi="Arial" w:cs="Arial"/>
                <w:b/>
                <w:bCs/>
                <w:color w:val="000000"/>
                <w:sz w:val="18"/>
                <w:szCs w:val="18"/>
              </w:rPr>
              <w:t xml:space="preserve"> </w:t>
            </w:r>
            <w:r w:rsidRPr="00560E88">
              <w:rPr>
                <w:rFonts w:ascii="Arial" w:hAnsi="Arial" w:cs="Arial"/>
                <w:b/>
                <w:bCs/>
                <w:color w:val="000000"/>
                <w:sz w:val="18"/>
                <w:szCs w:val="18"/>
              </w:rPr>
              <w:t>accounts</w:t>
            </w:r>
            <w:r w:rsidR="00C855F9">
              <w:rPr>
                <w:rFonts w:ascii="Arial" w:hAnsi="Arial" w:cs="Arial"/>
                <w:b/>
                <w:bCs/>
                <w:color w:val="000000"/>
                <w:sz w:val="18"/>
                <w:szCs w:val="18"/>
              </w:rPr>
              <w:t xml:space="preserve"> is not required</w:t>
            </w:r>
          </w:p>
        </w:tc>
        <w:tc>
          <w:tcPr>
            <w:tcW w:w="3420" w:type="dxa"/>
            <w:gridSpan w:val="2"/>
            <w:shd w:val="clear" w:color="auto" w:fill="auto"/>
            <w:tcMar>
              <w:top w:w="57" w:type="dxa"/>
              <w:bottom w:w="57" w:type="dxa"/>
            </w:tcMar>
          </w:tcPr>
          <w:p w14:paraId="092E7926"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Copy of the most recent accounts</w:t>
            </w:r>
          </w:p>
          <w:p w14:paraId="56EA5688"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as submitted to the Inland Revenue</w:t>
            </w:r>
          </w:p>
          <w:p w14:paraId="5273E8DF" w14:textId="7028A08E"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covering either the most recent two</w:t>
            </w:r>
            <w:r w:rsidR="00CE7F11">
              <w:rPr>
                <w:rFonts w:ascii="Arial" w:hAnsi="Arial" w:cs="Arial"/>
                <w:color w:val="000000"/>
                <w:sz w:val="18"/>
                <w:szCs w:val="18"/>
              </w:rPr>
              <w:t>-</w:t>
            </w:r>
            <w:r w:rsidRPr="00560E88">
              <w:rPr>
                <w:rFonts w:ascii="Arial" w:hAnsi="Arial" w:cs="Arial"/>
                <w:color w:val="000000"/>
                <w:sz w:val="18"/>
                <w:szCs w:val="18"/>
              </w:rPr>
              <w:t>year period of trading or</w:t>
            </w:r>
            <w:r w:rsidR="00CE7F11">
              <w:rPr>
                <w:rFonts w:ascii="Arial" w:hAnsi="Arial" w:cs="Arial"/>
                <w:color w:val="000000"/>
                <w:sz w:val="18"/>
                <w:szCs w:val="18"/>
              </w:rPr>
              <w:t>,</w:t>
            </w:r>
            <w:r w:rsidRPr="00560E88">
              <w:rPr>
                <w:rFonts w:ascii="Arial" w:hAnsi="Arial" w:cs="Arial"/>
                <w:color w:val="000000"/>
                <w:sz w:val="18"/>
                <w:szCs w:val="18"/>
              </w:rPr>
              <w:t xml:space="preserve"> if trading for</w:t>
            </w:r>
          </w:p>
          <w:p w14:paraId="43B994F1"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less than two years, the period that is</w:t>
            </w:r>
          </w:p>
          <w:p w14:paraId="4193CAE6"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available</w:t>
            </w:r>
            <w:r w:rsidR="00C855F9">
              <w:rPr>
                <w:rFonts w:ascii="Arial" w:hAnsi="Arial" w:cs="Arial"/>
                <w:color w:val="000000"/>
                <w:sz w:val="18"/>
                <w:szCs w:val="18"/>
              </w:rPr>
              <w:t>.</w:t>
            </w:r>
            <w:r w:rsidRPr="00560E88">
              <w:rPr>
                <w:rFonts w:ascii="Arial" w:hAnsi="Arial" w:cs="Arial"/>
                <w:color w:val="000000"/>
                <w:sz w:val="18"/>
                <w:szCs w:val="18"/>
              </w:rPr>
              <w:t xml:space="preserve"> Abbreviated accounts are</w:t>
            </w:r>
          </w:p>
          <w:p w14:paraId="5DDBC23A"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not acceptable</w:t>
            </w:r>
          </w:p>
        </w:tc>
        <w:tc>
          <w:tcPr>
            <w:tcW w:w="1261" w:type="dxa"/>
            <w:shd w:val="clear" w:color="auto" w:fill="auto"/>
            <w:tcMar>
              <w:top w:w="57" w:type="dxa"/>
              <w:bottom w:w="57" w:type="dxa"/>
            </w:tcMar>
          </w:tcPr>
          <w:p w14:paraId="52B721C2" w14:textId="77777777" w:rsidR="00C21906" w:rsidRPr="00560E88" w:rsidRDefault="00C21906" w:rsidP="00560E88">
            <w:pPr>
              <w:autoSpaceDE w:val="0"/>
              <w:autoSpaceDN w:val="0"/>
              <w:adjustRightInd w:val="0"/>
              <w:jc w:val="center"/>
              <w:rPr>
                <w:rFonts w:ascii="Arial" w:hAnsi="Arial" w:cs="Arial"/>
                <w:sz w:val="44"/>
                <w:szCs w:val="44"/>
              </w:rPr>
            </w:pPr>
            <w:r w:rsidRPr="00560E88">
              <w:rPr>
                <w:rFonts w:ascii="Arial" w:hAnsi="Arial" w:cs="Arial"/>
                <w:sz w:val="44"/>
                <w:szCs w:val="44"/>
              </w:rPr>
              <w:sym w:font="Wingdings" w:char="F06F"/>
            </w:r>
          </w:p>
        </w:tc>
        <w:tc>
          <w:tcPr>
            <w:tcW w:w="2160" w:type="dxa"/>
            <w:shd w:val="clear" w:color="auto" w:fill="auto"/>
            <w:tcMar>
              <w:top w:w="57" w:type="dxa"/>
              <w:bottom w:w="57" w:type="dxa"/>
            </w:tcMar>
          </w:tcPr>
          <w:p w14:paraId="5696DE86"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2106BF45" w14:textId="77777777" w:rsidTr="00131B41">
        <w:trPr>
          <w:gridAfter w:val="1"/>
          <w:wAfter w:w="23" w:type="dxa"/>
          <w:trHeight w:val="1397"/>
        </w:trPr>
        <w:tc>
          <w:tcPr>
            <w:tcW w:w="959" w:type="dxa"/>
            <w:vMerge/>
            <w:shd w:val="clear" w:color="auto" w:fill="auto"/>
            <w:tcMar>
              <w:top w:w="57" w:type="dxa"/>
              <w:bottom w:w="57" w:type="dxa"/>
            </w:tcMar>
          </w:tcPr>
          <w:p w14:paraId="5D65FA37" w14:textId="77777777" w:rsidR="00C21906" w:rsidRPr="00560E88" w:rsidRDefault="00C21906" w:rsidP="00560E88">
            <w:pPr>
              <w:autoSpaceDE w:val="0"/>
              <w:autoSpaceDN w:val="0"/>
              <w:adjustRightInd w:val="0"/>
              <w:rPr>
                <w:rFonts w:ascii="Arial" w:hAnsi="Arial" w:cs="Arial"/>
                <w:sz w:val="20"/>
                <w:szCs w:val="20"/>
              </w:rPr>
            </w:pPr>
          </w:p>
        </w:tc>
        <w:tc>
          <w:tcPr>
            <w:tcW w:w="2208" w:type="dxa"/>
            <w:shd w:val="clear" w:color="auto" w:fill="auto"/>
            <w:tcMar>
              <w:top w:w="57" w:type="dxa"/>
              <w:bottom w:w="57" w:type="dxa"/>
            </w:tcMar>
          </w:tcPr>
          <w:p w14:paraId="2C3CF50F" w14:textId="77777777" w:rsidR="00C21906" w:rsidRPr="00560E88" w:rsidRDefault="00C21906" w:rsidP="00F1462F">
            <w:pPr>
              <w:autoSpaceDE w:val="0"/>
              <w:autoSpaceDN w:val="0"/>
              <w:adjustRightInd w:val="0"/>
              <w:rPr>
                <w:rFonts w:ascii="Arial" w:hAnsi="Arial" w:cs="Arial"/>
                <w:sz w:val="20"/>
                <w:szCs w:val="20"/>
              </w:rPr>
            </w:pPr>
            <w:r w:rsidRPr="00560E88">
              <w:rPr>
                <w:rFonts w:ascii="Arial" w:hAnsi="Arial" w:cs="Arial"/>
                <w:b/>
                <w:bCs/>
                <w:color w:val="000000"/>
                <w:sz w:val="18"/>
                <w:szCs w:val="18"/>
              </w:rPr>
              <w:t>C2-Q1-4 Accounts for</w:t>
            </w:r>
            <w:r w:rsidR="00443B6F">
              <w:rPr>
                <w:rFonts w:ascii="Arial" w:hAnsi="Arial" w:cs="Arial"/>
                <w:b/>
                <w:bCs/>
                <w:color w:val="000000"/>
                <w:sz w:val="18"/>
                <w:szCs w:val="18"/>
              </w:rPr>
              <w:t xml:space="preserve"> </w:t>
            </w:r>
            <w:r w:rsidRPr="00560E88">
              <w:rPr>
                <w:rFonts w:ascii="Arial" w:hAnsi="Arial" w:cs="Arial"/>
                <w:b/>
                <w:bCs/>
                <w:color w:val="000000"/>
                <w:sz w:val="18"/>
                <w:szCs w:val="18"/>
              </w:rPr>
              <w:t>a medium to large</w:t>
            </w:r>
            <w:r w:rsidR="00443B6F">
              <w:rPr>
                <w:rFonts w:ascii="Arial" w:hAnsi="Arial" w:cs="Arial"/>
                <w:b/>
                <w:bCs/>
                <w:color w:val="000000"/>
                <w:sz w:val="18"/>
                <w:szCs w:val="18"/>
              </w:rPr>
              <w:t xml:space="preserve"> </w:t>
            </w:r>
            <w:r w:rsidRPr="00560E88">
              <w:rPr>
                <w:rFonts w:ascii="Arial" w:hAnsi="Arial" w:cs="Arial"/>
                <w:b/>
                <w:bCs/>
                <w:color w:val="000000"/>
                <w:sz w:val="18"/>
                <w:szCs w:val="18"/>
              </w:rPr>
              <w:t xml:space="preserve">incorporated entity and all other </w:t>
            </w:r>
            <w:r w:rsidR="00B1091F" w:rsidRPr="008B4E9C">
              <w:rPr>
                <w:rFonts w:ascii="Arial" w:hAnsi="Arial" w:cs="Arial"/>
                <w:b/>
                <w:bCs/>
                <w:color w:val="000000"/>
                <w:sz w:val="18"/>
                <w:szCs w:val="18"/>
              </w:rPr>
              <w:t>organizations</w:t>
            </w:r>
            <w:r w:rsidRPr="00560E88">
              <w:rPr>
                <w:rFonts w:ascii="Arial" w:hAnsi="Arial" w:cs="Arial"/>
                <w:b/>
                <w:bCs/>
                <w:color w:val="000000"/>
                <w:sz w:val="18"/>
                <w:szCs w:val="18"/>
              </w:rPr>
              <w:t xml:space="preserve"> that are required to prepare audited accounts</w:t>
            </w:r>
          </w:p>
        </w:tc>
        <w:tc>
          <w:tcPr>
            <w:tcW w:w="3420" w:type="dxa"/>
            <w:gridSpan w:val="2"/>
            <w:shd w:val="clear" w:color="auto" w:fill="auto"/>
            <w:tcMar>
              <w:top w:w="57" w:type="dxa"/>
              <w:bottom w:w="57" w:type="dxa"/>
            </w:tcMar>
          </w:tcPr>
          <w:p w14:paraId="39921B90" w14:textId="77777777" w:rsidR="00B23B29" w:rsidRPr="00560E88" w:rsidRDefault="00B23B29" w:rsidP="00B23B29">
            <w:pPr>
              <w:autoSpaceDE w:val="0"/>
              <w:autoSpaceDN w:val="0"/>
              <w:adjustRightInd w:val="0"/>
              <w:rPr>
                <w:rFonts w:ascii="Arial" w:hAnsi="Arial" w:cs="Arial"/>
                <w:color w:val="000000"/>
                <w:sz w:val="18"/>
                <w:szCs w:val="18"/>
              </w:rPr>
            </w:pPr>
            <w:r w:rsidRPr="00560E88">
              <w:rPr>
                <w:rFonts w:ascii="Arial" w:hAnsi="Arial" w:cs="Arial"/>
                <w:color w:val="000000"/>
                <w:sz w:val="18"/>
                <w:szCs w:val="18"/>
              </w:rPr>
              <w:t>Copy of the most recent audited</w:t>
            </w:r>
          </w:p>
          <w:p w14:paraId="381DD863" w14:textId="64737580" w:rsidR="00B23B29" w:rsidRPr="00560E88" w:rsidRDefault="00B23B29" w:rsidP="00B23B29">
            <w:pPr>
              <w:autoSpaceDE w:val="0"/>
              <w:autoSpaceDN w:val="0"/>
              <w:adjustRightInd w:val="0"/>
              <w:rPr>
                <w:rFonts w:ascii="Arial" w:hAnsi="Arial" w:cs="Arial"/>
                <w:color w:val="000000"/>
                <w:sz w:val="18"/>
                <w:szCs w:val="18"/>
              </w:rPr>
            </w:pPr>
            <w:r w:rsidRPr="009132F0">
              <w:rPr>
                <w:rFonts w:ascii="Arial" w:hAnsi="Arial" w:cs="Arial"/>
                <w:color w:val="000000"/>
                <w:sz w:val="18"/>
                <w:szCs w:val="18"/>
              </w:rPr>
              <w:t>accounts</w:t>
            </w:r>
            <w:r w:rsidR="00CE7F11" w:rsidRPr="009132F0">
              <w:rPr>
                <w:rFonts w:ascii="Arial" w:hAnsi="Arial" w:cs="Arial"/>
                <w:color w:val="000000"/>
                <w:sz w:val="18"/>
                <w:szCs w:val="18"/>
              </w:rPr>
              <w:t xml:space="preserve"> </w:t>
            </w:r>
            <w:r w:rsidRPr="009132F0">
              <w:rPr>
                <w:rFonts w:ascii="Arial" w:hAnsi="Arial" w:cs="Arial"/>
                <w:color w:val="000000"/>
                <w:sz w:val="18"/>
                <w:szCs w:val="18"/>
              </w:rPr>
              <w:t>covering</w:t>
            </w:r>
            <w:r w:rsidRPr="00560E88">
              <w:rPr>
                <w:rFonts w:ascii="Arial" w:hAnsi="Arial" w:cs="Arial"/>
                <w:color w:val="000000"/>
                <w:sz w:val="18"/>
                <w:szCs w:val="18"/>
              </w:rPr>
              <w:t xml:space="preserve"> either the most recent </w:t>
            </w:r>
            <w:r w:rsidR="00CE0D9C">
              <w:rPr>
                <w:rFonts w:ascii="Arial" w:hAnsi="Arial" w:cs="Arial"/>
                <w:color w:val="000000"/>
                <w:sz w:val="18"/>
                <w:szCs w:val="18"/>
              </w:rPr>
              <w:t>two</w:t>
            </w:r>
            <w:r w:rsidR="00CE7F11">
              <w:rPr>
                <w:rFonts w:ascii="Arial" w:hAnsi="Arial" w:cs="Arial"/>
                <w:color w:val="000000"/>
                <w:sz w:val="18"/>
                <w:szCs w:val="18"/>
              </w:rPr>
              <w:t>-</w:t>
            </w:r>
            <w:r w:rsidRPr="00560E88">
              <w:rPr>
                <w:rFonts w:ascii="Arial" w:hAnsi="Arial" w:cs="Arial"/>
                <w:color w:val="000000"/>
                <w:sz w:val="18"/>
                <w:szCs w:val="18"/>
              </w:rPr>
              <w:t>year period of trading or</w:t>
            </w:r>
            <w:r w:rsidR="00CE7F11">
              <w:rPr>
                <w:rFonts w:ascii="Arial" w:hAnsi="Arial" w:cs="Arial"/>
                <w:color w:val="000000"/>
                <w:sz w:val="18"/>
                <w:szCs w:val="18"/>
              </w:rPr>
              <w:t>,</w:t>
            </w:r>
            <w:r w:rsidRPr="00560E88">
              <w:rPr>
                <w:rFonts w:ascii="Arial" w:hAnsi="Arial" w:cs="Arial"/>
                <w:color w:val="000000"/>
                <w:sz w:val="18"/>
                <w:szCs w:val="18"/>
              </w:rPr>
              <w:t xml:space="preserve"> if trading for</w:t>
            </w:r>
            <w:r w:rsidR="00CE7F11">
              <w:rPr>
                <w:rFonts w:ascii="Arial" w:hAnsi="Arial" w:cs="Arial"/>
                <w:color w:val="000000"/>
                <w:sz w:val="18"/>
                <w:szCs w:val="18"/>
              </w:rPr>
              <w:t xml:space="preserve"> </w:t>
            </w:r>
            <w:r w:rsidRPr="00560E88">
              <w:rPr>
                <w:rFonts w:ascii="Arial" w:hAnsi="Arial" w:cs="Arial"/>
                <w:color w:val="000000"/>
                <w:sz w:val="18"/>
                <w:szCs w:val="18"/>
              </w:rPr>
              <w:t>less than t</w:t>
            </w:r>
            <w:r w:rsidR="00CE0D9C">
              <w:rPr>
                <w:rFonts w:ascii="Arial" w:hAnsi="Arial" w:cs="Arial"/>
                <w:color w:val="000000"/>
                <w:sz w:val="18"/>
                <w:szCs w:val="18"/>
              </w:rPr>
              <w:t>wo</w:t>
            </w:r>
            <w:r w:rsidRPr="00560E88">
              <w:rPr>
                <w:rFonts w:ascii="Arial" w:hAnsi="Arial" w:cs="Arial"/>
                <w:color w:val="000000"/>
                <w:sz w:val="18"/>
                <w:szCs w:val="18"/>
              </w:rPr>
              <w:t xml:space="preserve"> years, the period that is</w:t>
            </w:r>
          </w:p>
          <w:p w14:paraId="6C0314EB" w14:textId="77777777" w:rsidR="00C21906" w:rsidRPr="00560E88" w:rsidRDefault="00B23B29" w:rsidP="00560E88">
            <w:pPr>
              <w:autoSpaceDE w:val="0"/>
              <w:autoSpaceDN w:val="0"/>
              <w:adjustRightInd w:val="0"/>
              <w:rPr>
                <w:rFonts w:ascii="Arial" w:hAnsi="Arial" w:cs="Arial"/>
                <w:sz w:val="20"/>
                <w:szCs w:val="20"/>
              </w:rPr>
            </w:pPr>
            <w:r w:rsidRPr="00560E88">
              <w:rPr>
                <w:rFonts w:ascii="Arial" w:hAnsi="Arial" w:cs="Arial"/>
                <w:color w:val="000000"/>
                <w:sz w:val="18"/>
                <w:szCs w:val="18"/>
              </w:rPr>
              <w:t>available</w:t>
            </w:r>
          </w:p>
        </w:tc>
        <w:tc>
          <w:tcPr>
            <w:tcW w:w="1261" w:type="dxa"/>
            <w:shd w:val="clear" w:color="auto" w:fill="auto"/>
            <w:tcMar>
              <w:top w:w="57" w:type="dxa"/>
              <w:bottom w:w="57" w:type="dxa"/>
            </w:tcMar>
          </w:tcPr>
          <w:p w14:paraId="4D467C19" w14:textId="77777777" w:rsidR="00C21906" w:rsidRPr="00560E88" w:rsidRDefault="00C21906" w:rsidP="00560E88">
            <w:pPr>
              <w:autoSpaceDE w:val="0"/>
              <w:autoSpaceDN w:val="0"/>
              <w:adjustRightInd w:val="0"/>
              <w:jc w:val="center"/>
              <w:rPr>
                <w:rFonts w:ascii="Arial" w:hAnsi="Arial" w:cs="Arial"/>
                <w:sz w:val="44"/>
                <w:szCs w:val="44"/>
              </w:rPr>
            </w:pPr>
            <w:r w:rsidRPr="00560E88">
              <w:rPr>
                <w:rFonts w:ascii="Arial" w:hAnsi="Arial" w:cs="Arial"/>
                <w:sz w:val="44"/>
                <w:szCs w:val="44"/>
              </w:rPr>
              <w:sym w:font="Wingdings" w:char="F06F"/>
            </w:r>
          </w:p>
        </w:tc>
        <w:tc>
          <w:tcPr>
            <w:tcW w:w="2160" w:type="dxa"/>
            <w:shd w:val="clear" w:color="auto" w:fill="auto"/>
            <w:tcMar>
              <w:top w:w="57" w:type="dxa"/>
              <w:bottom w:w="57" w:type="dxa"/>
            </w:tcMar>
          </w:tcPr>
          <w:p w14:paraId="2413A752"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494D4214" w14:textId="77777777" w:rsidTr="00131B41">
        <w:trPr>
          <w:gridAfter w:val="1"/>
          <w:wAfter w:w="23" w:type="dxa"/>
          <w:trHeight w:val="1436"/>
        </w:trPr>
        <w:tc>
          <w:tcPr>
            <w:tcW w:w="959" w:type="dxa"/>
            <w:vMerge/>
            <w:shd w:val="clear" w:color="auto" w:fill="auto"/>
            <w:tcMar>
              <w:top w:w="57" w:type="dxa"/>
              <w:bottom w:w="57" w:type="dxa"/>
            </w:tcMar>
          </w:tcPr>
          <w:p w14:paraId="1AE482AD" w14:textId="77777777" w:rsidR="00C21906" w:rsidRPr="00560E88" w:rsidRDefault="00C21906" w:rsidP="00560E88">
            <w:pPr>
              <w:autoSpaceDE w:val="0"/>
              <w:autoSpaceDN w:val="0"/>
              <w:adjustRightInd w:val="0"/>
              <w:rPr>
                <w:rFonts w:ascii="Arial" w:hAnsi="Arial" w:cs="Arial"/>
                <w:sz w:val="20"/>
                <w:szCs w:val="20"/>
              </w:rPr>
            </w:pPr>
          </w:p>
        </w:tc>
        <w:tc>
          <w:tcPr>
            <w:tcW w:w="2208" w:type="dxa"/>
            <w:shd w:val="clear" w:color="auto" w:fill="auto"/>
            <w:tcMar>
              <w:top w:w="57" w:type="dxa"/>
              <w:bottom w:w="57" w:type="dxa"/>
            </w:tcMar>
          </w:tcPr>
          <w:p w14:paraId="4B75DAB3" w14:textId="77777777" w:rsidR="00C21906" w:rsidRPr="00560E88" w:rsidRDefault="00C21906" w:rsidP="00F1462F">
            <w:pPr>
              <w:autoSpaceDE w:val="0"/>
              <w:autoSpaceDN w:val="0"/>
              <w:adjustRightInd w:val="0"/>
              <w:rPr>
                <w:rFonts w:ascii="Arial" w:hAnsi="Arial" w:cs="Arial"/>
                <w:b/>
                <w:bCs/>
                <w:color w:val="000000"/>
                <w:sz w:val="18"/>
                <w:szCs w:val="18"/>
              </w:rPr>
            </w:pPr>
            <w:r w:rsidRPr="00560E88">
              <w:rPr>
                <w:rFonts w:ascii="Arial" w:hAnsi="Arial" w:cs="Arial"/>
                <w:b/>
                <w:bCs/>
                <w:color w:val="000000"/>
                <w:sz w:val="18"/>
                <w:szCs w:val="18"/>
              </w:rPr>
              <w:t>C2-Q1-5 Accounts for</w:t>
            </w:r>
            <w:r w:rsidR="00443B6F">
              <w:rPr>
                <w:rFonts w:ascii="Arial" w:hAnsi="Arial" w:cs="Arial"/>
                <w:b/>
                <w:bCs/>
                <w:color w:val="000000"/>
                <w:sz w:val="18"/>
                <w:szCs w:val="18"/>
              </w:rPr>
              <w:t xml:space="preserve"> </w:t>
            </w:r>
            <w:r w:rsidRPr="00560E88">
              <w:rPr>
                <w:rFonts w:ascii="Arial" w:hAnsi="Arial" w:cs="Arial"/>
                <w:b/>
                <w:bCs/>
                <w:color w:val="000000"/>
                <w:sz w:val="18"/>
                <w:szCs w:val="18"/>
              </w:rPr>
              <w:t xml:space="preserve">other </w:t>
            </w:r>
            <w:r w:rsidR="00B1091F" w:rsidRPr="008B4E9C">
              <w:rPr>
                <w:rFonts w:ascii="Arial" w:hAnsi="Arial" w:cs="Arial"/>
                <w:b/>
                <w:bCs/>
                <w:color w:val="000000"/>
                <w:sz w:val="18"/>
                <w:szCs w:val="18"/>
              </w:rPr>
              <w:t>organization</w:t>
            </w:r>
            <w:r w:rsidR="00443B6F">
              <w:rPr>
                <w:rFonts w:ascii="Arial" w:hAnsi="Arial" w:cs="Arial"/>
                <w:b/>
                <w:bCs/>
                <w:color w:val="000000"/>
                <w:sz w:val="18"/>
                <w:szCs w:val="18"/>
              </w:rPr>
              <w:t xml:space="preserve"> </w:t>
            </w:r>
            <w:r w:rsidRPr="00560E88">
              <w:rPr>
                <w:rFonts w:ascii="Arial" w:hAnsi="Arial" w:cs="Arial"/>
                <w:b/>
                <w:bCs/>
                <w:color w:val="000000"/>
                <w:sz w:val="18"/>
                <w:szCs w:val="18"/>
              </w:rPr>
              <w:t>types (e</w:t>
            </w:r>
            <w:r w:rsidR="00443B6F">
              <w:rPr>
                <w:rFonts w:ascii="Arial" w:hAnsi="Arial" w:cs="Arial"/>
                <w:b/>
                <w:bCs/>
                <w:color w:val="000000"/>
                <w:sz w:val="18"/>
                <w:szCs w:val="18"/>
              </w:rPr>
              <w:t>.</w:t>
            </w:r>
            <w:r w:rsidRPr="00560E88">
              <w:rPr>
                <w:rFonts w:ascii="Arial" w:hAnsi="Arial" w:cs="Arial"/>
                <w:b/>
                <w:bCs/>
                <w:color w:val="000000"/>
                <w:sz w:val="18"/>
                <w:szCs w:val="18"/>
              </w:rPr>
              <w:t>g</w:t>
            </w:r>
            <w:r w:rsidR="00443B6F">
              <w:rPr>
                <w:rFonts w:ascii="Arial" w:hAnsi="Arial" w:cs="Arial"/>
                <w:b/>
                <w:bCs/>
                <w:color w:val="000000"/>
                <w:sz w:val="18"/>
                <w:szCs w:val="18"/>
              </w:rPr>
              <w:t>.</w:t>
            </w:r>
            <w:r w:rsidRPr="00560E88">
              <w:rPr>
                <w:rFonts w:ascii="Arial" w:hAnsi="Arial" w:cs="Arial"/>
                <w:b/>
                <w:bCs/>
                <w:color w:val="000000"/>
                <w:sz w:val="18"/>
                <w:szCs w:val="18"/>
              </w:rPr>
              <w:t xml:space="preserve"> not for</w:t>
            </w:r>
            <w:r w:rsidR="00443B6F">
              <w:rPr>
                <w:rFonts w:ascii="Arial" w:hAnsi="Arial" w:cs="Arial"/>
                <w:b/>
                <w:bCs/>
                <w:color w:val="000000"/>
                <w:sz w:val="18"/>
                <w:szCs w:val="18"/>
              </w:rPr>
              <w:t xml:space="preserve"> </w:t>
            </w:r>
            <w:r w:rsidRPr="00560E88">
              <w:rPr>
                <w:rFonts w:ascii="Arial" w:hAnsi="Arial" w:cs="Arial"/>
                <w:b/>
                <w:bCs/>
                <w:color w:val="000000"/>
                <w:sz w:val="18"/>
                <w:szCs w:val="18"/>
              </w:rPr>
              <w:t>profit entities, local</w:t>
            </w:r>
            <w:r w:rsidR="00443B6F">
              <w:rPr>
                <w:rFonts w:ascii="Arial" w:hAnsi="Arial" w:cs="Arial"/>
                <w:b/>
                <w:bCs/>
                <w:color w:val="000000"/>
                <w:sz w:val="18"/>
                <w:szCs w:val="18"/>
              </w:rPr>
              <w:t xml:space="preserve"> </w:t>
            </w:r>
            <w:r w:rsidRPr="00560E88">
              <w:rPr>
                <w:rFonts w:ascii="Arial" w:hAnsi="Arial" w:cs="Arial"/>
                <w:b/>
                <w:bCs/>
                <w:color w:val="000000"/>
                <w:sz w:val="18"/>
                <w:szCs w:val="18"/>
              </w:rPr>
              <w:t>authorities, housing</w:t>
            </w:r>
            <w:r w:rsidR="00443B6F">
              <w:rPr>
                <w:rFonts w:ascii="Arial" w:hAnsi="Arial" w:cs="Arial"/>
                <w:b/>
                <w:bCs/>
                <w:color w:val="000000"/>
                <w:sz w:val="18"/>
                <w:szCs w:val="18"/>
              </w:rPr>
              <w:t xml:space="preserve"> </w:t>
            </w:r>
            <w:r w:rsidRPr="00560E88">
              <w:rPr>
                <w:rFonts w:ascii="Arial" w:hAnsi="Arial" w:cs="Arial"/>
                <w:b/>
                <w:bCs/>
                <w:color w:val="000000"/>
                <w:sz w:val="18"/>
                <w:szCs w:val="18"/>
              </w:rPr>
              <w:t>associations, charities)</w:t>
            </w:r>
          </w:p>
        </w:tc>
        <w:tc>
          <w:tcPr>
            <w:tcW w:w="3420" w:type="dxa"/>
            <w:gridSpan w:val="2"/>
            <w:shd w:val="clear" w:color="auto" w:fill="auto"/>
            <w:tcMar>
              <w:top w:w="57" w:type="dxa"/>
              <w:bottom w:w="57" w:type="dxa"/>
            </w:tcMar>
          </w:tcPr>
          <w:p w14:paraId="0353D32E"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In most cases it is likely that audited</w:t>
            </w:r>
          </w:p>
          <w:p w14:paraId="41D9507F"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accounts will have been prepared</w:t>
            </w:r>
          </w:p>
          <w:p w14:paraId="48F1E83D" w14:textId="77777777" w:rsidR="00C21906" w:rsidRPr="00560E88" w:rsidRDefault="00C21906" w:rsidP="00560E88">
            <w:pPr>
              <w:autoSpaceDE w:val="0"/>
              <w:autoSpaceDN w:val="0"/>
              <w:adjustRightInd w:val="0"/>
              <w:rPr>
                <w:rFonts w:ascii="Arial" w:hAnsi="Arial" w:cs="Arial"/>
                <w:color w:val="000000"/>
                <w:sz w:val="18"/>
                <w:szCs w:val="18"/>
              </w:rPr>
            </w:pPr>
            <w:r w:rsidRPr="00560E88">
              <w:rPr>
                <w:rFonts w:ascii="Arial" w:hAnsi="Arial" w:cs="Arial"/>
                <w:color w:val="000000"/>
                <w:sz w:val="18"/>
                <w:szCs w:val="18"/>
              </w:rPr>
              <w:t>and the accounts required at</w:t>
            </w:r>
          </w:p>
          <w:p w14:paraId="03673D50" w14:textId="77777777" w:rsidR="00C21906" w:rsidRPr="00560E88" w:rsidRDefault="00C21906" w:rsidP="00C855F9">
            <w:pPr>
              <w:autoSpaceDE w:val="0"/>
              <w:autoSpaceDN w:val="0"/>
              <w:adjustRightInd w:val="0"/>
              <w:rPr>
                <w:rFonts w:ascii="Arial" w:hAnsi="Arial" w:cs="Arial"/>
                <w:color w:val="000000"/>
                <w:sz w:val="18"/>
                <w:szCs w:val="18"/>
              </w:rPr>
            </w:pPr>
            <w:r w:rsidRPr="00560E88">
              <w:rPr>
                <w:rFonts w:ascii="Arial" w:hAnsi="Arial" w:cs="Arial"/>
                <w:color w:val="000000"/>
                <w:sz w:val="18"/>
                <w:szCs w:val="18"/>
              </w:rPr>
              <w:t>C2-Q1-4 above will suffice</w:t>
            </w:r>
            <w:r w:rsidR="00C855F9">
              <w:rPr>
                <w:rFonts w:ascii="Arial" w:hAnsi="Arial" w:cs="Arial"/>
                <w:color w:val="000000"/>
                <w:sz w:val="18"/>
                <w:szCs w:val="18"/>
              </w:rPr>
              <w:t>.</w:t>
            </w:r>
            <w:r w:rsidRPr="00560E88">
              <w:rPr>
                <w:rFonts w:ascii="Arial" w:hAnsi="Arial" w:cs="Arial"/>
                <w:color w:val="000000"/>
                <w:sz w:val="18"/>
                <w:szCs w:val="18"/>
              </w:rPr>
              <w:t xml:space="preserve"> Where this</w:t>
            </w:r>
            <w:r w:rsidR="00C855F9">
              <w:rPr>
                <w:rFonts w:ascii="Arial" w:hAnsi="Arial" w:cs="Arial"/>
                <w:color w:val="000000"/>
                <w:sz w:val="18"/>
                <w:szCs w:val="18"/>
              </w:rPr>
              <w:t xml:space="preserve"> is </w:t>
            </w:r>
            <w:r w:rsidRPr="00560E88">
              <w:rPr>
                <w:rFonts w:ascii="Arial" w:hAnsi="Arial" w:cs="Arial"/>
                <w:color w:val="000000"/>
                <w:sz w:val="18"/>
                <w:szCs w:val="18"/>
              </w:rPr>
              <w:t>not the case, an unaudited copy of the</w:t>
            </w:r>
            <w:r w:rsidR="00C855F9">
              <w:rPr>
                <w:rFonts w:ascii="Arial" w:hAnsi="Arial" w:cs="Arial"/>
                <w:color w:val="000000"/>
                <w:sz w:val="18"/>
                <w:szCs w:val="18"/>
              </w:rPr>
              <w:t xml:space="preserve"> </w:t>
            </w:r>
            <w:r w:rsidRPr="00560E88">
              <w:rPr>
                <w:rFonts w:ascii="Arial" w:hAnsi="Arial" w:cs="Arial"/>
                <w:color w:val="000000"/>
                <w:sz w:val="18"/>
                <w:szCs w:val="18"/>
              </w:rPr>
              <w:t>most recent accounts as described in</w:t>
            </w:r>
            <w:r w:rsidR="00C855F9">
              <w:rPr>
                <w:rFonts w:ascii="Arial" w:hAnsi="Arial" w:cs="Arial"/>
                <w:color w:val="000000"/>
                <w:sz w:val="18"/>
                <w:szCs w:val="18"/>
              </w:rPr>
              <w:t xml:space="preserve"> </w:t>
            </w:r>
            <w:r w:rsidRPr="00560E88">
              <w:rPr>
                <w:rFonts w:ascii="Arial" w:hAnsi="Arial" w:cs="Arial"/>
                <w:color w:val="000000"/>
                <w:sz w:val="18"/>
                <w:szCs w:val="18"/>
              </w:rPr>
              <w:t>C2-Q1-2 above should be provided</w:t>
            </w:r>
            <w:r w:rsidR="00C855F9">
              <w:rPr>
                <w:rFonts w:ascii="Arial" w:hAnsi="Arial" w:cs="Arial"/>
                <w:color w:val="000000"/>
                <w:sz w:val="18"/>
                <w:szCs w:val="18"/>
              </w:rPr>
              <w:t>.</w:t>
            </w:r>
          </w:p>
        </w:tc>
        <w:tc>
          <w:tcPr>
            <w:tcW w:w="1261" w:type="dxa"/>
            <w:shd w:val="clear" w:color="auto" w:fill="auto"/>
            <w:tcMar>
              <w:top w:w="57" w:type="dxa"/>
              <w:bottom w:w="57" w:type="dxa"/>
            </w:tcMar>
          </w:tcPr>
          <w:p w14:paraId="2AA7CEAD" w14:textId="77777777" w:rsidR="00C21906" w:rsidRPr="00560E88" w:rsidRDefault="00C21906" w:rsidP="00560E88">
            <w:pPr>
              <w:autoSpaceDE w:val="0"/>
              <w:autoSpaceDN w:val="0"/>
              <w:adjustRightInd w:val="0"/>
              <w:jc w:val="center"/>
              <w:rPr>
                <w:rFonts w:ascii="Arial" w:hAnsi="Arial" w:cs="Arial"/>
                <w:sz w:val="44"/>
                <w:szCs w:val="44"/>
              </w:rPr>
            </w:pPr>
            <w:r w:rsidRPr="00560E88">
              <w:rPr>
                <w:rFonts w:ascii="Arial" w:hAnsi="Arial" w:cs="Arial"/>
                <w:sz w:val="44"/>
                <w:szCs w:val="44"/>
              </w:rPr>
              <w:sym w:font="Wingdings" w:char="F06F"/>
            </w:r>
          </w:p>
        </w:tc>
        <w:tc>
          <w:tcPr>
            <w:tcW w:w="2160" w:type="dxa"/>
            <w:shd w:val="clear" w:color="auto" w:fill="auto"/>
            <w:tcMar>
              <w:top w:w="57" w:type="dxa"/>
              <w:bottom w:w="57" w:type="dxa"/>
            </w:tcMar>
          </w:tcPr>
          <w:p w14:paraId="02B08790"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5E6521CF" w14:textId="77777777" w:rsidTr="00131B41">
        <w:trPr>
          <w:trHeight w:val="506"/>
        </w:trPr>
        <w:tc>
          <w:tcPr>
            <w:tcW w:w="959" w:type="dxa"/>
            <w:vMerge w:val="restart"/>
            <w:shd w:val="clear" w:color="auto" w:fill="auto"/>
            <w:tcMar>
              <w:top w:w="57" w:type="dxa"/>
              <w:bottom w:w="57" w:type="dxa"/>
            </w:tcMar>
          </w:tcPr>
          <w:p w14:paraId="33ECDDE6" w14:textId="77777777" w:rsidR="00C21906" w:rsidRPr="00560E88" w:rsidRDefault="00C21906" w:rsidP="00560E88">
            <w:pPr>
              <w:autoSpaceDE w:val="0"/>
              <w:autoSpaceDN w:val="0"/>
              <w:adjustRightInd w:val="0"/>
              <w:rPr>
                <w:rFonts w:ascii="Arial" w:hAnsi="Arial" w:cs="Arial"/>
                <w:sz w:val="20"/>
                <w:szCs w:val="20"/>
              </w:rPr>
            </w:pPr>
            <w:r w:rsidRPr="00560E88">
              <w:rPr>
                <w:rFonts w:ascii="Arial" w:hAnsi="Arial" w:cs="Arial"/>
                <w:b/>
                <w:bCs/>
                <w:sz w:val="18"/>
                <w:szCs w:val="18"/>
              </w:rPr>
              <w:t xml:space="preserve">C2-Q2 </w:t>
            </w:r>
          </w:p>
        </w:tc>
        <w:tc>
          <w:tcPr>
            <w:tcW w:w="2208" w:type="dxa"/>
            <w:vMerge w:val="restart"/>
            <w:shd w:val="clear" w:color="auto" w:fill="auto"/>
            <w:tcMar>
              <w:top w:w="57" w:type="dxa"/>
              <w:bottom w:w="57" w:type="dxa"/>
            </w:tcMar>
          </w:tcPr>
          <w:p w14:paraId="210988DD" w14:textId="3C6F8E6F" w:rsidR="00C21906" w:rsidRPr="00560E88" w:rsidRDefault="00C21906" w:rsidP="00AF1834">
            <w:pPr>
              <w:autoSpaceDE w:val="0"/>
              <w:autoSpaceDN w:val="0"/>
              <w:adjustRightInd w:val="0"/>
              <w:rPr>
                <w:rFonts w:ascii="Arial" w:hAnsi="Arial" w:cs="Arial"/>
                <w:b/>
                <w:bCs/>
                <w:color w:val="000000"/>
                <w:sz w:val="18"/>
                <w:szCs w:val="18"/>
              </w:rPr>
            </w:pPr>
            <w:r w:rsidRPr="00560E88">
              <w:rPr>
                <w:rFonts w:ascii="Arial" w:hAnsi="Arial" w:cs="Arial"/>
                <w:b/>
                <w:bCs/>
                <w:sz w:val="18"/>
                <w:szCs w:val="18"/>
              </w:rPr>
              <w:t xml:space="preserve">Insurance statement </w:t>
            </w:r>
            <w:r w:rsidRPr="009132F0">
              <w:rPr>
                <w:rFonts w:ascii="Arial" w:hAnsi="Arial" w:cs="Arial"/>
                <w:b/>
                <w:bCs/>
                <w:sz w:val="18"/>
                <w:szCs w:val="18"/>
              </w:rPr>
              <w:t xml:space="preserve">and </w:t>
            </w:r>
            <w:r w:rsidR="00AF1834" w:rsidRPr="009132F0">
              <w:rPr>
                <w:rFonts w:ascii="Arial" w:hAnsi="Arial" w:cs="Arial"/>
                <w:b/>
                <w:bCs/>
                <w:sz w:val="18"/>
                <w:szCs w:val="18"/>
              </w:rPr>
              <w:t>c</w:t>
            </w:r>
            <w:r w:rsidRPr="009132F0">
              <w:rPr>
                <w:rFonts w:ascii="Arial" w:hAnsi="Arial" w:cs="Arial"/>
                <w:b/>
                <w:bCs/>
                <w:sz w:val="18"/>
                <w:szCs w:val="18"/>
              </w:rPr>
              <w:t>ertificates</w:t>
            </w:r>
          </w:p>
        </w:tc>
        <w:tc>
          <w:tcPr>
            <w:tcW w:w="3420" w:type="dxa"/>
            <w:gridSpan w:val="2"/>
            <w:shd w:val="clear" w:color="auto" w:fill="365F91" w:themeFill="accent1" w:themeFillShade="BF"/>
            <w:tcMar>
              <w:top w:w="57" w:type="dxa"/>
              <w:bottom w:w="57" w:type="dxa"/>
            </w:tcMar>
          </w:tcPr>
          <w:p w14:paraId="05D444A1" w14:textId="77777777" w:rsidR="00C21906" w:rsidRPr="00560E88" w:rsidRDefault="00C21906" w:rsidP="00560E88">
            <w:pPr>
              <w:autoSpaceDE w:val="0"/>
              <w:autoSpaceDN w:val="0"/>
              <w:adjustRightInd w:val="0"/>
              <w:rPr>
                <w:rFonts w:ascii="Arial" w:hAnsi="Arial" w:cs="Arial"/>
                <w:b/>
                <w:bCs/>
                <w:color w:val="FFFFFF"/>
                <w:sz w:val="18"/>
                <w:szCs w:val="18"/>
              </w:rPr>
            </w:pPr>
            <w:r w:rsidRPr="00560E88">
              <w:rPr>
                <w:rFonts w:ascii="Arial" w:hAnsi="Arial" w:cs="Arial"/>
                <w:b/>
                <w:bCs/>
                <w:color w:val="FFFFFF"/>
                <w:sz w:val="18"/>
                <w:szCs w:val="18"/>
              </w:rPr>
              <w:t xml:space="preserve">Please </w:t>
            </w:r>
            <w:r w:rsidR="004937B7">
              <w:rPr>
                <w:rFonts w:ascii="Arial" w:hAnsi="Arial" w:cs="Arial"/>
                <w:b/>
                <w:bCs/>
                <w:color w:val="FFFFFF"/>
                <w:sz w:val="18"/>
                <w:szCs w:val="18"/>
              </w:rPr>
              <w:t>enter</w:t>
            </w:r>
            <w:r w:rsidRPr="00560E88">
              <w:rPr>
                <w:rFonts w:ascii="Arial" w:hAnsi="Arial" w:cs="Arial"/>
                <w:b/>
                <w:bCs/>
                <w:color w:val="FFFFFF"/>
                <w:sz w:val="18"/>
                <w:szCs w:val="18"/>
              </w:rPr>
              <w:t xml:space="preserve"> the requested</w:t>
            </w:r>
          </w:p>
          <w:p w14:paraId="3B598CC3" w14:textId="77777777" w:rsidR="00C21906" w:rsidRPr="00560E88" w:rsidRDefault="00C21906" w:rsidP="00560E88">
            <w:pPr>
              <w:autoSpaceDE w:val="0"/>
              <w:autoSpaceDN w:val="0"/>
              <w:adjustRightInd w:val="0"/>
              <w:jc w:val="center"/>
              <w:rPr>
                <w:rFonts w:ascii="Arial" w:hAnsi="Arial" w:cs="Arial"/>
                <w:color w:val="FFFFFF"/>
                <w:sz w:val="18"/>
                <w:szCs w:val="18"/>
              </w:rPr>
            </w:pPr>
            <w:r w:rsidRPr="00560E88">
              <w:rPr>
                <w:rFonts w:ascii="Arial" w:hAnsi="Arial" w:cs="Arial"/>
                <w:b/>
                <w:bCs/>
                <w:color w:val="FFFFFF"/>
                <w:sz w:val="18"/>
                <w:szCs w:val="18"/>
              </w:rPr>
              <w:t>information in the response column</w:t>
            </w:r>
          </w:p>
        </w:tc>
        <w:tc>
          <w:tcPr>
            <w:tcW w:w="3444" w:type="dxa"/>
            <w:gridSpan w:val="3"/>
            <w:shd w:val="clear" w:color="auto" w:fill="365F91" w:themeFill="accent1" w:themeFillShade="BF"/>
          </w:tcPr>
          <w:p w14:paraId="7579D81F" w14:textId="77777777" w:rsidR="00C21906" w:rsidRPr="00560E88" w:rsidRDefault="00C21906" w:rsidP="00560E88">
            <w:pPr>
              <w:autoSpaceDE w:val="0"/>
              <w:autoSpaceDN w:val="0"/>
              <w:adjustRightInd w:val="0"/>
              <w:jc w:val="center"/>
              <w:rPr>
                <w:rFonts w:ascii="Arial" w:hAnsi="Arial" w:cs="Arial"/>
                <w:color w:val="FFFFFF"/>
                <w:sz w:val="18"/>
                <w:szCs w:val="18"/>
              </w:rPr>
            </w:pPr>
            <w:r w:rsidRPr="00560E88">
              <w:rPr>
                <w:rFonts w:ascii="Arial" w:hAnsi="Arial" w:cs="Arial"/>
                <w:color w:val="FFFFFF"/>
                <w:sz w:val="18"/>
                <w:szCs w:val="18"/>
              </w:rPr>
              <w:t>Response</w:t>
            </w:r>
          </w:p>
        </w:tc>
      </w:tr>
      <w:tr w:rsidR="00C21906" w:rsidRPr="00560E88" w14:paraId="33FB19DE" w14:textId="77777777" w:rsidTr="00131B41">
        <w:tc>
          <w:tcPr>
            <w:tcW w:w="959" w:type="dxa"/>
            <w:vMerge/>
            <w:shd w:val="clear" w:color="auto" w:fill="auto"/>
            <w:tcMar>
              <w:top w:w="57" w:type="dxa"/>
              <w:bottom w:w="57" w:type="dxa"/>
            </w:tcMar>
          </w:tcPr>
          <w:p w14:paraId="68CEE879"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64B967D6"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val="restart"/>
            <w:shd w:val="clear" w:color="auto" w:fill="auto"/>
            <w:tcMar>
              <w:top w:w="57" w:type="dxa"/>
              <w:bottom w:w="57" w:type="dxa"/>
            </w:tcMar>
          </w:tcPr>
          <w:p w14:paraId="37D15C94"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C2-Q2-1</w:t>
            </w:r>
          </w:p>
          <w:p w14:paraId="75D95974" w14:textId="77777777" w:rsidR="00C21906" w:rsidRPr="009132F0" w:rsidRDefault="00C21906" w:rsidP="00560E88">
            <w:pPr>
              <w:autoSpaceDE w:val="0"/>
              <w:autoSpaceDN w:val="0"/>
              <w:adjustRightInd w:val="0"/>
              <w:rPr>
                <w:rFonts w:ascii="Arial" w:hAnsi="Arial" w:cs="Arial"/>
                <w:b/>
                <w:bCs/>
                <w:sz w:val="18"/>
                <w:szCs w:val="18"/>
              </w:rPr>
            </w:pPr>
          </w:p>
          <w:p w14:paraId="2E49A01E"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lastRenderedPageBreak/>
              <w:t>Employers</w:t>
            </w:r>
            <w:r w:rsidR="00CE7F11" w:rsidRPr="009132F0">
              <w:rPr>
                <w:rFonts w:ascii="Arial" w:hAnsi="Arial" w:cs="Arial"/>
                <w:b/>
                <w:bCs/>
                <w:sz w:val="18"/>
                <w:szCs w:val="18"/>
              </w:rPr>
              <w:t>’</w:t>
            </w:r>
          </w:p>
          <w:p w14:paraId="599064CE"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liability</w:t>
            </w:r>
          </w:p>
          <w:p w14:paraId="13781EBC"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insurance</w:t>
            </w:r>
          </w:p>
        </w:tc>
        <w:tc>
          <w:tcPr>
            <w:tcW w:w="1980" w:type="dxa"/>
            <w:shd w:val="clear" w:color="auto" w:fill="auto"/>
            <w:tcMar>
              <w:top w:w="57" w:type="dxa"/>
              <w:bottom w:w="57" w:type="dxa"/>
            </w:tcMar>
          </w:tcPr>
          <w:p w14:paraId="023FDB5B"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lastRenderedPageBreak/>
              <w:t>C2-Q2-1-1 Policy</w:t>
            </w:r>
          </w:p>
          <w:p w14:paraId="66CEE95B"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No</w:t>
            </w:r>
            <w:r w:rsidR="00AF1834" w:rsidRPr="009132F0">
              <w:rPr>
                <w:rFonts w:ascii="Arial" w:hAnsi="Arial" w:cs="Arial"/>
                <w:b/>
                <w:bCs/>
                <w:sz w:val="18"/>
                <w:szCs w:val="18"/>
              </w:rPr>
              <w:t>.</w:t>
            </w:r>
          </w:p>
        </w:tc>
        <w:tc>
          <w:tcPr>
            <w:tcW w:w="3444" w:type="dxa"/>
            <w:gridSpan w:val="3"/>
            <w:shd w:val="clear" w:color="auto" w:fill="auto"/>
            <w:tcMar>
              <w:top w:w="57" w:type="dxa"/>
              <w:bottom w:w="57" w:type="dxa"/>
            </w:tcMar>
          </w:tcPr>
          <w:p w14:paraId="2ADB23DA"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66A6DC35" w14:textId="77777777" w:rsidTr="00131B41">
        <w:tc>
          <w:tcPr>
            <w:tcW w:w="959" w:type="dxa"/>
            <w:vMerge/>
            <w:shd w:val="clear" w:color="auto" w:fill="auto"/>
            <w:tcMar>
              <w:top w:w="57" w:type="dxa"/>
              <w:bottom w:w="57" w:type="dxa"/>
            </w:tcMar>
          </w:tcPr>
          <w:p w14:paraId="431C31EA"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2BB3B6CD"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28789351"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34B850C9"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C2-Q2-1-2 Limit of</w:t>
            </w:r>
          </w:p>
          <w:p w14:paraId="1DFFF801"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indemnity</w:t>
            </w:r>
          </w:p>
        </w:tc>
        <w:tc>
          <w:tcPr>
            <w:tcW w:w="3444" w:type="dxa"/>
            <w:gridSpan w:val="3"/>
            <w:shd w:val="clear" w:color="auto" w:fill="auto"/>
            <w:tcMar>
              <w:top w:w="57" w:type="dxa"/>
              <w:bottom w:w="57" w:type="dxa"/>
            </w:tcMar>
          </w:tcPr>
          <w:p w14:paraId="7FD9EEB0"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10A6682B" w14:textId="77777777" w:rsidTr="00131B41">
        <w:tc>
          <w:tcPr>
            <w:tcW w:w="959" w:type="dxa"/>
            <w:vMerge/>
            <w:shd w:val="clear" w:color="auto" w:fill="auto"/>
            <w:tcMar>
              <w:top w:w="57" w:type="dxa"/>
              <w:bottom w:w="57" w:type="dxa"/>
            </w:tcMar>
          </w:tcPr>
          <w:p w14:paraId="2A5ACA47"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780EC448"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698CEABA"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5E15C30D"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C2-Q2-1-3 Excess</w:t>
            </w:r>
          </w:p>
        </w:tc>
        <w:tc>
          <w:tcPr>
            <w:tcW w:w="3444" w:type="dxa"/>
            <w:gridSpan w:val="3"/>
            <w:shd w:val="clear" w:color="auto" w:fill="auto"/>
            <w:tcMar>
              <w:top w:w="57" w:type="dxa"/>
              <w:bottom w:w="57" w:type="dxa"/>
            </w:tcMar>
          </w:tcPr>
          <w:p w14:paraId="03E8AFA1"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4CD7A770" w14:textId="77777777" w:rsidTr="00131B41">
        <w:tc>
          <w:tcPr>
            <w:tcW w:w="959" w:type="dxa"/>
            <w:vMerge/>
            <w:shd w:val="clear" w:color="auto" w:fill="auto"/>
            <w:tcMar>
              <w:top w:w="57" w:type="dxa"/>
              <w:bottom w:w="57" w:type="dxa"/>
            </w:tcMar>
          </w:tcPr>
          <w:p w14:paraId="5AF6E155"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4C2F5E0F"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503839AB"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18093542"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C2-Q2-1-4 Limit for</w:t>
            </w:r>
          </w:p>
          <w:p w14:paraId="344CDA2D"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a single event</w:t>
            </w:r>
          </w:p>
        </w:tc>
        <w:tc>
          <w:tcPr>
            <w:tcW w:w="3444" w:type="dxa"/>
            <w:gridSpan w:val="3"/>
            <w:shd w:val="clear" w:color="auto" w:fill="auto"/>
            <w:tcMar>
              <w:top w:w="57" w:type="dxa"/>
              <w:bottom w:w="57" w:type="dxa"/>
            </w:tcMar>
          </w:tcPr>
          <w:p w14:paraId="035AC8D8"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0C309475" w14:textId="77777777" w:rsidTr="00131B41">
        <w:tc>
          <w:tcPr>
            <w:tcW w:w="959" w:type="dxa"/>
            <w:vMerge/>
            <w:shd w:val="clear" w:color="auto" w:fill="auto"/>
            <w:tcMar>
              <w:top w:w="57" w:type="dxa"/>
              <w:bottom w:w="57" w:type="dxa"/>
            </w:tcMar>
          </w:tcPr>
          <w:p w14:paraId="083F4A88"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7F1B0AE2"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4B7D8B3E"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2A53AF34"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C2-Q2-1-5 Expiry</w:t>
            </w:r>
          </w:p>
          <w:p w14:paraId="67752405" w14:textId="1EB8177C" w:rsidR="00C21906" w:rsidRPr="009132F0" w:rsidRDefault="00AF1834" w:rsidP="00560E88">
            <w:pPr>
              <w:autoSpaceDE w:val="0"/>
              <w:autoSpaceDN w:val="0"/>
              <w:adjustRightInd w:val="0"/>
              <w:rPr>
                <w:rFonts w:ascii="Arial" w:hAnsi="Arial" w:cs="Arial"/>
                <w:sz w:val="20"/>
                <w:szCs w:val="20"/>
              </w:rPr>
            </w:pPr>
            <w:r w:rsidRPr="009132F0">
              <w:rPr>
                <w:rFonts w:ascii="Arial" w:hAnsi="Arial" w:cs="Arial"/>
                <w:b/>
                <w:bCs/>
                <w:sz w:val="18"/>
                <w:szCs w:val="18"/>
              </w:rPr>
              <w:t>d</w:t>
            </w:r>
            <w:r w:rsidR="00B1091F" w:rsidRPr="009132F0">
              <w:rPr>
                <w:rFonts w:ascii="Arial" w:hAnsi="Arial" w:cs="Arial"/>
                <w:b/>
                <w:bCs/>
                <w:sz w:val="18"/>
                <w:szCs w:val="18"/>
              </w:rPr>
              <w:t>ate</w:t>
            </w:r>
          </w:p>
        </w:tc>
        <w:tc>
          <w:tcPr>
            <w:tcW w:w="3444" w:type="dxa"/>
            <w:gridSpan w:val="3"/>
            <w:shd w:val="clear" w:color="auto" w:fill="auto"/>
            <w:tcMar>
              <w:top w:w="57" w:type="dxa"/>
              <w:bottom w:w="57" w:type="dxa"/>
            </w:tcMar>
          </w:tcPr>
          <w:p w14:paraId="13F3D49F"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2D78C7F0" w14:textId="77777777" w:rsidTr="00131B41">
        <w:tc>
          <w:tcPr>
            <w:tcW w:w="959" w:type="dxa"/>
            <w:vMerge/>
            <w:shd w:val="clear" w:color="auto" w:fill="auto"/>
            <w:tcMar>
              <w:top w:w="57" w:type="dxa"/>
              <w:bottom w:w="57" w:type="dxa"/>
            </w:tcMar>
          </w:tcPr>
          <w:p w14:paraId="3EBC04ED"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4E15C952"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val="restart"/>
            <w:shd w:val="clear" w:color="auto" w:fill="auto"/>
            <w:tcMar>
              <w:top w:w="57" w:type="dxa"/>
              <w:bottom w:w="57" w:type="dxa"/>
            </w:tcMar>
          </w:tcPr>
          <w:p w14:paraId="34D924BC"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C2-Q2-2</w:t>
            </w:r>
          </w:p>
          <w:p w14:paraId="096300E4" w14:textId="77777777" w:rsidR="00C21906" w:rsidRPr="009132F0" w:rsidRDefault="00C21906" w:rsidP="00560E88">
            <w:pPr>
              <w:autoSpaceDE w:val="0"/>
              <w:autoSpaceDN w:val="0"/>
              <w:adjustRightInd w:val="0"/>
              <w:rPr>
                <w:rFonts w:ascii="Arial" w:hAnsi="Arial" w:cs="Arial"/>
                <w:b/>
                <w:bCs/>
                <w:sz w:val="18"/>
                <w:szCs w:val="18"/>
              </w:rPr>
            </w:pPr>
          </w:p>
          <w:p w14:paraId="3625CDF8"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Public liability</w:t>
            </w:r>
          </w:p>
          <w:p w14:paraId="635B8433" w14:textId="1769BDC0" w:rsidR="00C21906" w:rsidRPr="009132F0" w:rsidRDefault="00AF1834" w:rsidP="00560E88">
            <w:pPr>
              <w:autoSpaceDE w:val="0"/>
              <w:autoSpaceDN w:val="0"/>
              <w:adjustRightInd w:val="0"/>
              <w:rPr>
                <w:rFonts w:ascii="Arial" w:hAnsi="Arial" w:cs="Arial"/>
                <w:sz w:val="20"/>
                <w:szCs w:val="20"/>
              </w:rPr>
            </w:pPr>
            <w:r w:rsidRPr="009132F0">
              <w:rPr>
                <w:rFonts w:ascii="Arial" w:hAnsi="Arial" w:cs="Arial"/>
                <w:b/>
                <w:bCs/>
                <w:sz w:val="18"/>
                <w:szCs w:val="18"/>
              </w:rPr>
              <w:t>i</w:t>
            </w:r>
            <w:r w:rsidR="00C21906" w:rsidRPr="009132F0">
              <w:rPr>
                <w:rFonts w:ascii="Arial" w:hAnsi="Arial" w:cs="Arial"/>
                <w:b/>
                <w:bCs/>
                <w:sz w:val="18"/>
                <w:szCs w:val="18"/>
              </w:rPr>
              <w:t>nsurance</w:t>
            </w:r>
          </w:p>
        </w:tc>
        <w:tc>
          <w:tcPr>
            <w:tcW w:w="1980" w:type="dxa"/>
            <w:shd w:val="clear" w:color="auto" w:fill="auto"/>
            <w:tcMar>
              <w:top w:w="57" w:type="dxa"/>
              <w:bottom w:w="57" w:type="dxa"/>
            </w:tcMar>
          </w:tcPr>
          <w:p w14:paraId="48EB81F4"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C2-Q2-2-1 Policy No</w:t>
            </w:r>
            <w:r w:rsidR="00AF1834" w:rsidRPr="009132F0">
              <w:rPr>
                <w:rFonts w:ascii="Arial" w:hAnsi="Arial" w:cs="Arial"/>
                <w:b/>
                <w:bCs/>
                <w:sz w:val="18"/>
                <w:szCs w:val="18"/>
              </w:rPr>
              <w:t>.</w:t>
            </w:r>
          </w:p>
        </w:tc>
        <w:tc>
          <w:tcPr>
            <w:tcW w:w="3444" w:type="dxa"/>
            <w:gridSpan w:val="3"/>
            <w:shd w:val="clear" w:color="auto" w:fill="auto"/>
            <w:tcMar>
              <w:top w:w="57" w:type="dxa"/>
              <w:bottom w:w="57" w:type="dxa"/>
            </w:tcMar>
          </w:tcPr>
          <w:p w14:paraId="0DE536ED"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561D1F75" w14:textId="77777777" w:rsidTr="00131B41">
        <w:tc>
          <w:tcPr>
            <w:tcW w:w="959" w:type="dxa"/>
            <w:vMerge/>
            <w:shd w:val="clear" w:color="auto" w:fill="auto"/>
            <w:tcMar>
              <w:top w:w="57" w:type="dxa"/>
              <w:bottom w:w="57" w:type="dxa"/>
            </w:tcMar>
          </w:tcPr>
          <w:p w14:paraId="0D9B119D"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10FF7C32"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344C3A92"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6B6FB38D"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C2-Q2-2-2 Limit of</w:t>
            </w:r>
          </w:p>
          <w:p w14:paraId="37481120"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indemnity</w:t>
            </w:r>
          </w:p>
        </w:tc>
        <w:tc>
          <w:tcPr>
            <w:tcW w:w="3444" w:type="dxa"/>
            <w:gridSpan w:val="3"/>
            <w:shd w:val="clear" w:color="auto" w:fill="auto"/>
            <w:tcMar>
              <w:top w:w="57" w:type="dxa"/>
              <w:bottom w:w="57" w:type="dxa"/>
            </w:tcMar>
          </w:tcPr>
          <w:p w14:paraId="62C5B77D"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3C91FDDA" w14:textId="77777777" w:rsidTr="00131B41">
        <w:tc>
          <w:tcPr>
            <w:tcW w:w="959" w:type="dxa"/>
            <w:vMerge/>
            <w:shd w:val="clear" w:color="auto" w:fill="auto"/>
            <w:tcMar>
              <w:top w:w="57" w:type="dxa"/>
              <w:bottom w:w="57" w:type="dxa"/>
            </w:tcMar>
          </w:tcPr>
          <w:p w14:paraId="364CBEAB"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393B86EE"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3BB42603"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09231ADC"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C2-Q2-2-3 Excess</w:t>
            </w:r>
          </w:p>
        </w:tc>
        <w:tc>
          <w:tcPr>
            <w:tcW w:w="3444" w:type="dxa"/>
            <w:gridSpan w:val="3"/>
            <w:shd w:val="clear" w:color="auto" w:fill="auto"/>
            <w:tcMar>
              <w:top w:w="57" w:type="dxa"/>
              <w:bottom w:w="57" w:type="dxa"/>
            </w:tcMar>
          </w:tcPr>
          <w:p w14:paraId="22CA0E44"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311DFE6A" w14:textId="77777777" w:rsidTr="00131B41">
        <w:tc>
          <w:tcPr>
            <w:tcW w:w="959" w:type="dxa"/>
            <w:vMerge/>
            <w:shd w:val="clear" w:color="auto" w:fill="auto"/>
            <w:tcMar>
              <w:top w:w="57" w:type="dxa"/>
              <w:bottom w:w="57" w:type="dxa"/>
            </w:tcMar>
          </w:tcPr>
          <w:p w14:paraId="47C4620C"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53F235A2"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0E006870"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40B34955"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C2-Q2-2-4 Limit for</w:t>
            </w:r>
          </w:p>
          <w:p w14:paraId="39112802"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a single event</w:t>
            </w:r>
          </w:p>
        </w:tc>
        <w:tc>
          <w:tcPr>
            <w:tcW w:w="3444" w:type="dxa"/>
            <w:gridSpan w:val="3"/>
            <w:shd w:val="clear" w:color="auto" w:fill="auto"/>
            <w:tcMar>
              <w:top w:w="57" w:type="dxa"/>
              <w:bottom w:w="57" w:type="dxa"/>
            </w:tcMar>
          </w:tcPr>
          <w:p w14:paraId="62389E4E"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263DBBE5" w14:textId="77777777" w:rsidTr="00131B41">
        <w:tc>
          <w:tcPr>
            <w:tcW w:w="959" w:type="dxa"/>
            <w:vMerge/>
            <w:shd w:val="clear" w:color="auto" w:fill="auto"/>
            <w:tcMar>
              <w:top w:w="57" w:type="dxa"/>
              <w:bottom w:w="57" w:type="dxa"/>
            </w:tcMar>
          </w:tcPr>
          <w:p w14:paraId="66B5E772"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6B7CF06E"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33209B01"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04E756B3"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C2-Q2-2-5 Expiry</w:t>
            </w:r>
          </w:p>
          <w:p w14:paraId="39F5C2A1" w14:textId="4EA13016" w:rsidR="00C21906" w:rsidRPr="009132F0" w:rsidRDefault="00AF1834" w:rsidP="00560E88">
            <w:pPr>
              <w:autoSpaceDE w:val="0"/>
              <w:autoSpaceDN w:val="0"/>
              <w:adjustRightInd w:val="0"/>
              <w:rPr>
                <w:rFonts w:ascii="Arial" w:hAnsi="Arial" w:cs="Arial"/>
                <w:sz w:val="20"/>
                <w:szCs w:val="20"/>
              </w:rPr>
            </w:pPr>
            <w:r w:rsidRPr="009132F0">
              <w:rPr>
                <w:rFonts w:ascii="Arial" w:hAnsi="Arial" w:cs="Arial"/>
                <w:b/>
                <w:bCs/>
                <w:sz w:val="18"/>
                <w:szCs w:val="18"/>
              </w:rPr>
              <w:t>d</w:t>
            </w:r>
            <w:r w:rsidR="00B1091F" w:rsidRPr="009132F0">
              <w:rPr>
                <w:rFonts w:ascii="Arial" w:hAnsi="Arial" w:cs="Arial"/>
                <w:b/>
                <w:bCs/>
                <w:sz w:val="18"/>
                <w:szCs w:val="18"/>
              </w:rPr>
              <w:t>ate</w:t>
            </w:r>
          </w:p>
        </w:tc>
        <w:tc>
          <w:tcPr>
            <w:tcW w:w="3444" w:type="dxa"/>
            <w:gridSpan w:val="3"/>
            <w:shd w:val="clear" w:color="auto" w:fill="auto"/>
            <w:tcMar>
              <w:top w:w="57" w:type="dxa"/>
              <w:bottom w:w="57" w:type="dxa"/>
            </w:tcMar>
          </w:tcPr>
          <w:p w14:paraId="24387DC5"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341A5872" w14:textId="77777777" w:rsidTr="00131B41">
        <w:tc>
          <w:tcPr>
            <w:tcW w:w="959" w:type="dxa"/>
            <w:vMerge/>
            <w:shd w:val="clear" w:color="auto" w:fill="auto"/>
            <w:tcMar>
              <w:top w:w="57" w:type="dxa"/>
              <w:bottom w:w="57" w:type="dxa"/>
            </w:tcMar>
          </w:tcPr>
          <w:p w14:paraId="295E050D"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16F49ACB"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val="restart"/>
            <w:shd w:val="clear" w:color="auto" w:fill="auto"/>
            <w:tcMar>
              <w:top w:w="57" w:type="dxa"/>
              <w:bottom w:w="57" w:type="dxa"/>
            </w:tcMar>
          </w:tcPr>
          <w:p w14:paraId="40E313C5"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C2-Q2-3</w:t>
            </w:r>
          </w:p>
          <w:p w14:paraId="627A44FB" w14:textId="77777777" w:rsidR="00C21906" w:rsidRPr="009132F0" w:rsidRDefault="00C21906" w:rsidP="00560E88">
            <w:pPr>
              <w:autoSpaceDE w:val="0"/>
              <w:autoSpaceDN w:val="0"/>
              <w:adjustRightInd w:val="0"/>
              <w:rPr>
                <w:rFonts w:ascii="Arial" w:hAnsi="Arial" w:cs="Arial"/>
                <w:b/>
                <w:bCs/>
                <w:sz w:val="18"/>
                <w:szCs w:val="18"/>
              </w:rPr>
            </w:pPr>
          </w:p>
          <w:p w14:paraId="07B537EA"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Professional</w:t>
            </w:r>
          </w:p>
          <w:p w14:paraId="4E2EC09B" w14:textId="18BEA4D2" w:rsidR="00C21906" w:rsidRPr="009132F0" w:rsidRDefault="00AF1834" w:rsidP="00560E88">
            <w:pPr>
              <w:autoSpaceDE w:val="0"/>
              <w:autoSpaceDN w:val="0"/>
              <w:adjustRightInd w:val="0"/>
              <w:rPr>
                <w:rFonts w:ascii="Arial" w:hAnsi="Arial" w:cs="Arial"/>
                <w:b/>
                <w:bCs/>
                <w:sz w:val="18"/>
                <w:szCs w:val="18"/>
              </w:rPr>
            </w:pPr>
            <w:r w:rsidRPr="009132F0">
              <w:rPr>
                <w:rFonts w:ascii="Arial" w:hAnsi="Arial" w:cs="Arial"/>
                <w:b/>
                <w:bCs/>
                <w:sz w:val="18"/>
                <w:szCs w:val="18"/>
              </w:rPr>
              <w:t>i</w:t>
            </w:r>
            <w:r w:rsidR="00C21906" w:rsidRPr="009132F0">
              <w:rPr>
                <w:rFonts w:ascii="Arial" w:hAnsi="Arial" w:cs="Arial"/>
                <w:b/>
                <w:bCs/>
                <w:sz w:val="18"/>
                <w:szCs w:val="18"/>
              </w:rPr>
              <w:t>ndemnity</w:t>
            </w:r>
          </w:p>
          <w:p w14:paraId="729FE7C7"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insurance</w:t>
            </w:r>
          </w:p>
          <w:p w14:paraId="7B8BA597" w14:textId="77777777" w:rsidR="00C21906" w:rsidRPr="009132F0" w:rsidRDefault="00C21906" w:rsidP="00560E88">
            <w:pPr>
              <w:autoSpaceDE w:val="0"/>
              <w:autoSpaceDN w:val="0"/>
              <w:adjustRightInd w:val="0"/>
              <w:rPr>
                <w:rFonts w:ascii="Arial" w:hAnsi="Arial" w:cs="Arial"/>
                <w:i/>
                <w:iCs/>
                <w:sz w:val="18"/>
                <w:szCs w:val="18"/>
              </w:rPr>
            </w:pPr>
            <w:r w:rsidRPr="009132F0">
              <w:rPr>
                <w:rFonts w:ascii="Arial" w:hAnsi="Arial" w:cs="Arial"/>
                <w:i/>
                <w:iCs/>
                <w:sz w:val="18"/>
                <w:szCs w:val="18"/>
              </w:rPr>
              <w:t>(Where</w:t>
            </w:r>
          </w:p>
          <w:p w14:paraId="375C8C10" w14:textId="77777777" w:rsidR="00C21906" w:rsidRPr="009132F0" w:rsidRDefault="00C21906" w:rsidP="00560E88">
            <w:pPr>
              <w:autoSpaceDE w:val="0"/>
              <w:autoSpaceDN w:val="0"/>
              <w:adjustRightInd w:val="0"/>
              <w:rPr>
                <w:rFonts w:ascii="Arial" w:hAnsi="Arial" w:cs="Arial"/>
                <w:i/>
                <w:iCs/>
                <w:sz w:val="18"/>
                <w:szCs w:val="18"/>
              </w:rPr>
            </w:pPr>
            <w:r w:rsidRPr="009132F0">
              <w:rPr>
                <w:rFonts w:ascii="Arial" w:hAnsi="Arial" w:cs="Arial"/>
                <w:i/>
                <w:iCs/>
                <w:sz w:val="18"/>
                <w:szCs w:val="18"/>
              </w:rPr>
              <w:t>consultancy</w:t>
            </w:r>
          </w:p>
          <w:p w14:paraId="7476258A"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i/>
                <w:iCs/>
                <w:sz w:val="18"/>
                <w:szCs w:val="18"/>
              </w:rPr>
              <w:t>input involved)</w:t>
            </w:r>
          </w:p>
        </w:tc>
        <w:tc>
          <w:tcPr>
            <w:tcW w:w="1980" w:type="dxa"/>
            <w:shd w:val="clear" w:color="auto" w:fill="auto"/>
            <w:tcMar>
              <w:top w:w="57" w:type="dxa"/>
              <w:bottom w:w="57" w:type="dxa"/>
            </w:tcMar>
          </w:tcPr>
          <w:p w14:paraId="738B1644"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C2-Q2-3-1 Policy No</w:t>
            </w:r>
            <w:r w:rsidR="00AF1834" w:rsidRPr="009132F0">
              <w:rPr>
                <w:rFonts w:ascii="Arial" w:hAnsi="Arial" w:cs="Arial"/>
                <w:b/>
                <w:bCs/>
                <w:sz w:val="18"/>
                <w:szCs w:val="18"/>
              </w:rPr>
              <w:t>.</w:t>
            </w:r>
          </w:p>
        </w:tc>
        <w:tc>
          <w:tcPr>
            <w:tcW w:w="3444" w:type="dxa"/>
            <w:gridSpan w:val="3"/>
            <w:shd w:val="clear" w:color="auto" w:fill="auto"/>
            <w:tcMar>
              <w:top w:w="57" w:type="dxa"/>
              <w:bottom w:w="57" w:type="dxa"/>
            </w:tcMar>
          </w:tcPr>
          <w:p w14:paraId="39E227B7"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42605C08" w14:textId="77777777" w:rsidTr="00131B41">
        <w:tc>
          <w:tcPr>
            <w:tcW w:w="959" w:type="dxa"/>
            <w:vMerge/>
            <w:shd w:val="clear" w:color="auto" w:fill="auto"/>
            <w:tcMar>
              <w:top w:w="57" w:type="dxa"/>
              <w:bottom w:w="57" w:type="dxa"/>
            </w:tcMar>
          </w:tcPr>
          <w:p w14:paraId="71BFD365"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671DBC8E"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7AD77EF4"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382E6202"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C2-Q2-3-2 Limit of</w:t>
            </w:r>
          </w:p>
          <w:p w14:paraId="6672BADE"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indemnity</w:t>
            </w:r>
          </w:p>
        </w:tc>
        <w:tc>
          <w:tcPr>
            <w:tcW w:w="3444" w:type="dxa"/>
            <w:gridSpan w:val="3"/>
            <w:shd w:val="clear" w:color="auto" w:fill="auto"/>
            <w:tcMar>
              <w:top w:w="57" w:type="dxa"/>
              <w:bottom w:w="57" w:type="dxa"/>
            </w:tcMar>
          </w:tcPr>
          <w:p w14:paraId="5A77D62D"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7484FEFA" w14:textId="77777777" w:rsidTr="00131B41">
        <w:tc>
          <w:tcPr>
            <w:tcW w:w="959" w:type="dxa"/>
            <w:vMerge/>
            <w:shd w:val="clear" w:color="auto" w:fill="auto"/>
            <w:tcMar>
              <w:top w:w="57" w:type="dxa"/>
              <w:bottom w:w="57" w:type="dxa"/>
            </w:tcMar>
          </w:tcPr>
          <w:p w14:paraId="05B77707"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6A5DEC08"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3034DA5B"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76A99AAA"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C2-Q2-3-3 Excess</w:t>
            </w:r>
          </w:p>
        </w:tc>
        <w:tc>
          <w:tcPr>
            <w:tcW w:w="3444" w:type="dxa"/>
            <w:gridSpan w:val="3"/>
            <w:shd w:val="clear" w:color="auto" w:fill="auto"/>
            <w:tcMar>
              <w:top w:w="57" w:type="dxa"/>
              <w:bottom w:w="57" w:type="dxa"/>
            </w:tcMar>
          </w:tcPr>
          <w:p w14:paraId="639F6225"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042E2870" w14:textId="77777777" w:rsidTr="00131B41">
        <w:tc>
          <w:tcPr>
            <w:tcW w:w="959" w:type="dxa"/>
            <w:vMerge/>
            <w:shd w:val="clear" w:color="auto" w:fill="auto"/>
            <w:tcMar>
              <w:top w:w="57" w:type="dxa"/>
              <w:bottom w:w="57" w:type="dxa"/>
            </w:tcMar>
          </w:tcPr>
          <w:p w14:paraId="2D36BF59"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28577CFE"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3F62F6F0"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52A826C9"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C2-Q2-3-4 Expiry</w:t>
            </w:r>
          </w:p>
          <w:p w14:paraId="17E4BF72" w14:textId="64C5C42F" w:rsidR="00C21906" w:rsidRPr="009132F0" w:rsidRDefault="00AF1834" w:rsidP="00560E88">
            <w:pPr>
              <w:autoSpaceDE w:val="0"/>
              <w:autoSpaceDN w:val="0"/>
              <w:adjustRightInd w:val="0"/>
              <w:rPr>
                <w:rFonts w:ascii="Arial" w:hAnsi="Arial" w:cs="Arial"/>
                <w:sz w:val="20"/>
                <w:szCs w:val="20"/>
              </w:rPr>
            </w:pPr>
            <w:r w:rsidRPr="009132F0">
              <w:rPr>
                <w:rFonts w:ascii="Arial" w:hAnsi="Arial" w:cs="Arial"/>
                <w:b/>
                <w:bCs/>
                <w:sz w:val="18"/>
                <w:szCs w:val="18"/>
              </w:rPr>
              <w:t>d</w:t>
            </w:r>
            <w:r w:rsidR="00B1091F" w:rsidRPr="009132F0">
              <w:rPr>
                <w:rFonts w:ascii="Arial" w:hAnsi="Arial" w:cs="Arial"/>
                <w:b/>
                <w:bCs/>
                <w:sz w:val="18"/>
                <w:szCs w:val="18"/>
              </w:rPr>
              <w:t>at</w:t>
            </w:r>
            <w:r w:rsidR="00C21906" w:rsidRPr="009132F0">
              <w:rPr>
                <w:rFonts w:ascii="Arial" w:hAnsi="Arial" w:cs="Arial"/>
                <w:b/>
                <w:bCs/>
                <w:sz w:val="18"/>
                <w:szCs w:val="18"/>
              </w:rPr>
              <w:t>e</w:t>
            </w:r>
          </w:p>
        </w:tc>
        <w:tc>
          <w:tcPr>
            <w:tcW w:w="3444" w:type="dxa"/>
            <w:gridSpan w:val="3"/>
            <w:shd w:val="clear" w:color="auto" w:fill="auto"/>
            <w:tcMar>
              <w:top w:w="57" w:type="dxa"/>
              <w:bottom w:w="57" w:type="dxa"/>
            </w:tcMar>
          </w:tcPr>
          <w:p w14:paraId="3D912466"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6789C4C8" w14:textId="77777777" w:rsidTr="00131B41">
        <w:tc>
          <w:tcPr>
            <w:tcW w:w="959" w:type="dxa"/>
            <w:vMerge/>
            <w:shd w:val="clear" w:color="auto" w:fill="auto"/>
            <w:tcMar>
              <w:top w:w="57" w:type="dxa"/>
              <w:bottom w:w="57" w:type="dxa"/>
            </w:tcMar>
          </w:tcPr>
          <w:p w14:paraId="79D1F9D2"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0769E2C8"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val="restart"/>
            <w:shd w:val="clear" w:color="auto" w:fill="auto"/>
            <w:tcMar>
              <w:top w:w="57" w:type="dxa"/>
              <w:bottom w:w="57" w:type="dxa"/>
            </w:tcMar>
          </w:tcPr>
          <w:p w14:paraId="042DBEF1"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C2-Q2-4</w:t>
            </w:r>
          </w:p>
          <w:p w14:paraId="6A02E470" w14:textId="77777777" w:rsidR="00C21906" w:rsidRPr="009132F0" w:rsidRDefault="00C21906" w:rsidP="00560E88">
            <w:pPr>
              <w:autoSpaceDE w:val="0"/>
              <w:autoSpaceDN w:val="0"/>
              <w:adjustRightInd w:val="0"/>
              <w:rPr>
                <w:rFonts w:ascii="Arial" w:hAnsi="Arial" w:cs="Arial"/>
                <w:b/>
                <w:bCs/>
                <w:sz w:val="18"/>
                <w:szCs w:val="18"/>
              </w:rPr>
            </w:pPr>
          </w:p>
          <w:p w14:paraId="0C028212"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Product liability</w:t>
            </w:r>
          </w:p>
          <w:p w14:paraId="574496CC"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insurance</w:t>
            </w:r>
          </w:p>
          <w:p w14:paraId="7D59FB07" w14:textId="77777777" w:rsidR="00C21906" w:rsidRPr="009132F0" w:rsidRDefault="00C21906" w:rsidP="00560E88">
            <w:pPr>
              <w:autoSpaceDE w:val="0"/>
              <w:autoSpaceDN w:val="0"/>
              <w:adjustRightInd w:val="0"/>
              <w:rPr>
                <w:rFonts w:ascii="Arial" w:hAnsi="Arial" w:cs="Arial"/>
                <w:i/>
                <w:iCs/>
                <w:sz w:val="18"/>
                <w:szCs w:val="18"/>
              </w:rPr>
            </w:pPr>
            <w:r w:rsidRPr="009132F0">
              <w:rPr>
                <w:rFonts w:ascii="Arial" w:hAnsi="Arial" w:cs="Arial"/>
                <w:i/>
                <w:iCs/>
                <w:sz w:val="18"/>
                <w:szCs w:val="18"/>
              </w:rPr>
              <w:t>(Where product</w:t>
            </w:r>
          </w:p>
          <w:p w14:paraId="00004378"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i/>
                <w:iCs/>
                <w:sz w:val="18"/>
                <w:szCs w:val="18"/>
              </w:rPr>
              <w:t>is to be supplied)</w:t>
            </w:r>
          </w:p>
        </w:tc>
        <w:tc>
          <w:tcPr>
            <w:tcW w:w="1980" w:type="dxa"/>
            <w:shd w:val="clear" w:color="auto" w:fill="auto"/>
            <w:tcMar>
              <w:top w:w="57" w:type="dxa"/>
              <w:bottom w:w="57" w:type="dxa"/>
            </w:tcMar>
          </w:tcPr>
          <w:p w14:paraId="2528F2E4"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C2-Q2-4-1 Policy No</w:t>
            </w:r>
            <w:r w:rsidR="00AF1834" w:rsidRPr="009132F0">
              <w:rPr>
                <w:rFonts w:ascii="Arial" w:hAnsi="Arial" w:cs="Arial"/>
                <w:b/>
                <w:bCs/>
                <w:sz w:val="18"/>
                <w:szCs w:val="18"/>
              </w:rPr>
              <w:t>.</w:t>
            </w:r>
          </w:p>
        </w:tc>
        <w:tc>
          <w:tcPr>
            <w:tcW w:w="3444" w:type="dxa"/>
            <w:gridSpan w:val="3"/>
            <w:shd w:val="clear" w:color="auto" w:fill="auto"/>
            <w:tcMar>
              <w:top w:w="57" w:type="dxa"/>
              <w:bottom w:w="57" w:type="dxa"/>
            </w:tcMar>
          </w:tcPr>
          <w:p w14:paraId="2EFAD352"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187ECBB0" w14:textId="77777777" w:rsidTr="00131B41">
        <w:tc>
          <w:tcPr>
            <w:tcW w:w="959" w:type="dxa"/>
            <w:vMerge/>
            <w:shd w:val="clear" w:color="auto" w:fill="auto"/>
            <w:tcMar>
              <w:top w:w="57" w:type="dxa"/>
              <w:bottom w:w="57" w:type="dxa"/>
            </w:tcMar>
          </w:tcPr>
          <w:p w14:paraId="2B4F1E40"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15483ED1"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0F9E88EF"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4FF7E45B"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C2-Q2-4-2 Limit of</w:t>
            </w:r>
          </w:p>
          <w:p w14:paraId="7400655A"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indemnity</w:t>
            </w:r>
          </w:p>
        </w:tc>
        <w:tc>
          <w:tcPr>
            <w:tcW w:w="3444" w:type="dxa"/>
            <w:gridSpan w:val="3"/>
            <w:shd w:val="clear" w:color="auto" w:fill="auto"/>
            <w:tcMar>
              <w:top w:w="57" w:type="dxa"/>
              <w:bottom w:w="57" w:type="dxa"/>
            </w:tcMar>
          </w:tcPr>
          <w:p w14:paraId="4E3D15EC"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169B840A" w14:textId="77777777" w:rsidTr="00131B41">
        <w:tc>
          <w:tcPr>
            <w:tcW w:w="959" w:type="dxa"/>
            <w:vMerge/>
            <w:shd w:val="clear" w:color="auto" w:fill="auto"/>
            <w:tcMar>
              <w:top w:w="57" w:type="dxa"/>
              <w:bottom w:w="57" w:type="dxa"/>
            </w:tcMar>
          </w:tcPr>
          <w:p w14:paraId="5358E751"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14AEFA1A"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17BD6B99"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58D5903E" w14:textId="77777777" w:rsidR="00C21906" w:rsidRPr="009132F0" w:rsidRDefault="00C21906" w:rsidP="00560E88">
            <w:pPr>
              <w:autoSpaceDE w:val="0"/>
              <w:autoSpaceDN w:val="0"/>
              <w:adjustRightInd w:val="0"/>
              <w:rPr>
                <w:rFonts w:ascii="Arial" w:hAnsi="Arial" w:cs="Arial"/>
                <w:sz w:val="20"/>
                <w:szCs w:val="20"/>
              </w:rPr>
            </w:pPr>
            <w:r w:rsidRPr="009132F0">
              <w:rPr>
                <w:rFonts w:ascii="Arial" w:hAnsi="Arial" w:cs="Arial"/>
                <w:b/>
                <w:bCs/>
                <w:sz w:val="18"/>
                <w:szCs w:val="18"/>
              </w:rPr>
              <w:t>C2-Q2-4-3 Excess</w:t>
            </w:r>
          </w:p>
        </w:tc>
        <w:tc>
          <w:tcPr>
            <w:tcW w:w="3444" w:type="dxa"/>
            <w:gridSpan w:val="3"/>
            <w:shd w:val="clear" w:color="auto" w:fill="auto"/>
            <w:tcMar>
              <w:top w:w="57" w:type="dxa"/>
              <w:bottom w:w="57" w:type="dxa"/>
            </w:tcMar>
          </w:tcPr>
          <w:p w14:paraId="140B7531" w14:textId="77777777" w:rsidR="00C21906" w:rsidRPr="00560E88" w:rsidRDefault="00C21906" w:rsidP="00560E88">
            <w:pPr>
              <w:autoSpaceDE w:val="0"/>
              <w:autoSpaceDN w:val="0"/>
              <w:adjustRightInd w:val="0"/>
              <w:rPr>
                <w:rFonts w:ascii="Arial" w:hAnsi="Arial" w:cs="Arial"/>
                <w:sz w:val="20"/>
                <w:szCs w:val="20"/>
              </w:rPr>
            </w:pPr>
          </w:p>
        </w:tc>
      </w:tr>
      <w:tr w:rsidR="00C21906" w:rsidRPr="00560E88" w14:paraId="76C04AB0" w14:textId="77777777" w:rsidTr="00131B41">
        <w:tc>
          <w:tcPr>
            <w:tcW w:w="959" w:type="dxa"/>
            <w:vMerge/>
            <w:shd w:val="clear" w:color="auto" w:fill="auto"/>
            <w:tcMar>
              <w:top w:w="57" w:type="dxa"/>
              <w:bottom w:w="57" w:type="dxa"/>
            </w:tcMar>
          </w:tcPr>
          <w:p w14:paraId="67251FB0" w14:textId="77777777" w:rsidR="00C21906" w:rsidRPr="00560E88" w:rsidRDefault="00C21906" w:rsidP="00560E88">
            <w:pPr>
              <w:autoSpaceDE w:val="0"/>
              <w:autoSpaceDN w:val="0"/>
              <w:adjustRightInd w:val="0"/>
              <w:rPr>
                <w:rFonts w:ascii="Arial" w:hAnsi="Arial" w:cs="Arial"/>
                <w:sz w:val="20"/>
                <w:szCs w:val="20"/>
              </w:rPr>
            </w:pPr>
          </w:p>
        </w:tc>
        <w:tc>
          <w:tcPr>
            <w:tcW w:w="2208" w:type="dxa"/>
            <w:vMerge/>
            <w:shd w:val="clear" w:color="auto" w:fill="auto"/>
            <w:tcMar>
              <w:top w:w="57" w:type="dxa"/>
              <w:bottom w:w="57" w:type="dxa"/>
            </w:tcMar>
          </w:tcPr>
          <w:p w14:paraId="163D9BA6" w14:textId="77777777" w:rsidR="00C21906" w:rsidRPr="00560E88" w:rsidRDefault="00C21906" w:rsidP="00560E88">
            <w:pPr>
              <w:autoSpaceDE w:val="0"/>
              <w:autoSpaceDN w:val="0"/>
              <w:adjustRightInd w:val="0"/>
              <w:rPr>
                <w:rFonts w:ascii="Arial" w:hAnsi="Arial" w:cs="Arial"/>
                <w:sz w:val="20"/>
                <w:szCs w:val="20"/>
              </w:rPr>
            </w:pPr>
          </w:p>
        </w:tc>
        <w:tc>
          <w:tcPr>
            <w:tcW w:w="1440" w:type="dxa"/>
            <w:vMerge/>
            <w:shd w:val="clear" w:color="auto" w:fill="auto"/>
            <w:tcMar>
              <w:top w:w="57" w:type="dxa"/>
              <w:bottom w:w="57" w:type="dxa"/>
            </w:tcMar>
          </w:tcPr>
          <w:p w14:paraId="5488FAAE" w14:textId="77777777" w:rsidR="00C21906" w:rsidRPr="009132F0" w:rsidRDefault="00C21906" w:rsidP="00560E88">
            <w:pPr>
              <w:autoSpaceDE w:val="0"/>
              <w:autoSpaceDN w:val="0"/>
              <w:adjustRightInd w:val="0"/>
              <w:rPr>
                <w:rFonts w:ascii="Arial" w:hAnsi="Arial" w:cs="Arial"/>
                <w:sz w:val="20"/>
                <w:szCs w:val="20"/>
              </w:rPr>
            </w:pPr>
          </w:p>
        </w:tc>
        <w:tc>
          <w:tcPr>
            <w:tcW w:w="1980" w:type="dxa"/>
            <w:shd w:val="clear" w:color="auto" w:fill="auto"/>
            <w:tcMar>
              <w:top w:w="57" w:type="dxa"/>
              <w:bottom w:w="57" w:type="dxa"/>
            </w:tcMar>
          </w:tcPr>
          <w:p w14:paraId="2605DB13" w14:textId="77777777" w:rsidR="00C21906" w:rsidRPr="009132F0" w:rsidRDefault="00C21906" w:rsidP="00560E88">
            <w:pPr>
              <w:autoSpaceDE w:val="0"/>
              <w:autoSpaceDN w:val="0"/>
              <w:adjustRightInd w:val="0"/>
              <w:rPr>
                <w:rFonts w:ascii="Arial" w:hAnsi="Arial" w:cs="Arial"/>
                <w:b/>
                <w:bCs/>
                <w:sz w:val="18"/>
                <w:szCs w:val="18"/>
              </w:rPr>
            </w:pPr>
            <w:r w:rsidRPr="009132F0">
              <w:rPr>
                <w:rFonts w:ascii="Arial" w:hAnsi="Arial" w:cs="Arial"/>
                <w:b/>
                <w:bCs/>
                <w:sz w:val="18"/>
                <w:szCs w:val="18"/>
              </w:rPr>
              <w:t>C2-Q2-4-4 Expiry</w:t>
            </w:r>
          </w:p>
          <w:p w14:paraId="49B23707" w14:textId="12042C3F" w:rsidR="00C21906" w:rsidRPr="009132F0" w:rsidRDefault="00AF1834" w:rsidP="00560E88">
            <w:pPr>
              <w:autoSpaceDE w:val="0"/>
              <w:autoSpaceDN w:val="0"/>
              <w:adjustRightInd w:val="0"/>
              <w:rPr>
                <w:rFonts w:ascii="Arial" w:hAnsi="Arial" w:cs="Arial"/>
                <w:sz w:val="20"/>
                <w:szCs w:val="20"/>
              </w:rPr>
            </w:pPr>
            <w:r w:rsidRPr="009132F0">
              <w:rPr>
                <w:rFonts w:ascii="Arial" w:hAnsi="Arial" w:cs="Arial"/>
                <w:b/>
                <w:bCs/>
                <w:sz w:val="18"/>
                <w:szCs w:val="18"/>
              </w:rPr>
              <w:t>d</w:t>
            </w:r>
            <w:r w:rsidR="00B1091F" w:rsidRPr="009132F0">
              <w:rPr>
                <w:rFonts w:ascii="Arial" w:hAnsi="Arial" w:cs="Arial"/>
                <w:b/>
                <w:bCs/>
                <w:sz w:val="18"/>
                <w:szCs w:val="18"/>
              </w:rPr>
              <w:t>ate</w:t>
            </w:r>
          </w:p>
        </w:tc>
        <w:tc>
          <w:tcPr>
            <w:tcW w:w="3444" w:type="dxa"/>
            <w:gridSpan w:val="3"/>
            <w:shd w:val="clear" w:color="auto" w:fill="auto"/>
            <w:tcMar>
              <w:top w:w="57" w:type="dxa"/>
              <w:bottom w:w="57" w:type="dxa"/>
            </w:tcMar>
          </w:tcPr>
          <w:p w14:paraId="54F5DA30" w14:textId="77777777" w:rsidR="00C21906" w:rsidRPr="00560E88" w:rsidRDefault="00C21906" w:rsidP="00560E88">
            <w:pPr>
              <w:autoSpaceDE w:val="0"/>
              <w:autoSpaceDN w:val="0"/>
              <w:adjustRightInd w:val="0"/>
              <w:rPr>
                <w:rFonts w:ascii="Arial" w:hAnsi="Arial" w:cs="Arial"/>
                <w:sz w:val="20"/>
                <w:szCs w:val="20"/>
              </w:rPr>
            </w:pPr>
          </w:p>
        </w:tc>
      </w:tr>
    </w:tbl>
    <w:p w14:paraId="49FE2751" w14:textId="77777777" w:rsidR="00C21906" w:rsidRPr="00834B5C" w:rsidRDefault="00C21906" w:rsidP="00C21906">
      <w:pPr>
        <w:autoSpaceDE w:val="0"/>
        <w:autoSpaceDN w:val="0"/>
        <w:adjustRightInd w:val="0"/>
        <w:rPr>
          <w:rFonts w:ascii="Arial" w:hAnsi="Arial" w:cs="Arial"/>
          <w:sz w:val="20"/>
          <w:szCs w:val="20"/>
        </w:rPr>
      </w:pPr>
    </w:p>
    <w:p w14:paraId="710AE79A" w14:textId="74174F84" w:rsidR="000C3460" w:rsidRDefault="000C3460">
      <w:pPr>
        <w:rPr>
          <w:rFonts w:ascii="Arial" w:hAnsi="Arial" w:cs="Arial"/>
          <w:i/>
          <w:iCs/>
          <w:sz w:val="18"/>
          <w:szCs w:val="18"/>
        </w:rPr>
      </w:pPr>
      <w:r>
        <w:rPr>
          <w:rFonts w:ascii="Arial" w:hAnsi="Arial" w:cs="Arial"/>
          <w:i/>
          <w:iCs/>
          <w:sz w:val="18"/>
          <w:szCs w:val="18"/>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C3460" w14:paraId="510E86B9" w14:textId="77777777" w:rsidTr="00BA050F">
        <w:tc>
          <w:tcPr>
            <w:tcW w:w="10031" w:type="dxa"/>
          </w:tcPr>
          <w:p w14:paraId="53286DF1" w14:textId="77777777" w:rsidR="000C3460" w:rsidRPr="001F47CE" w:rsidRDefault="000C3460" w:rsidP="00BA050F">
            <w:pPr>
              <w:rPr>
                <w:rFonts w:ascii="Arial" w:hAnsi="Arial" w:cs="Arial"/>
                <w:sz w:val="22"/>
                <w:szCs w:val="22"/>
                <w:lang w:val="en-US"/>
              </w:rPr>
            </w:pPr>
            <w:r w:rsidRPr="00865637">
              <w:rPr>
                <w:rFonts w:ascii="Arial" w:hAnsi="Arial" w:cs="Arial"/>
                <w:b/>
                <w:sz w:val="22"/>
                <w:szCs w:val="22"/>
                <w:lang w:val="en-US"/>
              </w:rPr>
              <w:lastRenderedPageBreak/>
              <w:t>Table 9 – Core Question Module C3 for Public Sector procurement –</w:t>
            </w:r>
            <w:r>
              <w:rPr>
                <w:rFonts w:ascii="Arial" w:hAnsi="Arial" w:cs="Arial"/>
                <w:b/>
                <w:sz w:val="22"/>
                <w:szCs w:val="22"/>
                <w:lang w:val="en-US"/>
              </w:rPr>
              <w:t xml:space="preserve"> </w:t>
            </w:r>
            <w:del w:id="6" w:author="Author" w:date="2021-03-17T18:23:00Z">
              <w:r w:rsidRPr="00865637" w:rsidDel="00A47F2A">
                <w:rPr>
                  <w:rFonts w:ascii="Arial" w:hAnsi="Arial" w:cs="Arial"/>
                  <w:b/>
                  <w:sz w:val="22"/>
                  <w:szCs w:val="22"/>
                  <w:lang w:val="en-US"/>
                </w:rPr>
                <w:delText>E</w:delText>
              </w:r>
            </w:del>
            <w:r w:rsidRPr="00865637">
              <w:rPr>
                <w:rFonts w:ascii="Arial" w:hAnsi="Arial" w:cs="Arial"/>
                <w:b/>
                <w:sz w:val="22"/>
                <w:szCs w:val="22"/>
                <w:lang w:val="en-US"/>
              </w:rPr>
              <w:t xml:space="preserve">SPD option, Grounds for mandatory exclusion </w:t>
            </w:r>
            <w:r>
              <w:rPr>
                <w:rFonts w:ascii="Arial" w:hAnsi="Arial" w:cs="Arial"/>
                <w:b/>
                <w:sz w:val="22"/>
                <w:szCs w:val="22"/>
                <w:lang w:val="en-US"/>
              </w:rPr>
              <w:t>and</w:t>
            </w:r>
            <w:r w:rsidRPr="00865637">
              <w:rPr>
                <w:rFonts w:ascii="Arial" w:hAnsi="Arial" w:cs="Arial"/>
                <w:b/>
                <w:sz w:val="22"/>
                <w:szCs w:val="22"/>
                <w:lang w:val="en-US"/>
              </w:rPr>
              <w:t xml:space="preserve"> </w:t>
            </w:r>
            <w:r>
              <w:rPr>
                <w:rFonts w:ascii="Arial" w:hAnsi="Arial" w:cs="Arial"/>
                <w:b/>
                <w:sz w:val="22"/>
                <w:szCs w:val="22"/>
                <w:lang w:val="en-US"/>
              </w:rPr>
              <w:t>n</w:t>
            </w:r>
            <w:r w:rsidRPr="00865637">
              <w:rPr>
                <w:rFonts w:ascii="Arial" w:hAnsi="Arial" w:cs="Arial"/>
                <w:b/>
                <w:sz w:val="22"/>
                <w:szCs w:val="22"/>
                <w:lang w:val="en-US"/>
              </w:rPr>
              <w:t>on</w:t>
            </w:r>
            <w:r>
              <w:rPr>
                <w:rFonts w:ascii="Arial" w:hAnsi="Arial" w:cs="Arial"/>
                <w:b/>
                <w:sz w:val="22"/>
                <w:szCs w:val="22"/>
                <w:lang w:val="en-US"/>
              </w:rPr>
              <w:t>-</w:t>
            </w:r>
            <w:r w:rsidRPr="00865637">
              <w:rPr>
                <w:rFonts w:ascii="Arial" w:hAnsi="Arial" w:cs="Arial"/>
                <w:b/>
                <w:sz w:val="22"/>
                <w:szCs w:val="22"/>
                <w:lang w:val="en-US"/>
              </w:rPr>
              <w:t>payment of tax and social security contributions (mandatory and discretionary exclusion)</w:t>
            </w:r>
          </w:p>
        </w:tc>
      </w:tr>
    </w:tbl>
    <w:p w14:paraId="35534EAF" w14:textId="77777777" w:rsidR="000C3460" w:rsidRDefault="000C3460">
      <w:pPr>
        <w:rPr>
          <w:rFonts w:ascii="Arial" w:hAnsi="Arial" w:cs="Arial"/>
          <w:b/>
          <w:bCs/>
          <w:sz w:val="22"/>
          <w:szCs w:val="22"/>
        </w:rPr>
      </w:pPr>
    </w:p>
    <w:tbl>
      <w:tblPr>
        <w:tblW w:w="5179" w:type="pct"/>
        <w:tblBorders>
          <w:top w:val="nil"/>
          <w:left w:val="nil"/>
          <w:right w:val="nil"/>
        </w:tblBorders>
        <w:tblLayout w:type="fixed"/>
        <w:tblLook w:val="0000" w:firstRow="0" w:lastRow="0" w:firstColumn="0" w:lastColumn="0" w:noHBand="0" w:noVBand="0"/>
      </w:tblPr>
      <w:tblGrid>
        <w:gridCol w:w="1216"/>
        <w:gridCol w:w="363"/>
        <w:gridCol w:w="6148"/>
        <w:gridCol w:w="16"/>
        <w:gridCol w:w="2043"/>
        <w:gridCol w:w="16"/>
      </w:tblGrid>
      <w:tr w:rsidR="000C3460" w:rsidRPr="002602E6" w14:paraId="5D039DFC" w14:textId="77777777" w:rsidTr="00BA050F">
        <w:tc>
          <w:tcPr>
            <w:tcW w:w="806" w:type="pct"/>
            <w:gridSpan w:val="2"/>
            <w:tcBorders>
              <w:top w:val="single" w:sz="6" w:space="0" w:color="111D2D"/>
              <w:left w:val="single" w:sz="4" w:space="0" w:color="auto"/>
              <w:bottom w:val="single" w:sz="12" w:space="0" w:color="080C11"/>
              <w:right w:val="single" w:sz="4" w:space="0" w:color="auto"/>
            </w:tcBorders>
            <w:shd w:val="clear" w:color="auto" w:fill="17365D" w:themeFill="text2" w:themeFillShade="BF"/>
            <w:tcMar>
              <w:top w:w="20" w:type="nil"/>
              <w:left w:w="20" w:type="nil"/>
              <w:bottom w:w="20" w:type="nil"/>
              <w:right w:w="20" w:type="nil"/>
            </w:tcMar>
            <w:vAlign w:val="center"/>
          </w:tcPr>
          <w:p w14:paraId="2FE8C294"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Q Ref.</w:t>
            </w:r>
            <w:r>
              <w:rPr>
                <w:rFonts w:ascii="Arial" w:hAnsi="Arial" w:cs="Arial"/>
                <w:sz w:val="18"/>
                <w:szCs w:val="18"/>
                <w:lang w:val="en-US"/>
              </w:rPr>
              <w:t xml:space="preserve"> </w:t>
            </w:r>
          </w:p>
        </w:tc>
        <w:tc>
          <w:tcPr>
            <w:tcW w:w="3136" w:type="pct"/>
            <w:tcBorders>
              <w:top w:val="single" w:sz="6" w:space="0" w:color="121D2F"/>
              <w:bottom w:val="single" w:sz="10" w:space="0" w:color="090D13"/>
              <w:right w:val="single" w:sz="4" w:space="0" w:color="auto"/>
            </w:tcBorders>
            <w:shd w:val="clear" w:color="auto" w:fill="17365D" w:themeFill="text2" w:themeFillShade="BF"/>
            <w:tcMar>
              <w:top w:w="20" w:type="nil"/>
              <w:left w:w="20" w:type="nil"/>
              <w:bottom w:w="20" w:type="nil"/>
              <w:right w:w="20" w:type="nil"/>
            </w:tcMar>
            <w:vAlign w:val="center"/>
          </w:tcPr>
          <w:p w14:paraId="0F7D6AD4"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Question </w:t>
            </w:r>
          </w:p>
          <w:p w14:paraId="5978104B"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 </w:t>
            </w:r>
            <w:r w:rsidRPr="0095545F">
              <w:rPr>
                <w:rFonts w:ascii="Arial" w:hAnsi="Arial" w:cs="Arial"/>
                <w:noProof/>
                <w:sz w:val="18"/>
                <w:szCs w:val="18"/>
              </w:rPr>
              <w:drawing>
                <wp:inline distT="0" distB="0" distL="0" distR="0" wp14:anchorId="387045D7" wp14:editId="46342019">
                  <wp:extent cx="6985" cy="6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2602E6">
              <w:rPr>
                <w:rFonts w:ascii="Arial" w:hAnsi="Arial" w:cs="Arial"/>
                <w:sz w:val="18"/>
                <w:szCs w:val="18"/>
                <w:lang w:val="en-US"/>
              </w:rPr>
              <w:t xml:space="preserve"> </w:t>
            </w:r>
          </w:p>
        </w:tc>
        <w:tc>
          <w:tcPr>
            <w:tcW w:w="1058" w:type="pct"/>
            <w:gridSpan w:val="3"/>
            <w:tcBorders>
              <w:top w:val="single" w:sz="6" w:space="0" w:color="121D2F"/>
              <w:bottom w:val="single" w:sz="10" w:space="0" w:color="090E13"/>
            </w:tcBorders>
            <w:shd w:val="clear" w:color="auto" w:fill="17365D" w:themeFill="text2" w:themeFillShade="BF"/>
            <w:tcMar>
              <w:top w:w="20" w:type="nil"/>
              <w:left w:w="20" w:type="nil"/>
              <w:bottom w:w="20" w:type="nil"/>
              <w:right w:w="20" w:type="nil"/>
            </w:tcMar>
            <w:vAlign w:val="center"/>
          </w:tcPr>
          <w:p w14:paraId="6E15FFCF"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Response </w:t>
            </w:r>
          </w:p>
        </w:tc>
      </w:tr>
      <w:tr w:rsidR="000C3460" w:rsidRPr="002602E6" w14:paraId="5945716D" w14:textId="77777777" w:rsidTr="00BA050F">
        <w:tblPrEx>
          <w:tblBorders>
            <w:top w:val="none" w:sz="0" w:space="0" w:color="auto"/>
          </w:tblBorders>
        </w:tblPrEx>
        <w:trPr>
          <w:gridAfter w:val="1"/>
          <w:wAfter w:w="9" w:type="pct"/>
          <w:trHeight w:val="522"/>
        </w:trPr>
        <w:tc>
          <w:tcPr>
            <w:tcW w:w="3949" w:type="pct"/>
            <w:gridSpan w:val="4"/>
            <w:tcBorders>
              <w:top w:val="single" w:sz="10" w:space="0" w:color="090D13"/>
              <w:left w:val="single" w:sz="4" w:space="0" w:color="auto"/>
              <w:bottom w:val="single" w:sz="4" w:space="0" w:color="auto"/>
              <w:right w:val="single" w:sz="4" w:space="0" w:color="auto"/>
            </w:tcBorders>
            <w:tcMar>
              <w:top w:w="20" w:type="nil"/>
              <w:left w:w="20" w:type="nil"/>
              <w:bottom w:w="20" w:type="nil"/>
              <w:right w:w="20" w:type="nil"/>
            </w:tcMar>
            <w:vAlign w:val="center"/>
          </w:tcPr>
          <w:p w14:paraId="6ED0BB10" w14:textId="77777777" w:rsidR="000C3460" w:rsidRPr="002602E6" w:rsidRDefault="000C3460" w:rsidP="00BA050F">
            <w:pPr>
              <w:widowControl w:val="0"/>
              <w:autoSpaceDE w:val="0"/>
              <w:autoSpaceDN w:val="0"/>
              <w:adjustRightInd w:val="0"/>
              <w:spacing w:after="120"/>
              <w:rPr>
                <w:rFonts w:ascii="Arial" w:hAnsi="Arial" w:cs="Arial"/>
                <w:b/>
                <w:sz w:val="18"/>
                <w:szCs w:val="18"/>
              </w:rPr>
            </w:pPr>
            <w:del w:id="7" w:author="Author" w:date="2021-03-17T18:23:00Z">
              <w:r w:rsidRPr="002602E6" w:rsidDel="00A47F2A">
                <w:rPr>
                  <w:rFonts w:ascii="Arial" w:hAnsi="Arial" w:cs="Arial"/>
                  <w:b/>
                  <w:sz w:val="18"/>
                  <w:szCs w:val="18"/>
                </w:rPr>
                <w:delText>E</w:delText>
              </w:r>
            </w:del>
            <w:r w:rsidRPr="002602E6">
              <w:rPr>
                <w:rFonts w:ascii="Arial" w:hAnsi="Arial" w:cs="Arial"/>
                <w:b/>
                <w:sz w:val="18"/>
                <w:szCs w:val="18"/>
              </w:rPr>
              <w:t>SPD Option</w:t>
            </w:r>
          </w:p>
        </w:tc>
        <w:tc>
          <w:tcPr>
            <w:tcW w:w="1042" w:type="pct"/>
            <w:tcBorders>
              <w:top w:val="single" w:sz="12" w:space="0" w:color="090D13"/>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tcPr>
          <w:p w14:paraId="58A551F1" w14:textId="77777777" w:rsidR="000C3460" w:rsidRPr="002602E6" w:rsidRDefault="000C3460" w:rsidP="00BA050F">
            <w:pPr>
              <w:rPr>
                <w:rFonts w:ascii="Arial" w:hAnsi="Arial" w:cs="Arial"/>
                <w:sz w:val="18"/>
                <w:szCs w:val="18"/>
                <w:lang w:val="en-US"/>
              </w:rPr>
            </w:pPr>
          </w:p>
        </w:tc>
      </w:tr>
      <w:tr w:rsidR="000C3460" w:rsidRPr="002602E6" w14:paraId="4DCCCF61" w14:textId="77777777" w:rsidTr="00BA050F">
        <w:tblPrEx>
          <w:tblBorders>
            <w:top w:val="none" w:sz="0" w:space="0" w:color="auto"/>
          </w:tblBorders>
        </w:tblPrEx>
        <w:trPr>
          <w:gridAfter w:val="1"/>
          <w:wAfter w:w="9" w:type="pct"/>
        </w:trPr>
        <w:tc>
          <w:tcPr>
            <w:tcW w:w="621" w:type="pct"/>
            <w:tcBorders>
              <w:top w:val="single" w:sz="10" w:space="0" w:color="090D13"/>
              <w:left w:val="single" w:sz="4" w:space="0" w:color="auto"/>
              <w:bottom w:val="single" w:sz="4" w:space="0" w:color="auto"/>
              <w:right w:val="single" w:sz="4" w:space="0" w:color="auto"/>
            </w:tcBorders>
            <w:tcMar>
              <w:top w:w="20" w:type="nil"/>
              <w:left w:w="20" w:type="nil"/>
              <w:bottom w:w="20" w:type="nil"/>
              <w:right w:w="20" w:type="nil"/>
            </w:tcMar>
          </w:tcPr>
          <w:p w14:paraId="581D4B7F"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 xml:space="preserve">C3-QP1 </w:t>
            </w:r>
          </w:p>
        </w:tc>
        <w:tc>
          <w:tcPr>
            <w:tcW w:w="3329" w:type="pct"/>
            <w:gridSpan w:val="3"/>
            <w:tcBorders>
              <w:top w:val="single" w:sz="10" w:space="0" w:color="090D13"/>
              <w:left w:val="single" w:sz="4" w:space="0" w:color="auto"/>
              <w:bottom w:val="single" w:sz="4" w:space="0" w:color="auto"/>
              <w:right w:val="single" w:sz="4" w:space="0" w:color="auto"/>
            </w:tcBorders>
            <w:tcMar>
              <w:top w:w="20" w:type="nil"/>
              <w:left w:w="20" w:type="nil"/>
              <w:bottom w:w="20" w:type="nil"/>
              <w:right w:w="20" w:type="nil"/>
            </w:tcMar>
            <w:vAlign w:val="center"/>
          </w:tcPr>
          <w:p w14:paraId="76E62C5D" w14:textId="77777777" w:rsidR="000C3460" w:rsidRPr="002602E6" w:rsidRDefault="000C3460" w:rsidP="00BA050F">
            <w:pPr>
              <w:widowControl w:val="0"/>
              <w:autoSpaceDE w:val="0"/>
              <w:autoSpaceDN w:val="0"/>
              <w:adjustRightInd w:val="0"/>
              <w:spacing w:after="120"/>
              <w:rPr>
                <w:rFonts w:ascii="Arial" w:hAnsi="Arial" w:cs="Arial"/>
                <w:sz w:val="18"/>
                <w:szCs w:val="18"/>
                <w:lang w:val="en-US"/>
              </w:rPr>
            </w:pPr>
            <w:r w:rsidRPr="002602E6">
              <w:rPr>
                <w:rFonts w:ascii="Arial" w:hAnsi="Arial" w:cs="Arial"/>
                <w:sz w:val="18"/>
                <w:szCs w:val="18"/>
              </w:rPr>
              <w:t xml:space="preserve">Have you submitted a completed </w:t>
            </w:r>
            <w:del w:id="8" w:author="Author" w:date="2021-03-17T18:23:00Z">
              <w:r w:rsidRPr="002602E6" w:rsidDel="00A47F2A">
                <w:rPr>
                  <w:rFonts w:ascii="Arial" w:hAnsi="Arial" w:cs="Arial"/>
                  <w:sz w:val="18"/>
                  <w:szCs w:val="18"/>
                  <w:lang w:val="en-US"/>
                </w:rPr>
                <w:delText xml:space="preserve">European </w:delText>
              </w:r>
            </w:del>
            <w:r w:rsidRPr="002602E6">
              <w:rPr>
                <w:rFonts w:ascii="Arial" w:hAnsi="Arial" w:cs="Arial"/>
                <w:sz w:val="18"/>
                <w:szCs w:val="18"/>
                <w:lang w:val="en-US"/>
              </w:rPr>
              <w:t>Single Procurement Document (</w:t>
            </w:r>
            <w:del w:id="9" w:author="Author" w:date="2021-03-17T18:23:00Z">
              <w:r w:rsidRPr="002602E6" w:rsidDel="00A47F2A">
                <w:rPr>
                  <w:rFonts w:ascii="Arial" w:hAnsi="Arial" w:cs="Arial"/>
                  <w:sz w:val="18"/>
                  <w:szCs w:val="18"/>
                  <w:lang w:val="en-US"/>
                </w:rPr>
                <w:delText>E</w:delText>
              </w:r>
            </w:del>
            <w:r w:rsidRPr="002602E6">
              <w:rPr>
                <w:rFonts w:ascii="Arial" w:hAnsi="Arial" w:cs="Arial"/>
                <w:sz w:val="18"/>
                <w:szCs w:val="18"/>
                <w:lang w:val="en-US"/>
              </w:rPr>
              <w:t>SP</w:t>
            </w:r>
            <w:r w:rsidRPr="00E4240F">
              <w:rPr>
                <w:rFonts w:ascii="Arial" w:hAnsi="Arial" w:cs="Arial"/>
                <w:sz w:val="18"/>
                <w:szCs w:val="18"/>
                <w:lang w:val="en-US"/>
              </w:rPr>
              <w:t>D)?</w:t>
            </w:r>
          </w:p>
          <w:p w14:paraId="7740D4D5" w14:textId="77777777" w:rsidR="000C3460" w:rsidRPr="002602E6" w:rsidRDefault="000C3460" w:rsidP="00BA050F">
            <w:pPr>
              <w:widowControl w:val="0"/>
              <w:autoSpaceDE w:val="0"/>
              <w:autoSpaceDN w:val="0"/>
              <w:adjustRightInd w:val="0"/>
              <w:spacing w:after="120"/>
              <w:rPr>
                <w:rFonts w:ascii="Arial" w:hAnsi="Arial" w:cs="Arial"/>
                <w:sz w:val="18"/>
                <w:szCs w:val="18"/>
                <w:lang w:val="en-US"/>
              </w:rPr>
            </w:pPr>
            <w:r w:rsidRPr="002602E6">
              <w:rPr>
                <w:rFonts w:ascii="Arial" w:hAnsi="Arial" w:cs="Arial"/>
                <w:sz w:val="18"/>
                <w:szCs w:val="18"/>
                <w:lang w:val="en-US"/>
              </w:rPr>
              <w:t xml:space="preserve">The questions in this module (Tables 9 and 10) need not be completed if you have provided a completed and signed </w:t>
            </w:r>
            <w:del w:id="10" w:author="Author" w:date="2021-03-17T18:24:00Z">
              <w:r w:rsidRPr="002602E6" w:rsidDel="00A47F2A">
                <w:rPr>
                  <w:rFonts w:ascii="Arial" w:hAnsi="Arial" w:cs="Arial"/>
                  <w:sz w:val="18"/>
                  <w:szCs w:val="18"/>
                  <w:lang w:val="en-US"/>
                </w:rPr>
                <w:delText xml:space="preserve">European </w:delText>
              </w:r>
            </w:del>
            <w:r w:rsidRPr="002602E6">
              <w:rPr>
                <w:rFonts w:ascii="Arial" w:hAnsi="Arial" w:cs="Arial"/>
                <w:sz w:val="18"/>
                <w:szCs w:val="18"/>
                <w:lang w:val="en-US"/>
              </w:rPr>
              <w:t>Single Procurement Document (</w:t>
            </w:r>
            <w:del w:id="11" w:author="Author" w:date="2021-03-17T18:24:00Z">
              <w:r w:rsidRPr="002602E6" w:rsidDel="00A47F2A">
                <w:rPr>
                  <w:rFonts w:ascii="Arial" w:hAnsi="Arial" w:cs="Arial"/>
                  <w:sz w:val="18"/>
                  <w:szCs w:val="18"/>
                  <w:lang w:val="en-US"/>
                </w:rPr>
                <w:delText>E</w:delText>
              </w:r>
            </w:del>
            <w:r w:rsidRPr="002602E6">
              <w:rPr>
                <w:rFonts w:ascii="Arial" w:hAnsi="Arial" w:cs="Arial"/>
                <w:sz w:val="18"/>
                <w:szCs w:val="18"/>
                <w:lang w:val="en-US"/>
              </w:rPr>
              <w:t>SPD)</w:t>
            </w:r>
            <w:r>
              <w:rPr>
                <w:rFonts w:ascii="Arial" w:hAnsi="Arial" w:cs="Arial"/>
                <w:sz w:val="18"/>
                <w:szCs w:val="18"/>
                <w:lang w:val="en-US"/>
              </w:rPr>
              <w:t>.</w:t>
            </w:r>
          </w:p>
        </w:tc>
        <w:tc>
          <w:tcPr>
            <w:tcW w:w="1042" w:type="pct"/>
            <w:tcBorders>
              <w:top w:val="single" w:sz="10" w:space="0" w:color="090D13"/>
              <w:left w:val="single" w:sz="4" w:space="0" w:color="auto"/>
              <w:bottom w:val="single" w:sz="4" w:space="0" w:color="auto"/>
              <w:right w:val="single" w:sz="4" w:space="0" w:color="auto"/>
            </w:tcBorders>
            <w:tcMar>
              <w:top w:w="20" w:type="nil"/>
              <w:left w:w="20" w:type="nil"/>
              <w:bottom w:w="20" w:type="nil"/>
              <w:right w:w="20" w:type="nil"/>
            </w:tcMar>
          </w:tcPr>
          <w:p w14:paraId="0D31E28C"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r w:rsidRPr="002602E6">
              <w:rPr>
                <w:rFonts w:ascii="Arial" w:hAnsi="Arial" w:cs="Arial"/>
                <w:sz w:val="18"/>
                <w:szCs w:val="18"/>
                <w:lang w:val="en-US"/>
              </w:rPr>
              <w:t xml:space="preserve"> </w:t>
            </w:r>
          </w:p>
        </w:tc>
      </w:tr>
      <w:tr w:rsidR="000C3460" w:rsidRPr="002602E6" w14:paraId="3497C857" w14:textId="77777777" w:rsidTr="00BA050F">
        <w:tblPrEx>
          <w:tblBorders>
            <w:top w:val="none" w:sz="0" w:space="0" w:color="auto"/>
          </w:tblBorders>
        </w:tblPrEx>
        <w:trPr>
          <w:gridAfter w:val="1"/>
          <w:wAfter w:w="9" w:type="pct"/>
          <w:trHeight w:val="470"/>
        </w:trPr>
        <w:tc>
          <w:tcPr>
            <w:tcW w:w="3949" w:type="pct"/>
            <w:gridSpan w:val="4"/>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14:paraId="453C90C2" w14:textId="77777777" w:rsidR="000C3460" w:rsidRPr="002602E6" w:rsidRDefault="000C3460" w:rsidP="00BA050F">
            <w:pPr>
              <w:pStyle w:val="Normal1"/>
              <w:spacing w:after="120"/>
              <w:rPr>
                <w:rFonts w:ascii="Arial" w:eastAsia="Arial" w:hAnsi="Arial" w:cs="Arial"/>
                <w:b/>
                <w:sz w:val="18"/>
                <w:szCs w:val="18"/>
              </w:rPr>
            </w:pPr>
            <w:r w:rsidRPr="002602E6">
              <w:rPr>
                <w:rFonts w:ascii="Arial" w:eastAsia="Arial" w:hAnsi="Arial" w:cs="Arial"/>
                <w:b/>
                <w:sz w:val="18"/>
                <w:szCs w:val="18"/>
              </w:rPr>
              <w:t>Grounds for Mandatory Exclusion</w:t>
            </w:r>
          </w:p>
        </w:tc>
        <w:tc>
          <w:tcPr>
            <w:tcW w:w="10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A381F" w14:textId="77777777" w:rsidR="000C3460" w:rsidRPr="002602E6" w:rsidDel="000F07E9" w:rsidRDefault="000C3460" w:rsidP="00BA050F">
            <w:pPr>
              <w:rPr>
                <w:rFonts w:ascii="Arial" w:hAnsi="Arial" w:cs="Arial"/>
                <w:sz w:val="18"/>
                <w:szCs w:val="18"/>
                <w:lang w:val="en-US"/>
              </w:rPr>
            </w:pPr>
          </w:p>
        </w:tc>
      </w:tr>
      <w:tr w:rsidR="000C3460" w:rsidRPr="002602E6" w14:paraId="79B8A68E" w14:textId="77777777" w:rsidTr="00BA050F">
        <w:tblPrEx>
          <w:tblBorders>
            <w:top w:val="none" w:sz="0" w:space="0" w:color="auto"/>
          </w:tblBorders>
        </w:tblPrEx>
        <w:trPr>
          <w:gridAfter w:val="1"/>
          <w:wAfter w:w="9" w:type="pct"/>
          <w:trHeight w:val="274"/>
        </w:trPr>
        <w:tc>
          <w:tcPr>
            <w:tcW w:w="621" w:type="pct"/>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tcPr>
          <w:p w14:paraId="3DED8B98" w14:textId="77777777" w:rsidR="000C3460" w:rsidRPr="00E4240F" w:rsidRDefault="000C3460" w:rsidP="00BA050F">
            <w:pPr>
              <w:rPr>
                <w:rFonts w:ascii="Arial" w:hAnsi="Arial" w:cs="Arial"/>
                <w:b/>
                <w:sz w:val="18"/>
                <w:szCs w:val="18"/>
                <w:lang w:val="en-US"/>
              </w:rPr>
            </w:pPr>
            <w:r w:rsidRPr="00E4240F">
              <w:rPr>
                <w:rFonts w:ascii="Arial" w:hAnsi="Arial" w:cs="Arial"/>
                <w:b/>
                <w:sz w:val="18"/>
                <w:szCs w:val="18"/>
                <w:lang w:val="en-US"/>
              </w:rPr>
              <w:t xml:space="preserve">C3-QP2 </w:t>
            </w:r>
          </w:p>
        </w:tc>
        <w:tc>
          <w:tcPr>
            <w:tcW w:w="3329" w:type="pct"/>
            <w:gridSpan w:val="3"/>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14:paraId="5D1125D3" w14:textId="77777777" w:rsidR="000C3460" w:rsidRDefault="000C3460" w:rsidP="00BA050F">
            <w:pPr>
              <w:spacing w:after="120"/>
              <w:rPr>
                <w:rFonts w:ascii="Arial" w:eastAsia="Arial" w:hAnsi="Arial" w:cs="Arial"/>
                <w:i/>
                <w:sz w:val="18"/>
                <w:szCs w:val="18"/>
              </w:rPr>
            </w:pPr>
            <w:r w:rsidRPr="00E4240F">
              <w:rPr>
                <w:rFonts w:ascii="Arial" w:hAnsi="Arial" w:cs="Arial"/>
                <w:sz w:val="18"/>
                <w:szCs w:val="18"/>
                <w:lang w:val="en-US"/>
              </w:rPr>
              <w:t xml:space="preserve">In respect of Regulations 57(1 and 2) of the Public Contracts Regulations 2015 </w:t>
            </w:r>
            <w:r w:rsidRPr="00E4240F">
              <w:rPr>
                <w:rFonts w:ascii="Arial" w:eastAsia="Arial" w:hAnsi="Arial" w:cs="Arial"/>
                <w:sz w:val="18"/>
                <w:szCs w:val="18"/>
              </w:rPr>
              <w:t xml:space="preserve">the detailed grounds for mandatory exclusion of an organization are set out on the </w:t>
            </w:r>
            <w:r w:rsidRPr="00E4240F">
              <w:rPr>
                <w:rFonts w:ascii="Arial" w:eastAsia="Arial" w:hAnsi="Arial" w:cs="Arial"/>
                <w:i/>
                <w:sz w:val="18"/>
                <w:szCs w:val="18"/>
              </w:rPr>
              <w:t>webpage –</w:t>
            </w:r>
          </w:p>
          <w:p w14:paraId="420F5A9B" w14:textId="0415E7DC" w:rsidR="00247655" w:rsidRDefault="00F60E82" w:rsidP="00BA050F">
            <w:pPr>
              <w:spacing w:after="120"/>
              <w:rPr>
                <w:rFonts w:ascii="Arial" w:eastAsia="Arial" w:hAnsi="Arial" w:cs="Arial"/>
                <w:sz w:val="18"/>
                <w:szCs w:val="18"/>
              </w:rPr>
            </w:pPr>
            <w:hyperlink r:id="rId15" w:history="1">
              <w:r w:rsidR="00247655" w:rsidRPr="00A2564A">
                <w:rPr>
                  <w:rStyle w:val="Hyperlink"/>
                  <w:rFonts w:ascii="Arial" w:eastAsia="Arial" w:hAnsi="Arial" w:cs="Arial"/>
                  <w:sz w:val="18"/>
                  <w:szCs w:val="18"/>
                </w:rPr>
                <w:t>https://assets.publishing.service.gov.uk/government/uploads/system/uploads/attachment_data/file/551130/List_of_Mandatory_and_Discretionary_Exclusions.pdf</w:t>
              </w:r>
            </w:hyperlink>
          </w:p>
          <w:p w14:paraId="6E50A53B" w14:textId="77777777" w:rsidR="000C3460" w:rsidRPr="00E4240F" w:rsidRDefault="000C3460" w:rsidP="00BA050F">
            <w:pPr>
              <w:spacing w:after="120"/>
              <w:rPr>
                <w:rFonts w:ascii="Arial" w:hAnsi="Arial" w:cs="Arial"/>
                <w:sz w:val="18"/>
                <w:szCs w:val="18"/>
                <w:lang w:val="en-US"/>
              </w:rPr>
            </w:pPr>
            <w:r w:rsidRPr="00E4240F">
              <w:rPr>
                <w:rFonts w:ascii="Arial" w:eastAsia="Arial" w:hAnsi="Arial" w:cs="Arial"/>
                <w:sz w:val="18"/>
                <w:szCs w:val="18"/>
              </w:rPr>
              <w:t>which should be referred to before completing these questions.</w:t>
            </w:r>
          </w:p>
          <w:p w14:paraId="26DFB382" w14:textId="77777777" w:rsidR="000C3460" w:rsidRPr="00E4240F" w:rsidRDefault="000C3460" w:rsidP="00BA050F">
            <w:pPr>
              <w:spacing w:after="120"/>
              <w:rPr>
                <w:rFonts w:ascii="Arial" w:hAnsi="Arial" w:cs="Arial"/>
                <w:sz w:val="18"/>
                <w:szCs w:val="18"/>
                <w:lang w:val="en-US"/>
              </w:rPr>
            </w:pPr>
            <w:r w:rsidRPr="00E4240F">
              <w:rPr>
                <w:rFonts w:ascii="Arial" w:eastAsia="Arial" w:hAnsi="Arial" w:cs="Arial"/>
                <w:sz w:val="18"/>
                <w:szCs w:val="18"/>
              </w:rPr>
              <w:t xml:space="preserve">Within the past five years, anywhere in the world, have you, your organization or any person who has powers of representation, decision or control in the organization been convicted of any of the offences </w:t>
            </w:r>
            <w:r w:rsidRPr="00E4240F">
              <w:rPr>
                <w:rFonts w:ascii="Arial" w:hAnsi="Arial" w:cs="Arial"/>
                <w:sz w:val="18"/>
                <w:szCs w:val="18"/>
                <w:lang w:val="en-US"/>
              </w:rPr>
              <w:t>within the summary (</w:t>
            </w:r>
            <w:r w:rsidRPr="00E4240F">
              <w:rPr>
                <w:rFonts w:ascii="Arial" w:hAnsi="Arial" w:cs="Arial"/>
                <w:b/>
                <w:sz w:val="18"/>
                <w:szCs w:val="18"/>
                <w:lang w:val="en-US"/>
              </w:rPr>
              <w:t xml:space="preserve">C3-QP2-1 </w:t>
            </w:r>
            <w:r w:rsidRPr="00E4240F">
              <w:rPr>
                <w:rFonts w:ascii="Arial" w:hAnsi="Arial" w:cs="Arial"/>
                <w:sz w:val="18"/>
                <w:szCs w:val="18"/>
                <w:lang w:val="en-US"/>
              </w:rPr>
              <w:t xml:space="preserve">to </w:t>
            </w:r>
            <w:r w:rsidRPr="00E4240F">
              <w:rPr>
                <w:rFonts w:ascii="Arial" w:hAnsi="Arial" w:cs="Arial"/>
                <w:b/>
                <w:sz w:val="18"/>
                <w:szCs w:val="18"/>
                <w:lang w:val="en-US"/>
              </w:rPr>
              <w:t>C3-QP2-8</w:t>
            </w:r>
            <w:r w:rsidRPr="00E4240F">
              <w:rPr>
                <w:rFonts w:ascii="Arial" w:hAnsi="Arial" w:cs="Arial"/>
                <w:sz w:val="18"/>
                <w:szCs w:val="18"/>
                <w:lang w:val="en-US"/>
              </w:rPr>
              <w:t>) below, and listed on the above referenced webpage?</w:t>
            </w:r>
          </w:p>
        </w:tc>
        <w:tc>
          <w:tcPr>
            <w:tcW w:w="1042" w:type="pct"/>
            <w:tcBorders>
              <w:top w:val="single" w:sz="4" w:space="0" w:color="auto"/>
              <w:left w:val="single" w:sz="4" w:space="0" w:color="auto"/>
              <w:bottom w:val="single" w:sz="12" w:space="0" w:color="auto"/>
              <w:right w:val="single" w:sz="4" w:space="0" w:color="auto"/>
            </w:tcBorders>
            <w:shd w:val="pct15" w:color="auto" w:fill="auto"/>
            <w:vAlign w:val="center"/>
          </w:tcPr>
          <w:p w14:paraId="6EF64B6E" w14:textId="77777777" w:rsidR="000C3460" w:rsidRPr="002602E6" w:rsidRDefault="000C3460" w:rsidP="00BA050F">
            <w:pPr>
              <w:rPr>
                <w:rFonts w:ascii="Arial" w:hAnsi="Arial" w:cs="Arial"/>
                <w:sz w:val="18"/>
                <w:szCs w:val="18"/>
                <w:lang w:val="en-US"/>
              </w:rPr>
            </w:pPr>
          </w:p>
        </w:tc>
      </w:tr>
      <w:tr w:rsidR="000C3460" w:rsidRPr="002602E6" w14:paraId="0D321168" w14:textId="77777777" w:rsidTr="00BA050F">
        <w:tblPrEx>
          <w:tblBorders>
            <w:top w:val="none" w:sz="0" w:space="0" w:color="auto"/>
          </w:tblBorders>
        </w:tblPrEx>
        <w:trPr>
          <w:gridAfter w:val="1"/>
          <w:wAfter w:w="9" w:type="pct"/>
          <w:trHeight w:val="506"/>
        </w:trPr>
        <w:tc>
          <w:tcPr>
            <w:tcW w:w="621" w:type="pct"/>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DA8F7F"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C3-QP2-1</w:t>
            </w:r>
          </w:p>
        </w:tc>
        <w:tc>
          <w:tcPr>
            <w:tcW w:w="3329" w:type="pct"/>
            <w:gridSpan w:val="3"/>
            <w:tcBorders>
              <w:top w:val="single" w:sz="12" w:space="0" w:color="auto"/>
              <w:left w:val="single" w:sz="4" w:space="0" w:color="auto"/>
              <w:bottom w:val="single" w:sz="4" w:space="0" w:color="auto"/>
              <w:right w:val="single" w:sz="4" w:space="0" w:color="auto"/>
            </w:tcBorders>
            <w:vAlign w:val="center"/>
          </w:tcPr>
          <w:p w14:paraId="4ABFC2FE"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Participation in a criminal organi</w:t>
            </w:r>
            <w:r>
              <w:rPr>
                <w:rFonts w:ascii="Arial" w:hAnsi="Arial" w:cs="Arial"/>
                <w:sz w:val="18"/>
                <w:szCs w:val="18"/>
                <w:lang w:val="en-US"/>
              </w:rPr>
              <w:t>z</w:t>
            </w:r>
            <w:r w:rsidRPr="002602E6">
              <w:rPr>
                <w:rFonts w:ascii="Arial" w:hAnsi="Arial" w:cs="Arial"/>
                <w:sz w:val="18"/>
                <w:szCs w:val="18"/>
                <w:lang w:val="en-US"/>
              </w:rPr>
              <w:t>ation</w:t>
            </w:r>
          </w:p>
        </w:tc>
        <w:tc>
          <w:tcPr>
            <w:tcW w:w="1042" w:type="pct"/>
            <w:tcBorders>
              <w:top w:val="single" w:sz="12" w:space="0" w:color="auto"/>
              <w:left w:val="single" w:sz="4" w:space="0" w:color="auto"/>
              <w:bottom w:val="single" w:sz="4" w:space="0" w:color="auto"/>
              <w:right w:val="single" w:sz="4" w:space="0" w:color="auto"/>
            </w:tcBorders>
            <w:vAlign w:val="center"/>
          </w:tcPr>
          <w:p w14:paraId="39A86B88"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r w:rsidRPr="002602E6">
              <w:rPr>
                <w:rFonts w:ascii="Arial" w:hAnsi="Arial" w:cs="Arial"/>
                <w:sz w:val="18"/>
                <w:szCs w:val="18"/>
                <w:lang w:val="en-US"/>
              </w:rPr>
              <w:t xml:space="preserve"> </w:t>
            </w:r>
          </w:p>
        </w:tc>
      </w:tr>
      <w:tr w:rsidR="000C3460" w:rsidRPr="002602E6" w14:paraId="5007CF97" w14:textId="77777777" w:rsidTr="00BA050F">
        <w:tblPrEx>
          <w:tblBorders>
            <w:top w:val="none" w:sz="0" w:space="0" w:color="auto"/>
          </w:tblBorders>
        </w:tblPrEx>
        <w:trPr>
          <w:gridAfter w:val="1"/>
          <w:wAfter w:w="9" w:type="pct"/>
          <w:trHeight w:val="506"/>
        </w:trPr>
        <w:tc>
          <w:tcPr>
            <w:tcW w:w="621" w:type="pct"/>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D283D1"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C3-QP2-2</w:t>
            </w:r>
          </w:p>
        </w:tc>
        <w:tc>
          <w:tcPr>
            <w:tcW w:w="3329" w:type="pct"/>
            <w:gridSpan w:val="3"/>
            <w:tcBorders>
              <w:top w:val="single" w:sz="10" w:space="0" w:color="auto"/>
              <w:left w:val="single" w:sz="4" w:space="0" w:color="auto"/>
              <w:bottom w:val="single" w:sz="4" w:space="0" w:color="auto"/>
              <w:right w:val="single" w:sz="4" w:space="0" w:color="auto"/>
            </w:tcBorders>
            <w:vAlign w:val="center"/>
          </w:tcPr>
          <w:p w14:paraId="2B17DC3E"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Corruption</w:t>
            </w:r>
          </w:p>
        </w:tc>
        <w:tc>
          <w:tcPr>
            <w:tcW w:w="1042" w:type="pct"/>
            <w:tcBorders>
              <w:top w:val="single" w:sz="10" w:space="0" w:color="auto"/>
              <w:left w:val="single" w:sz="4" w:space="0" w:color="auto"/>
              <w:bottom w:val="single" w:sz="4" w:space="0" w:color="auto"/>
              <w:right w:val="single" w:sz="4" w:space="0" w:color="auto"/>
            </w:tcBorders>
            <w:vAlign w:val="center"/>
          </w:tcPr>
          <w:p w14:paraId="4D68FEE7"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tc>
      </w:tr>
      <w:tr w:rsidR="000C3460" w:rsidRPr="002602E6" w14:paraId="06C781E8" w14:textId="77777777" w:rsidTr="00BA050F">
        <w:tblPrEx>
          <w:tblBorders>
            <w:top w:val="none" w:sz="0" w:space="0" w:color="auto"/>
          </w:tblBorders>
        </w:tblPrEx>
        <w:trPr>
          <w:gridAfter w:val="1"/>
          <w:wAfter w:w="9" w:type="pct"/>
          <w:trHeight w:val="506"/>
        </w:trPr>
        <w:tc>
          <w:tcPr>
            <w:tcW w:w="621" w:type="pct"/>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B3AE5E"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C3-QP2-3</w:t>
            </w:r>
          </w:p>
        </w:tc>
        <w:tc>
          <w:tcPr>
            <w:tcW w:w="3329" w:type="pct"/>
            <w:gridSpan w:val="3"/>
            <w:tcBorders>
              <w:top w:val="single" w:sz="10" w:space="0" w:color="auto"/>
              <w:left w:val="single" w:sz="4" w:space="0" w:color="auto"/>
              <w:bottom w:val="single" w:sz="4" w:space="0" w:color="auto"/>
              <w:right w:val="single" w:sz="4" w:space="0" w:color="auto"/>
            </w:tcBorders>
            <w:vAlign w:val="center"/>
          </w:tcPr>
          <w:p w14:paraId="4635362C"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Fraud</w:t>
            </w:r>
          </w:p>
        </w:tc>
        <w:tc>
          <w:tcPr>
            <w:tcW w:w="1042" w:type="pct"/>
            <w:tcBorders>
              <w:top w:val="single" w:sz="10" w:space="0" w:color="auto"/>
              <w:left w:val="single" w:sz="4" w:space="0" w:color="auto"/>
              <w:bottom w:val="single" w:sz="4" w:space="0" w:color="auto"/>
              <w:right w:val="single" w:sz="4" w:space="0" w:color="auto"/>
            </w:tcBorders>
            <w:vAlign w:val="center"/>
          </w:tcPr>
          <w:p w14:paraId="026C10A7"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tc>
      </w:tr>
      <w:tr w:rsidR="000C3460" w:rsidRPr="002602E6" w14:paraId="187CFA89" w14:textId="77777777" w:rsidTr="00BA050F">
        <w:tblPrEx>
          <w:tblBorders>
            <w:top w:val="none" w:sz="0" w:space="0" w:color="auto"/>
          </w:tblBorders>
        </w:tblPrEx>
        <w:trPr>
          <w:gridAfter w:val="1"/>
          <w:wAfter w:w="9" w:type="pct"/>
          <w:trHeight w:val="506"/>
        </w:trPr>
        <w:tc>
          <w:tcPr>
            <w:tcW w:w="621" w:type="pct"/>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CF4D58"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C3-QP2-4</w:t>
            </w:r>
          </w:p>
        </w:tc>
        <w:tc>
          <w:tcPr>
            <w:tcW w:w="3329" w:type="pct"/>
            <w:gridSpan w:val="3"/>
            <w:tcBorders>
              <w:top w:val="single" w:sz="10" w:space="0" w:color="auto"/>
              <w:left w:val="single" w:sz="4" w:space="0" w:color="auto"/>
              <w:bottom w:val="single" w:sz="4" w:space="0" w:color="auto"/>
              <w:right w:val="single" w:sz="4" w:space="0" w:color="auto"/>
            </w:tcBorders>
            <w:vAlign w:val="center"/>
          </w:tcPr>
          <w:p w14:paraId="61D6EBF2"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Terrorist offences or offences linked to terrorist activities</w:t>
            </w:r>
          </w:p>
        </w:tc>
        <w:tc>
          <w:tcPr>
            <w:tcW w:w="1042" w:type="pct"/>
            <w:tcBorders>
              <w:top w:val="single" w:sz="10" w:space="0" w:color="auto"/>
              <w:left w:val="single" w:sz="4" w:space="0" w:color="auto"/>
              <w:bottom w:val="single" w:sz="4" w:space="0" w:color="auto"/>
              <w:right w:val="single" w:sz="4" w:space="0" w:color="auto"/>
            </w:tcBorders>
            <w:vAlign w:val="center"/>
          </w:tcPr>
          <w:p w14:paraId="0D267C58"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tc>
      </w:tr>
      <w:tr w:rsidR="000C3460" w:rsidRPr="002602E6" w14:paraId="0EE72B62" w14:textId="77777777" w:rsidTr="00BA050F">
        <w:tblPrEx>
          <w:tblBorders>
            <w:top w:val="none" w:sz="0" w:space="0" w:color="auto"/>
          </w:tblBorders>
        </w:tblPrEx>
        <w:trPr>
          <w:gridAfter w:val="1"/>
          <w:wAfter w:w="9" w:type="pct"/>
          <w:trHeight w:val="506"/>
        </w:trPr>
        <w:tc>
          <w:tcPr>
            <w:tcW w:w="621" w:type="pct"/>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A426F3"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C3-QP2-5</w:t>
            </w:r>
          </w:p>
        </w:tc>
        <w:tc>
          <w:tcPr>
            <w:tcW w:w="3329" w:type="pct"/>
            <w:gridSpan w:val="3"/>
            <w:tcBorders>
              <w:top w:val="single" w:sz="10" w:space="0" w:color="auto"/>
              <w:left w:val="single" w:sz="4" w:space="0" w:color="auto"/>
              <w:bottom w:val="single" w:sz="4" w:space="0" w:color="auto"/>
              <w:right w:val="single" w:sz="4" w:space="0" w:color="auto"/>
            </w:tcBorders>
            <w:vAlign w:val="center"/>
          </w:tcPr>
          <w:p w14:paraId="6D76EF33"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Money laundering or terrorist financing</w:t>
            </w:r>
          </w:p>
        </w:tc>
        <w:tc>
          <w:tcPr>
            <w:tcW w:w="1042" w:type="pct"/>
            <w:tcBorders>
              <w:top w:val="single" w:sz="10" w:space="0" w:color="auto"/>
              <w:left w:val="single" w:sz="4" w:space="0" w:color="auto"/>
              <w:bottom w:val="single" w:sz="4" w:space="0" w:color="auto"/>
              <w:right w:val="single" w:sz="4" w:space="0" w:color="auto"/>
            </w:tcBorders>
            <w:vAlign w:val="center"/>
          </w:tcPr>
          <w:p w14:paraId="06C356D7"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tc>
      </w:tr>
      <w:tr w:rsidR="000C3460" w:rsidRPr="002602E6" w14:paraId="60FC6532" w14:textId="77777777" w:rsidTr="00BA050F">
        <w:tblPrEx>
          <w:tblBorders>
            <w:top w:val="none" w:sz="0" w:space="0" w:color="auto"/>
          </w:tblBorders>
        </w:tblPrEx>
        <w:trPr>
          <w:gridAfter w:val="1"/>
          <w:wAfter w:w="9" w:type="pct"/>
          <w:trHeight w:val="506"/>
        </w:trPr>
        <w:tc>
          <w:tcPr>
            <w:tcW w:w="621" w:type="pct"/>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7807B2"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C3-QP2-6</w:t>
            </w:r>
          </w:p>
        </w:tc>
        <w:tc>
          <w:tcPr>
            <w:tcW w:w="3329" w:type="pct"/>
            <w:gridSpan w:val="3"/>
            <w:tcBorders>
              <w:top w:val="single" w:sz="10" w:space="0" w:color="auto"/>
              <w:left w:val="single" w:sz="4" w:space="0" w:color="auto"/>
              <w:bottom w:val="single" w:sz="4" w:space="0" w:color="auto"/>
              <w:right w:val="single" w:sz="4" w:space="0" w:color="auto"/>
            </w:tcBorders>
            <w:vAlign w:val="center"/>
          </w:tcPr>
          <w:p w14:paraId="78CC213C"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Child labour and other forms of trafficking human beings</w:t>
            </w:r>
          </w:p>
        </w:tc>
        <w:tc>
          <w:tcPr>
            <w:tcW w:w="1042" w:type="pct"/>
            <w:tcBorders>
              <w:top w:val="single" w:sz="10" w:space="0" w:color="auto"/>
              <w:left w:val="single" w:sz="4" w:space="0" w:color="auto"/>
              <w:bottom w:val="single" w:sz="4" w:space="0" w:color="auto"/>
              <w:right w:val="single" w:sz="4" w:space="0" w:color="auto"/>
            </w:tcBorders>
            <w:vAlign w:val="center"/>
          </w:tcPr>
          <w:p w14:paraId="4A23F860"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tc>
      </w:tr>
      <w:tr w:rsidR="000C3460" w:rsidRPr="002602E6" w14:paraId="21042E48" w14:textId="77777777" w:rsidTr="00BA050F">
        <w:tblPrEx>
          <w:tblBorders>
            <w:top w:val="none" w:sz="0" w:space="0" w:color="auto"/>
          </w:tblBorders>
        </w:tblPrEx>
        <w:trPr>
          <w:gridAfter w:val="1"/>
          <w:wAfter w:w="9" w:type="pct"/>
          <w:trHeight w:val="506"/>
        </w:trPr>
        <w:tc>
          <w:tcPr>
            <w:tcW w:w="621" w:type="pct"/>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C325B3"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C3-QP2-7</w:t>
            </w:r>
          </w:p>
        </w:tc>
        <w:tc>
          <w:tcPr>
            <w:tcW w:w="3329" w:type="pct"/>
            <w:gridSpan w:val="3"/>
            <w:tcBorders>
              <w:top w:val="single" w:sz="10" w:space="0" w:color="auto"/>
              <w:left w:val="single" w:sz="4" w:space="0" w:color="auto"/>
              <w:bottom w:val="single" w:sz="4" w:space="0" w:color="auto"/>
              <w:right w:val="single" w:sz="4" w:space="0" w:color="auto"/>
            </w:tcBorders>
            <w:vAlign w:val="center"/>
          </w:tcPr>
          <w:p w14:paraId="528A2B81"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Any other offence within the meaning of Article 57(1) of the Directive as defined by the law of any jurisdiction outside England, Wales or Northern Ireland</w:t>
            </w:r>
          </w:p>
        </w:tc>
        <w:tc>
          <w:tcPr>
            <w:tcW w:w="1042" w:type="pct"/>
            <w:tcBorders>
              <w:top w:val="single" w:sz="10" w:space="0" w:color="auto"/>
              <w:left w:val="single" w:sz="4" w:space="0" w:color="auto"/>
              <w:bottom w:val="single" w:sz="4" w:space="0" w:color="auto"/>
              <w:right w:val="single" w:sz="4" w:space="0" w:color="auto"/>
            </w:tcBorders>
            <w:vAlign w:val="center"/>
          </w:tcPr>
          <w:p w14:paraId="19B3C7C9"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sidRPr="002602E6">
              <w:rPr>
                <w:rFonts w:ascii="Arial" w:hAnsi="Arial" w:cs="Arial"/>
                <w:sz w:val="18"/>
                <w:szCs w:val="18"/>
                <w:lang w:val="en-US"/>
              </w:rPr>
              <w:t xml:space="preserve"> No </w:t>
            </w:r>
            <w:r w:rsidRPr="00560E88">
              <w:rPr>
                <w:rFonts w:ascii="Arial" w:hAnsi="Arial" w:cs="Arial"/>
                <w:sz w:val="44"/>
                <w:szCs w:val="44"/>
              </w:rPr>
              <w:sym w:font="Wingdings" w:char="F06F"/>
            </w:r>
          </w:p>
        </w:tc>
      </w:tr>
    </w:tbl>
    <w:tbl>
      <w:tblPr>
        <w:tblpPr w:leftFromText="180" w:rightFromText="180" w:vertAnchor="text" w:tblpY="1"/>
        <w:tblOverlap w:val="never"/>
        <w:tblW w:w="10031" w:type="dxa"/>
        <w:tblBorders>
          <w:left w:val="nil"/>
          <w:right w:val="nil"/>
        </w:tblBorders>
        <w:tblLayout w:type="fixed"/>
        <w:tblLook w:val="0000" w:firstRow="0" w:lastRow="0" w:firstColumn="0" w:lastColumn="0" w:noHBand="0" w:noVBand="0"/>
      </w:tblPr>
      <w:tblGrid>
        <w:gridCol w:w="1242"/>
        <w:gridCol w:w="6662"/>
        <w:gridCol w:w="2127"/>
      </w:tblGrid>
      <w:tr w:rsidR="000C3460" w:rsidRPr="002602E6" w14:paraId="0BA8E20A" w14:textId="77777777" w:rsidTr="00BA050F">
        <w:tc>
          <w:tcPr>
            <w:tcW w:w="12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32A655"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C3-QP2-8</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23EF36"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Any other offence within the meaning of Article 57(1) of the Directive created after 26</w:t>
            </w:r>
            <w:r w:rsidRPr="002602E6">
              <w:rPr>
                <w:rFonts w:ascii="Arial" w:hAnsi="Arial" w:cs="Arial"/>
                <w:sz w:val="18"/>
                <w:szCs w:val="18"/>
                <w:vertAlign w:val="superscript"/>
                <w:lang w:val="en-US"/>
              </w:rPr>
              <w:t>th</w:t>
            </w:r>
            <w:r w:rsidRPr="002602E6">
              <w:rPr>
                <w:rFonts w:ascii="Arial" w:hAnsi="Arial" w:cs="Arial"/>
                <w:sz w:val="18"/>
                <w:szCs w:val="18"/>
                <w:lang w:val="en-US"/>
              </w:rPr>
              <w:t xml:space="preserve"> February 2015 in England, Wales or Northern Ireland.</w:t>
            </w: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9CA668"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tc>
      </w:tr>
      <w:tr w:rsidR="000C3460" w:rsidRPr="002602E6" w14:paraId="45B907DE" w14:textId="77777777" w:rsidTr="00BA050F">
        <w:tc>
          <w:tcPr>
            <w:tcW w:w="12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8F44F94"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C3-QP2-9</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9DD893" w14:textId="77777777" w:rsidR="000C3460" w:rsidRPr="00E4240F" w:rsidRDefault="000C3460" w:rsidP="00BA050F">
            <w:pPr>
              <w:pStyle w:val="Normal1"/>
              <w:keepLines/>
              <w:jc w:val="both"/>
              <w:rPr>
                <w:rFonts w:ascii="Arial" w:hAnsi="Arial" w:cs="Arial"/>
                <w:sz w:val="18"/>
                <w:szCs w:val="18"/>
              </w:rPr>
            </w:pPr>
            <w:r w:rsidRPr="002602E6">
              <w:rPr>
                <w:rFonts w:ascii="Arial" w:eastAsia="Arial" w:hAnsi="Arial" w:cs="Arial"/>
                <w:sz w:val="18"/>
                <w:szCs w:val="18"/>
              </w:rPr>
              <w:t xml:space="preserve">If you have answered yes to any of questions </w:t>
            </w:r>
            <w:r w:rsidRPr="00311F69">
              <w:rPr>
                <w:rFonts w:ascii="Arial" w:hAnsi="Arial" w:cs="Arial"/>
                <w:b/>
                <w:sz w:val="18"/>
                <w:szCs w:val="18"/>
                <w:lang w:val="en-US"/>
              </w:rPr>
              <w:t>C3-QP2-1</w:t>
            </w:r>
            <w:r w:rsidRPr="002602E6">
              <w:rPr>
                <w:rFonts w:ascii="Arial" w:hAnsi="Arial" w:cs="Arial"/>
                <w:sz w:val="18"/>
                <w:szCs w:val="18"/>
                <w:lang w:val="en-US"/>
              </w:rPr>
              <w:t xml:space="preserve"> to </w:t>
            </w:r>
            <w:r w:rsidRPr="00311F69">
              <w:rPr>
                <w:rFonts w:ascii="Arial" w:hAnsi="Arial" w:cs="Arial"/>
                <w:b/>
                <w:sz w:val="18"/>
                <w:szCs w:val="18"/>
                <w:lang w:val="en-US"/>
              </w:rPr>
              <w:t>C3-QP2-</w:t>
            </w:r>
            <w:r w:rsidRPr="00E4240F">
              <w:rPr>
                <w:rFonts w:ascii="Arial" w:hAnsi="Arial" w:cs="Arial"/>
                <w:b/>
                <w:sz w:val="18"/>
                <w:szCs w:val="18"/>
                <w:lang w:val="en-US"/>
              </w:rPr>
              <w:t>8</w:t>
            </w:r>
            <w:r w:rsidRPr="00E4240F">
              <w:rPr>
                <w:rFonts w:ascii="Arial" w:hAnsi="Arial" w:cs="Arial"/>
                <w:sz w:val="18"/>
                <w:szCs w:val="18"/>
                <w:lang w:val="en-US"/>
              </w:rPr>
              <w:t xml:space="preserve">, </w:t>
            </w:r>
            <w:r w:rsidRPr="00E4240F">
              <w:rPr>
                <w:rFonts w:ascii="Arial" w:eastAsia="Arial" w:hAnsi="Arial" w:cs="Arial"/>
                <w:sz w:val="18"/>
                <w:szCs w:val="18"/>
              </w:rPr>
              <w:t xml:space="preserve"> provide further details for each such question, including:</w:t>
            </w:r>
          </w:p>
          <w:p w14:paraId="658A6A40" w14:textId="77777777" w:rsidR="000C3460" w:rsidRPr="00E4240F" w:rsidRDefault="000C3460" w:rsidP="00BA050F">
            <w:pPr>
              <w:pStyle w:val="Normal1"/>
              <w:keepLines/>
              <w:numPr>
                <w:ilvl w:val="0"/>
                <w:numId w:val="6"/>
              </w:numPr>
              <w:contextualSpacing/>
              <w:jc w:val="both"/>
              <w:rPr>
                <w:rFonts w:ascii="Arial" w:hAnsi="Arial" w:cs="Arial"/>
                <w:sz w:val="18"/>
                <w:szCs w:val="18"/>
              </w:rPr>
            </w:pPr>
            <w:r w:rsidRPr="00E4240F">
              <w:rPr>
                <w:rFonts w:ascii="Arial" w:eastAsia="Arial" w:hAnsi="Arial" w:cs="Arial"/>
                <w:sz w:val="18"/>
                <w:szCs w:val="18"/>
              </w:rPr>
              <w:t xml:space="preserve">date of conviction and the jurisdiction; </w:t>
            </w:r>
          </w:p>
          <w:p w14:paraId="0A1AF3D8" w14:textId="77777777" w:rsidR="000C3460" w:rsidRDefault="000C3460" w:rsidP="00BA050F">
            <w:pPr>
              <w:pStyle w:val="Normal1"/>
              <w:keepLines/>
              <w:numPr>
                <w:ilvl w:val="0"/>
                <w:numId w:val="6"/>
              </w:numPr>
              <w:contextualSpacing/>
              <w:jc w:val="both"/>
              <w:rPr>
                <w:rFonts w:ascii="Arial" w:hAnsi="Arial" w:cs="Arial"/>
                <w:sz w:val="18"/>
                <w:szCs w:val="18"/>
              </w:rPr>
            </w:pPr>
            <w:r w:rsidRPr="002602E6">
              <w:rPr>
                <w:rFonts w:ascii="Arial" w:eastAsia="Arial" w:hAnsi="Arial" w:cs="Arial"/>
                <w:sz w:val="18"/>
                <w:szCs w:val="18"/>
              </w:rPr>
              <w:t>which of the grounds listed the conviction was for</w:t>
            </w:r>
            <w:r>
              <w:rPr>
                <w:rFonts w:ascii="Arial" w:eastAsia="Arial" w:hAnsi="Arial" w:cs="Arial"/>
                <w:sz w:val="18"/>
                <w:szCs w:val="18"/>
              </w:rPr>
              <w:t>;</w:t>
            </w:r>
            <w:r w:rsidRPr="002602E6">
              <w:rPr>
                <w:rFonts w:ascii="Arial" w:eastAsia="Arial" w:hAnsi="Arial" w:cs="Arial"/>
                <w:sz w:val="18"/>
                <w:szCs w:val="18"/>
              </w:rPr>
              <w:t xml:space="preserve"> </w:t>
            </w:r>
          </w:p>
          <w:p w14:paraId="470949BC" w14:textId="77777777" w:rsidR="000C3460" w:rsidRDefault="000C3460" w:rsidP="00BA050F">
            <w:pPr>
              <w:pStyle w:val="Normal1"/>
              <w:keepLines/>
              <w:numPr>
                <w:ilvl w:val="0"/>
                <w:numId w:val="6"/>
              </w:numPr>
              <w:contextualSpacing/>
              <w:jc w:val="both"/>
              <w:rPr>
                <w:rFonts w:ascii="Arial" w:hAnsi="Arial" w:cs="Arial"/>
                <w:sz w:val="18"/>
                <w:szCs w:val="18"/>
              </w:rPr>
            </w:pPr>
            <w:r w:rsidRPr="002602E6">
              <w:rPr>
                <w:rFonts w:ascii="Arial" w:eastAsia="Arial" w:hAnsi="Arial" w:cs="Arial"/>
                <w:sz w:val="18"/>
                <w:szCs w:val="18"/>
              </w:rPr>
              <w:t>the reasons for conviction</w:t>
            </w:r>
            <w:r>
              <w:rPr>
                <w:rFonts w:ascii="Arial" w:eastAsia="Arial" w:hAnsi="Arial" w:cs="Arial"/>
                <w:sz w:val="18"/>
                <w:szCs w:val="18"/>
              </w:rPr>
              <w:t>;</w:t>
            </w:r>
          </w:p>
          <w:p w14:paraId="4A5E87D7" w14:textId="77777777" w:rsidR="000C3460" w:rsidRDefault="000C3460" w:rsidP="00BA050F">
            <w:pPr>
              <w:pStyle w:val="Normal1"/>
              <w:keepLines/>
              <w:numPr>
                <w:ilvl w:val="0"/>
                <w:numId w:val="6"/>
              </w:numPr>
              <w:contextualSpacing/>
              <w:jc w:val="both"/>
              <w:rPr>
                <w:rFonts w:ascii="Arial" w:hAnsi="Arial" w:cs="Arial"/>
                <w:sz w:val="18"/>
                <w:szCs w:val="18"/>
              </w:rPr>
            </w:pPr>
            <w:r w:rsidRPr="002602E6">
              <w:rPr>
                <w:rFonts w:ascii="Arial" w:eastAsia="Arial" w:hAnsi="Arial" w:cs="Arial"/>
                <w:sz w:val="18"/>
                <w:szCs w:val="18"/>
              </w:rPr>
              <w:t>the identity of who has been convicted</w:t>
            </w:r>
            <w:r>
              <w:rPr>
                <w:rFonts w:ascii="Arial" w:eastAsia="Arial" w:hAnsi="Arial" w:cs="Arial"/>
                <w:sz w:val="18"/>
                <w:szCs w:val="18"/>
              </w:rPr>
              <w:t>.</w:t>
            </w:r>
          </w:p>
          <w:p w14:paraId="278E1514" w14:textId="77777777" w:rsidR="000C3460" w:rsidRPr="002602E6" w:rsidRDefault="000C3460" w:rsidP="00BA050F">
            <w:pPr>
              <w:pStyle w:val="Normal1"/>
              <w:keepLines/>
              <w:spacing w:before="100"/>
              <w:jc w:val="both"/>
              <w:rPr>
                <w:rFonts w:ascii="Arial" w:eastAsia="Arial" w:hAnsi="Arial" w:cs="Arial"/>
                <w:sz w:val="18"/>
                <w:szCs w:val="18"/>
              </w:rPr>
            </w:pPr>
            <w:r w:rsidRPr="002602E6">
              <w:rPr>
                <w:rFonts w:ascii="Arial" w:eastAsia="Arial" w:hAnsi="Arial" w:cs="Arial"/>
                <w:sz w:val="18"/>
                <w:szCs w:val="18"/>
              </w:rPr>
              <w:t>If the relevant documentation is available electronically</w:t>
            </w:r>
            <w:r>
              <w:rPr>
                <w:rFonts w:ascii="Arial" w:eastAsia="Arial" w:hAnsi="Arial" w:cs="Arial"/>
                <w:sz w:val="18"/>
                <w:szCs w:val="18"/>
              </w:rPr>
              <w:t>,</w:t>
            </w:r>
            <w:r w:rsidRPr="002602E6">
              <w:rPr>
                <w:rFonts w:ascii="Arial" w:eastAsia="Arial" w:hAnsi="Arial" w:cs="Arial"/>
                <w:sz w:val="18"/>
                <w:szCs w:val="18"/>
              </w:rPr>
              <w:t xml:space="preserve"> provide:</w:t>
            </w:r>
          </w:p>
          <w:p w14:paraId="10CB6F2B" w14:textId="77777777" w:rsidR="000C3460" w:rsidRDefault="000C3460" w:rsidP="00BA050F">
            <w:pPr>
              <w:pStyle w:val="Normal1"/>
              <w:keepLines/>
              <w:numPr>
                <w:ilvl w:val="0"/>
                <w:numId w:val="7"/>
              </w:numPr>
              <w:contextualSpacing/>
              <w:jc w:val="both"/>
              <w:rPr>
                <w:rFonts w:ascii="Arial" w:hAnsi="Arial" w:cs="Arial"/>
                <w:sz w:val="18"/>
                <w:szCs w:val="18"/>
              </w:rPr>
            </w:pPr>
            <w:r w:rsidRPr="002602E6">
              <w:rPr>
                <w:rFonts w:ascii="Arial" w:eastAsia="Arial" w:hAnsi="Arial" w:cs="Arial"/>
                <w:sz w:val="18"/>
                <w:szCs w:val="18"/>
              </w:rPr>
              <w:t>the web address</w:t>
            </w:r>
            <w:r>
              <w:rPr>
                <w:rFonts w:ascii="Arial" w:eastAsia="Arial" w:hAnsi="Arial" w:cs="Arial"/>
                <w:sz w:val="18"/>
                <w:szCs w:val="18"/>
              </w:rPr>
              <w:t>;</w:t>
            </w:r>
            <w:r w:rsidRPr="002602E6">
              <w:rPr>
                <w:rFonts w:ascii="Arial" w:eastAsia="Arial" w:hAnsi="Arial" w:cs="Arial"/>
                <w:sz w:val="18"/>
                <w:szCs w:val="18"/>
              </w:rPr>
              <w:t xml:space="preserve"> </w:t>
            </w:r>
          </w:p>
          <w:p w14:paraId="6774825C" w14:textId="77777777" w:rsidR="000C3460" w:rsidRDefault="000C3460" w:rsidP="00BA050F">
            <w:pPr>
              <w:pStyle w:val="Normal1"/>
              <w:keepLines/>
              <w:numPr>
                <w:ilvl w:val="0"/>
                <w:numId w:val="7"/>
              </w:numPr>
              <w:contextualSpacing/>
              <w:jc w:val="both"/>
              <w:rPr>
                <w:rFonts w:ascii="Arial" w:hAnsi="Arial" w:cs="Arial"/>
                <w:sz w:val="18"/>
                <w:szCs w:val="18"/>
              </w:rPr>
            </w:pPr>
            <w:r w:rsidRPr="002602E6">
              <w:rPr>
                <w:rFonts w:ascii="Arial" w:eastAsia="Arial" w:hAnsi="Arial" w:cs="Arial"/>
                <w:sz w:val="18"/>
                <w:szCs w:val="18"/>
              </w:rPr>
              <w:t>issuing authority</w:t>
            </w:r>
            <w:r>
              <w:rPr>
                <w:rFonts w:ascii="Arial" w:eastAsia="Arial" w:hAnsi="Arial" w:cs="Arial"/>
                <w:sz w:val="18"/>
                <w:szCs w:val="18"/>
              </w:rPr>
              <w:t>;</w:t>
            </w:r>
            <w:r w:rsidRPr="002602E6">
              <w:rPr>
                <w:rFonts w:ascii="Arial" w:eastAsia="Arial" w:hAnsi="Arial" w:cs="Arial"/>
                <w:sz w:val="18"/>
                <w:szCs w:val="18"/>
              </w:rPr>
              <w:t xml:space="preserve"> </w:t>
            </w:r>
          </w:p>
          <w:p w14:paraId="7BB9F708" w14:textId="77777777" w:rsidR="000C3460" w:rsidRDefault="000C3460" w:rsidP="00BA050F">
            <w:pPr>
              <w:pStyle w:val="Normal1"/>
              <w:keepLines/>
              <w:numPr>
                <w:ilvl w:val="0"/>
                <w:numId w:val="7"/>
              </w:numPr>
              <w:contextualSpacing/>
              <w:jc w:val="both"/>
              <w:rPr>
                <w:rFonts w:ascii="Arial" w:hAnsi="Arial" w:cs="Arial"/>
                <w:sz w:val="18"/>
                <w:szCs w:val="18"/>
              </w:rPr>
            </w:pPr>
            <w:r w:rsidRPr="002602E6">
              <w:rPr>
                <w:rFonts w:ascii="Arial" w:eastAsia="Arial" w:hAnsi="Arial" w:cs="Arial"/>
                <w:sz w:val="18"/>
                <w:szCs w:val="18"/>
              </w:rPr>
              <w:t>precise reference of the documents.</w:t>
            </w: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846F886"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Response</w:t>
            </w:r>
          </w:p>
        </w:tc>
      </w:tr>
      <w:tr w:rsidR="000C3460" w:rsidRPr="002602E6" w14:paraId="007148ED" w14:textId="77777777" w:rsidTr="00BA050F">
        <w:tc>
          <w:tcPr>
            <w:tcW w:w="12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6FABA9"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C3-QP2-10</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194E54" w14:textId="77777777" w:rsidR="000C3460" w:rsidRPr="002602E6" w:rsidDel="005D56C4" w:rsidRDefault="000C3460" w:rsidP="00BA050F">
            <w:pPr>
              <w:rPr>
                <w:rFonts w:ascii="Arial" w:hAnsi="Arial" w:cs="Arial"/>
                <w:sz w:val="18"/>
                <w:szCs w:val="18"/>
                <w:lang w:val="en-US"/>
              </w:rPr>
            </w:pPr>
            <w:r w:rsidRPr="002602E6">
              <w:rPr>
                <w:rFonts w:ascii="Arial" w:eastAsia="Arial" w:hAnsi="Arial" w:cs="Arial"/>
                <w:sz w:val="18"/>
                <w:szCs w:val="18"/>
              </w:rPr>
              <w:t xml:space="preserve">If you have answered Yes to any of the questions </w:t>
            </w:r>
            <w:r w:rsidRPr="00311F69">
              <w:rPr>
                <w:rFonts w:ascii="Arial" w:hAnsi="Arial" w:cs="Arial"/>
                <w:b/>
                <w:sz w:val="18"/>
                <w:szCs w:val="18"/>
                <w:lang w:val="en-US"/>
              </w:rPr>
              <w:t>C3-QP2-1</w:t>
            </w:r>
            <w:r w:rsidRPr="002602E6">
              <w:rPr>
                <w:rFonts w:ascii="Arial" w:hAnsi="Arial" w:cs="Arial"/>
                <w:sz w:val="18"/>
                <w:szCs w:val="18"/>
                <w:lang w:val="en-US"/>
              </w:rPr>
              <w:t xml:space="preserve"> to </w:t>
            </w:r>
            <w:r w:rsidRPr="00311F69">
              <w:rPr>
                <w:rFonts w:ascii="Arial" w:hAnsi="Arial" w:cs="Arial"/>
                <w:b/>
                <w:sz w:val="18"/>
                <w:szCs w:val="18"/>
                <w:lang w:val="en-US"/>
              </w:rPr>
              <w:t>C3-QP2-8</w:t>
            </w:r>
            <w:r w:rsidRPr="00311F69">
              <w:rPr>
                <w:rFonts w:ascii="Arial" w:hAnsi="Arial" w:cs="Arial"/>
                <w:sz w:val="18"/>
                <w:szCs w:val="18"/>
                <w:lang w:val="en-US"/>
              </w:rPr>
              <w:t>,</w:t>
            </w:r>
            <w:r w:rsidRPr="002602E6">
              <w:rPr>
                <w:rFonts w:ascii="Arial" w:eastAsia="Arial" w:hAnsi="Arial" w:cs="Arial"/>
                <w:sz w:val="18"/>
                <w:szCs w:val="18"/>
              </w:rPr>
              <w:t xml:space="preserve">  explain, for each such question, what measures have been taken to demonstrate the reliability </w:t>
            </w:r>
            <w:r w:rsidRPr="00E35704">
              <w:rPr>
                <w:rFonts w:ascii="Arial" w:eastAsia="Arial" w:hAnsi="Arial" w:cs="Arial"/>
                <w:sz w:val="18"/>
                <w:szCs w:val="18"/>
              </w:rPr>
              <w:t>of the organization despite</w:t>
            </w:r>
            <w:r w:rsidRPr="002602E6">
              <w:rPr>
                <w:rFonts w:ascii="Arial" w:eastAsia="Arial" w:hAnsi="Arial" w:cs="Arial"/>
                <w:sz w:val="18"/>
                <w:szCs w:val="18"/>
              </w:rPr>
              <w:t xml:space="preserve"> the existence of relevant grounds for </w:t>
            </w:r>
            <w:r w:rsidRPr="002602E6">
              <w:rPr>
                <w:rFonts w:ascii="Arial" w:eastAsia="Arial" w:hAnsi="Arial" w:cs="Arial"/>
                <w:sz w:val="18"/>
                <w:szCs w:val="18"/>
              </w:rPr>
              <w:lastRenderedPageBreak/>
              <w:t>exclusion</w:t>
            </w:r>
            <w:r>
              <w:rPr>
                <w:rFonts w:ascii="Arial" w:eastAsia="Arial" w:hAnsi="Arial" w:cs="Arial"/>
                <w:sz w:val="18"/>
                <w:szCs w:val="18"/>
              </w:rPr>
              <w:t xml:space="preserve"> </w:t>
            </w:r>
            <w:r w:rsidRPr="002602E6">
              <w:rPr>
                <w:rFonts w:ascii="Arial" w:eastAsia="Arial" w:hAnsi="Arial" w:cs="Arial"/>
                <w:sz w:val="18"/>
                <w:szCs w:val="18"/>
              </w:rPr>
              <w:t>(</w:t>
            </w:r>
            <w:r>
              <w:rPr>
                <w:rFonts w:ascii="Arial" w:eastAsia="Arial" w:hAnsi="Arial" w:cs="Arial"/>
                <w:sz w:val="18"/>
                <w:szCs w:val="18"/>
              </w:rPr>
              <w:t>s</w:t>
            </w:r>
            <w:r w:rsidRPr="002602E6">
              <w:rPr>
                <w:rFonts w:ascii="Arial" w:eastAsia="Arial" w:hAnsi="Arial" w:cs="Arial"/>
                <w:sz w:val="18"/>
                <w:szCs w:val="18"/>
              </w:rPr>
              <w:t>elf</w:t>
            </w:r>
            <w:r>
              <w:rPr>
                <w:rFonts w:ascii="Arial" w:eastAsia="Arial" w:hAnsi="Arial" w:cs="Arial"/>
                <w:sz w:val="18"/>
                <w:szCs w:val="18"/>
              </w:rPr>
              <w:t>-</w:t>
            </w:r>
            <w:r w:rsidRPr="002602E6">
              <w:rPr>
                <w:rFonts w:ascii="Arial" w:eastAsia="Arial" w:hAnsi="Arial" w:cs="Arial"/>
                <w:sz w:val="18"/>
                <w:szCs w:val="18"/>
              </w:rPr>
              <w:t>cleaning -</w:t>
            </w:r>
            <w:r>
              <w:rPr>
                <w:rFonts w:ascii="Arial" w:eastAsia="Arial" w:hAnsi="Arial" w:cs="Arial"/>
                <w:sz w:val="18"/>
                <w:szCs w:val="18"/>
              </w:rPr>
              <w:t xml:space="preserve"> </w:t>
            </w:r>
            <w:r w:rsidRPr="002602E6">
              <w:rPr>
                <w:rFonts w:ascii="Arial" w:hAnsi="Arial" w:cs="Arial"/>
                <w:sz w:val="18"/>
                <w:szCs w:val="18"/>
                <w:lang w:val="en-US"/>
              </w:rPr>
              <w:t>see Regulation 57 (13 to 17) of the Public Contracts Regulations 2015</w:t>
            </w:r>
            <w:r w:rsidRPr="002602E6">
              <w:rPr>
                <w:rFonts w:ascii="Arial" w:eastAsia="Arial" w:hAnsi="Arial" w:cs="Arial"/>
                <w:sz w:val="18"/>
                <w:szCs w:val="18"/>
              </w:rPr>
              <w:t>)</w:t>
            </w:r>
            <w:r>
              <w:rPr>
                <w:rFonts w:ascii="Arial" w:eastAsia="Arial" w:hAnsi="Arial" w:cs="Arial"/>
                <w:sz w:val="18"/>
                <w:szCs w:val="18"/>
              </w:rPr>
              <w:t>.</w:t>
            </w: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6DEE7DA"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lastRenderedPageBreak/>
              <w:t>Response</w:t>
            </w:r>
          </w:p>
        </w:tc>
      </w:tr>
      <w:tr w:rsidR="000C3460" w:rsidRPr="002602E6" w14:paraId="01BAF570" w14:textId="77777777" w:rsidTr="00BA050F">
        <w:trPr>
          <w:trHeight w:val="706"/>
        </w:trPr>
        <w:tc>
          <w:tcPr>
            <w:tcW w:w="790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075E74" w14:textId="77777777" w:rsidR="000C3460" w:rsidRPr="002602E6" w:rsidRDefault="000C3460" w:rsidP="00BA050F">
            <w:pPr>
              <w:rPr>
                <w:rFonts w:ascii="Arial" w:hAnsi="Arial" w:cs="Arial"/>
                <w:b/>
                <w:sz w:val="18"/>
                <w:szCs w:val="18"/>
                <w:lang w:val="en-US"/>
              </w:rPr>
            </w:pPr>
            <w:r w:rsidRPr="002602E6">
              <w:rPr>
                <w:rFonts w:ascii="Arial" w:hAnsi="Arial" w:cs="Arial"/>
                <w:b/>
                <w:sz w:val="18"/>
                <w:szCs w:val="18"/>
                <w:lang w:val="en-US"/>
              </w:rPr>
              <w:t>Non</w:t>
            </w:r>
            <w:r>
              <w:rPr>
                <w:rFonts w:ascii="Arial" w:hAnsi="Arial" w:cs="Arial"/>
                <w:b/>
                <w:sz w:val="18"/>
                <w:szCs w:val="18"/>
                <w:lang w:val="en-US"/>
              </w:rPr>
              <w:t>-</w:t>
            </w:r>
            <w:r w:rsidRPr="002602E6">
              <w:rPr>
                <w:rFonts w:ascii="Arial" w:hAnsi="Arial" w:cs="Arial"/>
                <w:b/>
                <w:sz w:val="18"/>
                <w:szCs w:val="18"/>
                <w:lang w:val="en-US"/>
              </w:rPr>
              <w:t>payment of tax and social security contributions (mandatory and discretionary exclusion)</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F3E04" w14:textId="77777777" w:rsidR="000C3460" w:rsidRPr="002602E6" w:rsidRDefault="000C3460" w:rsidP="00BA050F">
            <w:pPr>
              <w:rPr>
                <w:rFonts w:ascii="Arial" w:hAnsi="Arial" w:cs="Arial"/>
                <w:b/>
                <w:sz w:val="18"/>
                <w:szCs w:val="18"/>
                <w:lang w:val="en-US"/>
              </w:rPr>
            </w:pPr>
          </w:p>
        </w:tc>
      </w:tr>
      <w:tr w:rsidR="000C3460" w:rsidRPr="002602E6" w14:paraId="04A39817" w14:textId="77777777" w:rsidTr="00BA050F">
        <w:trPr>
          <w:trHeight w:val="700"/>
        </w:trPr>
        <w:tc>
          <w:tcPr>
            <w:tcW w:w="12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667A9D"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C3-QP3</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7ACA55" w14:textId="77777777" w:rsidR="000C3460" w:rsidRPr="00E35704" w:rsidRDefault="000C3460" w:rsidP="00BA050F">
            <w:pPr>
              <w:spacing w:after="120"/>
              <w:rPr>
                <w:rFonts w:ascii="Arial" w:eastAsia="Arial" w:hAnsi="Arial" w:cs="Arial"/>
                <w:sz w:val="18"/>
                <w:szCs w:val="18"/>
              </w:rPr>
            </w:pPr>
            <w:r w:rsidRPr="00E35704">
              <w:rPr>
                <w:rFonts w:ascii="Arial" w:hAnsi="Arial" w:cs="Arial"/>
                <w:sz w:val="18"/>
                <w:szCs w:val="18"/>
                <w:lang w:val="en-US"/>
              </w:rPr>
              <w:t>In respect of Regulation 57(3) and (4) of the Public Contracts Regulations 2015</w:t>
            </w:r>
            <w:r>
              <w:rPr>
                <w:rFonts w:ascii="Arial" w:hAnsi="Arial" w:cs="Arial"/>
                <w:sz w:val="18"/>
                <w:szCs w:val="18"/>
                <w:lang w:val="en-US"/>
              </w:rPr>
              <w:t>,</w:t>
            </w:r>
            <w:r w:rsidRPr="00E35704">
              <w:rPr>
                <w:rFonts w:ascii="Arial" w:hAnsi="Arial" w:cs="Arial"/>
                <w:sz w:val="18"/>
                <w:szCs w:val="18"/>
                <w:lang w:val="en-US"/>
              </w:rPr>
              <w:t xml:space="preserve"> </w:t>
            </w:r>
            <w:r>
              <w:rPr>
                <w:rFonts w:ascii="Arial" w:hAnsi="Arial" w:cs="Arial"/>
                <w:sz w:val="18"/>
                <w:szCs w:val="18"/>
                <w:lang w:val="en-US"/>
              </w:rPr>
              <w:t>t</w:t>
            </w:r>
            <w:r w:rsidRPr="00E35704">
              <w:rPr>
                <w:rFonts w:ascii="Arial" w:eastAsia="Arial" w:hAnsi="Arial" w:cs="Arial"/>
                <w:sz w:val="18"/>
                <w:szCs w:val="18"/>
              </w:rPr>
              <w:t>he detailed grounds for mandatory and discretionary exclusion of an organization are set out on the webpage:</w:t>
            </w:r>
          </w:p>
          <w:p w14:paraId="3BB0DB7F" w14:textId="77777777" w:rsidR="000C3460" w:rsidRPr="00E35704" w:rsidRDefault="000C3460" w:rsidP="00BA050F">
            <w:pPr>
              <w:rPr>
                <w:rFonts w:ascii="Arial" w:eastAsia="Arial" w:hAnsi="Arial" w:cs="Arial"/>
                <w:sz w:val="18"/>
                <w:szCs w:val="18"/>
              </w:rPr>
            </w:pPr>
          </w:p>
          <w:p w14:paraId="0AE16EF5" w14:textId="77777777" w:rsidR="000C3460" w:rsidRPr="00E35704" w:rsidRDefault="00F60E82" w:rsidP="00BA050F">
            <w:pPr>
              <w:rPr>
                <w:rFonts w:ascii="Arial" w:hAnsi="Arial" w:cs="Arial"/>
                <w:sz w:val="18"/>
                <w:szCs w:val="18"/>
              </w:rPr>
            </w:pPr>
            <w:hyperlink r:id="rId16" w:history="1">
              <w:r w:rsidR="000C3460" w:rsidRPr="00E35704">
                <w:rPr>
                  <w:rStyle w:val="Hyperlink"/>
                  <w:rFonts w:ascii="Arial" w:hAnsi="Arial" w:cs="Arial"/>
                  <w:sz w:val="18"/>
                  <w:szCs w:val="18"/>
                </w:rPr>
                <w:t>https://www.gov.uk/government/uploads/system/uploads/attachment_data/file/551130/List_of_Mandatory_and_Discretionary_Exclusions.pdf</w:t>
              </w:r>
            </w:hyperlink>
          </w:p>
          <w:p w14:paraId="056A72FE" w14:textId="77777777" w:rsidR="000C3460" w:rsidRPr="00E35704" w:rsidRDefault="000C3460" w:rsidP="00BA050F">
            <w:pPr>
              <w:rPr>
                <w:rFonts w:ascii="Arial" w:hAnsi="Arial" w:cs="Arial"/>
                <w:sz w:val="18"/>
                <w:szCs w:val="18"/>
              </w:rPr>
            </w:pPr>
          </w:p>
          <w:p w14:paraId="2C71D4CF" w14:textId="77777777" w:rsidR="000C3460" w:rsidRDefault="000C3460" w:rsidP="00BA050F">
            <w:pPr>
              <w:rPr>
                <w:rFonts w:ascii="Arial" w:eastAsia="Arial" w:hAnsi="Arial" w:cs="Arial"/>
                <w:sz w:val="18"/>
                <w:szCs w:val="18"/>
              </w:rPr>
            </w:pPr>
            <w:r w:rsidRPr="00E35704">
              <w:rPr>
                <w:rFonts w:ascii="Arial" w:eastAsia="Arial" w:hAnsi="Arial" w:cs="Arial"/>
                <w:sz w:val="18"/>
                <w:szCs w:val="18"/>
              </w:rPr>
              <w:t>which should be referred to before completing these questions</w:t>
            </w:r>
            <w:r>
              <w:rPr>
                <w:rFonts w:ascii="Arial" w:eastAsia="Arial" w:hAnsi="Arial" w:cs="Arial"/>
                <w:sz w:val="18"/>
                <w:szCs w:val="18"/>
              </w:rPr>
              <w:t>.</w:t>
            </w:r>
          </w:p>
          <w:p w14:paraId="5FCA2069" w14:textId="77777777" w:rsidR="00FB4FB9" w:rsidRPr="00E35704" w:rsidRDefault="00FB4FB9" w:rsidP="00BA050F">
            <w:pPr>
              <w:rPr>
                <w:rFonts w:ascii="Arial" w:hAnsi="Arial" w:cs="Arial"/>
                <w:sz w:val="18"/>
                <w:szCs w:val="18"/>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684A4771" w14:textId="77777777" w:rsidR="000C3460" w:rsidRPr="002602E6" w:rsidRDefault="000C3460" w:rsidP="00BA050F">
            <w:pPr>
              <w:rPr>
                <w:rFonts w:ascii="Arial" w:hAnsi="Arial" w:cs="Arial"/>
                <w:sz w:val="18"/>
                <w:szCs w:val="18"/>
                <w:lang w:val="en-US"/>
              </w:rPr>
            </w:pPr>
          </w:p>
        </w:tc>
      </w:tr>
      <w:tr w:rsidR="000C3460" w:rsidRPr="002602E6" w14:paraId="6227A28B" w14:textId="77777777" w:rsidTr="00BA050F">
        <w:tc>
          <w:tcPr>
            <w:tcW w:w="12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30E5C43" w14:textId="77777777" w:rsidR="000C3460" w:rsidRPr="00F87F5A" w:rsidRDefault="000C3460" w:rsidP="00BA050F">
            <w:pPr>
              <w:rPr>
                <w:rFonts w:ascii="Arial" w:hAnsi="Arial" w:cs="Arial"/>
                <w:b/>
                <w:sz w:val="18"/>
                <w:szCs w:val="18"/>
                <w:lang w:val="en-US"/>
              </w:rPr>
            </w:pPr>
          </w:p>
          <w:p w14:paraId="28F628C5"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C3-QP3-1</w:t>
            </w:r>
          </w:p>
          <w:p w14:paraId="0686CA69" w14:textId="77777777" w:rsidR="000C3460" w:rsidRPr="00F87F5A" w:rsidRDefault="000C3460" w:rsidP="00BA050F">
            <w:pPr>
              <w:rPr>
                <w:rFonts w:ascii="Arial" w:hAnsi="Arial" w:cs="Arial"/>
                <w:b/>
                <w:sz w:val="18"/>
                <w:szCs w:val="18"/>
                <w:lang w:val="en-US"/>
              </w:rPr>
            </w:pPr>
          </w:p>
          <w:p w14:paraId="7C0FE480" w14:textId="77777777" w:rsidR="000C3460" w:rsidRPr="00F87F5A" w:rsidRDefault="000C3460" w:rsidP="00BA050F">
            <w:pPr>
              <w:rPr>
                <w:rFonts w:ascii="Arial" w:hAnsi="Arial" w:cs="Arial"/>
                <w:b/>
                <w:sz w:val="18"/>
                <w:szCs w:val="18"/>
                <w:lang w:val="en-US"/>
              </w:rPr>
            </w:pPr>
          </w:p>
          <w:p w14:paraId="08BDF1D9"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C3-QP3-2</w:t>
            </w:r>
          </w:p>
          <w:p w14:paraId="79F3C228" w14:textId="77777777" w:rsidR="000C3460" w:rsidRPr="00F87F5A" w:rsidRDefault="000C3460" w:rsidP="00BA050F">
            <w:pPr>
              <w:rPr>
                <w:rFonts w:ascii="Arial" w:hAnsi="Arial" w:cs="Arial"/>
                <w:b/>
                <w:sz w:val="18"/>
                <w:szCs w:val="18"/>
                <w:lang w:val="en-US"/>
              </w:rPr>
            </w:pPr>
          </w:p>
          <w:p w14:paraId="176C7ECE" w14:textId="77777777" w:rsidR="000C3460" w:rsidRPr="00F87F5A" w:rsidRDefault="000C3460" w:rsidP="00BA050F">
            <w:pPr>
              <w:rPr>
                <w:rFonts w:ascii="Arial" w:hAnsi="Arial" w:cs="Arial"/>
                <w:b/>
                <w:sz w:val="18"/>
                <w:szCs w:val="18"/>
                <w:lang w:val="en-US"/>
              </w:rPr>
            </w:pPr>
          </w:p>
          <w:p w14:paraId="38496B7E"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C3-QP3-3</w:t>
            </w:r>
          </w:p>
          <w:p w14:paraId="73ADA5A0" w14:textId="77777777" w:rsidR="000C3460" w:rsidRPr="00F87F5A" w:rsidRDefault="000C3460" w:rsidP="00BA050F">
            <w:pPr>
              <w:rPr>
                <w:rFonts w:ascii="Arial" w:hAnsi="Arial" w:cs="Arial"/>
                <w:b/>
                <w:sz w:val="18"/>
                <w:szCs w:val="18"/>
                <w:lang w:val="en-US"/>
              </w:rPr>
            </w:pPr>
          </w:p>
          <w:p w14:paraId="67B7D7B2" w14:textId="77777777" w:rsidR="000C3460" w:rsidRPr="00F87F5A" w:rsidRDefault="000C3460" w:rsidP="00BA050F">
            <w:pPr>
              <w:ind w:right="-109"/>
              <w:rPr>
                <w:rFonts w:ascii="Arial" w:hAnsi="Arial" w:cs="Arial"/>
                <w:b/>
                <w:sz w:val="18"/>
                <w:szCs w:val="18"/>
                <w:lang w:val="en-US"/>
              </w:rPr>
            </w:pPr>
            <w:r w:rsidRPr="00F87F5A">
              <w:rPr>
                <w:rFonts w:ascii="Arial" w:hAnsi="Arial" w:cs="Arial"/>
                <w:b/>
                <w:sz w:val="18"/>
                <w:szCs w:val="18"/>
                <w:lang w:val="en-US"/>
              </w:rPr>
              <w:t>C3-QP3-3(a)</w:t>
            </w:r>
          </w:p>
          <w:p w14:paraId="12DAA926" w14:textId="77777777" w:rsidR="000C3460" w:rsidRPr="00F87F5A" w:rsidRDefault="000C3460" w:rsidP="00BA050F">
            <w:pPr>
              <w:rPr>
                <w:rFonts w:ascii="Arial" w:hAnsi="Arial" w:cs="Arial"/>
                <w:b/>
                <w:sz w:val="18"/>
                <w:szCs w:val="18"/>
                <w:lang w:val="en-US"/>
              </w:rPr>
            </w:pPr>
          </w:p>
          <w:p w14:paraId="6997D657" w14:textId="77777777" w:rsidR="000C3460" w:rsidRPr="00F87F5A" w:rsidRDefault="000C3460" w:rsidP="00BA050F">
            <w:pPr>
              <w:rPr>
                <w:rFonts w:ascii="Arial" w:hAnsi="Arial" w:cs="Arial"/>
                <w:b/>
                <w:sz w:val="18"/>
                <w:szCs w:val="18"/>
                <w:lang w:val="en-US"/>
              </w:rPr>
            </w:pPr>
          </w:p>
          <w:p w14:paraId="0106C903" w14:textId="77777777" w:rsidR="000C3460" w:rsidRPr="00F87F5A" w:rsidRDefault="000C3460" w:rsidP="00BA050F">
            <w:pPr>
              <w:ind w:right="-109"/>
              <w:rPr>
                <w:rFonts w:ascii="Arial" w:hAnsi="Arial" w:cs="Arial"/>
                <w:b/>
                <w:sz w:val="18"/>
                <w:szCs w:val="18"/>
                <w:lang w:val="en-US"/>
              </w:rPr>
            </w:pPr>
            <w:r w:rsidRPr="00F87F5A">
              <w:rPr>
                <w:rFonts w:ascii="Arial" w:hAnsi="Arial" w:cs="Arial"/>
                <w:b/>
                <w:sz w:val="18"/>
                <w:szCs w:val="18"/>
                <w:lang w:val="en-US"/>
              </w:rPr>
              <w:t>C3-QP3-3(b)</w:t>
            </w:r>
          </w:p>
          <w:p w14:paraId="7C5A1FCC" w14:textId="77777777" w:rsidR="000C3460" w:rsidRPr="00F87F5A" w:rsidRDefault="000C3460" w:rsidP="00BA050F">
            <w:pPr>
              <w:rPr>
                <w:rFonts w:ascii="Arial" w:hAnsi="Arial" w:cs="Arial"/>
                <w:b/>
                <w:sz w:val="18"/>
                <w:szCs w:val="18"/>
                <w:lang w:val="en-US"/>
              </w:rPr>
            </w:pPr>
          </w:p>
          <w:p w14:paraId="2882DFA8" w14:textId="77777777" w:rsidR="000C3460" w:rsidRPr="00F87F5A" w:rsidRDefault="000C3460" w:rsidP="00BA050F">
            <w:pPr>
              <w:rPr>
                <w:rFonts w:ascii="Arial" w:hAnsi="Arial" w:cs="Arial"/>
                <w:b/>
                <w:sz w:val="18"/>
                <w:szCs w:val="18"/>
                <w:lang w:val="en-US"/>
              </w:rPr>
            </w:pPr>
          </w:p>
          <w:p w14:paraId="3FCAE95A" w14:textId="77777777" w:rsidR="000C3460" w:rsidRPr="00F87F5A" w:rsidRDefault="000C3460" w:rsidP="00BA050F">
            <w:pPr>
              <w:rPr>
                <w:rFonts w:ascii="Arial" w:hAnsi="Arial" w:cs="Arial"/>
                <w:b/>
                <w:sz w:val="18"/>
                <w:szCs w:val="18"/>
                <w:lang w:val="en-US"/>
              </w:rPr>
            </w:pPr>
          </w:p>
          <w:p w14:paraId="6666F9CF" w14:textId="77777777" w:rsidR="000C3460" w:rsidRPr="00F87F5A" w:rsidRDefault="000C3460" w:rsidP="00BA050F">
            <w:pPr>
              <w:ind w:right="-109"/>
              <w:rPr>
                <w:rFonts w:ascii="Arial" w:hAnsi="Arial" w:cs="Arial"/>
                <w:b/>
                <w:sz w:val="18"/>
                <w:szCs w:val="18"/>
                <w:lang w:val="en-US"/>
              </w:rPr>
            </w:pPr>
            <w:r w:rsidRPr="00F87F5A">
              <w:rPr>
                <w:rFonts w:ascii="Arial" w:hAnsi="Arial" w:cs="Arial"/>
                <w:b/>
                <w:sz w:val="18"/>
                <w:szCs w:val="18"/>
                <w:lang w:val="en-US"/>
              </w:rPr>
              <w:t>C3-QP3-3(c)</w:t>
            </w: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8A6B6B" w14:textId="77777777" w:rsidR="000C3460" w:rsidRPr="00E35704" w:rsidRDefault="000C3460" w:rsidP="00BA050F">
            <w:pPr>
              <w:rPr>
                <w:rFonts w:ascii="Arial" w:hAnsi="Arial" w:cs="Arial"/>
                <w:sz w:val="18"/>
                <w:szCs w:val="18"/>
                <w:lang w:val="en-US"/>
              </w:rPr>
            </w:pPr>
            <w:r w:rsidRPr="00E35704">
              <w:rPr>
                <w:rFonts w:ascii="Arial" w:hAnsi="Arial" w:cs="Arial"/>
                <w:sz w:val="18"/>
                <w:szCs w:val="18"/>
                <w:lang w:val="en-US"/>
              </w:rPr>
              <w:t xml:space="preserve">Has your organization </w:t>
            </w:r>
            <w:r w:rsidRPr="00E35704">
              <w:rPr>
                <w:rFonts w:ascii="Arial" w:hAnsi="Arial" w:cs="Arial"/>
                <w:sz w:val="18"/>
                <w:szCs w:val="18"/>
              </w:rPr>
              <w:t xml:space="preserve">met all </w:t>
            </w:r>
            <w:r w:rsidRPr="00E35704">
              <w:rPr>
                <w:rFonts w:ascii="Arial" w:hAnsi="Arial" w:cs="Arial"/>
                <w:sz w:val="18"/>
                <w:szCs w:val="18"/>
                <w:lang w:eastAsia="fr-BE"/>
              </w:rPr>
              <w:t>its obligations relating to the payment of taxes or social security contributions, both</w:t>
            </w:r>
            <w:r w:rsidRPr="00E35704">
              <w:rPr>
                <w:rFonts w:ascii="Arial" w:hAnsi="Arial" w:cs="Arial"/>
                <w:sz w:val="18"/>
                <w:szCs w:val="18"/>
                <w:lang w:val="en-US"/>
              </w:rPr>
              <w:t xml:space="preserve"> in the UK and in the country in which the organization is established (if outside the UK)? </w:t>
            </w:r>
          </w:p>
          <w:p w14:paraId="3447ACF5" w14:textId="77777777" w:rsidR="000C3460" w:rsidRPr="00E35704" w:rsidRDefault="000C3460" w:rsidP="00BA050F">
            <w:pPr>
              <w:rPr>
                <w:rFonts w:ascii="Arial" w:hAnsi="Arial" w:cs="Arial"/>
                <w:sz w:val="18"/>
                <w:szCs w:val="18"/>
                <w:lang w:val="en-US"/>
              </w:rPr>
            </w:pPr>
          </w:p>
          <w:p w14:paraId="3CC2F89D" w14:textId="77777777" w:rsidR="000C3460" w:rsidRPr="00E35704" w:rsidRDefault="000C3460" w:rsidP="00BA050F">
            <w:pPr>
              <w:rPr>
                <w:rFonts w:ascii="Arial" w:hAnsi="Arial" w:cs="Arial"/>
                <w:sz w:val="18"/>
                <w:szCs w:val="18"/>
                <w:lang w:val="en-US"/>
              </w:rPr>
            </w:pPr>
            <w:r w:rsidRPr="00E35704">
              <w:rPr>
                <w:rFonts w:ascii="Arial" w:hAnsi="Arial" w:cs="Arial"/>
                <w:sz w:val="18"/>
                <w:szCs w:val="18"/>
                <w:lang w:val="en-US"/>
              </w:rPr>
              <w:t xml:space="preserve">If you responded “No” for question </w:t>
            </w:r>
            <w:r w:rsidRPr="00311F69">
              <w:rPr>
                <w:rFonts w:ascii="Arial" w:hAnsi="Arial" w:cs="Arial"/>
                <w:b/>
                <w:sz w:val="18"/>
                <w:szCs w:val="18"/>
                <w:lang w:val="en-US"/>
              </w:rPr>
              <w:t>C3-QP3-1</w:t>
            </w:r>
            <w:r w:rsidRPr="00311F69">
              <w:rPr>
                <w:rFonts w:ascii="Arial" w:hAnsi="Arial" w:cs="Arial"/>
                <w:sz w:val="18"/>
                <w:szCs w:val="18"/>
                <w:lang w:val="en-US"/>
              </w:rPr>
              <w:t>,</w:t>
            </w:r>
            <w:r w:rsidRPr="00E35704">
              <w:rPr>
                <w:rFonts w:ascii="Arial" w:hAnsi="Arial" w:cs="Arial"/>
                <w:sz w:val="18"/>
                <w:szCs w:val="18"/>
                <w:lang w:val="en-US"/>
              </w:rPr>
              <w:t xml:space="preserve"> was this through a judicial or administrative decision having final and binding effect</w:t>
            </w:r>
            <w:r>
              <w:rPr>
                <w:rFonts w:ascii="Arial" w:hAnsi="Arial" w:cs="Arial"/>
                <w:sz w:val="18"/>
                <w:szCs w:val="18"/>
                <w:lang w:val="en-US"/>
              </w:rPr>
              <w:t>?</w:t>
            </w:r>
            <w:r w:rsidRPr="00E35704">
              <w:rPr>
                <w:rFonts w:ascii="Arial" w:hAnsi="Arial" w:cs="Arial"/>
                <w:sz w:val="18"/>
                <w:szCs w:val="18"/>
                <w:lang w:val="en-US"/>
              </w:rPr>
              <w:t xml:space="preserve"> </w:t>
            </w:r>
          </w:p>
          <w:p w14:paraId="1EC86F10" w14:textId="77777777" w:rsidR="000C3460" w:rsidRPr="00E35704" w:rsidRDefault="000C3460" w:rsidP="00BA050F">
            <w:pPr>
              <w:rPr>
                <w:rFonts w:ascii="Arial" w:hAnsi="Arial" w:cs="Arial"/>
                <w:sz w:val="18"/>
                <w:szCs w:val="18"/>
                <w:lang w:val="en-US"/>
              </w:rPr>
            </w:pPr>
          </w:p>
          <w:p w14:paraId="0A596BFE" w14:textId="77777777" w:rsidR="000C3460" w:rsidRPr="00E35704" w:rsidRDefault="000C3460" w:rsidP="00BA050F">
            <w:pPr>
              <w:pStyle w:val="Normal1"/>
              <w:ind w:left="66"/>
              <w:rPr>
                <w:rFonts w:ascii="Arial" w:hAnsi="Arial" w:cs="Arial"/>
                <w:sz w:val="18"/>
                <w:szCs w:val="18"/>
              </w:rPr>
            </w:pPr>
            <w:r w:rsidRPr="00E35704">
              <w:rPr>
                <w:rFonts w:ascii="Arial" w:eastAsia="Arial" w:hAnsi="Arial" w:cs="Arial"/>
                <w:sz w:val="18"/>
                <w:szCs w:val="18"/>
              </w:rPr>
              <w:t>Have any tax returns submitted on or after 1 October 2012 been found to be incorrect as a result of:</w:t>
            </w:r>
          </w:p>
          <w:p w14:paraId="2390A513" w14:textId="77777777" w:rsidR="000C3460" w:rsidRPr="00E35704" w:rsidRDefault="000C3460" w:rsidP="00BA050F">
            <w:pPr>
              <w:pStyle w:val="Normal1"/>
              <w:numPr>
                <w:ilvl w:val="0"/>
                <w:numId w:val="8"/>
              </w:numPr>
              <w:spacing w:after="120"/>
              <w:rPr>
                <w:rFonts w:ascii="Arial" w:hAnsi="Arial" w:cs="Arial"/>
                <w:sz w:val="18"/>
                <w:szCs w:val="18"/>
              </w:rPr>
            </w:pPr>
            <w:r w:rsidRPr="00E35704">
              <w:rPr>
                <w:rFonts w:ascii="Arial" w:eastAsia="Arial" w:hAnsi="Arial" w:cs="Arial"/>
                <w:sz w:val="18"/>
                <w:szCs w:val="18"/>
              </w:rPr>
              <w:t>HMRC successfully challenging the potential supplier under the General Anti – Abuse Rule (GAAR) or the</w:t>
            </w:r>
            <w:r>
              <w:rPr>
                <w:rFonts w:ascii="Arial" w:eastAsia="Arial" w:hAnsi="Arial" w:cs="Arial"/>
                <w:sz w:val="18"/>
                <w:szCs w:val="18"/>
              </w:rPr>
              <w:t xml:space="preserve"> “Halifax” abuse principle; </w:t>
            </w:r>
          </w:p>
          <w:p w14:paraId="7F198D69" w14:textId="77777777" w:rsidR="000C3460" w:rsidRPr="00E35704" w:rsidRDefault="000C3460" w:rsidP="00BA050F">
            <w:pPr>
              <w:pStyle w:val="Normal1"/>
              <w:numPr>
                <w:ilvl w:val="0"/>
                <w:numId w:val="8"/>
              </w:numPr>
              <w:spacing w:after="120"/>
              <w:rPr>
                <w:rFonts w:ascii="Arial" w:hAnsi="Arial" w:cs="Arial"/>
                <w:sz w:val="18"/>
                <w:szCs w:val="18"/>
              </w:rPr>
            </w:pPr>
            <w:r>
              <w:rPr>
                <w:rFonts w:ascii="Arial" w:eastAsia="Arial" w:hAnsi="Arial" w:cs="Arial"/>
                <w:sz w:val="18"/>
                <w:szCs w:val="18"/>
              </w:rPr>
              <w:t>a tax authority in a jurisdiction in which the potential supplier is established successfully challenging it under any tax rules or legislation that have an effect equivalent or similar to the GAAR or “Halifax” abuse principle; or</w:t>
            </w:r>
          </w:p>
          <w:p w14:paraId="1252E83D" w14:textId="77777777" w:rsidR="000C3460" w:rsidRPr="00E35704" w:rsidRDefault="000C3460" w:rsidP="00BA050F">
            <w:pPr>
              <w:pStyle w:val="ListParagraph"/>
              <w:numPr>
                <w:ilvl w:val="0"/>
                <w:numId w:val="8"/>
              </w:numPr>
              <w:rPr>
                <w:rFonts w:ascii="Arial" w:eastAsia="Arial" w:hAnsi="Arial" w:cs="Arial"/>
                <w:color w:val="222222"/>
                <w:sz w:val="18"/>
                <w:szCs w:val="18"/>
              </w:rPr>
            </w:pPr>
            <w:r>
              <w:rPr>
                <w:rFonts w:ascii="Arial" w:eastAsia="Arial" w:hAnsi="Arial" w:cs="Arial"/>
                <w:color w:val="222222"/>
                <w:sz w:val="18"/>
                <w:szCs w:val="18"/>
              </w:rPr>
              <w:t>a failure to notify, or failure of an avoidance scheme which the supplier is or was involved in, under the Disclosure of Tax Avoidance Scheme rules (DOTAS), VADR (Schedule 11A to the Value Added Tax Act 1994 (as amended by Schedule 1 to the Finance (no. 2) Act 2005) or any equivalent or similar regime in a jurisdiction in which the supplier is established.</w:t>
            </w: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1A41FA4"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 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p w14:paraId="605E81E3" w14:textId="77777777" w:rsidR="000C3460" w:rsidRPr="002602E6" w:rsidRDefault="000C3460" w:rsidP="00BA050F">
            <w:pPr>
              <w:rPr>
                <w:rFonts w:ascii="Arial" w:hAnsi="Arial" w:cs="Arial"/>
                <w:sz w:val="18"/>
                <w:szCs w:val="18"/>
                <w:lang w:val="en-US"/>
              </w:rPr>
            </w:pPr>
          </w:p>
          <w:p w14:paraId="24A9BADB"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p w14:paraId="1E7231C9" w14:textId="77777777" w:rsidR="000C3460" w:rsidRPr="002602E6" w:rsidRDefault="000C3460" w:rsidP="00BA050F">
            <w:pPr>
              <w:rPr>
                <w:rFonts w:ascii="Arial" w:hAnsi="Arial" w:cs="Arial"/>
                <w:sz w:val="18"/>
                <w:szCs w:val="18"/>
                <w:lang w:val="en-US"/>
              </w:rPr>
            </w:pPr>
          </w:p>
          <w:p w14:paraId="1DECB7C6" w14:textId="77777777" w:rsidR="000C3460" w:rsidRDefault="000C3460" w:rsidP="00BA050F">
            <w:pPr>
              <w:rPr>
                <w:rFonts w:ascii="Arial" w:hAnsi="Arial" w:cs="Arial"/>
                <w:sz w:val="18"/>
                <w:szCs w:val="18"/>
                <w:lang w:val="en-US"/>
              </w:rPr>
            </w:pPr>
          </w:p>
          <w:p w14:paraId="1D52F2E9" w14:textId="77777777" w:rsidR="000C3460" w:rsidRPr="002602E6" w:rsidRDefault="000C3460" w:rsidP="00BA050F">
            <w:pPr>
              <w:rPr>
                <w:rFonts w:ascii="Arial" w:hAnsi="Arial" w:cs="Arial"/>
                <w:sz w:val="18"/>
                <w:szCs w:val="18"/>
                <w:lang w:val="en-US"/>
              </w:rPr>
            </w:pPr>
          </w:p>
          <w:p w14:paraId="123D8F2B"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No</w:t>
            </w:r>
            <w:r>
              <w:rPr>
                <w:rFonts w:ascii="Arial" w:hAnsi="Arial" w:cs="Arial"/>
                <w:sz w:val="18"/>
                <w:szCs w:val="18"/>
                <w:lang w:val="en-US"/>
              </w:rPr>
              <w:t xml:space="preserve"> </w:t>
            </w:r>
            <w:r w:rsidRPr="00560E88">
              <w:rPr>
                <w:rFonts w:ascii="Arial" w:hAnsi="Arial" w:cs="Arial"/>
                <w:sz w:val="44"/>
                <w:szCs w:val="44"/>
              </w:rPr>
              <w:sym w:font="Wingdings" w:char="F06F"/>
            </w:r>
          </w:p>
          <w:p w14:paraId="5EAA12C6" w14:textId="77777777" w:rsidR="000C3460" w:rsidRDefault="000C3460" w:rsidP="00BA050F">
            <w:pPr>
              <w:rPr>
                <w:rFonts w:ascii="Arial" w:hAnsi="Arial" w:cs="Arial"/>
                <w:sz w:val="18"/>
                <w:szCs w:val="18"/>
                <w:lang w:val="en-US"/>
              </w:rPr>
            </w:pPr>
          </w:p>
          <w:p w14:paraId="3D9F31F0" w14:textId="77777777" w:rsidR="000C3460" w:rsidRPr="002602E6" w:rsidRDefault="000C3460" w:rsidP="00BA050F">
            <w:pPr>
              <w:rPr>
                <w:rFonts w:ascii="Arial" w:hAnsi="Arial" w:cs="Arial"/>
                <w:sz w:val="18"/>
                <w:szCs w:val="18"/>
                <w:lang w:val="en-US"/>
              </w:rPr>
            </w:pPr>
          </w:p>
          <w:p w14:paraId="1F4B8F45"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 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p w14:paraId="30C3FDB1" w14:textId="77777777" w:rsidR="000C3460" w:rsidRPr="002602E6" w:rsidRDefault="000C3460" w:rsidP="00BA050F">
            <w:pPr>
              <w:rPr>
                <w:rFonts w:ascii="Arial" w:hAnsi="Arial" w:cs="Arial"/>
                <w:sz w:val="18"/>
                <w:szCs w:val="18"/>
                <w:lang w:val="en-US"/>
              </w:rPr>
            </w:pPr>
          </w:p>
          <w:p w14:paraId="69E84EE8" w14:textId="77777777" w:rsidR="000C3460" w:rsidRPr="002602E6" w:rsidRDefault="000C3460" w:rsidP="00BA050F">
            <w:pPr>
              <w:rPr>
                <w:rFonts w:ascii="Arial" w:hAnsi="Arial" w:cs="Arial"/>
                <w:sz w:val="18"/>
                <w:szCs w:val="18"/>
                <w:lang w:val="en-US"/>
              </w:rPr>
            </w:pPr>
          </w:p>
          <w:p w14:paraId="102811CC" w14:textId="77777777" w:rsidR="000C3460" w:rsidRPr="002602E6" w:rsidRDefault="000C3460" w:rsidP="00BA050F">
            <w:pPr>
              <w:rPr>
                <w:rFonts w:ascii="Arial" w:hAnsi="Arial" w:cs="Arial"/>
                <w:sz w:val="18"/>
                <w:szCs w:val="18"/>
                <w:lang w:val="en-US"/>
              </w:rPr>
            </w:pPr>
          </w:p>
          <w:p w14:paraId="6C3F67B8" w14:textId="77777777" w:rsidR="000C3460" w:rsidRPr="002602E6" w:rsidRDefault="000C3460" w:rsidP="00BA050F">
            <w:pPr>
              <w:rPr>
                <w:rFonts w:ascii="Arial" w:hAnsi="Arial" w:cs="Arial"/>
                <w:sz w:val="18"/>
                <w:szCs w:val="18"/>
                <w:lang w:val="en-US"/>
              </w:rPr>
            </w:pPr>
          </w:p>
          <w:p w14:paraId="577AE8EA"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2602E6">
              <w:rPr>
                <w:rFonts w:ascii="Arial" w:hAnsi="Arial" w:cs="Arial"/>
                <w:sz w:val="18"/>
                <w:szCs w:val="18"/>
                <w:lang w:val="en-US"/>
              </w:rPr>
              <w:t xml:space="preserve">No </w:t>
            </w:r>
            <w:r w:rsidRPr="00560E88">
              <w:rPr>
                <w:rFonts w:ascii="Arial" w:hAnsi="Arial" w:cs="Arial"/>
                <w:sz w:val="44"/>
                <w:szCs w:val="44"/>
              </w:rPr>
              <w:sym w:font="Wingdings" w:char="F06F"/>
            </w:r>
          </w:p>
          <w:p w14:paraId="21464894" w14:textId="77777777" w:rsidR="000C3460" w:rsidRPr="002602E6" w:rsidRDefault="000C3460" w:rsidP="00BA050F">
            <w:pPr>
              <w:rPr>
                <w:rFonts w:ascii="Arial" w:hAnsi="Arial" w:cs="Arial"/>
                <w:sz w:val="18"/>
                <w:szCs w:val="18"/>
                <w:lang w:val="en-US"/>
              </w:rPr>
            </w:pPr>
          </w:p>
          <w:p w14:paraId="205B1B00" w14:textId="77777777" w:rsidR="000C3460" w:rsidRPr="002602E6" w:rsidRDefault="000C3460" w:rsidP="00BA050F">
            <w:pPr>
              <w:rPr>
                <w:rFonts w:ascii="Arial" w:hAnsi="Arial" w:cs="Arial"/>
                <w:sz w:val="18"/>
                <w:szCs w:val="18"/>
                <w:lang w:val="en-US"/>
              </w:rPr>
            </w:pPr>
          </w:p>
        </w:tc>
      </w:tr>
      <w:tr w:rsidR="000C3460" w:rsidRPr="002602E6" w14:paraId="71B7E8DF" w14:textId="77777777" w:rsidTr="00BA050F">
        <w:tblPrEx>
          <w:tblBorders>
            <w:top w:val="nil"/>
          </w:tblBorders>
        </w:tblPrEx>
        <w:tc>
          <w:tcPr>
            <w:tcW w:w="124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939CA5" w14:textId="77777777" w:rsidR="000C3460" w:rsidRPr="00F87F5A" w:rsidRDefault="000C3460" w:rsidP="00BA050F">
            <w:pPr>
              <w:rPr>
                <w:rFonts w:ascii="Arial" w:hAnsi="Arial" w:cs="Arial"/>
                <w:b/>
                <w:sz w:val="18"/>
                <w:szCs w:val="18"/>
                <w:lang w:val="en-US"/>
              </w:rPr>
            </w:pPr>
            <w:r w:rsidRPr="00F87F5A">
              <w:rPr>
                <w:rFonts w:ascii="Arial" w:hAnsi="Arial" w:cs="Arial"/>
                <w:b/>
                <w:sz w:val="18"/>
                <w:szCs w:val="18"/>
                <w:lang w:val="en-US"/>
              </w:rPr>
              <w:t>C3-QP3-4</w:t>
            </w:r>
          </w:p>
          <w:p w14:paraId="2AED19DE" w14:textId="77777777" w:rsidR="000C3460" w:rsidRPr="00F87F5A" w:rsidRDefault="000C3460" w:rsidP="00BA050F">
            <w:pPr>
              <w:rPr>
                <w:rFonts w:ascii="Arial" w:hAnsi="Arial" w:cs="Arial"/>
                <w:b/>
                <w:sz w:val="18"/>
                <w:szCs w:val="18"/>
                <w:lang w:val="en-US"/>
              </w:rPr>
            </w:pPr>
          </w:p>
        </w:tc>
        <w:tc>
          <w:tcPr>
            <w:tcW w:w="666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062EC4" w14:textId="77777777" w:rsidR="000C3460" w:rsidRDefault="000C3460" w:rsidP="00BA050F">
            <w:pPr>
              <w:rPr>
                <w:rFonts w:ascii="Arial" w:hAnsi="Arial" w:cs="Arial"/>
                <w:sz w:val="18"/>
                <w:szCs w:val="18"/>
              </w:rPr>
            </w:pPr>
            <w:r w:rsidRPr="002602E6">
              <w:rPr>
                <w:rFonts w:ascii="Arial" w:hAnsi="Arial" w:cs="Arial"/>
                <w:sz w:val="18"/>
                <w:szCs w:val="18"/>
                <w:lang w:val="en-US"/>
              </w:rPr>
              <w:t xml:space="preserve">If you have answered No to </w:t>
            </w:r>
            <w:r w:rsidRPr="00311F69">
              <w:rPr>
                <w:rFonts w:ascii="Arial" w:hAnsi="Arial" w:cs="Arial"/>
                <w:b/>
                <w:sz w:val="18"/>
                <w:szCs w:val="18"/>
                <w:lang w:val="en-US"/>
              </w:rPr>
              <w:t>C3-QP3-1</w:t>
            </w:r>
            <w:r w:rsidRPr="002602E6">
              <w:rPr>
                <w:rFonts w:ascii="Arial" w:hAnsi="Arial" w:cs="Arial"/>
                <w:sz w:val="18"/>
                <w:szCs w:val="18"/>
                <w:lang w:val="en-US"/>
              </w:rPr>
              <w:t xml:space="preserve"> and/or Yes to any of questions </w:t>
            </w:r>
            <w:r w:rsidRPr="00311F69">
              <w:rPr>
                <w:rFonts w:ascii="Arial" w:hAnsi="Arial" w:cs="Arial"/>
                <w:b/>
                <w:sz w:val="18"/>
                <w:szCs w:val="18"/>
                <w:lang w:val="en-US"/>
              </w:rPr>
              <w:t>C3-QP3-2</w:t>
            </w:r>
            <w:r w:rsidRPr="002602E6">
              <w:rPr>
                <w:rFonts w:ascii="Arial" w:hAnsi="Arial" w:cs="Arial"/>
                <w:sz w:val="18"/>
                <w:szCs w:val="18"/>
                <w:lang w:val="en-US"/>
              </w:rPr>
              <w:t xml:space="preserve"> to </w:t>
            </w:r>
            <w:r w:rsidRPr="00311F69">
              <w:rPr>
                <w:rFonts w:ascii="Arial" w:hAnsi="Arial" w:cs="Arial"/>
                <w:b/>
                <w:sz w:val="18"/>
                <w:szCs w:val="18"/>
                <w:lang w:val="en-US"/>
              </w:rPr>
              <w:t>C3-QP3-3(c)</w:t>
            </w:r>
            <w:r w:rsidRPr="002602E6">
              <w:rPr>
                <w:rFonts w:ascii="Arial" w:hAnsi="Arial" w:cs="Arial"/>
                <w:sz w:val="18"/>
                <w:szCs w:val="18"/>
                <w:lang w:val="en-US"/>
              </w:rPr>
              <w:t xml:space="preserve">,  provide further details for each instance, </w:t>
            </w:r>
            <w:r w:rsidRPr="002602E6">
              <w:rPr>
                <w:rFonts w:ascii="Arial" w:hAnsi="Arial" w:cs="Arial"/>
                <w:sz w:val="18"/>
                <w:szCs w:val="18"/>
              </w:rPr>
              <w:t>including</w:t>
            </w:r>
            <w:r>
              <w:rPr>
                <w:rFonts w:ascii="Arial" w:hAnsi="Arial" w:cs="Arial"/>
                <w:sz w:val="18"/>
                <w:szCs w:val="18"/>
              </w:rPr>
              <w:t>:</w:t>
            </w:r>
            <w:r w:rsidRPr="002602E6">
              <w:rPr>
                <w:rFonts w:ascii="Arial" w:hAnsi="Arial" w:cs="Arial"/>
                <w:sz w:val="18"/>
                <w:szCs w:val="18"/>
              </w:rPr>
              <w:t xml:space="preserve"> </w:t>
            </w:r>
          </w:p>
          <w:p w14:paraId="0E711560" w14:textId="77777777" w:rsidR="00FB4FB9" w:rsidRPr="002602E6" w:rsidRDefault="00FB4FB9" w:rsidP="00BA050F">
            <w:pPr>
              <w:rPr>
                <w:rFonts w:ascii="Arial" w:hAnsi="Arial" w:cs="Arial"/>
                <w:sz w:val="18"/>
                <w:szCs w:val="18"/>
              </w:rPr>
            </w:pPr>
          </w:p>
          <w:p w14:paraId="393CFC3B" w14:textId="77777777" w:rsidR="000C3460" w:rsidRPr="00F87F5A"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lang w:val="en-US"/>
              </w:rPr>
              <w:t>whether you believe there to be any overriding reasons for non-payment</w:t>
            </w:r>
            <w:r>
              <w:rPr>
                <w:rFonts w:ascii="Arial" w:hAnsi="Arial" w:cs="Arial"/>
                <w:sz w:val="18"/>
                <w:szCs w:val="18"/>
                <w:lang w:val="en-US"/>
              </w:rPr>
              <w:t>;</w:t>
            </w:r>
          </w:p>
          <w:p w14:paraId="73A533E7" w14:textId="77777777" w:rsidR="000C3460" w:rsidRPr="00F87F5A"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rPr>
              <w:t>the country or state concerned</w:t>
            </w:r>
            <w:r>
              <w:rPr>
                <w:rFonts w:ascii="Arial" w:hAnsi="Arial" w:cs="Arial"/>
                <w:sz w:val="18"/>
                <w:szCs w:val="18"/>
              </w:rPr>
              <w:t>;</w:t>
            </w:r>
            <w:r w:rsidRPr="00F87F5A">
              <w:rPr>
                <w:rFonts w:ascii="Arial" w:hAnsi="Arial" w:cs="Arial"/>
                <w:sz w:val="18"/>
                <w:szCs w:val="18"/>
              </w:rPr>
              <w:t xml:space="preserve"> </w:t>
            </w:r>
          </w:p>
          <w:p w14:paraId="23C52845" w14:textId="77777777" w:rsidR="000C3460" w:rsidRPr="00F87F5A"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rPr>
              <w:t>the amount concerned</w:t>
            </w:r>
            <w:r>
              <w:rPr>
                <w:rFonts w:ascii="Arial" w:hAnsi="Arial" w:cs="Arial"/>
                <w:sz w:val="18"/>
                <w:szCs w:val="18"/>
              </w:rPr>
              <w:t>;</w:t>
            </w:r>
            <w:r w:rsidRPr="00F87F5A">
              <w:rPr>
                <w:rFonts w:ascii="Arial" w:hAnsi="Arial" w:cs="Arial"/>
                <w:sz w:val="18"/>
                <w:szCs w:val="18"/>
              </w:rPr>
              <w:t xml:space="preserve"> </w:t>
            </w:r>
          </w:p>
          <w:p w14:paraId="5DA6A293" w14:textId="77777777" w:rsidR="000C3460" w:rsidRPr="00F87F5A"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rPr>
              <w:t xml:space="preserve">details of the means for a No response to question </w:t>
            </w:r>
            <w:r w:rsidRPr="00311F69">
              <w:rPr>
                <w:rFonts w:ascii="Arial" w:hAnsi="Arial" w:cs="Arial"/>
                <w:b/>
                <w:sz w:val="18"/>
                <w:szCs w:val="18"/>
                <w:lang w:val="en-US"/>
              </w:rPr>
              <w:t>C3-QP3-1</w:t>
            </w:r>
            <w:r w:rsidRPr="00F87F5A">
              <w:rPr>
                <w:rFonts w:ascii="Arial" w:hAnsi="Arial" w:cs="Arial"/>
                <w:sz w:val="18"/>
                <w:szCs w:val="18"/>
                <w:lang w:val="en-US"/>
              </w:rPr>
              <w:t xml:space="preserve"> (if not included the response to </w:t>
            </w:r>
            <w:r w:rsidRPr="00311F69">
              <w:rPr>
                <w:rFonts w:ascii="Arial" w:hAnsi="Arial" w:cs="Arial"/>
                <w:b/>
                <w:sz w:val="18"/>
                <w:szCs w:val="18"/>
                <w:lang w:val="en-US"/>
              </w:rPr>
              <w:t>C3-QP3-2</w:t>
            </w:r>
            <w:r w:rsidRPr="00F87F5A">
              <w:rPr>
                <w:rFonts w:ascii="Arial" w:hAnsi="Arial" w:cs="Arial"/>
                <w:sz w:val="18"/>
                <w:szCs w:val="18"/>
                <w:lang w:val="en-US"/>
              </w:rPr>
              <w:t xml:space="preserve"> or </w:t>
            </w:r>
            <w:r w:rsidRPr="00311F69">
              <w:rPr>
                <w:rFonts w:ascii="Arial" w:hAnsi="Arial" w:cs="Arial"/>
                <w:b/>
                <w:sz w:val="18"/>
                <w:szCs w:val="18"/>
                <w:lang w:val="en-US"/>
              </w:rPr>
              <w:t>C3-QP3-3(a) (b)</w:t>
            </w:r>
            <w:r w:rsidRPr="00F87F5A">
              <w:rPr>
                <w:rFonts w:ascii="Arial" w:hAnsi="Arial" w:cs="Arial"/>
                <w:sz w:val="18"/>
                <w:szCs w:val="18"/>
                <w:lang w:val="en-US"/>
              </w:rPr>
              <w:t xml:space="preserve"> or </w:t>
            </w:r>
            <w:r w:rsidRPr="00311F69">
              <w:rPr>
                <w:rFonts w:ascii="Arial" w:hAnsi="Arial" w:cs="Arial"/>
                <w:b/>
                <w:sz w:val="18"/>
                <w:szCs w:val="18"/>
                <w:lang w:val="en-US"/>
              </w:rPr>
              <w:t>(c)</w:t>
            </w:r>
            <w:r w:rsidRPr="00F87F5A">
              <w:rPr>
                <w:rFonts w:ascii="Arial" w:hAnsi="Arial" w:cs="Arial"/>
                <w:sz w:val="18"/>
                <w:szCs w:val="18"/>
                <w:lang w:val="en-US"/>
              </w:rPr>
              <w:t>)</w:t>
            </w:r>
            <w:r>
              <w:rPr>
                <w:rFonts w:ascii="Arial" w:hAnsi="Arial" w:cs="Arial"/>
                <w:sz w:val="18"/>
                <w:szCs w:val="18"/>
                <w:lang w:val="en-US"/>
              </w:rPr>
              <w:t>;</w:t>
            </w:r>
          </w:p>
          <w:p w14:paraId="5CB7D47E" w14:textId="77777777" w:rsidR="000C3460" w:rsidRPr="00F87F5A"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lang w:val="en-US"/>
              </w:rPr>
              <w:t>the date of the conviction or decision (if applicable)</w:t>
            </w:r>
            <w:r>
              <w:rPr>
                <w:rFonts w:ascii="Arial" w:hAnsi="Arial" w:cs="Arial"/>
                <w:sz w:val="18"/>
                <w:szCs w:val="18"/>
                <w:lang w:val="en-US"/>
              </w:rPr>
              <w:t>;</w:t>
            </w:r>
            <w:r w:rsidRPr="00F87F5A">
              <w:rPr>
                <w:rFonts w:ascii="Arial" w:hAnsi="Arial" w:cs="Arial"/>
                <w:sz w:val="18"/>
                <w:szCs w:val="18"/>
                <w:lang w:val="en-US"/>
              </w:rPr>
              <w:t xml:space="preserve"> </w:t>
            </w:r>
          </w:p>
          <w:p w14:paraId="135FBF9E" w14:textId="77777777" w:rsidR="000C3460" w:rsidRPr="00F87F5A"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lang w:val="en-US"/>
              </w:rPr>
              <w:t>in case of a conviction</w:t>
            </w:r>
            <w:r w:rsidRPr="003A6162">
              <w:rPr>
                <w:rFonts w:ascii="Arial" w:hAnsi="Arial" w:cs="Arial"/>
                <w:sz w:val="18"/>
                <w:szCs w:val="18"/>
                <w:lang w:val="en-US"/>
              </w:rPr>
              <w:t xml:space="preserve">, </w:t>
            </w:r>
            <w:r w:rsidRPr="00311F69">
              <w:rPr>
                <w:rFonts w:ascii="Arial" w:hAnsi="Arial" w:cs="Arial"/>
                <w:sz w:val="18"/>
                <w:szCs w:val="18"/>
                <w:lang w:val="en-US"/>
              </w:rPr>
              <w:t>insofar as established directly therein,</w:t>
            </w:r>
            <w:r w:rsidRPr="00F87F5A">
              <w:rPr>
                <w:rFonts w:ascii="Arial" w:hAnsi="Arial" w:cs="Arial"/>
                <w:sz w:val="18"/>
                <w:szCs w:val="18"/>
                <w:lang w:val="en-US"/>
              </w:rPr>
              <w:t xml:space="preserve"> the length of the period of exclusion</w:t>
            </w:r>
            <w:r>
              <w:rPr>
                <w:rFonts w:ascii="Arial" w:hAnsi="Arial" w:cs="Arial"/>
                <w:sz w:val="18"/>
                <w:szCs w:val="18"/>
                <w:lang w:val="en-US"/>
              </w:rPr>
              <w:t>;</w:t>
            </w:r>
          </w:p>
          <w:p w14:paraId="5B46BBB5" w14:textId="77777777" w:rsidR="000C3460" w:rsidRPr="00F87F5A"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lang w:val="en-US"/>
              </w:rPr>
              <w:t>whether you have paid, or have entered into a binding arrangement with a view to paying,</w:t>
            </w:r>
            <w:r w:rsidRPr="00F87F5A">
              <w:rPr>
                <w:rFonts w:ascii="Arial" w:hAnsi="Arial" w:cs="Arial"/>
                <w:sz w:val="18"/>
                <w:szCs w:val="18"/>
              </w:rPr>
              <w:t xml:space="preserve"> “the taxes or social security contributions due”</w:t>
            </w:r>
            <w:r w:rsidRPr="00F87F5A">
              <w:rPr>
                <w:rFonts w:ascii="Arial" w:hAnsi="Arial" w:cs="Arial"/>
                <w:sz w:val="18"/>
                <w:szCs w:val="18"/>
                <w:lang w:val="en-US"/>
              </w:rPr>
              <w:t xml:space="preserve"> including where applicable any interest accrued and/or fines</w:t>
            </w:r>
            <w:r>
              <w:rPr>
                <w:rFonts w:ascii="Arial" w:hAnsi="Arial" w:cs="Arial"/>
                <w:sz w:val="18"/>
                <w:szCs w:val="18"/>
                <w:lang w:val="en-US"/>
              </w:rPr>
              <w:t>;</w:t>
            </w:r>
            <w:r w:rsidRPr="00F87F5A">
              <w:rPr>
                <w:rFonts w:ascii="Arial" w:hAnsi="Arial" w:cs="Arial"/>
                <w:sz w:val="18"/>
                <w:szCs w:val="18"/>
                <w:lang w:val="en-US"/>
              </w:rPr>
              <w:t xml:space="preserve"> and </w:t>
            </w:r>
          </w:p>
          <w:p w14:paraId="234DB1CF" w14:textId="77777777" w:rsidR="000C3460" w:rsidRDefault="000C3460" w:rsidP="00BA050F">
            <w:pPr>
              <w:pStyle w:val="ListParagraph"/>
              <w:numPr>
                <w:ilvl w:val="0"/>
                <w:numId w:val="9"/>
              </w:numPr>
              <w:rPr>
                <w:rFonts w:ascii="Arial" w:hAnsi="Arial" w:cs="Arial"/>
                <w:sz w:val="18"/>
                <w:szCs w:val="18"/>
                <w:lang w:val="en-US"/>
              </w:rPr>
            </w:pPr>
            <w:r w:rsidRPr="00F87F5A">
              <w:rPr>
                <w:rFonts w:ascii="Arial" w:hAnsi="Arial" w:cs="Arial"/>
                <w:sz w:val="18"/>
                <w:szCs w:val="18"/>
                <w:lang w:val="en-US"/>
              </w:rPr>
              <w:t>if the relevant documentation is available</w:t>
            </w:r>
            <w:r>
              <w:rPr>
                <w:rFonts w:ascii="Arial" w:hAnsi="Arial" w:cs="Arial"/>
                <w:sz w:val="18"/>
                <w:szCs w:val="18"/>
                <w:lang w:val="en-US"/>
              </w:rPr>
              <w:t xml:space="preserve"> </w:t>
            </w:r>
            <w:r w:rsidRPr="00F87F5A">
              <w:rPr>
                <w:rFonts w:ascii="Arial" w:eastAsia="Arial" w:hAnsi="Arial" w:cs="Arial"/>
                <w:sz w:val="18"/>
                <w:szCs w:val="18"/>
              </w:rPr>
              <w:t xml:space="preserve">electronically </w:t>
            </w:r>
            <w:r w:rsidRPr="00F87F5A">
              <w:rPr>
                <w:rFonts w:ascii="Arial" w:hAnsi="Arial" w:cs="Arial"/>
                <w:sz w:val="18"/>
                <w:szCs w:val="18"/>
                <w:lang w:val="en-US"/>
              </w:rPr>
              <w:t>indicate the web address, issuing authority or body and precise reference of the document</w:t>
            </w:r>
            <w:r>
              <w:rPr>
                <w:rFonts w:ascii="Arial" w:hAnsi="Arial" w:cs="Arial"/>
                <w:sz w:val="18"/>
                <w:szCs w:val="18"/>
                <w:lang w:val="en-US"/>
              </w:rPr>
              <w:t>.</w:t>
            </w:r>
          </w:p>
          <w:p w14:paraId="439BE825" w14:textId="77777777" w:rsidR="00FB4FB9" w:rsidRPr="00FB4FB9" w:rsidRDefault="00FB4FB9" w:rsidP="00FB4FB9">
            <w:pPr>
              <w:ind w:left="441"/>
              <w:rPr>
                <w:rFonts w:ascii="Arial" w:hAnsi="Arial" w:cs="Arial"/>
                <w:sz w:val="18"/>
                <w:szCs w:val="18"/>
                <w:lang w:val="en-US"/>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F25A1AA" w14:textId="77777777" w:rsidR="000C3460" w:rsidRPr="002602E6" w:rsidRDefault="000C3460" w:rsidP="00BA050F">
            <w:pPr>
              <w:rPr>
                <w:rFonts w:ascii="Arial" w:hAnsi="Arial" w:cs="Arial"/>
                <w:sz w:val="18"/>
                <w:szCs w:val="18"/>
                <w:lang w:val="en-US"/>
              </w:rPr>
            </w:pPr>
            <w:r w:rsidRPr="002602E6">
              <w:rPr>
                <w:rFonts w:ascii="Arial" w:hAnsi="Arial" w:cs="Arial"/>
                <w:sz w:val="18"/>
                <w:szCs w:val="18"/>
                <w:lang w:val="en-US"/>
              </w:rPr>
              <w:t>Response</w:t>
            </w:r>
          </w:p>
        </w:tc>
      </w:tr>
    </w:tbl>
    <w:p w14:paraId="59B7EE6D" w14:textId="77777777" w:rsidR="00636EE4" w:rsidRDefault="00636EE4">
      <w:pPr>
        <w:rPr>
          <w:rFonts w:ascii="Arial" w:hAnsi="Arial" w:cs="Arial"/>
          <w:b/>
          <w:bCs/>
          <w:sz w:val="22"/>
          <w:szCs w:val="22"/>
        </w:rPr>
      </w:pPr>
    </w:p>
    <w:p w14:paraId="176CEFE3" w14:textId="77777777" w:rsidR="00636EE4" w:rsidRDefault="00636EE4">
      <w:pPr>
        <w:rPr>
          <w:rFonts w:ascii="Arial" w:hAnsi="Arial" w:cs="Arial"/>
          <w:b/>
          <w:bCs/>
          <w:sz w:val="22"/>
          <w:szCs w:val="22"/>
        </w:rPr>
      </w:pPr>
      <w:r>
        <w:rPr>
          <w:rFonts w:ascii="Arial" w:hAnsi="Arial" w:cs="Arial"/>
          <w:b/>
          <w:bCs/>
          <w:sz w:val="22"/>
          <w:szCs w:val="22"/>
        </w:rP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36EE4" w14:paraId="21F0C079" w14:textId="77777777" w:rsidTr="00BA050F">
        <w:tc>
          <w:tcPr>
            <w:tcW w:w="10031" w:type="dxa"/>
          </w:tcPr>
          <w:p w14:paraId="27772C71" w14:textId="77777777" w:rsidR="00636EE4" w:rsidRDefault="00636EE4" w:rsidP="00BA050F">
            <w:pPr>
              <w:jc w:val="both"/>
              <w:rPr>
                <w:rFonts w:ascii="Arial" w:hAnsi="Arial" w:cs="Arial"/>
                <w:b/>
                <w:sz w:val="22"/>
                <w:szCs w:val="22"/>
              </w:rPr>
            </w:pPr>
            <w:r w:rsidRPr="00884FBF">
              <w:rPr>
                <w:rFonts w:ascii="Arial" w:hAnsi="Arial" w:cs="Arial"/>
                <w:b/>
                <w:bCs/>
                <w:sz w:val="22"/>
                <w:szCs w:val="22"/>
              </w:rPr>
              <w:lastRenderedPageBreak/>
              <w:t>Table 10</w:t>
            </w:r>
            <w:r>
              <w:rPr>
                <w:rFonts w:ascii="Arial" w:hAnsi="Arial" w:cs="Arial"/>
                <w:b/>
                <w:bCs/>
                <w:sz w:val="22"/>
                <w:szCs w:val="22"/>
              </w:rPr>
              <w:t xml:space="preserve"> </w:t>
            </w:r>
            <w:r w:rsidRPr="00884FBF">
              <w:rPr>
                <w:rFonts w:ascii="Arial" w:hAnsi="Arial" w:cs="Arial"/>
                <w:b/>
                <w:sz w:val="22"/>
                <w:szCs w:val="22"/>
              </w:rPr>
              <w:t>– Core Question Module C3 for Public Sector procurement</w:t>
            </w:r>
            <w:r>
              <w:rPr>
                <w:rFonts w:ascii="Arial" w:hAnsi="Arial" w:cs="Arial"/>
                <w:b/>
                <w:sz w:val="22"/>
                <w:szCs w:val="22"/>
              </w:rPr>
              <w:t>:</w:t>
            </w:r>
            <w:r w:rsidRPr="00884FBF">
              <w:rPr>
                <w:rFonts w:ascii="Arial" w:hAnsi="Arial" w:cs="Arial"/>
                <w:b/>
                <w:sz w:val="22"/>
                <w:szCs w:val="22"/>
              </w:rPr>
              <w:t xml:space="preserve"> </w:t>
            </w:r>
            <w:r>
              <w:rPr>
                <w:rFonts w:ascii="Arial" w:hAnsi="Arial" w:cs="Arial"/>
                <w:b/>
                <w:sz w:val="22"/>
                <w:szCs w:val="22"/>
              </w:rPr>
              <w:t>g</w:t>
            </w:r>
            <w:r w:rsidRPr="00884FBF">
              <w:rPr>
                <w:rFonts w:ascii="Arial" w:hAnsi="Arial" w:cs="Arial"/>
                <w:b/>
                <w:sz w:val="22"/>
                <w:szCs w:val="22"/>
              </w:rPr>
              <w:t>rounds for discretionary exclusion</w:t>
            </w:r>
          </w:p>
        </w:tc>
      </w:tr>
    </w:tbl>
    <w:p w14:paraId="7D03BAD0" w14:textId="77777777" w:rsidR="00636EE4" w:rsidRDefault="00636EE4">
      <w:pPr>
        <w:rPr>
          <w:rFonts w:ascii="Arial" w:hAnsi="Arial" w:cs="Arial"/>
          <w:b/>
          <w:bCs/>
          <w:sz w:val="22"/>
          <w:szCs w:val="22"/>
        </w:rPr>
      </w:pPr>
    </w:p>
    <w:tbl>
      <w:tblPr>
        <w:tblW w:w="5180" w:type="pct"/>
        <w:tblLayout w:type="fixed"/>
        <w:tblLook w:val="04A0" w:firstRow="1" w:lastRow="0" w:firstColumn="1" w:lastColumn="0" w:noHBand="0" w:noVBand="1"/>
      </w:tblPr>
      <w:tblGrid>
        <w:gridCol w:w="1489"/>
        <w:gridCol w:w="6508"/>
        <w:gridCol w:w="137"/>
        <w:gridCol w:w="1664"/>
      </w:tblGrid>
      <w:tr w:rsidR="00636EE4" w:rsidRPr="00F87F5A" w14:paraId="2C10BBFA" w14:textId="77777777" w:rsidTr="00BA050F">
        <w:tc>
          <w:tcPr>
            <w:tcW w:w="760" w:type="pct"/>
            <w:tcBorders>
              <w:top w:val="single" w:sz="6" w:space="0" w:color="111D2D"/>
              <w:left w:val="single" w:sz="4" w:space="0" w:color="auto"/>
              <w:bottom w:val="single" w:sz="12" w:space="0" w:color="080C11"/>
              <w:right w:val="single" w:sz="4" w:space="0" w:color="auto"/>
            </w:tcBorders>
            <w:shd w:val="clear" w:color="auto" w:fill="0F243E" w:themeFill="text2" w:themeFillShade="80"/>
            <w:vAlign w:val="center"/>
            <w:hideMark/>
          </w:tcPr>
          <w:p w14:paraId="635C1AF3" w14:textId="77777777" w:rsidR="00636EE4" w:rsidRPr="00F87F5A" w:rsidRDefault="00636EE4" w:rsidP="00BA050F">
            <w:pPr>
              <w:rPr>
                <w:rFonts w:ascii="Arial" w:hAnsi="Arial" w:cs="Arial"/>
                <w:sz w:val="18"/>
                <w:szCs w:val="18"/>
                <w:lang w:val="en-US" w:eastAsia="ja-JP"/>
              </w:rPr>
            </w:pPr>
            <w:r w:rsidRPr="00F87F5A">
              <w:rPr>
                <w:rFonts w:ascii="Arial" w:hAnsi="Arial" w:cs="Arial"/>
                <w:sz w:val="18"/>
                <w:szCs w:val="18"/>
                <w:lang w:val="en-US"/>
              </w:rPr>
              <w:t>Q Ref</w:t>
            </w:r>
          </w:p>
        </w:tc>
        <w:tc>
          <w:tcPr>
            <w:tcW w:w="3391" w:type="pct"/>
            <w:gridSpan w:val="2"/>
            <w:tcBorders>
              <w:top w:val="single" w:sz="6" w:space="0" w:color="111D2D"/>
              <w:left w:val="single" w:sz="4" w:space="0" w:color="auto"/>
              <w:bottom w:val="single" w:sz="12" w:space="0" w:color="080C12"/>
              <w:right w:val="single" w:sz="4" w:space="0" w:color="auto"/>
            </w:tcBorders>
            <w:shd w:val="clear" w:color="auto" w:fill="0F243E" w:themeFill="text2" w:themeFillShade="80"/>
            <w:vAlign w:val="center"/>
            <w:hideMark/>
          </w:tcPr>
          <w:p w14:paraId="5F82D1D7" w14:textId="77777777" w:rsidR="00636EE4" w:rsidRPr="00F87F5A" w:rsidRDefault="00636EE4" w:rsidP="00BA050F">
            <w:pPr>
              <w:rPr>
                <w:rFonts w:ascii="Arial" w:hAnsi="Arial" w:cs="Arial"/>
                <w:sz w:val="18"/>
                <w:szCs w:val="18"/>
                <w:lang w:val="en-US" w:eastAsia="ja-JP"/>
              </w:rPr>
            </w:pPr>
            <w:r w:rsidRPr="00F87F5A">
              <w:rPr>
                <w:rFonts w:ascii="Arial" w:hAnsi="Arial" w:cs="Arial"/>
                <w:sz w:val="18"/>
                <w:szCs w:val="18"/>
                <w:lang w:val="en-US"/>
              </w:rPr>
              <w:t xml:space="preserve">Question </w:t>
            </w:r>
          </w:p>
        </w:tc>
        <w:tc>
          <w:tcPr>
            <w:tcW w:w="849" w:type="pct"/>
            <w:tcBorders>
              <w:top w:val="single" w:sz="6" w:space="0" w:color="111D2D"/>
              <w:left w:val="single" w:sz="4" w:space="0" w:color="auto"/>
              <w:bottom w:val="single" w:sz="12" w:space="0" w:color="080C12"/>
              <w:right w:val="single" w:sz="4" w:space="0" w:color="auto"/>
            </w:tcBorders>
            <w:shd w:val="clear" w:color="auto" w:fill="0F243E" w:themeFill="text2" w:themeFillShade="80"/>
            <w:vAlign w:val="center"/>
            <w:hideMark/>
          </w:tcPr>
          <w:p w14:paraId="38B8FEB8" w14:textId="77777777" w:rsidR="00636EE4" w:rsidRPr="00F87F5A" w:rsidRDefault="00636EE4" w:rsidP="00BA050F">
            <w:pPr>
              <w:rPr>
                <w:rFonts w:ascii="Arial" w:hAnsi="Arial" w:cs="Arial"/>
                <w:sz w:val="18"/>
                <w:szCs w:val="18"/>
                <w:lang w:val="en-US" w:eastAsia="ja-JP"/>
              </w:rPr>
            </w:pPr>
            <w:r w:rsidRPr="00F87F5A">
              <w:rPr>
                <w:rFonts w:ascii="Arial" w:hAnsi="Arial" w:cs="Arial"/>
                <w:sz w:val="18"/>
                <w:szCs w:val="18"/>
                <w:lang w:val="en-US"/>
              </w:rPr>
              <w:t xml:space="preserve">Response </w:t>
            </w:r>
          </w:p>
        </w:tc>
      </w:tr>
      <w:tr w:rsidR="00636EE4" w:rsidRPr="00F87F5A" w14:paraId="58251B6A" w14:textId="77777777" w:rsidTr="00BA050F">
        <w:tc>
          <w:tcPr>
            <w:tcW w:w="760" w:type="pct"/>
            <w:tcBorders>
              <w:top w:val="single" w:sz="12" w:space="0" w:color="090C13"/>
              <w:left w:val="single" w:sz="4" w:space="0" w:color="auto"/>
              <w:bottom w:val="single" w:sz="12" w:space="0" w:color="auto"/>
              <w:right w:val="single" w:sz="4" w:space="0" w:color="auto"/>
            </w:tcBorders>
            <w:hideMark/>
          </w:tcPr>
          <w:p w14:paraId="19082536" w14:textId="77777777" w:rsidR="00636EE4" w:rsidRPr="0095545F" w:rsidRDefault="00636EE4" w:rsidP="00BA050F">
            <w:pPr>
              <w:rPr>
                <w:rFonts w:ascii="Arial" w:hAnsi="Arial" w:cs="Arial"/>
                <w:b/>
                <w:sz w:val="18"/>
                <w:szCs w:val="18"/>
                <w:lang w:val="en-US" w:eastAsia="ja-JP"/>
              </w:rPr>
            </w:pPr>
            <w:r w:rsidRPr="0095545F">
              <w:rPr>
                <w:rFonts w:ascii="Arial" w:hAnsi="Arial" w:cs="Arial"/>
                <w:b/>
                <w:sz w:val="18"/>
                <w:szCs w:val="18"/>
                <w:lang w:val="en-US"/>
              </w:rPr>
              <w:t xml:space="preserve">C3-QP4 </w:t>
            </w:r>
          </w:p>
        </w:tc>
        <w:tc>
          <w:tcPr>
            <w:tcW w:w="3391" w:type="pct"/>
            <w:gridSpan w:val="2"/>
            <w:tcBorders>
              <w:top w:val="single" w:sz="12" w:space="0" w:color="080E14"/>
              <w:left w:val="single" w:sz="4" w:space="0" w:color="auto"/>
              <w:bottom w:val="single" w:sz="12" w:space="0" w:color="auto"/>
              <w:right w:val="single" w:sz="4" w:space="0" w:color="auto"/>
            </w:tcBorders>
            <w:vAlign w:val="center"/>
            <w:hideMark/>
          </w:tcPr>
          <w:p w14:paraId="688855B7" w14:textId="77777777" w:rsidR="00636EE4" w:rsidRPr="0095545F" w:rsidRDefault="00636EE4" w:rsidP="00BA050F">
            <w:pPr>
              <w:spacing w:before="100" w:beforeAutospacing="1" w:after="120"/>
              <w:rPr>
                <w:rFonts w:ascii="Arial" w:hAnsi="Arial" w:cs="Arial"/>
                <w:sz w:val="18"/>
                <w:szCs w:val="18"/>
                <w:lang w:val="en-US"/>
              </w:rPr>
            </w:pPr>
            <w:r w:rsidRPr="0095545F">
              <w:rPr>
                <w:rFonts w:ascii="Arial" w:hAnsi="Arial" w:cs="Arial"/>
                <w:sz w:val="18"/>
                <w:szCs w:val="18"/>
                <w:lang w:val="en-US"/>
              </w:rPr>
              <w:t xml:space="preserve">Regulation 57 (8) of the Public Contracts Regulations 2015 </w:t>
            </w:r>
          </w:p>
          <w:p w14:paraId="43CECE12" w14:textId="77777777" w:rsidR="002A481D" w:rsidRDefault="00636EE4" w:rsidP="002A481D">
            <w:pPr>
              <w:pStyle w:val="Normal1"/>
              <w:spacing w:before="100" w:beforeAutospacing="1" w:after="120"/>
              <w:jc w:val="both"/>
              <w:rPr>
                <w:rFonts w:ascii="Arial" w:eastAsia="Arial" w:hAnsi="Arial" w:cs="Arial"/>
                <w:sz w:val="18"/>
                <w:szCs w:val="18"/>
              </w:rPr>
            </w:pPr>
            <w:r w:rsidRPr="0095545F">
              <w:rPr>
                <w:rFonts w:ascii="Arial" w:eastAsia="Arial" w:hAnsi="Arial" w:cs="Arial"/>
                <w:sz w:val="18"/>
                <w:szCs w:val="18"/>
              </w:rPr>
              <w:t>The detailed grounds for discretionary exclusion of an organization are set out on the webpage:</w:t>
            </w:r>
          </w:p>
          <w:p w14:paraId="1D22EA54" w14:textId="5B8BFA15" w:rsidR="00636EE4" w:rsidRDefault="00F60E82" w:rsidP="002A481D">
            <w:pPr>
              <w:pStyle w:val="Normal1"/>
              <w:spacing w:before="100" w:beforeAutospacing="1" w:after="120"/>
              <w:jc w:val="both"/>
              <w:rPr>
                <w:rStyle w:val="Hyperlink"/>
                <w:rFonts w:ascii="Arial" w:hAnsi="Arial" w:cs="Arial"/>
                <w:sz w:val="18"/>
                <w:szCs w:val="18"/>
              </w:rPr>
            </w:pPr>
            <w:hyperlink r:id="rId17" w:history="1">
              <w:r w:rsidR="00636EE4" w:rsidRPr="00E35704">
                <w:rPr>
                  <w:rStyle w:val="Hyperlink"/>
                  <w:rFonts w:ascii="Arial" w:hAnsi="Arial" w:cs="Arial"/>
                  <w:sz w:val="18"/>
                  <w:szCs w:val="18"/>
                </w:rPr>
                <w:t>https://www.gov.uk/government/uploads/system/uploads/attachment_data/file/551130/List_of_Mandatory_and_Discretionary_Exclusions.pdf</w:t>
              </w:r>
            </w:hyperlink>
          </w:p>
          <w:p w14:paraId="5F844D6A" w14:textId="77777777" w:rsidR="00636EE4" w:rsidRPr="00E35704" w:rsidRDefault="00636EE4" w:rsidP="00BA050F">
            <w:pPr>
              <w:pStyle w:val="Normal1"/>
              <w:spacing w:before="100" w:beforeAutospacing="1" w:after="120"/>
              <w:jc w:val="both"/>
              <w:rPr>
                <w:rFonts w:ascii="Arial" w:hAnsi="Arial" w:cs="Arial"/>
                <w:sz w:val="18"/>
                <w:szCs w:val="18"/>
              </w:rPr>
            </w:pPr>
            <w:r w:rsidRPr="00E35704">
              <w:rPr>
                <w:rFonts w:ascii="Arial" w:eastAsia="Arial" w:hAnsi="Arial" w:cs="Arial"/>
                <w:sz w:val="18"/>
                <w:szCs w:val="18"/>
              </w:rPr>
              <w:t xml:space="preserve">which should be referred to before completing these questions. </w:t>
            </w:r>
          </w:p>
          <w:p w14:paraId="719ABE7C" w14:textId="2405DC69" w:rsidR="002A481D" w:rsidRPr="00E35704" w:rsidRDefault="00636EE4" w:rsidP="002A481D">
            <w:pPr>
              <w:rPr>
                <w:rFonts w:ascii="Arial" w:hAnsi="Arial" w:cs="Arial"/>
                <w:sz w:val="18"/>
                <w:szCs w:val="18"/>
              </w:rPr>
            </w:pPr>
            <w:r w:rsidRPr="00E35704">
              <w:rPr>
                <w:rFonts w:ascii="Arial" w:hAnsi="Arial" w:cs="Arial"/>
                <w:sz w:val="18"/>
                <w:szCs w:val="18"/>
                <w:lang w:val="en-US"/>
              </w:rPr>
              <w:t xml:space="preserve">Within the past three years, anywhere in the world, have any of the situations identified in </w:t>
            </w:r>
            <w:r w:rsidRPr="00311F69">
              <w:rPr>
                <w:rFonts w:ascii="Arial" w:hAnsi="Arial" w:cs="Arial"/>
                <w:b/>
                <w:sz w:val="18"/>
                <w:szCs w:val="18"/>
                <w:lang w:val="en-US"/>
              </w:rPr>
              <w:t>C3- QP4-1</w:t>
            </w:r>
            <w:r w:rsidRPr="00E35704">
              <w:rPr>
                <w:rFonts w:ascii="Arial" w:hAnsi="Arial" w:cs="Arial"/>
                <w:sz w:val="18"/>
                <w:szCs w:val="18"/>
                <w:lang w:val="en-US"/>
              </w:rPr>
              <w:t xml:space="preserve"> to </w:t>
            </w:r>
            <w:r w:rsidRPr="00311F69">
              <w:rPr>
                <w:rFonts w:ascii="Arial" w:hAnsi="Arial" w:cs="Arial"/>
                <w:b/>
                <w:sz w:val="18"/>
                <w:szCs w:val="18"/>
                <w:lang w:val="en-US"/>
              </w:rPr>
              <w:t>C3-QP4-8(e)</w:t>
            </w:r>
            <w:r w:rsidRPr="00E35704">
              <w:rPr>
                <w:rFonts w:ascii="Arial" w:hAnsi="Arial" w:cs="Arial"/>
                <w:sz w:val="18"/>
                <w:szCs w:val="18"/>
                <w:lang w:val="en-US"/>
              </w:rPr>
              <w:t xml:space="preserve"> below applied, to you or your organization.</w:t>
            </w:r>
          </w:p>
        </w:tc>
        <w:tc>
          <w:tcPr>
            <w:tcW w:w="849" w:type="pct"/>
            <w:tcBorders>
              <w:top w:val="single" w:sz="12" w:space="0" w:color="080C12"/>
              <w:left w:val="single" w:sz="4" w:space="0" w:color="auto"/>
              <w:bottom w:val="single" w:sz="12" w:space="0" w:color="auto"/>
              <w:right w:val="single" w:sz="4" w:space="0" w:color="auto"/>
            </w:tcBorders>
            <w:shd w:val="pct15" w:color="auto" w:fill="auto"/>
            <w:vAlign w:val="center"/>
          </w:tcPr>
          <w:p w14:paraId="588A993A" w14:textId="77777777" w:rsidR="00636EE4" w:rsidRPr="00E35704" w:rsidRDefault="00636EE4" w:rsidP="00BA050F">
            <w:pPr>
              <w:spacing w:before="100" w:beforeAutospacing="1" w:after="120"/>
              <w:rPr>
                <w:rFonts w:ascii="Arial" w:hAnsi="Arial" w:cs="Arial"/>
                <w:sz w:val="18"/>
                <w:szCs w:val="18"/>
                <w:lang w:val="en-US" w:eastAsia="ja-JP"/>
              </w:rPr>
            </w:pPr>
          </w:p>
        </w:tc>
      </w:tr>
      <w:tr w:rsidR="00636EE4" w:rsidRPr="00F87F5A" w14:paraId="4267A0C8" w14:textId="77777777" w:rsidTr="00BA050F">
        <w:trPr>
          <w:trHeight w:val="563"/>
        </w:trPr>
        <w:tc>
          <w:tcPr>
            <w:tcW w:w="760" w:type="pct"/>
            <w:tcBorders>
              <w:top w:val="single" w:sz="12" w:space="0" w:color="auto"/>
              <w:left w:val="single" w:sz="4" w:space="0" w:color="auto"/>
              <w:bottom w:val="single" w:sz="4" w:space="0" w:color="auto"/>
              <w:right w:val="single" w:sz="4" w:space="0" w:color="auto"/>
            </w:tcBorders>
            <w:vAlign w:val="center"/>
            <w:hideMark/>
          </w:tcPr>
          <w:p w14:paraId="22998714"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C3-QP4-1</w:t>
            </w:r>
          </w:p>
        </w:tc>
        <w:tc>
          <w:tcPr>
            <w:tcW w:w="3391" w:type="pct"/>
            <w:gridSpan w:val="2"/>
            <w:tcBorders>
              <w:top w:val="single" w:sz="12" w:space="0" w:color="auto"/>
              <w:left w:val="single" w:sz="4" w:space="0" w:color="auto"/>
              <w:bottom w:val="single" w:sz="4" w:space="0" w:color="auto"/>
              <w:right w:val="single" w:sz="4" w:space="0" w:color="auto"/>
            </w:tcBorders>
            <w:vAlign w:val="center"/>
            <w:hideMark/>
          </w:tcPr>
          <w:p w14:paraId="76DFCE5F"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Breach of obligations in the field of environment, social and/or labour law.</w:t>
            </w:r>
          </w:p>
        </w:tc>
        <w:tc>
          <w:tcPr>
            <w:tcW w:w="849" w:type="pct"/>
            <w:tcBorders>
              <w:top w:val="single" w:sz="12" w:space="0" w:color="auto"/>
              <w:left w:val="single" w:sz="4" w:space="0" w:color="auto"/>
              <w:bottom w:val="single" w:sz="4" w:space="0" w:color="auto"/>
              <w:right w:val="single" w:sz="4" w:space="0" w:color="auto"/>
            </w:tcBorders>
            <w:vAlign w:val="center"/>
            <w:hideMark/>
          </w:tcPr>
          <w:p w14:paraId="02FD16FD" w14:textId="77777777" w:rsidR="00636EE4" w:rsidRPr="00E35704" w:rsidRDefault="00636EE4" w:rsidP="00BA050F">
            <w:pPr>
              <w:rPr>
                <w:rFonts w:ascii="Arial" w:hAnsi="Arial" w:cs="Arial"/>
                <w:b/>
                <w:sz w:val="18"/>
                <w:szCs w:val="18"/>
                <w:lang w:val="en-US" w:eastAsia="ja-JP"/>
              </w:rPr>
            </w:pPr>
            <w:r w:rsidRPr="00E35704">
              <w:rPr>
                <w:rFonts w:ascii="Arial" w:hAnsi="Arial" w:cs="Arial"/>
                <w:sz w:val="18"/>
                <w:szCs w:val="18"/>
                <w:lang w:val="en-US"/>
              </w:rPr>
              <w:t>Yes</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No</w:t>
            </w:r>
            <w:r w:rsidRPr="00560E88">
              <w:rPr>
                <w:rFonts w:ascii="Arial" w:hAnsi="Arial" w:cs="Arial"/>
                <w:sz w:val="44"/>
                <w:szCs w:val="44"/>
              </w:rPr>
              <w:sym w:font="Wingdings" w:char="F06F"/>
            </w:r>
          </w:p>
        </w:tc>
      </w:tr>
      <w:tr w:rsidR="00636EE4" w:rsidRPr="00F87F5A" w14:paraId="07FC8E87" w14:textId="77777777" w:rsidTr="00BA050F">
        <w:trPr>
          <w:trHeight w:val="563"/>
        </w:trPr>
        <w:tc>
          <w:tcPr>
            <w:tcW w:w="760" w:type="pct"/>
            <w:tcBorders>
              <w:top w:val="single" w:sz="12" w:space="0" w:color="auto"/>
              <w:left w:val="single" w:sz="4" w:space="0" w:color="auto"/>
              <w:bottom w:val="single" w:sz="4" w:space="0" w:color="auto"/>
              <w:right w:val="single" w:sz="4" w:space="0" w:color="auto"/>
            </w:tcBorders>
            <w:vAlign w:val="center"/>
            <w:hideMark/>
          </w:tcPr>
          <w:p w14:paraId="1C8FED54"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C3-QP4-2</w:t>
            </w:r>
          </w:p>
        </w:tc>
        <w:tc>
          <w:tcPr>
            <w:tcW w:w="3391" w:type="pct"/>
            <w:gridSpan w:val="2"/>
            <w:tcBorders>
              <w:top w:val="single" w:sz="12" w:space="0" w:color="auto"/>
              <w:left w:val="single" w:sz="4" w:space="0" w:color="auto"/>
              <w:bottom w:val="single" w:sz="4" w:space="0" w:color="auto"/>
              <w:right w:val="single" w:sz="4" w:space="0" w:color="auto"/>
            </w:tcBorders>
            <w:vAlign w:val="center"/>
            <w:hideMark/>
          </w:tcPr>
          <w:p w14:paraId="589083BC"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Bankruptcy, insolvency</w:t>
            </w:r>
          </w:p>
        </w:tc>
        <w:tc>
          <w:tcPr>
            <w:tcW w:w="849" w:type="pct"/>
            <w:tcBorders>
              <w:top w:val="single" w:sz="12" w:space="0" w:color="auto"/>
              <w:left w:val="single" w:sz="4" w:space="0" w:color="auto"/>
              <w:bottom w:val="single" w:sz="4" w:space="0" w:color="auto"/>
              <w:right w:val="single" w:sz="4" w:space="0" w:color="auto"/>
            </w:tcBorders>
            <w:vAlign w:val="center"/>
            <w:hideMark/>
          </w:tcPr>
          <w:p w14:paraId="3B1AA36E" w14:textId="77777777" w:rsidR="00636EE4" w:rsidRPr="00E35704" w:rsidRDefault="00636EE4" w:rsidP="00BA050F">
            <w:pPr>
              <w:rPr>
                <w:rFonts w:ascii="Arial" w:hAnsi="Arial" w:cs="Arial"/>
                <w:b/>
                <w:sz w:val="18"/>
                <w:szCs w:val="18"/>
                <w:lang w:val="en-US" w:eastAsia="ja-JP"/>
              </w:rPr>
            </w:pPr>
            <w:r w:rsidRPr="00E35704">
              <w:rPr>
                <w:rFonts w:ascii="Arial" w:hAnsi="Arial" w:cs="Arial"/>
                <w:sz w:val="18"/>
                <w:szCs w:val="18"/>
                <w:lang w:val="en-US"/>
              </w:rPr>
              <w:t>Yes</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No</w:t>
            </w:r>
            <w:r w:rsidRPr="00560E88">
              <w:rPr>
                <w:rFonts w:ascii="Arial" w:hAnsi="Arial" w:cs="Arial"/>
                <w:sz w:val="44"/>
                <w:szCs w:val="44"/>
              </w:rPr>
              <w:sym w:font="Wingdings" w:char="F06F"/>
            </w:r>
          </w:p>
        </w:tc>
      </w:tr>
      <w:tr w:rsidR="00636EE4" w:rsidRPr="00F87F5A" w14:paraId="12BD168D" w14:textId="77777777" w:rsidTr="00BA050F">
        <w:trPr>
          <w:trHeight w:val="563"/>
        </w:trPr>
        <w:tc>
          <w:tcPr>
            <w:tcW w:w="760" w:type="pct"/>
            <w:tcBorders>
              <w:top w:val="single" w:sz="12" w:space="0" w:color="auto"/>
              <w:left w:val="single" w:sz="4" w:space="0" w:color="auto"/>
              <w:bottom w:val="single" w:sz="4" w:space="0" w:color="auto"/>
              <w:right w:val="single" w:sz="4" w:space="0" w:color="auto"/>
            </w:tcBorders>
            <w:vAlign w:val="center"/>
            <w:hideMark/>
          </w:tcPr>
          <w:p w14:paraId="7EF4832B"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C3-QP4-3</w:t>
            </w:r>
          </w:p>
        </w:tc>
        <w:tc>
          <w:tcPr>
            <w:tcW w:w="3391" w:type="pct"/>
            <w:gridSpan w:val="2"/>
            <w:tcBorders>
              <w:top w:val="single" w:sz="12" w:space="0" w:color="auto"/>
              <w:left w:val="single" w:sz="4" w:space="0" w:color="auto"/>
              <w:bottom w:val="single" w:sz="4" w:space="0" w:color="auto"/>
              <w:right w:val="single" w:sz="4" w:space="0" w:color="auto"/>
            </w:tcBorders>
            <w:vAlign w:val="center"/>
            <w:hideMark/>
          </w:tcPr>
          <w:p w14:paraId="0558F652"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Guilty of grave professional misconduct</w:t>
            </w:r>
          </w:p>
        </w:tc>
        <w:tc>
          <w:tcPr>
            <w:tcW w:w="849" w:type="pct"/>
            <w:tcBorders>
              <w:top w:val="single" w:sz="12" w:space="0" w:color="auto"/>
              <w:left w:val="single" w:sz="4" w:space="0" w:color="auto"/>
              <w:bottom w:val="single" w:sz="4" w:space="0" w:color="auto"/>
              <w:right w:val="single" w:sz="4" w:space="0" w:color="auto"/>
            </w:tcBorders>
            <w:vAlign w:val="center"/>
            <w:hideMark/>
          </w:tcPr>
          <w:p w14:paraId="40EE5845" w14:textId="77777777" w:rsidR="00636EE4" w:rsidRPr="00E35704" w:rsidRDefault="00636EE4" w:rsidP="00BA050F">
            <w:pPr>
              <w:rPr>
                <w:rFonts w:ascii="Arial" w:hAnsi="Arial" w:cs="Arial"/>
                <w:b/>
                <w:sz w:val="18"/>
                <w:szCs w:val="18"/>
                <w:lang w:val="en-US" w:eastAsia="ja-JP"/>
              </w:rPr>
            </w:pPr>
            <w:r w:rsidRPr="00E35704">
              <w:rPr>
                <w:rFonts w:ascii="Arial" w:hAnsi="Arial" w:cs="Arial"/>
                <w:sz w:val="18"/>
                <w:szCs w:val="18"/>
                <w:lang w:val="en-US"/>
              </w:rPr>
              <w:t>Yes</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No</w:t>
            </w:r>
            <w:r w:rsidRPr="00560E88">
              <w:rPr>
                <w:rFonts w:ascii="Arial" w:hAnsi="Arial" w:cs="Arial"/>
                <w:sz w:val="44"/>
                <w:szCs w:val="44"/>
              </w:rPr>
              <w:sym w:font="Wingdings" w:char="F06F"/>
            </w:r>
          </w:p>
        </w:tc>
      </w:tr>
      <w:tr w:rsidR="00636EE4" w:rsidRPr="00F87F5A" w14:paraId="0149EEB4" w14:textId="77777777" w:rsidTr="00BA050F">
        <w:trPr>
          <w:trHeight w:val="563"/>
        </w:trPr>
        <w:tc>
          <w:tcPr>
            <w:tcW w:w="760" w:type="pct"/>
            <w:tcBorders>
              <w:top w:val="single" w:sz="12" w:space="0" w:color="auto"/>
              <w:left w:val="single" w:sz="4" w:space="0" w:color="auto"/>
              <w:bottom w:val="single" w:sz="4" w:space="0" w:color="auto"/>
              <w:right w:val="single" w:sz="4" w:space="0" w:color="auto"/>
            </w:tcBorders>
            <w:vAlign w:val="center"/>
            <w:hideMark/>
          </w:tcPr>
          <w:p w14:paraId="7B16DDA2"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C3-QP4-4</w:t>
            </w:r>
          </w:p>
        </w:tc>
        <w:tc>
          <w:tcPr>
            <w:tcW w:w="3391" w:type="pct"/>
            <w:gridSpan w:val="2"/>
            <w:tcBorders>
              <w:top w:val="single" w:sz="12" w:space="0" w:color="auto"/>
              <w:left w:val="single" w:sz="4" w:space="0" w:color="auto"/>
              <w:bottom w:val="single" w:sz="4" w:space="0" w:color="auto"/>
              <w:right w:val="single" w:sz="4" w:space="0" w:color="auto"/>
            </w:tcBorders>
            <w:vAlign w:val="center"/>
            <w:hideMark/>
          </w:tcPr>
          <w:p w14:paraId="37419BD2"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Distortion of competition</w:t>
            </w:r>
          </w:p>
        </w:tc>
        <w:tc>
          <w:tcPr>
            <w:tcW w:w="849" w:type="pct"/>
            <w:tcBorders>
              <w:top w:val="single" w:sz="12" w:space="0" w:color="auto"/>
              <w:left w:val="single" w:sz="4" w:space="0" w:color="auto"/>
              <w:bottom w:val="single" w:sz="4" w:space="0" w:color="auto"/>
              <w:right w:val="single" w:sz="4" w:space="0" w:color="auto"/>
            </w:tcBorders>
            <w:vAlign w:val="center"/>
            <w:hideMark/>
          </w:tcPr>
          <w:p w14:paraId="6B038674" w14:textId="77777777" w:rsidR="00636EE4" w:rsidRPr="00E35704" w:rsidRDefault="00636EE4" w:rsidP="00BA050F">
            <w:pPr>
              <w:rPr>
                <w:rFonts w:ascii="Arial" w:hAnsi="Arial" w:cs="Arial"/>
                <w:b/>
                <w:sz w:val="18"/>
                <w:szCs w:val="18"/>
                <w:lang w:val="en-US" w:eastAsia="ja-JP"/>
              </w:rPr>
            </w:pPr>
            <w:r w:rsidRPr="00E35704">
              <w:rPr>
                <w:rFonts w:ascii="Arial" w:hAnsi="Arial" w:cs="Arial"/>
                <w:sz w:val="18"/>
                <w:szCs w:val="18"/>
                <w:lang w:val="en-US"/>
              </w:rPr>
              <w:t>Yes</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No</w:t>
            </w:r>
            <w:r w:rsidRPr="00560E88">
              <w:rPr>
                <w:rFonts w:ascii="Arial" w:hAnsi="Arial" w:cs="Arial"/>
                <w:sz w:val="44"/>
                <w:szCs w:val="44"/>
              </w:rPr>
              <w:sym w:font="Wingdings" w:char="F06F"/>
            </w:r>
          </w:p>
        </w:tc>
      </w:tr>
      <w:tr w:rsidR="00636EE4" w:rsidRPr="00F87F5A" w14:paraId="52FE8E03" w14:textId="77777777" w:rsidTr="00BA050F">
        <w:trPr>
          <w:trHeight w:val="563"/>
        </w:trPr>
        <w:tc>
          <w:tcPr>
            <w:tcW w:w="760" w:type="pct"/>
            <w:tcBorders>
              <w:top w:val="single" w:sz="12" w:space="0" w:color="auto"/>
              <w:left w:val="single" w:sz="4" w:space="0" w:color="auto"/>
              <w:bottom w:val="single" w:sz="4" w:space="0" w:color="auto"/>
              <w:right w:val="single" w:sz="4" w:space="0" w:color="auto"/>
            </w:tcBorders>
            <w:vAlign w:val="center"/>
            <w:hideMark/>
          </w:tcPr>
          <w:p w14:paraId="0C572BB6"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C3-QP4-5</w:t>
            </w:r>
          </w:p>
        </w:tc>
        <w:tc>
          <w:tcPr>
            <w:tcW w:w="3391" w:type="pct"/>
            <w:gridSpan w:val="2"/>
            <w:tcBorders>
              <w:top w:val="single" w:sz="12" w:space="0" w:color="auto"/>
              <w:left w:val="single" w:sz="4" w:space="0" w:color="auto"/>
              <w:bottom w:val="single" w:sz="4" w:space="0" w:color="auto"/>
              <w:right w:val="single" w:sz="4" w:space="0" w:color="auto"/>
            </w:tcBorders>
            <w:vAlign w:val="center"/>
            <w:hideMark/>
          </w:tcPr>
          <w:p w14:paraId="0734A111"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Aware of any conflict of interest</w:t>
            </w:r>
          </w:p>
        </w:tc>
        <w:tc>
          <w:tcPr>
            <w:tcW w:w="849" w:type="pct"/>
            <w:tcBorders>
              <w:top w:val="single" w:sz="12" w:space="0" w:color="auto"/>
              <w:left w:val="single" w:sz="4" w:space="0" w:color="auto"/>
              <w:bottom w:val="single" w:sz="4" w:space="0" w:color="auto"/>
              <w:right w:val="single" w:sz="4" w:space="0" w:color="auto"/>
            </w:tcBorders>
            <w:vAlign w:val="center"/>
            <w:hideMark/>
          </w:tcPr>
          <w:p w14:paraId="0913ADC8" w14:textId="77777777" w:rsidR="00636EE4" w:rsidRPr="00E35704" w:rsidRDefault="00636EE4" w:rsidP="00BA050F">
            <w:pPr>
              <w:rPr>
                <w:rFonts w:ascii="Arial" w:hAnsi="Arial" w:cs="Arial"/>
                <w:b/>
                <w:sz w:val="18"/>
                <w:szCs w:val="18"/>
                <w:lang w:val="en-US" w:eastAsia="ja-JP"/>
              </w:rPr>
            </w:pPr>
            <w:r w:rsidRPr="00E35704">
              <w:rPr>
                <w:rFonts w:ascii="Arial" w:hAnsi="Arial" w:cs="Arial"/>
                <w:sz w:val="18"/>
                <w:szCs w:val="18"/>
                <w:lang w:val="en-US"/>
              </w:rPr>
              <w:t>Yes</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No</w:t>
            </w:r>
            <w:r w:rsidRPr="00560E88">
              <w:rPr>
                <w:rFonts w:ascii="Arial" w:hAnsi="Arial" w:cs="Arial"/>
                <w:sz w:val="44"/>
                <w:szCs w:val="44"/>
              </w:rPr>
              <w:sym w:font="Wingdings" w:char="F06F"/>
            </w:r>
          </w:p>
        </w:tc>
      </w:tr>
      <w:tr w:rsidR="00636EE4" w:rsidRPr="00F87F5A" w14:paraId="778693B3" w14:textId="77777777" w:rsidTr="00BA050F">
        <w:trPr>
          <w:trHeight w:val="563"/>
        </w:trPr>
        <w:tc>
          <w:tcPr>
            <w:tcW w:w="760" w:type="pct"/>
            <w:tcBorders>
              <w:top w:val="single" w:sz="12" w:space="0" w:color="auto"/>
              <w:left w:val="single" w:sz="4" w:space="0" w:color="auto"/>
              <w:bottom w:val="single" w:sz="4" w:space="0" w:color="auto"/>
              <w:right w:val="single" w:sz="4" w:space="0" w:color="auto"/>
            </w:tcBorders>
            <w:vAlign w:val="center"/>
            <w:hideMark/>
          </w:tcPr>
          <w:p w14:paraId="0A9ADBB4"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C3-QP4-6</w:t>
            </w:r>
          </w:p>
        </w:tc>
        <w:tc>
          <w:tcPr>
            <w:tcW w:w="3391" w:type="pct"/>
            <w:gridSpan w:val="2"/>
            <w:tcBorders>
              <w:top w:val="single" w:sz="12" w:space="0" w:color="auto"/>
              <w:left w:val="single" w:sz="4" w:space="0" w:color="auto"/>
              <w:bottom w:val="single" w:sz="4" w:space="0" w:color="auto"/>
              <w:right w:val="single" w:sz="4" w:space="0" w:color="auto"/>
            </w:tcBorders>
            <w:vAlign w:val="center"/>
            <w:hideMark/>
          </w:tcPr>
          <w:p w14:paraId="71EB32A6"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Been involved in the preparation of the procurement procedure</w:t>
            </w:r>
          </w:p>
        </w:tc>
        <w:tc>
          <w:tcPr>
            <w:tcW w:w="849" w:type="pct"/>
            <w:tcBorders>
              <w:top w:val="single" w:sz="12" w:space="0" w:color="auto"/>
              <w:left w:val="single" w:sz="4" w:space="0" w:color="auto"/>
              <w:bottom w:val="single" w:sz="4" w:space="0" w:color="auto"/>
              <w:right w:val="single" w:sz="4" w:space="0" w:color="auto"/>
            </w:tcBorders>
            <w:vAlign w:val="center"/>
            <w:hideMark/>
          </w:tcPr>
          <w:p w14:paraId="6702F53A" w14:textId="77777777" w:rsidR="00636EE4" w:rsidRPr="00E35704" w:rsidRDefault="00636EE4" w:rsidP="00BA050F">
            <w:pPr>
              <w:rPr>
                <w:rFonts w:ascii="Arial" w:hAnsi="Arial" w:cs="Arial"/>
                <w:b/>
                <w:sz w:val="18"/>
                <w:szCs w:val="18"/>
                <w:lang w:val="en-US" w:eastAsia="ja-JP"/>
              </w:rPr>
            </w:pPr>
            <w:r w:rsidRPr="00E35704">
              <w:rPr>
                <w:rFonts w:ascii="Arial" w:hAnsi="Arial" w:cs="Arial"/>
                <w:sz w:val="18"/>
                <w:szCs w:val="18"/>
                <w:lang w:val="en-US"/>
              </w:rPr>
              <w:t>Yes</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No</w:t>
            </w:r>
            <w:r w:rsidRPr="00560E88">
              <w:rPr>
                <w:rFonts w:ascii="Arial" w:hAnsi="Arial" w:cs="Arial"/>
                <w:sz w:val="44"/>
                <w:szCs w:val="44"/>
              </w:rPr>
              <w:sym w:font="Wingdings" w:char="F06F"/>
            </w:r>
          </w:p>
        </w:tc>
      </w:tr>
      <w:tr w:rsidR="00636EE4" w:rsidRPr="00F87F5A" w14:paraId="526ED0C2" w14:textId="77777777" w:rsidTr="00BA050F">
        <w:trPr>
          <w:trHeight w:val="563"/>
        </w:trPr>
        <w:tc>
          <w:tcPr>
            <w:tcW w:w="760" w:type="pct"/>
            <w:tcBorders>
              <w:top w:val="single" w:sz="12" w:space="0" w:color="auto"/>
              <w:left w:val="single" w:sz="4" w:space="0" w:color="auto"/>
              <w:bottom w:val="single" w:sz="4" w:space="0" w:color="auto"/>
              <w:right w:val="single" w:sz="4" w:space="0" w:color="auto"/>
            </w:tcBorders>
            <w:vAlign w:val="center"/>
            <w:hideMark/>
          </w:tcPr>
          <w:p w14:paraId="00DD2DDF"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C3-QP4-7</w:t>
            </w:r>
          </w:p>
        </w:tc>
        <w:tc>
          <w:tcPr>
            <w:tcW w:w="3391" w:type="pct"/>
            <w:gridSpan w:val="2"/>
            <w:tcBorders>
              <w:top w:val="single" w:sz="12" w:space="0" w:color="auto"/>
              <w:left w:val="single" w:sz="4" w:space="0" w:color="auto"/>
              <w:bottom w:val="single" w:sz="4" w:space="0" w:color="auto"/>
              <w:right w:val="single" w:sz="4" w:space="0" w:color="auto"/>
            </w:tcBorders>
            <w:vAlign w:val="center"/>
            <w:hideMark/>
          </w:tcPr>
          <w:p w14:paraId="40357072" w14:textId="77777777" w:rsidR="00636EE4" w:rsidRPr="00E35704" w:rsidRDefault="00636EE4" w:rsidP="00BA050F">
            <w:pPr>
              <w:rPr>
                <w:rFonts w:ascii="Arial" w:hAnsi="Arial" w:cs="Arial"/>
                <w:sz w:val="18"/>
                <w:szCs w:val="18"/>
                <w:lang w:val="en-US" w:eastAsia="ja-JP"/>
              </w:rPr>
            </w:pPr>
            <w:r w:rsidRPr="00E35704">
              <w:rPr>
                <w:rFonts w:ascii="Arial" w:eastAsia="Arial" w:hAnsi="Arial" w:cs="Arial"/>
                <w:sz w:val="18"/>
                <w:szCs w:val="18"/>
              </w:rPr>
              <w:t>Performance deficiencies on a previous contract leading to early termination, damages or other sanctions</w:t>
            </w:r>
          </w:p>
        </w:tc>
        <w:tc>
          <w:tcPr>
            <w:tcW w:w="849" w:type="pct"/>
            <w:tcBorders>
              <w:top w:val="single" w:sz="12" w:space="0" w:color="auto"/>
              <w:left w:val="single" w:sz="4" w:space="0" w:color="auto"/>
              <w:bottom w:val="single" w:sz="4" w:space="0" w:color="auto"/>
              <w:right w:val="single" w:sz="4" w:space="0" w:color="auto"/>
            </w:tcBorders>
            <w:vAlign w:val="center"/>
            <w:hideMark/>
          </w:tcPr>
          <w:p w14:paraId="5D27943D" w14:textId="77777777" w:rsidR="00636EE4" w:rsidRPr="00E35704" w:rsidRDefault="00636EE4" w:rsidP="00BA050F">
            <w:pPr>
              <w:rPr>
                <w:rFonts w:ascii="Arial" w:hAnsi="Arial" w:cs="Arial"/>
                <w:b/>
                <w:sz w:val="18"/>
                <w:szCs w:val="18"/>
                <w:lang w:val="en-US" w:eastAsia="ja-JP"/>
              </w:rPr>
            </w:pPr>
            <w:r w:rsidRPr="00E35704">
              <w:rPr>
                <w:rFonts w:ascii="Arial" w:hAnsi="Arial" w:cs="Arial"/>
                <w:sz w:val="18"/>
                <w:szCs w:val="18"/>
                <w:lang w:val="en-US"/>
              </w:rPr>
              <w:t>Yes</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No</w:t>
            </w:r>
            <w:r w:rsidRPr="00560E88">
              <w:rPr>
                <w:rFonts w:ascii="Arial" w:hAnsi="Arial" w:cs="Arial"/>
                <w:sz w:val="44"/>
                <w:szCs w:val="44"/>
              </w:rPr>
              <w:sym w:font="Wingdings" w:char="F06F"/>
            </w:r>
          </w:p>
        </w:tc>
      </w:tr>
      <w:tr w:rsidR="00636EE4" w:rsidRPr="00F87F5A" w14:paraId="193412E0" w14:textId="77777777" w:rsidTr="002A59A9">
        <w:trPr>
          <w:cantSplit/>
        </w:trPr>
        <w:tc>
          <w:tcPr>
            <w:tcW w:w="1525" w:type="dxa"/>
            <w:tcBorders>
              <w:top w:val="single" w:sz="12" w:space="0" w:color="auto"/>
              <w:left w:val="single" w:sz="4" w:space="0" w:color="auto"/>
              <w:right w:val="single" w:sz="4" w:space="0" w:color="auto"/>
            </w:tcBorders>
            <w:hideMark/>
          </w:tcPr>
          <w:p w14:paraId="538479D4" w14:textId="77777777" w:rsidR="002A481D" w:rsidRDefault="002A481D" w:rsidP="002A481D">
            <w:pPr>
              <w:rPr>
                <w:rFonts w:ascii="Arial" w:hAnsi="Arial" w:cs="Arial"/>
                <w:b/>
                <w:sz w:val="18"/>
                <w:szCs w:val="18"/>
                <w:lang w:val="en-US"/>
              </w:rPr>
            </w:pPr>
          </w:p>
          <w:p w14:paraId="004B9233" w14:textId="77777777" w:rsidR="00636EE4" w:rsidRPr="00E35704" w:rsidRDefault="00636EE4" w:rsidP="002A481D">
            <w:pPr>
              <w:rPr>
                <w:rFonts w:ascii="Arial" w:hAnsi="Arial" w:cs="Arial"/>
                <w:b/>
                <w:sz w:val="18"/>
                <w:szCs w:val="18"/>
                <w:lang w:val="en-US" w:eastAsia="ja-JP"/>
              </w:rPr>
            </w:pPr>
            <w:r w:rsidRPr="00E35704">
              <w:rPr>
                <w:rFonts w:ascii="Arial" w:hAnsi="Arial" w:cs="Arial"/>
                <w:b/>
                <w:sz w:val="18"/>
                <w:szCs w:val="18"/>
                <w:lang w:val="en-US"/>
              </w:rPr>
              <w:t>C3-QP4-8</w:t>
            </w:r>
          </w:p>
        </w:tc>
        <w:tc>
          <w:tcPr>
            <w:tcW w:w="8508" w:type="dxa"/>
            <w:gridSpan w:val="3"/>
            <w:tcBorders>
              <w:top w:val="single" w:sz="12" w:space="0" w:color="auto"/>
              <w:left w:val="single" w:sz="4" w:space="0" w:color="auto"/>
              <w:right w:val="single" w:sz="4" w:space="0" w:color="auto"/>
            </w:tcBorders>
            <w:hideMark/>
          </w:tcPr>
          <w:p w14:paraId="1E752971" w14:textId="77777777" w:rsidR="002A481D" w:rsidRDefault="002A481D" w:rsidP="00BA050F">
            <w:pPr>
              <w:rPr>
                <w:rFonts w:ascii="Arial" w:hAnsi="Arial" w:cs="Arial"/>
                <w:sz w:val="18"/>
                <w:szCs w:val="18"/>
                <w:lang w:val="en-US"/>
              </w:rPr>
            </w:pPr>
          </w:p>
          <w:p w14:paraId="6E345B55" w14:textId="77777777" w:rsidR="00636EE4" w:rsidRDefault="00636EE4" w:rsidP="00BA050F">
            <w:pPr>
              <w:rPr>
                <w:rFonts w:ascii="Arial" w:hAnsi="Arial" w:cs="Arial"/>
                <w:sz w:val="18"/>
                <w:szCs w:val="18"/>
                <w:lang w:val="en-US"/>
              </w:rPr>
            </w:pPr>
            <w:r w:rsidRPr="00E35704">
              <w:rPr>
                <w:rFonts w:ascii="Arial" w:hAnsi="Arial" w:cs="Arial"/>
                <w:sz w:val="18"/>
                <w:szCs w:val="18"/>
                <w:lang w:val="en-US"/>
              </w:rPr>
              <w:t>Misrepresentation and undue influence</w:t>
            </w:r>
          </w:p>
          <w:p w14:paraId="6AC6FE56" w14:textId="77777777" w:rsidR="00636EE4" w:rsidRDefault="00636EE4" w:rsidP="00BA050F">
            <w:pPr>
              <w:rPr>
                <w:rFonts w:ascii="Arial" w:hAnsi="Arial" w:cs="Arial"/>
                <w:sz w:val="18"/>
                <w:szCs w:val="18"/>
                <w:lang w:val="en-US"/>
              </w:rPr>
            </w:pPr>
            <w:r w:rsidRPr="00E35704">
              <w:rPr>
                <w:rFonts w:ascii="Arial" w:hAnsi="Arial" w:cs="Arial"/>
                <w:sz w:val="18"/>
                <w:szCs w:val="18"/>
                <w:lang w:val="en-US"/>
              </w:rPr>
              <w:t>Do any of the following statements apply to your organization?</w:t>
            </w:r>
          </w:p>
          <w:p w14:paraId="56947AB3" w14:textId="77777777" w:rsidR="002A59A9" w:rsidRPr="00E35704" w:rsidRDefault="002A59A9" w:rsidP="00BA050F">
            <w:pPr>
              <w:rPr>
                <w:rFonts w:ascii="Arial" w:hAnsi="Arial" w:cs="Arial"/>
                <w:b/>
                <w:sz w:val="18"/>
                <w:szCs w:val="18"/>
                <w:lang w:val="en-US" w:eastAsia="ja-JP"/>
              </w:rPr>
            </w:pPr>
          </w:p>
        </w:tc>
      </w:tr>
      <w:tr w:rsidR="00636EE4" w:rsidRPr="00F87F5A" w14:paraId="23D35377" w14:textId="77777777" w:rsidTr="00BA050F">
        <w:tc>
          <w:tcPr>
            <w:tcW w:w="760" w:type="pct"/>
            <w:tcBorders>
              <w:top w:val="single" w:sz="6" w:space="0" w:color="auto"/>
              <w:left w:val="single" w:sz="4" w:space="0" w:color="auto"/>
              <w:bottom w:val="single" w:sz="4" w:space="0" w:color="auto"/>
              <w:right w:val="single" w:sz="4" w:space="0" w:color="auto"/>
            </w:tcBorders>
            <w:vAlign w:val="center"/>
            <w:hideMark/>
          </w:tcPr>
          <w:p w14:paraId="7DC4D9C9" w14:textId="77777777" w:rsidR="00636EE4" w:rsidRPr="00E4240F" w:rsidRDefault="00636EE4" w:rsidP="00BA050F">
            <w:pPr>
              <w:rPr>
                <w:rFonts w:ascii="Arial" w:hAnsi="Arial" w:cs="Arial"/>
                <w:b/>
                <w:sz w:val="18"/>
                <w:szCs w:val="18"/>
                <w:lang w:val="en-US" w:eastAsia="ja-JP"/>
              </w:rPr>
            </w:pPr>
            <w:r w:rsidRPr="00E4240F">
              <w:rPr>
                <w:rFonts w:ascii="Arial" w:hAnsi="Arial" w:cs="Arial"/>
                <w:b/>
                <w:sz w:val="18"/>
                <w:szCs w:val="18"/>
                <w:lang w:val="en-US"/>
              </w:rPr>
              <w:t>C3-QP4-8(a)</w:t>
            </w:r>
          </w:p>
        </w:tc>
        <w:tc>
          <w:tcPr>
            <w:tcW w:w="3321" w:type="pct"/>
            <w:tcBorders>
              <w:top w:val="single" w:sz="6" w:space="0" w:color="auto"/>
              <w:left w:val="single" w:sz="4" w:space="0" w:color="auto"/>
              <w:bottom w:val="single" w:sz="4" w:space="0" w:color="auto"/>
              <w:right w:val="single" w:sz="4" w:space="0" w:color="auto"/>
            </w:tcBorders>
            <w:vAlign w:val="center"/>
            <w:hideMark/>
          </w:tcPr>
          <w:p w14:paraId="03E3FFFD"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The organization is guilty of serious misrepresentation in supplying the information required for the verification of the absence of grounds for exclusion or the </w:t>
            </w:r>
            <w:r w:rsidRPr="00E35704">
              <w:rPr>
                <w:rFonts w:ascii="Arial" w:hAnsi="Arial" w:cs="Arial"/>
                <w:sz w:val="18"/>
                <w:szCs w:val="18"/>
              </w:rPr>
              <w:t>fulfilment</w:t>
            </w:r>
            <w:r w:rsidRPr="00E35704">
              <w:rPr>
                <w:rFonts w:ascii="Arial" w:hAnsi="Arial" w:cs="Arial"/>
                <w:sz w:val="18"/>
                <w:szCs w:val="18"/>
                <w:lang w:val="en-US"/>
              </w:rPr>
              <w:t xml:space="preserve"> of the selection criteria. </w:t>
            </w:r>
          </w:p>
        </w:tc>
        <w:tc>
          <w:tcPr>
            <w:tcW w:w="919" w:type="pct"/>
            <w:gridSpan w:val="2"/>
            <w:tcBorders>
              <w:top w:val="single" w:sz="6" w:space="0" w:color="auto"/>
              <w:left w:val="single" w:sz="4" w:space="0" w:color="auto"/>
              <w:bottom w:val="single" w:sz="4" w:space="0" w:color="auto"/>
              <w:right w:val="single" w:sz="4" w:space="0" w:color="auto"/>
            </w:tcBorders>
            <w:vAlign w:val="center"/>
            <w:hideMark/>
          </w:tcPr>
          <w:p w14:paraId="5CE04C13" w14:textId="77777777" w:rsidR="00636EE4" w:rsidRPr="00E35704" w:rsidRDefault="00636EE4" w:rsidP="00BA050F">
            <w:pPr>
              <w:rPr>
                <w:rFonts w:ascii="Arial" w:hAnsi="Arial" w:cs="Arial"/>
                <w:sz w:val="18"/>
                <w:szCs w:val="18"/>
                <w:lang w:val="en-US" w:eastAsia="ja-JP"/>
              </w:rPr>
            </w:pPr>
            <w:r w:rsidRPr="00E35704">
              <w:rPr>
                <w:rFonts w:ascii="Arial" w:hAnsi="Arial" w:cs="Arial"/>
                <w:noProof/>
                <w:sz w:val="18"/>
                <w:szCs w:val="18"/>
              </w:rPr>
              <w:drawing>
                <wp:inline distT="0" distB="0" distL="0" distR="0" wp14:anchorId="030BF684" wp14:editId="7CFCCE6A">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5704">
              <w:rPr>
                <w:rFonts w:ascii="Arial" w:hAnsi="Arial" w:cs="Arial"/>
                <w:sz w:val="18"/>
                <w:szCs w:val="18"/>
                <w:lang w:val="en-US"/>
              </w:rPr>
              <w:t xml:space="preserve"> Yes</w:t>
            </w:r>
            <w:r w:rsidRPr="00560E88">
              <w:rPr>
                <w:rFonts w:ascii="Arial" w:hAnsi="Arial" w:cs="Arial"/>
                <w:sz w:val="44"/>
                <w:szCs w:val="44"/>
              </w:rPr>
              <w:sym w:font="Wingdings" w:char="F06F"/>
            </w:r>
            <w:r w:rsidRPr="00E35704">
              <w:rPr>
                <w:rFonts w:ascii="Arial" w:hAnsi="Arial" w:cs="Arial"/>
                <w:sz w:val="18"/>
                <w:szCs w:val="18"/>
                <w:lang w:val="en-US"/>
              </w:rPr>
              <w:t xml:space="preserve"> No </w:t>
            </w:r>
            <w:r w:rsidRPr="00560E88">
              <w:rPr>
                <w:rFonts w:ascii="Arial" w:hAnsi="Arial" w:cs="Arial"/>
                <w:sz w:val="44"/>
                <w:szCs w:val="44"/>
              </w:rPr>
              <w:sym w:font="Wingdings" w:char="F06F"/>
            </w:r>
          </w:p>
        </w:tc>
      </w:tr>
      <w:tr w:rsidR="00636EE4" w:rsidRPr="00F87F5A" w14:paraId="0CDB0A11" w14:textId="77777777" w:rsidTr="00BA050F">
        <w:trPr>
          <w:trHeight w:val="416"/>
        </w:trPr>
        <w:tc>
          <w:tcPr>
            <w:tcW w:w="760" w:type="pct"/>
            <w:tcBorders>
              <w:top w:val="single" w:sz="4" w:space="0" w:color="auto"/>
              <w:left w:val="single" w:sz="4" w:space="0" w:color="auto"/>
              <w:bottom w:val="single" w:sz="4" w:space="0" w:color="auto"/>
              <w:right w:val="single" w:sz="4" w:space="0" w:color="auto"/>
            </w:tcBorders>
            <w:vAlign w:val="center"/>
            <w:hideMark/>
          </w:tcPr>
          <w:p w14:paraId="7D35B88B" w14:textId="77777777" w:rsidR="00636EE4" w:rsidRPr="00E4240F" w:rsidRDefault="00636EE4" w:rsidP="00BA050F">
            <w:pPr>
              <w:rPr>
                <w:rFonts w:ascii="Arial" w:hAnsi="Arial" w:cs="Arial"/>
                <w:b/>
                <w:sz w:val="18"/>
                <w:szCs w:val="18"/>
                <w:lang w:val="en-US" w:eastAsia="ja-JP"/>
              </w:rPr>
            </w:pPr>
            <w:r w:rsidRPr="00E4240F">
              <w:rPr>
                <w:rFonts w:ascii="Arial" w:hAnsi="Arial" w:cs="Arial"/>
                <w:b/>
                <w:sz w:val="18"/>
                <w:szCs w:val="18"/>
                <w:lang w:val="en-US"/>
              </w:rPr>
              <w:t>C3-QP4-8(b)</w:t>
            </w:r>
          </w:p>
        </w:tc>
        <w:tc>
          <w:tcPr>
            <w:tcW w:w="3321" w:type="pct"/>
            <w:tcBorders>
              <w:top w:val="single" w:sz="4" w:space="0" w:color="auto"/>
              <w:left w:val="single" w:sz="4" w:space="0" w:color="auto"/>
              <w:bottom w:val="single" w:sz="4" w:space="0" w:color="auto"/>
              <w:right w:val="single" w:sz="4" w:space="0" w:color="auto"/>
            </w:tcBorders>
            <w:vAlign w:val="center"/>
            <w:hideMark/>
          </w:tcPr>
          <w:p w14:paraId="10F5B52B"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The organization has withheld such information</w:t>
            </w:r>
            <w:r>
              <w:rPr>
                <w:rFonts w:ascii="Arial" w:hAnsi="Arial" w:cs="Arial"/>
                <w:sz w:val="18"/>
                <w:szCs w:val="18"/>
                <w:lang w:val="en-US"/>
              </w:rPr>
              <w:t>.</w:t>
            </w:r>
          </w:p>
        </w:tc>
        <w:tc>
          <w:tcPr>
            <w:tcW w:w="919" w:type="pct"/>
            <w:gridSpan w:val="2"/>
            <w:tcBorders>
              <w:top w:val="single" w:sz="4" w:space="0" w:color="auto"/>
              <w:left w:val="single" w:sz="4" w:space="0" w:color="auto"/>
              <w:bottom w:val="single" w:sz="4" w:space="0" w:color="auto"/>
              <w:right w:val="single" w:sz="4" w:space="0" w:color="auto"/>
            </w:tcBorders>
            <w:vAlign w:val="center"/>
            <w:hideMark/>
          </w:tcPr>
          <w:p w14:paraId="3D33F216"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 xml:space="preserve">No </w:t>
            </w:r>
            <w:r w:rsidRPr="00560E88">
              <w:rPr>
                <w:rFonts w:ascii="Arial" w:hAnsi="Arial" w:cs="Arial"/>
                <w:sz w:val="44"/>
                <w:szCs w:val="44"/>
              </w:rPr>
              <w:sym w:font="Wingdings" w:char="F06F"/>
            </w:r>
            <w:r w:rsidRPr="00E35704">
              <w:rPr>
                <w:rFonts w:ascii="Arial" w:hAnsi="Arial" w:cs="Arial"/>
                <w:noProof/>
                <w:sz w:val="18"/>
                <w:szCs w:val="18"/>
              </w:rPr>
              <w:drawing>
                <wp:inline distT="0" distB="0" distL="0" distR="0" wp14:anchorId="0987ACA5" wp14:editId="34F6F69B">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36EE4" w:rsidRPr="00F87F5A" w14:paraId="214A2742" w14:textId="77777777" w:rsidTr="00BA050F">
        <w:tc>
          <w:tcPr>
            <w:tcW w:w="760" w:type="pct"/>
            <w:tcBorders>
              <w:top w:val="single" w:sz="4" w:space="0" w:color="auto"/>
              <w:left w:val="single" w:sz="4" w:space="0" w:color="auto"/>
              <w:bottom w:val="single" w:sz="4" w:space="0" w:color="auto"/>
              <w:right w:val="single" w:sz="4" w:space="0" w:color="auto"/>
            </w:tcBorders>
            <w:vAlign w:val="center"/>
            <w:hideMark/>
          </w:tcPr>
          <w:p w14:paraId="4A1DDA02" w14:textId="77777777" w:rsidR="00636EE4" w:rsidRPr="00E4240F" w:rsidRDefault="00636EE4" w:rsidP="00BA050F">
            <w:pPr>
              <w:rPr>
                <w:rFonts w:ascii="Arial" w:hAnsi="Arial" w:cs="Arial"/>
                <w:b/>
                <w:sz w:val="18"/>
                <w:szCs w:val="18"/>
                <w:lang w:val="en-US" w:eastAsia="ja-JP"/>
              </w:rPr>
            </w:pPr>
            <w:r w:rsidRPr="00E4240F">
              <w:rPr>
                <w:rFonts w:ascii="Arial" w:hAnsi="Arial" w:cs="Arial"/>
                <w:b/>
                <w:sz w:val="18"/>
                <w:szCs w:val="18"/>
                <w:lang w:val="en-US"/>
              </w:rPr>
              <w:t>C3-QP4-8(c)</w:t>
            </w:r>
          </w:p>
        </w:tc>
        <w:tc>
          <w:tcPr>
            <w:tcW w:w="3321" w:type="pct"/>
            <w:tcBorders>
              <w:top w:val="single" w:sz="4" w:space="0" w:color="auto"/>
              <w:left w:val="single" w:sz="4" w:space="0" w:color="auto"/>
              <w:bottom w:val="single" w:sz="4" w:space="0" w:color="auto"/>
              <w:right w:val="single" w:sz="4" w:space="0" w:color="auto"/>
            </w:tcBorders>
            <w:vAlign w:val="center"/>
            <w:hideMark/>
          </w:tcPr>
          <w:p w14:paraId="76416287"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The organization is not able to submit supporting documents required under Regulation 59 of the Public Contracts Regulations 2015. </w:t>
            </w:r>
          </w:p>
        </w:tc>
        <w:tc>
          <w:tcPr>
            <w:tcW w:w="919" w:type="pct"/>
            <w:gridSpan w:val="2"/>
            <w:tcBorders>
              <w:top w:val="single" w:sz="4" w:space="0" w:color="auto"/>
              <w:left w:val="single" w:sz="4" w:space="0" w:color="auto"/>
              <w:bottom w:val="single" w:sz="4" w:space="0" w:color="auto"/>
              <w:right w:val="single" w:sz="4" w:space="0" w:color="auto"/>
            </w:tcBorders>
            <w:vAlign w:val="center"/>
            <w:hideMark/>
          </w:tcPr>
          <w:p w14:paraId="456DD326"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 xml:space="preserve">No </w:t>
            </w:r>
            <w:r w:rsidRPr="00560E88">
              <w:rPr>
                <w:rFonts w:ascii="Arial" w:hAnsi="Arial" w:cs="Arial"/>
                <w:sz w:val="44"/>
                <w:szCs w:val="44"/>
              </w:rPr>
              <w:sym w:font="Wingdings" w:char="F06F"/>
            </w:r>
            <w:r w:rsidRPr="000B1BBD">
              <w:rPr>
                <w:rFonts w:ascii="Arial" w:hAnsi="Arial" w:cs="Arial"/>
                <w:sz w:val="18"/>
                <w:szCs w:val="18"/>
                <w:bdr w:val="single" w:sz="4" w:space="0" w:color="auto"/>
                <w:lang w:val="en-US"/>
              </w:rPr>
              <w:t xml:space="preserve"> </w:t>
            </w:r>
          </w:p>
        </w:tc>
      </w:tr>
      <w:tr w:rsidR="00636EE4" w:rsidRPr="00F87F5A" w14:paraId="00AC4A0F" w14:textId="77777777" w:rsidTr="00BA050F">
        <w:tc>
          <w:tcPr>
            <w:tcW w:w="760" w:type="pct"/>
            <w:tcBorders>
              <w:top w:val="single" w:sz="6" w:space="0" w:color="auto"/>
              <w:left w:val="single" w:sz="4" w:space="0" w:color="auto"/>
              <w:bottom w:val="single" w:sz="4" w:space="0" w:color="auto"/>
              <w:right w:val="single" w:sz="4" w:space="0" w:color="auto"/>
            </w:tcBorders>
            <w:vAlign w:val="center"/>
            <w:hideMark/>
          </w:tcPr>
          <w:p w14:paraId="34D0C946" w14:textId="77777777" w:rsidR="00636EE4" w:rsidRPr="00E4240F" w:rsidRDefault="00636EE4" w:rsidP="00BA050F">
            <w:pPr>
              <w:rPr>
                <w:rFonts w:ascii="Arial" w:hAnsi="Arial" w:cs="Arial"/>
                <w:b/>
                <w:sz w:val="18"/>
                <w:szCs w:val="18"/>
                <w:lang w:val="en-US" w:eastAsia="ja-JP"/>
              </w:rPr>
            </w:pPr>
            <w:r w:rsidRPr="00E4240F">
              <w:rPr>
                <w:rFonts w:ascii="Arial" w:hAnsi="Arial" w:cs="Arial"/>
                <w:b/>
                <w:sz w:val="18"/>
                <w:szCs w:val="18"/>
                <w:lang w:val="en-US"/>
              </w:rPr>
              <w:t>C3-QP4-8(d)</w:t>
            </w:r>
          </w:p>
        </w:tc>
        <w:tc>
          <w:tcPr>
            <w:tcW w:w="3321" w:type="pct"/>
            <w:tcBorders>
              <w:top w:val="single" w:sz="6" w:space="0" w:color="auto"/>
              <w:left w:val="single" w:sz="4" w:space="0" w:color="auto"/>
              <w:bottom w:val="single" w:sz="4" w:space="0" w:color="auto"/>
              <w:right w:val="single" w:sz="4" w:space="0" w:color="auto"/>
            </w:tcBorders>
            <w:vAlign w:val="center"/>
            <w:hideMark/>
          </w:tcPr>
          <w:p w14:paraId="48C6420B"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The organization has influenced the decision-making process of the contracting authority to obtain confidential information that may confer upon the organization undue advantages in the procurement procedure. </w:t>
            </w:r>
          </w:p>
        </w:tc>
        <w:tc>
          <w:tcPr>
            <w:tcW w:w="919" w:type="pct"/>
            <w:gridSpan w:val="2"/>
            <w:tcBorders>
              <w:top w:val="single" w:sz="6" w:space="0" w:color="auto"/>
              <w:left w:val="single" w:sz="4" w:space="0" w:color="auto"/>
              <w:bottom w:val="single" w:sz="4" w:space="0" w:color="auto"/>
              <w:right w:val="single" w:sz="4" w:space="0" w:color="auto"/>
            </w:tcBorders>
            <w:vAlign w:val="center"/>
            <w:hideMark/>
          </w:tcPr>
          <w:p w14:paraId="78E08200" w14:textId="77777777" w:rsidR="00636EE4" w:rsidRPr="00E35704" w:rsidRDefault="00636EE4" w:rsidP="00BA050F">
            <w:pPr>
              <w:rPr>
                <w:rFonts w:ascii="Arial" w:hAnsi="Arial" w:cs="Arial"/>
                <w:sz w:val="18"/>
                <w:szCs w:val="18"/>
                <w:lang w:val="en-US"/>
              </w:rPr>
            </w:pPr>
            <w:r w:rsidRPr="00E35704">
              <w:rPr>
                <w:rFonts w:ascii="Arial" w:hAnsi="Arial" w:cs="Arial"/>
                <w:noProof/>
                <w:sz w:val="18"/>
                <w:szCs w:val="18"/>
              </w:rPr>
              <w:drawing>
                <wp:inline distT="0" distB="0" distL="0" distR="0" wp14:anchorId="015F68C9" wp14:editId="44439DA4">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7E82A51"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 xml:space="preserve">No </w:t>
            </w:r>
            <w:r w:rsidRPr="00560E88">
              <w:rPr>
                <w:rFonts w:ascii="Arial" w:hAnsi="Arial" w:cs="Arial"/>
                <w:sz w:val="44"/>
                <w:szCs w:val="44"/>
              </w:rPr>
              <w:sym w:font="Wingdings" w:char="F06F"/>
            </w:r>
          </w:p>
        </w:tc>
      </w:tr>
      <w:tr w:rsidR="00636EE4" w:rsidRPr="00F87F5A" w14:paraId="21194290" w14:textId="77777777" w:rsidTr="00BA050F">
        <w:tc>
          <w:tcPr>
            <w:tcW w:w="760" w:type="pct"/>
            <w:tcBorders>
              <w:top w:val="single" w:sz="4" w:space="0" w:color="auto"/>
              <w:left w:val="single" w:sz="4" w:space="0" w:color="auto"/>
              <w:bottom w:val="single" w:sz="4" w:space="0" w:color="auto"/>
              <w:right w:val="single" w:sz="4" w:space="0" w:color="auto"/>
            </w:tcBorders>
            <w:vAlign w:val="center"/>
            <w:hideMark/>
          </w:tcPr>
          <w:p w14:paraId="6CA1D2C0" w14:textId="77777777" w:rsidR="00636EE4" w:rsidRPr="00E4240F" w:rsidRDefault="00636EE4" w:rsidP="00BA050F">
            <w:pPr>
              <w:rPr>
                <w:rFonts w:ascii="Arial" w:hAnsi="Arial" w:cs="Arial"/>
                <w:b/>
                <w:sz w:val="18"/>
                <w:szCs w:val="18"/>
                <w:lang w:val="en-US" w:eastAsia="ja-JP"/>
              </w:rPr>
            </w:pPr>
            <w:r w:rsidRPr="00E4240F">
              <w:rPr>
                <w:rFonts w:ascii="Arial" w:hAnsi="Arial" w:cs="Arial"/>
                <w:b/>
                <w:sz w:val="18"/>
                <w:szCs w:val="18"/>
                <w:lang w:val="en-US"/>
              </w:rPr>
              <w:t>C3-QP4-8(e)</w:t>
            </w:r>
          </w:p>
        </w:tc>
        <w:tc>
          <w:tcPr>
            <w:tcW w:w="3321" w:type="pct"/>
            <w:tcBorders>
              <w:top w:val="single" w:sz="4" w:space="0" w:color="auto"/>
              <w:left w:val="single" w:sz="4" w:space="0" w:color="auto"/>
              <w:bottom w:val="single" w:sz="4" w:space="0" w:color="auto"/>
              <w:right w:val="single" w:sz="4" w:space="0" w:color="auto"/>
            </w:tcBorders>
            <w:vAlign w:val="center"/>
            <w:hideMark/>
          </w:tcPr>
          <w:p w14:paraId="171EFD86"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The organization has negligently provided misleading information that may have a material influence on decisions concerning exclusion, selection or award. </w:t>
            </w:r>
          </w:p>
        </w:tc>
        <w:tc>
          <w:tcPr>
            <w:tcW w:w="919" w:type="pct"/>
            <w:gridSpan w:val="2"/>
            <w:tcBorders>
              <w:top w:val="single" w:sz="4" w:space="0" w:color="auto"/>
              <w:left w:val="single" w:sz="4" w:space="0" w:color="auto"/>
              <w:bottom w:val="single" w:sz="4" w:space="0" w:color="auto"/>
              <w:right w:val="single" w:sz="4" w:space="0" w:color="auto"/>
            </w:tcBorders>
            <w:vAlign w:val="center"/>
            <w:hideMark/>
          </w:tcPr>
          <w:p w14:paraId="1AF0C098"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t xml:space="preserve">Yes </w:t>
            </w:r>
            <w:r w:rsidRPr="00560E88">
              <w:rPr>
                <w:rFonts w:ascii="Arial" w:hAnsi="Arial" w:cs="Arial"/>
                <w:sz w:val="44"/>
                <w:szCs w:val="44"/>
              </w:rPr>
              <w:sym w:font="Wingdings" w:char="F06F"/>
            </w:r>
            <w:r>
              <w:rPr>
                <w:rFonts w:ascii="Arial" w:hAnsi="Arial" w:cs="Arial"/>
                <w:sz w:val="18"/>
                <w:szCs w:val="18"/>
                <w:lang w:val="en-US"/>
              </w:rPr>
              <w:t xml:space="preserve"> </w:t>
            </w:r>
            <w:r w:rsidRPr="00E35704">
              <w:rPr>
                <w:rFonts w:ascii="Arial" w:hAnsi="Arial" w:cs="Arial"/>
                <w:sz w:val="18"/>
                <w:szCs w:val="18"/>
                <w:lang w:val="en-US"/>
              </w:rPr>
              <w:t xml:space="preserve">No </w:t>
            </w:r>
            <w:r w:rsidRPr="00560E88">
              <w:rPr>
                <w:rFonts w:ascii="Arial" w:hAnsi="Arial" w:cs="Arial"/>
                <w:sz w:val="44"/>
                <w:szCs w:val="44"/>
              </w:rPr>
              <w:sym w:font="Wingdings" w:char="F06F"/>
            </w:r>
          </w:p>
        </w:tc>
      </w:tr>
      <w:tr w:rsidR="00636EE4" w:rsidRPr="00F87F5A" w14:paraId="01D92924" w14:textId="77777777" w:rsidTr="00BA050F">
        <w:tc>
          <w:tcPr>
            <w:tcW w:w="760" w:type="pct"/>
            <w:tcBorders>
              <w:top w:val="single" w:sz="4" w:space="0" w:color="auto"/>
              <w:left w:val="single" w:sz="4" w:space="0" w:color="auto"/>
              <w:bottom w:val="single" w:sz="4" w:space="0" w:color="auto"/>
              <w:right w:val="single" w:sz="4" w:space="0" w:color="auto"/>
            </w:tcBorders>
            <w:vAlign w:val="center"/>
            <w:hideMark/>
          </w:tcPr>
          <w:p w14:paraId="611B62C1" w14:textId="77777777" w:rsidR="00636EE4" w:rsidRPr="00E35704" w:rsidRDefault="00636EE4" w:rsidP="00BA050F">
            <w:pPr>
              <w:rPr>
                <w:rFonts w:ascii="Arial" w:hAnsi="Arial" w:cs="Arial"/>
                <w:b/>
                <w:sz w:val="18"/>
                <w:szCs w:val="18"/>
                <w:lang w:val="en-US" w:eastAsia="ja-JP"/>
              </w:rPr>
            </w:pPr>
            <w:r w:rsidRPr="00E35704">
              <w:rPr>
                <w:rFonts w:ascii="Arial" w:hAnsi="Arial" w:cs="Arial"/>
                <w:b/>
                <w:sz w:val="18"/>
                <w:szCs w:val="18"/>
                <w:lang w:val="en-US"/>
              </w:rPr>
              <w:t>C3-QP4-9</w:t>
            </w:r>
          </w:p>
        </w:tc>
        <w:tc>
          <w:tcPr>
            <w:tcW w:w="3321" w:type="pct"/>
            <w:tcBorders>
              <w:top w:val="single" w:sz="4" w:space="0" w:color="auto"/>
              <w:left w:val="single" w:sz="4" w:space="0" w:color="auto"/>
              <w:bottom w:val="single" w:sz="4" w:space="0" w:color="auto"/>
              <w:right w:val="single" w:sz="4" w:space="0" w:color="auto"/>
            </w:tcBorders>
            <w:vAlign w:val="center"/>
            <w:hideMark/>
          </w:tcPr>
          <w:p w14:paraId="72A87B26" w14:textId="77777777" w:rsidR="00636EE4" w:rsidRPr="00E35704" w:rsidRDefault="00636EE4" w:rsidP="00BA050F">
            <w:pPr>
              <w:spacing w:after="120"/>
              <w:rPr>
                <w:rFonts w:ascii="Arial" w:eastAsia="Arial" w:hAnsi="Arial" w:cs="Arial"/>
                <w:sz w:val="18"/>
                <w:szCs w:val="18"/>
              </w:rPr>
            </w:pPr>
            <w:r w:rsidRPr="00E35704">
              <w:rPr>
                <w:rFonts w:ascii="Arial" w:eastAsia="Arial" w:hAnsi="Arial" w:cs="Arial"/>
                <w:sz w:val="18"/>
                <w:szCs w:val="18"/>
              </w:rPr>
              <w:t xml:space="preserve">If you have </w:t>
            </w:r>
            <w:r w:rsidRPr="00E4240F">
              <w:rPr>
                <w:rFonts w:ascii="Arial" w:eastAsia="Arial" w:hAnsi="Arial" w:cs="Arial"/>
                <w:sz w:val="18"/>
                <w:szCs w:val="18"/>
              </w:rPr>
              <w:t>answered Yes to any of questions</w:t>
            </w:r>
            <w:r w:rsidRPr="00E35704">
              <w:rPr>
                <w:rFonts w:ascii="Arial" w:eastAsia="Arial" w:hAnsi="Arial" w:cs="Arial"/>
                <w:sz w:val="18"/>
                <w:szCs w:val="18"/>
              </w:rPr>
              <w:t xml:space="preserve"> </w:t>
            </w:r>
            <w:r w:rsidRPr="00311F69">
              <w:rPr>
                <w:rFonts w:ascii="Arial" w:hAnsi="Arial" w:cs="Arial"/>
                <w:b/>
                <w:sz w:val="18"/>
                <w:szCs w:val="18"/>
                <w:lang w:val="en-US"/>
              </w:rPr>
              <w:t>C3- QP4-1</w:t>
            </w:r>
            <w:r w:rsidRPr="00E35704">
              <w:rPr>
                <w:rFonts w:ascii="Arial" w:hAnsi="Arial" w:cs="Arial"/>
                <w:sz w:val="18"/>
                <w:szCs w:val="18"/>
                <w:lang w:val="en-US"/>
              </w:rPr>
              <w:t xml:space="preserve"> to </w:t>
            </w:r>
            <w:r w:rsidRPr="00311F69">
              <w:rPr>
                <w:rFonts w:ascii="Arial" w:hAnsi="Arial" w:cs="Arial"/>
                <w:b/>
                <w:sz w:val="18"/>
                <w:szCs w:val="18"/>
                <w:lang w:val="en-US"/>
              </w:rPr>
              <w:t>C3-QP4-8(e)</w:t>
            </w:r>
            <w:r>
              <w:rPr>
                <w:rFonts w:ascii="Arial" w:eastAsia="Arial" w:hAnsi="Arial" w:cs="Arial"/>
                <w:sz w:val="18"/>
                <w:szCs w:val="18"/>
              </w:rPr>
              <w:t>,</w:t>
            </w:r>
            <w:r w:rsidRPr="00E35704">
              <w:rPr>
                <w:rFonts w:ascii="Arial" w:eastAsia="Arial" w:hAnsi="Arial" w:cs="Arial"/>
                <w:sz w:val="18"/>
                <w:szCs w:val="18"/>
              </w:rPr>
              <w:t xml:space="preserve"> </w:t>
            </w:r>
            <w:r>
              <w:rPr>
                <w:rFonts w:ascii="Arial" w:eastAsia="Arial" w:hAnsi="Arial" w:cs="Arial"/>
                <w:sz w:val="18"/>
                <w:szCs w:val="18"/>
              </w:rPr>
              <w:t>provide</w:t>
            </w:r>
          </w:p>
          <w:p w14:paraId="4489565E" w14:textId="77777777" w:rsidR="00636EE4" w:rsidRPr="00E35704" w:rsidRDefault="00636EE4" w:rsidP="00BA050F">
            <w:pPr>
              <w:pStyle w:val="ListParagraph"/>
              <w:numPr>
                <w:ilvl w:val="0"/>
                <w:numId w:val="5"/>
              </w:numPr>
              <w:spacing w:after="120"/>
              <w:ind w:left="317" w:hanging="283"/>
              <w:rPr>
                <w:rFonts w:ascii="Arial" w:eastAsia="Arial" w:hAnsi="Arial" w:cs="Arial"/>
                <w:sz w:val="18"/>
                <w:szCs w:val="18"/>
              </w:rPr>
            </w:pPr>
            <w:r w:rsidRPr="00E35704">
              <w:rPr>
                <w:rFonts w:ascii="Arial" w:eastAsia="Arial" w:hAnsi="Arial" w:cs="Arial"/>
                <w:sz w:val="18"/>
                <w:szCs w:val="18"/>
              </w:rPr>
              <w:t>details of the circumstances</w:t>
            </w:r>
            <w:r>
              <w:rPr>
                <w:rFonts w:ascii="Arial" w:eastAsia="Arial" w:hAnsi="Arial" w:cs="Arial"/>
                <w:sz w:val="18"/>
                <w:szCs w:val="18"/>
              </w:rPr>
              <w:t>;</w:t>
            </w:r>
          </w:p>
          <w:p w14:paraId="63C32DD6" w14:textId="77777777" w:rsidR="00636EE4" w:rsidRPr="00E35704" w:rsidRDefault="00636EE4" w:rsidP="00BA050F">
            <w:pPr>
              <w:pStyle w:val="ListParagraph"/>
              <w:numPr>
                <w:ilvl w:val="0"/>
                <w:numId w:val="5"/>
              </w:numPr>
              <w:spacing w:after="120"/>
              <w:ind w:left="317" w:hanging="283"/>
              <w:rPr>
                <w:rFonts w:ascii="Arial" w:eastAsiaTheme="minorEastAsia" w:hAnsi="Arial" w:cs="Arial"/>
                <w:sz w:val="18"/>
                <w:szCs w:val="18"/>
                <w:lang w:val="en-US"/>
              </w:rPr>
            </w:pPr>
            <w:r w:rsidRPr="00E35704">
              <w:rPr>
                <w:rFonts w:ascii="Arial" w:eastAsia="Arial" w:hAnsi="Arial" w:cs="Arial"/>
                <w:sz w:val="18"/>
                <w:szCs w:val="18"/>
              </w:rPr>
              <w:t>explain what measures have been taken to demonstrate the reliability of the organization despite the existence of a relevant ground for exclusion (Self cleaning -</w:t>
            </w:r>
            <w:r>
              <w:rPr>
                <w:rFonts w:ascii="Arial" w:eastAsia="Arial" w:hAnsi="Arial" w:cs="Arial"/>
                <w:sz w:val="18"/>
                <w:szCs w:val="18"/>
              </w:rPr>
              <w:t xml:space="preserve"> </w:t>
            </w:r>
            <w:r w:rsidRPr="00E35704">
              <w:rPr>
                <w:rFonts w:ascii="Arial" w:hAnsi="Arial" w:cs="Arial"/>
                <w:sz w:val="18"/>
                <w:szCs w:val="18"/>
                <w:lang w:val="en-US"/>
              </w:rPr>
              <w:t>see Regulation 57 (13 to 17) of</w:t>
            </w:r>
            <w:r>
              <w:rPr>
                <w:rFonts w:ascii="Arial" w:hAnsi="Arial" w:cs="Arial"/>
                <w:sz w:val="18"/>
                <w:szCs w:val="18"/>
                <w:lang w:val="en-US"/>
              </w:rPr>
              <w:t xml:space="preserve"> </w:t>
            </w:r>
            <w:r w:rsidRPr="00E35704">
              <w:rPr>
                <w:rFonts w:ascii="Arial" w:hAnsi="Arial" w:cs="Arial"/>
                <w:sz w:val="18"/>
                <w:szCs w:val="18"/>
                <w:lang w:val="en-US"/>
              </w:rPr>
              <w:t>the Public Contracts Regulations 2015</w:t>
            </w:r>
            <w:r w:rsidRPr="00E35704">
              <w:rPr>
                <w:rFonts w:ascii="Arial" w:eastAsia="Arial" w:hAnsi="Arial" w:cs="Arial"/>
                <w:sz w:val="18"/>
                <w:szCs w:val="18"/>
              </w:rPr>
              <w:t>)</w:t>
            </w:r>
            <w:r>
              <w:rPr>
                <w:rFonts w:ascii="Arial" w:eastAsia="Arial" w:hAnsi="Arial" w:cs="Arial"/>
                <w:sz w:val="18"/>
                <w:szCs w:val="18"/>
              </w:rPr>
              <w:t>;</w:t>
            </w:r>
          </w:p>
          <w:p w14:paraId="51C254D7" w14:textId="77777777" w:rsidR="00636EE4" w:rsidRPr="00E35704" w:rsidRDefault="00636EE4" w:rsidP="00BA050F">
            <w:pPr>
              <w:pStyle w:val="ListParagraph"/>
              <w:numPr>
                <w:ilvl w:val="0"/>
                <w:numId w:val="5"/>
              </w:numPr>
              <w:spacing w:after="120"/>
              <w:ind w:left="317" w:hanging="283"/>
              <w:rPr>
                <w:rFonts w:ascii="Arial" w:hAnsi="Arial" w:cs="Arial"/>
                <w:sz w:val="18"/>
                <w:szCs w:val="18"/>
                <w:lang w:val="en-US" w:eastAsia="ja-JP"/>
              </w:rPr>
            </w:pPr>
            <w:r w:rsidRPr="00E35704">
              <w:rPr>
                <w:rFonts w:ascii="Arial" w:hAnsi="Arial" w:cs="Arial"/>
                <w:sz w:val="18"/>
                <w:szCs w:val="18"/>
                <w:lang w:val="en-US"/>
              </w:rPr>
              <w:lastRenderedPageBreak/>
              <w:t xml:space="preserve">if relevant documentation is available </w:t>
            </w:r>
            <w:r w:rsidRPr="00E35704">
              <w:rPr>
                <w:rFonts w:ascii="Arial" w:eastAsia="Arial" w:hAnsi="Arial" w:cs="Arial"/>
                <w:sz w:val="18"/>
                <w:szCs w:val="18"/>
              </w:rPr>
              <w:t>electronically</w:t>
            </w:r>
            <w:r>
              <w:rPr>
                <w:rFonts w:ascii="Arial" w:eastAsia="Arial" w:hAnsi="Arial" w:cs="Arial"/>
                <w:sz w:val="18"/>
                <w:szCs w:val="18"/>
              </w:rPr>
              <w:t>,</w:t>
            </w:r>
            <w:r w:rsidRPr="00E35704">
              <w:rPr>
                <w:rFonts w:ascii="Arial" w:eastAsia="Arial" w:hAnsi="Arial" w:cs="Arial"/>
                <w:sz w:val="18"/>
                <w:szCs w:val="18"/>
              </w:rPr>
              <w:t xml:space="preserve"> </w:t>
            </w:r>
            <w:r w:rsidRPr="00E35704">
              <w:rPr>
                <w:rFonts w:ascii="Arial" w:hAnsi="Arial" w:cs="Arial"/>
                <w:sz w:val="18"/>
                <w:szCs w:val="18"/>
                <w:lang w:val="en-US"/>
              </w:rPr>
              <w:t>indicate the web address, issuing authority or body and precise reference of the document</w:t>
            </w:r>
            <w:r>
              <w:rPr>
                <w:rFonts w:ascii="Arial" w:hAnsi="Arial" w:cs="Arial"/>
                <w:sz w:val="18"/>
                <w:szCs w:val="18"/>
                <w:lang w:val="en-US"/>
              </w:rPr>
              <w:t>.</w:t>
            </w:r>
          </w:p>
        </w:tc>
        <w:tc>
          <w:tcPr>
            <w:tcW w:w="919" w:type="pct"/>
            <w:gridSpan w:val="2"/>
            <w:tcBorders>
              <w:top w:val="single" w:sz="4" w:space="0" w:color="auto"/>
              <w:left w:val="single" w:sz="4" w:space="0" w:color="auto"/>
              <w:bottom w:val="single" w:sz="4" w:space="0" w:color="auto"/>
              <w:right w:val="single" w:sz="4" w:space="0" w:color="auto"/>
            </w:tcBorders>
            <w:hideMark/>
          </w:tcPr>
          <w:p w14:paraId="273D9DBD" w14:textId="77777777" w:rsidR="00636EE4" w:rsidRPr="00E35704" w:rsidRDefault="00636EE4" w:rsidP="00BA050F">
            <w:pPr>
              <w:rPr>
                <w:rFonts w:ascii="Arial" w:hAnsi="Arial" w:cs="Arial"/>
                <w:sz w:val="18"/>
                <w:szCs w:val="18"/>
                <w:lang w:val="en-US" w:eastAsia="ja-JP"/>
              </w:rPr>
            </w:pPr>
            <w:r w:rsidRPr="00E35704">
              <w:rPr>
                <w:rFonts w:ascii="Arial" w:hAnsi="Arial" w:cs="Arial"/>
                <w:sz w:val="18"/>
                <w:szCs w:val="18"/>
                <w:lang w:val="en-US"/>
              </w:rPr>
              <w:lastRenderedPageBreak/>
              <w:t>Response</w:t>
            </w:r>
          </w:p>
        </w:tc>
      </w:tr>
    </w:tbl>
    <w:p w14:paraId="797F3C0B" w14:textId="77777777" w:rsidR="002A481D" w:rsidRDefault="002A481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F47CE" w14:paraId="44641A88" w14:textId="77777777" w:rsidTr="001F47CE">
        <w:tc>
          <w:tcPr>
            <w:tcW w:w="9684" w:type="dxa"/>
          </w:tcPr>
          <w:p w14:paraId="2E927A21" w14:textId="63874923" w:rsidR="001F47CE" w:rsidRDefault="001F47CE" w:rsidP="001F47CE">
            <w:pPr>
              <w:autoSpaceDE w:val="0"/>
              <w:autoSpaceDN w:val="0"/>
              <w:adjustRightInd w:val="0"/>
              <w:rPr>
                <w:rFonts w:ascii="Arial" w:hAnsi="Arial" w:cs="Arial"/>
                <w:b/>
                <w:bCs/>
                <w:sz w:val="22"/>
                <w:szCs w:val="22"/>
              </w:rPr>
            </w:pPr>
            <w:r w:rsidRPr="00CA604D">
              <w:rPr>
                <w:rFonts w:ascii="Arial" w:hAnsi="Arial" w:cs="Arial"/>
                <w:b/>
                <w:bCs/>
                <w:sz w:val="22"/>
                <w:szCs w:val="22"/>
              </w:rPr>
              <w:lastRenderedPageBreak/>
              <w:t>Table 4 – Core Question Module C4: Health and safety</w:t>
            </w:r>
            <w:r>
              <w:rPr>
                <w:rFonts w:ascii="Arial" w:hAnsi="Arial" w:cs="Arial"/>
                <w:b/>
                <w:bCs/>
                <w:sz w:val="22"/>
                <w:szCs w:val="22"/>
              </w:rPr>
              <w:t>:</w:t>
            </w:r>
            <w:r w:rsidRPr="00CA604D">
              <w:rPr>
                <w:rFonts w:ascii="Arial" w:hAnsi="Arial" w:cs="Arial"/>
                <w:b/>
                <w:bCs/>
                <w:sz w:val="22"/>
                <w:szCs w:val="22"/>
              </w:rPr>
              <w:t xml:space="preserve"> policy and capability</w:t>
            </w:r>
          </w:p>
        </w:tc>
      </w:tr>
    </w:tbl>
    <w:p w14:paraId="6180A296" w14:textId="77777777" w:rsidR="001F47CE" w:rsidRPr="00CA604D" w:rsidRDefault="001F47CE" w:rsidP="00CA604D">
      <w:pPr>
        <w:autoSpaceDE w:val="0"/>
        <w:autoSpaceDN w:val="0"/>
        <w:adjustRightInd w:val="0"/>
        <w:rPr>
          <w:rFonts w:ascii="Arial" w:hAnsi="Arial" w:cs="Arial"/>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98"/>
        <w:gridCol w:w="2205"/>
        <w:gridCol w:w="992"/>
        <w:gridCol w:w="709"/>
        <w:gridCol w:w="850"/>
        <w:gridCol w:w="893"/>
        <w:gridCol w:w="525"/>
      </w:tblGrid>
      <w:tr w:rsidR="006E4EB0" w:rsidRPr="009D6CA7" w14:paraId="60296E47" w14:textId="77777777" w:rsidTr="00D62572">
        <w:tc>
          <w:tcPr>
            <w:tcW w:w="1101" w:type="dxa"/>
            <w:shd w:val="clear" w:color="auto" w:fill="17365D" w:themeFill="text2" w:themeFillShade="BF"/>
          </w:tcPr>
          <w:p w14:paraId="4E91FFA2" w14:textId="77777777" w:rsidR="006E4EB0" w:rsidRPr="009D6CA7" w:rsidRDefault="006E4EB0" w:rsidP="00CB7704">
            <w:pPr>
              <w:autoSpaceDE w:val="0"/>
              <w:autoSpaceDN w:val="0"/>
              <w:adjustRightInd w:val="0"/>
              <w:rPr>
                <w:rFonts w:ascii="Arial" w:hAnsi="Arial" w:cs="Arial"/>
                <w:b/>
                <w:bCs/>
                <w:sz w:val="18"/>
                <w:szCs w:val="18"/>
              </w:rPr>
            </w:pPr>
            <w:r w:rsidRPr="009D6CA7">
              <w:rPr>
                <w:rFonts w:ascii="Arial" w:hAnsi="Arial" w:cs="Arial"/>
                <w:b/>
                <w:bCs/>
                <w:sz w:val="18"/>
                <w:szCs w:val="18"/>
              </w:rPr>
              <w:t>Q Ref</w:t>
            </w:r>
          </w:p>
        </w:tc>
        <w:tc>
          <w:tcPr>
            <w:tcW w:w="5103" w:type="dxa"/>
            <w:gridSpan w:val="2"/>
            <w:tcBorders>
              <w:bottom w:val="single" w:sz="4" w:space="0" w:color="auto"/>
            </w:tcBorders>
            <w:shd w:val="clear" w:color="auto" w:fill="17365D" w:themeFill="text2" w:themeFillShade="BF"/>
          </w:tcPr>
          <w:p w14:paraId="5208BB60" w14:textId="77777777" w:rsidR="006E4EB0" w:rsidRPr="009D6CA7" w:rsidRDefault="006E4EB0">
            <w:pPr>
              <w:autoSpaceDE w:val="0"/>
              <w:autoSpaceDN w:val="0"/>
              <w:adjustRightInd w:val="0"/>
              <w:spacing w:after="120"/>
              <w:rPr>
                <w:rFonts w:ascii="Arial" w:hAnsi="Arial" w:cs="Arial"/>
                <w:b/>
                <w:sz w:val="18"/>
                <w:szCs w:val="18"/>
              </w:rPr>
            </w:pPr>
            <w:r w:rsidRPr="008B4E9C">
              <w:rPr>
                <w:rFonts w:ascii="Arial" w:hAnsi="Arial" w:cs="Arial"/>
                <w:b/>
                <w:sz w:val="18"/>
                <w:szCs w:val="18"/>
              </w:rPr>
              <w:t>Exemptions and pertinent question selection</w:t>
            </w:r>
          </w:p>
        </w:tc>
        <w:tc>
          <w:tcPr>
            <w:tcW w:w="3969" w:type="dxa"/>
            <w:gridSpan w:val="5"/>
            <w:shd w:val="clear" w:color="auto" w:fill="17365D" w:themeFill="text2" w:themeFillShade="BF"/>
          </w:tcPr>
          <w:p w14:paraId="34093455" w14:textId="77777777" w:rsidR="006E4EB0" w:rsidRPr="006E4EB0" w:rsidRDefault="006E4EB0" w:rsidP="006E4EB0">
            <w:pPr>
              <w:jc w:val="center"/>
              <w:rPr>
                <w:rFonts w:ascii="Arial" w:hAnsi="Arial" w:cs="Arial"/>
                <w:b/>
                <w:sz w:val="18"/>
                <w:szCs w:val="18"/>
              </w:rPr>
            </w:pPr>
            <w:r w:rsidRPr="00544F68">
              <w:rPr>
                <w:rFonts w:ascii="Arial" w:hAnsi="Arial" w:cs="Arial"/>
                <w:b/>
                <w:sz w:val="18"/>
                <w:szCs w:val="18"/>
              </w:rPr>
              <w:t>Exemption</w:t>
            </w:r>
            <w:r w:rsidR="005071A1">
              <w:rPr>
                <w:rFonts w:ascii="Arial" w:hAnsi="Arial" w:cs="Arial"/>
                <w:b/>
                <w:sz w:val="18"/>
                <w:szCs w:val="18"/>
              </w:rPr>
              <w:t>(s)</w:t>
            </w:r>
            <w:r>
              <w:rPr>
                <w:rFonts w:ascii="Arial" w:hAnsi="Arial" w:cs="Arial"/>
                <w:b/>
                <w:sz w:val="18"/>
                <w:szCs w:val="18"/>
              </w:rPr>
              <w:t xml:space="preserve"> </w:t>
            </w:r>
            <w:r w:rsidRPr="00544F68">
              <w:rPr>
                <w:rFonts w:ascii="Arial" w:hAnsi="Arial" w:cs="Arial"/>
                <w:b/>
                <w:sz w:val="18"/>
                <w:szCs w:val="18"/>
              </w:rPr>
              <w:t>Claimed</w:t>
            </w:r>
          </w:p>
        </w:tc>
      </w:tr>
      <w:tr w:rsidR="006E4EB0" w:rsidRPr="009D6CA7" w14:paraId="08A24EE2" w14:textId="77777777" w:rsidTr="00D62572">
        <w:tc>
          <w:tcPr>
            <w:tcW w:w="1101" w:type="dxa"/>
            <w:shd w:val="clear" w:color="auto" w:fill="17365D" w:themeFill="text2" w:themeFillShade="BF"/>
          </w:tcPr>
          <w:p w14:paraId="30788BFC" w14:textId="77777777" w:rsidR="006E4EB0" w:rsidRPr="009D6CA7" w:rsidRDefault="006E4EB0" w:rsidP="00CB7704">
            <w:pPr>
              <w:autoSpaceDE w:val="0"/>
              <w:autoSpaceDN w:val="0"/>
              <w:adjustRightInd w:val="0"/>
              <w:rPr>
                <w:rFonts w:ascii="Arial" w:hAnsi="Arial" w:cs="Arial"/>
                <w:b/>
                <w:bCs/>
                <w:sz w:val="18"/>
                <w:szCs w:val="18"/>
              </w:rPr>
            </w:pPr>
          </w:p>
        </w:tc>
        <w:tc>
          <w:tcPr>
            <w:tcW w:w="5103" w:type="dxa"/>
            <w:gridSpan w:val="2"/>
            <w:tcBorders>
              <w:bottom w:val="single" w:sz="4" w:space="0" w:color="auto"/>
            </w:tcBorders>
            <w:shd w:val="clear" w:color="auto" w:fill="17365D" w:themeFill="text2" w:themeFillShade="BF"/>
          </w:tcPr>
          <w:p w14:paraId="1B9F157F" w14:textId="77777777" w:rsidR="006E4EB0" w:rsidRPr="008B4E9C" w:rsidRDefault="006E4EB0">
            <w:pPr>
              <w:autoSpaceDE w:val="0"/>
              <w:autoSpaceDN w:val="0"/>
              <w:adjustRightInd w:val="0"/>
              <w:spacing w:after="120"/>
              <w:rPr>
                <w:rFonts w:ascii="Arial" w:hAnsi="Arial" w:cs="Arial"/>
                <w:b/>
                <w:sz w:val="18"/>
                <w:szCs w:val="18"/>
              </w:rPr>
            </w:pPr>
          </w:p>
        </w:tc>
        <w:tc>
          <w:tcPr>
            <w:tcW w:w="2551" w:type="dxa"/>
            <w:gridSpan w:val="3"/>
            <w:tcBorders>
              <w:bottom w:val="single" w:sz="4" w:space="0" w:color="auto"/>
            </w:tcBorders>
            <w:shd w:val="clear" w:color="auto" w:fill="17365D" w:themeFill="text2" w:themeFillShade="BF"/>
          </w:tcPr>
          <w:p w14:paraId="41085F89" w14:textId="1E3EDF7C" w:rsidR="006E4EB0" w:rsidRPr="00544F68" w:rsidRDefault="006E4EB0" w:rsidP="00CF263D">
            <w:pPr>
              <w:rPr>
                <w:rFonts w:ascii="Arial" w:hAnsi="Arial" w:cs="Arial"/>
                <w:b/>
                <w:sz w:val="18"/>
                <w:szCs w:val="18"/>
              </w:rPr>
            </w:pPr>
            <w:r w:rsidRPr="00544F68">
              <w:rPr>
                <w:rFonts w:ascii="Arial" w:hAnsi="Arial" w:cs="Arial"/>
                <w:b/>
                <w:sz w:val="18"/>
                <w:szCs w:val="18"/>
              </w:rPr>
              <w:t>Please tick</w:t>
            </w:r>
            <w:r>
              <w:rPr>
                <w:rFonts w:ascii="Arial" w:hAnsi="Arial" w:cs="Arial"/>
                <w:b/>
                <w:sz w:val="18"/>
                <w:szCs w:val="18"/>
              </w:rPr>
              <w:t xml:space="preserve"> i </w:t>
            </w:r>
            <w:r w:rsidR="00CF263D">
              <w:rPr>
                <w:rFonts w:ascii="Arial" w:hAnsi="Arial" w:cs="Arial"/>
                <w:b/>
                <w:sz w:val="18"/>
                <w:szCs w:val="18"/>
              </w:rPr>
              <w:t>and /</w:t>
            </w:r>
            <w:r>
              <w:rPr>
                <w:rFonts w:ascii="Arial" w:hAnsi="Arial" w:cs="Arial"/>
                <w:b/>
                <w:sz w:val="18"/>
                <w:szCs w:val="18"/>
              </w:rPr>
              <w:t>or ii for C4-Q1-1a, b and /or c, as</w:t>
            </w:r>
            <w:r w:rsidRPr="00544F68">
              <w:rPr>
                <w:rFonts w:ascii="Arial" w:hAnsi="Arial" w:cs="Arial"/>
                <w:b/>
                <w:sz w:val="18"/>
                <w:szCs w:val="18"/>
              </w:rPr>
              <w:t xml:space="preserve"> appropriate</w:t>
            </w:r>
            <w:r>
              <w:rPr>
                <w:rFonts w:ascii="Arial" w:hAnsi="Arial" w:cs="Arial"/>
                <w:b/>
                <w:sz w:val="18"/>
                <w:szCs w:val="18"/>
              </w:rPr>
              <w:t xml:space="preserve">, and for i, </w:t>
            </w:r>
            <w:r w:rsidR="00587A7F">
              <w:rPr>
                <w:rFonts w:ascii="Arial" w:hAnsi="Arial" w:cs="Arial"/>
                <w:b/>
                <w:sz w:val="18"/>
                <w:szCs w:val="18"/>
              </w:rPr>
              <w:t xml:space="preserve">also </w:t>
            </w:r>
            <w:r>
              <w:rPr>
                <w:rFonts w:ascii="Arial" w:hAnsi="Arial" w:cs="Arial"/>
                <w:b/>
                <w:sz w:val="18"/>
                <w:szCs w:val="18"/>
              </w:rPr>
              <w:t>state the CDM duty holder role</w:t>
            </w:r>
            <w:r w:rsidR="00CF263D">
              <w:rPr>
                <w:rFonts w:ascii="Arial" w:hAnsi="Arial" w:cs="Arial"/>
                <w:b/>
                <w:sz w:val="18"/>
                <w:szCs w:val="18"/>
              </w:rPr>
              <w:t>(s)</w:t>
            </w:r>
            <w:r>
              <w:rPr>
                <w:rFonts w:ascii="Arial" w:hAnsi="Arial" w:cs="Arial"/>
                <w:b/>
                <w:sz w:val="18"/>
                <w:szCs w:val="18"/>
              </w:rPr>
              <w:t xml:space="preserve"> for which exemption is claimed</w:t>
            </w:r>
          </w:p>
        </w:tc>
        <w:tc>
          <w:tcPr>
            <w:tcW w:w="1418" w:type="dxa"/>
            <w:gridSpan w:val="2"/>
            <w:tcBorders>
              <w:bottom w:val="single" w:sz="4" w:space="0" w:color="auto"/>
            </w:tcBorders>
            <w:shd w:val="clear" w:color="auto" w:fill="17365D" w:themeFill="text2" w:themeFillShade="BF"/>
          </w:tcPr>
          <w:p w14:paraId="7945DFA9" w14:textId="6D10654C" w:rsidR="006E4EB0" w:rsidRPr="000F0AE1" w:rsidRDefault="009B74D1" w:rsidP="00CF263D">
            <w:pPr>
              <w:jc w:val="center"/>
              <w:rPr>
                <w:rFonts w:ascii="Arial" w:hAnsi="Arial" w:cs="Arial"/>
                <w:b/>
                <w:sz w:val="18"/>
                <w:szCs w:val="18"/>
              </w:rPr>
            </w:pPr>
            <w:r w:rsidRPr="00110E79">
              <w:rPr>
                <w:rFonts w:ascii="Arial" w:hAnsi="Arial" w:cs="Arial"/>
                <w:b/>
                <w:sz w:val="18"/>
                <w:szCs w:val="18"/>
              </w:rPr>
              <w:t>S</w:t>
            </w:r>
            <w:r w:rsidR="000F0AE1" w:rsidRPr="00110E79">
              <w:rPr>
                <w:rFonts w:ascii="Arial" w:hAnsi="Arial" w:cs="Arial"/>
                <w:b/>
                <w:sz w:val="18"/>
                <w:szCs w:val="18"/>
              </w:rPr>
              <w:t>upplier’s unique reference to certificates or other supporting information</w:t>
            </w:r>
          </w:p>
        </w:tc>
      </w:tr>
      <w:tr w:rsidR="00544F68" w:rsidRPr="008049F7" w14:paraId="22CAFFB7" w14:textId="77777777" w:rsidTr="00D62572">
        <w:tc>
          <w:tcPr>
            <w:tcW w:w="1101" w:type="dxa"/>
            <w:vMerge w:val="restart"/>
            <w:shd w:val="clear" w:color="auto" w:fill="auto"/>
          </w:tcPr>
          <w:p w14:paraId="55B8EA93" w14:textId="77777777" w:rsidR="00544F68" w:rsidRPr="008049F7" w:rsidRDefault="00544F68" w:rsidP="00CB7704">
            <w:pPr>
              <w:autoSpaceDE w:val="0"/>
              <w:autoSpaceDN w:val="0"/>
              <w:adjustRightInd w:val="0"/>
              <w:rPr>
                <w:rFonts w:ascii="Arial" w:hAnsi="Arial" w:cs="Arial"/>
                <w:b/>
                <w:sz w:val="18"/>
                <w:szCs w:val="18"/>
              </w:rPr>
            </w:pPr>
            <w:r w:rsidRPr="008049F7">
              <w:rPr>
                <w:rFonts w:ascii="Arial" w:hAnsi="Arial" w:cs="Arial"/>
                <w:b/>
                <w:bCs/>
                <w:sz w:val="18"/>
                <w:szCs w:val="18"/>
              </w:rPr>
              <w:t>C4-Q1</w:t>
            </w:r>
          </w:p>
        </w:tc>
        <w:tc>
          <w:tcPr>
            <w:tcW w:w="5103" w:type="dxa"/>
            <w:gridSpan w:val="2"/>
            <w:tcBorders>
              <w:bottom w:val="single" w:sz="4" w:space="0" w:color="auto"/>
            </w:tcBorders>
            <w:shd w:val="clear" w:color="auto" w:fill="auto"/>
          </w:tcPr>
          <w:p w14:paraId="320BE544" w14:textId="290AF8DD" w:rsidR="00544F68" w:rsidRPr="00836154" w:rsidRDefault="00544F68" w:rsidP="00F22767">
            <w:pPr>
              <w:autoSpaceDE w:val="0"/>
              <w:autoSpaceDN w:val="0"/>
              <w:adjustRightInd w:val="0"/>
              <w:spacing w:after="120"/>
              <w:rPr>
                <w:rFonts w:ascii="Arial" w:hAnsi="Arial" w:cs="Arial"/>
                <w:sz w:val="18"/>
                <w:szCs w:val="18"/>
              </w:rPr>
            </w:pPr>
            <w:r w:rsidRPr="008B4E9C">
              <w:rPr>
                <w:rFonts w:ascii="Arial" w:hAnsi="Arial" w:cs="Arial"/>
                <w:sz w:val="18"/>
                <w:szCs w:val="18"/>
              </w:rPr>
              <w:t>In the circumstances set out in C4-Q1-1a) to C4-</w:t>
            </w:r>
            <w:r w:rsidRPr="00836154">
              <w:rPr>
                <w:rFonts w:ascii="Arial" w:hAnsi="Arial" w:cs="Arial"/>
                <w:sz w:val="18"/>
                <w:szCs w:val="18"/>
              </w:rPr>
              <w:t xml:space="preserve">Q1-1c), </w:t>
            </w:r>
            <w:r w:rsidR="00C47CBA" w:rsidRPr="00836154">
              <w:rPr>
                <w:rFonts w:ascii="Arial" w:hAnsi="Arial" w:cs="Arial"/>
                <w:sz w:val="18"/>
                <w:szCs w:val="18"/>
              </w:rPr>
              <w:t>i</w:t>
            </w:r>
            <w:r w:rsidRPr="00836154">
              <w:rPr>
                <w:rFonts w:ascii="Arial" w:hAnsi="Arial" w:cs="Arial"/>
                <w:sz w:val="18"/>
                <w:szCs w:val="18"/>
              </w:rPr>
              <w:t xml:space="preserve">f your organization meets the relevant criteria in respect of </w:t>
            </w:r>
            <w:r w:rsidR="000B1BBD" w:rsidRPr="00836154">
              <w:rPr>
                <w:rFonts w:ascii="Arial" w:hAnsi="Arial" w:cs="Arial"/>
                <w:sz w:val="18"/>
                <w:szCs w:val="18"/>
              </w:rPr>
              <w:t xml:space="preserve">exemption categories </w:t>
            </w:r>
            <w:r w:rsidRPr="00836154">
              <w:rPr>
                <w:rFonts w:ascii="Arial" w:hAnsi="Arial" w:cs="Arial"/>
                <w:sz w:val="18"/>
                <w:szCs w:val="18"/>
              </w:rPr>
              <w:t xml:space="preserve">i) and/or ii) below: </w:t>
            </w:r>
          </w:p>
          <w:p w14:paraId="0D672FB5" w14:textId="328D3928" w:rsidR="00544F68" w:rsidRPr="00836154" w:rsidRDefault="00544F68" w:rsidP="00C67715">
            <w:pPr>
              <w:pStyle w:val="ListParagraph"/>
              <w:numPr>
                <w:ilvl w:val="0"/>
                <w:numId w:val="3"/>
              </w:numPr>
              <w:autoSpaceDE w:val="0"/>
              <w:autoSpaceDN w:val="0"/>
              <w:adjustRightInd w:val="0"/>
              <w:spacing w:after="120"/>
              <w:ind w:left="459" w:hanging="426"/>
              <w:contextualSpacing w:val="0"/>
              <w:rPr>
                <w:rFonts w:ascii="Arial" w:hAnsi="Arial" w:cs="Arial"/>
                <w:sz w:val="18"/>
                <w:szCs w:val="18"/>
              </w:rPr>
            </w:pPr>
            <w:r w:rsidRPr="00836154">
              <w:rPr>
                <w:rFonts w:ascii="Arial" w:hAnsi="Arial" w:cs="Arial"/>
                <w:sz w:val="18"/>
                <w:szCs w:val="18"/>
              </w:rPr>
              <w:t xml:space="preserve">one or more of the following CDM </w:t>
            </w:r>
            <w:r w:rsidR="00C47CBA" w:rsidRPr="00836154">
              <w:rPr>
                <w:rFonts w:ascii="Arial" w:hAnsi="Arial" w:cs="Arial"/>
                <w:sz w:val="18"/>
                <w:szCs w:val="18"/>
              </w:rPr>
              <w:t>d</w:t>
            </w:r>
            <w:r w:rsidRPr="00836154">
              <w:rPr>
                <w:rFonts w:ascii="Arial" w:hAnsi="Arial" w:cs="Arial"/>
                <w:sz w:val="18"/>
                <w:szCs w:val="18"/>
              </w:rPr>
              <w:t>uty holder roles</w:t>
            </w:r>
            <w:r w:rsidR="006E4EB0" w:rsidRPr="00836154">
              <w:rPr>
                <w:rFonts w:ascii="Arial" w:hAnsi="Arial" w:cs="Arial"/>
                <w:sz w:val="18"/>
                <w:szCs w:val="18"/>
              </w:rPr>
              <w:t>:</w:t>
            </w:r>
            <w:r w:rsidRPr="00836154">
              <w:rPr>
                <w:rFonts w:ascii="Arial" w:hAnsi="Arial" w:cs="Arial"/>
                <w:sz w:val="18"/>
                <w:szCs w:val="18"/>
              </w:rPr>
              <w:t xml:space="preserve"> </w:t>
            </w:r>
            <w:r w:rsidR="00C47CBA" w:rsidRPr="00836154">
              <w:rPr>
                <w:rFonts w:ascii="Arial" w:hAnsi="Arial" w:cs="Arial"/>
                <w:sz w:val="18"/>
                <w:szCs w:val="18"/>
              </w:rPr>
              <w:t>c</w:t>
            </w:r>
            <w:r w:rsidRPr="00836154">
              <w:rPr>
                <w:rFonts w:ascii="Arial" w:hAnsi="Arial" w:cs="Arial"/>
                <w:sz w:val="18"/>
                <w:szCs w:val="18"/>
              </w:rPr>
              <w:t xml:space="preserve">ontractor, </w:t>
            </w:r>
            <w:r w:rsidR="00C47CBA" w:rsidRPr="00836154">
              <w:rPr>
                <w:rFonts w:ascii="Arial" w:hAnsi="Arial" w:cs="Arial"/>
                <w:sz w:val="18"/>
                <w:szCs w:val="18"/>
              </w:rPr>
              <w:t>p</w:t>
            </w:r>
            <w:r w:rsidRPr="00836154">
              <w:rPr>
                <w:rFonts w:ascii="Arial" w:hAnsi="Arial" w:cs="Arial"/>
                <w:sz w:val="18"/>
                <w:szCs w:val="18"/>
              </w:rPr>
              <w:t xml:space="preserve">rincipal </w:t>
            </w:r>
            <w:r w:rsidR="00C47CBA" w:rsidRPr="00836154">
              <w:rPr>
                <w:rFonts w:ascii="Arial" w:hAnsi="Arial" w:cs="Arial"/>
                <w:sz w:val="18"/>
                <w:szCs w:val="18"/>
              </w:rPr>
              <w:t>c</w:t>
            </w:r>
            <w:r w:rsidRPr="00836154">
              <w:rPr>
                <w:rFonts w:ascii="Arial" w:hAnsi="Arial" w:cs="Arial"/>
                <w:sz w:val="18"/>
                <w:szCs w:val="18"/>
              </w:rPr>
              <w:t xml:space="preserve">ontractor, </w:t>
            </w:r>
            <w:r w:rsidR="00C47CBA" w:rsidRPr="00836154">
              <w:rPr>
                <w:rFonts w:ascii="Arial" w:hAnsi="Arial" w:cs="Arial"/>
                <w:sz w:val="18"/>
                <w:szCs w:val="18"/>
              </w:rPr>
              <w:t>d</w:t>
            </w:r>
            <w:r w:rsidRPr="00836154">
              <w:rPr>
                <w:rFonts w:ascii="Arial" w:hAnsi="Arial" w:cs="Arial"/>
                <w:sz w:val="18"/>
                <w:szCs w:val="18"/>
              </w:rPr>
              <w:t xml:space="preserve">esigner, </w:t>
            </w:r>
            <w:r w:rsidR="00C47CBA" w:rsidRPr="00836154">
              <w:rPr>
                <w:rFonts w:ascii="Arial" w:hAnsi="Arial" w:cs="Arial"/>
                <w:sz w:val="18"/>
                <w:szCs w:val="18"/>
              </w:rPr>
              <w:t>p</w:t>
            </w:r>
            <w:r w:rsidRPr="00836154">
              <w:rPr>
                <w:rFonts w:ascii="Arial" w:hAnsi="Arial" w:cs="Arial"/>
                <w:sz w:val="18"/>
                <w:szCs w:val="18"/>
              </w:rPr>
              <w:t xml:space="preserve">rincipal </w:t>
            </w:r>
            <w:r w:rsidR="00C47CBA" w:rsidRPr="00836154">
              <w:rPr>
                <w:rFonts w:ascii="Arial" w:hAnsi="Arial" w:cs="Arial"/>
                <w:sz w:val="18"/>
                <w:szCs w:val="18"/>
              </w:rPr>
              <w:t>d</w:t>
            </w:r>
            <w:r w:rsidRPr="00836154">
              <w:rPr>
                <w:rFonts w:ascii="Arial" w:hAnsi="Arial" w:cs="Arial"/>
                <w:sz w:val="18"/>
                <w:szCs w:val="18"/>
              </w:rPr>
              <w:t xml:space="preserve">esigner; </w:t>
            </w:r>
          </w:p>
          <w:p w14:paraId="4A9DE99A" w14:textId="77777777" w:rsidR="00544F68" w:rsidRPr="008B4E9C" w:rsidRDefault="00544F68" w:rsidP="00C67715">
            <w:pPr>
              <w:pStyle w:val="ListParagraph"/>
              <w:numPr>
                <w:ilvl w:val="0"/>
                <w:numId w:val="3"/>
              </w:numPr>
              <w:autoSpaceDE w:val="0"/>
              <w:autoSpaceDN w:val="0"/>
              <w:adjustRightInd w:val="0"/>
              <w:spacing w:after="120"/>
              <w:ind w:left="459" w:hanging="426"/>
              <w:contextualSpacing w:val="0"/>
              <w:rPr>
                <w:rFonts w:ascii="Arial" w:eastAsiaTheme="majorEastAsia" w:hAnsi="Arial" w:cs="Arial"/>
                <w:b/>
                <w:bCs/>
                <w:color w:val="4F81BD" w:themeColor="accent1"/>
                <w:sz w:val="18"/>
                <w:szCs w:val="18"/>
              </w:rPr>
            </w:pPr>
            <w:r w:rsidRPr="008B4E9C">
              <w:rPr>
                <w:rFonts w:ascii="Arial" w:hAnsi="Arial" w:cs="Arial"/>
                <w:sz w:val="18"/>
                <w:szCs w:val="18"/>
              </w:rPr>
              <w:t>general health and safety: policy and capability;</w:t>
            </w:r>
          </w:p>
          <w:p w14:paraId="2717914A" w14:textId="77777777" w:rsidR="00544F68" w:rsidRPr="008B4E9C" w:rsidRDefault="00544F68">
            <w:pPr>
              <w:pStyle w:val="ListParagraph"/>
              <w:autoSpaceDE w:val="0"/>
              <w:autoSpaceDN w:val="0"/>
              <w:adjustRightInd w:val="0"/>
              <w:spacing w:after="120"/>
              <w:ind w:left="33"/>
              <w:contextualSpacing w:val="0"/>
              <w:rPr>
                <w:rFonts w:ascii="Arial" w:hAnsi="Arial" w:cs="Arial"/>
                <w:sz w:val="18"/>
                <w:szCs w:val="18"/>
              </w:rPr>
            </w:pPr>
            <w:r w:rsidRPr="008B4E9C">
              <w:rPr>
                <w:rFonts w:ascii="Arial" w:hAnsi="Arial" w:cs="Arial"/>
                <w:sz w:val="18"/>
                <w:szCs w:val="18"/>
              </w:rPr>
              <w:t xml:space="preserve">and you can provide the supporting </w:t>
            </w:r>
            <w:r w:rsidR="000F0AE1">
              <w:rPr>
                <w:rFonts w:ascii="Arial" w:hAnsi="Arial" w:cs="Arial"/>
                <w:sz w:val="18"/>
                <w:szCs w:val="18"/>
              </w:rPr>
              <w:t xml:space="preserve">information to </w:t>
            </w:r>
            <w:r w:rsidRPr="008B4E9C">
              <w:rPr>
                <w:rFonts w:ascii="Arial" w:hAnsi="Arial" w:cs="Arial"/>
                <w:sz w:val="18"/>
                <w:szCs w:val="18"/>
              </w:rPr>
              <w:t xml:space="preserve">evidence </w:t>
            </w:r>
            <w:r w:rsidR="000F0AE1">
              <w:rPr>
                <w:rFonts w:ascii="Arial" w:hAnsi="Arial" w:cs="Arial"/>
                <w:sz w:val="18"/>
                <w:szCs w:val="18"/>
              </w:rPr>
              <w:t>this</w:t>
            </w:r>
            <w:r w:rsidRPr="008B4E9C">
              <w:rPr>
                <w:rFonts w:ascii="Arial" w:hAnsi="Arial" w:cs="Arial"/>
                <w:sz w:val="18"/>
                <w:szCs w:val="18"/>
              </w:rPr>
              <w:t>, the following exemptions apply</w:t>
            </w:r>
            <w:r w:rsidR="00C47CBA">
              <w:rPr>
                <w:rFonts w:ascii="Arial" w:hAnsi="Arial" w:cs="Arial"/>
                <w:sz w:val="18"/>
                <w:szCs w:val="18"/>
              </w:rPr>
              <w:t>:</w:t>
            </w:r>
          </w:p>
          <w:p w14:paraId="4E2D7D47" w14:textId="77777777" w:rsidR="00544F68" w:rsidRPr="008B4E9C" w:rsidRDefault="00544F68" w:rsidP="00C67715">
            <w:pPr>
              <w:pStyle w:val="ListParagraph"/>
              <w:numPr>
                <w:ilvl w:val="0"/>
                <w:numId w:val="4"/>
              </w:numPr>
              <w:autoSpaceDE w:val="0"/>
              <w:autoSpaceDN w:val="0"/>
              <w:adjustRightInd w:val="0"/>
              <w:spacing w:after="120"/>
              <w:ind w:left="317" w:hanging="284"/>
              <w:contextualSpacing w:val="0"/>
              <w:rPr>
                <w:rFonts w:ascii="Arial" w:eastAsiaTheme="majorEastAsia" w:hAnsi="Arial" w:cs="Arial"/>
                <w:b/>
                <w:bCs/>
                <w:color w:val="4F81BD" w:themeColor="accent1"/>
                <w:sz w:val="18"/>
                <w:szCs w:val="18"/>
              </w:rPr>
            </w:pPr>
            <w:r w:rsidRPr="008B4E9C">
              <w:rPr>
                <w:rFonts w:ascii="Arial" w:hAnsi="Arial" w:cs="Arial"/>
                <w:sz w:val="18"/>
                <w:szCs w:val="18"/>
              </w:rPr>
              <w:t xml:space="preserve">for an </w:t>
            </w:r>
            <w:r w:rsidR="006E4EB0">
              <w:rPr>
                <w:rFonts w:ascii="Arial" w:hAnsi="Arial" w:cs="Arial"/>
                <w:sz w:val="18"/>
                <w:szCs w:val="18"/>
              </w:rPr>
              <w:t>exemption under</w:t>
            </w:r>
            <w:r w:rsidRPr="008B4E9C">
              <w:rPr>
                <w:rFonts w:ascii="Arial" w:hAnsi="Arial" w:cs="Arial"/>
                <w:sz w:val="18"/>
                <w:szCs w:val="18"/>
              </w:rPr>
              <w:t xml:space="preserve"> </w:t>
            </w:r>
            <w:r>
              <w:rPr>
                <w:rFonts w:ascii="Arial" w:hAnsi="Arial" w:cs="Arial"/>
                <w:sz w:val="18"/>
                <w:szCs w:val="18"/>
              </w:rPr>
              <w:t>i</w:t>
            </w:r>
            <w:r w:rsidRPr="008B4E9C">
              <w:rPr>
                <w:rFonts w:ascii="Arial" w:hAnsi="Arial" w:cs="Arial"/>
                <w:sz w:val="18"/>
                <w:szCs w:val="18"/>
              </w:rPr>
              <w:t>) or</w:t>
            </w:r>
            <w:r>
              <w:rPr>
                <w:rFonts w:ascii="Arial" w:hAnsi="Arial" w:cs="Arial"/>
                <w:sz w:val="18"/>
                <w:szCs w:val="18"/>
              </w:rPr>
              <w:t xml:space="preserve"> ii</w:t>
            </w:r>
            <w:r w:rsidRPr="008B4E9C">
              <w:rPr>
                <w:rFonts w:ascii="Arial" w:hAnsi="Arial" w:cs="Arial"/>
                <w:sz w:val="18"/>
                <w:szCs w:val="18"/>
              </w:rPr>
              <w:t xml:space="preserve">) above: questions </w:t>
            </w:r>
            <w:r w:rsidRPr="008B4E9C">
              <w:rPr>
                <w:rFonts w:ascii="Arial" w:hAnsi="Arial" w:cs="Arial"/>
                <w:b/>
                <w:sz w:val="18"/>
                <w:szCs w:val="18"/>
              </w:rPr>
              <w:t>C4-Q2 to C4-Q11</w:t>
            </w:r>
            <w:r w:rsidRPr="008B4E9C">
              <w:rPr>
                <w:rFonts w:ascii="Arial" w:hAnsi="Arial" w:cs="Arial"/>
                <w:sz w:val="18"/>
                <w:szCs w:val="18"/>
              </w:rPr>
              <w:t xml:space="preserve"> need not be completed</w:t>
            </w:r>
            <w:r w:rsidR="009775A5">
              <w:rPr>
                <w:rFonts w:ascii="Arial" w:hAnsi="Arial" w:cs="Arial"/>
                <w:sz w:val="18"/>
                <w:szCs w:val="18"/>
              </w:rPr>
              <w:t xml:space="preserve"> </w:t>
            </w:r>
          </w:p>
          <w:p w14:paraId="422BEBE1" w14:textId="77777777" w:rsidR="00544F68" w:rsidRPr="008B4E9C" w:rsidRDefault="00544F68" w:rsidP="00C67715">
            <w:pPr>
              <w:pStyle w:val="ListParagraph"/>
              <w:numPr>
                <w:ilvl w:val="0"/>
                <w:numId w:val="4"/>
              </w:numPr>
              <w:autoSpaceDE w:val="0"/>
              <w:autoSpaceDN w:val="0"/>
              <w:adjustRightInd w:val="0"/>
              <w:spacing w:after="120"/>
              <w:ind w:left="317" w:hanging="284"/>
              <w:contextualSpacing w:val="0"/>
              <w:rPr>
                <w:rFonts w:ascii="Arial" w:eastAsiaTheme="majorEastAsia" w:hAnsi="Arial" w:cs="Arial"/>
                <w:b/>
                <w:bCs/>
                <w:color w:val="4F81BD" w:themeColor="accent1"/>
                <w:sz w:val="18"/>
                <w:szCs w:val="18"/>
              </w:rPr>
            </w:pPr>
            <w:r w:rsidRPr="008B4E9C">
              <w:rPr>
                <w:rFonts w:ascii="Arial" w:hAnsi="Arial" w:cs="Arial"/>
                <w:sz w:val="18"/>
                <w:szCs w:val="18"/>
              </w:rPr>
              <w:t>for an</w:t>
            </w:r>
            <w:r w:rsidR="006E4EB0">
              <w:rPr>
                <w:rFonts w:ascii="Arial" w:hAnsi="Arial" w:cs="Arial"/>
                <w:sz w:val="18"/>
                <w:szCs w:val="18"/>
              </w:rPr>
              <w:t xml:space="preserve"> exemption under</w:t>
            </w:r>
            <w:r w:rsidRPr="008B4E9C">
              <w:rPr>
                <w:rFonts w:ascii="Arial" w:hAnsi="Arial" w:cs="Arial"/>
                <w:sz w:val="18"/>
                <w:szCs w:val="18"/>
              </w:rPr>
              <w:t xml:space="preserve"> </w:t>
            </w:r>
            <w:r>
              <w:rPr>
                <w:rFonts w:ascii="Arial" w:hAnsi="Arial" w:cs="Arial"/>
                <w:sz w:val="18"/>
                <w:szCs w:val="18"/>
              </w:rPr>
              <w:t>i</w:t>
            </w:r>
            <w:r w:rsidRPr="008B4E9C">
              <w:rPr>
                <w:rFonts w:ascii="Arial" w:hAnsi="Arial" w:cs="Arial"/>
                <w:sz w:val="18"/>
                <w:szCs w:val="18"/>
              </w:rPr>
              <w:t>) above</w:t>
            </w:r>
            <w:r w:rsidRPr="008B4E9C">
              <w:rPr>
                <w:rFonts w:ascii="Arial" w:hAnsi="Arial" w:cs="Arial"/>
                <w:b/>
                <w:sz w:val="18"/>
                <w:szCs w:val="18"/>
              </w:rPr>
              <w:t xml:space="preserve"> </w:t>
            </w:r>
            <w:r w:rsidRPr="008B4E9C">
              <w:rPr>
                <w:rFonts w:ascii="Arial" w:hAnsi="Arial" w:cs="Arial"/>
                <w:sz w:val="18"/>
                <w:szCs w:val="18"/>
              </w:rPr>
              <w:t>questions</w:t>
            </w:r>
            <w:r w:rsidRPr="008B4E9C">
              <w:rPr>
                <w:rFonts w:ascii="Arial" w:hAnsi="Arial" w:cs="Arial"/>
                <w:b/>
                <w:sz w:val="18"/>
                <w:szCs w:val="18"/>
              </w:rPr>
              <w:t xml:space="preserve"> C4-Q12 to C4-Q22</w:t>
            </w:r>
            <w:r w:rsidRPr="008B4E9C">
              <w:rPr>
                <w:rFonts w:ascii="Arial" w:hAnsi="Arial" w:cs="Arial"/>
                <w:sz w:val="18"/>
                <w:szCs w:val="18"/>
              </w:rPr>
              <w:t xml:space="preserve"> also need not be completed in respect of th</w:t>
            </w:r>
            <w:r w:rsidR="006E4EB0">
              <w:rPr>
                <w:rFonts w:ascii="Arial" w:hAnsi="Arial" w:cs="Arial"/>
                <w:sz w:val="18"/>
                <w:szCs w:val="18"/>
              </w:rPr>
              <w:t>e role(s) identified</w:t>
            </w:r>
            <w:r w:rsidRPr="008B4E9C">
              <w:rPr>
                <w:rFonts w:ascii="Arial" w:hAnsi="Arial" w:cs="Arial"/>
                <w:sz w:val="18"/>
                <w:szCs w:val="18"/>
              </w:rPr>
              <w:t>.</w:t>
            </w:r>
            <w:r w:rsidRPr="008B4E9C">
              <w:rPr>
                <w:rFonts w:ascii="Arial" w:hAnsi="Arial" w:cs="Arial"/>
                <w:b/>
                <w:sz w:val="18"/>
                <w:szCs w:val="18"/>
              </w:rPr>
              <w:t xml:space="preserve"> </w:t>
            </w:r>
          </w:p>
          <w:p w14:paraId="2A04DD79" w14:textId="77777777" w:rsidR="00544F68" w:rsidRPr="008B4E9C" w:rsidRDefault="00544F68" w:rsidP="00E30980">
            <w:pPr>
              <w:autoSpaceDE w:val="0"/>
              <w:autoSpaceDN w:val="0"/>
              <w:adjustRightInd w:val="0"/>
              <w:rPr>
                <w:rFonts w:ascii="Arial" w:hAnsi="Arial" w:cs="Arial"/>
                <w:sz w:val="18"/>
                <w:szCs w:val="18"/>
              </w:rPr>
            </w:pPr>
            <w:r w:rsidRPr="008B4E9C">
              <w:rPr>
                <w:rFonts w:ascii="Arial" w:hAnsi="Arial" w:cs="Arial"/>
                <w:sz w:val="18"/>
                <w:szCs w:val="18"/>
              </w:rPr>
              <w:t>If you are not claiming an exemption, please move to question C4-Q2.</w:t>
            </w:r>
          </w:p>
          <w:p w14:paraId="17B1306B" w14:textId="77777777" w:rsidR="00544F68" w:rsidRPr="008B4E9C" w:rsidRDefault="00544F68" w:rsidP="00E30980">
            <w:pPr>
              <w:autoSpaceDE w:val="0"/>
              <w:autoSpaceDN w:val="0"/>
              <w:adjustRightInd w:val="0"/>
              <w:rPr>
                <w:rFonts w:ascii="Arial" w:hAnsi="Arial" w:cs="Arial"/>
                <w:sz w:val="18"/>
                <w:szCs w:val="18"/>
              </w:rPr>
            </w:pPr>
          </w:p>
          <w:p w14:paraId="039B3AF6" w14:textId="24FA117A" w:rsidR="00883981" w:rsidRDefault="00544F68">
            <w:pPr>
              <w:autoSpaceDE w:val="0"/>
              <w:autoSpaceDN w:val="0"/>
              <w:adjustRightInd w:val="0"/>
              <w:spacing w:after="120"/>
              <w:rPr>
                <w:rFonts w:ascii="Arial" w:hAnsi="Arial" w:cs="Arial"/>
                <w:sz w:val="18"/>
                <w:szCs w:val="18"/>
              </w:rPr>
            </w:pPr>
            <w:r w:rsidRPr="008B4E9C">
              <w:rPr>
                <w:rFonts w:ascii="Arial" w:hAnsi="Arial" w:cs="Arial"/>
                <w:sz w:val="18"/>
                <w:szCs w:val="18"/>
              </w:rPr>
              <w:t>However, if you are claiming exemption</w:t>
            </w:r>
            <w:r w:rsidR="00F83FF9">
              <w:rPr>
                <w:rFonts w:ascii="Arial" w:hAnsi="Arial" w:cs="Arial"/>
                <w:sz w:val="18"/>
                <w:szCs w:val="18"/>
              </w:rPr>
              <w:t>(s)</w:t>
            </w:r>
            <w:r w:rsidRPr="008B4E9C">
              <w:rPr>
                <w:rFonts w:ascii="Arial" w:hAnsi="Arial" w:cs="Arial"/>
                <w:sz w:val="18"/>
                <w:szCs w:val="18"/>
              </w:rPr>
              <w:t xml:space="preserve">, but </w:t>
            </w:r>
            <w:r w:rsidR="00F83FF9">
              <w:rPr>
                <w:rFonts w:ascii="Arial" w:hAnsi="Arial" w:cs="Arial"/>
                <w:sz w:val="18"/>
                <w:szCs w:val="18"/>
              </w:rPr>
              <w:t>such exemption(s)</w:t>
            </w:r>
            <w:r w:rsidR="00F83FF9" w:rsidRPr="008B4E9C">
              <w:rPr>
                <w:rFonts w:ascii="Arial" w:hAnsi="Arial" w:cs="Arial"/>
                <w:sz w:val="18"/>
                <w:szCs w:val="18"/>
              </w:rPr>
              <w:t xml:space="preserve"> </w:t>
            </w:r>
            <w:r w:rsidRPr="008B4E9C">
              <w:rPr>
                <w:rFonts w:ascii="Arial" w:hAnsi="Arial" w:cs="Arial"/>
                <w:sz w:val="18"/>
                <w:szCs w:val="18"/>
              </w:rPr>
              <w:t xml:space="preserve">does not cover </w:t>
            </w:r>
            <w:r w:rsidRPr="00031EC1">
              <w:rPr>
                <w:rFonts w:ascii="Arial" w:hAnsi="Arial" w:cs="Arial"/>
                <w:sz w:val="18"/>
                <w:szCs w:val="18"/>
              </w:rPr>
              <w:t>all the categories</w:t>
            </w:r>
            <w:r w:rsidR="000B1BBD" w:rsidRPr="00031EC1">
              <w:rPr>
                <w:rFonts w:ascii="Arial" w:hAnsi="Arial" w:cs="Arial"/>
                <w:sz w:val="18"/>
                <w:szCs w:val="18"/>
              </w:rPr>
              <w:t>/roles</w:t>
            </w:r>
            <w:r w:rsidRPr="008B4E9C">
              <w:rPr>
                <w:rFonts w:ascii="Arial" w:hAnsi="Arial" w:cs="Arial"/>
                <w:sz w:val="18"/>
                <w:szCs w:val="18"/>
              </w:rPr>
              <w:t xml:space="preserve"> relevant to your application, please</w:t>
            </w:r>
            <w:r w:rsidR="00C47CBA">
              <w:rPr>
                <w:rFonts w:ascii="Arial" w:hAnsi="Arial" w:cs="Arial"/>
                <w:sz w:val="18"/>
                <w:szCs w:val="18"/>
              </w:rPr>
              <w:t>:</w:t>
            </w:r>
            <w:r w:rsidRPr="008B4E9C">
              <w:rPr>
                <w:rFonts w:ascii="Arial" w:hAnsi="Arial" w:cs="Arial"/>
                <w:sz w:val="18"/>
                <w:szCs w:val="18"/>
              </w:rPr>
              <w:t xml:space="preserve"> </w:t>
            </w:r>
          </w:p>
          <w:p w14:paraId="7531AAC8" w14:textId="287D2AF9" w:rsidR="00883981" w:rsidRDefault="00D75F65" w:rsidP="00C67715">
            <w:pPr>
              <w:pStyle w:val="ListParagraph"/>
              <w:numPr>
                <w:ilvl w:val="0"/>
                <w:numId w:val="12"/>
              </w:numPr>
              <w:autoSpaceDE w:val="0"/>
              <w:autoSpaceDN w:val="0"/>
              <w:adjustRightInd w:val="0"/>
              <w:spacing w:after="120"/>
              <w:ind w:left="175" w:hanging="175"/>
              <w:contextualSpacing w:val="0"/>
              <w:rPr>
                <w:rFonts w:ascii="Arial" w:hAnsi="Arial" w:cs="Arial"/>
                <w:sz w:val="18"/>
                <w:szCs w:val="18"/>
              </w:rPr>
            </w:pPr>
            <w:r w:rsidRPr="00D75F65">
              <w:rPr>
                <w:rFonts w:ascii="Arial" w:hAnsi="Arial" w:cs="Arial"/>
                <w:sz w:val="18"/>
                <w:szCs w:val="18"/>
              </w:rPr>
              <w:t xml:space="preserve">complete questions C4-Q12 to C4-Q22 in respect of each </w:t>
            </w:r>
            <w:r w:rsidR="00F47F28">
              <w:rPr>
                <w:rFonts w:ascii="Arial" w:hAnsi="Arial" w:cs="Arial"/>
                <w:sz w:val="18"/>
                <w:szCs w:val="18"/>
              </w:rPr>
              <w:t xml:space="preserve">relevant </w:t>
            </w:r>
            <w:r w:rsidRPr="00964B9E">
              <w:rPr>
                <w:rFonts w:ascii="Arial" w:hAnsi="Arial" w:cs="Arial"/>
                <w:sz w:val="18"/>
                <w:szCs w:val="18"/>
              </w:rPr>
              <w:t>category</w:t>
            </w:r>
            <w:r w:rsidR="000B1BBD" w:rsidRPr="00964B9E">
              <w:rPr>
                <w:rFonts w:ascii="Arial" w:hAnsi="Arial" w:cs="Arial"/>
                <w:sz w:val="18"/>
                <w:szCs w:val="18"/>
              </w:rPr>
              <w:t>/</w:t>
            </w:r>
            <w:r w:rsidR="000B1BBD">
              <w:rPr>
                <w:rFonts w:ascii="Arial" w:hAnsi="Arial" w:cs="Arial"/>
                <w:sz w:val="18"/>
                <w:szCs w:val="18"/>
              </w:rPr>
              <w:t>role</w:t>
            </w:r>
            <w:r w:rsidRPr="00D75F65">
              <w:rPr>
                <w:rFonts w:ascii="Arial" w:hAnsi="Arial" w:cs="Arial"/>
                <w:sz w:val="18"/>
                <w:szCs w:val="18"/>
              </w:rPr>
              <w:t xml:space="preserve"> not covered</w:t>
            </w:r>
            <w:r w:rsidR="009B74D1">
              <w:rPr>
                <w:rFonts w:ascii="Arial" w:hAnsi="Arial" w:cs="Arial"/>
                <w:sz w:val="18"/>
                <w:szCs w:val="18"/>
              </w:rPr>
              <w:t xml:space="preserve"> by an exemption</w:t>
            </w:r>
            <w:r w:rsidR="00BC691F">
              <w:rPr>
                <w:rFonts w:ascii="Arial" w:hAnsi="Arial" w:cs="Arial"/>
                <w:sz w:val="18"/>
                <w:szCs w:val="18"/>
              </w:rPr>
              <w:t>; and</w:t>
            </w:r>
          </w:p>
          <w:p w14:paraId="0D71BC6F" w14:textId="77777777" w:rsidR="00883981" w:rsidRDefault="00D75F65" w:rsidP="00C67715">
            <w:pPr>
              <w:pStyle w:val="ListParagraph"/>
              <w:numPr>
                <w:ilvl w:val="0"/>
                <w:numId w:val="12"/>
              </w:numPr>
              <w:autoSpaceDE w:val="0"/>
              <w:autoSpaceDN w:val="0"/>
              <w:adjustRightInd w:val="0"/>
              <w:spacing w:after="120"/>
              <w:ind w:left="175" w:hanging="142"/>
              <w:contextualSpacing w:val="0"/>
              <w:rPr>
                <w:rFonts w:ascii="Arial" w:hAnsi="Arial" w:cs="Arial"/>
                <w:sz w:val="18"/>
                <w:szCs w:val="18"/>
              </w:rPr>
            </w:pPr>
            <w:r w:rsidRPr="00D75F65">
              <w:rPr>
                <w:rFonts w:ascii="Arial" w:hAnsi="Arial" w:cs="Arial"/>
                <w:sz w:val="18"/>
                <w:szCs w:val="18"/>
              </w:rPr>
              <w:t>provide any additional information required for C4-</w:t>
            </w:r>
            <w:r w:rsidR="00DF0C3F" w:rsidRPr="00D75F65">
              <w:rPr>
                <w:rFonts w:ascii="Arial" w:hAnsi="Arial" w:cs="Arial"/>
                <w:sz w:val="18"/>
                <w:szCs w:val="18"/>
              </w:rPr>
              <w:t>Q</w:t>
            </w:r>
            <w:r w:rsidR="00DF0C3F">
              <w:rPr>
                <w:rFonts w:ascii="Arial" w:hAnsi="Arial" w:cs="Arial"/>
                <w:sz w:val="18"/>
                <w:szCs w:val="18"/>
              </w:rPr>
              <w:t>2</w:t>
            </w:r>
            <w:r w:rsidR="00DF0C3F" w:rsidRPr="00D75F65">
              <w:rPr>
                <w:rFonts w:ascii="Arial" w:hAnsi="Arial" w:cs="Arial"/>
                <w:sz w:val="18"/>
                <w:szCs w:val="18"/>
              </w:rPr>
              <w:t xml:space="preserve"> </w:t>
            </w:r>
            <w:r w:rsidR="00DF0C3F">
              <w:rPr>
                <w:rFonts w:ascii="Arial" w:hAnsi="Arial" w:cs="Arial"/>
                <w:sz w:val="18"/>
                <w:szCs w:val="18"/>
              </w:rPr>
              <w:t>to</w:t>
            </w:r>
            <w:r w:rsidR="00DF0C3F" w:rsidRPr="00D75F65">
              <w:rPr>
                <w:rFonts w:ascii="Arial" w:hAnsi="Arial" w:cs="Arial"/>
                <w:sz w:val="18"/>
                <w:szCs w:val="18"/>
              </w:rPr>
              <w:t xml:space="preserve"> </w:t>
            </w:r>
            <w:r w:rsidRPr="00D75F65">
              <w:rPr>
                <w:rFonts w:ascii="Arial" w:hAnsi="Arial" w:cs="Arial"/>
                <w:sz w:val="18"/>
                <w:szCs w:val="18"/>
              </w:rPr>
              <w:t>C4-</w:t>
            </w:r>
            <w:r w:rsidR="00DF0C3F" w:rsidRPr="00D75F65">
              <w:rPr>
                <w:rFonts w:ascii="Arial" w:hAnsi="Arial" w:cs="Arial"/>
                <w:sz w:val="18"/>
                <w:szCs w:val="18"/>
              </w:rPr>
              <w:t>Q</w:t>
            </w:r>
            <w:r w:rsidR="00DF0C3F">
              <w:rPr>
                <w:rFonts w:ascii="Arial" w:hAnsi="Arial" w:cs="Arial"/>
                <w:sz w:val="18"/>
                <w:szCs w:val="18"/>
              </w:rPr>
              <w:t>11</w:t>
            </w:r>
            <w:r w:rsidR="00DF0C3F" w:rsidRPr="00D75F65">
              <w:rPr>
                <w:rFonts w:ascii="Arial" w:hAnsi="Arial" w:cs="Arial"/>
                <w:sz w:val="18"/>
                <w:szCs w:val="18"/>
              </w:rPr>
              <w:t xml:space="preserve"> </w:t>
            </w:r>
            <w:r w:rsidRPr="00D75F65">
              <w:rPr>
                <w:rFonts w:ascii="Arial" w:hAnsi="Arial" w:cs="Arial"/>
                <w:sz w:val="18"/>
                <w:szCs w:val="18"/>
              </w:rPr>
              <w:t xml:space="preserve">in respect of </w:t>
            </w:r>
            <w:r w:rsidR="00F47F28">
              <w:rPr>
                <w:rFonts w:ascii="Arial" w:hAnsi="Arial" w:cs="Arial"/>
                <w:sz w:val="18"/>
                <w:szCs w:val="18"/>
              </w:rPr>
              <w:t>relevant</w:t>
            </w:r>
            <w:r w:rsidR="00987528">
              <w:rPr>
                <w:rFonts w:ascii="Arial" w:hAnsi="Arial" w:cs="Arial"/>
                <w:sz w:val="18"/>
                <w:szCs w:val="18"/>
              </w:rPr>
              <w:t xml:space="preserve"> </w:t>
            </w:r>
            <w:r w:rsidR="00987528" w:rsidRPr="00031EC1">
              <w:rPr>
                <w:rFonts w:ascii="Arial" w:hAnsi="Arial" w:cs="Arial"/>
                <w:sz w:val="18"/>
                <w:szCs w:val="18"/>
              </w:rPr>
              <w:t>categories</w:t>
            </w:r>
            <w:r w:rsidR="000B1BBD" w:rsidRPr="00031EC1">
              <w:rPr>
                <w:rFonts w:ascii="Arial" w:hAnsi="Arial" w:cs="Arial"/>
                <w:sz w:val="18"/>
                <w:szCs w:val="18"/>
              </w:rPr>
              <w:t>/</w:t>
            </w:r>
            <w:r w:rsidR="000B1BBD">
              <w:rPr>
                <w:rFonts w:ascii="Arial" w:hAnsi="Arial" w:cs="Arial"/>
                <w:sz w:val="18"/>
                <w:szCs w:val="18"/>
              </w:rPr>
              <w:t xml:space="preserve"> roles</w:t>
            </w:r>
            <w:r w:rsidR="00F47F28">
              <w:rPr>
                <w:rFonts w:ascii="Arial" w:hAnsi="Arial" w:cs="Arial"/>
                <w:sz w:val="18"/>
                <w:szCs w:val="18"/>
              </w:rPr>
              <w:t xml:space="preserve"> </w:t>
            </w:r>
            <w:r w:rsidR="00F83FF9">
              <w:rPr>
                <w:rFonts w:ascii="Arial" w:hAnsi="Arial" w:cs="Arial"/>
                <w:sz w:val="18"/>
                <w:szCs w:val="18"/>
              </w:rPr>
              <w:t>that are not covered by an exemption</w:t>
            </w:r>
            <w:r w:rsidRPr="00D75F65">
              <w:rPr>
                <w:rFonts w:ascii="Arial" w:hAnsi="Arial" w:cs="Arial"/>
                <w:sz w:val="18"/>
                <w:szCs w:val="18"/>
              </w:rPr>
              <w:t>.</w:t>
            </w:r>
            <w:r w:rsidR="00987528">
              <w:rPr>
                <w:rFonts w:ascii="Arial" w:hAnsi="Arial" w:cs="Arial"/>
                <w:sz w:val="18"/>
                <w:szCs w:val="18"/>
              </w:rPr>
              <w:t>*</w:t>
            </w:r>
          </w:p>
          <w:p w14:paraId="1CFF5F51" w14:textId="77777777" w:rsidR="00544F68" w:rsidRPr="008049F7" w:rsidRDefault="00544F68" w:rsidP="00F12452">
            <w:pPr>
              <w:autoSpaceDE w:val="0"/>
              <w:autoSpaceDN w:val="0"/>
              <w:adjustRightInd w:val="0"/>
              <w:rPr>
                <w:rFonts w:ascii="Arial" w:hAnsi="Arial" w:cs="Arial"/>
                <w:sz w:val="18"/>
                <w:szCs w:val="18"/>
              </w:rPr>
            </w:pPr>
          </w:p>
        </w:tc>
        <w:tc>
          <w:tcPr>
            <w:tcW w:w="2551" w:type="dxa"/>
            <w:gridSpan w:val="3"/>
            <w:vMerge w:val="restart"/>
            <w:shd w:val="clear" w:color="auto" w:fill="D9D9D9" w:themeFill="background1" w:themeFillShade="D9"/>
          </w:tcPr>
          <w:p w14:paraId="0BF85629" w14:textId="77777777" w:rsidR="00544F68" w:rsidRPr="008049F7" w:rsidRDefault="00544F68" w:rsidP="00CB7704">
            <w:pPr>
              <w:autoSpaceDE w:val="0"/>
              <w:autoSpaceDN w:val="0"/>
              <w:adjustRightInd w:val="0"/>
              <w:rPr>
                <w:rFonts w:ascii="Arial" w:hAnsi="Arial" w:cs="Arial"/>
                <w:i/>
                <w:sz w:val="18"/>
                <w:szCs w:val="18"/>
              </w:rPr>
            </w:pPr>
          </w:p>
        </w:tc>
        <w:tc>
          <w:tcPr>
            <w:tcW w:w="1418" w:type="dxa"/>
            <w:gridSpan w:val="2"/>
            <w:vMerge w:val="restart"/>
            <w:shd w:val="clear" w:color="auto" w:fill="D9D9D9" w:themeFill="background1" w:themeFillShade="D9"/>
          </w:tcPr>
          <w:p w14:paraId="510E0B0E" w14:textId="77777777" w:rsidR="00544F68" w:rsidRPr="008049F7" w:rsidRDefault="00544F68" w:rsidP="00F22767">
            <w:pPr>
              <w:rPr>
                <w:rFonts w:ascii="Arial" w:hAnsi="Arial" w:cs="Arial"/>
                <w:sz w:val="18"/>
                <w:szCs w:val="18"/>
              </w:rPr>
            </w:pPr>
          </w:p>
        </w:tc>
      </w:tr>
      <w:tr w:rsidR="00544F68" w:rsidRPr="008049F7" w14:paraId="427E1046" w14:textId="77777777" w:rsidTr="00D62572">
        <w:tc>
          <w:tcPr>
            <w:tcW w:w="1101" w:type="dxa"/>
            <w:vMerge/>
            <w:shd w:val="clear" w:color="auto" w:fill="auto"/>
          </w:tcPr>
          <w:p w14:paraId="60C0CAF9" w14:textId="77777777" w:rsidR="00544F68" w:rsidRPr="008049F7" w:rsidRDefault="00544F68" w:rsidP="00CB7704">
            <w:pPr>
              <w:autoSpaceDE w:val="0"/>
              <w:autoSpaceDN w:val="0"/>
              <w:adjustRightInd w:val="0"/>
              <w:rPr>
                <w:rFonts w:ascii="Arial" w:hAnsi="Arial" w:cs="Arial"/>
                <w:b/>
                <w:bCs/>
                <w:sz w:val="18"/>
                <w:szCs w:val="18"/>
              </w:rPr>
            </w:pPr>
          </w:p>
        </w:tc>
        <w:tc>
          <w:tcPr>
            <w:tcW w:w="5103" w:type="dxa"/>
            <w:gridSpan w:val="2"/>
            <w:shd w:val="clear" w:color="auto" w:fill="auto"/>
          </w:tcPr>
          <w:p w14:paraId="5F3794D6" w14:textId="77777777" w:rsidR="00544F68" w:rsidRPr="008B4E9C" w:rsidRDefault="00544F68" w:rsidP="00F22767">
            <w:pPr>
              <w:autoSpaceDE w:val="0"/>
              <w:autoSpaceDN w:val="0"/>
              <w:adjustRightInd w:val="0"/>
              <w:rPr>
                <w:rFonts w:ascii="Arial" w:hAnsi="Arial" w:cs="Arial"/>
                <w:b/>
                <w:bCs/>
                <w:sz w:val="18"/>
                <w:szCs w:val="18"/>
              </w:rPr>
            </w:pPr>
            <w:r w:rsidRPr="008B4E9C">
              <w:rPr>
                <w:rFonts w:ascii="Arial" w:hAnsi="Arial" w:cs="Arial"/>
                <w:b/>
                <w:bCs/>
                <w:sz w:val="18"/>
                <w:szCs w:val="18"/>
              </w:rPr>
              <w:t>Circumstances of exemption</w:t>
            </w:r>
          </w:p>
        </w:tc>
        <w:tc>
          <w:tcPr>
            <w:tcW w:w="2551" w:type="dxa"/>
            <w:gridSpan w:val="3"/>
            <w:vMerge/>
            <w:shd w:val="clear" w:color="auto" w:fill="D9D9D9" w:themeFill="background1" w:themeFillShade="D9"/>
          </w:tcPr>
          <w:p w14:paraId="7255C289" w14:textId="77777777" w:rsidR="00544F68" w:rsidRPr="008049F7" w:rsidRDefault="00544F68" w:rsidP="00CB7704">
            <w:pPr>
              <w:autoSpaceDE w:val="0"/>
              <w:autoSpaceDN w:val="0"/>
              <w:adjustRightInd w:val="0"/>
              <w:rPr>
                <w:rFonts w:ascii="Arial" w:hAnsi="Arial" w:cs="Arial"/>
                <w:sz w:val="18"/>
                <w:szCs w:val="18"/>
              </w:rPr>
            </w:pPr>
          </w:p>
        </w:tc>
        <w:tc>
          <w:tcPr>
            <w:tcW w:w="1418" w:type="dxa"/>
            <w:gridSpan w:val="2"/>
            <w:vMerge/>
            <w:shd w:val="clear" w:color="auto" w:fill="D9D9D9" w:themeFill="background1" w:themeFillShade="D9"/>
          </w:tcPr>
          <w:p w14:paraId="5F14F814" w14:textId="77777777" w:rsidR="00544F68" w:rsidRPr="008049F7" w:rsidRDefault="00544F68" w:rsidP="00CB7704">
            <w:pPr>
              <w:rPr>
                <w:rFonts w:ascii="Arial" w:hAnsi="Arial" w:cs="Arial"/>
                <w:sz w:val="18"/>
                <w:szCs w:val="18"/>
              </w:rPr>
            </w:pPr>
          </w:p>
        </w:tc>
      </w:tr>
      <w:tr w:rsidR="00CF263D" w:rsidRPr="008049F7" w14:paraId="0C462101" w14:textId="77777777" w:rsidTr="00D62572">
        <w:trPr>
          <w:trHeight w:val="433"/>
        </w:trPr>
        <w:tc>
          <w:tcPr>
            <w:tcW w:w="1101" w:type="dxa"/>
            <w:vMerge/>
            <w:shd w:val="clear" w:color="auto" w:fill="auto"/>
          </w:tcPr>
          <w:p w14:paraId="794334AD" w14:textId="77777777" w:rsidR="00CF263D" w:rsidRPr="008049F7" w:rsidRDefault="00CF263D" w:rsidP="00CB7704">
            <w:pPr>
              <w:autoSpaceDE w:val="0"/>
              <w:autoSpaceDN w:val="0"/>
              <w:adjustRightInd w:val="0"/>
              <w:rPr>
                <w:rFonts w:ascii="Arial" w:hAnsi="Arial" w:cs="Arial"/>
                <w:b/>
                <w:bCs/>
                <w:sz w:val="18"/>
                <w:szCs w:val="18"/>
              </w:rPr>
            </w:pPr>
          </w:p>
        </w:tc>
        <w:tc>
          <w:tcPr>
            <w:tcW w:w="5103" w:type="dxa"/>
            <w:gridSpan w:val="2"/>
            <w:vMerge w:val="restart"/>
            <w:shd w:val="clear" w:color="auto" w:fill="auto"/>
          </w:tcPr>
          <w:p w14:paraId="2248DC97" w14:textId="77777777" w:rsidR="00CF263D" w:rsidRPr="008B4E9C" w:rsidRDefault="00CF263D" w:rsidP="00ED6809">
            <w:pPr>
              <w:autoSpaceDE w:val="0"/>
              <w:autoSpaceDN w:val="0"/>
              <w:adjustRightInd w:val="0"/>
              <w:rPr>
                <w:rFonts w:ascii="Arial" w:hAnsi="Arial" w:cs="Arial"/>
                <w:b/>
                <w:sz w:val="18"/>
                <w:szCs w:val="18"/>
              </w:rPr>
            </w:pPr>
            <w:r w:rsidRPr="008B4E9C">
              <w:rPr>
                <w:rFonts w:ascii="Arial" w:hAnsi="Arial" w:cs="Arial"/>
                <w:b/>
                <w:bCs/>
                <w:sz w:val="18"/>
                <w:szCs w:val="18"/>
              </w:rPr>
              <w:t xml:space="preserve">C4-Q1-1a) </w:t>
            </w:r>
            <w:r w:rsidRPr="008B4E9C">
              <w:rPr>
                <w:rFonts w:ascii="Arial" w:hAnsi="Arial" w:cs="Arial"/>
                <w:sz w:val="18"/>
                <w:szCs w:val="18"/>
              </w:rPr>
              <w:t>You have</w:t>
            </w:r>
            <w:r w:rsidR="002D2463">
              <w:rPr>
                <w:rFonts w:ascii="Arial" w:hAnsi="Arial" w:cs="Arial"/>
                <w:sz w:val="18"/>
                <w:szCs w:val="18"/>
              </w:rPr>
              <w:t>,</w:t>
            </w:r>
            <w:r w:rsidRPr="008B4E9C">
              <w:rPr>
                <w:rFonts w:ascii="Arial" w:hAnsi="Arial" w:cs="Arial"/>
                <w:sz w:val="18"/>
                <w:szCs w:val="18"/>
              </w:rPr>
              <w:t xml:space="preserve"> within the last twelve months</w:t>
            </w:r>
            <w:r w:rsidR="002D2463">
              <w:rPr>
                <w:rFonts w:ascii="Arial" w:hAnsi="Arial" w:cs="Arial"/>
                <w:sz w:val="18"/>
                <w:szCs w:val="18"/>
              </w:rPr>
              <w:t>,</w:t>
            </w:r>
            <w:r w:rsidRPr="008B4E9C">
              <w:rPr>
                <w:rFonts w:ascii="Arial" w:hAnsi="Arial" w:cs="Arial"/>
                <w:sz w:val="18"/>
                <w:szCs w:val="18"/>
              </w:rPr>
              <w:t xml:space="preserve"> successfully completed a prequalification application undertaken by an assessment provider able to demonstrate that its information gathering process is equivalent to that of PAS 91</w:t>
            </w:r>
            <w:r w:rsidRPr="00324CFD">
              <w:rPr>
                <w:rFonts w:ascii="Arial" w:hAnsi="Arial" w:cs="Arial"/>
                <w:sz w:val="18"/>
                <w:szCs w:val="18"/>
              </w:rPr>
              <w:t>.</w:t>
            </w:r>
          </w:p>
        </w:tc>
        <w:tc>
          <w:tcPr>
            <w:tcW w:w="2551" w:type="dxa"/>
            <w:gridSpan w:val="3"/>
            <w:shd w:val="clear" w:color="auto" w:fill="auto"/>
          </w:tcPr>
          <w:p w14:paraId="60435D8D" w14:textId="150EA879" w:rsidR="00CF263D" w:rsidRPr="00CF263D" w:rsidRDefault="00D75F65" w:rsidP="00F47F28">
            <w:pPr>
              <w:keepNext/>
              <w:keepLines/>
              <w:autoSpaceDE w:val="0"/>
              <w:autoSpaceDN w:val="0"/>
              <w:adjustRightInd w:val="0"/>
              <w:spacing w:after="120"/>
              <w:outlineLvl w:val="3"/>
              <w:rPr>
                <w:rFonts w:ascii="Arial" w:hAnsi="Arial" w:cs="Arial"/>
                <w:sz w:val="16"/>
                <w:szCs w:val="16"/>
              </w:rPr>
            </w:pPr>
            <w:r w:rsidRPr="00D75F65">
              <w:rPr>
                <w:rFonts w:ascii="Arial" w:hAnsi="Arial" w:cs="Arial"/>
                <w:sz w:val="16"/>
                <w:szCs w:val="16"/>
              </w:rPr>
              <w:t>For i)</w:t>
            </w:r>
            <w:r w:rsidR="003A6162">
              <w:rPr>
                <w:rFonts w:ascii="Arial" w:hAnsi="Arial" w:cs="Arial"/>
                <w:sz w:val="16"/>
                <w:szCs w:val="16"/>
              </w:rPr>
              <w:t xml:space="preserve">    </w:t>
            </w:r>
            <w:r w:rsidR="000B1BBD">
              <w:rPr>
                <w:rFonts w:ascii="Arial" w:hAnsi="Arial" w:cs="Arial"/>
                <w:sz w:val="16"/>
                <w:szCs w:val="16"/>
              </w:rPr>
              <w:t xml:space="preserve"> </w:t>
            </w:r>
            <w:r w:rsidR="000B1BBD" w:rsidRPr="00560E88">
              <w:rPr>
                <w:rFonts w:ascii="Arial" w:hAnsi="Arial" w:cs="Arial"/>
                <w:sz w:val="44"/>
                <w:szCs w:val="44"/>
              </w:rPr>
              <w:sym w:font="Wingdings" w:char="F06F"/>
            </w:r>
          </w:p>
          <w:p w14:paraId="1368DC1E" w14:textId="77777777" w:rsidR="00C3447A" w:rsidRDefault="00D75F65" w:rsidP="00110E79">
            <w:pPr>
              <w:autoSpaceDE w:val="0"/>
              <w:autoSpaceDN w:val="0"/>
              <w:adjustRightInd w:val="0"/>
              <w:ind w:right="-108"/>
              <w:rPr>
                <w:rFonts w:ascii="Arial" w:hAnsi="Arial" w:cs="Arial"/>
                <w:sz w:val="16"/>
                <w:szCs w:val="16"/>
              </w:rPr>
            </w:pPr>
            <w:r w:rsidRPr="00D75F65">
              <w:rPr>
                <w:rFonts w:ascii="Arial" w:hAnsi="Arial" w:cs="Arial"/>
                <w:sz w:val="16"/>
                <w:szCs w:val="16"/>
              </w:rPr>
              <w:t xml:space="preserve">CDM </w:t>
            </w:r>
            <w:r w:rsidR="00645B3D">
              <w:rPr>
                <w:rFonts w:ascii="Arial" w:hAnsi="Arial" w:cs="Arial"/>
                <w:sz w:val="16"/>
                <w:szCs w:val="16"/>
              </w:rPr>
              <w:t>d</w:t>
            </w:r>
            <w:r w:rsidRPr="00D75F65">
              <w:rPr>
                <w:rFonts w:ascii="Arial" w:hAnsi="Arial" w:cs="Arial"/>
                <w:sz w:val="16"/>
                <w:szCs w:val="16"/>
              </w:rPr>
              <w:t>uty holder role</w:t>
            </w:r>
            <w:r w:rsidR="00645B3D">
              <w:rPr>
                <w:rFonts w:ascii="Arial" w:hAnsi="Arial" w:cs="Arial"/>
                <w:sz w:val="16"/>
                <w:szCs w:val="16"/>
              </w:rPr>
              <w:t>(</w:t>
            </w:r>
            <w:r w:rsidRPr="00D75F65">
              <w:rPr>
                <w:rFonts w:ascii="Arial" w:hAnsi="Arial" w:cs="Arial"/>
                <w:sz w:val="16"/>
                <w:szCs w:val="16"/>
              </w:rPr>
              <w:t>s</w:t>
            </w:r>
            <w:r w:rsidR="00645B3D">
              <w:rPr>
                <w:rFonts w:ascii="Arial" w:hAnsi="Arial" w:cs="Arial"/>
                <w:sz w:val="16"/>
                <w:szCs w:val="16"/>
              </w:rPr>
              <w:t>)</w:t>
            </w:r>
            <w:r w:rsidRPr="00D75F65">
              <w:rPr>
                <w:rFonts w:ascii="Arial" w:hAnsi="Arial" w:cs="Arial"/>
                <w:sz w:val="16"/>
                <w:szCs w:val="16"/>
              </w:rPr>
              <w:t xml:space="preserve"> claimed</w:t>
            </w:r>
            <w:r w:rsidR="00CF263D">
              <w:rPr>
                <w:rFonts w:ascii="Arial" w:hAnsi="Arial" w:cs="Arial"/>
                <w:sz w:val="16"/>
                <w:szCs w:val="16"/>
              </w:rPr>
              <w:t>.</w:t>
            </w:r>
          </w:p>
          <w:p w14:paraId="38D121F9" w14:textId="77777777" w:rsidR="00CF263D" w:rsidRPr="008049F7" w:rsidRDefault="00CF263D" w:rsidP="00CB7704">
            <w:pPr>
              <w:autoSpaceDE w:val="0"/>
              <w:autoSpaceDN w:val="0"/>
              <w:adjustRightInd w:val="0"/>
              <w:rPr>
                <w:rFonts w:ascii="Arial" w:hAnsi="Arial" w:cs="Arial"/>
                <w:sz w:val="18"/>
                <w:szCs w:val="18"/>
              </w:rPr>
            </w:pPr>
            <w:r>
              <w:rPr>
                <w:rFonts w:ascii="Arial" w:hAnsi="Arial" w:cs="Arial"/>
                <w:sz w:val="16"/>
                <w:szCs w:val="16"/>
              </w:rPr>
              <w:t>...................................................</w:t>
            </w:r>
          </w:p>
        </w:tc>
        <w:tc>
          <w:tcPr>
            <w:tcW w:w="1418" w:type="dxa"/>
            <w:gridSpan w:val="2"/>
            <w:vMerge w:val="restart"/>
            <w:shd w:val="clear" w:color="auto" w:fill="auto"/>
          </w:tcPr>
          <w:p w14:paraId="4A111457" w14:textId="77777777" w:rsidR="00CF263D" w:rsidRPr="008049F7" w:rsidRDefault="00CF263D" w:rsidP="00CB7704">
            <w:pPr>
              <w:rPr>
                <w:rFonts w:ascii="Arial" w:hAnsi="Arial" w:cs="Arial"/>
                <w:sz w:val="18"/>
                <w:szCs w:val="18"/>
              </w:rPr>
            </w:pPr>
          </w:p>
        </w:tc>
      </w:tr>
      <w:tr w:rsidR="00CF263D" w:rsidRPr="008049F7" w14:paraId="1CAE217C" w14:textId="77777777" w:rsidTr="00D62572">
        <w:trPr>
          <w:trHeight w:val="317"/>
        </w:trPr>
        <w:tc>
          <w:tcPr>
            <w:tcW w:w="1101" w:type="dxa"/>
            <w:vMerge/>
            <w:shd w:val="clear" w:color="auto" w:fill="auto"/>
          </w:tcPr>
          <w:p w14:paraId="796CDD34" w14:textId="77777777" w:rsidR="00CF263D" w:rsidRPr="008049F7" w:rsidRDefault="00CF263D" w:rsidP="00CB7704">
            <w:pPr>
              <w:autoSpaceDE w:val="0"/>
              <w:autoSpaceDN w:val="0"/>
              <w:adjustRightInd w:val="0"/>
              <w:rPr>
                <w:rFonts w:ascii="Arial" w:hAnsi="Arial" w:cs="Arial"/>
                <w:b/>
                <w:bCs/>
                <w:sz w:val="18"/>
                <w:szCs w:val="18"/>
              </w:rPr>
            </w:pPr>
          </w:p>
        </w:tc>
        <w:tc>
          <w:tcPr>
            <w:tcW w:w="5103" w:type="dxa"/>
            <w:gridSpan w:val="2"/>
            <w:vMerge/>
            <w:shd w:val="clear" w:color="auto" w:fill="auto"/>
          </w:tcPr>
          <w:p w14:paraId="606F1CC8" w14:textId="77777777" w:rsidR="00CF263D" w:rsidRPr="008B4E9C" w:rsidRDefault="00CF263D" w:rsidP="00ED6809">
            <w:pPr>
              <w:autoSpaceDE w:val="0"/>
              <w:autoSpaceDN w:val="0"/>
              <w:adjustRightInd w:val="0"/>
              <w:rPr>
                <w:rFonts w:ascii="Arial" w:hAnsi="Arial" w:cs="Arial"/>
                <w:b/>
                <w:bCs/>
                <w:sz w:val="18"/>
                <w:szCs w:val="18"/>
              </w:rPr>
            </w:pPr>
          </w:p>
        </w:tc>
        <w:tc>
          <w:tcPr>
            <w:tcW w:w="2551" w:type="dxa"/>
            <w:gridSpan w:val="3"/>
            <w:shd w:val="clear" w:color="auto" w:fill="auto"/>
          </w:tcPr>
          <w:p w14:paraId="21B01F77" w14:textId="425EF4EF" w:rsidR="00CF263D" w:rsidRPr="008049F7" w:rsidRDefault="00CF263D" w:rsidP="00CB7704">
            <w:pPr>
              <w:autoSpaceDE w:val="0"/>
              <w:autoSpaceDN w:val="0"/>
              <w:adjustRightInd w:val="0"/>
              <w:rPr>
                <w:rFonts w:ascii="Arial" w:hAnsi="Arial" w:cs="Arial"/>
                <w:sz w:val="18"/>
                <w:szCs w:val="18"/>
              </w:rPr>
            </w:pPr>
            <w:r>
              <w:rPr>
                <w:rFonts w:ascii="Arial" w:hAnsi="Arial" w:cs="Arial"/>
                <w:sz w:val="18"/>
                <w:szCs w:val="18"/>
              </w:rPr>
              <w:t>For ii)</w:t>
            </w:r>
            <w:r w:rsidR="003A6162">
              <w:rPr>
                <w:rFonts w:ascii="Arial" w:hAnsi="Arial" w:cs="Arial"/>
                <w:sz w:val="18"/>
                <w:szCs w:val="18"/>
              </w:rPr>
              <w:t xml:space="preserve">   </w:t>
            </w:r>
            <w:r w:rsidR="000B1BBD">
              <w:rPr>
                <w:rFonts w:ascii="Arial" w:hAnsi="Arial" w:cs="Arial"/>
                <w:sz w:val="18"/>
                <w:szCs w:val="18"/>
              </w:rPr>
              <w:t xml:space="preserve"> </w:t>
            </w:r>
            <w:r w:rsidR="000B1BBD" w:rsidRPr="00560E88">
              <w:rPr>
                <w:rFonts w:ascii="Arial" w:hAnsi="Arial" w:cs="Arial"/>
                <w:sz w:val="44"/>
                <w:szCs w:val="44"/>
              </w:rPr>
              <w:sym w:font="Wingdings" w:char="F06F"/>
            </w:r>
          </w:p>
        </w:tc>
        <w:tc>
          <w:tcPr>
            <w:tcW w:w="1418" w:type="dxa"/>
            <w:gridSpan w:val="2"/>
            <w:vMerge/>
            <w:shd w:val="clear" w:color="auto" w:fill="auto"/>
          </w:tcPr>
          <w:p w14:paraId="7CB3E6E7" w14:textId="77777777" w:rsidR="00CF263D" w:rsidRPr="008049F7" w:rsidRDefault="00CF263D" w:rsidP="00CB7704">
            <w:pPr>
              <w:rPr>
                <w:rFonts w:ascii="Arial" w:hAnsi="Arial" w:cs="Arial"/>
                <w:sz w:val="18"/>
                <w:szCs w:val="18"/>
              </w:rPr>
            </w:pPr>
          </w:p>
        </w:tc>
      </w:tr>
      <w:tr w:rsidR="00CF263D" w:rsidRPr="008049F7" w14:paraId="52BD11E4" w14:textId="77777777" w:rsidTr="00D62572">
        <w:trPr>
          <w:trHeight w:val="317"/>
        </w:trPr>
        <w:tc>
          <w:tcPr>
            <w:tcW w:w="1101" w:type="dxa"/>
            <w:vMerge/>
            <w:shd w:val="clear" w:color="auto" w:fill="auto"/>
          </w:tcPr>
          <w:p w14:paraId="5F47455F" w14:textId="77777777" w:rsidR="00CF263D" w:rsidRPr="008049F7" w:rsidRDefault="00CF263D" w:rsidP="00CB7704">
            <w:pPr>
              <w:autoSpaceDE w:val="0"/>
              <w:autoSpaceDN w:val="0"/>
              <w:adjustRightInd w:val="0"/>
              <w:rPr>
                <w:rFonts w:ascii="Arial" w:hAnsi="Arial" w:cs="Arial"/>
                <w:b/>
                <w:bCs/>
                <w:sz w:val="18"/>
                <w:szCs w:val="18"/>
              </w:rPr>
            </w:pPr>
          </w:p>
        </w:tc>
        <w:tc>
          <w:tcPr>
            <w:tcW w:w="5103" w:type="dxa"/>
            <w:gridSpan w:val="2"/>
            <w:vMerge w:val="restart"/>
            <w:shd w:val="clear" w:color="auto" w:fill="auto"/>
          </w:tcPr>
          <w:p w14:paraId="4C3D379C" w14:textId="64E64807" w:rsidR="00CF263D" w:rsidRPr="00DD2C8C" w:rsidRDefault="00CF263D" w:rsidP="00F47F28">
            <w:pPr>
              <w:autoSpaceDE w:val="0"/>
              <w:autoSpaceDN w:val="0"/>
              <w:adjustRightInd w:val="0"/>
              <w:rPr>
                <w:rFonts w:ascii="Arial" w:hAnsi="Arial" w:cs="Arial"/>
                <w:b/>
                <w:sz w:val="18"/>
                <w:szCs w:val="18"/>
              </w:rPr>
            </w:pPr>
            <w:r w:rsidRPr="00DD2C8C">
              <w:rPr>
                <w:rFonts w:ascii="Arial" w:hAnsi="Arial" w:cs="Arial"/>
                <w:b/>
                <w:bCs/>
                <w:sz w:val="18"/>
                <w:szCs w:val="18"/>
              </w:rPr>
              <w:t xml:space="preserve">C4-Q1-1b) </w:t>
            </w:r>
            <w:r w:rsidR="002D2463" w:rsidRPr="00DD2C8C">
              <w:rPr>
                <w:rFonts w:ascii="Arial" w:hAnsi="Arial" w:cs="Arial"/>
                <w:sz w:val="18"/>
                <w:szCs w:val="18"/>
              </w:rPr>
              <w:t>Y</w:t>
            </w:r>
            <w:r w:rsidRPr="00DD2C8C">
              <w:rPr>
                <w:rFonts w:ascii="Arial" w:hAnsi="Arial" w:cs="Arial"/>
                <w:sz w:val="18"/>
                <w:szCs w:val="18"/>
              </w:rPr>
              <w:t>ou have</w:t>
            </w:r>
            <w:r w:rsidR="002D2463" w:rsidRPr="00DD2C8C">
              <w:rPr>
                <w:rFonts w:ascii="Arial" w:hAnsi="Arial" w:cs="Arial"/>
                <w:sz w:val="18"/>
                <w:szCs w:val="18"/>
              </w:rPr>
              <w:t>,</w:t>
            </w:r>
            <w:r w:rsidRPr="00DD2C8C">
              <w:rPr>
                <w:rFonts w:ascii="Arial" w:hAnsi="Arial" w:cs="Arial"/>
                <w:sz w:val="18"/>
                <w:szCs w:val="18"/>
              </w:rPr>
              <w:t xml:space="preserve"> within the last twelve months, successfully met the assessment requirements of a construction-related scheme in registered membership of the Safety Schemes in Procurement (SSIP) forum (see Annex </w:t>
            </w:r>
            <w:r w:rsidR="00F47F28" w:rsidRPr="00DD2C8C">
              <w:rPr>
                <w:rFonts w:ascii="Arial" w:hAnsi="Arial" w:cs="Arial"/>
                <w:sz w:val="18"/>
                <w:szCs w:val="18"/>
              </w:rPr>
              <w:t>D</w:t>
            </w:r>
            <w:r w:rsidRPr="00DD2C8C">
              <w:rPr>
                <w:rFonts w:ascii="Arial" w:hAnsi="Arial" w:cs="Arial"/>
                <w:sz w:val="18"/>
                <w:szCs w:val="18"/>
              </w:rPr>
              <w:t>).</w:t>
            </w:r>
          </w:p>
        </w:tc>
        <w:tc>
          <w:tcPr>
            <w:tcW w:w="2551" w:type="dxa"/>
            <w:gridSpan w:val="3"/>
            <w:shd w:val="clear" w:color="auto" w:fill="auto"/>
          </w:tcPr>
          <w:p w14:paraId="638B3D4D" w14:textId="12B7B195" w:rsidR="00CF263D" w:rsidRDefault="00CF263D" w:rsidP="00F47F28">
            <w:pPr>
              <w:autoSpaceDE w:val="0"/>
              <w:autoSpaceDN w:val="0"/>
              <w:adjustRightInd w:val="0"/>
              <w:spacing w:after="120"/>
              <w:rPr>
                <w:rFonts w:ascii="Arial" w:hAnsi="Arial" w:cs="Arial"/>
                <w:sz w:val="18"/>
                <w:szCs w:val="18"/>
              </w:rPr>
            </w:pPr>
            <w:r>
              <w:rPr>
                <w:rFonts w:ascii="Arial" w:hAnsi="Arial" w:cs="Arial"/>
                <w:sz w:val="18"/>
                <w:szCs w:val="18"/>
              </w:rPr>
              <w:t>For i)</w:t>
            </w:r>
            <w:r w:rsidR="003A6162">
              <w:rPr>
                <w:rFonts w:ascii="Arial" w:hAnsi="Arial" w:cs="Arial"/>
                <w:sz w:val="18"/>
                <w:szCs w:val="18"/>
              </w:rPr>
              <w:t xml:space="preserve">    </w:t>
            </w:r>
            <w:r w:rsidR="000B1BBD" w:rsidRPr="00560E88">
              <w:rPr>
                <w:rFonts w:ascii="Arial" w:hAnsi="Arial" w:cs="Arial"/>
                <w:sz w:val="44"/>
                <w:szCs w:val="44"/>
              </w:rPr>
              <w:sym w:font="Wingdings" w:char="F06F"/>
            </w:r>
          </w:p>
          <w:p w14:paraId="6FBBA6CF" w14:textId="77777777" w:rsidR="00C3447A" w:rsidRDefault="00CF263D" w:rsidP="00110E79">
            <w:pPr>
              <w:autoSpaceDE w:val="0"/>
              <w:autoSpaceDN w:val="0"/>
              <w:adjustRightInd w:val="0"/>
              <w:ind w:right="-108"/>
              <w:rPr>
                <w:rFonts w:ascii="Arial" w:hAnsi="Arial" w:cs="Arial"/>
                <w:sz w:val="16"/>
                <w:szCs w:val="16"/>
              </w:rPr>
            </w:pPr>
            <w:r w:rsidRPr="00CF263D">
              <w:rPr>
                <w:rFonts w:ascii="Arial" w:hAnsi="Arial" w:cs="Arial"/>
                <w:sz w:val="16"/>
                <w:szCs w:val="16"/>
              </w:rPr>
              <w:t xml:space="preserve">CDM </w:t>
            </w:r>
            <w:r w:rsidR="00645B3D">
              <w:rPr>
                <w:rFonts w:ascii="Arial" w:hAnsi="Arial" w:cs="Arial"/>
                <w:sz w:val="16"/>
                <w:szCs w:val="16"/>
              </w:rPr>
              <w:t>d</w:t>
            </w:r>
            <w:r w:rsidRPr="00CF263D">
              <w:rPr>
                <w:rFonts w:ascii="Arial" w:hAnsi="Arial" w:cs="Arial"/>
                <w:sz w:val="16"/>
                <w:szCs w:val="16"/>
              </w:rPr>
              <w:t>uty holder role</w:t>
            </w:r>
            <w:r w:rsidR="00645B3D">
              <w:rPr>
                <w:rFonts w:ascii="Arial" w:hAnsi="Arial" w:cs="Arial"/>
                <w:sz w:val="16"/>
                <w:szCs w:val="16"/>
              </w:rPr>
              <w:t>(</w:t>
            </w:r>
            <w:r w:rsidRPr="00CF263D">
              <w:rPr>
                <w:rFonts w:ascii="Arial" w:hAnsi="Arial" w:cs="Arial"/>
                <w:sz w:val="16"/>
                <w:szCs w:val="16"/>
              </w:rPr>
              <w:t>s</w:t>
            </w:r>
            <w:r w:rsidR="00645B3D">
              <w:rPr>
                <w:rFonts w:ascii="Arial" w:hAnsi="Arial" w:cs="Arial"/>
                <w:sz w:val="16"/>
                <w:szCs w:val="16"/>
              </w:rPr>
              <w:t>)</w:t>
            </w:r>
            <w:r w:rsidRPr="00CF263D">
              <w:rPr>
                <w:rFonts w:ascii="Arial" w:hAnsi="Arial" w:cs="Arial"/>
                <w:sz w:val="16"/>
                <w:szCs w:val="16"/>
              </w:rPr>
              <w:t xml:space="preserve"> claimed</w:t>
            </w:r>
            <w:r>
              <w:rPr>
                <w:rFonts w:ascii="Arial" w:hAnsi="Arial" w:cs="Arial"/>
                <w:sz w:val="16"/>
                <w:szCs w:val="16"/>
              </w:rPr>
              <w:t>.</w:t>
            </w:r>
          </w:p>
          <w:p w14:paraId="0CFB4C5D" w14:textId="77777777" w:rsidR="00CF263D" w:rsidRPr="008049F7" w:rsidRDefault="00CF263D" w:rsidP="00CF263D">
            <w:pPr>
              <w:autoSpaceDE w:val="0"/>
              <w:autoSpaceDN w:val="0"/>
              <w:adjustRightInd w:val="0"/>
              <w:rPr>
                <w:rFonts w:ascii="Arial" w:hAnsi="Arial" w:cs="Arial"/>
                <w:sz w:val="18"/>
                <w:szCs w:val="18"/>
              </w:rPr>
            </w:pPr>
            <w:r>
              <w:rPr>
                <w:rFonts w:ascii="Arial" w:hAnsi="Arial" w:cs="Arial"/>
                <w:sz w:val="16"/>
                <w:szCs w:val="16"/>
              </w:rPr>
              <w:t>...................................................</w:t>
            </w:r>
          </w:p>
        </w:tc>
        <w:tc>
          <w:tcPr>
            <w:tcW w:w="1418" w:type="dxa"/>
            <w:gridSpan w:val="2"/>
            <w:vMerge w:val="restart"/>
            <w:shd w:val="clear" w:color="auto" w:fill="auto"/>
          </w:tcPr>
          <w:p w14:paraId="1FAD3453" w14:textId="77777777" w:rsidR="00CF263D" w:rsidRPr="008049F7" w:rsidRDefault="00CF263D" w:rsidP="00CB7704">
            <w:pPr>
              <w:rPr>
                <w:rFonts w:ascii="Arial" w:hAnsi="Arial" w:cs="Arial"/>
                <w:sz w:val="18"/>
                <w:szCs w:val="18"/>
              </w:rPr>
            </w:pPr>
          </w:p>
        </w:tc>
      </w:tr>
      <w:tr w:rsidR="00CF263D" w:rsidRPr="008049F7" w14:paraId="171E0F3E" w14:textId="77777777" w:rsidTr="00D62572">
        <w:trPr>
          <w:trHeight w:val="317"/>
        </w:trPr>
        <w:tc>
          <w:tcPr>
            <w:tcW w:w="1101" w:type="dxa"/>
            <w:vMerge/>
            <w:shd w:val="clear" w:color="auto" w:fill="auto"/>
          </w:tcPr>
          <w:p w14:paraId="3A644B71" w14:textId="77777777" w:rsidR="00CF263D" w:rsidRPr="008049F7" w:rsidRDefault="00CF263D" w:rsidP="00CB7704">
            <w:pPr>
              <w:autoSpaceDE w:val="0"/>
              <w:autoSpaceDN w:val="0"/>
              <w:adjustRightInd w:val="0"/>
              <w:rPr>
                <w:rFonts w:ascii="Arial" w:hAnsi="Arial" w:cs="Arial"/>
                <w:b/>
                <w:bCs/>
                <w:sz w:val="18"/>
                <w:szCs w:val="18"/>
              </w:rPr>
            </w:pPr>
          </w:p>
        </w:tc>
        <w:tc>
          <w:tcPr>
            <w:tcW w:w="5103" w:type="dxa"/>
            <w:gridSpan w:val="2"/>
            <w:vMerge/>
            <w:shd w:val="clear" w:color="auto" w:fill="auto"/>
          </w:tcPr>
          <w:p w14:paraId="34AF124E" w14:textId="77777777" w:rsidR="00CF263D" w:rsidRPr="00DD2C8C" w:rsidRDefault="00CF263D" w:rsidP="00CB7704">
            <w:pPr>
              <w:autoSpaceDE w:val="0"/>
              <w:autoSpaceDN w:val="0"/>
              <w:adjustRightInd w:val="0"/>
              <w:rPr>
                <w:rFonts w:ascii="Arial" w:hAnsi="Arial" w:cs="Arial"/>
                <w:b/>
                <w:bCs/>
                <w:sz w:val="18"/>
                <w:szCs w:val="18"/>
              </w:rPr>
            </w:pPr>
          </w:p>
        </w:tc>
        <w:tc>
          <w:tcPr>
            <w:tcW w:w="2551" w:type="dxa"/>
            <w:gridSpan w:val="3"/>
            <w:shd w:val="clear" w:color="auto" w:fill="auto"/>
          </w:tcPr>
          <w:p w14:paraId="3B5E1586" w14:textId="0E2821CF" w:rsidR="00CF263D" w:rsidRPr="008049F7" w:rsidRDefault="00CF263D" w:rsidP="000B1BBD">
            <w:pPr>
              <w:tabs>
                <w:tab w:val="center" w:pos="1167"/>
              </w:tabs>
              <w:autoSpaceDE w:val="0"/>
              <w:autoSpaceDN w:val="0"/>
              <w:adjustRightInd w:val="0"/>
              <w:rPr>
                <w:rFonts w:ascii="Arial" w:hAnsi="Arial" w:cs="Arial"/>
                <w:sz w:val="18"/>
                <w:szCs w:val="18"/>
              </w:rPr>
            </w:pPr>
            <w:r>
              <w:rPr>
                <w:rFonts w:ascii="Arial" w:hAnsi="Arial" w:cs="Arial"/>
                <w:sz w:val="18"/>
                <w:szCs w:val="18"/>
              </w:rPr>
              <w:t>For ii)</w:t>
            </w:r>
            <w:r w:rsidR="003A6162">
              <w:rPr>
                <w:rFonts w:ascii="Arial" w:hAnsi="Arial" w:cs="Arial"/>
                <w:sz w:val="18"/>
                <w:szCs w:val="18"/>
              </w:rPr>
              <w:t xml:space="preserve">   </w:t>
            </w:r>
            <w:r w:rsidR="000B1BBD">
              <w:rPr>
                <w:rFonts w:ascii="Arial" w:hAnsi="Arial" w:cs="Arial"/>
                <w:sz w:val="18"/>
                <w:szCs w:val="18"/>
              </w:rPr>
              <w:t xml:space="preserve"> </w:t>
            </w:r>
            <w:r w:rsidR="000B1BBD" w:rsidRPr="00560E88">
              <w:rPr>
                <w:rFonts w:ascii="Arial" w:hAnsi="Arial" w:cs="Arial"/>
                <w:sz w:val="44"/>
                <w:szCs w:val="44"/>
              </w:rPr>
              <w:sym w:font="Wingdings" w:char="F06F"/>
            </w:r>
            <w:r w:rsidR="000B1BBD">
              <w:rPr>
                <w:rFonts w:ascii="Arial" w:hAnsi="Arial" w:cs="Arial"/>
                <w:sz w:val="18"/>
                <w:szCs w:val="18"/>
              </w:rPr>
              <w:tab/>
            </w:r>
          </w:p>
        </w:tc>
        <w:tc>
          <w:tcPr>
            <w:tcW w:w="1418" w:type="dxa"/>
            <w:gridSpan w:val="2"/>
            <w:vMerge/>
            <w:shd w:val="clear" w:color="auto" w:fill="auto"/>
          </w:tcPr>
          <w:p w14:paraId="236C91B2" w14:textId="77777777" w:rsidR="00CF263D" w:rsidRPr="008049F7" w:rsidRDefault="00CF263D" w:rsidP="00CB7704">
            <w:pPr>
              <w:rPr>
                <w:rFonts w:ascii="Arial" w:hAnsi="Arial" w:cs="Arial"/>
                <w:sz w:val="18"/>
                <w:szCs w:val="18"/>
              </w:rPr>
            </w:pPr>
          </w:p>
        </w:tc>
      </w:tr>
      <w:tr w:rsidR="00CF263D" w:rsidRPr="008049F7" w14:paraId="17CD1E94" w14:textId="77777777" w:rsidTr="00D62572">
        <w:trPr>
          <w:trHeight w:val="317"/>
        </w:trPr>
        <w:tc>
          <w:tcPr>
            <w:tcW w:w="1101" w:type="dxa"/>
            <w:vMerge/>
            <w:shd w:val="clear" w:color="auto" w:fill="auto"/>
          </w:tcPr>
          <w:p w14:paraId="773B6C20" w14:textId="77777777" w:rsidR="00CF263D" w:rsidRPr="008049F7" w:rsidRDefault="00CF263D" w:rsidP="00CB7704">
            <w:pPr>
              <w:autoSpaceDE w:val="0"/>
              <w:autoSpaceDN w:val="0"/>
              <w:adjustRightInd w:val="0"/>
              <w:rPr>
                <w:rFonts w:ascii="Arial" w:hAnsi="Arial" w:cs="Arial"/>
                <w:b/>
                <w:bCs/>
                <w:sz w:val="18"/>
                <w:szCs w:val="18"/>
              </w:rPr>
            </w:pPr>
          </w:p>
        </w:tc>
        <w:tc>
          <w:tcPr>
            <w:tcW w:w="5103" w:type="dxa"/>
            <w:gridSpan w:val="2"/>
            <w:vMerge w:val="restart"/>
            <w:shd w:val="clear" w:color="auto" w:fill="auto"/>
          </w:tcPr>
          <w:p w14:paraId="3DB00714" w14:textId="3A8D25FD" w:rsidR="00CF263D" w:rsidRPr="00DD2C8C" w:rsidRDefault="00CF263D" w:rsidP="00FB4FB9">
            <w:pPr>
              <w:autoSpaceDE w:val="0"/>
              <w:autoSpaceDN w:val="0"/>
              <w:adjustRightInd w:val="0"/>
              <w:rPr>
                <w:rFonts w:ascii="Arial" w:hAnsi="Arial" w:cs="Arial"/>
                <w:sz w:val="18"/>
                <w:szCs w:val="18"/>
              </w:rPr>
            </w:pPr>
            <w:r w:rsidRPr="00DD2C8C">
              <w:rPr>
                <w:rFonts w:ascii="Arial" w:hAnsi="Arial" w:cs="Arial"/>
                <w:b/>
                <w:bCs/>
                <w:sz w:val="18"/>
                <w:szCs w:val="18"/>
              </w:rPr>
              <w:t xml:space="preserve">C4-Q1-1c) </w:t>
            </w:r>
            <w:r w:rsidR="002D2463" w:rsidRPr="00DD2C8C">
              <w:rPr>
                <w:rFonts w:ascii="Arial" w:hAnsi="Arial" w:cs="Arial"/>
                <w:bCs/>
                <w:sz w:val="18"/>
                <w:szCs w:val="18"/>
              </w:rPr>
              <w:t>Y</w:t>
            </w:r>
            <w:r w:rsidRPr="00DD2C8C">
              <w:rPr>
                <w:rFonts w:ascii="Arial" w:hAnsi="Arial" w:cs="Arial"/>
                <w:sz w:val="18"/>
                <w:szCs w:val="18"/>
              </w:rPr>
              <w:t>ou hold a certificate of compliance with BS OHSAS 18001 (or equivalent)</w:t>
            </w:r>
            <w:r w:rsidR="003A6162" w:rsidRPr="00DD2C8C">
              <w:rPr>
                <w:rFonts w:ascii="Arial" w:hAnsi="Arial" w:cs="Arial"/>
                <w:sz w:val="18"/>
                <w:szCs w:val="18"/>
              </w:rPr>
              <w:t xml:space="preserve"> </w:t>
            </w:r>
            <w:r w:rsidRPr="00DD2C8C">
              <w:rPr>
                <w:rFonts w:ascii="Arial" w:hAnsi="Arial" w:cs="Arial"/>
                <w:sz w:val="18"/>
                <w:szCs w:val="18"/>
              </w:rPr>
              <w:t>issued by a Conformity Assessment Body accredited to provide conformity assessment services to that standard</w:t>
            </w:r>
            <w:r w:rsidR="002D2463" w:rsidRPr="00DD2C8C">
              <w:rPr>
                <w:rFonts w:ascii="Arial" w:hAnsi="Arial" w:cs="Arial"/>
                <w:sz w:val="18"/>
                <w:szCs w:val="18"/>
              </w:rPr>
              <w:t>,</w:t>
            </w:r>
            <w:r w:rsidRPr="00DD2C8C">
              <w:rPr>
                <w:rFonts w:ascii="Arial" w:hAnsi="Arial" w:cs="Arial"/>
                <w:sz w:val="18"/>
                <w:szCs w:val="18"/>
              </w:rPr>
              <w:t>e.g. accredited by UKAS.</w:t>
            </w:r>
          </w:p>
        </w:tc>
        <w:tc>
          <w:tcPr>
            <w:tcW w:w="2551" w:type="dxa"/>
            <w:gridSpan w:val="3"/>
            <w:shd w:val="clear" w:color="auto" w:fill="auto"/>
          </w:tcPr>
          <w:p w14:paraId="250C630F" w14:textId="2EDDB1E1" w:rsidR="00CF263D" w:rsidRDefault="00CF263D" w:rsidP="00F47F28">
            <w:pPr>
              <w:autoSpaceDE w:val="0"/>
              <w:autoSpaceDN w:val="0"/>
              <w:adjustRightInd w:val="0"/>
              <w:spacing w:after="120"/>
              <w:rPr>
                <w:rFonts w:ascii="Arial" w:hAnsi="Arial" w:cs="Arial"/>
                <w:sz w:val="18"/>
                <w:szCs w:val="18"/>
              </w:rPr>
            </w:pPr>
            <w:r>
              <w:rPr>
                <w:rFonts w:ascii="Arial" w:hAnsi="Arial" w:cs="Arial"/>
                <w:sz w:val="18"/>
                <w:szCs w:val="18"/>
              </w:rPr>
              <w:t>For i)</w:t>
            </w:r>
            <w:r w:rsidR="003A6162">
              <w:rPr>
                <w:rFonts w:ascii="Arial" w:hAnsi="Arial" w:cs="Arial"/>
                <w:sz w:val="18"/>
                <w:szCs w:val="18"/>
              </w:rPr>
              <w:t xml:space="preserve">    </w:t>
            </w:r>
            <w:r w:rsidR="000B1BBD" w:rsidRPr="00560E88">
              <w:rPr>
                <w:rFonts w:ascii="Arial" w:hAnsi="Arial" w:cs="Arial"/>
                <w:sz w:val="44"/>
                <w:szCs w:val="44"/>
              </w:rPr>
              <w:sym w:font="Wingdings" w:char="F06F"/>
            </w:r>
          </w:p>
          <w:p w14:paraId="6740F34A" w14:textId="77777777" w:rsidR="00C3447A" w:rsidRDefault="00CF263D" w:rsidP="00110E79">
            <w:pPr>
              <w:autoSpaceDE w:val="0"/>
              <w:autoSpaceDN w:val="0"/>
              <w:adjustRightInd w:val="0"/>
              <w:ind w:right="-108"/>
              <w:rPr>
                <w:rFonts w:ascii="Arial" w:hAnsi="Arial" w:cs="Arial"/>
                <w:sz w:val="16"/>
                <w:szCs w:val="16"/>
              </w:rPr>
            </w:pPr>
            <w:r w:rsidRPr="00CF263D">
              <w:rPr>
                <w:rFonts w:ascii="Arial" w:hAnsi="Arial" w:cs="Arial"/>
                <w:sz w:val="16"/>
                <w:szCs w:val="16"/>
              </w:rPr>
              <w:t xml:space="preserve">CDM </w:t>
            </w:r>
            <w:r w:rsidR="00645B3D">
              <w:rPr>
                <w:rFonts w:ascii="Arial" w:hAnsi="Arial" w:cs="Arial"/>
                <w:sz w:val="16"/>
                <w:szCs w:val="16"/>
              </w:rPr>
              <w:t>d</w:t>
            </w:r>
            <w:r w:rsidRPr="00CF263D">
              <w:rPr>
                <w:rFonts w:ascii="Arial" w:hAnsi="Arial" w:cs="Arial"/>
                <w:sz w:val="16"/>
                <w:szCs w:val="16"/>
              </w:rPr>
              <w:t>uty holder role</w:t>
            </w:r>
            <w:r w:rsidR="00645B3D">
              <w:rPr>
                <w:rFonts w:ascii="Arial" w:hAnsi="Arial" w:cs="Arial"/>
                <w:sz w:val="16"/>
                <w:szCs w:val="16"/>
              </w:rPr>
              <w:t>(</w:t>
            </w:r>
            <w:r w:rsidRPr="00CF263D">
              <w:rPr>
                <w:rFonts w:ascii="Arial" w:hAnsi="Arial" w:cs="Arial"/>
                <w:sz w:val="16"/>
                <w:szCs w:val="16"/>
              </w:rPr>
              <w:t>s</w:t>
            </w:r>
            <w:r w:rsidR="00645B3D">
              <w:rPr>
                <w:rFonts w:ascii="Arial" w:hAnsi="Arial" w:cs="Arial"/>
                <w:sz w:val="16"/>
                <w:szCs w:val="16"/>
              </w:rPr>
              <w:t>)</w:t>
            </w:r>
            <w:r w:rsidRPr="00CF263D">
              <w:rPr>
                <w:rFonts w:ascii="Arial" w:hAnsi="Arial" w:cs="Arial"/>
                <w:sz w:val="16"/>
                <w:szCs w:val="16"/>
              </w:rPr>
              <w:t xml:space="preserve"> claimed</w:t>
            </w:r>
            <w:r>
              <w:rPr>
                <w:rFonts w:ascii="Arial" w:hAnsi="Arial" w:cs="Arial"/>
                <w:sz w:val="16"/>
                <w:szCs w:val="16"/>
              </w:rPr>
              <w:t>.</w:t>
            </w:r>
          </w:p>
          <w:p w14:paraId="41C24A9B" w14:textId="77777777" w:rsidR="00CF263D" w:rsidRPr="008049F7" w:rsidRDefault="00CF263D" w:rsidP="00CF263D">
            <w:pPr>
              <w:autoSpaceDE w:val="0"/>
              <w:autoSpaceDN w:val="0"/>
              <w:adjustRightInd w:val="0"/>
              <w:rPr>
                <w:rFonts w:ascii="Arial" w:hAnsi="Arial" w:cs="Arial"/>
                <w:sz w:val="18"/>
                <w:szCs w:val="18"/>
              </w:rPr>
            </w:pPr>
            <w:r>
              <w:rPr>
                <w:rFonts w:ascii="Arial" w:hAnsi="Arial" w:cs="Arial"/>
                <w:sz w:val="16"/>
                <w:szCs w:val="16"/>
              </w:rPr>
              <w:t>...................................................</w:t>
            </w:r>
          </w:p>
        </w:tc>
        <w:tc>
          <w:tcPr>
            <w:tcW w:w="1418" w:type="dxa"/>
            <w:gridSpan w:val="2"/>
            <w:vMerge w:val="restart"/>
            <w:shd w:val="clear" w:color="auto" w:fill="auto"/>
          </w:tcPr>
          <w:p w14:paraId="55B4E54A" w14:textId="77777777" w:rsidR="00CF263D" w:rsidRPr="008049F7" w:rsidRDefault="00CF263D" w:rsidP="00CB7704">
            <w:pPr>
              <w:rPr>
                <w:rFonts w:ascii="Arial" w:hAnsi="Arial" w:cs="Arial"/>
                <w:sz w:val="18"/>
                <w:szCs w:val="18"/>
              </w:rPr>
            </w:pPr>
          </w:p>
        </w:tc>
      </w:tr>
      <w:tr w:rsidR="00CF263D" w:rsidRPr="008049F7" w14:paraId="0EFF0F48" w14:textId="77777777" w:rsidTr="00D62572">
        <w:trPr>
          <w:trHeight w:val="317"/>
        </w:trPr>
        <w:tc>
          <w:tcPr>
            <w:tcW w:w="1101" w:type="dxa"/>
            <w:vMerge/>
            <w:shd w:val="clear" w:color="auto" w:fill="auto"/>
          </w:tcPr>
          <w:p w14:paraId="331ACD50" w14:textId="77777777" w:rsidR="00CF263D" w:rsidRPr="008049F7" w:rsidRDefault="00CF263D" w:rsidP="00CB7704">
            <w:pPr>
              <w:autoSpaceDE w:val="0"/>
              <w:autoSpaceDN w:val="0"/>
              <w:adjustRightInd w:val="0"/>
              <w:rPr>
                <w:rFonts w:ascii="Arial" w:hAnsi="Arial" w:cs="Arial"/>
                <w:b/>
                <w:bCs/>
                <w:sz w:val="18"/>
                <w:szCs w:val="18"/>
              </w:rPr>
            </w:pPr>
          </w:p>
        </w:tc>
        <w:tc>
          <w:tcPr>
            <w:tcW w:w="5103" w:type="dxa"/>
            <w:gridSpan w:val="2"/>
            <w:vMerge/>
            <w:shd w:val="clear" w:color="auto" w:fill="auto"/>
          </w:tcPr>
          <w:p w14:paraId="26433CB9" w14:textId="77777777" w:rsidR="00CF263D" w:rsidRPr="008B4E9C" w:rsidRDefault="00CF263D" w:rsidP="00F22767">
            <w:pPr>
              <w:autoSpaceDE w:val="0"/>
              <w:autoSpaceDN w:val="0"/>
              <w:adjustRightInd w:val="0"/>
              <w:rPr>
                <w:rFonts w:ascii="Arial" w:hAnsi="Arial" w:cs="Arial"/>
                <w:b/>
                <w:bCs/>
                <w:sz w:val="18"/>
                <w:szCs w:val="18"/>
              </w:rPr>
            </w:pPr>
          </w:p>
        </w:tc>
        <w:tc>
          <w:tcPr>
            <w:tcW w:w="2551" w:type="dxa"/>
            <w:gridSpan w:val="3"/>
            <w:shd w:val="clear" w:color="auto" w:fill="auto"/>
          </w:tcPr>
          <w:p w14:paraId="7C7D43B2" w14:textId="5943AC68" w:rsidR="00CF263D" w:rsidRPr="008049F7" w:rsidRDefault="00CF263D" w:rsidP="000B1BBD">
            <w:pPr>
              <w:autoSpaceDE w:val="0"/>
              <w:autoSpaceDN w:val="0"/>
              <w:adjustRightInd w:val="0"/>
              <w:rPr>
                <w:rFonts w:ascii="Arial" w:hAnsi="Arial" w:cs="Arial"/>
                <w:sz w:val="18"/>
                <w:szCs w:val="18"/>
              </w:rPr>
            </w:pPr>
            <w:r>
              <w:rPr>
                <w:rFonts w:ascii="Arial" w:hAnsi="Arial" w:cs="Arial"/>
                <w:sz w:val="18"/>
                <w:szCs w:val="18"/>
              </w:rPr>
              <w:t>For ii)</w:t>
            </w:r>
            <w:r w:rsidR="003A6162">
              <w:rPr>
                <w:rFonts w:ascii="Arial" w:hAnsi="Arial" w:cs="Arial"/>
                <w:sz w:val="18"/>
                <w:szCs w:val="18"/>
              </w:rPr>
              <w:t xml:space="preserve">   </w:t>
            </w:r>
            <w:r w:rsidR="000B1BBD">
              <w:rPr>
                <w:rFonts w:ascii="Arial" w:hAnsi="Arial" w:cs="Arial"/>
                <w:sz w:val="18"/>
                <w:szCs w:val="18"/>
              </w:rPr>
              <w:t xml:space="preserve"> </w:t>
            </w:r>
            <w:r w:rsidR="000B1BBD" w:rsidRPr="00560E88">
              <w:rPr>
                <w:rFonts w:ascii="Arial" w:hAnsi="Arial" w:cs="Arial"/>
                <w:sz w:val="44"/>
                <w:szCs w:val="44"/>
              </w:rPr>
              <w:sym w:font="Wingdings" w:char="F06F"/>
            </w:r>
          </w:p>
        </w:tc>
        <w:tc>
          <w:tcPr>
            <w:tcW w:w="1418" w:type="dxa"/>
            <w:gridSpan w:val="2"/>
            <w:vMerge/>
            <w:shd w:val="clear" w:color="auto" w:fill="auto"/>
          </w:tcPr>
          <w:p w14:paraId="6C9AF03C" w14:textId="77777777" w:rsidR="00CF263D" w:rsidRPr="008049F7" w:rsidRDefault="00CF263D" w:rsidP="00CB7704">
            <w:pPr>
              <w:rPr>
                <w:rFonts w:ascii="Arial" w:hAnsi="Arial" w:cs="Arial"/>
                <w:sz w:val="18"/>
                <w:szCs w:val="18"/>
              </w:rPr>
            </w:pPr>
          </w:p>
        </w:tc>
      </w:tr>
      <w:tr w:rsidR="00F90214" w:rsidRPr="008049F7" w14:paraId="4D8CE00D" w14:textId="77777777" w:rsidTr="00D62572">
        <w:tc>
          <w:tcPr>
            <w:tcW w:w="1101" w:type="dxa"/>
            <w:shd w:val="clear" w:color="auto" w:fill="17365D" w:themeFill="text2" w:themeFillShade="BF"/>
          </w:tcPr>
          <w:p w14:paraId="69F9FCC5" w14:textId="77777777" w:rsidR="00F90214" w:rsidRPr="008049F7" w:rsidRDefault="00F90214" w:rsidP="00CB7704">
            <w:pPr>
              <w:autoSpaceDE w:val="0"/>
              <w:autoSpaceDN w:val="0"/>
              <w:adjustRightInd w:val="0"/>
              <w:rPr>
                <w:rFonts w:ascii="Arial" w:hAnsi="Arial" w:cs="Arial"/>
                <w:b/>
                <w:bCs/>
                <w:sz w:val="18"/>
                <w:szCs w:val="18"/>
              </w:rPr>
            </w:pPr>
            <w:r w:rsidRPr="008049F7">
              <w:rPr>
                <w:rFonts w:ascii="Arial" w:hAnsi="Arial" w:cs="Arial"/>
                <w:b/>
                <w:bCs/>
                <w:sz w:val="18"/>
                <w:szCs w:val="18"/>
              </w:rPr>
              <w:lastRenderedPageBreak/>
              <w:t>Q Ref.</w:t>
            </w:r>
          </w:p>
        </w:tc>
        <w:tc>
          <w:tcPr>
            <w:tcW w:w="2898" w:type="dxa"/>
            <w:shd w:val="clear" w:color="auto" w:fill="17365D" w:themeFill="text2" w:themeFillShade="BF"/>
          </w:tcPr>
          <w:p w14:paraId="3662F393" w14:textId="77777777" w:rsidR="00F90214" w:rsidRPr="008049F7" w:rsidRDefault="00F90214" w:rsidP="00CB7704">
            <w:pPr>
              <w:autoSpaceDE w:val="0"/>
              <w:autoSpaceDN w:val="0"/>
              <w:adjustRightInd w:val="0"/>
              <w:rPr>
                <w:rFonts w:ascii="Arial" w:hAnsi="Arial" w:cs="Arial"/>
                <w:b/>
                <w:sz w:val="18"/>
                <w:szCs w:val="18"/>
              </w:rPr>
            </w:pPr>
            <w:r w:rsidRPr="008049F7">
              <w:rPr>
                <w:rFonts w:ascii="Arial" w:hAnsi="Arial" w:cs="Arial"/>
                <w:b/>
                <w:sz w:val="18"/>
                <w:szCs w:val="18"/>
              </w:rPr>
              <w:t>Question</w:t>
            </w:r>
          </w:p>
        </w:tc>
        <w:tc>
          <w:tcPr>
            <w:tcW w:w="3197" w:type="dxa"/>
            <w:gridSpan w:val="2"/>
            <w:shd w:val="clear" w:color="auto" w:fill="17365D" w:themeFill="text2" w:themeFillShade="BF"/>
          </w:tcPr>
          <w:p w14:paraId="0D27185C" w14:textId="77777777" w:rsidR="00F90214" w:rsidRPr="008049F7" w:rsidRDefault="00F90214" w:rsidP="00CB7704">
            <w:pPr>
              <w:autoSpaceDE w:val="0"/>
              <w:autoSpaceDN w:val="0"/>
              <w:adjustRightInd w:val="0"/>
              <w:rPr>
                <w:rFonts w:ascii="Arial" w:hAnsi="Arial" w:cs="Arial"/>
                <w:sz w:val="18"/>
                <w:szCs w:val="18"/>
              </w:rPr>
            </w:pPr>
            <w:r w:rsidRPr="008049F7">
              <w:rPr>
                <w:rFonts w:ascii="Arial" w:hAnsi="Arial" w:cs="Arial"/>
                <w:sz w:val="18"/>
                <w:szCs w:val="18"/>
              </w:rPr>
              <w:t>Example of the type of information in support of responses, which will be taken into account in assessment</w:t>
            </w:r>
          </w:p>
          <w:p w14:paraId="2FDE3F9D" w14:textId="77777777" w:rsidR="00F90214" w:rsidRPr="008049F7" w:rsidRDefault="00F90214" w:rsidP="00CB7704">
            <w:pPr>
              <w:autoSpaceDE w:val="0"/>
              <w:autoSpaceDN w:val="0"/>
              <w:adjustRightInd w:val="0"/>
              <w:rPr>
                <w:rFonts w:ascii="Arial" w:hAnsi="Arial" w:cs="Arial"/>
                <w:sz w:val="18"/>
                <w:szCs w:val="18"/>
              </w:rPr>
            </w:pPr>
          </w:p>
        </w:tc>
        <w:tc>
          <w:tcPr>
            <w:tcW w:w="709" w:type="dxa"/>
            <w:shd w:val="clear" w:color="auto" w:fill="17365D" w:themeFill="text2" w:themeFillShade="BF"/>
          </w:tcPr>
          <w:p w14:paraId="7C3B3ABB" w14:textId="77777777" w:rsidR="00F90214" w:rsidRPr="008049F7" w:rsidRDefault="00F90214" w:rsidP="00CB7704">
            <w:pPr>
              <w:autoSpaceDE w:val="0"/>
              <w:autoSpaceDN w:val="0"/>
              <w:adjustRightInd w:val="0"/>
              <w:rPr>
                <w:rFonts w:ascii="Arial" w:hAnsi="Arial" w:cs="Arial"/>
                <w:sz w:val="18"/>
                <w:szCs w:val="18"/>
              </w:rPr>
            </w:pPr>
            <w:r w:rsidRPr="008049F7">
              <w:rPr>
                <w:rFonts w:ascii="Arial" w:hAnsi="Arial" w:cs="Arial"/>
                <w:sz w:val="18"/>
                <w:szCs w:val="18"/>
              </w:rPr>
              <w:t>Yes</w:t>
            </w:r>
          </w:p>
        </w:tc>
        <w:tc>
          <w:tcPr>
            <w:tcW w:w="850" w:type="dxa"/>
            <w:shd w:val="clear" w:color="auto" w:fill="17365D" w:themeFill="text2" w:themeFillShade="BF"/>
          </w:tcPr>
          <w:p w14:paraId="074909D4" w14:textId="77777777" w:rsidR="00F90214" w:rsidRPr="008049F7" w:rsidRDefault="00F90214" w:rsidP="00CB7704">
            <w:pPr>
              <w:autoSpaceDE w:val="0"/>
              <w:autoSpaceDN w:val="0"/>
              <w:adjustRightInd w:val="0"/>
              <w:rPr>
                <w:rFonts w:ascii="Arial" w:hAnsi="Arial" w:cs="Arial"/>
                <w:sz w:val="18"/>
                <w:szCs w:val="18"/>
              </w:rPr>
            </w:pPr>
            <w:r w:rsidRPr="008049F7">
              <w:rPr>
                <w:rFonts w:ascii="Arial" w:hAnsi="Arial" w:cs="Arial"/>
                <w:sz w:val="18"/>
                <w:szCs w:val="18"/>
              </w:rPr>
              <w:t>No</w:t>
            </w:r>
          </w:p>
        </w:tc>
        <w:tc>
          <w:tcPr>
            <w:tcW w:w="1418" w:type="dxa"/>
            <w:gridSpan w:val="2"/>
            <w:shd w:val="clear" w:color="auto" w:fill="17365D" w:themeFill="text2" w:themeFillShade="BF"/>
          </w:tcPr>
          <w:p w14:paraId="180AC117" w14:textId="77777777" w:rsidR="00F90214" w:rsidRPr="008049F7" w:rsidRDefault="00F90214" w:rsidP="00CB7704">
            <w:pPr>
              <w:rPr>
                <w:rFonts w:ascii="Arial" w:hAnsi="Arial" w:cs="Arial"/>
                <w:sz w:val="18"/>
                <w:szCs w:val="18"/>
              </w:rPr>
            </w:pPr>
            <w:r w:rsidRPr="008049F7">
              <w:rPr>
                <w:rFonts w:ascii="Arial" w:hAnsi="Arial" w:cs="Arial"/>
                <w:sz w:val="18"/>
                <w:szCs w:val="18"/>
              </w:rPr>
              <w:t>Supplier’s</w:t>
            </w:r>
          </w:p>
          <w:p w14:paraId="6F9E563C" w14:textId="77777777" w:rsidR="00F90214" w:rsidRPr="008049F7" w:rsidRDefault="00F90214" w:rsidP="00CB7704">
            <w:pPr>
              <w:rPr>
                <w:rFonts w:ascii="Arial" w:hAnsi="Arial" w:cs="Arial"/>
                <w:sz w:val="18"/>
                <w:szCs w:val="18"/>
              </w:rPr>
            </w:pPr>
            <w:r w:rsidRPr="008049F7">
              <w:rPr>
                <w:rFonts w:ascii="Arial" w:hAnsi="Arial" w:cs="Arial"/>
                <w:sz w:val="18"/>
                <w:szCs w:val="18"/>
              </w:rPr>
              <w:t>unique reference</w:t>
            </w:r>
          </w:p>
          <w:p w14:paraId="285F358F" w14:textId="77777777" w:rsidR="00F90214" w:rsidRPr="008049F7" w:rsidRDefault="00F90214" w:rsidP="00CB7704">
            <w:pPr>
              <w:rPr>
                <w:rFonts w:ascii="Arial" w:hAnsi="Arial" w:cs="Arial"/>
                <w:sz w:val="18"/>
                <w:szCs w:val="18"/>
              </w:rPr>
            </w:pPr>
            <w:r w:rsidRPr="008049F7">
              <w:rPr>
                <w:rFonts w:ascii="Arial" w:hAnsi="Arial" w:cs="Arial"/>
                <w:sz w:val="18"/>
                <w:szCs w:val="18"/>
              </w:rPr>
              <w:t>to relevant</w:t>
            </w:r>
          </w:p>
          <w:p w14:paraId="679668DE" w14:textId="77777777" w:rsidR="00F90214" w:rsidRPr="008049F7" w:rsidRDefault="00F90214" w:rsidP="00CB7704">
            <w:pPr>
              <w:rPr>
                <w:rFonts w:ascii="Arial" w:hAnsi="Arial" w:cs="Arial"/>
                <w:sz w:val="18"/>
                <w:szCs w:val="18"/>
              </w:rPr>
            </w:pPr>
            <w:r w:rsidRPr="008049F7">
              <w:rPr>
                <w:rFonts w:ascii="Arial" w:hAnsi="Arial" w:cs="Arial"/>
                <w:sz w:val="18"/>
                <w:szCs w:val="18"/>
              </w:rPr>
              <w:t>supporting</w:t>
            </w:r>
          </w:p>
          <w:p w14:paraId="1041F627" w14:textId="77777777" w:rsidR="00F90214" w:rsidRPr="008049F7" w:rsidRDefault="00F90214" w:rsidP="00CB7704">
            <w:pPr>
              <w:rPr>
                <w:rFonts w:ascii="Arial" w:hAnsi="Arial" w:cs="Arial"/>
                <w:sz w:val="18"/>
                <w:szCs w:val="18"/>
              </w:rPr>
            </w:pPr>
            <w:r w:rsidRPr="008049F7">
              <w:rPr>
                <w:rFonts w:ascii="Arial" w:hAnsi="Arial" w:cs="Arial"/>
                <w:sz w:val="18"/>
                <w:szCs w:val="18"/>
              </w:rPr>
              <w:t>information</w:t>
            </w:r>
          </w:p>
        </w:tc>
      </w:tr>
      <w:tr w:rsidR="008049F7" w:rsidRPr="008049F7" w14:paraId="4B972564" w14:textId="77777777" w:rsidTr="00D62572">
        <w:tc>
          <w:tcPr>
            <w:tcW w:w="1101" w:type="dxa"/>
          </w:tcPr>
          <w:p w14:paraId="307C412B"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C4-Q2</w:t>
            </w:r>
          </w:p>
        </w:tc>
        <w:tc>
          <w:tcPr>
            <w:tcW w:w="2898" w:type="dxa"/>
          </w:tcPr>
          <w:p w14:paraId="29DCDE6C" w14:textId="77777777" w:rsidR="008049F7" w:rsidRPr="00F87F5A" w:rsidRDefault="008049F7" w:rsidP="00247C3A">
            <w:pPr>
              <w:autoSpaceDE w:val="0"/>
              <w:autoSpaceDN w:val="0"/>
              <w:adjustRightInd w:val="0"/>
              <w:rPr>
                <w:rFonts w:ascii="Arial" w:hAnsi="Arial" w:cs="Arial"/>
                <w:b/>
                <w:sz w:val="18"/>
                <w:szCs w:val="18"/>
              </w:rPr>
            </w:pPr>
            <w:r w:rsidRPr="00F87F5A">
              <w:rPr>
                <w:rFonts w:ascii="Arial" w:hAnsi="Arial" w:cs="Arial"/>
                <w:b/>
                <w:sz w:val="18"/>
                <w:szCs w:val="18"/>
                <w:lang w:val="en-US"/>
              </w:rPr>
              <w:t>Are you able to show that you have a general policy and an organization which is responsible for ensuring effective health and safety (H&amp;S) management?</w:t>
            </w:r>
          </w:p>
        </w:tc>
        <w:tc>
          <w:tcPr>
            <w:tcW w:w="3197" w:type="dxa"/>
            <w:gridSpan w:val="2"/>
          </w:tcPr>
          <w:p w14:paraId="194D99DF" w14:textId="77DE6836" w:rsidR="008049F7" w:rsidRPr="00836154" w:rsidRDefault="008049F7" w:rsidP="00CB7704">
            <w:pPr>
              <w:autoSpaceDE w:val="0"/>
              <w:autoSpaceDN w:val="0"/>
              <w:adjustRightInd w:val="0"/>
              <w:rPr>
                <w:rFonts w:ascii="Arial" w:hAnsi="Arial" w:cs="Arial"/>
                <w:sz w:val="18"/>
                <w:szCs w:val="18"/>
                <w:lang w:val="en-US"/>
              </w:rPr>
            </w:pPr>
            <w:r w:rsidRPr="00836154">
              <w:rPr>
                <w:rFonts w:ascii="Arial" w:hAnsi="Arial" w:cs="Arial"/>
                <w:sz w:val="18"/>
                <w:szCs w:val="18"/>
                <w:lang w:val="en-US"/>
              </w:rPr>
              <w:t xml:space="preserve">Evidence of periodically reviewed general </w:t>
            </w:r>
            <w:r w:rsidR="002D2463" w:rsidRPr="00836154">
              <w:rPr>
                <w:rFonts w:ascii="Arial" w:hAnsi="Arial" w:cs="Arial"/>
                <w:sz w:val="18"/>
                <w:szCs w:val="18"/>
                <w:lang w:val="en-US"/>
              </w:rPr>
              <w:t>H&amp;S</w:t>
            </w:r>
            <w:r w:rsidRPr="00836154">
              <w:rPr>
                <w:rFonts w:ascii="Arial" w:hAnsi="Arial" w:cs="Arial"/>
                <w:sz w:val="18"/>
                <w:szCs w:val="18"/>
                <w:lang w:val="en-US"/>
              </w:rPr>
              <w:t xml:space="preserve"> policy, signed and dated by a senior person within the organization. The </w:t>
            </w:r>
            <w:r w:rsidR="002D2463" w:rsidRPr="00836154">
              <w:rPr>
                <w:rFonts w:ascii="Arial" w:hAnsi="Arial" w:cs="Arial"/>
                <w:sz w:val="18"/>
                <w:szCs w:val="18"/>
                <w:lang w:val="en-US"/>
              </w:rPr>
              <w:t>H&amp;S</w:t>
            </w:r>
            <w:r w:rsidRPr="00836154">
              <w:rPr>
                <w:rFonts w:ascii="Arial" w:hAnsi="Arial" w:cs="Arial"/>
                <w:sz w:val="18"/>
                <w:szCs w:val="18"/>
                <w:lang w:val="en-US"/>
              </w:rPr>
              <w:t xml:space="preserve"> policy should also contain the organization and arrangements. These should be relevant to the anticipated nature and scale of activity to be undertaken, and set out responsibilities for H&amp;S management at all levels in the organization.</w:t>
            </w:r>
          </w:p>
          <w:p w14:paraId="2469FABC" w14:textId="7288C544" w:rsidR="008049F7" w:rsidRPr="00836154" w:rsidRDefault="008049F7" w:rsidP="0072587D">
            <w:pPr>
              <w:autoSpaceDE w:val="0"/>
              <w:autoSpaceDN w:val="0"/>
              <w:adjustRightInd w:val="0"/>
              <w:rPr>
                <w:rFonts w:ascii="Arial" w:hAnsi="Arial" w:cs="Arial"/>
                <w:sz w:val="18"/>
                <w:szCs w:val="18"/>
              </w:rPr>
            </w:pPr>
          </w:p>
        </w:tc>
        <w:tc>
          <w:tcPr>
            <w:tcW w:w="709" w:type="dxa"/>
          </w:tcPr>
          <w:p w14:paraId="10C4D597"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6A42CCC8"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1FB70713" w14:textId="77777777" w:rsidR="008049F7" w:rsidRPr="008049F7" w:rsidRDefault="008049F7" w:rsidP="00CB7704">
            <w:pPr>
              <w:rPr>
                <w:rFonts w:ascii="Arial" w:hAnsi="Arial" w:cs="Arial"/>
                <w:sz w:val="18"/>
                <w:szCs w:val="18"/>
              </w:rPr>
            </w:pPr>
          </w:p>
        </w:tc>
      </w:tr>
      <w:tr w:rsidR="008049F7" w:rsidRPr="008049F7" w14:paraId="75C16F11" w14:textId="77777777" w:rsidTr="00D62572">
        <w:tc>
          <w:tcPr>
            <w:tcW w:w="1101" w:type="dxa"/>
          </w:tcPr>
          <w:p w14:paraId="00823DBB"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C4-Q3</w:t>
            </w:r>
          </w:p>
        </w:tc>
        <w:tc>
          <w:tcPr>
            <w:tcW w:w="2898" w:type="dxa"/>
          </w:tcPr>
          <w:p w14:paraId="1F86DE97" w14:textId="0D2CD480" w:rsidR="008049F7" w:rsidRPr="00F87F5A" w:rsidRDefault="008049F7" w:rsidP="002D2463">
            <w:pPr>
              <w:autoSpaceDE w:val="0"/>
              <w:autoSpaceDN w:val="0"/>
              <w:adjustRightInd w:val="0"/>
              <w:rPr>
                <w:rFonts w:ascii="Arial" w:hAnsi="Arial" w:cs="Arial"/>
                <w:b/>
                <w:sz w:val="18"/>
                <w:szCs w:val="18"/>
              </w:rPr>
            </w:pPr>
            <w:r w:rsidRPr="00F87F5A">
              <w:rPr>
                <w:rFonts w:ascii="Arial" w:hAnsi="Arial" w:cs="Arial"/>
                <w:b/>
                <w:bCs/>
                <w:sz w:val="18"/>
                <w:szCs w:val="18"/>
              </w:rPr>
              <w:t xml:space="preserve">Are you able to show your arrangements for ensuring that your H&amp;S measures are effective in reducing/ preventing </w:t>
            </w:r>
            <w:r w:rsidR="00BA50B3">
              <w:rPr>
                <w:rFonts w:ascii="Arial" w:hAnsi="Arial" w:cs="Arial"/>
                <w:b/>
                <w:bCs/>
                <w:sz w:val="18"/>
                <w:szCs w:val="18"/>
              </w:rPr>
              <w:t>work</w:t>
            </w:r>
            <w:r w:rsidR="002D2463">
              <w:rPr>
                <w:rFonts w:ascii="Arial" w:hAnsi="Arial" w:cs="Arial"/>
                <w:b/>
                <w:bCs/>
                <w:sz w:val="18"/>
                <w:szCs w:val="18"/>
              </w:rPr>
              <w:t>-</w:t>
            </w:r>
            <w:r w:rsidR="00BA50B3">
              <w:rPr>
                <w:rFonts w:ascii="Arial" w:hAnsi="Arial" w:cs="Arial"/>
                <w:b/>
                <w:bCs/>
                <w:sz w:val="18"/>
                <w:szCs w:val="18"/>
              </w:rPr>
              <w:t xml:space="preserve">related </w:t>
            </w:r>
            <w:r w:rsidRPr="00F87F5A">
              <w:rPr>
                <w:rFonts w:ascii="Arial" w:hAnsi="Arial" w:cs="Arial"/>
                <w:b/>
                <w:bCs/>
                <w:sz w:val="18"/>
                <w:szCs w:val="18"/>
              </w:rPr>
              <w:t>incidents, occupational ill-health and accidents?</w:t>
            </w:r>
          </w:p>
        </w:tc>
        <w:tc>
          <w:tcPr>
            <w:tcW w:w="3197" w:type="dxa"/>
            <w:gridSpan w:val="2"/>
          </w:tcPr>
          <w:p w14:paraId="14160E6B" w14:textId="764AE852" w:rsidR="008049F7" w:rsidRPr="00836154" w:rsidRDefault="008049F7" w:rsidP="009E23CB">
            <w:pPr>
              <w:autoSpaceDE w:val="0"/>
              <w:autoSpaceDN w:val="0"/>
              <w:adjustRightInd w:val="0"/>
              <w:rPr>
                <w:rFonts w:ascii="Arial" w:hAnsi="Arial" w:cs="Arial"/>
                <w:sz w:val="18"/>
                <w:szCs w:val="18"/>
              </w:rPr>
            </w:pPr>
            <w:r w:rsidRPr="00836154">
              <w:rPr>
                <w:rFonts w:ascii="Arial" w:hAnsi="Arial" w:cs="Arial"/>
                <w:sz w:val="18"/>
                <w:szCs w:val="18"/>
              </w:rPr>
              <w:t>Details of the arrangements for H&amp;S management that are relevant to the anticipated nature and scale of activity to be undertaken</w:t>
            </w:r>
            <w:r w:rsidR="002D2463" w:rsidRPr="00836154">
              <w:rPr>
                <w:rFonts w:ascii="Arial" w:hAnsi="Arial" w:cs="Arial"/>
                <w:sz w:val="18"/>
                <w:szCs w:val="18"/>
              </w:rPr>
              <w:t>,</w:t>
            </w:r>
            <w:r w:rsidRPr="00836154">
              <w:rPr>
                <w:rFonts w:ascii="Arial" w:hAnsi="Arial" w:cs="Arial"/>
                <w:sz w:val="18"/>
                <w:szCs w:val="18"/>
              </w:rPr>
              <w:t xml:space="preserve"> and how these arrangements are communicated to workers. </w:t>
            </w:r>
          </w:p>
        </w:tc>
        <w:tc>
          <w:tcPr>
            <w:tcW w:w="709" w:type="dxa"/>
          </w:tcPr>
          <w:p w14:paraId="2D33C965"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36C1F176"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4958FBD1" w14:textId="77777777" w:rsidR="008049F7" w:rsidRPr="008049F7" w:rsidRDefault="008049F7" w:rsidP="00CB7704">
            <w:pPr>
              <w:rPr>
                <w:rFonts w:ascii="Arial" w:hAnsi="Arial" w:cs="Arial"/>
                <w:sz w:val="18"/>
                <w:szCs w:val="18"/>
              </w:rPr>
            </w:pPr>
          </w:p>
        </w:tc>
      </w:tr>
      <w:tr w:rsidR="008049F7" w:rsidRPr="008049F7" w14:paraId="30CD1D01" w14:textId="77777777" w:rsidTr="00D62572">
        <w:tc>
          <w:tcPr>
            <w:tcW w:w="1101" w:type="dxa"/>
          </w:tcPr>
          <w:p w14:paraId="18CEDFD5"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C4-Q4</w:t>
            </w:r>
          </w:p>
        </w:tc>
        <w:tc>
          <w:tcPr>
            <w:tcW w:w="2898" w:type="dxa"/>
          </w:tcPr>
          <w:p w14:paraId="536D9D35" w14:textId="77777777" w:rsidR="008049F7" w:rsidRPr="00F87F5A" w:rsidRDefault="008049F7" w:rsidP="00CB7704">
            <w:pPr>
              <w:autoSpaceDE w:val="0"/>
              <w:autoSpaceDN w:val="0"/>
              <w:adjustRightInd w:val="0"/>
              <w:rPr>
                <w:rFonts w:ascii="Arial" w:hAnsi="Arial" w:cs="Arial"/>
                <w:b/>
                <w:sz w:val="18"/>
                <w:szCs w:val="18"/>
              </w:rPr>
            </w:pPr>
            <w:r w:rsidRPr="00F87F5A">
              <w:rPr>
                <w:rFonts w:ascii="Arial" w:hAnsi="Arial" w:cs="Arial"/>
                <w:b/>
                <w:bCs/>
                <w:sz w:val="18"/>
                <w:szCs w:val="18"/>
              </w:rPr>
              <w:t>Do you have ready access to competent H&amp;S advice/ assistance?</w:t>
            </w:r>
          </w:p>
        </w:tc>
        <w:tc>
          <w:tcPr>
            <w:tcW w:w="3197" w:type="dxa"/>
            <w:gridSpan w:val="2"/>
          </w:tcPr>
          <w:p w14:paraId="2F34E840" w14:textId="77777777" w:rsidR="008049F7" w:rsidRPr="00836154" w:rsidRDefault="008049F7" w:rsidP="00CB7704">
            <w:pPr>
              <w:autoSpaceDE w:val="0"/>
              <w:autoSpaceDN w:val="0"/>
              <w:adjustRightInd w:val="0"/>
              <w:rPr>
                <w:rFonts w:ascii="Arial" w:hAnsi="Arial" w:cs="Arial"/>
                <w:sz w:val="18"/>
                <w:szCs w:val="18"/>
              </w:rPr>
            </w:pPr>
            <w:r w:rsidRPr="00836154">
              <w:rPr>
                <w:rFonts w:ascii="Arial" w:hAnsi="Arial" w:cs="Arial"/>
                <w:sz w:val="18"/>
                <w:szCs w:val="18"/>
              </w:rPr>
              <w:t xml:space="preserve">Evidence of how your organization has ready access to competent H&amp;S advice, for both general health and safety and, for </w:t>
            </w:r>
            <w:r w:rsidR="00F43F3C" w:rsidRPr="00836154">
              <w:rPr>
                <w:rFonts w:ascii="Arial" w:hAnsi="Arial" w:cs="Arial"/>
                <w:sz w:val="18"/>
                <w:szCs w:val="18"/>
              </w:rPr>
              <w:t>CDM duty holders,</w:t>
            </w:r>
            <w:r w:rsidRPr="00836154">
              <w:rPr>
                <w:rFonts w:ascii="Arial" w:hAnsi="Arial" w:cs="Arial"/>
                <w:sz w:val="18"/>
                <w:szCs w:val="18"/>
              </w:rPr>
              <w:t xml:space="preserve"> construction-related health and safety.</w:t>
            </w:r>
          </w:p>
          <w:p w14:paraId="1BBEAB9B" w14:textId="70EE4003" w:rsidR="008049F7" w:rsidRPr="00836154" w:rsidRDefault="008049F7" w:rsidP="00DA0609">
            <w:pPr>
              <w:autoSpaceDE w:val="0"/>
              <w:autoSpaceDN w:val="0"/>
              <w:adjustRightInd w:val="0"/>
              <w:rPr>
                <w:rFonts w:ascii="Arial" w:hAnsi="Arial" w:cs="Arial"/>
                <w:sz w:val="18"/>
                <w:szCs w:val="18"/>
              </w:rPr>
            </w:pPr>
          </w:p>
        </w:tc>
        <w:tc>
          <w:tcPr>
            <w:tcW w:w="709" w:type="dxa"/>
          </w:tcPr>
          <w:p w14:paraId="7CCA104D"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6EE0669C"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31CD6CA1" w14:textId="77777777" w:rsidR="008049F7" w:rsidRPr="008049F7" w:rsidRDefault="008049F7" w:rsidP="00CB7704">
            <w:pPr>
              <w:rPr>
                <w:rFonts w:ascii="Arial" w:hAnsi="Arial" w:cs="Arial"/>
                <w:sz w:val="18"/>
                <w:szCs w:val="18"/>
              </w:rPr>
            </w:pPr>
          </w:p>
        </w:tc>
      </w:tr>
      <w:tr w:rsidR="008049F7" w:rsidRPr="008049F7" w14:paraId="201DA82E" w14:textId="77777777" w:rsidTr="00D62572">
        <w:tc>
          <w:tcPr>
            <w:tcW w:w="1101" w:type="dxa"/>
          </w:tcPr>
          <w:p w14:paraId="47DE71E6"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C4-Q5</w:t>
            </w:r>
          </w:p>
        </w:tc>
        <w:tc>
          <w:tcPr>
            <w:tcW w:w="2898" w:type="dxa"/>
          </w:tcPr>
          <w:p w14:paraId="3BC469C9" w14:textId="5172B07F" w:rsidR="008049F7" w:rsidRPr="00F87F5A" w:rsidRDefault="008049F7" w:rsidP="002D2463">
            <w:pPr>
              <w:autoSpaceDE w:val="0"/>
              <w:autoSpaceDN w:val="0"/>
              <w:adjustRightInd w:val="0"/>
              <w:rPr>
                <w:rFonts w:ascii="Arial" w:hAnsi="Arial" w:cs="Arial"/>
                <w:b/>
                <w:bCs/>
                <w:sz w:val="18"/>
                <w:szCs w:val="18"/>
              </w:rPr>
            </w:pPr>
            <w:r w:rsidRPr="00F87F5A">
              <w:rPr>
                <w:rFonts w:ascii="Arial" w:hAnsi="Arial" w:cs="Arial"/>
                <w:b/>
                <w:bCs/>
                <w:sz w:val="18"/>
                <w:szCs w:val="18"/>
              </w:rPr>
              <w:t>Do you have a process for providing your employees/other workforce with training and other information appropriate to the activities that your organization is likely to undertake?</w:t>
            </w:r>
          </w:p>
        </w:tc>
        <w:tc>
          <w:tcPr>
            <w:tcW w:w="3197" w:type="dxa"/>
            <w:gridSpan w:val="2"/>
          </w:tcPr>
          <w:p w14:paraId="791B06B4" w14:textId="07E4690D" w:rsidR="008049F7" w:rsidRPr="00836154" w:rsidRDefault="008049F7" w:rsidP="009E23CB">
            <w:pPr>
              <w:autoSpaceDE w:val="0"/>
              <w:autoSpaceDN w:val="0"/>
              <w:adjustRightInd w:val="0"/>
              <w:rPr>
                <w:rFonts w:ascii="Arial" w:hAnsi="Arial" w:cs="Arial"/>
                <w:sz w:val="18"/>
                <w:szCs w:val="18"/>
              </w:rPr>
            </w:pPr>
            <w:r w:rsidRPr="00836154">
              <w:rPr>
                <w:rFonts w:ascii="Arial" w:hAnsi="Arial" w:cs="Arial"/>
                <w:sz w:val="18"/>
                <w:szCs w:val="18"/>
              </w:rPr>
              <w:t>Evidence that your organization implements relevant training arrangements to ensure that employees/other workforce ha</w:t>
            </w:r>
            <w:r w:rsidR="002D2463" w:rsidRPr="00836154">
              <w:rPr>
                <w:rFonts w:ascii="Arial" w:hAnsi="Arial" w:cs="Arial"/>
                <w:sz w:val="18"/>
                <w:szCs w:val="18"/>
              </w:rPr>
              <w:t>ve</w:t>
            </w:r>
            <w:r w:rsidRPr="00836154">
              <w:rPr>
                <w:rFonts w:ascii="Arial" w:hAnsi="Arial" w:cs="Arial"/>
                <w:sz w:val="18"/>
                <w:szCs w:val="18"/>
              </w:rPr>
              <w:t xml:space="preserve"> sufficient skills and understanding to discharge their various duties. This should include refresher training</w:t>
            </w:r>
            <w:r w:rsidR="003A6162" w:rsidRPr="00836154">
              <w:rPr>
                <w:rFonts w:ascii="Arial" w:hAnsi="Arial" w:cs="Arial"/>
                <w:sz w:val="18"/>
                <w:szCs w:val="18"/>
              </w:rPr>
              <w:t xml:space="preserve"> </w:t>
            </w:r>
            <w:r w:rsidRPr="00836154">
              <w:rPr>
                <w:rFonts w:ascii="Arial" w:hAnsi="Arial" w:cs="Arial"/>
                <w:sz w:val="18"/>
                <w:szCs w:val="18"/>
              </w:rPr>
              <w:t xml:space="preserve">on relevant good H&amp;S practice and, for CDM </w:t>
            </w:r>
            <w:r w:rsidR="005040A2" w:rsidRPr="00836154">
              <w:rPr>
                <w:rFonts w:ascii="Arial" w:hAnsi="Arial" w:cs="Arial"/>
                <w:sz w:val="18"/>
                <w:szCs w:val="18"/>
              </w:rPr>
              <w:t>c</w:t>
            </w:r>
            <w:r w:rsidR="00386824" w:rsidRPr="00836154">
              <w:rPr>
                <w:rFonts w:ascii="Arial" w:hAnsi="Arial" w:cs="Arial"/>
                <w:sz w:val="18"/>
                <w:szCs w:val="18"/>
              </w:rPr>
              <w:t xml:space="preserve">ontractors and </w:t>
            </w:r>
            <w:r w:rsidR="005040A2" w:rsidRPr="00836154">
              <w:rPr>
                <w:rFonts w:ascii="Arial" w:hAnsi="Arial" w:cs="Arial"/>
                <w:sz w:val="18"/>
                <w:szCs w:val="18"/>
              </w:rPr>
              <w:t>p</w:t>
            </w:r>
            <w:r w:rsidR="00386824" w:rsidRPr="00836154">
              <w:rPr>
                <w:rFonts w:ascii="Arial" w:hAnsi="Arial" w:cs="Arial"/>
                <w:sz w:val="18"/>
                <w:szCs w:val="18"/>
              </w:rPr>
              <w:t xml:space="preserve">rincipal </w:t>
            </w:r>
            <w:r w:rsidR="005040A2" w:rsidRPr="00836154">
              <w:rPr>
                <w:rFonts w:ascii="Arial" w:hAnsi="Arial" w:cs="Arial"/>
                <w:sz w:val="18"/>
                <w:szCs w:val="18"/>
              </w:rPr>
              <w:t>c</w:t>
            </w:r>
            <w:r w:rsidR="00386824" w:rsidRPr="00836154">
              <w:rPr>
                <w:rFonts w:ascii="Arial" w:hAnsi="Arial" w:cs="Arial"/>
                <w:sz w:val="18"/>
                <w:szCs w:val="18"/>
              </w:rPr>
              <w:t>ontractors</w:t>
            </w:r>
            <w:r w:rsidRPr="00836154">
              <w:rPr>
                <w:rFonts w:ascii="Arial" w:hAnsi="Arial" w:cs="Arial"/>
                <w:sz w:val="18"/>
                <w:szCs w:val="18"/>
              </w:rPr>
              <w:t>, Construction Phase Plans (CPP)</w:t>
            </w:r>
            <w:r w:rsidR="005040A2" w:rsidRPr="00836154">
              <w:rPr>
                <w:rFonts w:ascii="Arial" w:hAnsi="Arial" w:cs="Arial"/>
                <w:sz w:val="18"/>
                <w:szCs w:val="18"/>
              </w:rPr>
              <w:t xml:space="preserve"> </w:t>
            </w:r>
            <w:r w:rsidRPr="00836154">
              <w:rPr>
                <w:rFonts w:ascii="Arial" w:hAnsi="Arial" w:cs="Arial"/>
                <w:sz w:val="18"/>
                <w:szCs w:val="18"/>
              </w:rPr>
              <w:t>may be used to show how information is disseminated or communicated on-site.</w:t>
            </w:r>
          </w:p>
        </w:tc>
        <w:tc>
          <w:tcPr>
            <w:tcW w:w="709" w:type="dxa"/>
          </w:tcPr>
          <w:p w14:paraId="1CDD1A8F" w14:textId="77777777" w:rsidR="008049F7" w:rsidRPr="008049F7" w:rsidRDefault="00206E9D" w:rsidP="00CB7704">
            <w:pPr>
              <w:autoSpaceDE w:val="0"/>
              <w:autoSpaceDN w:val="0"/>
              <w:adjustRightInd w:val="0"/>
              <w:rPr>
                <w:rFonts w:ascii="Arial" w:hAnsi="Arial" w:cs="Arial"/>
                <w:sz w:val="18"/>
                <w:szCs w:val="18"/>
              </w:rPr>
            </w:pPr>
            <w:r>
              <w:rPr>
                <w:rFonts w:ascii="Arial" w:hAnsi="Arial" w:cs="Arial"/>
                <w:sz w:val="44"/>
                <w:szCs w:val="44"/>
              </w:rPr>
              <w:sym w:font="Wingdings" w:char="F06F"/>
            </w:r>
          </w:p>
        </w:tc>
        <w:tc>
          <w:tcPr>
            <w:tcW w:w="850" w:type="dxa"/>
          </w:tcPr>
          <w:p w14:paraId="69509A77" w14:textId="77777777" w:rsidR="008049F7" w:rsidRPr="008049F7" w:rsidRDefault="00206E9D" w:rsidP="00CB7704">
            <w:pPr>
              <w:autoSpaceDE w:val="0"/>
              <w:autoSpaceDN w:val="0"/>
              <w:adjustRightInd w:val="0"/>
              <w:rPr>
                <w:rFonts w:ascii="Arial" w:hAnsi="Arial" w:cs="Arial"/>
                <w:sz w:val="18"/>
                <w:szCs w:val="18"/>
              </w:rPr>
            </w:pPr>
            <w:r>
              <w:rPr>
                <w:rFonts w:ascii="Arial" w:hAnsi="Arial" w:cs="Arial"/>
                <w:sz w:val="44"/>
                <w:szCs w:val="44"/>
              </w:rPr>
              <w:sym w:font="Wingdings" w:char="F06F"/>
            </w:r>
          </w:p>
        </w:tc>
        <w:tc>
          <w:tcPr>
            <w:tcW w:w="1418" w:type="dxa"/>
            <w:gridSpan w:val="2"/>
          </w:tcPr>
          <w:p w14:paraId="5442C21D" w14:textId="77777777" w:rsidR="008049F7" w:rsidRPr="008049F7" w:rsidRDefault="008049F7" w:rsidP="00CB7704">
            <w:pPr>
              <w:rPr>
                <w:rFonts w:ascii="Arial" w:hAnsi="Arial" w:cs="Arial"/>
                <w:sz w:val="18"/>
                <w:szCs w:val="18"/>
              </w:rPr>
            </w:pPr>
          </w:p>
        </w:tc>
      </w:tr>
      <w:tr w:rsidR="008049F7" w:rsidRPr="008049F7" w14:paraId="3769877B" w14:textId="77777777" w:rsidTr="00D62572">
        <w:tc>
          <w:tcPr>
            <w:tcW w:w="1101" w:type="dxa"/>
          </w:tcPr>
          <w:p w14:paraId="2CC9B7CA"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C4-Q6</w:t>
            </w:r>
          </w:p>
        </w:tc>
        <w:tc>
          <w:tcPr>
            <w:tcW w:w="2898" w:type="dxa"/>
          </w:tcPr>
          <w:p w14:paraId="519C9A5F" w14:textId="77777777" w:rsidR="008049F7" w:rsidRPr="00F87F5A" w:rsidRDefault="008049F7" w:rsidP="00BA50B3">
            <w:pPr>
              <w:autoSpaceDE w:val="0"/>
              <w:autoSpaceDN w:val="0"/>
              <w:adjustRightInd w:val="0"/>
              <w:rPr>
                <w:rFonts w:ascii="Arial" w:hAnsi="Arial" w:cs="Arial"/>
                <w:b/>
                <w:bCs/>
                <w:sz w:val="18"/>
                <w:szCs w:val="18"/>
              </w:rPr>
            </w:pPr>
            <w:r w:rsidRPr="00F87F5A">
              <w:rPr>
                <w:rFonts w:ascii="Arial" w:hAnsi="Arial" w:cs="Arial"/>
                <w:b/>
                <w:bCs/>
                <w:sz w:val="18"/>
                <w:szCs w:val="18"/>
              </w:rPr>
              <w:t xml:space="preserve">Do your employees/other workforce have H&amp;S </w:t>
            </w:r>
            <w:r w:rsidR="00BA50B3">
              <w:rPr>
                <w:rFonts w:ascii="Arial" w:hAnsi="Arial" w:cs="Arial"/>
                <w:b/>
                <w:bCs/>
                <w:sz w:val="18"/>
                <w:szCs w:val="18"/>
              </w:rPr>
              <w:t>and</w:t>
            </w:r>
            <w:r w:rsidRPr="00F87F5A">
              <w:rPr>
                <w:rFonts w:ascii="Arial" w:hAnsi="Arial" w:cs="Arial"/>
                <w:b/>
                <w:bCs/>
                <w:sz w:val="18"/>
                <w:szCs w:val="18"/>
              </w:rPr>
              <w:t xml:space="preserve"> other relevant knowledge, experience and skills to carry out activities that your </w:t>
            </w:r>
            <w:r w:rsidR="00F43F3C" w:rsidRPr="008B4E9C">
              <w:rPr>
                <w:rFonts w:ascii="Arial" w:hAnsi="Arial" w:cs="Arial"/>
                <w:b/>
                <w:bCs/>
                <w:sz w:val="18"/>
                <w:szCs w:val="18"/>
              </w:rPr>
              <w:t>organization</w:t>
            </w:r>
            <w:r w:rsidRPr="00F87F5A">
              <w:rPr>
                <w:rFonts w:ascii="Arial" w:hAnsi="Arial" w:cs="Arial"/>
                <w:b/>
                <w:bCs/>
                <w:sz w:val="18"/>
                <w:szCs w:val="18"/>
              </w:rPr>
              <w:t xml:space="preserve"> is likely to undertake?</w:t>
            </w:r>
          </w:p>
        </w:tc>
        <w:tc>
          <w:tcPr>
            <w:tcW w:w="3197" w:type="dxa"/>
            <w:gridSpan w:val="2"/>
          </w:tcPr>
          <w:p w14:paraId="7FDB0E1E" w14:textId="3481577A" w:rsidR="008049F7" w:rsidRPr="00836154" w:rsidRDefault="00BA50B3" w:rsidP="00CE216F">
            <w:pPr>
              <w:autoSpaceDE w:val="0"/>
              <w:autoSpaceDN w:val="0"/>
              <w:adjustRightInd w:val="0"/>
              <w:rPr>
                <w:rFonts w:ascii="Arial" w:hAnsi="Arial" w:cs="Arial"/>
                <w:sz w:val="18"/>
                <w:szCs w:val="18"/>
              </w:rPr>
            </w:pPr>
            <w:r w:rsidRPr="00836154">
              <w:rPr>
                <w:rFonts w:ascii="Arial" w:hAnsi="Arial" w:cs="Arial"/>
                <w:sz w:val="18"/>
                <w:szCs w:val="18"/>
              </w:rPr>
              <w:t>E</w:t>
            </w:r>
            <w:r w:rsidR="008049F7" w:rsidRPr="00836154">
              <w:rPr>
                <w:rFonts w:ascii="Arial" w:hAnsi="Arial" w:cs="Arial"/>
                <w:sz w:val="18"/>
                <w:szCs w:val="18"/>
              </w:rPr>
              <w:t xml:space="preserve">vidence that your </w:t>
            </w:r>
            <w:r w:rsidR="0072587D" w:rsidRPr="00836154">
              <w:rPr>
                <w:rFonts w:ascii="Arial" w:hAnsi="Arial" w:cs="Arial"/>
                <w:sz w:val="18"/>
                <w:szCs w:val="18"/>
              </w:rPr>
              <w:t>employees</w:t>
            </w:r>
            <w:r w:rsidR="008049F7" w:rsidRPr="00836154">
              <w:rPr>
                <w:rFonts w:ascii="Arial" w:hAnsi="Arial" w:cs="Arial"/>
                <w:sz w:val="18"/>
                <w:szCs w:val="18"/>
              </w:rPr>
              <w:t>/other workforce ha</w:t>
            </w:r>
            <w:r w:rsidR="0072587D" w:rsidRPr="00836154">
              <w:rPr>
                <w:rFonts w:ascii="Arial" w:hAnsi="Arial" w:cs="Arial"/>
                <w:sz w:val="18"/>
                <w:szCs w:val="18"/>
              </w:rPr>
              <w:t>ve</w:t>
            </w:r>
            <w:r w:rsidR="008049F7" w:rsidRPr="00836154">
              <w:rPr>
                <w:rFonts w:ascii="Arial" w:hAnsi="Arial" w:cs="Arial"/>
                <w:sz w:val="18"/>
                <w:szCs w:val="18"/>
              </w:rPr>
              <w:t xml:space="preserve"> suitable knowledge, experience and skills for the activities assigned to them, unless there are specific situations where they need to work under competent control and/or supervision (e.g. apprentices and other trainees).</w:t>
            </w:r>
          </w:p>
        </w:tc>
        <w:tc>
          <w:tcPr>
            <w:tcW w:w="709" w:type="dxa"/>
          </w:tcPr>
          <w:p w14:paraId="11B98C6A"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164C6732" w14:textId="77777777" w:rsidR="008049F7" w:rsidRPr="008049F7" w:rsidRDefault="000B1BBD" w:rsidP="000B1BB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0C1FB4D8" w14:textId="77777777" w:rsidR="008049F7" w:rsidRPr="008049F7" w:rsidRDefault="008049F7" w:rsidP="00CB7704">
            <w:pPr>
              <w:rPr>
                <w:rFonts w:ascii="Arial" w:hAnsi="Arial" w:cs="Arial"/>
                <w:sz w:val="18"/>
                <w:szCs w:val="18"/>
              </w:rPr>
            </w:pPr>
          </w:p>
        </w:tc>
      </w:tr>
      <w:tr w:rsidR="008049F7" w:rsidRPr="008049F7" w14:paraId="48509843" w14:textId="77777777" w:rsidTr="00D62572">
        <w:tc>
          <w:tcPr>
            <w:tcW w:w="1101" w:type="dxa"/>
            <w:shd w:val="clear" w:color="auto" w:fill="FFFFFF"/>
          </w:tcPr>
          <w:p w14:paraId="667F3852"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C4-Q7</w:t>
            </w:r>
          </w:p>
        </w:tc>
        <w:tc>
          <w:tcPr>
            <w:tcW w:w="2898" w:type="dxa"/>
            <w:shd w:val="clear" w:color="auto" w:fill="FFFFFF"/>
          </w:tcPr>
          <w:p w14:paraId="39A09C4C" w14:textId="77777777" w:rsidR="008049F7" w:rsidRPr="00F87F5A" w:rsidRDefault="008049F7" w:rsidP="00FC5CDA">
            <w:pPr>
              <w:autoSpaceDE w:val="0"/>
              <w:autoSpaceDN w:val="0"/>
              <w:adjustRightInd w:val="0"/>
              <w:rPr>
                <w:rFonts w:ascii="Arial" w:hAnsi="Arial" w:cs="Arial"/>
                <w:b/>
                <w:bCs/>
                <w:sz w:val="18"/>
                <w:szCs w:val="18"/>
              </w:rPr>
            </w:pPr>
            <w:r w:rsidRPr="00F87F5A">
              <w:rPr>
                <w:rFonts w:ascii="Arial" w:hAnsi="Arial" w:cs="Arial"/>
                <w:b/>
                <w:bCs/>
                <w:sz w:val="18"/>
                <w:szCs w:val="18"/>
              </w:rPr>
              <w:t>Do you check, review and, where necessary, improve your H&amp;S performance?</w:t>
            </w:r>
          </w:p>
        </w:tc>
        <w:tc>
          <w:tcPr>
            <w:tcW w:w="3197" w:type="dxa"/>
            <w:gridSpan w:val="2"/>
            <w:shd w:val="clear" w:color="auto" w:fill="FFFFFF"/>
          </w:tcPr>
          <w:p w14:paraId="6198E8C6" w14:textId="77777777" w:rsidR="008049F7" w:rsidRPr="00836154" w:rsidRDefault="008049F7" w:rsidP="00FC5CDA">
            <w:pPr>
              <w:autoSpaceDE w:val="0"/>
              <w:autoSpaceDN w:val="0"/>
              <w:adjustRightInd w:val="0"/>
              <w:rPr>
                <w:rFonts w:ascii="Arial" w:hAnsi="Arial" w:cs="Arial"/>
                <w:sz w:val="18"/>
                <w:szCs w:val="18"/>
              </w:rPr>
            </w:pPr>
            <w:r w:rsidRPr="00836154">
              <w:rPr>
                <w:rFonts w:ascii="Arial" w:hAnsi="Arial" w:cs="Arial"/>
                <w:sz w:val="18"/>
                <w:szCs w:val="18"/>
              </w:rPr>
              <w:t xml:space="preserve">Evidence that your organization has an effective, ongoing system for monitoring H&amp;S procedures, and for periodically reviewing and updating that system as necessary. </w:t>
            </w:r>
          </w:p>
        </w:tc>
        <w:tc>
          <w:tcPr>
            <w:tcW w:w="709" w:type="dxa"/>
            <w:shd w:val="clear" w:color="auto" w:fill="FFFFFF"/>
          </w:tcPr>
          <w:p w14:paraId="4226D39D" w14:textId="77777777" w:rsidR="008049F7" w:rsidRPr="008049F7" w:rsidRDefault="000B1BBD" w:rsidP="00FC5CDA">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shd w:val="clear" w:color="auto" w:fill="FFFFFF"/>
          </w:tcPr>
          <w:p w14:paraId="66910626" w14:textId="77777777" w:rsidR="008049F7" w:rsidRPr="008049F7" w:rsidRDefault="000B1BBD" w:rsidP="00FC5CDA">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shd w:val="clear" w:color="auto" w:fill="FFFFFF"/>
          </w:tcPr>
          <w:p w14:paraId="64A5D105" w14:textId="77777777" w:rsidR="008049F7" w:rsidRPr="008049F7" w:rsidRDefault="008049F7" w:rsidP="00FC5CDA">
            <w:pPr>
              <w:rPr>
                <w:rFonts w:ascii="Arial" w:hAnsi="Arial" w:cs="Arial"/>
                <w:sz w:val="18"/>
                <w:szCs w:val="18"/>
              </w:rPr>
            </w:pPr>
          </w:p>
        </w:tc>
      </w:tr>
      <w:tr w:rsidR="008049F7" w:rsidRPr="008049F7" w14:paraId="457CCE1E" w14:textId="77777777" w:rsidTr="00D62572">
        <w:tc>
          <w:tcPr>
            <w:tcW w:w="1101" w:type="dxa"/>
          </w:tcPr>
          <w:p w14:paraId="56EE2E4F"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C4-Q8</w:t>
            </w:r>
          </w:p>
        </w:tc>
        <w:tc>
          <w:tcPr>
            <w:tcW w:w="2898" w:type="dxa"/>
          </w:tcPr>
          <w:p w14:paraId="0A738317" w14:textId="77777777" w:rsidR="008049F7" w:rsidRPr="00836154" w:rsidRDefault="008049F7" w:rsidP="00CB7704">
            <w:pPr>
              <w:autoSpaceDE w:val="0"/>
              <w:autoSpaceDN w:val="0"/>
              <w:adjustRightInd w:val="0"/>
              <w:rPr>
                <w:rFonts w:ascii="Arial" w:hAnsi="Arial" w:cs="Arial"/>
                <w:b/>
                <w:bCs/>
                <w:sz w:val="18"/>
                <w:szCs w:val="18"/>
              </w:rPr>
            </w:pPr>
            <w:r w:rsidRPr="00836154">
              <w:rPr>
                <w:rFonts w:ascii="Arial" w:hAnsi="Arial" w:cs="Arial"/>
                <w:b/>
                <w:bCs/>
                <w:sz w:val="18"/>
                <w:szCs w:val="18"/>
              </w:rPr>
              <w:t>Do you have procedures for involving your employees/</w:t>
            </w:r>
            <w:r w:rsidR="0072587D" w:rsidRPr="00836154">
              <w:rPr>
                <w:rFonts w:ascii="Arial" w:hAnsi="Arial" w:cs="Arial"/>
                <w:b/>
                <w:bCs/>
                <w:sz w:val="18"/>
                <w:szCs w:val="18"/>
              </w:rPr>
              <w:t>other</w:t>
            </w:r>
            <w:r w:rsidRPr="00836154">
              <w:rPr>
                <w:rFonts w:ascii="Arial" w:hAnsi="Arial" w:cs="Arial"/>
                <w:b/>
                <w:bCs/>
                <w:sz w:val="18"/>
                <w:szCs w:val="18"/>
              </w:rPr>
              <w:t xml:space="preserve"> workforce in the planning and implementation of H&amp;S measures?</w:t>
            </w:r>
          </w:p>
        </w:tc>
        <w:tc>
          <w:tcPr>
            <w:tcW w:w="3197" w:type="dxa"/>
            <w:gridSpan w:val="2"/>
          </w:tcPr>
          <w:p w14:paraId="0C78BC89" w14:textId="75007604" w:rsidR="008049F7" w:rsidRPr="00836154" w:rsidRDefault="008049F7" w:rsidP="0072587D">
            <w:pPr>
              <w:autoSpaceDE w:val="0"/>
              <w:autoSpaceDN w:val="0"/>
              <w:adjustRightInd w:val="0"/>
              <w:rPr>
                <w:rFonts w:ascii="Arial" w:hAnsi="Arial" w:cs="Arial"/>
                <w:sz w:val="18"/>
                <w:szCs w:val="18"/>
              </w:rPr>
            </w:pPr>
            <w:r w:rsidRPr="00836154">
              <w:rPr>
                <w:rFonts w:ascii="Arial" w:hAnsi="Arial" w:cs="Arial"/>
                <w:sz w:val="18"/>
                <w:szCs w:val="18"/>
              </w:rPr>
              <w:t>Evidence that your organization implements a means of consulting with its employees/</w:t>
            </w:r>
            <w:r w:rsidR="0072587D" w:rsidRPr="00836154">
              <w:rPr>
                <w:rFonts w:ascii="Arial" w:hAnsi="Arial" w:cs="Arial"/>
                <w:sz w:val="18"/>
                <w:szCs w:val="18"/>
              </w:rPr>
              <w:t>other</w:t>
            </w:r>
            <w:r w:rsidRPr="00836154">
              <w:rPr>
                <w:rFonts w:ascii="Arial" w:hAnsi="Arial" w:cs="Arial"/>
                <w:sz w:val="18"/>
                <w:szCs w:val="18"/>
              </w:rPr>
              <w:t xml:space="preserve"> workforce on H&amp;S matters and how </w:t>
            </w:r>
            <w:r w:rsidR="0072587D" w:rsidRPr="00836154">
              <w:rPr>
                <w:rFonts w:ascii="Arial" w:hAnsi="Arial" w:cs="Arial"/>
                <w:sz w:val="18"/>
                <w:szCs w:val="18"/>
              </w:rPr>
              <w:t xml:space="preserve">comments, concerns or complaints submitted by </w:t>
            </w:r>
            <w:r w:rsidRPr="00836154">
              <w:rPr>
                <w:rFonts w:ascii="Arial" w:hAnsi="Arial" w:cs="Arial"/>
                <w:sz w:val="18"/>
                <w:szCs w:val="18"/>
              </w:rPr>
              <w:t>employee</w:t>
            </w:r>
            <w:r w:rsidR="0072587D" w:rsidRPr="00836154">
              <w:rPr>
                <w:rFonts w:ascii="Arial" w:hAnsi="Arial" w:cs="Arial"/>
                <w:sz w:val="18"/>
                <w:szCs w:val="18"/>
              </w:rPr>
              <w:t>s</w:t>
            </w:r>
            <w:r w:rsidRPr="00836154">
              <w:rPr>
                <w:rFonts w:ascii="Arial" w:hAnsi="Arial" w:cs="Arial"/>
                <w:sz w:val="18"/>
                <w:szCs w:val="18"/>
              </w:rPr>
              <w:t>/</w:t>
            </w:r>
            <w:r w:rsidR="0072587D" w:rsidRPr="00836154">
              <w:rPr>
                <w:rFonts w:ascii="Arial" w:hAnsi="Arial" w:cs="Arial"/>
                <w:sz w:val="18"/>
                <w:szCs w:val="18"/>
              </w:rPr>
              <w:t>other</w:t>
            </w:r>
            <w:r w:rsidR="003A6162" w:rsidRPr="00836154">
              <w:rPr>
                <w:rFonts w:ascii="Arial" w:hAnsi="Arial" w:cs="Arial"/>
                <w:sz w:val="18"/>
                <w:szCs w:val="18"/>
              </w:rPr>
              <w:t xml:space="preserve"> </w:t>
            </w:r>
            <w:r w:rsidRPr="00836154">
              <w:rPr>
                <w:rFonts w:ascii="Arial" w:hAnsi="Arial" w:cs="Arial"/>
                <w:sz w:val="18"/>
                <w:szCs w:val="18"/>
              </w:rPr>
              <w:t>workforce</w:t>
            </w:r>
            <w:r w:rsidR="0072587D" w:rsidRPr="00836154">
              <w:rPr>
                <w:rFonts w:ascii="Arial" w:hAnsi="Arial" w:cs="Arial"/>
                <w:sz w:val="18"/>
                <w:szCs w:val="18"/>
              </w:rPr>
              <w:t xml:space="preserve"> </w:t>
            </w:r>
            <w:r w:rsidRPr="00836154">
              <w:rPr>
                <w:rFonts w:ascii="Arial" w:hAnsi="Arial" w:cs="Arial"/>
                <w:sz w:val="18"/>
                <w:szCs w:val="18"/>
              </w:rPr>
              <w:t xml:space="preserve">are taken into account. </w:t>
            </w:r>
          </w:p>
        </w:tc>
        <w:tc>
          <w:tcPr>
            <w:tcW w:w="709" w:type="dxa"/>
          </w:tcPr>
          <w:p w14:paraId="0EE58992"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16DB698D"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7A6D12F2" w14:textId="77777777" w:rsidR="008049F7" w:rsidRPr="008049F7" w:rsidRDefault="008049F7" w:rsidP="00CB7704">
            <w:pPr>
              <w:rPr>
                <w:rFonts w:ascii="Arial" w:hAnsi="Arial" w:cs="Arial"/>
                <w:sz w:val="18"/>
                <w:szCs w:val="18"/>
              </w:rPr>
            </w:pPr>
          </w:p>
        </w:tc>
      </w:tr>
      <w:tr w:rsidR="008049F7" w:rsidRPr="008049F7" w14:paraId="04EF6238" w14:textId="77777777" w:rsidTr="00D62572">
        <w:tc>
          <w:tcPr>
            <w:tcW w:w="1101" w:type="dxa"/>
            <w:shd w:val="clear" w:color="auto" w:fill="FFFFFF"/>
          </w:tcPr>
          <w:p w14:paraId="5FFC26A5"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lastRenderedPageBreak/>
              <w:t>C4-Q9</w:t>
            </w:r>
          </w:p>
        </w:tc>
        <w:tc>
          <w:tcPr>
            <w:tcW w:w="2898" w:type="dxa"/>
            <w:shd w:val="clear" w:color="auto" w:fill="FFFFFF"/>
          </w:tcPr>
          <w:p w14:paraId="6763684C" w14:textId="77777777" w:rsidR="008049F7" w:rsidRPr="00F87F5A" w:rsidRDefault="008049F7" w:rsidP="00FC5CDA">
            <w:pPr>
              <w:autoSpaceDE w:val="0"/>
              <w:autoSpaceDN w:val="0"/>
              <w:adjustRightInd w:val="0"/>
              <w:rPr>
                <w:rFonts w:ascii="Arial" w:hAnsi="Arial" w:cs="Arial"/>
                <w:b/>
                <w:bCs/>
                <w:sz w:val="18"/>
                <w:szCs w:val="18"/>
              </w:rPr>
            </w:pPr>
            <w:r w:rsidRPr="00F87F5A">
              <w:rPr>
                <w:rFonts w:ascii="Arial" w:hAnsi="Arial" w:cs="Arial"/>
                <w:b/>
                <w:bCs/>
                <w:sz w:val="18"/>
                <w:szCs w:val="18"/>
              </w:rPr>
              <w:t>Do you routinely record and review accidents/incidents and undertake follow-up action?</w:t>
            </w:r>
          </w:p>
        </w:tc>
        <w:tc>
          <w:tcPr>
            <w:tcW w:w="3197" w:type="dxa"/>
            <w:gridSpan w:val="2"/>
            <w:shd w:val="clear" w:color="auto" w:fill="FFFFFF"/>
          </w:tcPr>
          <w:p w14:paraId="6BA51C13" w14:textId="77777777" w:rsidR="00BA50B3" w:rsidRDefault="00BA50B3" w:rsidP="00BA50B3">
            <w:pPr>
              <w:autoSpaceDE w:val="0"/>
              <w:autoSpaceDN w:val="0"/>
              <w:adjustRightInd w:val="0"/>
              <w:rPr>
                <w:rFonts w:ascii="Arial" w:hAnsi="Arial" w:cs="Arial"/>
                <w:sz w:val="18"/>
                <w:szCs w:val="18"/>
              </w:rPr>
            </w:pPr>
            <w:r>
              <w:rPr>
                <w:rFonts w:ascii="Arial" w:hAnsi="Arial" w:cs="Arial"/>
                <w:sz w:val="18"/>
                <w:szCs w:val="18"/>
              </w:rPr>
              <w:t xml:space="preserve">Evidence that your organization maintains </w:t>
            </w:r>
            <w:r w:rsidR="008049F7" w:rsidRPr="008049F7">
              <w:rPr>
                <w:rFonts w:ascii="Arial" w:hAnsi="Arial" w:cs="Arial"/>
                <w:sz w:val="18"/>
                <w:szCs w:val="18"/>
              </w:rPr>
              <w:t xml:space="preserve">records of </w:t>
            </w:r>
            <w:r>
              <w:rPr>
                <w:rFonts w:ascii="Arial" w:hAnsi="Arial" w:cs="Arial"/>
                <w:sz w:val="18"/>
                <w:szCs w:val="18"/>
              </w:rPr>
              <w:t xml:space="preserve">all </w:t>
            </w:r>
            <w:r w:rsidR="008049F7" w:rsidRPr="008049F7">
              <w:rPr>
                <w:rFonts w:ascii="Arial" w:hAnsi="Arial" w:cs="Arial"/>
                <w:sz w:val="18"/>
                <w:szCs w:val="18"/>
              </w:rPr>
              <w:t>RIDDOR-reportable (see note 6 to this Table)</w:t>
            </w:r>
            <w:r>
              <w:rPr>
                <w:rFonts w:ascii="Arial" w:hAnsi="Arial" w:cs="Arial"/>
                <w:sz w:val="18"/>
                <w:szCs w:val="18"/>
              </w:rPr>
              <w:t xml:space="preserve"> and other</w:t>
            </w:r>
            <w:r w:rsidR="008049F7" w:rsidRPr="008049F7">
              <w:rPr>
                <w:rFonts w:ascii="Arial" w:hAnsi="Arial" w:cs="Arial"/>
                <w:sz w:val="18"/>
                <w:szCs w:val="18"/>
              </w:rPr>
              <w:t xml:space="preserve"> incidents for at least the last three years.</w:t>
            </w:r>
          </w:p>
          <w:p w14:paraId="3832F765" w14:textId="77777777" w:rsidR="008049F7" w:rsidRPr="008049F7" w:rsidRDefault="00BA50B3" w:rsidP="00BA50B3">
            <w:pPr>
              <w:autoSpaceDE w:val="0"/>
              <w:autoSpaceDN w:val="0"/>
              <w:adjustRightInd w:val="0"/>
              <w:rPr>
                <w:rFonts w:ascii="Arial" w:hAnsi="Arial" w:cs="Arial"/>
                <w:sz w:val="18"/>
                <w:szCs w:val="18"/>
              </w:rPr>
            </w:pPr>
            <w:r>
              <w:rPr>
                <w:rFonts w:ascii="Arial" w:hAnsi="Arial" w:cs="Arial"/>
                <w:sz w:val="18"/>
                <w:szCs w:val="18"/>
              </w:rPr>
              <w:t>Evidence</w:t>
            </w:r>
            <w:r w:rsidR="008049F7" w:rsidRPr="008049F7">
              <w:rPr>
                <w:rFonts w:ascii="Arial" w:hAnsi="Arial" w:cs="Arial"/>
                <w:sz w:val="18"/>
                <w:szCs w:val="18"/>
              </w:rPr>
              <w:t xml:space="preserve"> that your organization has an effective system for reviewing significant incidents, and recording </w:t>
            </w:r>
            <w:r>
              <w:rPr>
                <w:rFonts w:ascii="Arial" w:hAnsi="Arial" w:cs="Arial"/>
                <w:sz w:val="18"/>
                <w:szCs w:val="18"/>
              </w:rPr>
              <w:t xml:space="preserve">any </w:t>
            </w:r>
            <w:r w:rsidR="008049F7" w:rsidRPr="008049F7">
              <w:rPr>
                <w:rFonts w:ascii="Arial" w:hAnsi="Arial" w:cs="Arial"/>
                <w:sz w:val="18"/>
                <w:szCs w:val="18"/>
              </w:rPr>
              <w:t>result</w:t>
            </w:r>
            <w:r>
              <w:rPr>
                <w:rFonts w:ascii="Arial" w:hAnsi="Arial" w:cs="Arial"/>
                <w:sz w:val="18"/>
                <w:szCs w:val="18"/>
              </w:rPr>
              <w:t>ing action taken</w:t>
            </w:r>
            <w:r w:rsidR="008049F7" w:rsidRPr="008049F7">
              <w:rPr>
                <w:rFonts w:ascii="Arial" w:hAnsi="Arial" w:cs="Arial"/>
                <w:sz w:val="18"/>
                <w:szCs w:val="18"/>
              </w:rPr>
              <w:t xml:space="preserve"> (including your response to any H&amp;S enforcement activity).</w:t>
            </w:r>
          </w:p>
        </w:tc>
        <w:tc>
          <w:tcPr>
            <w:tcW w:w="709" w:type="dxa"/>
            <w:shd w:val="clear" w:color="auto" w:fill="FFFFFF"/>
          </w:tcPr>
          <w:p w14:paraId="1649A626" w14:textId="77777777" w:rsidR="008049F7" w:rsidRPr="008049F7" w:rsidRDefault="000B1BBD" w:rsidP="00FC5CDA">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shd w:val="clear" w:color="auto" w:fill="FFFFFF"/>
          </w:tcPr>
          <w:p w14:paraId="2277CC15" w14:textId="77777777" w:rsidR="008049F7" w:rsidRPr="008049F7" w:rsidRDefault="000B1BBD" w:rsidP="00FC5CDA">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shd w:val="clear" w:color="auto" w:fill="FFFFFF"/>
          </w:tcPr>
          <w:p w14:paraId="68DD1805" w14:textId="77777777" w:rsidR="008049F7" w:rsidRPr="008049F7" w:rsidRDefault="008049F7" w:rsidP="00FC5CDA">
            <w:pPr>
              <w:rPr>
                <w:rFonts w:ascii="Arial" w:hAnsi="Arial" w:cs="Arial"/>
                <w:sz w:val="18"/>
                <w:szCs w:val="18"/>
              </w:rPr>
            </w:pPr>
          </w:p>
        </w:tc>
      </w:tr>
      <w:tr w:rsidR="008049F7" w:rsidRPr="008049F7" w14:paraId="0E1E6296" w14:textId="77777777" w:rsidTr="00D62572">
        <w:tc>
          <w:tcPr>
            <w:tcW w:w="1101" w:type="dxa"/>
          </w:tcPr>
          <w:p w14:paraId="6E97AF1F"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C4-Q10</w:t>
            </w:r>
          </w:p>
        </w:tc>
        <w:tc>
          <w:tcPr>
            <w:tcW w:w="2898" w:type="dxa"/>
          </w:tcPr>
          <w:p w14:paraId="4C261B9E" w14:textId="77777777" w:rsidR="008049F7" w:rsidRPr="00F87F5A" w:rsidRDefault="008049F7" w:rsidP="00F1462F">
            <w:pPr>
              <w:autoSpaceDE w:val="0"/>
              <w:autoSpaceDN w:val="0"/>
              <w:adjustRightInd w:val="0"/>
              <w:rPr>
                <w:rFonts w:ascii="Arial" w:hAnsi="Arial" w:cs="Arial"/>
                <w:b/>
                <w:bCs/>
                <w:sz w:val="18"/>
                <w:szCs w:val="18"/>
              </w:rPr>
            </w:pPr>
            <w:r w:rsidRPr="00F87F5A">
              <w:rPr>
                <w:rFonts w:ascii="Arial" w:hAnsi="Arial" w:cs="Arial"/>
                <w:b/>
                <w:bCs/>
                <w:sz w:val="18"/>
                <w:szCs w:val="18"/>
              </w:rPr>
              <w:t xml:space="preserve">Do you have arrangements for ensuring that your suppliers also apply H&amp;S measures that are appropriate to the activities that your </w:t>
            </w:r>
            <w:r w:rsidR="00F43F3C" w:rsidRPr="008B4E9C">
              <w:rPr>
                <w:rFonts w:ascii="Arial" w:hAnsi="Arial" w:cs="Arial"/>
                <w:b/>
                <w:bCs/>
                <w:sz w:val="18"/>
                <w:szCs w:val="18"/>
              </w:rPr>
              <w:t>organization</w:t>
            </w:r>
            <w:r w:rsidRPr="00F87F5A">
              <w:rPr>
                <w:rFonts w:ascii="Arial" w:hAnsi="Arial" w:cs="Arial"/>
                <w:b/>
                <w:bCs/>
                <w:sz w:val="18"/>
                <w:szCs w:val="18"/>
              </w:rPr>
              <w:t xml:space="preserve"> is likely to undertake?</w:t>
            </w:r>
          </w:p>
        </w:tc>
        <w:tc>
          <w:tcPr>
            <w:tcW w:w="3197" w:type="dxa"/>
            <w:gridSpan w:val="2"/>
          </w:tcPr>
          <w:p w14:paraId="6CFE50D7" w14:textId="77777777" w:rsidR="008049F7" w:rsidRPr="008049F7" w:rsidRDefault="00BA50B3" w:rsidP="0010395F">
            <w:pPr>
              <w:autoSpaceDE w:val="0"/>
              <w:autoSpaceDN w:val="0"/>
              <w:adjustRightInd w:val="0"/>
              <w:rPr>
                <w:rFonts w:ascii="Arial" w:hAnsi="Arial" w:cs="Arial"/>
                <w:sz w:val="18"/>
                <w:szCs w:val="18"/>
              </w:rPr>
            </w:pPr>
            <w:r>
              <w:rPr>
                <w:rFonts w:ascii="Arial" w:hAnsi="Arial" w:cs="Arial"/>
                <w:sz w:val="18"/>
                <w:szCs w:val="18"/>
              </w:rPr>
              <w:t xml:space="preserve">Evidence </w:t>
            </w:r>
            <w:r w:rsidR="008049F7" w:rsidRPr="008049F7">
              <w:rPr>
                <w:rFonts w:ascii="Arial" w:hAnsi="Arial" w:cs="Arial"/>
                <w:sz w:val="18"/>
                <w:szCs w:val="18"/>
              </w:rPr>
              <w:t xml:space="preserve">that your organization implements arrangements for ensuring and monitoring H&amp;S skills, knowledge and experience, and performance, throughout your entire supply chain, appropriate to the work likely to be undertaken. </w:t>
            </w:r>
          </w:p>
        </w:tc>
        <w:tc>
          <w:tcPr>
            <w:tcW w:w="709" w:type="dxa"/>
          </w:tcPr>
          <w:p w14:paraId="73703D24"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33E683CB"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2D5AC403" w14:textId="77777777" w:rsidR="008049F7" w:rsidRPr="008049F7" w:rsidRDefault="008049F7" w:rsidP="00CB7704">
            <w:pPr>
              <w:rPr>
                <w:rFonts w:ascii="Arial" w:hAnsi="Arial" w:cs="Arial"/>
                <w:sz w:val="18"/>
                <w:szCs w:val="18"/>
              </w:rPr>
            </w:pPr>
          </w:p>
        </w:tc>
      </w:tr>
      <w:tr w:rsidR="008049F7" w:rsidRPr="008049F7" w14:paraId="2F901C59" w14:textId="77777777" w:rsidTr="00D62572">
        <w:tc>
          <w:tcPr>
            <w:tcW w:w="1101" w:type="dxa"/>
            <w:tcBorders>
              <w:bottom w:val="single" w:sz="4" w:space="0" w:color="auto"/>
            </w:tcBorders>
          </w:tcPr>
          <w:p w14:paraId="3EB8D083"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C4-Q11</w:t>
            </w:r>
          </w:p>
        </w:tc>
        <w:tc>
          <w:tcPr>
            <w:tcW w:w="2898" w:type="dxa"/>
            <w:tcBorders>
              <w:bottom w:val="single" w:sz="4" w:space="0" w:color="auto"/>
            </w:tcBorders>
          </w:tcPr>
          <w:p w14:paraId="5323F806" w14:textId="77777777" w:rsidR="008049F7" w:rsidRPr="00F87F5A" w:rsidRDefault="008049F7" w:rsidP="00CB7704">
            <w:pPr>
              <w:autoSpaceDE w:val="0"/>
              <w:autoSpaceDN w:val="0"/>
              <w:adjustRightInd w:val="0"/>
              <w:rPr>
                <w:rFonts w:ascii="Arial" w:hAnsi="Arial" w:cs="Arial"/>
                <w:b/>
                <w:bCs/>
                <w:sz w:val="18"/>
                <w:szCs w:val="18"/>
              </w:rPr>
            </w:pPr>
            <w:r w:rsidRPr="00F87F5A">
              <w:rPr>
                <w:rFonts w:ascii="Arial" w:hAnsi="Arial" w:cs="Arial"/>
                <w:b/>
                <w:bCs/>
                <w:sz w:val="18"/>
                <w:szCs w:val="18"/>
              </w:rPr>
              <w:t>Do you operate a process of risk assessment, capable of supporting safe systems of work?</w:t>
            </w:r>
          </w:p>
        </w:tc>
        <w:tc>
          <w:tcPr>
            <w:tcW w:w="3197" w:type="dxa"/>
            <w:gridSpan w:val="2"/>
            <w:tcBorders>
              <w:bottom w:val="single" w:sz="4" w:space="0" w:color="auto"/>
            </w:tcBorders>
          </w:tcPr>
          <w:p w14:paraId="25EECE21" w14:textId="73A18819" w:rsidR="008049F7" w:rsidRPr="00836154" w:rsidRDefault="005204A8" w:rsidP="00CB7704">
            <w:pPr>
              <w:autoSpaceDE w:val="0"/>
              <w:autoSpaceDN w:val="0"/>
              <w:adjustRightInd w:val="0"/>
              <w:rPr>
                <w:rFonts w:ascii="Arial" w:hAnsi="Arial" w:cs="Arial"/>
                <w:sz w:val="18"/>
                <w:szCs w:val="18"/>
              </w:rPr>
            </w:pPr>
            <w:r>
              <w:rPr>
                <w:rFonts w:ascii="Arial" w:hAnsi="Arial" w:cs="Arial"/>
                <w:sz w:val="18"/>
                <w:szCs w:val="18"/>
              </w:rPr>
              <w:t>E</w:t>
            </w:r>
            <w:r w:rsidRPr="008049F7">
              <w:rPr>
                <w:rFonts w:ascii="Arial" w:hAnsi="Arial" w:cs="Arial"/>
                <w:sz w:val="18"/>
                <w:szCs w:val="18"/>
              </w:rPr>
              <w:t xml:space="preserve">vidence </w:t>
            </w:r>
            <w:r w:rsidR="008049F7" w:rsidRPr="008049F7">
              <w:rPr>
                <w:rFonts w:ascii="Arial" w:hAnsi="Arial" w:cs="Arial"/>
                <w:sz w:val="18"/>
                <w:szCs w:val="18"/>
              </w:rPr>
              <w:t xml:space="preserve">that your organization implements procedures for carrying out relevant risk assessments and for </w:t>
            </w:r>
            <w:r w:rsidR="008049F7" w:rsidRPr="00836154">
              <w:rPr>
                <w:rFonts w:ascii="Arial" w:hAnsi="Arial" w:cs="Arial"/>
                <w:sz w:val="18"/>
                <w:szCs w:val="18"/>
              </w:rPr>
              <w:t>developing and implementing safe systems of work (</w:t>
            </w:r>
            <w:r w:rsidR="0045324B" w:rsidRPr="00836154">
              <w:rPr>
                <w:rFonts w:ascii="Arial" w:hAnsi="Arial" w:cs="Arial"/>
                <w:sz w:val="18"/>
                <w:szCs w:val="18"/>
              </w:rPr>
              <w:t>“</w:t>
            </w:r>
            <w:r w:rsidR="008049F7" w:rsidRPr="00836154">
              <w:rPr>
                <w:rFonts w:ascii="Arial" w:hAnsi="Arial" w:cs="Arial"/>
                <w:sz w:val="18"/>
                <w:szCs w:val="18"/>
              </w:rPr>
              <w:t>method statements</w:t>
            </w:r>
            <w:r w:rsidR="0045324B" w:rsidRPr="00836154">
              <w:rPr>
                <w:rFonts w:ascii="Arial" w:hAnsi="Arial" w:cs="Arial"/>
                <w:sz w:val="18"/>
                <w:szCs w:val="18"/>
              </w:rPr>
              <w:t>”</w:t>
            </w:r>
            <w:r w:rsidR="008049F7" w:rsidRPr="00836154">
              <w:rPr>
                <w:rFonts w:ascii="Arial" w:hAnsi="Arial" w:cs="Arial"/>
                <w:sz w:val="18"/>
                <w:szCs w:val="18"/>
              </w:rPr>
              <w:t>).</w:t>
            </w:r>
          </w:p>
          <w:p w14:paraId="5C44403B" w14:textId="49ABF2EF" w:rsidR="008049F7" w:rsidRPr="008049F7" w:rsidRDefault="008049F7" w:rsidP="009E23CB">
            <w:pPr>
              <w:autoSpaceDE w:val="0"/>
              <w:autoSpaceDN w:val="0"/>
              <w:adjustRightInd w:val="0"/>
              <w:rPr>
                <w:rFonts w:ascii="Arial" w:hAnsi="Arial" w:cs="Arial"/>
                <w:sz w:val="18"/>
                <w:szCs w:val="18"/>
              </w:rPr>
            </w:pPr>
            <w:r w:rsidRPr="00836154">
              <w:rPr>
                <w:rFonts w:ascii="Arial" w:hAnsi="Arial" w:cs="Arial"/>
                <w:sz w:val="18"/>
                <w:szCs w:val="18"/>
              </w:rPr>
              <w:t xml:space="preserve">Please provide indicative examples, which must include: the identification </w:t>
            </w:r>
            <w:r w:rsidR="009B3DCB" w:rsidRPr="00836154">
              <w:rPr>
                <w:rFonts w:ascii="Arial" w:hAnsi="Arial" w:cs="Arial"/>
                <w:sz w:val="18"/>
                <w:szCs w:val="18"/>
              </w:rPr>
              <w:t xml:space="preserve">and </w:t>
            </w:r>
            <w:r w:rsidRPr="00836154">
              <w:rPr>
                <w:rFonts w:ascii="Arial" w:hAnsi="Arial" w:cs="Arial"/>
                <w:sz w:val="18"/>
                <w:szCs w:val="18"/>
              </w:rPr>
              <w:t xml:space="preserve">control of any significant occupational health (not just safety) issues, appropriate to the work likely to be undertaken. </w:t>
            </w:r>
          </w:p>
        </w:tc>
        <w:tc>
          <w:tcPr>
            <w:tcW w:w="709" w:type="dxa"/>
            <w:tcBorders>
              <w:bottom w:val="single" w:sz="4" w:space="0" w:color="auto"/>
            </w:tcBorders>
          </w:tcPr>
          <w:p w14:paraId="416100EF"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Borders>
              <w:bottom w:val="single" w:sz="4" w:space="0" w:color="auto"/>
            </w:tcBorders>
          </w:tcPr>
          <w:p w14:paraId="416DA113" w14:textId="77777777" w:rsidR="008049F7" w:rsidRPr="008049F7" w:rsidRDefault="000B1BB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Borders>
              <w:bottom w:val="single" w:sz="4" w:space="0" w:color="auto"/>
            </w:tcBorders>
          </w:tcPr>
          <w:p w14:paraId="25C91DFC" w14:textId="77777777" w:rsidR="008049F7" w:rsidRPr="008049F7" w:rsidRDefault="008049F7" w:rsidP="00CB7704">
            <w:pPr>
              <w:rPr>
                <w:rFonts w:ascii="Arial" w:hAnsi="Arial" w:cs="Arial"/>
                <w:sz w:val="18"/>
                <w:szCs w:val="18"/>
              </w:rPr>
            </w:pPr>
          </w:p>
        </w:tc>
      </w:tr>
      <w:tr w:rsidR="008049F7" w:rsidRPr="008049F7" w14:paraId="1D6F26B8" w14:textId="77777777" w:rsidTr="00D62572">
        <w:trPr>
          <w:trHeight w:val="117"/>
        </w:trPr>
        <w:tc>
          <w:tcPr>
            <w:tcW w:w="1101" w:type="dxa"/>
            <w:vMerge w:val="restart"/>
          </w:tcPr>
          <w:p w14:paraId="469C46F7" w14:textId="77777777" w:rsidR="008049F7" w:rsidRPr="008049F7" w:rsidRDefault="008049F7" w:rsidP="00D20D23">
            <w:pPr>
              <w:autoSpaceDE w:val="0"/>
              <w:autoSpaceDN w:val="0"/>
              <w:adjustRightInd w:val="0"/>
              <w:rPr>
                <w:rFonts w:ascii="Arial" w:hAnsi="Arial" w:cs="Arial"/>
                <w:b/>
                <w:bCs/>
                <w:sz w:val="18"/>
                <w:szCs w:val="18"/>
              </w:rPr>
            </w:pPr>
            <w:r w:rsidRPr="008049F7">
              <w:rPr>
                <w:rFonts w:ascii="Arial" w:hAnsi="Arial" w:cs="Arial"/>
                <w:b/>
                <w:bCs/>
                <w:sz w:val="18"/>
                <w:szCs w:val="18"/>
              </w:rPr>
              <w:t>C4-Q12</w:t>
            </w:r>
          </w:p>
        </w:tc>
        <w:tc>
          <w:tcPr>
            <w:tcW w:w="6095" w:type="dxa"/>
            <w:gridSpan w:val="3"/>
            <w:tcBorders>
              <w:bottom w:val="single" w:sz="4" w:space="0" w:color="auto"/>
            </w:tcBorders>
          </w:tcPr>
          <w:p w14:paraId="745B5A41" w14:textId="79066D95" w:rsidR="008049F7" w:rsidRPr="00836154" w:rsidRDefault="00F43F3C" w:rsidP="00D1412D">
            <w:pPr>
              <w:autoSpaceDE w:val="0"/>
              <w:autoSpaceDN w:val="0"/>
              <w:adjustRightInd w:val="0"/>
              <w:rPr>
                <w:rFonts w:ascii="Arial" w:hAnsi="Arial" w:cs="Arial"/>
                <w:b/>
                <w:bCs/>
                <w:sz w:val="18"/>
                <w:szCs w:val="18"/>
              </w:rPr>
            </w:pPr>
            <w:r w:rsidRPr="00836154">
              <w:rPr>
                <w:rFonts w:ascii="Arial" w:hAnsi="Arial" w:cs="Arial"/>
                <w:b/>
                <w:bCs/>
                <w:sz w:val="18"/>
                <w:szCs w:val="18"/>
              </w:rPr>
              <w:t>CDM</w:t>
            </w:r>
            <w:r w:rsidR="008049F7" w:rsidRPr="00836154">
              <w:rPr>
                <w:rFonts w:ascii="Arial" w:hAnsi="Arial" w:cs="Arial"/>
                <w:b/>
                <w:bCs/>
                <w:sz w:val="18"/>
                <w:szCs w:val="18"/>
              </w:rPr>
              <w:t xml:space="preserve"> </w:t>
            </w:r>
            <w:r w:rsidR="0045324B" w:rsidRPr="00836154">
              <w:rPr>
                <w:rFonts w:ascii="Arial" w:hAnsi="Arial" w:cs="Arial"/>
                <w:b/>
                <w:bCs/>
                <w:sz w:val="18"/>
                <w:szCs w:val="18"/>
              </w:rPr>
              <w:t>d</w:t>
            </w:r>
            <w:r w:rsidR="008049F7" w:rsidRPr="00836154">
              <w:rPr>
                <w:rFonts w:ascii="Arial" w:hAnsi="Arial" w:cs="Arial"/>
                <w:b/>
                <w:bCs/>
                <w:sz w:val="18"/>
                <w:szCs w:val="18"/>
              </w:rPr>
              <w:t xml:space="preserve">uty </w:t>
            </w:r>
            <w:r w:rsidRPr="00836154">
              <w:rPr>
                <w:rFonts w:ascii="Arial" w:hAnsi="Arial" w:cs="Arial"/>
                <w:b/>
                <w:bCs/>
                <w:sz w:val="18"/>
                <w:szCs w:val="18"/>
              </w:rPr>
              <w:t>holder</w:t>
            </w:r>
            <w:r w:rsidR="008049F7" w:rsidRPr="00836154">
              <w:rPr>
                <w:rFonts w:ascii="Arial" w:hAnsi="Arial" w:cs="Arial"/>
                <w:b/>
                <w:bCs/>
                <w:sz w:val="18"/>
                <w:szCs w:val="18"/>
              </w:rPr>
              <w:t xml:space="preserve"> related question selection:</w:t>
            </w:r>
          </w:p>
          <w:p w14:paraId="6FA2585C" w14:textId="60320674" w:rsidR="008049F7" w:rsidRPr="00836154" w:rsidRDefault="008049F7" w:rsidP="00D1412D">
            <w:pPr>
              <w:autoSpaceDE w:val="0"/>
              <w:autoSpaceDN w:val="0"/>
              <w:adjustRightInd w:val="0"/>
              <w:rPr>
                <w:rFonts w:ascii="Arial" w:hAnsi="Arial" w:cs="Arial"/>
                <w:sz w:val="18"/>
                <w:szCs w:val="18"/>
              </w:rPr>
            </w:pPr>
            <w:r w:rsidRPr="00836154">
              <w:rPr>
                <w:rFonts w:ascii="Arial" w:hAnsi="Arial" w:cs="Arial"/>
                <w:sz w:val="18"/>
                <w:szCs w:val="18"/>
              </w:rPr>
              <w:t xml:space="preserve">The questions asked in </w:t>
            </w:r>
            <w:r w:rsidRPr="00836154">
              <w:rPr>
                <w:rFonts w:ascii="Arial" w:hAnsi="Arial" w:cs="Arial"/>
                <w:b/>
                <w:bCs/>
                <w:sz w:val="18"/>
                <w:szCs w:val="18"/>
              </w:rPr>
              <w:t>C4-</w:t>
            </w:r>
            <w:r w:rsidR="00F43F3C" w:rsidRPr="00836154">
              <w:rPr>
                <w:rFonts w:ascii="Arial" w:hAnsi="Arial" w:cs="Arial"/>
                <w:b/>
                <w:bCs/>
                <w:sz w:val="18"/>
                <w:szCs w:val="18"/>
              </w:rPr>
              <w:t>Q13</w:t>
            </w:r>
            <w:r w:rsidRPr="00836154">
              <w:rPr>
                <w:rFonts w:ascii="Arial" w:hAnsi="Arial" w:cs="Arial"/>
                <w:b/>
                <w:bCs/>
                <w:sz w:val="18"/>
                <w:szCs w:val="18"/>
              </w:rPr>
              <w:t xml:space="preserve"> </w:t>
            </w:r>
            <w:r w:rsidRPr="00836154">
              <w:rPr>
                <w:rFonts w:ascii="Arial" w:hAnsi="Arial" w:cs="Arial"/>
                <w:b/>
                <w:sz w:val="18"/>
                <w:szCs w:val="18"/>
              </w:rPr>
              <w:t xml:space="preserve">to </w:t>
            </w:r>
            <w:r w:rsidRPr="00836154">
              <w:rPr>
                <w:rFonts w:ascii="Arial" w:hAnsi="Arial" w:cs="Arial"/>
                <w:b/>
                <w:bCs/>
                <w:sz w:val="18"/>
                <w:szCs w:val="18"/>
              </w:rPr>
              <w:t>C4-</w:t>
            </w:r>
            <w:r w:rsidR="00F43F3C" w:rsidRPr="00836154">
              <w:rPr>
                <w:rFonts w:ascii="Arial" w:hAnsi="Arial" w:cs="Arial"/>
                <w:b/>
                <w:bCs/>
                <w:sz w:val="18"/>
                <w:szCs w:val="18"/>
              </w:rPr>
              <w:t>Q22</w:t>
            </w:r>
            <w:r w:rsidR="003A6162" w:rsidRPr="00836154">
              <w:rPr>
                <w:rFonts w:ascii="Arial" w:hAnsi="Arial" w:cs="Arial"/>
                <w:bCs/>
                <w:sz w:val="18"/>
                <w:szCs w:val="18"/>
              </w:rPr>
              <w:t xml:space="preserve"> </w:t>
            </w:r>
            <w:r w:rsidR="00F43F3C" w:rsidRPr="00836154">
              <w:rPr>
                <w:rFonts w:ascii="Arial" w:hAnsi="Arial" w:cs="Arial"/>
                <w:bCs/>
                <w:sz w:val="18"/>
                <w:szCs w:val="18"/>
              </w:rPr>
              <w:t>(in conjunction with questions C4-Q2 to C4-Q11</w:t>
            </w:r>
            <w:r w:rsidRPr="00836154">
              <w:rPr>
                <w:rFonts w:ascii="Arial" w:hAnsi="Arial" w:cs="Arial"/>
                <w:bCs/>
                <w:sz w:val="18"/>
                <w:szCs w:val="18"/>
              </w:rPr>
              <w:t xml:space="preserve">) </w:t>
            </w:r>
            <w:r w:rsidRPr="00836154">
              <w:rPr>
                <w:rFonts w:ascii="Arial" w:hAnsi="Arial" w:cs="Arial"/>
                <w:sz w:val="18"/>
                <w:szCs w:val="18"/>
              </w:rPr>
              <w:t>are appropriate for particular construction duties and have been colour coded accordingly to assist identification</w:t>
            </w:r>
            <w:r w:rsidR="0045324B" w:rsidRPr="00836154">
              <w:rPr>
                <w:rFonts w:ascii="Arial" w:hAnsi="Arial" w:cs="Arial"/>
                <w:sz w:val="18"/>
                <w:szCs w:val="18"/>
              </w:rPr>
              <w:t xml:space="preserve">. </w:t>
            </w:r>
            <w:r w:rsidRPr="00836154">
              <w:rPr>
                <w:rFonts w:ascii="Arial" w:hAnsi="Arial" w:cs="Arial"/>
                <w:sz w:val="18"/>
                <w:szCs w:val="18"/>
              </w:rPr>
              <w:t>Please indicate below which duty</w:t>
            </w:r>
            <w:r w:rsidR="0045324B" w:rsidRPr="00836154">
              <w:rPr>
                <w:rFonts w:ascii="Arial" w:hAnsi="Arial" w:cs="Arial"/>
                <w:sz w:val="18"/>
                <w:szCs w:val="18"/>
              </w:rPr>
              <w:t xml:space="preserve"> </w:t>
            </w:r>
            <w:r w:rsidRPr="00836154">
              <w:rPr>
                <w:rFonts w:ascii="Arial" w:hAnsi="Arial" w:cs="Arial"/>
                <w:sz w:val="18"/>
                <w:szCs w:val="18"/>
              </w:rPr>
              <w:t>(</w:t>
            </w:r>
            <w:r w:rsidR="0045324B" w:rsidRPr="00836154">
              <w:rPr>
                <w:rFonts w:ascii="Arial" w:hAnsi="Arial" w:cs="Arial"/>
                <w:sz w:val="18"/>
                <w:szCs w:val="18"/>
              </w:rPr>
              <w:t>or dut</w:t>
            </w:r>
            <w:r w:rsidRPr="00836154">
              <w:rPr>
                <w:rFonts w:ascii="Arial" w:hAnsi="Arial" w:cs="Arial"/>
                <w:sz w:val="18"/>
                <w:szCs w:val="18"/>
              </w:rPr>
              <w:t>ies) best describes your organization’s activity and then only provide responses to the questions colour coded to the duty</w:t>
            </w:r>
            <w:r w:rsidR="0045324B" w:rsidRPr="00836154">
              <w:rPr>
                <w:rFonts w:ascii="Arial" w:hAnsi="Arial" w:cs="Arial"/>
                <w:sz w:val="18"/>
                <w:szCs w:val="18"/>
              </w:rPr>
              <w:t xml:space="preserve"> </w:t>
            </w:r>
            <w:r w:rsidRPr="00836154">
              <w:rPr>
                <w:rFonts w:ascii="Arial" w:hAnsi="Arial" w:cs="Arial"/>
                <w:sz w:val="18"/>
                <w:szCs w:val="18"/>
              </w:rPr>
              <w:t>(</w:t>
            </w:r>
            <w:r w:rsidR="0045324B" w:rsidRPr="00836154">
              <w:rPr>
                <w:rFonts w:ascii="Arial" w:hAnsi="Arial" w:cs="Arial"/>
                <w:sz w:val="18"/>
                <w:szCs w:val="18"/>
              </w:rPr>
              <w:t>or dut</w:t>
            </w:r>
            <w:r w:rsidRPr="00836154">
              <w:rPr>
                <w:rFonts w:ascii="Arial" w:hAnsi="Arial" w:cs="Arial"/>
                <w:sz w:val="18"/>
                <w:szCs w:val="18"/>
              </w:rPr>
              <w:t>ies) you have selected.</w:t>
            </w:r>
          </w:p>
          <w:p w14:paraId="4224BF3A" w14:textId="77777777" w:rsidR="00BA50B3" w:rsidRPr="00836154" w:rsidRDefault="00BA50B3" w:rsidP="00D1412D">
            <w:pPr>
              <w:autoSpaceDE w:val="0"/>
              <w:autoSpaceDN w:val="0"/>
              <w:adjustRightInd w:val="0"/>
              <w:rPr>
                <w:rFonts w:ascii="Arial" w:hAnsi="Arial" w:cs="Arial"/>
                <w:sz w:val="18"/>
                <w:szCs w:val="18"/>
              </w:rPr>
            </w:pPr>
          </w:p>
          <w:p w14:paraId="16C8ED03" w14:textId="68796336" w:rsidR="008049F7" w:rsidRPr="008B4E9C" w:rsidRDefault="008049F7" w:rsidP="00CE216F">
            <w:pPr>
              <w:autoSpaceDE w:val="0"/>
              <w:autoSpaceDN w:val="0"/>
              <w:adjustRightInd w:val="0"/>
              <w:rPr>
                <w:rFonts w:ascii="Arial" w:hAnsi="Arial" w:cs="Arial"/>
                <w:sz w:val="18"/>
                <w:szCs w:val="18"/>
              </w:rPr>
            </w:pPr>
          </w:p>
        </w:tc>
        <w:tc>
          <w:tcPr>
            <w:tcW w:w="1559" w:type="dxa"/>
            <w:gridSpan w:val="2"/>
            <w:tcBorders>
              <w:bottom w:val="single" w:sz="4" w:space="0" w:color="auto"/>
            </w:tcBorders>
            <w:shd w:val="clear" w:color="auto" w:fill="D9D9D9" w:themeFill="background1" w:themeFillShade="D9"/>
          </w:tcPr>
          <w:p w14:paraId="353956DF" w14:textId="77777777" w:rsidR="008049F7" w:rsidRPr="008049F7" w:rsidRDefault="008049F7" w:rsidP="00D1412D">
            <w:pPr>
              <w:autoSpaceDE w:val="0"/>
              <w:autoSpaceDN w:val="0"/>
              <w:adjustRightInd w:val="0"/>
              <w:rPr>
                <w:rFonts w:ascii="Arial" w:hAnsi="Arial" w:cs="Arial"/>
                <w:sz w:val="18"/>
                <w:szCs w:val="18"/>
              </w:rPr>
            </w:pPr>
          </w:p>
        </w:tc>
        <w:tc>
          <w:tcPr>
            <w:tcW w:w="1418" w:type="dxa"/>
            <w:gridSpan w:val="2"/>
            <w:tcBorders>
              <w:bottom w:val="single" w:sz="4" w:space="0" w:color="auto"/>
            </w:tcBorders>
            <w:shd w:val="clear" w:color="auto" w:fill="D9D9D9" w:themeFill="background1" w:themeFillShade="D9"/>
          </w:tcPr>
          <w:p w14:paraId="73C66720" w14:textId="77777777" w:rsidR="008049F7" w:rsidRPr="008049F7" w:rsidRDefault="008049F7" w:rsidP="00D1412D">
            <w:pPr>
              <w:rPr>
                <w:rFonts w:ascii="Arial" w:hAnsi="Arial" w:cs="Arial"/>
                <w:sz w:val="18"/>
                <w:szCs w:val="18"/>
              </w:rPr>
            </w:pPr>
          </w:p>
        </w:tc>
      </w:tr>
      <w:tr w:rsidR="00206E9D" w:rsidRPr="008049F7" w14:paraId="6D1D2E88" w14:textId="77777777" w:rsidTr="00D62572">
        <w:trPr>
          <w:trHeight w:val="300"/>
        </w:trPr>
        <w:tc>
          <w:tcPr>
            <w:tcW w:w="1101" w:type="dxa"/>
            <w:vMerge/>
          </w:tcPr>
          <w:p w14:paraId="4C2D307E" w14:textId="77777777" w:rsidR="00206E9D" w:rsidRPr="008049F7" w:rsidRDefault="00206E9D" w:rsidP="00D1412D">
            <w:pPr>
              <w:autoSpaceDE w:val="0"/>
              <w:autoSpaceDN w:val="0"/>
              <w:adjustRightInd w:val="0"/>
              <w:rPr>
                <w:rFonts w:ascii="Arial" w:hAnsi="Arial" w:cs="Arial"/>
                <w:b/>
                <w:bCs/>
                <w:sz w:val="18"/>
                <w:szCs w:val="18"/>
              </w:rPr>
            </w:pPr>
          </w:p>
        </w:tc>
        <w:tc>
          <w:tcPr>
            <w:tcW w:w="6095" w:type="dxa"/>
            <w:gridSpan w:val="3"/>
            <w:tcBorders>
              <w:bottom w:val="nil"/>
            </w:tcBorders>
            <w:shd w:val="clear" w:color="auto" w:fill="auto"/>
          </w:tcPr>
          <w:p w14:paraId="7CAA2ED5" w14:textId="77777777" w:rsidR="00206E9D" w:rsidRPr="00836154" w:rsidRDefault="00206E9D" w:rsidP="00D1412D">
            <w:pPr>
              <w:autoSpaceDE w:val="0"/>
              <w:autoSpaceDN w:val="0"/>
              <w:adjustRightInd w:val="0"/>
              <w:rPr>
                <w:rFonts w:ascii="Arial" w:hAnsi="Arial" w:cs="Arial"/>
                <w:b/>
                <w:sz w:val="18"/>
                <w:szCs w:val="18"/>
              </w:rPr>
            </w:pPr>
            <w:r w:rsidRPr="00836154">
              <w:rPr>
                <w:rFonts w:ascii="Arial" w:hAnsi="Arial" w:cs="Arial"/>
                <w:b/>
                <w:sz w:val="18"/>
                <w:szCs w:val="18"/>
              </w:rPr>
              <w:t>CDM DUTY HOLDER ROLE(S) IDENTIFIED</w:t>
            </w:r>
          </w:p>
          <w:p w14:paraId="27D39226" w14:textId="77777777" w:rsidR="00206E9D" w:rsidRPr="00836154" w:rsidRDefault="00206E9D" w:rsidP="00206E9D">
            <w:pPr>
              <w:autoSpaceDE w:val="0"/>
              <w:autoSpaceDN w:val="0"/>
              <w:adjustRightInd w:val="0"/>
              <w:rPr>
                <w:rFonts w:ascii="Arial" w:hAnsi="Arial" w:cs="Arial"/>
                <w:b/>
                <w:i/>
                <w:sz w:val="18"/>
                <w:szCs w:val="18"/>
              </w:rPr>
            </w:pPr>
            <w:r w:rsidRPr="00836154">
              <w:rPr>
                <w:rFonts w:ascii="Arial" w:hAnsi="Arial" w:cs="Arial"/>
                <w:b/>
                <w:i/>
                <w:sz w:val="18"/>
                <w:szCs w:val="18"/>
              </w:rPr>
              <w:t xml:space="preserve">Please respond </w:t>
            </w:r>
            <w:r w:rsidR="0045324B" w:rsidRPr="00836154">
              <w:rPr>
                <w:rFonts w:ascii="Arial" w:hAnsi="Arial" w:cs="Arial"/>
                <w:b/>
                <w:i/>
                <w:sz w:val="18"/>
                <w:szCs w:val="18"/>
              </w:rPr>
              <w:t>“</w:t>
            </w:r>
            <w:r w:rsidRPr="00836154">
              <w:rPr>
                <w:rFonts w:ascii="Arial" w:hAnsi="Arial" w:cs="Arial"/>
                <w:b/>
                <w:i/>
                <w:sz w:val="18"/>
                <w:szCs w:val="18"/>
              </w:rPr>
              <w:t>yes</w:t>
            </w:r>
            <w:r w:rsidR="0045324B" w:rsidRPr="00836154">
              <w:rPr>
                <w:rFonts w:ascii="Arial" w:hAnsi="Arial" w:cs="Arial"/>
                <w:b/>
                <w:i/>
                <w:sz w:val="18"/>
                <w:szCs w:val="18"/>
              </w:rPr>
              <w:t>”</w:t>
            </w:r>
            <w:r w:rsidRPr="00836154">
              <w:rPr>
                <w:rFonts w:ascii="Arial" w:hAnsi="Arial" w:cs="Arial"/>
                <w:b/>
                <w:i/>
                <w:sz w:val="18"/>
                <w:szCs w:val="18"/>
              </w:rPr>
              <w:t xml:space="preserve"> or </w:t>
            </w:r>
            <w:r w:rsidR="0045324B" w:rsidRPr="00836154">
              <w:rPr>
                <w:rFonts w:ascii="Arial" w:hAnsi="Arial" w:cs="Arial"/>
                <w:b/>
                <w:i/>
                <w:sz w:val="18"/>
                <w:szCs w:val="18"/>
              </w:rPr>
              <w:t>“</w:t>
            </w:r>
            <w:r w:rsidRPr="00836154">
              <w:rPr>
                <w:rFonts w:ascii="Arial" w:hAnsi="Arial" w:cs="Arial"/>
                <w:b/>
                <w:i/>
                <w:sz w:val="18"/>
                <w:szCs w:val="18"/>
              </w:rPr>
              <w:t>no</w:t>
            </w:r>
            <w:r w:rsidR="0045324B" w:rsidRPr="00836154">
              <w:rPr>
                <w:rFonts w:ascii="Arial" w:hAnsi="Arial" w:cs="Arial"/>
                <w:b/>
                <w:i/>
                <w:sz w:val="18"/>
                <w:szCs w:val="18"/>
              </w:rPr>
              <w:t>”</w:t>
            </w:r>
            <w:r w:rsidRPr="00836154">
              <w:rPr>
                <w:rFonts w:ascii="Arial" w:hAnsi="Arial" w:cs="Arial"/>
                <w:b/>
                <w:i/>
                <w:sz w:val="18"/>
                <w:szCs w:val="18"/>
              </w:rPr>
              <w:t xml:space="preserve"> to each role identified below</w:t>
            </w:r>
          </w:p>
        </w:tc>
        <w:tc>
          <w:tcPr>
            <w:tcW w:w="1559" w:type="dxa"/>
            <w:gridSpan w:val="2"/>
            <w:tcBorders>
              <w:bottom w:val="single" w:sz="4" w:space="0" w:color="auto"/>
            </w:tcBorders>
            <w:shd w:val="clear" w:color="auto" w:fill="D9D9D9" w:themeFill="background1" w:themeFillShade="D9"/>
          </w:tcPr>
          <w:p w14:paraId="7A9A7D83" w14:textId="77777777" w:rsidR="00206E9D" w:rsidRPr="008049F7" w:rsidRDefault="00206E9D" w:rsidP="00BA50B3">
            <w:pPr>
              <w:autoSpaceDE w:val="0"/>
              <w:autoSpaceDN w:val="0"/>
              <w:adjustRightInd w:val="0"/>
              <w:rPr>
                <w:rFonts w:ascii="Arial" w:hAnsi="Arial" w:cs="Arial"/>
                <w:sz w:val="18"/>
                <w:szCs w:val="18"/>
              </w:rPr>
            </w:pPr>
          </w:p>
        </w:tc>
        <w:tc>
          <w:tcPr>
            <w:tcW w:w="1418" w:type="dxa"/>
            <w:gridSpan w:val="2"/>
            <w:shd w:val="clear" w:color="auto" w:fill="D9D9D9" w:themeFill="background1" w:themeFillShade="D9"/>
            <w:vAlign w:val="center"/>
          </w:tcPr>
          <w:p w14:paraId="13CE1642" w14:textId="77777777" w:rsidR="00206E9D" w:rsidRPr="00206E9D" w:rsidRDefault="00206E9D" w:rsidP="00206E9D">
            <w:pPr>
              <w:autoSpaceDE w:val="0"/>
              <w:autoSpaceDN w:val="0"/>
              <w:adjustRightInd w:val="0"/>
              <w:rPr>
                <w:rFonts w:ascii="Arial" w:hAnsi="Arial" w:cs="Arial"/>
                <w:sz w:val="18"/>
                <w:szCs w:val="18"/>
              </w:rPr>
            </w:pPr>
          </w:p>
          <w:p w14:paraId="6438ABA1" w14:textId="77777777" w:rsidR="00206E9D" w:rsidRPr="008049F7" w:rsidRDefault="00206E9D" w:rsidP="00206E9D">
            <w:pPr>
              <w:autoSpaceDE w:val="0"/>
              <w:autoSpaceDN w:val="0"/>
              <w:adjustRightInd w:val="0"/>
              <w:rPr>
                <w:rFonts w:ascii="Arial" w:hAnsi="Arial" w:cs="Arial"/>
                <w:sz w:val="18"/>
                <w:szCs w:val="18"/>
              </w:rPr>
            </w:pPr>
          </w:p>
        </w:tc>
      </w:tr>
      <w:tr w:rsidR="00206E9D" w:rsidRPr="008049F7" w14:paraId="5B2B43B6" w14:textId="77777777" w:rsidTr="00D62572">
        <w:trPr>
          <w:trHeight w:val="908"/>
        </w:trPr>
        <w:tc>
          <w:tcPr>
            <w:tcW w:w="1101" w:type="dxa"/>
            <w:vMerge/>
          </w:tcPr>
          <w:p w14:paraId="138EF897" w14:textId="77777777" w:rsidR="00206E9D" w:rsidRPr="008049F7" w:rsidRDefault="00206E9D" w:rsidP="00D1412D">
            <w:pPr>
              <w:autoSpaceDE w:val="0"/>
              <w:autoSpaceDN w:val="0"/>
              <w:adjustRightInd w:val="0"/>
              <w:rPr>
                <w:rFonts w:ascii="Arial" w:hAnsi="Arial" w:cs="Arial"/>
                <w:b/>
                <w:bCs/>
                <w:sz w:val="18"/>
                <w:szCs w:val="18"/>
              </w:rPr>
            </w:pPr>
          </w:p>
        </w:tc>
        <w:tc>
          <w:tcPr>
            <w:tcW w:w="6095" w:type="dxa"/>
            <w:gridSpan w:val="3"/>
            <w:tcBorders>
              <w:top w:val="nil"/>
              <w:bottom w:val="single" w:sz="4" w:space="0" w:color="auto"/>
            </w:tcBorders>
          </w:tcPr>
          <w:p w14:paraId="2923E37F" w14:textId="6306A8E0" w:rsidR="00206E9D" w:rsidRPr="00836154" w:rsidRDefault="00206E9D" w:rsidP="00C273CF">
            <w:pPr>
              <w:autoSpaceDE w:val="0"/>
              <w:autoSpaceDN w:val="0"/>
              <w:adjustRightInd w:val="0"/>
              <w:rPr>
                <w:rFonts w:ascii="Arial" w:hAnsi="Arial" w:cs="Arial"/>
                <w:sz w:val="16"/>
                <w:szCs w:val="16"/>
              </w:rPr>
            </w:pPr>
          </w:p>
        </w:tc>
        <w:tc>
          <w:tcPr>
            <w:tcW w:w="709" w:type="dxa"/>
            <w:shd w:val="clear" w:color="auto" w:fill="auto"/>
          </w:tcPr>
          <w:p w14:paraId="60DB4797" w14:textId="77777777" w:rsidR="00206E9D" w:rsidRDefault="00206E9D" w:rsidP="00E8078D">
            <w:pPr>
              <w:autoSpaceDE w:val="0"/>
              <w:autoSpaceDN w:val="0"/>
              <w:adjustRightInd w:val="0"/>
              <w:rPr>
                <w:rFonts w:ascii="Arial" w:hAnsi="Arial" w:cs="Arial"/>
                <w:b/>
                <w:sz w:val="18"/>
                <w:szCs w:val="18"/>
              </w:rPr>
            </w:pPr>
          </w:p>
          <w:p w14:paraId="57565E7F" w14:textId="77777777" w:rsidR="00206E9D" w:rsidRDefault="00206E9D" w:rsidP="00E8078D">
            <w:pPr>
              <w:autoSpaceDE w:val="0"/>
              <w:autoSpaceDN w:val="0"/>
              <w:adjustRightInd w:val="0"/>
              <w:rPr>
                <w:rFonts w:ascii="Arial" w:hAnsi="Arial" w:cs="Arial"/>
                <w:b/>
                <w:sz w:val="18"/>
                <w:szCs w:val="18"/>
              </w:rPr>
            </w:pPr>
          </w:p>
          <w:p w14:paraId="27740488" w14:textId="77777777" w:rsidR="00206E9D" w:rsidRDefault="00206E9D" w:rsidP="00E8078D">
            <w:pPr>
              <w:autoSpaceDE w:val="0"/>
              <w:autoSpaceDN w:val="0"/>
              <w:adjustRightInd w:val="0"/>
              <w:rPr>
                <w:rFonts w:ascii="Arial" w:hAnsi="Arial" w:cs="Arial"/>
                <w:b/>
                <w:sz w:val="18"/>
                <w:szCs w:val="18"/>
              </w:rPr>
            </w:pPr>
          </w:p>
          <w:p w14:paraId="28DE9971" w14:textId="77777777" w:rsidR="00206E9D" w:rsidRPr="00206E9D" w:rsidRDefault="00206E9D" w:rsidP="00E8078D">
            <w:pPr>
              <w:autoSpaceDE w:val="0"/>
              <w:autoSpaceDN w:val="0"/>
              <w:adjustRightInd w:val="0"/>
              <w:rPr>
                <w:rFonts w:ascii="Arial" w:hAnsi="Arial" w:cs="Arial"/>
                <w:b/>
                <w:sz w:val="18"/>
                <w:szCs w:val="18"/>
              </w:rPr>
            </w:pPr>
            <w:r w:rsidRPr="00206E9D">
              <w:rPr>
                <w:rFonts w:ascii="Arial" w:hAnsi="Arial" w:cs="Arial"/>
                <w:b/>
                <w:sz w:val="18"/>
                <w:szCs w:val="18"/>
              </w:rPr>
              <w:t>YES</w:t>
            </w:r>
          </w:p>
        </w:tc>
        <w:tc>
          <w:tcPr>
            <w:tcW w:w="850" w:type="dxa"/>
            <w:tcBorders>
              <w:bottom w:val="single" w:sz="4" w:space="0" w:color="auto"/>
            </w:tcBorders>
            <w:shd w:val="clear" w:color="auto" w:fill="auto"/>
          </w:tcPr>
          <w:p w14:paraId="7EB15B30" w14:textId="77777777" w:rsidR="00206E9D" w:rsidRDefault="00206E9D" w:rsidP="00E8078D">
            <w:pPr>
              <w:autoSpaceDE w:val="0"/>
              <w:autoSpaceDN w:val="0"/>
              <w:adjustRightInd w:val="0"/>
              <w:rPr>
                <w:rFonts w:ascii="Arial" w:hAnsi="Arial" w:cs="Arial"/>
                <w:b/>
                <w:sz w:val="18"/>
                <w:szCs w:val="18"/>
              </w:rPr>
            </w:pPr>
          </w:p>
          <w:p w14:paraId="75044A27" w14:textId="77777777" w:rsidR="00206E9D" w:rsidRDefault="00206E9D" w:rsidP="00E8078D">
            <w:pPr>
              <w:autoSpaceDE w:val="0"/>
              <w:autoSpaceDN w:val="0"/>
              <w:adjustRightInd w:val="0"/>
              <w:rPr>
                <w:rFonts w:ascii="Arial" w:hAnsi="Arial" w:cs="Arial"/>
                <w:b/>
                <w:sz w:val="18"/>
                <w:szCs w:val="18"/>
              </w:rPr>
            </w:pPr>
          </w:p>
          <w:p w14:paraId="409DB4FA" w14:textId="77777777" w:rsidR="00206E9D" w:rsidRDefault="00206E9D" w:rsidP="00E8078D">
            <w:pPr>
              <w:autoSpaceDE w:val="0"/>
              <w:autoSpaceDN w:val="0"/>
              <w:adjustRightInd w:val="0"/>
              <w:rPr>
                <w:rFonts w:ascii="Arial" w:hAnsi="Arial" w:cs="Arial"/>
                <w:b/>
                <w:sz w:val="18"/>
                <w:szCs w:val="18"/>
              </w:rPr>
            </w:pPr>
          </w:p>
          <w:p w14:paraId="7D34A991" w14:textId="77777777" w:rsidR="00206E9D" w:rsidRPr="00206E9D" w:rsidRDefault="00206E9D" w:rsidP="00E8078D">
            <w:pPr>
              <w:autoSpaceDE w:val="0"/>
              <w:autoSpaceDN w:val="0"/>
              <w:adjustRightInd w:val="0"/>
              <w:rPr>
                <w:rFonts w:ascii="Arial" w:hAnsi="Arial" w:cs="Arial"/>
                <w:b/>
                <w:sz w:val="18"/>
                <w:szCs w:val="18"/>
              </w:rPr>
            </w:pPr>
            <w:r w:rsidRPr="00206E9D">
              <w:rPr>
                <w:rFonts w:ascii="Arial" w:hAnsi="Arial" w:cs="Arial"/>
                <w:b/>
                <w:sz w:val="18"/>
                <w:szCs w:val="18"/>
              </w:rPr>
              <w:t>NO</w:t>
            </w:r>
          </w:p>
        </w:tc>
        <w:tc>
          <w:tcPr>
            <w:tcW w:w="1418" w:type="dxa"/>
            <w:gridSpan w:val="2"/>
            <w:shd w:val="clear" w:color="auto" w:fill="D9D9D9" w:themeFill="background1" w:themeFillShade="D9"/>
            <w:vAlign w:val="center"/>
          </w:tcPr>
          <w:p w14:paraId="685A1C34" w14:textId="77777777" w:rsidR="00206E9D" w:rsidRDefault="00206E9D" w:rsidP="00D1412D">
            <w:pPr>
              <w:rPr>
                <w:rFonts w:ascii="Arial" w:hAnsi="Arial" w:cs="Arial"/>
                <w:i/>
                <w:iCs/>
                <w:sz w:val="18"/>
                <w:szCs w:val="18"/>
              </w:rPr>
            </w:pPr>
          </w:p>
          <w:p w14:paraId="63F8F2E5" w14:textId="77777777" w:rsidR="00206E9D" w:rsidRDefault="00206E9D" w:rsidP="00D1412D">
            <w:pPr>
              <w:rPr>
                <w:rFonts w:ascii="Arial" w:hAnsi="Arial" w:cs="Arial"/>
                <w:i/>
                <w:iCs/>
                <w:sz w:val="18"/>
                <w:szCs w:val="18"/>
              </w:rPr>
            </w:pPr>
          </w:p>
          <w:p w14:paraId="608B2CA2" w14:textId="77777777" w:rsidR="00206E9D" w:rsidRDefault="00206E9D" w:rsidP="00D1412D">
            <w:pPr>
              <w:rPr>
                <w:rFonts w:ascii="Arial" w:hAnsi="Arial" w:cs="Arial"/>
                <w:i/>
                <w:iCs/>
                <w:sz w:val="18"/>
                <w:szCs w:val="18"/>
              </w:rPr>
            </w:pPr>
          </w:p>
          <w:p w14:paraId="563C1CD7" w14:textId="77777777" w:rsidR="00206E9D" w:rsidRDefault="00206E9D" w:rsidP="00D1412D">
            <w:pPr>
              <w:rPr>
                <w:rFonts w:ascii="Arial" w:hAnsi="Arial" w:cs="Arial"/>
                <w:i/>
                <w:iCs/>
                <w:sz w:val="18"/>
                <w:szCs w:val="18"/>
              </w:rPr>
            </w:pPr>
          </w:p>
        </w:tc>
      </w:tr>
      <w:tr w:rsidR="00206E9D" w:rsidRPr="008049F7" w14:paraId="716C076D" w14:textId="77777777" w:rsidTr="00D62572">
        <w:tc>
          <w:tcPr>
            <w:tcW w:w="1101" w:type="dxa"/>
            <w:vMerge/>
          </w:tcPr>
          <w:p w14:paraId="25D194A1" w14:textId="77777777" w:rsidR="00206E9D" w:rsidRPr="008049F7" w:rsidRDefault="00206E9D" w:rsidP="00D1412D">
            <w:pPr>
              <w:autoSpaceDE w:val="0"/>
              <w:autoSpaceDN w:val="0"/>
              <w:adjustRightInd w:val="0"/>
              <w:rPr>
                <w:rFonts w:ascii="Arial" w:hAnsi="Arial" w:cs="Arial"/>
                <w:b/>
                <w:bCs/>
                <w:sz w:val="18"/>
                <w:szCs w:val="18"/>
              </w:rPr>
            </w:pPr>
          </w:p>
        </w:tc>
        <w:tc>
          <w:tcPr>
            <w:tcW w:w="6095" w:type="dxa"/>
            <w:gridSpan w:val="3"/>
            <w:tcBorders>
              <w:bottom w:val="single" w:sz="4" w:space="0" w:color="auto"/>
            </w:tcBorders>
            <w:shd w:val="clear" w:color="auto" w:fill="D9D9D9" w:themeFill="background1" w:themeFillShade="D9"/>
          </w:tcPr>
          <w:p w14:paraId="743FB376" w14:textId="489246E4" w:rsidR="00206E9D" w:rsidRPr="008B4E9C" w:rsidRDefault="00206E9D" w:rsidP="008049F7">
            <w:pPr>
              <w:autoSpaceDE w:val="0"/>
              <w:autoSpaceDN w:val="0"/>
              <w:adjustRightInd w:val="0"/>
              <w:rPr>
                <w:rFonts w:ascii="Arial" w:hAnsi="Arial" w:cs="Arial"/>
                <w:b/>
                <w:sz w:val="18"/>
                <w:szCs w:val="18"/>
              </w:rPr>
            </w:pPr>
            <w:r w:rsidRPr="008B4E9C">
              <w:rPr>
                <w:rFonts w:ascii="Arial" w:hAnsi="Arial" w:cs="Arial"/>
                <w:b/>
                <w:bCs/>
                <w:sz w:val="18"/>
                <w:szCs w:val="18"/>
              </w:rPr>
              <w:t xml:space="preserve">C4-Q12-a) </w:t>
            </w:r>
            <w:r w:rsidRPr="008B4E9C">
              <w:rPr>
                <w:rFonts w:ascii="Arial" w:hAnsi="Arial" w:cs="Arial"/>
                <w:bCs/>
                <w:sz w:val="18"/>
                <w:szCs w:val="18"/>
              </w:rPr>
              <w:t>Contractor/</w:t>
            </w:r>
            <w:r w:rsidR="00C273CF">
              <w:rPr>
                <w:rFonts w:ascii="Arial" w:hAnsi="Arial" w:cs="Arial"/>
                <w:bCs/>
                <w:sz w:val="18"/>
                <w:szCs w:val="18"/>
              </w:rPr>
              <w:t>p</w:t>
            </w:r>
            <w:r w:rsidRPr="008B4E9C">
              <w:rPr>
                <w:rFonts w:ascii="Arial" w:hAnsi="Arial" w:cs="Arial"/>
                <w:bCs/>
                <w:sz w:val="18"/>
                <w:szCs w:val="18"/>
              </w:rPr>
              <w:t xml:space="preserve">rincipal </w:t>
            </w:r>
            <w:r w:rsidR="00C273CF">
              <w:rPr>
                <w:rFonts w:ascii="Arial" w:hAnsi="Arial" w:cs="Arial"/>
                <w:bCs/>
                <w:sz w:val="18"/>
                <w:szCs w:val="18"/>
              </w:rPr>
              <w:t>c</w:t>
            </w:r>
            <w:r w:rsidRPr="008B4E9C">
              <w:rPr>
                <w:rFonts w:ascii="Arial" w:hAnsi="Arial" w:cs="Arial"/>
                <w:bCs/>
                <w:sz w:val="18"/>
                <w:szCs w:val="18"/>
              </w:rPr>
              <w:t>ontractor</w:t>
            </w:r>
            <w:r w:rsidRPr="008B4E9C">
              <w:rPr>
                <w:rFonts w:ascii="Arial" w:hAnsi="Arial" w:cs="Arial"/>
                <w:i/>
                <w:iCs/>
                <w:sz w:val="18"/>
                <w:szCs w:val="18"/>
              </w:rPr>
              <w:t>(respond to grey shaded questions</w:t>
            </w:r>
            <w:r w:rsidRPr="008B4E9C">
              <w:rPr>
                <w:rFonts w:ascii="Arial" w:hAnsi="Arial" w:cs="Arial"/>
                <w:b/>
                <w:i/>
                <w:iCs/>
                <w:sz w:val="18"/>
                <w:szCs w:val="18"/>
              </w:rPr>
              <w:t xml:space="preserve"> C4-Q13 to C4-Q16</w:t>
            </w:r>
            <w:r>
              <w:rPr>
                <w:rFonts w:ascii="Arial" w:hAnsi="Arial" w:cs="Arial"/>
                <w:b/>
                <w:i/>
                <w:iCs/>
                <w:sz w:val="18"/>
                <w:szCs w:val="18"/>
              </w:rPr>
              <w:t>)</w:t>
            </w:r>
          </w:p>
        </w:tc>
        <w:tc>
          <w:tcPr>
            <w:tcW w:w="709" w:type="dxa"/>
          </w:tcPr>
          <w:p w14:paraId="4AD4A0F0"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shd w:val="clear" w:color="auto" w:fill="auto"/>
          </w:tcPr>
          <w:p w14:paraId="5A2F06C1"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vMerge w:val="restart"/>
          </w:tcPr>
          <w:p w14:paraId="592305B6" w14:textId="77777777" w:rsidR="00206E9D" w:rsidRDefault="00206E9D" w:rsidP="00D1412D">
            <w:pPr>
              <w:rPr>
                <w:rFonts w:ascii="Arial" w:hAnsi="Arial" w:cs="Arial"/>
                <w:i/>
                <w:iCs/>
                <w:sz w:val="18"/>
                <w:szCs w:val="18"/>
              </w:rPr>
            </w:pPr>
          </w:p>
          <w:p w14:paraId="2F9EEAAA" w14:textId="77777777" w:rsidR="00206E9D" w:rsidRDefault="00206E9D" w:rsidP="00D1412D">
            <w:pPr>
              <w:rPr>
                <w:rFonts w:ascii="Arial" w:hAnsi="Arial" w:cs="Arial"/>
                <w:i/>
                <w:iCs/>
                <w:sz w:val="18"/>
                <w:szCs w:val="18"/>
              </w:rPr>
            </w:pPr>
          </w:p>
          <w:p w14:paraId="7E9D4389" w14:textId="77777777" w:rsidR="00206E9D" w:rsidRDefault="00206E9D" w:rsidP="00D1412D">
            <w:pPr>
              <w:rPr>
                <w:rFonts w:ascii="Arial" w:hAnsi="Arial" w:cs="Arial"/>
                <w:i/>
                <w:iCs/>
                <w:sz w:val="18"/>
                <w:szCs w:val="18"/>
              </w:rPr>
            </w:pPr>
          </w:p>
          <w:p w14:paraId="7234DF6B" w14:textId="77777777" w:rsidR="00206E9D" w:rsidRPr="008049F7" w:rsidRDefault="00206E9D" w:rsidP="00D1412D">
            <w:pPr>
              <w:rPr>
                <w:rFonts w:ascii="Arial" w:hAnsi="Arial" w:cs="Arial"/>
                <w:sz w:val="18"/>
                <w:szCs w:val="18"/>
              </w:rPr>
            </w:pPr>
            <w:r w:rsidRPr="008049F7">
              <w:rPr>
                <w:rFonts w:ascii="Arial" w:hAnsi="Arial" w:cs="Arial"/>
                <w:i/>
                <w:iCs/>
                <w:sz w:val="18"/>
                <w:szCs w:val="18"/>
              </w:rPr>
              <w:t>None required</w:t>
            </w:r>
          </w:p>
        </w:tc>
      </w:tr>
      <w:tr w:rsidR="00206E9D" w:rsidRPr="008049F7" w14:paraId="731216AB" w14:textId="77777777" w:rsidTr="00D62572">
        <w:tc>
          <w:tcPr>
            <w:tcW w:w="1101" w:type="dxa"/>
            <w:vMerge/>
          </w:tcPr>
          <w:p w14:paraId="5865CEAB" w14:textId="77777777" w:rsidR="00206E9D" w:rsidRPr="008049F7" w:rsidRDefault="00206E9D" w:rsidP="00D1412D">
            <w:pPr>
              <w:autoSpaceDE w:val="0"/>
              <w:autoSpaceDN w:val="0"/>
              <w:adjustRightInd w:val="0"/>
              <w:rPr>
                <w:rFonts w:ascii="Arial" w:hAnsi="Arial" w:cs="Arial"/>
                <w:b/>
                <w:bCs/>
                <w:sz w:val="18"/>
                <w:szCs w:val="18"/>
              </w:rPr>
            </w:pPr>
          </w:p>
        </w:tc>
        <w:tc>
          <w:tcPr>
            <w:tcW w:w="6095" w:type="dxa"/>
            <w:gridSpan w:val="3"/>
            <w:tcBorders>
              <w:bottom w:val="single" w:sz="4" w:space="0" w:color="auto"/>
            </w:tcBorders>
            <w:shd w:val="clear" w:color="auto" w:fill="FFFF00"/>
          </w:tcPr>
          <w:p w14:paraId="54B64984" w14:textId="11020EB7" w:rsidR="00206E9D" w:rsidRPr="008B4E9C" w:rsidRDefault="00206E9D" w:rsidP="00CE216F">
            <w:pPr>
              <w:autoSpaceDE w:val="0"/>
              <w:autoSpaceDN w:val="0"/>
              <w:adjustRightInd w:val="0"/>
              <w:rPr>
                <w:rFonts w:ascii="Arial" w:hAnsi="Arial" w:cs="Arial"/>
                <w:b/>
                <w:bCs/>
                <w:sz w:val="18"/>
                <w:szCs w:val="18"/>
              </w:rPr>
            </w:pPr>
            <w:r w:rsidRPr="008B4E9C">
              <w:rPr>
                <w:rFonts w:ascii="Arial" w:hAnsi="Arial" w:cs="Arial"/>
                <w:b/>
                <w:bCs/>
                <w:sz w:val="18"/>
                <w:szCs w:val="18"/>
              </w:rPr>
              <w:t xml:space="preserve">C4-Q12-b) </w:t>
            </w:r>
            <w:r w:rsidRPr="008B4E9C">
              <w:rPr>
                <w:rFonts w:ascii="Arial" w:hAnsi="Arial" w:cs="Arial"/>
                <w:bCs/>
                <w:sz w:val="18"/>
                <w:szCs w:val="18"/>
              </w:rPr>
              <w:t xml:space="preserve">Principal </w:t>
            </w:r>
            <w:r w:rsidR="00CE216F">
              <w:rPr>
                <w:rFonts w:ascii="Arial" w:hAnsi="Arial" w:cs="Arial"/>
                <w:bCs/>
                <w:sz w:val="18"/>
                <w:szCs w:val="18"/>
              </w:rPr>
              <w:t>c</w:t>
            </w:r>
            <w:r w:rsidRPr="008B4E9C">
              <w:rPr>
                <w:rFonts w:ascii="Arial" w:hAnsi="Arial" w:cs="Arial"/>
                <w:bCs/>
                <w:sz w:val="18"/>
                <w:szCs w:val="18"/>
              </w:rPr>
              <w:t xml:space="preserve">ontractor </w:t>
            </w:r>
            <w:r w:rsidRPr="008B4E9C">
              <w:rPr>
                <w:rFonts w:ascii="Arial" w:hAnsi="Arial" w:cs="Arial"/>
                <w:bCs/>
                <w:i/>
                <w:sz w:val="18"/>
                <w:szCs w:val="18"/>
              </w:rPr>
              <w:t xml:space="preserve">(in addition to </w:t>
            </w:r>
            <w:r w:rsidRPr="008B4E9C">
              <w:rPr>
                <w:rFonts w:ascii="Arial" w:hAnsi="Arial" w:cs="Arial"/>
                <w:b/>
                <w:i/>
                <w:iCs/>
                <w:sz w:val="18"/>
                <w:szCs w:val="18"/>
              </w:rPr>
              <w:t xml:space="preserve">C4-Q13 </w:t>
            </w:r>
            <w:r w:rsidRPr="00DA0609">
              <w:rPr>
                <w:rFonts w:ascii="Arial" w:hAnsi="Arial" w:cs="Arial"/>
                <w:i/>
                <w:iCs/>
                <w:sz w:val="18"/>
                <w:szCs w:val="18"/>
              </w:rPr>
              <w:t>to</w:t>
            </w:r>
            <w:r w:rsidRPr="008B4E9C">
              <w:rPr>
                <w:rFonts w:ascii="Arial" w:hAnsi="Arial" w:cs="Arial"/>
                <w:b/>
                <w:i/>
                <w:iCs/>
                <w:sz w:val="18"/>
                <w:szCs w:val="18"/>
              </w:rPr>
              <w:t xml:space="preserve"> C4-Q16 also </w:t>
            </w:r>
            <w:r w:rsidRPr="008B4E9C">
              <w:rPr>
                <w:rFonts w:ascii="Arial" w:hAnsi="Arial" w:cs="Arial"/>
                <w:bCs/>
                <w:i/>
                <w:sz w:val="18"/>
                <w:szCs w:val="18"/>
              </w:rPr>
              <w:t xml:space="preserve">respond to yellow shaded question </w:t>
            </w:r>
            <w:r w:rsidRPr="008B4E9C">
              <w:rPr>
                <w:rFonts w:ascii="Arial" w:hAnsi="Arial" w:cs="Arial"/>
                <w:b/>
                <w:i/>
                <w:iCs/>
                <w:sz w:val="18"/>
                <w:szCs w:val="18"/>
              </w:rPr>
              <w:t>C4-Q17</w:t>
            </w:r>
            <w:r w:rsidRPr="00DA0609">
              <w:rPr>
                <w:rFonts w:ascii="Arial" w:hAnsi="Arial" w:cs="Arial"/>
                <w:i/>
                <w:iCs/>
                <w:sz w:val="18"/>
                <w:szCs w:val="18"/>
              </w:rPr>
              <w:t>)</w:t>
            </w:r>
          </w:p>
        </w:tc>
        <w:tc>
          <w:tcPr>
            <w:tcW w:w="709" w:type="dxa"/>
          </w:tcPr>
          <w:p w14:paraId="702F2D29"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5CE4606C"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vMerge/>
          </w:tcPr>
          <w:p w14:paraId="40540A0B" w14:textId="77777777" w:rsidR="00206E9D" w:rsidRPr="008049F7" w:rsidRDefault="00206E9D" w:rsidP="00D1412D">
            <w:pPr>
              <w:rPr>
                <w:rFonts w:ascii="Arial" w:hAnsi="Arial" w:cs="Arial"/>
                <w:sz w:val="18"/>
                <w:szCs w:val="18"/>
              </w:rPr>
            </w:pPr>
          </w:p>
        </w:tc>
      </w:tr>
      <w:tr w:rsidR="00206E9D" w:rsidRPr="008049F7" w14:paraId="23D13680" w14:textId="77777777" w:rsidTr="00D62572">
        <w:tc>
          <w:tcPr>
            <w:tcW w:w="1101" w:type="dxa"/>
            <w:vMerge/>
          </w:tcPr>
          <w:p w14:paraId="17FC93B0" w14:textId="77777777" w:rsidR="00206E9D" w:rsidRPr="008049F7" w:rsidRDefault="00206E9D" w:rsidP="00D1412D">
            <w:pPr>
              <w:autoSpaceDE w:val="0"/>
              <w:autoSpaceDN w:val="0"/>
              <w:adjustRightInd w:val="0"/>
              <w:rPr>
                <w:rFonts w:ascii="Arial" w:hAnsi="Arial" w:cs="Arial"/>
                <w:b/>
                <w:bCs/>
                <w:sz w:val="18"/>
                <w:szCs w:val="18"/>
              </w:rPr>
            </w:pPr>
          </w:p>
        </w:tc>
        <w:tc>
          <w:tcPr>
            <w:tcW w:w="6095" w:type="dxa"/>
            <w:gridSpan w:val="3"/>
            <w:tcBorders>
              <w:bottom w:val="single" w:sz="4" w:space="0" w:color="auto"/>
            </w:tcBorders>
            <w:shd w:val="clear" w:color="auto" w:fill="FF0000"/>
          </w:tcPr>
          <w:p w14:paraId="4FBA7A43" w14:textId="3F997AEF" w:rsidR="00206E9D" w:rsidRPr="008B4E9C" w:rsidRDefault="00206E9D" w:rsidP="00CE216F">
            <w:pPr>
              <w:autoSpaceDE w:val="0"/>
              <w:autoSpaceDN w:val="0"/>
              <w:adjustRightInd w:val="0"/>
              <w:rPr>
                <w:rFonts w:ascii="Arial" w:hAnsi="Arial" w:cs="Arial"/>
                <w:b/>
                <w:sz w:val="18"/>
                <w:szCs w:val="18"/>
              </w:rPr>
            </w:pPr>
            <w:r w:rsidRPr="008B4E9C">
              <w:rPr>
                <w:rFonts w:ascii="Arial" w:hAnsi="Arial" w:cs="Arial"/>
                <w:b/>
                <w:bCs/>
                <w:sz w:val="18"/>
                <w:szCs w:val="18"/>
              </w:rPr>
              <w:t xml:space="preserve">C4-Q12-c) </w:t>
            </w:r>
            <w:r w:rsidRPr="008B4E9C">
              <w:rPr>
                <w:rFonts w:ascii="Arial" w:hAnsi="Arial" w:cs="Arial"/>
                <w:sz w:val="18"/>
                <w:szCs w:val="18"/>
              </w:rPr>
              <w:t>Designer</w:t>
            </w:r>
            <w:r>
              <w:rPr>
                <w:rFonts w:ascii="Arial" w:hAnsi="Arial" w:cs="Arial"/>
                <w:sz w:val="18"/>
                <w:szCs w:val="18"/>
              </w:rPr>
              <w:t>/</w:t>
            </w:r>
            <w:r w:rsidR="003A6162">
              <w:rPr>
                <w:rFonts w:ascii="Arial" w:hAnsi="Arial" w:cs="Arial"/>
                <w:sz w:val="18"/>
                <w:szCs w:val="18"/>
              </w:rPr>
              <w:t xml:space="preserve"> </w:t>
            </w:r>
            <w:r w:rsidR="00CE216F">
              <w:rPr>
                <w:rFonts w:ascii="Arial" w:hAnsi="Arial" w:cs="Arial"/>
                <w:sz w:val="18"/>
                <w:szCs w:val="18"/>
              </w:rPr>
              <w:t>p</w:t>
            </w:r>
            <w:r w:rsidRPr="008B4E9C">
              <w:rPr>
                <w:rFonts w:ascii="Arial" w:hAnsi="Arial" w:cs="Arial"/>
                <w:sz w:val="18"/>
                <w:szCs w:val="18"/>
              </w:rPr>
              <w:t xml:space="preserve">rincipal </w:t>
            </w:r>
            <w:r w:rsidR="00CE216F">
              <w:rPr>
                <w:rFonts w:ascii="Arial" w:hAnsi="Arial" w:cs="Arial"/>
                <w:sz w:val="18"/>
                <w:szCs w:val="18"/>
              </w:rPr>
              <w:t>d</w:t>
            </w:r>
            <w:r w:rsidRPr="008B4E9C">
              <w:rPr>
                <w:rFonts w:ascii="Arial" w:hAnsi="Arial" w:cs="Arial"/>
                <w:sz w:val="18"/>
                <w:szCs w:val="18"/>
              </w:rPr>
              <w:t xml:space="preserve">esigner </w:t>
            </w:r>
            <w:r w:rsidRPr="008B4E9C">
              <w:rPr>
                <w:rFonts w:ascii="Arial" w:hAnsi="Arial" w:cs="Arial"/>
                <w:i/>
                <w:iCs/>
                <w:sz w:val="18"/>
                <w:szCs w:val="18"/>
              </w:rPr>
              <w:t>(respond to red shaded questions</w:t>
            </w:r>
            <w:r w:rsidRPr="008B4E9C">
              <w:rPr>
                <w:rFonts w:ascii="Arial" w:hAnsi="Arial" w:cs="Arial"/>
                <w:b/>
                <w:i/>
                <w:iCs/>
                <w:sz w:val="18"/>
                <w:szCs w:val="18"/>
              </w:rPr>
              <w:t xml:space="preserve"> C4-Q18</w:t>
            </w:r>
            <w:r w:rsidR="003A6162">
              <w:rPr>
                <w:rFonts w:ascii="Arial" w:hAnsi="Arial" w:cs="Arial"/>
                <w:b/>
                <w:i/>
                <w:iCs/>
                <w:sz w:val="18"/>
                <w:szCs w:val="18"/>
              </w:rPr>
              <w:t xml:space="preserve"> </w:t>
            </w:r>
            <w:r w:rsidRPr="008B4E9C">
              <w:rPr>
                <w:rFonts w:ascii="Arial" w:hAnsi="Arial" w:cs="Arial"/>
                <w:i/>
                <w:iCs/>
                <w:sz w:val="18"/>
                <w:szCs w:val="18"/>
              </w:rPr>
              <w:t>to</w:t>
            </w:r>
            <w:r w:rsidRPr="008B4E9C">
              <w:rPr>
                <w:rFonts w:ascii="Arial" w:hAnsi="Arial" w:cs="Arial"/>
                <w:b/>
                <w:i/>
                <w:iCs/>
                <w:sz w:val="18"/>
                <w:szCs w:val="18"/>
              </w:rPr>
              <w:t xml:space="preserve"> C4-Q19)</w:t>
            </w:r>
          </w:p>
        </w:tc>
        <w:tc>
          <w:tcPr>
            <w:tcW w:w="709" w:type="dxa"/>
          </w:tcPr>
          <w:p w14:paraId="3FF14670"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26281852"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vMerge/>
          </w:tcPr>
          <w:p w14:paraId="6B39CF43" w14:textId="77777777" w:rsidR="00206E9D" w:rsidRPr="008049F7" w:rsidRDefault="00206E9D" w:rsidP="00D1412D">
            <w:pPr>
              <w:rPr>
                <w:rFonts w:ascii="Arial" w:hAnsi="Arial" w:cs="Arial"/>
                <w:sz w:val="18"/>
                <w:szCs w:val="18"/>
              </w:rPr>
            </w:pPr>
          </w:p>
        </w:tc>
      </w:tr>
      <w:tr w:rsidR="00206E9D" w:rsidRPr="008049F7" w14:paraId="01476EF4" w14:textId="77777777" w:rsidTr="00D62572">
        <w:tc>
          <w:tcPr>
            <w:tcW w:w="1101" w:type="dxa"/>
            <w:vMerge/>
            <w:tcBorders>
              <w:bottom w:val="single" w:sz="4" w:space="0" w:color="auto"/>
            </w:tcBorders>
          </w:tcPr>
          <w:p w14:paraId="2C249B67" w14:textId="77777777" w:rsidR="00206E9D" w:rsidRPr="008049F7" w:rsidRDefault="00206E9D" w:rsidP="00D1412D">
            <w:pPr>
              <w:autoSpaceDE w:val="0"/>
              <w:autoSpaceDN w:val="0"/>
              <w:adjustRightInd w:val="0"/>
              <w:rPr>
                <w:rFonts w:ascii="Arial" w:hAnsi="Arial" w:cs="Arial"/>
                <w:b/>
                <w:bCs/>
                <w:sz w:val="18"/>
                <w:szCs w:val="18"/>
              </w:rPr>
            </w:pPr>
          </w:p>
        </w:tc>
        <w:tc>
          <w:tcPr>
            <w:tcW w:w="6095" w:type="dxa"/>
            <w:gridSpan w:val="3"/>
            <w:tcBorders>
              <w:bottom w:val="single" w:sz="4" w:space="0" w:color="auto"/>
            </w:tcBorders>
            <w:shd w:val="clear" w:color="auto" w:fill="76923C" w:themeFill="accent3" w:themeFillShade="BF"/>
          </w:tcPr>
          <w:p w14:paraId="136A7C29" w14:textId="7827687F" w:rsidR="00206E9D" w:rsidRPr="008B4E9C" w:rsidRDefault="00206E9D" w:rsidP="00CE216F">
            <w:pPr>
              <w:autoSpaceDE w:val="0"/>
              <w:autoSpaceDN w:val="0"/>
              <w:adjustRightInd w:val="0"/>
              <w:rPr>
                <w:rFonts w:ascii="Arial" w:hAnsi="Arial" w:cs="Arial"/>
                <w:b/>
                <w:sz w:val="18"/>
                <w:szCs w:val="18"/>
              </w:rPr>
            </w:pPr>
            <w:r w:rsidRPr="008B4E9C">
              <w:rPr>
                <w:rFonts w:ascii="Arial" w:hAnsi="Arial" w:cs="Arial"/>
                <w:b/>
                <w:bCs/>
                <w:sz w:val="18"/>
                <w:szCs w:val="18"/>
              </w:rPr>
              <w:t xml:space="preserve">C4-Q12-d) </w:t>
            </w:r>
            <w:r w:rsidRPr="008B4E9C">
              <w:rPr>
                <w:rFonts w:ascii="Arial" w:hAnsi="Arial" w:cs="Arial"/>
                <w:sz w:val="18"/>
                <w:szCs w:val="18"/>
              </w:rPr>
              <w:t>Principal</w:t>
            </w:r>
            <w:r w:rsidR="000C1E74">
              <w:rPr>
                <w:rFonts w:ascii="Arial" w:hAnsi="Arial" w:cs="Arial"/>
                <w:sz w:val="18"/>
                <w:szCs w:val="18"/>
              </w:rPr>
              <w:t xml:space="preserve"> </w:t>
            </w:r>
            <w:r w:rsidR="00CE216F">
              <w:rPr>
                <w:rFonts w:ascii="Arial" w:hAnsi="Arial" w:cs="Arial"/>
                <w:sz w:val="18"/>
                <w:szCs w:val="18"/>
              </w:rPr>
              <w:t>d</w:t>
            </w:r>
            <w:r w:rsidRPr="008B4E9C">
              <w:rPr>
                <w:rFonts w:ascii="Arial" w:hAnsi="Arial" w:cs="Arial"/>
                <w:sz w:val="18"/>
                <w:szCs w:val="18"/>
              </w:rPr>
              <w:t xml:space="preserve">esigner </w:t>
            </w:r>
            <w:r w:rsidRPr="008B4E9C">
              <w:rPr>
                <w:rFonts w:ascii="Arial" w:hAnsi="Arial" w:cs="Arial"/>
                <w:i/>
                <w:iCs/>
                <w:sz w:val="18"/>
                <w:szCs w:val="18"/>
              </w:rPr>
              <w:t>(</w:t>
            </w:r>
            <w:r w:rsidRPr="008B4E9C">
              <w:rPr>
                <w:rFonts w:ascii="Arial" w:hAnsi="Arial" w:cs="Arial"/>
                <w:bCs/>
                <w:i/>
                <w:sz w:val="18"/>
                <w:szCs w:val="18"/>
              </w:rPr>
              <w:t xml:space="preserve">in addition to </w:t>
            </w:r>
            <w:r w:rsidRPr="008B4E9C">
              <w:rPr>
                <w:rFonts w:ascii="Arial" w:hAnsi="Arial" w:cs="Arial"/>
                <w:b/>
                <w:i/>
                <w:iCs/>
                <w:sz w:val="18"/>
                <w:szCs w:val="18"/>
              </w:rPr>
              <w:t xml:space="preserve">C4-Q18 </w:t>
            </w:r>
            <w:r w:rsidRPr="00DA0609">
              <w:rPr>
                <w:rFonts w:ascii="Arial" w:hAnsi="Arial" w:cs="Arial"/>
                <w:i/>
                <w:iCs/>
                <w:sz w:val="18"/>
                <w:szCs w:val="18"/>
              </w:rPr>
              <w:t>to</w:t>
            </w:r>
            <w:r w:rsidRPr="008B4E9C">
              <w:rPr>
                <w:rFonts w:ascii="Arial" w:hAnsi="Arial" w:cs="Arial"/>
                <w:b/>
                <w:i/>
                <w:iCs/>
                <w:sz w:val="18"/>
                <w:szCs w:val="18"/>
              </w:rPr>
              <w:t xml:space="preserve"> C4-Q19 also </w:t>
            </w:r>
            <w:r w:rsidRPr="008B4E9C">
              <w:rPr>
                <w:rFonts w:ascii="Arial" w:hAnsi="Arial" w:cs="Arial"/>
                <w:i/>
                <w:iCs/>
                <w:sz w:val="18"/>
                <w:szCs w:val="18"/>
              </w:rPr>
              <w:t xml:space="preserve">respond to green shaded questions </w:t>
            </w:r>
            <w:r w:rsidRPr="008B4E9C">
              <w:rPr>
                <w:rFonts w:ascii="Arial" w:hAnsi="Arial" w:cs="Arial"/>
                <w:b/>
                <w:i/>
                <w:iCs/>
                <w:sz w:val="18"/>
                <w:szCs w:val="18"/>
              </w:rPr>
              <w:t xml:space="preserve">C4-Q20 </w:t>
            </w:r>
            <w:r w:rsidRPr="00DA0609">
              <w:rPr>
                <w:rFonts w:ascii="Arial" w:hAnsi="Arial" w:cs="Arial"/>
                <w:i/>
                <w:iCs/>
                <w:sz w:val="18"/>
                <w:szCs w:val="18"/>
              </w:rPr>
              <w:t>to</w:t>
            </w:r>
            <w:r w:rsidRPr="008B4E9C">
              <w:rPr>
                <w:rFonts w:ascii="Arial" w:hAnsi="Arial" w:cs="Arial"/>
                <w:b/>
                <w:i/>
                <w:iCs/>
                <w:sz w:val="18"/>
                <w:szCs w:val="18"/>
              </w:rPr>
              <w:t xml:space="preserve"> C4-Q22</w:t>
            </w:r>
            <w:r w:rsidRPr="008B4E9C">
              <w:rPr>
                <w:rFonts w:ascii="Arial" w:hAnsi="Arial" w:cs="Arial"/>
                <w:i/>
                <w:iCs/>
                <w:sz w:val="18"/>
                <w:szCs w:val="18"/>
              </w:rPr>
              <w:t>)</w:t>
            </w:r>
          </w:p>
        </w:tc>
        <w:tc>
          <w:tcPr>
            <w:tcW w:w="709" w:type="dxa"/>
            <w:tcBorders>
              <w:bottom w:val="single" w:sz="4" w:space="0" w:color="auto"/>
            </w:tcBorders>
          </w:tcPr>
          <w:p w14:paraId="7729FE24"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Borders>
              <w:bottom w:val="single" w:sz="4" w:space="0" w:color="auto"/>
            </w:tcBorders>
          </w:tcPr>
          <w:p w14:paraId="2107B5B3" w14:textId="77777777" w:rsidR="00206E9D" w:rsidRPr="008049F7" w:rsidRDefault="00206E9D" w:rsidP="00D1412D">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vMerge/>
            <w:tcBorders>
              <w:bottom w:val="single" w:sz="4" w:space="0" w:color="auto"/>
            </w:tcBorders>
          </w:tcPr>
          <w:p w14:paraId="3FD24901" w14:textId="77777777" w:rsidR="00206E9D" w:rsidRPr="008049F7" w:rsidRDefault="00206E9D" w:rsidP="00D1412D">
            <w:pPr>
              <w:rPr>
                <w:rFonts w:ascii="Arial" w:hAnsi="Arial" w:cs="Arial"/>
                <w:sz w:val="18"/>
                <w:szCs w:val="18"/>
              </w:rPr>
            </w:pPr>
          </w:p>
        </w:tc>
      </w:tr>
      <w:tr w:rsidR="00206E9D" w:rsidRPr="00BA50B3" w14:paraId="592C1B96" w14:textId="77777777" w:rsidTr="00D62572">
        <w:tc>
          <w:tcPr>
            <w:tcW w:w="1101" w:type="dxa"/>
            <w:shd w:val="clear" w:color="auto" w:fill="17365D" w:themeFill="text2" w:themeFillShade="BF"/>
          </w:tcPr>
          <w:p w14:paraId="2C7833F9" w14:textId="77777777" w:rsidR="00206E9D" w:rsidRPr="00BA50B3" w:rsidRDefault="00206E9D" w:rsidP="00D20D23">
            <w:pPr>
              <w:autoSpaceDE w:val="0"/>
              <w:autoSpaceDN w:val="0"/>
              <w:adjustRightInd w:val="0"/>
              <w:rPr>
                <w:rFonts w:ascii="Arial" w:hAnsi="Arial" w:cs="Arial"/>
                <w:b/>
                <w:bCs/>
                <w:color w:val="FFFFFF" w:themeColor="background1"/>
                <w:sz w:val="18"/>
                <w:szCs w:val="18"/>
                <w:lang w:val="es-ES"/>
              </w:rPr>
            </w:pPr>
            <w:r w:rsidRPr="00BA50B3">
              <w:rPr>
                <w:rFonts w:ascii="Arial" w:hAnsi="Arial" w:cs="Arial"/>
                <w:b/>
                <w:bCs/>
                <w:color w:val="FFFFFF" w:themeColor="background1"/>
                <w:sz w:val="18"/>
                <w:szCs w:val="18"/>
                <w:lang w:val="es-ES"/>
              </w:rPr>
              <w:t>Q Ref</w:t>
            </w:r>
          </w:p>
        </w:tc>
        <w:tc>
          <w:tcPr>
            <w:tcW w:w="2898" w:type="dxa"/>
            <w:tcBorders>
              <w:bottom w:val="single" w:sz="4" w:space="0" w:color="auto"/>
            </w:tcBorders>
            <w:shd w:val="clear" w:color="auto" w:fill="17365D" w:themeFill="text2" w:themeFillShade="BF"/>
          </w:tcPr>
          <w:p w14:paraId="1A6EAD2E" w14:textId="77777777" w:rsidR="00206E9D" w:rsidRPr="00BA50B3" w:rsidRDefault="00206E9D" w:rsidP="00CB7704">
            <w:pPr>
              <w:autoSpaceDE w:val="0"/>
              <w:autoSpaceDN w:val="0"/>
              <w:adjustRightInd w:val="0"/>
              <w:rPr>
                <w:rFonts w:ascii="Arial" w:hAnsi="Arial" w:cs="Arial"/>
                <w:b/>
                <w:bCs/>
                <w:color w:val="FFFFFF" w:themeColor="background1"/>
                <w:sz w:val="18"/>
                <w:szCs w:val="18"/>
              </w:rPr>
            </w:pPr>
            <w:r w:rsidRPr="00BA50B3">
              <w:rPr>
                <w:rFonts w:ascii="Arial" w:hAnsi="Arial" w:cs="Arial"/>
                <w:b/>
                <w:bCs/>
                <w:color w:val="FFFFFF" w:themeColor="background1"/>
                <w:sz w:val="18"/>
                <w:szCs w:val="18"/>
              </w:rPr>
              <w:t>Question</w:t>
            </w:r>
          </w:p>
        </w:tc>
        <w:tc>
          <w:tcPr>
            <w:tcW w:w="3197" w:type="dxa"/>
            <w:gridSpan w:val="2"/>
            <w:tcBorders>
              <w:bottom w:val="single" w:sz="4" w:space="0" w:color="auto"/>
            </w:tcBorders>
            <w:shd w:val="clear" w:color="auto" w:fill="17365D" w:themeFill="text2" w:themeFillShade="BF"/>
          </w:tcPr>
          <w:p w14:paraId="22F674E6" w14:textId="77777777" w:rsidR="00206E9D" w:rsidRPr="00BA50B3" w:rsidRDefault="00206E9D" w:rsidP="00CB7704">
            <w:pPr>
              <w:autoSpaceDE w:val="0"/>
              <w:autoSpaceDN w:val="0"/>
              <w:adjustRightInd w:val="0"/>
              <w:rPr>
                <w:rFonts w:ascii="Arial" w:hAnsi="Arial" w:cs="Arial"/>
                <w:color w:val="FFFFFF" w:themeColor="background1"/>
                <w:sz w:val="18"/>
                <w:szCs w:val="18"/>
              </w:rPr>
            </w:pPr>
            <w:r>
              <w:rPr>
                <w:rFonts w:ascii="Arial" w:hAnsi="Arial" w:cs="Arial"/>
                <w:color w:val="FFFFFF" w:themeColor="background1"/>
                <w:sz w:val="18"/>
                <w:szCs w:val="18"/>
              </w:rPr>
              <w:t>Example of the type of information in support of responses, which will be taken into account in assessment.</w:t>
            </w:r>
          </w:p>
        </w:tc>
        <w:tc>
          <w:tcPr>
            <w:tcW w:w="709" w:type="dxa"/>
            <w:shd w:val="clear" w:color="auto" w:fill="17365D" w:themeFill="text2" w:themeFillShade="BF"/>
          </w:tcPr>
          <w:p w14:paraId="63EF59B5" w14:textId="77777777" w:rsidR="00206E9D" w:rsidRPr="00BA50B3" w:rsidRDefault="00206E9D" w:rsidP="00BA50B3">
            <w:pPr>
              <w:autoSpaceDE w:val="0"/>
              <w:autoSpaceDN w:val="0"/>
              <w:adjustRightInd w:val="0"/>
              <w:jc w:val="center"/>
              <w:rPr>
                <w:rFonts w:ascii="Arial" w:hAnsi="Arial" w:cs="Arial"/>
                <w:color w:val="FFFFFF" w:themeColor="background1"/>
                <w:sz w:val="18"/>
                <w:szCs w:val="18"/>
              </w:rPr>
            </w:pPr>
            <w:r>
              <w:rPr>
                <w:rFonts w:ascii="Arial" w:hAnsi="Arial" w:cs="Arial"/>
                <w:color w:val="FFFFFF" w:themeColor="background1"/>
                <w:sz w:val="18"/>
                <w:szCs w:val="18"/>
              </w:rPr>
              <w:t>YES</w:t>
            </w:r>
          </w:p>
        </w:tc>
        <w:tc>
          <w:tcPr>
            <w:tcW w:w="850" w:type="dxa"/>
            <w:shd w:val="clear" w:color="auto" w:fill="17365D" w:themeFill="text2" w:themeFillShade="BF"/>
          </w:tcPr>
          <w:p w14:paraId="70515526" w14:textId="77777777" w:rsidR="00206E9D" w:rsidRPr="00BA50B3" w:rsidRDefault="00206E9D" w:rsidP="00BA50B3">
            <w:pPr>
              <w:autoSpaceDE w:val="0"/>
              <w:autoSpaceDN w:val="0"/>
              <w:adjustRightInd w:val="0"/>
              <w:jc w:val="center"/>
              <w:rPr>
                <w:rFonts w:ascii="Arial" w:hAnsi="Arial" w:cs="Arial"/>
                <w:color w:val="FFFFFF" w:themeColor="background1"/>
                <w:sz w:val="18"/>
                <w:szCs w:val="18"/>
              </w:rPr>
            </w:pPr>
            <w:r>
              <w:rPr>
                <w:rFonts w:ascii="Arial" w:hAnsi="Arial" w:cs="Arial"/>
                <w:color w:val="FFFFFF" w:themeColor="background1"/>
                <w:sz w:val="18"/>
                <w:szCs w:val="18"/>
              </w:rPr>
              <w:t>NO</w:t>
            </w:r>
          </w:p>
        </w:tc>
        <w:tc>
          <w:tcPr>
            <w:tcW w:w="1418" w:type="dxa"/>
            <w:gridSpan w:val="2"/>
            <w:shd w:val="clear" w:color="auto" w:fill="17365D" w:themeFill="text2" w:themeFillShade="BF"/>
          </w:tcPr>
          <w:p w14:paraId="7B3C739C" w14:textId="77777777" w:rsidR="00206E9D" w:rsidRPr="00BA50B3" w:rsidRDefault="00206E9D" w:rsidP="00CB7704">
            <w:pPr>
              <w:rPr>
                <w:rFonts w:ascii="Arial" w:hAnsi="Arial" w:cs="Arial"/>
                <w:color w:val="FFFFFF" w:themeColor="background1"/>
                <w:sz w:val="18"/>
                <w:szCs w:val="18"/>
              </w:rPr>
            </w:pPr>
            <w:r>
              <w:rPr>
                <w:rFonts w:ascii="Arial" w:hAnsi="Arial" w:cs="Arial"/>
                <w:color w:val="FFFFFF" w:themeColor="background1"/>
                <w:sz w:val="18"/>
                <w:szCs w:val="18"/>
              </w:rPr>
              <w:t>Supplier’s unique reference to relevant supporting information</w:t>
            </w:r>
          </w:p>
        </w:tc>
      </w:tr>
      <w:tr w:rsidR="00206E9D" w:rsidRPr="008049F7" w14:paraId="7785059D" w14:textId="77777777" w:rsidTr="00D62572">
        <w:tc>
          <w:tcPr>
            <w:tcW w:w="1101" w:type="dxa"/>
            <w:shd w:val="clear" w:color="auto" w:fill="D9D9D9" w:themeFill="background1" w:themeFillShade="D9"/>
          </w:tcPr>
          <w:p w14:paraId="0C2B2356" w14:textId="77777777" w:rsidR="00206E9D" w:rsidRPr="00836154" w:rsidRDefault="00206E9D" w:rsidP="00D20D23">
            <w:pPr>
              <w:autoSpaceDE w:val="0"/>
              <w:autoSpaceDN w:val="0"/>
              <w:adjustRightInd w:val="0"/>
              <w:rPr>
                <w:rFonts w:ascii="Arial" w:hAnsi="Arial" w:cs="Arial"/>
                <w:b/>
                <w:bCs/>
                <w:sz w:val="18"/>
                <w:szCs w:val="18"/>
                <w:lang w:val="es-ES"/>
              </w:rPr>
            </w:pPr>
            <w:r w:rsidRPr="00836154">
              <w:rPr>
                <w:rFonts w:ascii="Arial" w:hAnsi="Arial" w:cs="Arial"/>
                <w:b/>
                <w:bCs/>
                <w:sz w:val="18"/>
                <w:szCs w:val="18"/>
                <w:lang w:val="es-ES"/>
              </w:rPr>
              <w:t>C4-Q13</w:t>
            </w:r>
          </w:p>
          <w:p w14:paraId="6DF7458C" w14:textId="269171D6" w:rsidR="00206E9D" w:rsidRPr="00836154" w:rsidRDefault="002A481D" w:rsidP="00C273CF">
            <w:pPr>
              <w:autoSpaceDE w:val="0"/>
              <w:autoSpaceDN w:val="0"/>
              <w:adjustRightInd w:val="0"/>
              <w:rPr>
                <w:rFonts w:ascii="Arial" w:hAnsi="Arial" w:cs="Arial"/>
                <w:b/>
                <w:bCs/>
                <w:sz w:val="18"/>
                <w:szCs w:val="18"/>
                <w:lang w:val="es-ES"/>
              </w:rPr>
            </w:pPr>
            <w:r>
              <w:rPr>
                <w:rFonts w:ascii="Arial" w:hAnsi="Arial" w:cs="Arial"/>
                <w:bCs/>
                <w:sz w:val="18"/>
                <w:szCs w:val="18"/>
                <w:lang w:val="es-ES"/>
              </w:rPr>
              <w:t>Contractor /</w:t>
            </w:r>
            <w:r w:rsidR="00C273CF" w:rsidRPr="00836154">
              <w:rPr>
                <w:rFonts w:ascii="Arial" w:hAnsi="Arial" w:cs="Arial"/>
                <w:bCs/>
                <w:sz w:val="18"/>
                <w:szCs w:val="18"/>
                <w:lang w:val="es-ES"/>
              </w:rPr>
              <w:t>p</w:t>
            </w:r>
            <w:r w:rsidR="00206E9D" w:rsidRPr="00836154">
              <w:rPr>
                <w:rFonts w:ascii="Arial" w:hAnsi="Arial" w:cs="Arial"/>
                <w:bCs/>
                <w:sz w:val="18"/>
                <w:szCs w:val="18"/>
                <w:lang w:val="es-ES"/>
              </w:rPr>
              <w:t xml:space="preserve">rincipal </w:t>
            </w:r>
            <w:r w:rsidR="00C273CF" w:rsidRPr="00836154">
              <w:rPr>
                <w:rFonts w:ascii="Arial" w:hAnsi="Arial" w:cs="Arial"/>
                <w:bCs/>
                <w:sz w:val="18"/>
                <w:szCs w:val="18"/>
                <w:lang w:val="es-ES"/>
              </w:rPr>
              <w:t>c</w:t>
            </w:r>
            <w:r w:rsidR="00206E9D" w:rsidRPr="00836154">
              <w:rPr>
                <w:rFonts w:ascii="Arial" w:hAnsi="Arial" w:cs="Arial"/>
                <w:bCs/>
                <w:sz w:val="18"/>
                <w:szCs w:val="18"/>
                <w:lang w:val="es-ES"/>
              </w:rPr>
              <w:t>ontractor</w:t>
            </w:r>
          </w:p>
        </w:tc>
        <w:tc>
          <w:tcPr>
            <w:tcW w:w="2898" w:type="dxa"/>
            <w:tcBorders>
              <w:bottom w:val="single" w:sz="4" w:space="0" w:color="auto"/>
            </w:tcBorders>
            <w:shd w:val="clear" w:color="auto" w:fill="D9D9D9" w:themeFill="background1" w:themeFillShade="D9"/>
          </w:tcPr>
          <w:p w14:paraId="42340B9D" w14:textId="77777777" w:rsidR="00206E9D" w:rsidRPr="00302760" w:rsidRDefault="00206E9D" w:rsidP="00CB7704">
            <w:pPr>
              <w:autoSpaceDE w:val="0"/>
              <w:autoSpaceDN w:val="0"/>
              <w:adjustRightInd w:val="0"/>
              <w:rPr>
                <w:rFonts w:ascii="Arial" w:hAnsi="Arial" w:cs="Arial"/>
                <w:b/>
                <w:bCs/>
                <w:sz w:val="18"/>
                <w:szCs w:val="18"/>
              </w:rPr>
            </w:pPr>
            <w:r w:rsidRPr="00302760">
              <w:rPr>
                <w:rFonts w:ascii="Arial" w:hAnsi="Arial" w:cs="Arial"/>
                <w:b/>
                <w:bCs/>
                <w:sz w:val="18"/>
                <w:szCs w:val="18"/>
              </w:rPr>
              <w:t>Do you have arrangements for co-operating and co-ordinating your work with others (including other suppliers, notably contractors)?</w:t>
            </w:r>
          </w:p>
        </w:tc>
        <w:tc>
          <w:tcPr>
            <w:tcW w:w="3197" w:type="dxa"/>
            <w:gridSpan w:val="2"/>
            <w:tcBorders>
              <w:bottom w:val="single" w:sz="4" w:space="0" w:color="auto"/>
            </w:tcBorders>
            <w:shd w:val="clear" w:color="auto" w:fill="D9D9D9" w:themeFill="background1" w:themeFillShade="D9"/>
          </w:tcPr>
          <w:p w14:paraId="61AE5455" w14:textId="77777777" w:rsidR="00206E9D" w:rsidRPr="008B4E9C" w:rsidRDefault="00206E9D" w:rsidP="00CB7704">
            <w:pPr>
              <w:autoSpaceDE w:val="0"/>
              <w:autoSpaceDN w:val="0"/>
              <w:adjustRightInd w:val="0"/>
              <w:rPr>
                <w:rFonts w:ascii="Arial" w:hAnsi="Arial" w:cs="Arial"/>
                <w:sz w:val="18"/>
                <w:szCs w:val="18"/>
              </w:rPr>
            </w:pPr>
            <w:r w:rsidRPr="008B4E9C">
              <w:rPr>
                <w:rFonts w:ascii="Arial" w:hAnsi="Arial" w:cs="Arial"/>
                <w:sz w:val="18"/>
                <w:szCs w:val="18"/>
              </w:rPr>
              <w:t>Describe how co-operation and co-ordination of the work is achieved in practice, and how any other organizations are involved in drawing up method statements</w:t>
            </w:r>
            <w:r w:rsidR="00C273CF">
              <w:rPr>
                <w:rFonts w:ascii="Arial" w:hAnsi="Arial" w:cs="Arial"/>
                <w:sz w:val="18"/>
                <w:szCs w:val="18"/>
              </w:rPr>
              <w:t>,</w:t>
            </w:r>
            <w:r w:rsidRPr="008B4E9C">
              <w:rPr>
                <w:rFonts w:ascii="Arial" w:hAnsi="Arial" w:cs="Arial"/>
                <w:sz w:val="18"/>
                <w:szCs w:val="18"/>
              </w:rPr>
              <w:t xml:space="preserve"> etc. including </w:t>
            </w:r>
            <w:r w:rsidRPr="008B4E9C">
              <w:rPr>
                <w:rFonts w:ascii="Arial" w:hAnsi="Arial" w:cs="Arial"/>
                <w:sz w:val="18"/>
                <w:szCs w:val="18"/>
              </w:rPr>
              <w:lastRenderedPageBreak/>
              <w:t>response to emergency situations. This should include how input from your suppliers will be taken into account, and how external comments, including any concerns or complaints, will be responded to. This may include CPPs.</w:t>
            </w:r>
          </w:p>
        </w:tc>
        <w:tc>
          <w:tcPr>
            <w:tcW w:w="709" w:type="dxa"/>
          </w:tcPr>
          <w:p w14:paraId="77E639F6"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lastRenderedPageBreak/>
              <w:sym w:font="Wingdings" w:char="F06F"/>
            </w:r>
          </w:p>
        </w:tc>
        <w:tc>
          <w:tcPr>
            <w:tcW w:w="850" w:type="dxa"/>
          </w:tcPr>
          <w:p w14:paraId="564A8096"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0333DBD4" w14:textId="77777777" w:rsidR="00206E9D" w:rsidRPr="008049F7" w:rsidRDefault="00206E9D" w:rsidP="00CB7704">
            <w:pPr>
              <w:rPr>
                <w:rFonts w:ascii="Arial" w:hAnsi="Arial" w:cs="Arial"/>
                <w:sz w:val="18"/>
                <w:szCs w:val="18"/>
              </w:rPr>
            </w:pPr>
          </w:p>
        </w:tc>
      </w:tr>
      <w:tr w:rsidR="00206E9D" w:rsidRPr="00623163" w14:paraId="6CA4C923" w14:textId="77777777" w:rsidTr="00D62572">
        <w:tc>
          <w:tcPr>
            <w:tcW w:w="1101" w:type="dxa"/>
            <w:tcBorders>
              <w:bottom w:val="single" w:sz="4" w:space="0" w:color="auto"/>
            </w:tcBorders>
            <w:shd w:val="clear" w:color="auto" w:fill="D9D9D9" w:themeFill="background1" w:themeFillShade="D9"/>
          </w:tcPr>
          <w:p w14:paraId="453561AE" w14:textId="77777777" w:rsidR="00206E9D" w:rsidRPr="00836154" w:rsidRDefault="00206E9D" w:rsidP="00F04191">
            <w:pPr>
              <w:autoSpaceDE w:val="0"/>
              <w:autoSpaceDN w:val="0"/>
              <w:adjustRightInd w:val="0"/>
              <w:rPr>
                <w:rFonts w:ascii="Arial" w:hAnsi="Arial" w:cs="Arial"/>
                <w:bCs/>
                <w:sz w:val="18"/>
                <w:szCs w:val="18"/>
                <w:lang w:val="es-ES"/>
              </w:rPr>
            </w:pPr>
            <w:r w:rsidRPr="00836154">
              <w:rPr>
                <w:rFonts w:ascii="Arial" w:hAnsi="Arial" w:cs="Arial"/>
                <w:bCs/>
                <w:sz w:val="18"/>
                <w:szCs w:val="18"/>
                <w:lang w:val="es-ES"/>
              </w:rPr>
              <w:t>C4-Q14</w:t>
            </w:r>
          </w:p>
          <w:p w14:paraId="2BF1348B" w14:textId="303CB79C" w:rsidR="00206E9D" w:rsidRPr="00836154" w:rsidRDefault="00206E9D" w:rsidP="00C273CF">
            <w:pPr>
              <w:autoSpaceDE w:val="0"/>
              <w:autoSpaceDN w:val="0"/>
              <w:adjustRightInd w:val="0"/>
              <w:rPr>
                <w:rFonts w:ascii="Arial" w:hAnsi="Arial" w:cs="Arial"/>
                <w:bCs/>
                <w:sz w:val="18"/>
                <w:szCs w:val="18"/>
                <w:lang w:val="es-ES"/>
              </w:rPr>
            </w:pPr>
            <w:r w:rsidRPr="00836154">
              <w:rPr>
                <w:rFonts w:ascii="Arial" w:hAnsi="Arial" w:cs="Arial"/>
                <w:bCs/>
                <w:sz w:val="18"/>
                <w:szCs w:val="18"/>
                <w:lang w:val="es-ES"/>
              </w:rPr>
              <w:t>Contractor/</w:t>
            </w:r>
            <w:r w:rsidR="00302760" w:rsidRPr="00836154">
              <w:rPr>
                <w:rFonts w:ascii="Arial" w:hAnsi="Arial" w:cs="Arial"/>
                <w:bCs/>
                <w:sz w:val="18"/>
                <w:szCs w:val="18"/>
                <w:lang w:val="es-ES"/>
              </w:rPr>
              <w:t>pr</w:t>
            </w:r>
            <w:r w:rsidRPr="00836154">
              <w:rPr>
                <w:rFonts w:ascii="Arial" w:hAnsi="Arial" w:cs="Arial"/>
                <w:bCs/>
                <w:sz w:val="18"/>
                <w:szCs w:val="18"/>
                <w:lang w:val="es-ES"/>
              </w:rPr>
              <w:t xml:space="preserve">incipal </w:t>
            </w:r>
            <w:r w:rsidR="00C273CF" w:rsidRPr="00836154">
              <w:rPr>
                <w:rFonts w:ascii="Arial" w:hAnsi="Arial" w:cs="Arial"/>
                <w:bCs/>
                <w:sz w:val="18"/>
                <w:szCs w:val="18"/>
                <w:lang w:val="es-ES"/>
              </w:rPr>
              <w:t>c</w:t>
            </w:r>
            <w:r w:rsidRPr="00836154">
              <w:rPr>
                <w:rFonts w:ascii="Arial" w:hAnsi="Arial" w:cs="Arial"/>
                <w:bCs/>
                <w:sz w:val="18"/>
                <w:szCs w:val="18"/>
                <w:lang w:val="es-ES"/>
              </w:rPr>
              <w:t>ontractor</w:t>
            </w:r>
          </w:p>
        </w:tc>
        <w:tc>
          <w:tcPr>
            <w:tcW w:w="2898" w:type="dxa"/>
            <w:tcBorders>
              <w:bottom w:val="single" w:sz="4" w:space="0" w:color="auto"/>
            </w:tcBorders>
            <w:shd w:val="clear" w:color="auto" w:fill="D9D9D9" w:themeFill="background1" w:themeFillShade="D9"/>
          </w:tcPr>
          <w:p w14:paraId="5F79744A" w14:textId="77777777" w:rsidR="00206E9D" w:rsidRPr="008B4E9C" w:rsidRDefault="00206E9D" w:rsidP="00CB7704">
            <w:pPr>
              <w:autoSpaceDE w:val="0"/>
              <w:autoSpaceDN w:val="0"/>
              <w:adjustRightInd w:val="0"/>
              <w:rPr>
                <w:rFonts w:ascii="Arial" w:hAnsi="Arial" w:cs="Arial"/>
                <w:b/>
                <w:bCs/>
                <w:sz w:val="18"/>
                <w:szCs w:val="18"/>
              </w:rPr>
            </w:pPr>
            <w:r w:rsidRPr="008B4E9C">
              <w:rPr>
                <w:rFonts w:ascii="Arial" w:hAnsi="Arial" w:cs="Arial"/>
                <w:b/>
                <w:bCs/>
                <w:sz w:val="18"/>
                <w:szCs w:val="18"/>
              </w:rPr>
              <w:t>Do you have arrangements for ensuring on-site welfare for your employees/other workforce?</w:t>
            </w:r>
          </w:p>
        </w:tc>
        <w:tc>
          <w:tcPr>
            <w:tcW w:w="3197" w:type="dxa"/>
            <w:gridSpan w:val="2"/>
            <w:tcBorders>
              <w:bottom w:val="single" w:sz="4" w:space="0" w:color="auto"/>
            </w:tcBorders>
            <w:shd w:val="clear" w:color="auto" w:fill="D9D9D9" w:themeFill="background1" w:themeFillShade="D9"/>
          </w:tcPr>
          <w:p w14:paraId="516F12C6" w14:textId="77777777" w:rsidR="00206E9D" w:rsidRPr="008B4E9C" w:rsidRDefault="00206E9D" w:rsidP="00BA50B3">
            <w:pPr>
              <w:autoSpaceDE w:val="0"/>
              <w:autoSpaceDN w:val="0"/>
              <w:adjustRightInd w:val="0"/>
              <w:rPr>
                <w:rFonts w:ascii="Arial" w:hAnsi="Arial" w:cs="Arial"/>
                <w:sz w:val="18"/>
                <w:szCs w:val="18"/>
              </w:rPr>
            </w:pPr>
            <w:r w:rsidRPr="008B4E9C">
              <w:rPr>
                <w:rFonts w:ascii="Arial" w:hAnsi="Arial" w:cs="Arial"/>
                <w:sz w:val="18"/>
                <w:szCs w:val="18"/>
              </w:rPr>
              <w:t>Describe how you ensure suitable welfare facilities for your employees/other workforce are in place before starting work on site, whether provided by a site-specific arrangement with others, or your own measures. This may include CPPs.</w:t>
            </w:r>
          </w:p>
        </w:tc>
        <w:tc>
          <w:tcPr>
            <w:tcW w:w="709" w:type="dxa"/>
          </w:tcPr>
          <w:p w14:paraId="2D30123E" w14:textId="77777777" w:rsidR="00206E9D" w:rsidRPr="00623163"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2838A5F9" w14:textId="77777777" w:rsidR="00206E9D" w:rsidRPr="00623163"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204405F2" w14:textId="77777777" w:rsidR="00206E9D" w:rsidRPr="00623163" w:rsidRDefault="00206E9D" w:rsidP="00CB7704">
            <w:pPr>
              <w:rPr>
                <w:rFonts w:ascii="Arial" w:hAnsi="Arial" w:cs="Arial"/>
                <w:sz w:val="18"/>
                <w:szCs w:val="18"/>
              </w:rPr>
            </w:pPr>
          </w:p>
        </w:tc>
      </w:tr>
      <w:tr w:rsidR="00206E9D" w:rsidRPr="008049F7" w14:paraId="4F0E08D8" w14:textId="77777777" w:rsidTr="00D62572">
        <w:tc>
          <w:tcPr>
            <w:tcW w:w="1101" w:type="dxa"/>
            <w:tcBorders>
              <w:bottom w:val="single" w:sz="4" w:space="0" w:color="auto"/>
            </w:tcBorders>
            <w:shd w:val="clear" w:color="auto" w:fill="D9D9D9" w:themeFill="background1" w:themeFillShade="D9"/>
          </w:tcPr>
          <w:p w14:paraId="08C534B6" w14:textId="77777777" w:rsidR="00206E9D" w:rsidRPr="00836154" w:rsidRDefault="00206E9D" w:rsidP="000E6BD8">
            <w:pPr>
              <w:autoSpaceDE w:val="0"/>
              <w:autoSpaceDN w:val="0"/>
              <w:adjustRightInd w:val="0"/>
              <w:rPr>
                <w:rFonts w:ascii="Arial" w:hAnsi="Arial" w:cs="Arial"/>
                <w:b/>
                <w:bCs/>
                <w:sz w:val="18"/>
                <w:szCs w:val="18"/>
                <w:lang w:val="es-ES"/>
              </w:rPr>
            </w:pPr>
            <w:r w:rsidRPr="00836154">
              <w:rPr>
                <w:rFonts w:ascii="Arial" w:hAnsi="Arial" w:cs="Arial"/>
                <w:b/>
                <w:bCs/>
                <w:sz w:val="18"/>
                <w:szCs w:val="18"/>
                <w:lang w:val="es-ES"/>
              </w:rPr>
              <w:t>C4-Q15</w:t>
            </w:r>
          </w:p>
          <w:p w14:paraId="1083DA4D" w14:textId="77777777" w:rsidR="00206E9D" w:rsidRPr="00836154" w:rsidRDefault="00302760" w:rsidP="00302760">
            <w:pPr>
              <w:autoSpaceDE w:val="0"/>
              <w:autoSpaceDN w:val="0"/>
              <w:adjustRightInd w:val="0"/>
              <w:rPr>
                <w:rFonts w:ascii="Arial" w:hAnsi="Arial" w:cs="Arial"/>
                <w:bCs/>
                <w:sz w:val="18"/>
                <w:szCs w:val="18"/>
                <w:lang w:val="es-ES"/>
              </w:rPr>
            </w:pPr>
            <w:r w:rsidRPr="00836154">
              <w:rPr>
                <w:rFonts w:ascii="Arial" w:hAnsi="Arial" w:cs="Arial"/>
                <w:bCs/>
                <w:sz w:val="18"/>
                <w:szCs w:val="18"/>
                <w:lang w:val="es-ES"/>
              </w:rPr>
              <w:t>Contractor</w:t>
            </w:r>
            <w:r w:rsidR="00206E9D" w:rsidRPr="00836154">
              <w:rPr>
                <w:rFonts w:ascii="Arial" w:hAnsi="Arial" w:cs="Arial"/>
                <w:bCs/>
                <w:sz w:val="18"/>
                <w:szCs w:val="18"/>
                <w:lang w:val="es-ES"/>
              </w:rPr>
              <w:t>/</w:t>
            </w:r>
            <w:r w:rsidRPr="00836154">
              <w:rPr>
                <w:rFonts w:ascii="Arial" w:hAnsi="Arial" w:cs="Arial"/>
                <w:bCs/>
                <w:sz w:val="18"/>
                <w:szCs w:val="18"/>
                <w:lang w:val="es-ES"/>
              </w:rPr>
              <w:t>principal c</w:t>
            </w:r>
            <w:r w:rsidR="00206E9D" w:rsidRPr="00836154">
              <w:rPr>
                <w:rFonts w:ascii="Arial" w:hAnsi="Arial" w:cs="Arial"/>
                <w:bCs/>
                <w:sz w:val="18"/>
                <w:szCs w:val="18"/>
                <w:lang w:val="es-ES"/>
              </w:rPr>
              <w:t>ontractor</w:t>
            </w:r>
          </w:p>
        </w:tc>
        <w:tc>
          <w:tcPr>
            <w:tcW w:w="2898" w:type="dxa"/>
            <w:tcBorders>
              <w:bottom w:val="single" w:sz="4" w:space="0" w:color="auto"/>
            </w:tcBorders>
            <w:shd w:val="clear" w:color="auto" w:fill="D9D9D9" w:themeFill="background1" w:themeFillShade="D9"/>
          </w:tcPr>
          <w:p w14:paraId="2D5A6795" w14:textId="77777777" w:rsidR="00206E9D" w:rsidRPr="00836154" w:rsidRDefault="00206E9D" w:rsidP="00CB7704">
            <w:pPr>
              <w:autoSpaceDE w:val="0"/>
              <w:autoSpaceDN w:val="0"/>
              <w:adjustRightInd w:val="0"/>
              <w:rPr>
                <w:rFonts w:ascii="Arial" w:hAnsi="Arial" w:cs="Arial"/>
                <w:b/>
                <w:bCs/>
                <w:sz w:val="18"/>
                <w:szCs w:val="18"/>
              </w:rPr>
            </w:pPr>
            <w:r w:rsidRPr="00836154">
              <w:rPr>
                <w:rFonts w:ascii="Arial" w:hAnsi="Arial" w:cs="Arial"/>
                <w:b/>
                <w:bCs/>
                <w:sz w:val="18"/>
                <w:szCs w:val="18"/>
              </w:rPr>
              <w:t>Are you able to provide evidence of the skills, knowledge and experience of H&amp;S in construction in your organization?</w:t>
            </w:r>
          </w:p>
        </w:tc>
        <w:tc>
          <w:tcPr>
            <w:tcW w:w="3197" w:type="dxa"/>
            <w:gridSpan w:val="2"/>
            <w:tcBorders>
              <w:bottom w:val="single" w:sz="4" w:space="0" w:color="auto"/>
            </w:tcBorders>
            <w:shd w:val="clear" w:color="auto" w:fill="D9D9D9" w:themeFill="background1" w:themeFillShade="D9"/>
          </w:tcPr>
          <w:p w14:paraId="00448E08" w14:textId="77777777" w:rsidR="00206E9D" w:rsidRPr="00836154" w:rsidRDefault="00206E9D" w:rsidP="000E6BD8">
            <w:pPr>
              <w:autoSpaceDE w:val="0"/>
              <w:autoSpaceDN w:val="0"/>
              <w:adjustRightInd w:val="0"/>
              <w:rPr>
                <w:rFonts w:ascii="Arial" w:hAnsi="Arial" w:cs="Arial"/>
                <w:sz w:val="18"/>
                <w:szCs w:val="18"/>
              </w:rPr>
            </w:pPr>
            <w:r w:rsidRPr="00836154">
              <w:rPr>
                <w:rFonts w:ascii="Arial" w:hAnsi="Arial" w:cs="Arial"/>
                <w:sz w:val="18"/>
                <w:szCs w:val="18"/>
              </w:rPr>
              <w:t xml:space="preserve">Examples of actual knowledge, skills and experience within your organization. This may include: </w:t>
            </w:r>
          </w:p>
          <w:p w14:paraId="610986A5" w14:textId="0D8371A3" w:rsidR="00206E9D" w:rsidRPr="00836154" w:rsidRDefault="00206E9D" w:rsidP="00623163">
            <w:pPr>
              <w:autoSpaceDE w:val="0"/>
              <w:autoSpaceDN w:val="0"/>
              <w:adjustRightInd w:val="0"/>
              <w:rPr>
                <w:rFonts w:ascii="Arial" w:hAnsi="Arial" w:cs="Arial"/>
                <w:sz w:val="18"/>
                <w:szCs w:val="18"/>
              </w:rPr>
            </w:pPr>
            <w:r w:rsidRPr="00836154">
              <w:rPr>
                <w:rFonts w:ascii="Arial" w:hAnsi="Arial" w:cs="Arial"/>
                <w:sz w:val="18"/>
                <w:szCs w:val="18"/>
              </w:rPr>
              <w:t xml:space="preserve">NEBOSH Construction Certificate; </w:t>
            </w:r>
            <w:r w:rsidR="00C6256B" w:rsidRPr="00836154">
              <w:rPr>
                <w:rFonts w:ascii="Arial" w:hAnsi="Arial" w:cs="Arial"/>
                <w:sz w:val="18"/>
                <w:szCs w:val="18"/>
              </w:rPr>
              <w:t>m</w:t>
            </w:r>
            <w:r w:rsidRPr="00836154">
              <w:rPr>
                <w:rFonts w:ascii="Arial" w:hAnsi="Arial" w:cs="Arial"/>
                <w:sz w:val="18"/>
                <w:szCs w:val="18"/>
              </w:rPr>
              <w:t xml:space="preserve">embership of Association for Project Safety; </w:t>
            </w:r>
            <w:r w:rsidR="00C6256B" w:rsidRPr="00836154">
              <w:rPr>
                <w:rFonts w:ascii="Arial" w:hAnsi="Arial" w:cs="Arial"/>
                <w:sz w:val="18"/>
                <w:szCs w:val="18"/>
              </w:rPr>
              <w:t>m</w:t>
            </w:r>
            <w:r w:rsidRPr="00836154">
              <w:rPr>
                <w:rFonts w:ascii="Arial" w:hAnsi="Arial" w:cs="Arial"/>
                <w:sz w:val="18"/>
                <w:szCs w:val="18"/>
              </w:rPr>
              <w:t>embership of Institution of Construction Safety; SSSTS; SMSTS (e.g. provided in a skills matrix for key personnel)</w:t>
            </w:r>
          </w:p>
          <w:p w14:paraId="457F5B8F" w14:textId="77777777" w:rsidR="00206E9D" w:rsidRPr="00836154" w:rsidRDefault="00206E9D" w:rsidP="00623163">
            <w:pPr>
              <w:autoSpaceDE w:val="0"/>
              <w:autoSpaceDN w:val="0"/>
              <w:adjustRightInd w:val="0"/>
              <w:rPr>
                <w:rFonts w:ascii="Arial" w:hAnsi="Arial" w:cs="Arial"/>
                <w:sz w:val="18"/>
                <w:szCs w:val="18"/>
              </w:rPr>
            </w:pPr>
          </w:p>
        </w:tc>
        <w:tc>
          <w:tcPr>
            <w:tcW w:w="709" w:type="dxa"/>
          </w:tcPr>
          <w:p w14:paraId="41E8493A"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074E0C77"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5840F544" w14:textId="77777777" w:rsidR="00206E9D" w:rsidRPr="008049F7" w:rsidRDefault="00206E9D" w:rsidP="00CB7704">
            <w:pPr>
              <w:rPr>
                <w:rFonts w:ascii="Arial" w:hAnsi="Arial" w:cs="Arial"/>
                <w:sz w:val="18"/>
                <w:szCs w:val="18"/>
              </w:rPr>
            </w:pPr>
          </w:p>
        </w:tc>
      </w:tr>
      <w:tr w:rsidR="00206E9D" w:rsidRPr="008049F7" w14:paraId="34C595CD" w14:textId="77777777" w:rsidTr="00D62572">
        <w:tc>
          <w:tcPr>
            <w:tcW w:w="1101" w:type="dxa"/>
            <w:tcBorders>
              <w:bottom w:val="single" w:sz="4" w:space="0" w:color="auto"/>
            </w:tcBorders>
            <w:shd w:val="clear" w:color="auto" w:fill="D9D9D9" w:themeFill="background1" w:themeFillShade="D9"/>
          </w:tcPr>
          <w:p w14:paraId="687629D2" w14:textId="77777777" w:rsidR="00206E9D" w:rsidRPr="00836154" w:rsidRDefault="00206E9D" w:rsidP="000E6BD8">
            <w:pPr>
              <w:autoSpaceDE w:val="0"/>
              <w:autoSpaceDN w:val="0"/>
              <w:adjustRightInd w:val="0"/>
              <w:rPr>
                <w:rFonts w:ascii="Arial" w:hAnsi="Arial" w:cs="Arial"/>
                <w:b/>
                <w:bCs/>
                <w:sz w:val="18"/>
                <w:szCs w:val="18"/>
                <w:lang w:val="es-ES"/>
              </w:rPr>
            </w:pPr>
            <w:r w:rsidRPr="00836154">
              <w:rPr>
                <w:rFonts w:ascii="Arial" w:hAnsi="Arial" w:cs="Arial"/>
                <w:b/>
                <w:bCs/>
                <w:sz w:val="18"/>
                <w:szCs w:val="18"/>
                <w:lang w:val="es-ES"/>
              </w:rPr>
              <w:t>C4-Q16</w:t>
            </w:r>
          </w:p>
          <w:p w14:paraId="182F57F3" w14:textId="77777777" w:rsidR="00206E9D" w:rsidRPr="00836154" w:rsidRDefault="00302760" w:rsidP="000E6BD8">
            <w:pPr>
              <w:autoSpaceDE w:val="0"/>
              <w:autoSpaceDN w:val="0"/>
              <w:adjustRightInd w:val="0"/>
              <w:rPr>
                <w:rFonts w:ascii="Arial" w:hAnsi="Arial" w:cs="Arial"/>
                <w:bCs/>
                <w:sz w:val="18"/>
                <w:szCs w:val="18"/>
                <w:lang w:val="es-ES"/>
              </w:rPr>
            </w:pPr>
            <w:r w:rsidRPr="00836154">
              <w:rPr>
                <w:rFonts w:ascii="Arial" w:hAnsi="Arial" w:cs="Arial"/>
                <w:bCs/>
                <w:sz w:val="18"/>
                <w:szCs w:val="18"/>
                <w:lang w:val="es-ES"/>
              </w:rPr>
              <w:t>Contractor/principal c</w:t>
            </w:r>
            <w:r w:rsidR="00206E9D" w:rsidRPr="00836154">
              <w:rPr>
                <w:rFonts w:ascii="Arial" w:hAnsi="Arial" w:cs="Arial"/>
                <w:bCs/>
                <w:sz w:val="18"/>
                <w:szCs w:val="18"/>
                <w:lang w:val="es-ES"/>
              </w:rPr>
              <w:t>ontractor</w:t>
            </w:r>
          </w:p>
          <w:p w14:paraId="6B4DC603" w14:textId="77777777" w:rsidR="00206E9D" w:rsidRPr="00836154" w:rsidRDefault="00206E9D" w:rsidP="000E6BD8">
            <w:pPr>
              <w:autoSpaceDE w:val="0"/>
              <w:autoSpaceDN w:val="0"/>
              <w:adjustRightInd w:val="0"/>
              <w:rPr>
                <w:rFonts w:ascii="Arial" w:hAnsi="Arial" w:cs="Arial"/>
                <w:b/>
                <w:bCs/>
                <w:sz w:val="18"/>
                <w:szCs w:val="18"/>
                <w:lang w:val="es-ES"/>
              </w:rPr>
            </w:pPr>
          </w:p>
        </w:tc>
        <w:tc>
          <w:tcPr>
            <w:tcW w:w="2898" w:type="dxa"/>
            <w:tcBorders>
              <w:bottom w:val="single" w:sz="4" w:space="0" w:color="auto"/>
            </w:tcBorders>
            <w:shd w:val="clear" w:color="auto" w:fill="D9D9D9" w:themeFill="background1" w:themeFillShade="D9"/>
          </w:tcPr>
          <w:p w14:paraId="21B25EE6" w14:textId="77777777" w:rsidR="00206E9D" w:rsidRPr="00836154" w:rsidRDefault="00206E9D" w:rsidP="00661378">
            <w:pPr>
              <w:autoSpaceDE w:val="0"/>
              <w:autoSpaceDN w:val="0"/>
              <w:adjustRightInd w:val="0"/>
              <w:rPr>
                <w:rFonts w:ascii="Arial" w:hAnsi="Arial" w:cs="Arial"/>
                <w:b/>
                <w:bCs/>
                <w:sz w:val="18"/>
                <w:szCs w:val="18"/>
              </w:rPr>
            </w:pPr>
            <w:r w:rsidRPr="00836154">
              <w:rPr>
                <w:rFonts w:ascii="Arial" w:hAnsi="Arial" w:cs="Arial"/>
                <w:b/>
                <w:bCs/>
                <w:sz w:val="18"/>
                <w:szCs w:val="18"/>
              </w:rPr>
              <w:t>Do you review and develop your ef</w:t>
            </w:r>
            <w:r w:rsidR="00302760" w:rsidRPr="00836154">
              <w:rPr>
                <w:rFonts w:ascii="Arial" w:hAnsi="Arial" w:cs="Arial"/>
                <w:b/>
                <w:bCs/>
                <w:sz w:val="18"/>
                <w:szCs w:val="18"/>
              </w:rPr>
              <w:t>fectiveness in the contractor/principal c</w:t>
            </w:r>
            <w:r w:rsidRPr="00836154">
              <w:rPr>
                <w:rFonts w:ascii="Arial" w:hAnsi="Arial" w:cs="Arial"/>
                <w:b/>
                <w:bCs/>
                <w:sz w:val="18"/>
                <w:szCs w:val="18"/>
              </w:rPr>
              <w:t>ontractor role?</w:t>
            </w:r>
          </w:p>
        </w:tc>
        <w:tc>
          <w:tcPr>
            <w:tcW w:w="3197" w:type="dxa"/>
            <w:gridSpan w:val="2"/>
            <w:tcBorders>
              <w:bottom w:val="single" w:sz="4" w:space="0" w:color="auto"/>
            </w:tcBorders>
            <w:shd w:val="clear" w:color="auto" w:fill="D9D9D9" w:themeFill="background1" w:themeFillShade="D9"/>
          </w:tcPr>
          <w:p w14:paraId="52EF5021" w14:textId="77777777" w:rsidR="00206E9D" w:rsidRPr="00836154" w:rsidRDefault="00206E9D" w:rsidP="000E6BD8">
            <w:pPr>
              <w:autoSpaceDE w:val="0"/>
              <w:autoSpaceDN w:val="0"/>
              <w:adjustRightInd w:val="0"/>
              <w:rPr>
                <w:rFonts w:ascii="Arial" w:hAnsi="Arial" w:cs="Arial"/>
                <w:sz w:val="18"/>
                <w:szCs w:val="18"/>
              </w:rPr>
            </w:pPr>
            <w:r w:rsidRPr="00836154">
              <w:rPr>
                <w:rFonts w:ascii="Arial" w:hAnsi="Arial" w:cs="Arial"/>
                <w:sz w:val="18"/>
                <w:szCs w:val="18"/>
              </w:rPr>
              <w:t>Evidence that your organization Implements an ongoing system for monitoring performance, including post-project review.</w:t>
            </w:r>
          </w:p>
        </w:tc>
        <w:tc>
          <w:tcPr>
            <w:tcW w:w="709" w:type="dxa"/>
          </w:tcPr>
          <w:p w14:paraId="41E1F321"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14391D78"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6E2C4E52" w14:textId="77777777" w:rsidR="00206E9D" w:rsidRPr="008049F7" w:rsidRDefault="00206E9D" w:rsidP="00CB7704">
            <w:pPr>
              <w:rPr>
                <w:rFonts w:ascii="Arial" w:hAnsi="Arial" w:cs="Arial"/>
                <w:sz w:val="18"/>
                <w:szCs w:val="18"/>
              </w:rPr>
            </w:pPr>
          </w:p>
        </w:tc>
      </w:tr>
      <w:tr w:rsidR="00206E9D" w:rsidRPr="008049F7" w14:paraId="17BB863A" w14:textId="77777777" w:rsidTr="00D62572">
        <w:tc>
          <w:tcPr>
            <w:tcW w:w="1101" w:type="dxa"/>
            <w:shd w:val="clear" w:color="auto" w:fill="FFFF00"/>
          </w:tcPr>
          <w:p w14:paraId="1B10B69C" w14:textId="77777777" w:rsidR="00206E9D" w:rsidRPr="00836154" w:rsidRDefault="00206E9D" w:rsidP="00FC5CDA">
            <w:pPr>
              <w:autoSpaceDE w:val="0"/>
              <w:autoSpaceDN w:val="0"/>
              <w:adjustRightInd w:val="0"/>
              <w:rPr>
                <w:rFonts w:ascii="Arial" w:hAnsi="Arial" w:cs="Arial"/>
                <w:b/>
                <w:bCs/>
                <w:sz w:val="16"/>
                <w:szCs w:val="16"/>
              </w:rPr>
            </w:pPr>
            <w:r w:rsidRPr="00836154">
              <w:rPr>
                <w:rFonts w:ascii="Arial" w:hAnsi="Arial" w:cs="Arial"/>
                <w:b/>
                <w:bCs/>
                <w:sz w:val="16"/>
                <w:szCs w:val="16"/>
              </w:rPr>
              <w:t>C4-Q17</w:t>
            </w:r>
          </w:p>
          <w:p w14:paraId="6B3A500B" w14:textId="77777777" w:rsidR="00206E9D" w:rsidRPr="00836154" w:rsidRDefault="00302760" w:rsidP="004710CF">
            <w:pPr>
              <w:autoSpaceDE w:val="0"/>
              <w:autoSpaceDN w:val="0"/>
              <w:adjustRightInd w:val="0"/>
              <w:rPr>
                <w:rFonts w:ascii="Arial" w:hAnsi="Arial" w:cs="Arial"/>
                <w:bCs/>
                <w:sz w:val="16"/>
                <w:szCs w:val="16"/>
              </w:rPr>
            </w:pPr>
            <w:r w:rsidRPr="00836154">
              <w:rPr>
                <w:rFonts w:ascii="Arial" w:hAnsi="Arial" w:cs="Arial"/>
                <w:bCs/>
                <w:sz w:val="16"/>
                <w:szCs w:val="16"/>
              </w:rPr>
              <w:t>Principal c</w:t>
            </w:r>
            <w:r w:rsidR="00206E9D" w:rsidRPr="00836154">
              <w:rPr>
                <w:rFonts w:ascii="Arial" w:hAnsi="Arial" w:cs="Arial"/>
                <w:bCs/>
                <w:sz w:val="16"/>
                <w:szCs w:val="16"/>
              </w:rPr>
              <w:t xml:space="preserve">ontractor </w:t>
            </w:r>
          </w:p>
        </w:tc>
        <w:tc>
          <w:tcPr>
            <w:tcW w:w="2898" w:type="dxa"/>
            <w:shd w:val="clear" w:color="auto" w:fill="FFFF00"/>
          </w:tcPr>
          <w:p w14:paraId="371D99E0" w14:textId="77777777" w:rsidR="00206E9D" w:rsidRPr="00836154" w:rsidRDefault="00206E9D" w:rsidP="00FC5CDA">
            <w:pPr>
              <w:autoSpaceDE w:val="0"/>
              <w:autoSpaceDN w:val="0"/>
              <w:adjustRightInd w:val="0"/>
              <w:rPr>
                <w:rFonts w:ascii="Arial" w:hAnsi="Arial" w:cs="Arial"/>
                <w:b/>
                <w:bCs/>
                <w:sz w:val="18"/>
                <w:szCs w:val="18"/>
              </w:rPr>
            </w:pPr>
            <w:r w:rsidRPr="00836154">
              <w:rPr>
                <w:rFonts w:ascii="Arial" w:hAnsi="Arial" w:cs="Arial"/>
                <w:b/>
                <w:bCs/>
                <w:sz w:val="18"/>
                <w:szCs w:val="18"/>
              </w:rPr>
              <w:t>Do you imple</w:t>
            </w:r>
            <w:r w:rsidR="00302760" w:rsidRPr="00836154">
              <w:rPr>
                <w:rFonts w:ascii="Arial" w:hAnsi="Arial" w:cs="Arial"/>
                <w:b/>
                <w:bCs/>
                <w:sz w:val="18"/>
                <w:szCs w:val="18"/>
              </w:rPr>
              <w:t>ment arrangements to meet the ‘principal c</w:t>
            </w:r>
            <w:r w:rsidRPr="00836154">
              <w:rPr>
                <w:rFonts w:ascii="Arial" w:hAnsi="Arial" w:cs="Arial"/>
                <w:b/>
                <w:bCs/>
                <w:sz w:val="18"/>
                <w:szCs w:val="18"/>
              </w:rPr>
              <w:t>ontractor’ duties under the Construction (Design and Management) Regulations 2015?</w:t>
            </w:r>
          </w:p>
        </w:tc>
        <w:tc>
          <w:tcPr>
            <w:tcW w:w="3197" w:type="dxa"/>
            <w:gridSpan w:val="2"/>
            <w:shd w:val="clear" w:color="auto" w:fill="FFFF00"/>
          </w:tcPr>
          <w:p w14:paraId="05A5052A" w14:textId="77777777" w:rsidR="00206E9D" w:rsidRPr="00836154" w:rsidRDefault="00206E9D" w:rsidP="00FC5CDA">
            <w:pPr>
              <w:autoSpaceDE w:val="0"/>
              <w:autoSpaceDN w:val="0"/>
              <w:adjustRightInd w:val="0"/>
              <w:rPr>
                <w:rFonts w:ascii="Arial" w:hAnsi="Arial" w:cs="Arial"/>
                <w:sz w:val="18"/>
                <w:szCs w:val="18"/>
              </w:rPr>
            </w:pPr>
            <w:r w:rsidRPr="00836154">
              <w:rPr>
                <w:rFonts w:ascii="Arial" w:hAnsi="Arial" w:cs="Arial"/>
                <w:sz w:val="18"/>
                <w:szCs w:val="18"/>
              </w:rPr>
              <w:t xml:space="preserve">Concise, practical examples, relevant and proportionate to the type of activity likely to be carried out, of how your organization meets </w:t>
            </w:r>
            <w:r w:rsidR="00302760" w:rsidRPr="00836154">
              <w:rPr>
                <w:rFonts w:ascii="Arial" w:hAnsi="Arial" w:cs="Arial"/>
                <w:sz w:val="18"/>
                <w:szCs w:val="18"/>
              </w:rPr>
              <w:t>the requirements of principal c</w:t>
            </w:r>
            <w:r w:rsidRPr="00836154">
              <w:rPr>
                <w:rFonts w:ascii="Arial" w:hAnsi="Arial" w:cs="Arial"/>
                <w:sz w:val="18"/>
                <w:szCs w:val="18"/>
              </w:rPr>
              <w:t>ontractor. In particular, provide evidence of how you:</w:t>
            </w:r>
          </w:p>
          <w:p w14:paraId="26C3C71E" w14:textId="432665FE" w:rsidR="00206E9D" w:rsidRPr="00836154" w:rsidRDefault="00206E9D" w:rsidP="00FC5CDA">
            <w:pPr>
              <w:autoSpaceDE w:val="0"/>
              <w:autoSpaceDN w:val="0"/>
              <w:adjustRightInd w:val="0"/>
              <w:rPr>
                <w:rFonts w:ascii="Arial" w:hAnsi="Arial" w:cs="Arial"/>
                <w:sz w:val="18"/>
                <w:szCs w:val="18"/>
              </w:rPr>
            </w:pPr>
            <w:r w:rsidRPr="00836154">
              <w:rPr>
                <w:rFonts w:ascii="Arial" w:hAnsi="Arial" w:cs="Arial"/>
                <w:b/>
                <w:sz w:val="18"/>
                <w:szCs w:val="18"/>
              </w:rPr>
              <w:t>C4–Q17-1</w:t>
            </w:r>
            <w:r w:rsidRPr="00836154">
              <w:rPr>
                <w:rFonts w:ascii="Arial" w:hAnsi="Arial" w:cs="Arial"/>
                <w:sz w:val="18"/>
                <w:szCs w:val="18"/>
              </w:rPr>
              <w:t xml:space="preserve"> Plan, manage, monitor and </w:t>
            </w:r>
            <w:r w:rsidR="00311F69" w:rsidRPr="00836154">
              <w:rPr>
                <w:rFonts w:ascii="Arial" w:hAnsi="Arial" w:cs="Arial"/>
                <w:sz w:val="18"/>
                <w:szCs w:val="18"/>
              </w:rPr>
              <w:t>coordinate</w:t>
            </w:r>
            <w:r w:rsidRPr="00836154">
              <w:rPr>
                <w:rFonts w:ascii="Arial" w:hAnsi="Arial" w:cs="Arial"/>
                <w:sz w:val="18"/>
                <w:szCs w:val="18"/>
              </w:rPr>
              <w:t xml:space="preserve"> </w:t>
            </w:r>
            <w:r w:rsidR="003A6162" w:rsidRPr="00836154">
              <w:rPr>
                <w:rFonts w:ascii="Arial" w:hAnsi="Arial" w:cs="Arial"/>
                <w:sz w:val="18"/>
                <w:szCs w:val="18"/>
              </w:rPr>
              <w:t xml:space="preserve"> </w:t>
            </w:r>
            <w:r w:rsidR="00B901D1" w:rsidRPr="00836154">
              <w:rPr>
                <w:rFonts w:ascii="Arial" w:hAnsi="Arial" w:cs="Arial"/>
                <w:sz w:val="18"/>
                <w:szCs w:val="18"/>
              </w:rPr>
              <w:t xml:space="preserve">H&amp;S </w:t>
            </w:r>
            <w:r w:rsidRPr="00836154">
              <w:rPr>
                <w:rFonts w:ascii="Arial" w:hAnsi="Arial" w:cs="Arial"/>
                <w:sz w:val="18"/>
                <w:szCs w:val="18"/>
              </w:rPr>
              <w:t xml:space="preserve">in the construction phase, including communication with the client, principal designer and contractors; </w:t>
            </w:r>
          </w:p>
          <w:p w14:paraId="3FBA9FD7" w14:textId="70FEC5B8" w:rsidR="00206E9D" w:rsidRPr="00836154" w:rsidRDefault="00206E9D" w:rsidP="00FC5CDA">
            <w:pPr>
              <w:autoSpaceDE w:val="0"/>
              <w:autoSpaceDN w:val="0"/>
              <w:adjustRightInd w:val="0"/>
              <w:rPr>
                <w:rFonts w:ascii="Arial" w:hAnsi="Arial" w:cs="Arial"/>
                <w:sz w:val="18"/>
                <w:szCs w:val="18"/>
              </w:rPr>
            </w:pPr>
            <w:r w:rsidRPr="00836154">
              <w:rPr>
                <w:rFonts w:ascii="Arial" w:hAnsi="Arial" w:cs="Arial"/>
                <w:b/>
                <w:sz w:val="18"/>
                <w:szCs w:val="18"/>
              </w:rPr>
              <w:t>C4–Q17-2</w:t>
            </w:r>
            <w:r w:rsidRPr="00836154">
              <w:rPr>
                <w:rFonts w:ascii="Arial" w:hAnsi="Arial" w:cs="Arial"/>
                <w:sz w:val="18"/>
                <w:szCs w:val="18"/>
              </w:rPr>
              <w:t xml:space="preserve"> Prepare, review and maintain CPPs;</w:t>
            </w:r>
          </w:p>
          <w:p w14:paraId="7592E20E" w14:textId="789232BD" w:rsidR="00206E9D" w:rsidRPr="00836154" w:rsidRDefault="00206E9D" w:rsidP="00FC5CDA">
            <w:pPr>
              <w:autoSpaceDE w:val="0"/>
              <w:autoSpaceDN w:val="0"/>
              <w:adjustRightInd w:val="0"/>
              <w:rPr>
                <w:rFonts w:ascii="Arial" w:hAnsi="Arial" w:cs="Arial"/>
                <w:sz w:val="18"/>
                <w:szCs w:val="18"/>
              </w:rPr>
            </w:pPr>
            <w:r w:rsidRPr="00836154">
              <w:rPr>
                <w:rFonts w:ascii="Arial" w:hAnsi="Arial" w:cs="Arial"/>
                <w:b/>
                <w:sz w:val="18"/>
                <w:szCs w:val="18"/>
              </w:rPr>
              <w:t>C4–Q17-3</w:t>
            </w:r>
            <w:r w:rsidRPr="00836154">
              <w:rPr>
                <w:rFonts w:ascii="Arial" w:hAnsi="Arial" w:cs="Arial"/>
                <w:sz w:val="18"/>
                <w:szCs w:val="18"/>
              </w:rPr>
              <w:t xml:space="preserve"> Organi</w:t>
            </w:r>
            <w:r w:rsidR="00302760" w:rsidRPr="00836154">
              <w:rPr>
                <w:rFonts w:ascii="Arial" w:hAnsi="Arial" w:cs="Arial"/>
                <w:sz w:val="18"/>
                <w:szCs w:val="18"/>
              </w:rPr>
              <w:t>z</w:t>
            </w:r>
            <w:r w:rsidRPr="00836154">
              <w:rPr>
                <w:rFonts w:ascii="Arial" w:hAnsi="Arial" w:cs="Arial"/>
                <w:sz w:val="18"/>
                <w:szCs w:val="18"/>
              </w:rPr>
              <w:t xml:space="preserve">e co-operation between contractors and others, and </w:t>
            </w:r>
            <w:r w:rsidR="00311F69" w:rsidRPr="00836154">
              <w:rPr>
                <w:rFonts w:ascii="Arial" w:hAnsi="Arial" w:cs="Arial"/>
                <w:sz w:val="18"/>
                <w:szCs w:val="18"/>
              </w:rPr>
              <w:t>coordinate</w:t>
            </w:r>
            <w:r w:rsidRPr="00836154">
              <w:rPr>
                <w:rFonts w:ascii="Arial" w:hAnsi="Arial" w:cs="Arial"/>
                <w:sz w:val="18"/>
                <w:szCs w:val="18"/>
              </w:rPr>
              <w:t xml:space="preserve"> the work;</w:t>
            </w:r>
          </w:p>
          <w:p w14:paraId="1EF722F5" w14:textId="77777777" w:rsidR="00206E9D" w:rsidRPr="00836154" w:rsidRDefault="00206E9D" w:rsidP="00FC5CDA">
            <w:pPr>
              <w:autoSpaceDE w:val="0"/>
              <w:autoSpaceDN w:val="0"/>
              <w:adjustRightInd w:val="0"/>
              <w:rPr>
                <w:rFonts w:ascii="Arial" w:hAnsi="Arial" w:cs="Arial"/>
                <w:sz w:val="18"/>
                <w:szCs w:val="18"/>
              </w:rPr>
            </w:pPr>
            <w:r w:rsidRPr="00836154">
              <w:rPr>
                <w:rFonts w:ascii="Arial" w:hAnsi="Arial" w:cs="Arial"/>
                <w:b/>
                <w:sz w:val="18"/>
                <w:szCs w:val="18"/>
              </w:rPr>
              <w:t>C4–Q17-4</w:t>
            </w:r>
            <w:r w:rsidRPr="00836154">
              <w:rPr>
                <w:rFonts w:ascii="Arial" w:hAnsi="Arial" w:cs="Arial"/>
                <w:sz w:val="18"/>
                <w:szCs w:val="18"/>
              </w:rPr>
              <w:t xml:space="preserve"> Ensure relevant and suitable site inductions; </w:t>
            </w:r>
          </w:p>
          <w:p w14:paraId="0A04CBD4" w14:textId="77777777" w:rsidR="00206E9D" w:rsidRPr="00836154" w:rsidRDefault="00206E9D" w:rsidP="00BD2B50">
            <w:pPr>
              <w:autoSpaceDE w:val="0"/>
              <w:autoSpaceDN w:val="0"/>
              <w:adjustRightInd w:val="0"/>
              <w:rPr>
                <w:rFonts w:ascii="Arial" w:hAnsi="Arial" w:cs="Arial"/>
                <w:sz w:val="18"/>
                <w:szCs w:val="18"/>
              </w:rPr>
            </w:pPr>
            <w:r w:rsidRPr="00836154">
              <w:rPr>
                <w:rFonts w:ascii="Arial" w:hAnsi="Arial" w:cs="Arial"/>
                <w:b/>
                <w:sz w:val="18"/>
                <w:szCs w:val="18"/>
              </w:rPr>
              <w:t>C4–Q17-5</w:t>
            </w:r>
            <w:r w:rsidRPr="00836154">
              <w:rPr>
                <w:rFonts w:ascii="Arial" w:hAnsi="Arial" w:cs="Arial"/>
                <w:sz w:val="18"/>
                <w:szCs w:val="18"/>
              </w:rPr>
              <w:t xml:space="preserve"> Provide information for the H&amp;S file.</w:t>
            </w:r>
          </w:p>
        </w:tc>
        <w:tc>
          <w:tcPr>
            <w:tcW w:w="709" w:type="dxa"/>
          </w:tcPr>
          <w:p w14:paraId="750C27AE" w14:textId="77777777" w:rsidR="00206E9D" w:rsidRPr="008049F7" w:rsidRDefault="00206E9D" w:rsidP="00FC5CDA">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6E5B29BB" w14:textId="77777777" w:rsidR="00206E9D" w:rsidRPr="008049F7" w:rsidRDefault="00206E9D" w:rsidP="00FC5CDA">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3A5CDDF3" w14:textId="77777777" w:rsidR="00206E9D" w:rsidRPr="008049F7" w:rsidRDefault="00206E9D" w:rsidP="00FC5CDA">
            <w:pPr>
              <w:rPr>
                <w:rFonts w:ascii="Arial" w:hAnsi="Arial" w:cs="Arial"/>
                <w:sz w:val="18"/>
                <w:szCs w:val="18"/>
              </w:rPr>
            </w:pPr>
          </w:p>
        </w:tc>
      </w:tr>
      <w:tr w:rsidR="00206E9D" w:rsidRPr="008049F7" w14:paraId="14913A57" w14:textId="77777777" w:rsidTr="00D62572">
        <w:tc>
          <w:tcPr>
            <w:tcW w:w="1101" w:type="dxa"/>
            <w:shd w:val="clear" w:color="auto" w:fill="FF0000"/>
          </w:tcPr>
          <w:p w14:paraId="10191579" w14:textId="77777777" w:rsidR="00206E9D" w:rsidRPr="008B4E9C" w:rsidRDefault="00206E9D" w:rsidP="00CB7704">
            <w:pPr>
              <w:autoSpaceDE w:val="0"/>
              <w:autoSpaceDN w:val="0"/>
              <w:adjustRightInd w:val="0"/>
              <w:rPr>
                <w:rFonts w:ascii="Arial" w:hAnsi="Arial" w:cs="Arial"/>
                <w:b/>
                <w:bCs/>
                <w:sz w:val="18"/>
                <w:szCs w:val="18"/>
              </w:rPr>
            </w:pPr>
            <w:r w:rsidRPr="008B4E9C">
              <w:rPr>
                <w:rFonts w:ascii="Arial" w:hAnsi="Arial" w:cs="Arial"/>
                <w:b/>
                <w:bCs/>
                <w:sz w:val="18"/>
                <w:szCs w:val="18"/>
              </w:rPr>
              <w:t>C4-Q18</w:t>
            </w:r>
          </w:p>
          <w:p w14:paraId="2D59717D" w14:textId="77777777" w:rsidR="00206E9D" w:rsidRPr="008049F7" w:rsidRDefault="00302760" w:rsidP="00C62C06">
            <w:pPr>
              <w:autoSpaceDE w:val="0"/>
              <w:autoSpaceDN w:val="0"/>
              <w:adjustRightInd w:val="0"/>
              <w:rPr>
                <w:rFonts w:ascii="Arial" w:hAnsi="Arial" w:cs="Arial"/>
                <w:b/>
                <w:bCs/>
                <w:sz w:val="18"/>
                <w:szCs w:val="18"/>
              </w:rPr>
            </w:pPr>
            <w:r w:rsidRPr="00DD2C8C">
              <w:rPr>
                <w:rFonts w:ascii="Arial" w:hAnsi="Arial" w:cs="Arial"/>
                <w:b/>
                <w:bCs/>
                <w:sz w:val="16"/>
                <w:szCs w:val="16"/>
              </w:rPr>
              <w:t>Designer/principal d</w:t>
            </w:r>
            <w:r w:rsidR="00206E9D" w:rsidRPr="00DD2C8C">
              <w:rPr>
                <w:rFonts w:ascii="Arial" w:hAnsi="Arial" w:cs="Arial"/>
                <w:b/>
                <w:bCs/>
                <w:sz w:val="16"/>
                <w:szCs w:val="16"/>
              </w:rPr>
              <w:t>esigner</w:t>
            </w:r>
          </w:p>
        </w:tc>
        <w:tc>
          <w:tcPr>
            <w:tcW w:w="2898" w:type="dxa"/>
            <w:shd w:val="clear" w:color="auto" w:fill="FF0000"/>
          </w:tcPr>
          <w:p w14:paraId="5B639A88" w14:textId="77777777" w:rsidR="00206E9D" w:rsidRPr="00F87F5A" w:rsidRDefault="00206E9D" w:rsidP="00CB7704">
            <w:pPr>
              <w:autoSpaceDE w:val="0"/>
              <w:autoSpaceDN w:val="0"/>
              <w:adjustRightInd w:val="0"/>
              <w:rPr>
                <w:rFonts w:ascii="Arial" w:hAnsi="Arial" w:cs="Arial"/>
                <w:b/>
                <w:bCs/>
                <w:sz w:val="18"/>
                <w:szCs w:val="18"/>
              </w:rPr>
            </w:pPr>
            <w:r w:rsidRPr="00F87F5A">
              <w:rPr>
                <w:rFonts w:ascii="Arial" w:hAnsi="Arial" w:cs="Arial"/>
                <w:b/>
                <w:bCs/>
                <w:sz w:val="18"/>
                <w:szCs w:val="18"/>
              </w:rPr>
              <w:t>Do you implement arrangements to meet the ‘designer’ duties under the Construction (Design and Management) Regulations 2015?</w:t>
            </w:r>
          </w:p>
        </w:tc>
        <w:tc>
          <w:tcPr>
            <w:tcW w:w="3197" w:type="dxa"/>
            <w:gridSpan w:val="2"/>
            <w:shd w:val="clear" w:color="auto" w:fill="FF0000"/>
          </w:tcPr>
          <w:p w14:paraId="172C303F" w14:textId="77777777" w:rsidR="00206E9D" w:rsidRPr="008B4E9C" w:rsidRDefault="00206E9D" w:rsidP="00CB7704">
            <w:pPr>
              <w:autoSpaceDE w:val="0"/>
              <w:autoSpaceDN w:val="0"/>
              <w:adjustRightInd w:val="0"/>
              <w:rPr>
                <w:rFonts w:ascii="Arial" w:hAnsi="Arial" w:cs="Arial"/>
                <w:sz w:val="18"/>
                <w:szCs w:val="18"/>
              </w:rPr>
            </w:pPr>
            <w:r w:rsidRPr="008B4E9C">
              <w:rPr>
                <w:rFonts w:ascii="Arial" w:hAnsi="Arial" w:cs="Arial"/>
                <w:sz w:val="18"/>
                <w:szCs w:val="18"/>
              </w:rPr>
              <w:t xml:space="preserve">Evidence showing how you address </w:t>
            </w:r>
            <w:r w:rsidRPr="008B4E9C">
              <w:rPr>
                <w:rFonts w:ascii="Arial" w:hAnsi="Arial" w:cs="Arial"/>
                <w:b/>
                <w:sz w:val="18"/>
                <w:szCs w:val="18"/>
              </w:rPr>
              <w:t xml:space="preserve">C4-Q18-1 </w:t>
            </w:r>
            <w:r w:rsidRPr="008B4E9C">
              <w:rPr>
                <w:rFonts w:ascii="Arial" w:hAnsi="Arial" w:cs="Arial"/>
                <w:sz w:val="18"/>
                <w:szCs w:val="18"/>
              </w:rPr>
              <w:t>to</w:t>
            </w:r>
            <w:r w:rsidRPr="008B4E9C">
              <w:rPr>
                <w:rFonts w:ascii="Arial" w:hAnsi="Arial" w:cs="Arial"/>
                <w:b/>
                <w:sz w:val="18"/>
                <w:szCs w:val="18"/>
              </w:rPr>
              <w:t xml:space="preserve"> C4-Q18-4</w:t>
            </w:r>
            <w:r w:rsidRPr="008B4E9C">
              <w:rPr>
                <w:rFonts w:ascii="Arial" w:hAnsi="Arial" w:cs="Arial"/>
                <w:sz w:val="18"/>
                <w:szCs w:val="18"/>
              </w:rPr>
              <w:t xml:space="preserve"> below. </w:t>
            </w:r>
          </w:p>
          <w:p w14:paraId="15439663" w14:textId="78F41655" w:rsidR="00206E9D" w:rsidRPr="00836154" w:rsidRDefault="00B901D1" w:rsidP="00CB7704">
            <w:pPr>
              <w:autoSpaceDE w:val="0"/>
              <w:autoSpaceDN w:val="0"/>
              <w:adjustRightInd w:val="0"/>
              <w:rPr>
                <w:rFonts w:ascii="Arial" w:hAnsi="Arial" w:cs="Arial"/>
                <w:sz w:val="18"/>
                <w:szCs w:val="18"/>
              </w:rPr>
            </w:pPr>
            <w:r w:rsidRPr="00836154">
              <w:rPr>
                <w:rFonts w:ascii="Arial" w:hAnsi="Arial" w:cs="Arial"/>
                <w:sz w:val="18"/>
                <w:szCs w:val="18"/>
              </w:rPr>
              <w:t>P</w:t>
            </w:r>
            <w:r w:rsidR="00206E9D" w:rsidRPr="00836154">
              <w:rPr>
                <w:rFonts w:ascii="Arial" w:hAnsi="Arial" w:cs="Arial"/>
                <w:sz w:val="18"/>
                <w:szCs w:val="18"/>
              </w:rPr>
              <w:t>rovide relevant examples showing how risk was reduced through design.</w:t>
            </w:r>
          </w:p>
          <w:p w14:paraId="103CDDF2" w14:textId="77777777"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b/>
                <w:sz w:val="18"/>
                <w:szCs w:val="18"/>
              </w:rPr>
              <w:t>C4-Q18-1</w:t>
            </w:r>
            <w:r w:rsidRPr="00836154">
              <w:rPr>
                <w:rFonts w:ascii="Arial" w:hAnsi="Arial" w:cs="Arial"/>
                <w:sz w:val="18"/>
                <w:szCs w:val="18"/>
              </w:rPr>
              <w:t xml:space="preserve"> Check that the client is aware of their duties</w:t>
            </w:r>
          </w:p>
          <w:p w14:paraId="0A1B3EE5" w14:textId="77777777"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b/>
                <w:sz w:val="18"/>
                <w:szCs w:val="18"/>
              </w:rPr>
              <w:t>C4-Q18-2</w:t>
            </w:r>
            <w:r w:rsidRPr="00836154">
              <w:rPr>
                <w:rFonts w:ascii="Arial" w:hAnsi="Arial" w:cs="Arial"/>
                <w:sz w:val="18"/>
                <w:szCs w:val="18"/>
              </w:rPr>
              <w:t xml:space="preserve"> Ensure that you and your workforce have the necessary skills, knowledge and experience to discharge their legal duties under CDM 2015?</w:t>
            </w:r>
          </w:p>
          <w:p w14:paraId="52489096" w14:textId="4709A9B3"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sz w:val="18"/>
                <w:szCs w:val="18"/>
              </w:rPr>
              <w:t>Provide relevant evidence of</w:t>
            </w:r>
            <w:r w:rsidR="00B901D1" w:rsidRPr="00836154">
              <w:rPr>
                <w:rFonts w:ascii="Arial" w:hAnsi="Arial" w:cs="Arial"/>
                <w:sz w:val="18"/>
                <w:szCs w:val="18"/>
              </w:rPr>
              <w:t>:</w:t>
            </w:r>
          </w:p>
          <w:p w14:paraId="44DFA994" w14:textId="77777777" w:rsidR="00206E9D" w:rsidRPr="00BA50B3" w:rsidRDefault="00B901D1" w:rsidP="00C67715">
            <w:pPr>
              <w:pStyle w:val="ListParagraph"/>
              <w:numPr>
                <w:ilvl w:val="0"/>
                <w:numId w:val="11"/>
              </w:numPr>
              <w:autoSpaceDE w:val="0"/>
              <w:autoSpaceDN w:val="0"/>
              <w:adjustRightInd w:val="0"/>
              <w:rPr>
                <w:rFonts w:ascii="Arial" w:hAnsi="Arial" w:cs="Arial"/>
                <w:sz w:val="18"/>
                <w:szCs w:val="18"/>
              </w:rPr>
            </w:pPr>
            <w:r w:rsidRPr="00836154">
              <w:rPr>
                <w:rFonts w:ascii="Arial" w:hAnsi="Arial" w:cs="Arial"/>
                <w:sz w:val="18"/>
                <w:szCs w:val="18"/>
              </w:rPr>
              <w:t xml:space="preserve">your </w:t>
            </w:r>
            <w:r w:rsidR="00206E9D" w:rsidRPr="00836154">
              <w:rPr>
                <w:rFonts w:ascii="Arial" w:hAnsi="Arial" w:cs="Arial"/>
                <w:sz w:val="18"/>
                <w:szCs w:val="18"/>
              </w:rPr>
              <w:t>CPD programme and/or examples of training</w:t>
            </w:r>
            <w:r w:rsidR="00206E9D" w:rsidRPr="00BA50B3">
              <w:rPr>
                <w:rFonts w:ascii="Arial" w:hAnsi="Arial" w:cs="Arial"/>
                <w:sz w:val="18"/>
                <w:szCs w:val="18"/>
              </w:rPr>
              <w:t xml:space="preserve"> and development plans </w:t>
            </w:r>
            <w:r w:rsidR="00206E9D" w:rsidRPr="00BA50B3">
              <w:rPr>
                <w:rFonts w:ascii="Arial" w:hAnsi="Arial" w:cs="Arial"/>
                <w:sz w:val="18"/>
                <w:szCs w:val="18"/>
              </w:rPr>
              <w:lastRenderedPageBreak/>
              <w:t>(which may include in-house training).</w:t>
            </w:r>
          </w:p>
          <w:p w14:paraId="5379597F" w14:textId="19BBCEA7" w:rsidR="00206E9D" w:rsidRPr="00BA50B3" w:rsidRDefault="00B901D1" w:rsidP="00C67715">
            <w:pPr>
              <w:pStyle w:val="ListParagraph"/>
              <w:numPr>
                <w:ilvl w:val="0"/>
                <w:numId w:val="11"/>
              </w:numPr>
              <w:rPr>
                <w:rFonts w:ascii="Arial" w:hAnsi="Arial" w:cs="Arial"/>
                <w:sz w:val="18"/>
                <w:szCs w:val="18"/>
              </w:rPr>
            </w:pPr>
            <w:r w:rsidRPr="00836154">
              <w:rPr>
                <w:rFonts w:ascii="Arial" w:hAnsi="Arial" w:cs="Arial"/>
                <w:sz w:val="18"/>
                <w:szCs w:val="18"/>
              </w:rPr>
              <w:t xml:space="preserve">your </w:t>
            </w:r>
            <w:r w:rsidR="00206E9D" w:rsidRPr="00836154">
              <w:rPr>
                <w:rFonts w:ascii="Arial" w:hAnsi="Arial" w:cs="Arial"/>
                <w:sz w:val="18"/>
                <w:szCs w:val="18"/>
              </w:rPr>
              <w:t>relevant qualifications</w:t>
            </w:r>
            <w:r w:rsidRPr="00836154">
              <w:rPr>
                <w:rFonts w:ascii="Arial" w:hAnsi="Arial" w:cs="Arial"/>
                <w:sz w:val="18"/>
                <w:szCs w:val="18"/>
              </w:rPr>
              <w:t>,</w:t>
            </w:r>
            <w:r w:rsidR="00206E9D" w:rsidRPr="00836154">
              <w:rPr>
                <w:rFonts w:ascii="Arial" w:hAnsi="Arial" w:cs="Arial"/>
                <w:sz w:val="18"/>
                <w:szCs w:val="18"/>
              </w:rPr>
              <w:t xml:space="preserve"> e.g.</w:t>
            </w:r>
            <w:r w:rsidR="00206E9D" w:rsidRPr="00BA50B3">
              <w:rPr>
                <w:rFonts w:ascii="Arial" w:hAnsi="Arial" w:cs="Arial"/>
                <w:sz w:val="18"/>
                <w:szCs w:val="18"/>
              </w:rPr>
              <w:t xml:space="preserve"> membership of a professional institution such as CIAT; CIBSE; ICE or RIBA.</w:t>
            </w:r>
          </w:p>
          <w:p w14:paraId="716B48F5" w14:textId="72F305DB" w:rsidR="00206E9D" w:rsidRPr="00BA50B3" w:rsidRDefault="00206E9D" w:rsidP="00C67715">
            <w:pPr>
              <w:pStyle w:val="ListParagraph"/>
              <w:numPr>
                <w:ilvl w:val="0"/>
                <w:numId w:val="11"/>
              </w:numPr>
              <w:rPr>
                <w:rFonts w:ascii="Arial" w:hAnsi="Arial" w:cs="Arial"/>
                <w:sz w:val="18"/>
                <w:szCs w:val="18"/>
              </w:rPr>
            </w:pPr>
            <w:r w:rsidRPr="00836154">
              <w:rPr>
                <w:rFonts w:ascii="Arial" w:hAnsi="Arial" w:cs="Arial"/>
                <w:sz w:val="18"/>
                <w:szCs w:val="18"/>
              </w:rPr>
              <w:t>how you maintain your technical</w:t>
            </w:r>
            <w:r w:rsidRPr="00BA50B3">
              <w:rPr>
                <w:rFonts w:ascii="Arial" w:hAnsi="Arial" w:cs="Arial"/>
                <w:sz w:val="18"/>
                <w:szCs w:val="18"/>
              </w:rPr>
              <w:t xml:space="preserve"> knowledge and understanding of construction design. </w:t>
            </w:r>
          </w:p>
          <w:p w14:paraId="3BDAC774" w14:textId="77777777" w:rsidR="00206E9D" w:rsidRPr="008B4E9C" w:rsidRDefault="00206E9D" w:rsidP="00CB7704">
            <w:pPr>
              <w:autoSpaceDE w:val="0"/>
              <w:autoSpaceDN w:val="0"/>
              <w:adjustRightInd w:val="0"/>
              <w:rPr>
                <w:rFonts w:ascii="Arial" w:hAnsi="Arial" w:cs="Arial"/>
                <w:sz w:val="18"/>
                <w:szCs w:val="18"/>
              </w:rPr>
            </w:pPr>
            <w:r w:rsidRPr="008B4E9C">
              <w:rPr>
                <w:rFonts w:ascii="Arial" w:hAnsi="Arial" w:cs="Arial"/>
                <w:b/>
                <w:sz w:val="18"/>
                <w:szCs w:val="18"/>
              </w:rPr>
              <w:t>C4-Q18-3</w:t>
            </w:r>
            <w:r w:rsidRPr="008B4E9C">
              <w:rPr>
                <w:rFonts w:ascii="Arial" w:hAnsi="Arial" w:cs="Arial"/>
                <w:sz w:val="18"/>
                <w:szCs w:val="18"/>
              </w:rPr>
              <w:t xml:space="preserve"> Ensure significant risks are eliminated by design, taking account of the principles of prevention and show how construction and lifecycle risks are eliminated or controlled (with reference to buildability, maintainability and use).</w:t>
            </w:r>
          </w:p>
          <w:p w14:paraId="53228F12" w14:textId="77777777" w:rsidR="00206E9D" w:rsidRPr="008B4E9C" w:rsidRDefault="00206E9D" w:rsidP="00A62334">
            <w:pPr>
              <w:autoSpaceDE w:val="0"/>
              <w:autoSpaceDN w:val="0"/>
              <w:adjustRightInd w:val="0"/>
              <w:rPr>
                <w:rFonts w:ascii="Arial" w:hAnsi="Arial" w:cs="Arial"/>
                <w:sz w:val="18"/>
                <w:szCs w:val="18"/>
              </w:rPr>
            </w:pPr>
            <w:r w:rsidRPr="008B4E9C">
              <w:rPr>
                <w:rFonts w:ascii="Arial" w:hAnsi="Arial" w:cs="Arial"/>
                <w:b/>
                <w:sz w:val="18"/>
                <w:szCs w:val="18"/>
              </w:rPr>
              <w:t>C4-Q18-4</w:t>
            </w:r>
            <w:r w:rsidRPr="008B4E9C">
              <w:rPr>
                <w:rFonts w:ascii="Arial" w:hAnsi="Arial" w:cs="Arial"/>
                <w:sz w:val="18"/>
                <w:szCs w:val="18"/>
              </w:rPr>
              <w:t xml:space="preserve"> Effectively manage design changes, with regard to ensuring H&amp;S during and post-completion.</w:t>
            </w:r>
          </w:p>
        </w:tc>
        <w:tc>
          <w:tcPr>
            <w:tcW w:w="709" w:type="dxa"/>
          </w:tcPr>
          <w:p w14:paraId="6FD78EE3"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lastRenderedPageBreak/>
              <w:sym w:font="Wingdings" w:char="F06F"/>
            </w:r>
          </w:p>
        </w:tc>
        <w:tc>
          <w:tcPr>
            <w:tcW w:w="850" w:type="dxa"/>
          </w:tcPr>
          <w:p w14:paraId="3B918324"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5860CC7A" w14:textId="77777777" w:rsidR="00206E9D" w:rsidRPr="008049F7" w:rsidRDefault="00206E9D" w:rsidP="00CB7704">
            <w:pPr>
              <w:rPr>
                <w:rFonts w:ascii="Arial" w:hAnsi="Arial" w:cs="Arial"/>
                <w:sz w:val="18"/>
                <w:szCs w:val="18"/>
              </w:rPr>
            </w:pPr>
          </w:p>
        </w:tc>
      </w:tr>
      <w:tr w:rsidR="00206E9D" w:rsidRPr="008049F7" w14:paraId="293583E4" w14:textId="77777777" w:rsidTr="00D62572">
        <w:tc>
          <w:tcPr>
            <w:tcW w:w="1101" w:type="dxa"/>
            <w:tcBorders>
              <w:bottom w:val="single" w:sz="4" w:space="0" w:color="auto"/>
            </w:tcBorders>
            <w:shd w:val="clear" w:color="auto" w:fill="FF0000"/>
          </w:tcPr>
          <w:p w14:paraId="2277E32A" w14:textId="77777777" w:rsidR="00206E9D" w:rsidRPr="008B4E9C" w:rsidRDefault="00206E9D" w:rsidP="00CB7704">
            <w:pPr>
              <w:autoSpaceDE w:val="0"/>
              <w:autoSpaceDN w:val="0"/>
              <w:adjustRightInd w:val="0"/>
              <w:rPr>
                <w:rFonts w:ascii="Arial" w:hAnsi="Arial" w:cs="Arial"/>
                <w:b/>
                <w:bCs/>
                <w:sz w:val="18"/>
                <w:szCs w:val="18"/>
              </w:rPr>
            </w:pPr>
            <w:r w:rsidRPr="008B4E9C">
              <w:rPr>
                <w:rFonts w:ascii="Arial" w:hAnsi="Arial" w:cs="Arial"/>
                <w:b/>
                <w:bCs/>
                <w:sz w:val="18"/>
                <w:szCs w:val="18"/>
              </w:rPr>
              <w:t>C4-Q19</w:t>
            </w:r>
          </w:p>
          <w:p w14:paraId="6C5287A4" w14:textId="2F487C72" w:rsidR="00206E9D" w:rsidRPr="008B4E9C" w:rsidRDefault="00206E9D" w:rsidP="00C62C06">
            <w:pPr>
              <w:autoSpaceDE w:val="0"/>
              <w:autoSpaceDN w:val="0"/>
              <w:adjustRightInd w:val="0"/>
              <w:rPr>
                <w:rFonts w:ascii="Arial" w:hAnsi="Arial" w:cs="Arial"/>
                <w:b/>
                <w:bCs/>
                <w:sz w:val="18"/>
                <w:szCs w:val="18"/>
              </w:rPr>
            </w:pPr>
            <w:r w:rsidRPr="00E4240F">
              <w:rPr>
                <w:rFonts w:ascii="Arial" w:hAnsi="Arial" w:cs="Arial"/>
                <w:bCs/>
                <w:sz w:val="18"/>
                <w:szCs w:val="18"/>
              </w:rPr>
              <w:t>Designer</w:t>
            </w:r>
            <w:r w:rsidRPr="00E4240F">
              <w:rPr>
                <w:rFonts w:ascii="Arial" w:hAnsi="Arial" w:cs="Arial"/>
                <w:b/>
                <w:bCs/>
                <w:sz w:val="16"/>
                <w:szCs w:val="16"/>
              </w:rPr>
              <w:t>/</w:t>
            </w:r>
            <w:r w:rsidR="00B901D1" w:rsidRPr="00E4240F">
              <w:rPr>
                <w:rFonts w:ascii="Arial" w:hAnsi="Arial" w:cs="Arial"/>
                <w:b/>
                <w:bCs/>
                <w:sz w:val="16"/>
                <w:szCs w:val="16"/>
              </w:rPr>
              <w:t>p</w:t>
            </w:r>
            <w:r w:rsidRPr="00E4240F">
              <w:rPr>
                <w:rFonts w:ascii="Arial" w:hAnsi="Arial" w:cs="Arial"/>
                <w:b/>
                <w:bCs/>
                <w:sz w:val="16"/>
                <w:szCs w:val="16"/>
              </w:rPr>
              <w:t xml:space="preserve">rincipal </w:t>
            </w:r>
            <w:r w:rsidR="00B901D1" w:rsidRPr="00E4240F">
              <w:rPr>
                <w:rFonts w:ascii="Arial" w:hAnsi="Arial" w:cs="Arial"/>
                <w:b/>
                <w:bCs/>
                <w:sz w:val="16"/>
                <w:szCs w:val="16"/>
              </w:rPr>
              <w:t>d</w:t>
            </w:r>
            <w:r w:rsidRPr="00E4240F">
              <w:rPr>
                <w:rFonts w:ascii="Arial" w:hAnsi="Arial" w:cs="Arial"/>
                <w:b/>
                <w:bCs/>
                <w:sz w:val="16"/>
                <w:szCs w:val="16"/>
              </w:rPr>
              <w:t>esigner</w:t>
            </w:r>
            <w:r w:rsidRPr="008B4E9C" w:rsidDel="00C62C06">
              <w:rPr>
                <w:rFonts w:ascii="Arial" w:hAnsi="Arial" w:cs="Arial"/>
                <w:bCs/>
                <w:sz w:val="18"/>
                <w:szCs w:val="18"/>
              </w:rPr>
              <w:t xml:space="preserve"> </w:t>
            </w:r>
          </w:p>
        </w:tc>
        <w:tc>
          <w:tcPr>
            <w:tcW w:w="2898" w:type="dxa"/>
            <w:tcBorders>
              <w:bottom w:val="single" w:sz="4" w:space="0" w:color="auto"/>
            </w:tcBorders>
            <w:shd w:val="clear" w:color="auto" w:fill="FF0000"/>
          </w:tcPr>
          <w:p w14:paraId="352A8010" w14:textId="77777777" w:rsidR="00206E9D" w:rsidRPr="008B4E9C" w:rsidRDefault="00206E9D" w:rsidP="00CB7704">
            <w:pPr>
              <w:autoSpaceDE w:val="0"/>
              <w:autoSpaceDN w:val="0"/>
              <w:adjustRightInd w:val="0"/>
              <w:rPr>
                <w:rFonts w:ascii="Arial" w:hAnsi="Arial" w:cs="Arial"/>
                <w:b/>
                <w:bCs/>
                <w:sz w:val="18"/>
                <w:szCs w:val="18"/>
              </w:rPr>
            </w:pPr>
            <w:r w:rsidRPr="008B4E9C">
              <w:rPr>
                <w:rFonts w:ascii="Arial" w:hAnsi="Arial" w:cs="Arial"/>
                <w:b/>
                <w:bCs/>
                <w:sz w:val="18"/>
                <w:szCs w:val="18"/>
              </w:rPr>
              <w:t>Do you review and monitor your design performance, notably in relation to H&amp;S?</w:t>
            </w:r>
          </w:p>
        </w:tc>
        <w:tc>
          <w:tcPr>
            <w:tcW w:w="3197" w:type="dxa"/>
            <w:gridSpan w:val="2"/>
            <w:tcBorders>
              <w:bottom w:val="single" w:sz="4" w:space="0" w:color="auto"/>
            </w:tcBorders>
            <w:shd w:val="clear" w:color="auto" w:fill="FF0000"/>
          </w:tcPr>
          <w:p w14:paraId="3A7FA56D" w14:textId="77777777" w:rsidR="00206E9D" w:rsidRPr="008B4E9C" w:rsidRDefault="00206E9D" w:rsidP="00CB7704">
            <w:pPr>
              <w:autoSpaceDE w:val="0"/>
              <w:autoSpaceDN w:val="0"/>
              <w:adjustRightInd w:val="0"/>
              <w:rPr>
                <w:rFonts w:ascii="Arial" w:hAnsi="Arial" w:cs="Arial"/>
                <w:sz w:val="18"/>
                <w:szCs w:val="18"/>
              </w:rPr>
            </w:pPr>
            <w:r w:rsidRPr="008B4E9C">
              <w:rPr>
                <w:rFonts w:ascii="Arial" w:hAnsi="Arial" w:cs="Arial"/>
                <w:color w:val="000000"/>
                <w:sz w:val="18"/>
                <w:szCs w:val="18"/>
              </w:rPr>
              <w:t>Evidence that your organization implements an ongoing system for monitoring H&amp;S design procedures and for reviewing and updating that system as necessary</w:t>
            </w:r>
            <w:r w:rsidR="00B901D1">
              <w:rPr>
                <w:rFonts w:ascii="Arial" w:hAnsi="Arial" w:cs="Arial"/>
                <w:color w:val="000000"/>
                <w:sz w:val="18"/>
                <w:szCs w:val="18"/>
              </w:rPr>
              <w:t>,</w:t>
            </w:r>
            <w:r w:rsidRPr="008B4E9C">
              <w:rPr>
                <w:rFonts w:ascii="Arial" w:hAnsi="Arial" w:cs="Arial"/>
                <w:color w:val="000000"/>
                <w:sz w:val="18"/>
                <w:szCs w:val="18"/>
              </w:rPr>
              <w:t xml:space="preserve"> e.g. through project design review (during and post-completion).</w:t>
            </w:r>
          </w:p>
        </w:tc>
        <w:tc>
          <w:tcPr>
            <w:tcW w:w="709" w:type="dxa"/>
          </w:tcPr>
          <w:p w14:paraId="4DFA289A"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10F48C44"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10B5CAE6" w14:textId="77777777" w:rsidR="00206E9D" w:rsidRPr="008049F7" w:rsidRDefault="00206E9D" w:rsidP="00CB7704">
            <w:pPr>
              <w:rPr>
                <w:rFonts w:ascii="Arial" w:hAnsi="Arial" w:cs="Arial"/>
                <w:sz w:val="18"/>
                <w:szCs w:val="18"/>
              </w:rPr>
            </w:pPr>
          </w:p>
        </w:tc>
      </w:tr>
      <w:tr w:rsidR="00206E9D" w:rsidRPr="008049F7" w14:paraId="0E3AF35A" w14:textId="77777777" w:rsidTr="00D62572">
        <w:tc>
          <w:tcPr>
            <w:tcW w:w="1101" w:type="dxa"/>
            <w:shd w:val="clear" w:color="auto" w:fill="76923C" w:themeFill="accent3" w:themeFillShade="BF"/>
          </w:tcPr>
          <w:p w14:paraId="05118D5C" w14:textId="77777777" w:rsidR="00206E9D" w:rsidRPr="00836154" w:rsidRDefault="00206E9D" w:rsidP="00CB7704">
            <w:pPr>
              <w:autoSpaceDE w:val="0"/>
              <w:autoSpaceDN w:val="0"/>
              <w:adjustRightInd w:val="0"/>
              <w:rPr>
                <w:rFonts w:ascii="Arial" w:hAnsi="Arial" w:cs="Arial"/>
                <w:b/>
                <w:bCs/>
                <w:sz w:val="18"/>
                <w:szCs w:val="18"/>
              </w:rPr>
            </w:pPr>
            <w:r w:rsidRPr="00836154">
              <w:rPr>
                <w:rFonts w:ascii="Arial" w:hAnsi="Arial" w:cs="Arial"/>
                <w:b/>
                <w:bCs/>
                <w:sz w:val="18"/>
                <w:szCs w:val="18"/>
              </w:rPr>
              <w:t>C4-Q20</w:t>
            </w:r>
          </w:p>
          <w:p w14:paraId="0D68B97F" w14:textId="77777777" w:rsidR="00206E9D" w:rsidRPr="00836154" w:rsidRDefault="00206E9D" w:rsidP="00CB7704">
            <w:pPr>
              <w:autoSpaceDE w:val="0"/>
              <w:autoSpaceDN w:val="0"/>
              <w:adjustRightInd w:val="0"/>
              <w:rPr>
                <w:rFonts w:ascii="Arial" w:hAnsi="Arial" w:cs="Arial"/>
                <w:bCs/>
                <w:sz w:val="16"/>
                <w:szCs w:val="16"/>
                <w:lang w:val="en-US"/>
              </w:rPr>
            </w:pPr>
            <w:r w:rsidRPr="00836154">
              <w:rPr>
                <w:rFonts w:ascii="Arial" w:hAnsi="Arial" w:cs="Arial"/>
                <w:bCs/>
                <w:sz w:val="16"/>
                <w:szCs w:val="16"/>
                <w:lang w:val="en-US"/>
              </w:rPr>
              <w:t xml:space="preserve">Principal Designer </w:t>
            </w:r>
          </w:p>
          <w:p w14:paraId="05A10406" w14:textId="77777777" w:rsidR="00206E9D" w:rsidRPr="00836154" w:rsidRDefault="00206E9D" w:rsidP="00CB7704">
            <w:pPr>
              <w:autoSpaceDE w:val="0"/>
              <w:autoSpaceDN w:val="0"/>
              <w:adjustRightInd w:val="0"/>
              <w:rPr>
                <w:rFonts w:ascii="Arial" w:hAnsi="Arial" w:cs="Arial"/>
                <w:b/>
                <w:bCs/>
                <w:sz w:val="18"/>
                <w:szCs w:val="18"/>
              </w:rPr>
            </w:pPr>
          </w:p>
        </w:tc>
        <w:tc>
          <w:tcPr>
            <w:tcW w:w="2898" w:type="dxa"/>
            <w:shd w:val="clear" w:color="auto" w:fill="76923C" w:themeFill="accent3" w:themeFillShade="BF"/>
          </w:tcPr>
          <w:p w14:paraId="0D240737" w14:textId="77A1EFDE" w:rsidR="00206E9D" w:rsidRPr="00836154" w:rsidRDefault="00206E9D" w:rsidP="00B901D1">
            <w:pPr>
              <w:autoSpaceDE w:val="0"/>
              <w:autoSpaceDN w:val="0"/>
              <w:adjustRightInd w:val="0"/>
              <w:rPr>
                <w:rFonts w:ascii="Arial" w:hAnsi="Arial" w:cs="Arial"/>
                <w:b/>
                <w:bCs/>
                <w:sz w:val="18"/>
                <w:szCs w:val="18"/>
              </w:rPr>
            </w:pPr>
            <w:r w:rsidRPr="00836154">
              <w:rPr>
                <w:rFonts w:ascii="Arial" w:hAnsi="Arial" w:cs="Arial"/>
                <w:b/>
                <w:bCs/>
                <w:sz w:val="18"/>
                <w:szCs w:val="18"/>
              </w:rPr>
              <w:t xml:space="preserve">Do you implement arrangements to meet the </w:t>
            </w:r>
            <w:r w:rsidR="00B901D1" w:rsidRPr="00836154">
              <w:rPr>
                <w:rFonts w:ascii="Arial" w:hAnsi="Arial" w:cs="Arial"/>
                <w:b/>
                <w:bCs/>
                <w:sz w:val="18"/>
                <w:szCs w:val="18"/>
              </w:rPr>
              <w:t>“p</w:t>
            </w:r>
            <w:r w:rsidRPr="00836154">
              <w:rPr>
                <w:rFonts w:ascii="Arial" w:hAnsi="Arial" w:cs="Arial"/>
                <w:b/>
                <w:bCs/>
                <w:sz w:val="18"/>
                <w:szCs w:val="18"/>
              </w:rPr>
              <w:t xml:space="preserve">rincipal </w:t>
            </w:r>
            <w:r w:rsidR="00B901D1" w:rsidRPr="00836154">
              <w:rPr>
                <w:rFonts w:ascii="Arial" w:hAnsi="Arial" w:cs="Arial"/>
                <w:b/>
                <w:bCs/>
                <w:sz w:val="18"/>
                <w:szCs w:val="18"/>
              </w:rPr>
              <w:t>d</w:t>
            </w:r>
            <w:r w:rsidRPr="00836154">
              <w:rPr>
                <w:rFonts w:ascii="Arial" w:hAnsi="Arial" w:cs="Arial"/>
                <w:b/>
                <w:bCs/>
                <w:sz w:val="18"/>
                <w:szCs w:val="18"/>
              </w:rPr>
              <w:t>esigner</w:t>
            </w:r>
            <w:r w:rsidR="00B901D1" w:rsidRPr="00836154">
              <w:rPr>
                <w:rFonts w:ascii="Arial" w:hAnsi="Arial" w:cs="Arial"/>
                <w:b/>
                <w:bCs/>
                <w:sz w:val="18"/>
                <w:szCs w:val="18"/>
              </w:rPr>
              <w:t>”</w:t>
            </w:r>
            <w:r w:rsidRPr="00836154">
              <w:rPr>
                <w:rFonts w:ascii="Arial" w:hAnsi="Arial" w:cs="Arial"/>
                <w:b/>
                <w:bCs/>
                <w:sz w:val="18"/>
                <w:szCs w:val="18"/>
              </w:rPr>
              <w:t xml:space="preserve"> duties under the Construction (Design and Management) Regulations 2015?</w:t>
            </w:r>
          </w:p>
        </w:tc>
        <w:tc>
          <w:tcPr>
            <w:tcW w:w="3197" w:type="dxa"/>
            <w:gridSpan w:val="2"/>
            <w:shd w:val="clear" w:color="auto" w:fill="76923C" w:themeFill="accent3" w:themeFillShade="BF"/>
          </w:tcPr>
          <w:p w14:paraId="3A3582D3" w14:textId="2319957C"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sz w:val="18"/>
                <w:szCs w:val="18"/>
              </w:rPr>
              <w:t xml:space="preserve">Concise, practical examples, relevant and proportionate to the type of activity likely to be carried out, of how your organization meets the requirements of </w:t>
            </w:r>
            <w:r w:rsidR="00B901D1" w:rsidRPr="00836154">
              <w:rPr>
                <w:rFonts w:ascii="Arial" w:hAnsi="Arial" w:cs="Arial"/>
                <w:sz w:val="18"/>
                <w:szCs w:val="18"/>
              </w:rPr>
              <w:t>p</w:t>
            </w:r>
            <w:r w:rsidRPr="00836154">
              <w:rPr>
                <w:rFonts w:ascii="Arial" w:hAnsi="Arial" w:cs="Arial"/>
                <w:sz w:val="18"/>
                <w:szCs w:val="18"/>
              </w:rPr>
              <w:t xml:space="preserve">rincipal </w:t>
            </w:r>
            <w:r w:rsidR="00B901D1" w:rsidRPr="00836154">
              <w:rPr>
                <w:rFonts w:ascii="Arial" w:hAnsi="Arial" w:cs="Arial"/>
                <w:sz w:val="18"/>
                <w:szCs w:val="18"/>
              </w:rPr>
              <w:t>d</w:t>
            </w:r>
            <w:r w:rsidRPr="00836154">
              <w:rPr>
                <w:rFonts w:ascii="Arial" w:hAnsi="Arial" w:cs="Arial"/>
                <w:sz w:val="18"/>
                <w:szCs w:val="18"/>
              </w:rPr>
              <w:t>esigner. In particular, evidence of how you:</w:t>
            </w:r>
          </w:p>
          <w:p w14:paraId="31E8BB2F" w14:textId="77777777"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b/>
                <w:sz w:val="18"/>
                <w:szCs w:val="18"/>
              </w:rPr>
              <w:t>C4–Q20-1</w:t>
            </w:r>
            <w:r w:rsidRPr="00836154">
              <w:rPr>
                <w:rFonts w:ascii="Arial" w:hAnsi="Arial" w:cs="Arial"/>
                <w:sz w:val="18"/>
                <w:szCs w:val="18"/>
              </w:rPr>
              <w:t xml:space="preserve"> Help the client to meet its duties under CDM 2015 </w:t>
            </w:r>
          </w:p>
          <w:p w14:paraId="4861CE71" w14:textId="00DC9562"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b/>
                <w:sz w:val="18"/>
                <w:szCs w:val="18"/>
              </w:rPr>
              <w:t>C4–Q20-2</w:t>
            </w:r>
            <w:r w:rsidRPr="00836154">
              <w:rPr>
                <w:rFonts w:ascii="Arial" w:hAnsi="Arial" w:cs="Arial"/>
                <w:sz w:val="18"/>
                <w:szCs w:val="18"/>
              </w:rPr>
              <w:t xml:space="preserve"> Gather, prepare, communicate and </w:t>
            </w:r>
            <w:r w:rsidR="00311F69" w:rsidRPr="00836154">
              <w:rPr>
                <w:rFonts w:ascii="Arial" w:hAnsi="Arial" w:cs="Arial"/>
                <w:sz w:val="18"/>
                <w:szCs w:val="18"/>
              </w:rPr>
              <w:t>coordinate</w:t>
            </w:r>
            <w:r w:rsidRPr="00836154">
              <w:rPr>
                <w:rFonts w:ascii="Arial" w:hAnsi="Arial" w:cs="Arial"/>
                <w:sz w:val="18"/>
                <w:szCs w:val="18"/>
              </w:rPr>
              <w:t xml:space="preserve"> information, including design information, with other duty holders during the pre-construction phase</w:t>
            </w:r>
            <w:r w:rsidR="003A6162" w:rsidRPr="00836154">
              <w:rPr>
                <w:rFonts w:ascii="Arial" w:hAnsi="Arial" w:cs="Arial"/>
                <w:sz w:val="18"/>
                <w:szCs w:val="18"/>
              </w:rPr>
              <w:t xml:space="preserve"> </w:t>
            </w:r>
          </w:p>
          <w:p w14:paraId="6B39B31E" w14:textId="77777777"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b/>
                <w:sz w:val="18"/>
                <w:szCs w:val="18"/>
              </w:rPr>
              <w:t>C4–Q20-3</w:t>
            </w:r>
            <w:r w:rsidRPr="00836154">
              <w:rPr>
                <w:rFonts w:ascii="Arial" w:hAnsi="Arial" w:cs="Arial"/>
                <w:sz w:val="18"/>
                <w:szCs w:val="18"/>
              </w:rPr>
              <w:t xml:space="preserve"> Plan, manage and monitor health and safety-related information, including design information, in the pre-construction phase of a project, with the aim of identifying, eliminating or controlling foreseeable risks; </w:t>
            </w:r>
          </w:p>
          <w:p w14:paraId="1F997F96" w14:textId="77777777"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b/>
                <w:sz w:val="18"/>
                <w:szCs w:val="18"/>
              </w:rPr>
              <w:t xml:space="preserve">C4–Q20-4 </w:t>
            </w:r>
            <w:r w:rsidRPr="00836154">
              <w:rPr>
                <w:rFonts w:ascii="Arial" w:hAnsi="Arial" w:cs="Arial"/>
                <w:sz w:val="18"/>
                <w:szCs w:val="18"/>
              </w:rPr>
              <w:t>Ensure designers carry out their duties, including oversight and co-ordination within the design team and with other designers/contractors;</w:t>
            </w:r>
          </w:p>
          <w:p w14:paraId="5EC0505E" w14:textId="3AA6446D"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b/>
                <w:sz w:val="18"/>
                <w:szCs w:val="18"/>
              </w:rPr>
              <w:t>C4-Q20-5</w:t>
            </w:r>
            <w:r w:rsidRPr="00836154">
              <w:rPr>
                <w:rFonts w:ascii="Arial" w:hAnsi="Arial" w:cs="Arial"/>
                <w:sz w:val="18"/>
                <w:szCs w:val="18"/>
              </w:rPr>
              <w:t xml:space="preserve"> </w:t>
            </w:r>
            <w:r w:rsidR="00B901D1" w:rsidRPr="00836154">
              <w:rPr>
                <w:rFonts w:ascii="Arial" w:hAnsi="Arial" w:cs="Arial"/>
                <w:sz w:val="18"/>
                <w:szCs w:val="18"/>
              </w:rPr>
              <w:t>L</w:t>
            </w:r>
            <w:r w:rsidRPr="00836154">
              <w:rPr>
                <w:rFonts w:ascii="Arial" w:hAnsi="Arial" w:cs="Arial"/>
                <w:sz w:val="18"/>
                <w:szCs w:val="18"/>
              </w:rPr>
              <w:t>iaise with the principal contractor</w:t>
            </w:r>
            <w:r w:rsidR="00B901D1" w:rsidRPr="00836154">
              <w:rPr>
                <w:rFonts w:ascii="Arial" w:hAnsi="Arial" w:cs="Arial"/>
                <w:sz w:val="18"/>
                <w:szCs w:val="18"/>
              </w:rPr>
              <w:t>;</w:t>
            </w:r>
          </w:p>
          <w:p w14:paraId="12D80CCE" w14:textId="77777777" w:rsidR="00206E9D" w:rsidRPr="00836154" w:rsidRDefault="00206E9D" w:rsidP="00BD2B50">
            <w:pPr>
              <w:autoSpaceDE w:val="0"/>
              <w:autoSpaceDN w:val="0"/>
              <w:adjustRightInd w:val="0"/>
              <w:rPr>
                <w:rFonts w:ascii="Arial" w:hAnsi="Arial" w:cs="Arial"/>
                <w:sz w:val="18"/>
                <w:szCs w:val="18"/>
              </w:rPr>
            </w:pPr>
            <w:r w:rsidRPr="00836154">
              <w:rPr>
                <w:rFonts w:ascii="Arial" w:hAnsi="Arial" w:cs="Arial"/>
                <w:b/>
                <w:sz w:val="18"/>
                <w:szCs w:val="18"/>
              </w:rPr>
              <w:t xml:space="preserve">C4–Q20-6 </w:t>
            </w:r>
            <w:r w:rsidRPr="00836154">
              <w:rPr>
                <w:rFonts w:ascii="Arial" w:hAnsi="Arial" w:cs="Arial"/>
                <w:sz w:val="18"/>
                <w:szCs w:val="18"/>
              </w:rPr>
              <w:t>Prepare and provide relevant information to other duty holders, including the H&amp;S file.</w:t>
            </w:r>
          </w:p>
        </w:tc>
        <w:tc>
          <w:tcPr>
            <w:tcW w:w="709" w:type="dxa"/>
          </w:tcPr>
          <w:p w14:paraId="056FE879"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31360ED3"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01E37638" w14:textId="77777777" w:rsidR="00206E9D" w:rsidRPr="008049F7" w:rsidRDefault="00206E9D" w:rsidP="00CB7704">
            <w:pPr>
              <w:rPr>
                <w:rFonts w:ascii="Arial" w:hAnsi="Arial" w:cs="Arial"/>
                <w:sz w:val="18"/>
                <w:szCs w:val="18"/>
              </w:rPr>
            </w:pPr>
          </w:p>
        </w:tc>
      </w:tr>
      <w:tr w:rsidR="00206E9D" w:rsidRPr="008049F7" w14:paraId="36DA0FEC" w14:textId="77777777" w:rsidTr="00D62572">
        <w:tc>
          <w:tcPr>
            <w:tcW w:w="1101" w:type="dxa"/>
            <w:shd w:val="clear" w:color="auto" w:fill="76923C" w:themeFill="accent3" w:themeFillShade="BF"/>
          </w:tcPr>
          <w:p w14:paraId="06966F3C" w14:textId="77777777" w:rsidR="00206E9D" w:rsidRPr="00836154" w:rsidRDefault="00206E9D" w:rsidP="00CB7704">
            <w:pPr>
              <w:autoSpaceDE w:val="0"/>
              <w:autoSpaceDN w:val="0"/>
              <w:adjustRightInd w:val="0"/>
              <w:rPr>
                <w:rFonts w:ascii="Arial" w:hAnsi="Arial" w:cs="Arial"/>
                <w:b/>
                <w:bCs/>
                <w:sz w:val="18"/>
                <w:szCs w:val="18"/>
              </w:rPr>
            </w:pPr>
            <w:r w:rsidRPr="00836154">
              <w:rPr>
                <w:rFonts w:ascii="Arial" w:hAnsi="Arial" w:cs="Arial"/>
                <w:b/>
                <w:bCs/>
                <w:sz w:val="18"/>
                <w:szCs w:val="18"/>
              </w:rPr>
              <w:t>C4-Q21</w:t>
            </w:r>
          </w:p>
          <w:p w14:paraId="5436095E" w14:textId="179BD62D" w:rsidR="00206E9D" w:rsidRPr="00836154" w:rsidRDefault="00206E9D" w:rsidP="00CB7704">
            <w:pPr>
              <w:autoSpaceDE w:val="0"/>
              <w:autoSpaceDN w:val="0"/>
              <w:adjustRightInd w:val="0"/>
              <w:rPr>
                <w:rFonts w:ascii="Arial" w:hAnsi="Arial" w:cs="Arial"/>
                <w:bCs/>
                <w:sz w:val="18"/>
                <w:szCs w:val="18"/>
              </w:rPr>
            </w:pPr>
            <w:r w:rsidRPr="00836154">
              <w:rPr>
                <w:rFonts w:ascii="Arial" w:hAnsi="Arial" w:cs="Arial"/>
                <w:bCs/>
                <w:sz w:val="18"/>
                <w:szCs w:val="18"/>
                <w:lang w:val="en-US"/>
              </w:rPr>
              <w:t xml:space="preserve">Principal </w:t>
            </w:r>
            <w:r w:rsidR="00B901D1" w:rsidRPr="00836154">
              <w:rPr>
                <w:rFonts w:ascii="Arial" w:hAnsi="Arial" w:cs="Arial"/>
                <w:bCs/>
                <w:sz w:val="18"/>
                <w:szCs w:val="18"/>
                <w:lang w:val="en-US"/>
              </w:rPr>
              <w:t>d</w:t>
            </w:r>
            <w:r w:rsidRPr="00836154">
              <w:rPr>
                <w:rFonts w:ascii="Arial" w:hAnsi="Arial" w:cs="Arial"/>
                <w:bCs/>
                <w:sz w:val="18"/>
                <w:szCs w:val="18"/>
                <w:lang w:val="en-US"/>
              </w:rPr>
              <w:t>esigner</w:t>
            </w:r>
          </w:p>
        </w:tc>
        <w:tc>
          <w:tcPr>
            <w:tcW w:w="2898" w:type="dxa"/>
            <w:shd w:val="clear" w:color="auto" w:fill="76923C" w:themeFill="accent3" w:themeFillShade="BF"/>
          </w:tcPr>
          <w:p w14:paraId="38123A4F" w14:textId="5F59687B" w:rsidR="00206E9D" w:rsidRPr="00836154" w:rsidRDefault="00206E9D" w:rsidP="00DB28FA">
            <w:pPr>
              <w:autoSpaceDE w:val="0"/>
              <w:autoSpaceDN w:val="0"/>
              <w:adjustRightInd w:val="0"/>
              <w:rPr>
                <w:rFonts w:ascii="Arial" w:hAnsi="Arial" w:cs="Arial"/>
                <w:b/>
                <w:bCs/>
                <w:sz w:val="18"/>
                <w:szCs w:val="18"/>
              </w:rPr>
            </w:pPr>
            <w:r w:rsidRPr="00836154">
              <w:rPr>
                <w:rFonts w:ascii="Arial" w:hAnsi="Arial" w:cs="Arial"/>
                <w:b/>
                <w:bCs/>
                <w:sz w:val="18"/>
                <w:szCs w:val="18"/>
              </w:rPr>
              <w:t>Are you able to provide evidence of the skills,</w:t>
            </w:r>
            <w:r w:rsidR="003A6162" w:rsidRPr="00836154">
              <w:rPr>
                <w:rFonts w:ascii="Arial" w:hAnsi="Arial" w:cs="Arial"/>
                <w:b/>
                <w:bCs/>
                <w:sz w:val="18"/>
                <w:szCs w:val="18"/>
              </w:rPr>
              <w:t xml:space="preserve"> </w:t>
            </w:r>
            <w:r w:rsidRPr="00836154">
              <w:rPr>
                <w:rFonts w:ascii="Arial" w:hAnsi="Arial" w:cs="Arial"/>
                <w:b/>
                <w:bCs/>
                <w:sz w:val="18"/>
                <w:szCs w:val="18"/>
              </w:rPr>
              <w:t>knowledge and experience of H&amp;S in construction in your organization?</w:t>
            </w:r>
          </w:p>
        </w:tc>
        <w:tc>
          <w:tcPr>
            <w:tcW w:w="3197" w:type="dxa"/>
            <w:gridSpan w:val="2"/>
            <w:shd w:val="clear" w:color="auto" w:fill="76923C" w:themeFill="accent3" w:themeFillShade="BF"/>
          </w:tcPr>
          <w:p w14:paraId="2E53B667" w14:textId="50744840" w:rsidR="00206E9D" w:rsidRPr="00836154" w:rsidRDefault="00206E9D" w:rsidP="00CB7704">
            <w:pPr>
              <w:autoSpaceDE w:val="0"/>
              <w:autoSpaceDN w:val="0"/>
              <w:adjustRightInd w:val="0"/>
              <w:rPr>
                <w:rFonts w:ascii="Arial" w:hAnsi="Arial" w:cs="Arial"/>
                <w:sz w:val="18"/>
                <w:szCs w:val="18"/>
              </w:rPr>
            </w:pPr>
            <w:r w:rsidRPr="00836154">
              <w:rPr>
                <w:rFonts w:ascii="Arial" w:hAnsi="Arial" w:cs="Arial"/>
                <w:sz w:val="18"/>
                <w:szCs w:val="18"/>
              </w:rPr>
              <w:t>Examples of actual skills</w:t>
            </w:r>
            <w:r w:rsidR="00B901D1" w:rsidRPr="00836154">
              <w:rPr>
                <w:rFonts w:ascii="Arial" w:hAnsi="Arial" w:cs="Arial"/>
                <w:sz w:val="18"/>
                <w:szCs w:val="18"/>
              </w:rPr>
              <w:t>, knowledge</w:t>
            </w:r>
            <w:r w:rsidRPr="00836154">
              <w:rPr>
                <w:rFonts w:ascii="Arial" w:hAnsi="Arial" w:cs="Arial"/>
                <w:sz w:val="18"/>
                <w:szCs w:val="18"/>
              </w:rPr>
              <w:t xml:space="preserve"> and experience. This may include validated CPD, and typical additional qualifications.</w:t>
            </w:r>
          </w:p>
          <w:p w14:paraId="5C894EC1" w14:textId="20B4089A" w:rsidR="00206E9D" w:rsidRPr="00836154" w:rsidRDefault="00206E9D" w:rsidP="00B901D1">
            <w:pPr>
              <w:autoSpaceDE w:val="0"/>
              <w:autoSpaceDN w:val="0"/>
              <w:adjustRightInd w:val="0"/>
              <w:rPr>
                <w:rFonts w:ascii="Arial" w:hAnsi="Arial" w:cs="Arial"/>
                <w:strike/>
                <w:sz w:val="18"/>
                <w:szCs w:val="18"/>
              </w:rPr>
            </w:pPr>
          </w:p>
        </w:tc>
        <w:tc>
          <w:tcPr>
            <w:tcW w:w="709" w:type="dxa"/>
          </w:tcPr>
          <w:p w14:paraId="1A9F2AF1"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673F1772"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7A735D95" w14:textId="77777777" w:rsidR="00206E9D" w:rsidRPr="008049F7" w:rsidRDefault="00206E9D" w:rsidP="00CB7704">
            <w:pPr>
              <w:rPr>
                <w:rFonts w:ascii="Arial" w:hAnsi="Arial" w:cs="Arial"/>
                <w:sz w:val="18"/>
                <w:szCs w:val="18"/>
              </w:rPr>
            </w:pPr>
          </w:p>
        </w:tc>
      </w:tr>
      <w:tr w:rsidR="00206E9D" w:rsidRPr="008049F7" w14:paraId="6A8F4111" w14:textId="77777777" w:rsidTr="00D62572">
        <w:tc>
          <w:tcPr>
            <w:tcW w:w="1101" w:type="dxa"/>
            <w:shd w:val="clear" w:color="auto" w:fill="76923C" w:themeFill="accent3" w:themeFillShade="BF"/>
          </w:tcPr>
          <w:p w14:paraId="66A18EB3" w14:textId="77777777" w:rsidR="00206E9D" w:rsidRPr="00836154" w:rsidRDefault="00206E9D" w:rsidP="00F04191">
            <w:pPr>
              <w:autoSpaceDE w:val="0"/>
              <w:autoSpaceDN w:val="0"/>
              <w:adjustRightInd w:val="0"/>
              <w:rPr>
                <w:rFonts w:ascii="Arial" w:hAnsi="Arial" w:cs="Arial"/>
                <w:b/>
                <w:bCs/>
                <w:sz w:val="18"/>
                <w:szCs w:val="18"/>
              </w:rPr>
            </w:pPr>
            <w:r w:rsidRPr="00836154">
              <w:rPr>
                <w:rFonts w:ascii="Arial" w:hAnsi="Arial" w:cs="Arial"/>
                <w:b/>
                <w:bCs/>
                <w:sz w:val="18"/>
                <w:szCs w:val="18"/>
              </w:rPr>
              <w:lastRenderedPageBreak/>
              <w:t>C4-Q22</w:t>
            </w:r>
          </w:p>
          <w:p w14:paraId="5EEC4B2F" w14:textId="2FE624D3" w:rsidR="00206E9D" w:rsidRPr="00836154" w:rsidRDefault="00206E9D" w:rsidP="00F04191">
            <w:pPr>
              <w:autoSpaceDE w:val="0"/>
              <w:autoSpaceDN w:val="0"/>
              <w:adjustRightInd w:val="0"/>
              <w:rPr>
                <w:rFonts w:ascii="Arial" w:hAnsi="Arial" w:cs="Arial"/>
                <w:bCs/>
                <w:sz w:val="18"/>
                <w:szCs w:val="18"/>
              </w:rPr>
            </w:pPr>
            <w:r w:rsidRPr="00836154">
              <w:rPr>
                <w:rFonts w:ascii="Arial" w:hAnsi="Arial" w:cs="Arial"/>
                <w:bCs/>
                <w:sz w:val="18"/>
                <w:szCs w:val="18"/>
                <w:lang w:val="en-US"/>
              </w:rPr>
              <w:t xml:space="preserve">Principal </w:t>
            </w:r>
            <w:r w:rsidR="00B901D1" w:rsidRPr="00836154">
              <w:rPr>
                <w:rFonts w:ascii="Arial" w:hAnsi="Arial" w:cs="Arial"/>
                <w:bCs/>
                <w:sz w:val="18"/>
                <w:szCs w:val="18"/>
                <w:lang w:val="en-US"/>
              </w:rPr>
              <w:t>d</w:t>
            </w:r>
            <w:r w:rsidRPr="00836154">
              <w:rPr>
                <w:rFonts w:ascii="Arial" w:hAnsi="Arial" w:cs="Arial"/>
                <w:bCs/>
                <w:sz w:val="18"/>
                <w:szCs w:val="18"/>
                <w:lang w:val="en-US"/>
              </w:rPr>
              <w:t>esigner</w:t>
            </w:r>
          </w:p>
        </w:tc>
        <w:tc>
          <w:tcPr>
            <w:tcW w:w="2898" w:type="dxa"/>
            <w:shd w:val="clear" w:color="auto" w:fill="76923C" w:themeFill="accent3" w:themeFillShade="BF"/>
          </w:tcPr>
          <w:p w14:paraId="2A0D21F7" w14:textId="72AE62D7" w:rsidR="00206E9D" w:rsidRPr="00836154" w:rsidRDefault="00206E9D" w:rsidP="00CB7704">
            <w:pPr>
              <w:autoSpaceDE w:val="0"/>
              <w:autoSpaceDN w:val="0"/>
              <w:adjustRightInd w:val="0"/>
              <w:rPr>
                <w:rFonts w:ascii="Arial" w:hAnsi="Arial" w:cs="Arial"/>
                <w:b/>
                <w:bCs/>
                <w:sz w:val="18"/>
                <w:szCs w:val="18"/>
              </w:rPr>
            </w:pPr>
            <w:r w:rsidRPr="00836154">
              <w:rPr>
                <w:rFonts w:ascii="Arial" w:hAnsi="Arial" w:cs="Arial"/>
                <w:b/>
                <w:bCs/>
                <w:sz w:val="18"/>
                <w:szCs w:val="18"/>
              </w:rPr>
              <w:t xml:space="preserve">Do you review and develop your effectiveness in the </w:t>
            </w:r>
            <w:r w:rsidR="00B901D1" w:rsidRPr="00836154">
              <w:rPr>
                <w:rFonts w:ascii="Arial" w:hAnsi="Arial" w:cs="Arial"/>
                <w:b/>
                <w:bCs/>
                <w:sz w:val="18"/>
                <w:szCs w:val="18"/>
              </w:rPr>
              <w:t>p</w:t>
            </w:r>
            <w:r w:rsidRPr="00836154">
              <w:rPr>
                <w:rFonts w:ascii="Arial" w:hAnsi="Arial" w:cs="Arial"/>
                <w:b/>
                <w:bCs/>
                <w:sz w:val="18"/>
                <w:szCs w:val="18"/>
              </w:rPr>
              <w:t xml:space="preserve">rincipal </w:t>
            </w:r>
            <w:r w:rsidR="00B901D1" w:rsidRPr="00836154">
              <w:rPr>
                <w:rFonts w:ascii="Arial" w:hAnsi="Arial" w:cs="Arial"/>
                <w:b/>
                <w:bCs/>
                <w:sz w:val="18"/>
                <w:szCs w:val="18"/>
              </w:rPr>
              <w:t>d</w:t>
            </w:r>
            <w:r w:rsidRPr="00836154">
              <w:rPr>
                <w:rFonts w:ascii="Arial" w:hAnsi="Arial" w:cs="Arial"/>
                <w:b/>
                <w:bCs/>
                <w:sz w:val="18"/>
                <w:szCs w:val="18"/>
              </w:rPr>
              <w:t>esigner role?</w:t>
            </w:r>
          </w:p>
        </w:tc>
        <w:tc>
          <w:tcPr>
            <w:tcW w:w="3197" w:type="dxa"/>
            <w:gridSpan w:val="2"/>
            <w:shd w:val="clear" w:color="auto" w:fill="76923C" w:themeFill="accent3" w:themeFillShade="BF"/>
          </w:tcPr>
          <w:p w14:paraId="54DCDD0B" w14:textId="77777777" w:rsidR="00206E9D" w:rsidRPr="008049F7" w:rsidRDefault="00206E9D" w:rsidP="00CB7704">
            <w:pPr>
              <w:autoSpaceDE w:val="0"/>
              <w:autoSpaceDN w:val="0"/>
              <w:adjustRightInd w:val="0"/>
              <w:rPr>
                <w:rFonts w:ascii="Arial" w:hAnsi="Arial" w:cs="Arial"/>
                <w:sz w:val="18"/>
                <w:szCs w:val="18"/>
              </w:rPr>
            </w:pPr>
            <w:r w:rsidRPr="008049F7">
              <w:rPr>
                <w:rFonts w:ascii="Arial" w:hAnsi="Arial" w:cs="Arial"/>
                <w:sz w:val="18"/>
                <w:szCs w:val="18"/>
              </w:rPr>
              <w:t>Evidence that your organization implements, an ongoing system for monitoring performance, including post-project review.</w:t>
            </w:r>
          </w:p>
        </w:tc>
        <w:tc>
          <w:tcPr>
            <w:tcW w:w="709" w:type="dxa"/>
          </w:tcPr>
          <w:p w14:paraId="3818C072"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850" w:type="dxa"/>
          </w:tcPr>
          <w:p w14:paraId="289B99E6" w14:textId="77777777" w:rsidR="00206E9D" w:rsidRPr="008049F7" w:rsidRDefault="00206E9D" w:rsidP="00CB7704">
            <w:pPr>
              <w:autoSpaceDE w:val="0"/>
              <w:autoSpaceDN w:val="0"/>
              <w:adjustRightInd w:val="0"/>
              <w:rPr>
                <w:rFonts w:ascii="Arial" w:hAnsi="Arial" w:cs="Arial"/>
                <w:sz w:val="18"/>
                <w:szCs w:val="18"/>
              </w:rPr>
            </w:pPr>
            <w:r w:rsidRPr="00560E88">
              <w:rPr>
                <w:rFonts w:ascii="Arial" w:hAnsi="Arial" w:cs="Arial"/>
                <w:sz w:val="44"/>
                <w:szCs w:val="44"/>
              </w:rPr>
              <w:sym w:font="Wingdings" w:char="F06F"/>
            </w:r>
          </w:p>
        </w:tc>
        <w:tc>
          <w:tcPr>
            <w:tcW w:w="1418" w:type="dxa"/>
            <w:gridSpan w:val="2"/>
          </w:tcPr>
          <w:p w14:paraId="746BE724" w14:textId="77777777" w:rsidR="00206E9D" w:rsidRPr="008049F7" w:rsidRDefault="00206E9D" w:rsidP="00CB7704">
            <w:pPr>
              <w:rPr>
                <w:rFonts w:ascii="Arial" w:hAnsi="Arial" w:cs="Arial"/>
                <w:sz w:val="18"/>
                <w:szCs w:val="18"/>
              </w:rPr>
            </w:pPr>
          </w:p>
        </w:tc>
      </w:tr>
      <w:tr w:rsidR="001F47CE" w:rsidRPr="00884FBF" w14:paraId="5534F4B3" w14:textId="77777777" w:rsidTr="00D625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525" w:type="dxa"/>
        </w:trPr>
        <w:tc>
          <w:tcPr>
            <w:tcW w:w="9648" w:type="dxa"/>
            <w:gridSpan w:val="7"/>
            <w:shd w:val="clear" w:color="auto" w:fill="auto"/>
            <w:tcMar>
              <w:top w:w="57" w:type="dxa"/>
              <w:bottom w:w="57" w:type="dxa"/>
            </w:tcMar>
          </w:tcPr>
          <w:p w14:paraId="567C51D9" w14:textId="5813D235" w:rsidR="001F47CE" w:rsidRPr="00884FBF" w:rsidRDefault="001F47CE" w:rsidP="00033182">
            <w:pPr>
              <w:autoSpaceDE w:val="0"/>
              <w:autoSpaceDN w:val="0"/>
              <w:adjustRightInd w:val="0"/>
              <w:rPr>
                <w:rFonts w:ascii="Arial" w:hAnsi="Arial" w:cs="Arial"/>
                <w:b/>
                <w:sz w:val="22"/>
                <w:szCs w:val="22"/>
              </w:rPr>
            </w:pPr>
            <w:r w:rsidRPr="00884FBF">
              <w:rPr>
                <w:rFonts w:ascii="Arial" w:hAnsi="Arial" w:cs="Arial"/>
                <w:b/>
                <w:bCs/>
                <w:sz w:val="22"/>
                <w:szCs w:val="22"/>
              </w:rPr>
              <w:t xml:space="preserve">Table 13 </w:t>
            </w:r>
            <w:r w:rsidRPr="00884FBF">
              <w:rPr>
                <w:rFonts w:ascii="Arial" w:hAnsi="Arial" w:cs="Arial"/>
                <w:b/>
                <w:sz w:val="22"/>
                <w:szCs w:val="22"/>
              </w:rPr>
              <w:t xml:space="preserve">– </w:t>
            </w:r>
            <w:r w:rsidR="0050098B">
              <w:rPr>
                <w:rFonts w:ascii="Arial" w:hAnsi="Arial" w:cs="Arial"/>
                <w:b/>
                <w:sz w:val="22"/>
                <w:szCs w:val="22"/>
              </w:rPr>
              <w:t>S</w:t>
            </w:r>
            <w:r w:rsidRPr="00884FBF">
              <w:rPr>
                <w:rFonts w:ascii="Arial" w:hAnsi="Arial" w:cs="Arial"/>
                <w:b/>
                <w:sz w:val="22"/>
                <w:szCs w:val="22"/>
              </w:rPr>
              <w:t>upplementary/additional questions including in respect of</w:t>
            </w:r>
          </w:p>
          <w:p w14:paraId="0B741D43" w14:textId="77777777" w:rsidR="001F47CE" w:rsidRDefault="001F47CE" w:rsidP="00033182">
            <w:pPr>
              <w:autoSpaceDE w:val="0"/>
              <w:autoSpaceDN w:val="0"/>
              <w:adjustRightInd w:val="0"/>
              <w:rPr>
                <w:rFonts w:ascii="Arial" w:hAnsi="Arial" w:cs="Arial"/>
                <w:b/>
                <w:sz w:val="22"/>
                <w:szCs w:val="22"/>
              </w:rPr>
            </w:pPr>
            <w:r w:rsidRPr="00884FBF">
              <w:rPr>
                <w:rFonts w:ascii="Arial" w:hAnsi="Arial" w:cs="Arial"/>
                <w:b/>
                <w:sz w:val="22"/>
                <w:szCs w:val="22"/>
              </w:rPr>
              <w:t>organizational technical and/or professional capability</w:t>
            </w:r>
          </w:p>
          <w:p w14:paraId="33B21940" w14:textId="77777777" w:rsidR="0050098B" w:rsidRDefault="0050098B" w:rsidP="00033182">
            <w:pPr>
              <w:autoSpaceDE w:val="0"/>
              <w:autoSpaceDN w:val="0"/>
              <w:adjustRightInd w:val="0"/>
              <w:rPr>
                <w:rFonts w:ascii="Arial" w:hAnsi="Arial" w:cs="Arial"/>
                <w:b/>
                <w:sz w:val="22"/>
                <w:szCs w:val="22"/>
              </w:rPr>
            </w:pPr>
          </w:p>
          <w:p w14:paraId="7A5CCD17" w14:textId="77777777" w:rsidR="0050098B" w:rsidRPr="00884FBF" w:rsidRDefault="0050098B" w:rsidP="00033182">
            <w:pPr>
              <w:autoSpaceDE w:val="0"/>
              <w:autoSpaceDN w:val="0"/>
              <w:adjustRightInd w:val="0"/>
              <w:rPr>
                <w:rFonts w:ascii="Arial" w:hAnsi="Arial" w:cs="Arial"/>
                <w:b/>
                <w:sz w:val="44"/>
                <w:szCs w:val="44"/>
              </w:rPr>
            </w:pPr>
          </w:p>
        </w:tc>
      </w:tr>
    </w:tbl>
    <w:p w14:paraId="6B48252E" w14:textId="6F1EABF0" w:rsidR="00C21906" w:rsidRDefault="00D62572" w:rsidP="00C21906">
      <w:pPr>
        <w:autoSpaceDE w:val="0"/>
        <w:autoSpaceDN w:val="0"/>
        <w:adjustRightInd w:val="0"/>
        <w:rPr>
          <w:rFonts w:ascii="Arial" w:hAnsi="Arial" w:cs="Arial"/>
          <w:sz w:val="20"/>
          <w:szCs w:val="20"/>
        </w:rPr>
      </w:pPr>
      <w:r w:rsidRPr="00D62572">
        <w:rPr>
          <w:rFonts w:ascii="Arial" w:hAnsi="Arial" w:cs="Arial"/>
          <w:sz w:val="20"/>
          <w:szCs w:val="20"/>
        </w:rPr>
        <w:t xml:space="preserve">Please </w:t>
      </w:r>
      <w:r w:rsidR="007979F0" w:rsidRPr="007979F0">
        <w:rPr>
          <w:rFonts w:ascii="Arial" w:hAnsi="Arial" w:cs="Arial"/>
          <w:sz w:val="20"/>
          <w:szCs w:val="20"/>
        </w:rPr>
        <w:t>Table 4: Scoring Methodology for Part 6</w:t>
      </w:r>
      <w:r w:rsidRPr="00D62572">
        <w:rPr>
          <w:rFonts w:ascii="Arial" w:hAnsi="Arial" w:cs="Arial"/>
          <w:sz w:val="20"/>
          <w:szCs w:val="20"/>
        </w:rPr>
        <w:t xml:space="preserve">– </w:t>
      </w:r>
      <w:r w:rsidR="0050098B" w:rsidRPr="0050098B">
        <w:rPr>
          <w:rFonts w:ascii="Arial" w:hAnsi="Arial" w:cs="Arial"/>
          <w:sz w:val="20"/>
          <w:szCs w:val="20"/>
        </w:rPr>
        <w:t>Applicant Selection Guidance</w:t>
      </w:r>
      <w:r w:rsidR="0050098B">
        <w:rPr>
          <w:rFonts w:ascii="Arial" w:hAnsi="Arial" w:cs="Arial"/>
          <w:sz w:val="20"/>
          <w:szCs w:val="20"/>
        </w:rPr>
        <w:t xml:space="preserve"> – for further method statement quality questions.</w:t>
      </w:r>
    </w:p>
    <w:p w14:paraId="2A250530" w14:textId="77777777" w:rsidR="00D62572" w:rsidRDefault="00D62572" w:rsidP="00C21906">
      <w:pPr>
        <w:autoSpaceDE w:val="0"/>
        <w:autoSpaceDN w:val="0"/>
        <w:adjustRightInd w:val="0"/>
        <w:rPr>
          <w:rFonts w:ascii="Arial" w:hAnsi="Arial" w:cs="Arial"/>
          <w:sz w:val="20"/>
          <w:szCs w:val="20"/>
        </w:rPr>
      </w:pPr>
    </w:p>
    <w:p w14:paraId="49C74AAC" w14:textId="77777777" w:rsidR="00C21906" w:rsidRDefault="00C21906" w:rsidP="00C21906">
      <w:pPr>
        <w:autoSpaceDE w:val="0"/>
        <w:autoSpaceDN w:val="0"/>
        <w:adjustRightInd w:val="0"/>
        <w:rPr>
          <w:rFonts w:ascii="Arial" w:hAnsi="Arial" w:cs="Arial"/>
          <w:sz w:val="20"/>
          <w:szCs w:val="20"/>
        </w:rPr>
      </w:pPr>
      <w:bookmarkStart w:id="12" w:name="_GoBack"/>
      <w:bookmarkEnd w:id="12"/>
    </w:p>
    <w:p w14:paraId="7D889726" w14:textId="44B3D485" w:rsidR="00C21906" w:rsidRDefault="00C21906" w:rsidP="00C21906"/>
    <w:sectPr w:rsidR="00C21906" w:rsidSect="00C2214B">
      <w:pgSz w:w="11906" w:h="16838"/>
      <w:pgMar w:top="1440" w:right="1361"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F603" w14:textId="77777777" w:rsidR="00F60E82" w:rsidRDefault="00F60E82">
      <w:r>
        <w:separator/>
      </w:r>
    </w:p>
  </w:endnote>
  <w:endnote w:type="continuationSeparator" w:id="0">
    <w:p w14:paraId="4F9E0B61" w14:textId="77777777" w:rsidR="00F60E82" w:rsidRDefault="00F6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09E8" w14:textId="77777777" w:rsidR="00F60E82" w:rsidRDefault="00F60E82" w:rsidP="00386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xliv</w:t>
    </w:r>
    <w:r>
      <w:rPr>
        <w:rStyle w:val="PageNumber"/>
      </w:rPr>
      <w:fldChar w:fldCharType="end"/>
    </w:r>
  </w:p>
  <w:p w14:paraId="2B9CC5FA" w14:textId="77777777" w:rsidR="00F60E82" w:rsidRDefault="00F60E82" w:rsidP="00C22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2DBBE" w14:textId="33B463A8" w:rsidR="00F60E82" w:rsidRPr="002C0166" w:rsidRDefault="00F60E82" w:rsidP="003860B1">
    <w:pPr>
      <w:pStyle w:val="Footer"/>
      <w:framePr w:wrap="around" w:vAnchor="text" w:hAnchor="margin" w:xAlign="right" w:y="1"/>
      <w:rPr>
        <w:rStyle w:val="PageNumber"/>
        <w:rFonts w:ascii="Arial" w:hAnsi="Arial" w:cs="Arial"/>
      </w:rPr>
    </w:pPr>
    <w:r w:rsidRPr="002C0166">
      <w:rPr>
        <w:rStyle w:val="PageNumber"/>
        <w:rFonts w:ascii="Arial" w:hAnsi="Arial" w:cs="Arial"/>
      </w:rPr>
      <w:fldChar w:fldCharType="begin"/>
    </w:r>
    <w:r w:rsidRPr="002C0166">
      <w:rPr>
        <w:rStyle w:val="PageNumber"/>
        <w:rFonts w:ascii="Arial" w:hAnsi="Arial" w:cs="Arial"/>
      </w:rPr>
      <w:instrText xml:space="preserve">PAGE  </w:instrText>
    </w:r>
    <w:r w:rsidRPr="002C0166">
      <w:rPr>
        <w:rStyle w:val="PageNumber"/>
        <w:rFonts w:ascii="Arial" w:hAnsi="Arial" w:cs="Arial"/>
      </w:rPr>
      <w:fldChar w:fldCharType="separate"/>
    </w:r>
    <w:r w:rsidR="00336067">
      <w:rPr>
        <w:rStyle w:val="PageNumber"/>
        <w:rFonts w:ascii="Arial" w:hAnsi="Arial" w:cs="Arial"/>
        <w:noProof/>
      </w:rPr>
      <w:t>14</w:t>
    </w:r>
    <w:r w:rsidRPr="002C0166">
      <w:rPr>
        <w:rStyle w:val="PageNumber"/>
        <w:rFonts w:ascii="Arial" w:hAnsi="Arial" w:cs="Arial"/>
      </w:rPr>
      <w:fldChar w:fldCharType="end"/>
    </w:r>
  </w:p>
  <w:p w14:paraId="2A81D541" w14:textId="77777777" w:rsidR="00F60E82" w:rsidRDefault="00F60E82" w:rsidP="00C2214B">
    <w:pPr>
      <w:pStyle w:val="Footer"/>
      <w:ind w:right="360"/>
      <w:rPr>
        <w:rFonts w:ascii="Arial" w:hAnsi="Arial" w:cs="Arial"/>
        <w:sz w:val="14"/>
        <w:szCs w:val="14"/>
      </w:rPr>
    </w:pPr>
    <w:r>
      <w:rPr>
        <w:rFonts w:ascii="Arial" w:hAnsi="Arial" w:cs="Arial"/>
        <w:sz w:val="14"/>
        <w:szCs w:val="14"/>
      </w:rPr>
      <w:t>June 2018</w:t>
    </w:r>
  </w:p>
  <w:p w14:paraId="65450454" w14:textId="6DFA7955" w:rsidR="00F60E82" w:rsidRPr="00DE72EE" w:rsidRDefault="00F60E82" w:rsidP="00C2214B">
    <w:pPr>
      <w:pStyle w:val="Footer"/>
      <w:ind w:right="360"/>
      <w:rPr>
        <w:rFonts w:ascii="Arial" w:hAnsi="Arial" w:cs="Arial"/>
        <w:szCs w:val="16"/>
      </w:rPr>
    </w:pPr>
    <w:r>
      <w:rPr>
        <w:rFonts w:ascii="Arial" w:hAnsi="Arial" w:cs="Arial"/>
        <w:sz w:val="14"/>
        <w:szCs w:val="14"/>
      </w:rPr>
      <w:t>Contracts Team, Legal Services</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79A4" w14:textId="77777777" w:rsidR="00F60E82" w:rsidRDefault="00F60E82">
      <w:r>
        <w:separator/>
      </w:r>
    </w:p>
  </w:footnote>
  <w:footnote w:type="continuationSeparator" w:id="0">
    <w:p w14:paraId="1CA2BC1A" w14:textId="77777777" w:rsidR="00F60E82" w:rsidRDefault="00F60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47CC" w14:textId="214A912C" w:rsidR="00F60E82" w:rsidRDefault="00F60E82">
    <w:pPr>
      <w:pStyle w:val="Header"/>
    </w:pPr>
    <w:r>
      <w:rPr>
        <w:noProof/>
      </w:rPr>
      <w:pict w14:anchorId="392D7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7331" o:spid="_x0000_s2056" type="#_x0000_t136" style="position:absolute;margin-left:0;margin-top:0;width:606.75pt;height:60.65pt;rotation:315;z-index:-251645952;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r>
      <w:rPr>
        <w:noProof/>
      </w:rPr>
      <w:pict w14:anchorId="242AEDE1">
        <v:shape id="PowerPlusWaterMarkObject1301784445" o:spid="_x0000_s2052" type="#_x0000_t136" style="position:absolute;margin-left:0;margin-top:0;width:516.75pt;height:54.75pt;rotation:315;z-index:-251650048;mso-position-horizontal:center;mso-position-horizontal-relative:margin;mso-position-vertical:center;mso-position-vertical-relative:margin" o:allowincell="f" fillcolor="silver" stroked="f">
          <v:fill opacity=".5"/>
          <v:textpath style="font-family:&quot;Times New Roman&quot;;font-size:48pt" string="DRAFT CONFIDENTIAL"/>
          <w10:wrap anchorx="margin" anchory="margin"/>
        </v:shape>
      </w:pict>
    </w:r>
    <w:r>
      <w:rPr>
        <w:noProof/>
      </w:rPr>
      <w:pict w14:anchorId="1DF4A03D">
        <v:shape id="PowerPlusWaterMarkObject175168859" o:spid="_x0000_s2050" type="#_x0000_t136" style="position:absolute;margin-left:0;margin-top:0;width:606.75pt;height:60.65pt;rotation:315;z-index:-251654144;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2AB5" w14:textId="1868E736" w:rsidR="00F60E82" w:rsidRDefault="00F60E82" w:rsidP="0076374C">
    <w:pPr>
      <w:autoSpaceDE w:val="0"/>
      <w:autoSpaceDN w:val="0"/>
      <w:adjustRightInd w:val="0"/>
    </w:pPr>
    <w:r w:rsidRPr="00064099">
      <w:t xml:space="preserve">PAS </w:t>
    </w:r>
    <w:r>
      <w:t>91:2013+A1:2017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521A" w14:textId="55F37095" w:rsidR="00F60E82" w:rsidRDefault="00F60E82">
    <w:pPr>
      <w:pStyle w:val="Header"/>
    </w:pPr>
    <w:r>
      <w:rPr>
        <w:noProof/>
      </w:rPr>
      <w:pict w14:anchorId="63FF5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167330" o:spid="_x0000_s2055" type="#_x0000_t136" style="position:absolute;margin-left:0;margin-top:0;width:606.75pt;height:60.65pt;rotation:315;z-index:-251648000;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r>
      <w:rPr>
        <w:noProof/>
      </w:rPr>
      <w:pict w14:anchorId="3354AA2B">
        <v:shape id="PowerPlusWaterMarkObject1301784444" o:spid="_x0000_s2051" type="#_x0000_t136" style="position:absolute;margin-left:0;margin-top:0;width:516.75pt;height:54.75pt;rotation:315;z-index:-251652096;mso-position-horizontal:center;mso-position-horizontal-relative:margin;mso-position-vertical:center;mso-position-vertical-relative:margin" o:allowincell="f" fillcolor="silver" stroked="f">
          <v:fill opacity=".5"/>
          <v:textpath style="font-family:&quot;Times New Roman&quot;;font-size:48pt" string="DRAFT CONFIDENTIAL"/>
          <w10:wrap anchorx="margin" anchory="margin"/>
        </v:shape>
      </w:pict>
    </w:r>
    <w:r>
      <w:rPr>
        <w:noProof/>
      </w:rPr>
      <w:pict w14:anchorId="5210F482">
        <v:shape id="PowerPlusWaterMarkObject175168858" o:spid="_x0000_s2049" type="#_x0000_t136" style="position:absolute;margin-left:0;margin-top:0;width:606.75pt;height:60.65pt;rotation:315;z-index:-251656192;mso-position-horizontal:center;mso-position-horizontal-relative:margin;mso-position-vertical:center;mso-position-vertical-relative:margin" o:allowincell="f" fillcolor="silver" stroked="f">
          <v:fill opacity=".5"/>
          <v:textpath style="font-family:&quot;Times New Roman&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AFE"/>
    <w:multiLevelType w:val="hybridMultilevel"/>
    <w:tmpl w:val="5130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D7E07"/>
    <w:multiLevelType w:val="hybridMultilevel"/>
    <w:tmpl w:val="4A785100"/>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2" w15:restartNumberingAfterBreak="0">
    <w:nsid w:val="18DD05E1"/>
    <w:multiLevelType w:val="hybridMultilevel"/>
    <w:tmpl w:val="B9B0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73770"/>
    <w:multiLevelType w:val="hybridMultilevel"/>
    <w:tmpl w:val="D124D7D0"/>
    <w:lvl w:ilvl="0" w:tplc="0809001B">
      <w:start w:val="1"/>
      <w:numFmt w:val="lowerRoman"/>
      <w:lvlText w:val="%1."/>
      <w:lvlJc w:val="righ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50272"/>
    <w:multiLevelType w:val="hybridMultilevel"/>
    <w:tmpl w:val="6F129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E3B3E"/>
    <w:multiLevelType w:val="hybridMultilevel"/>
    <w:tmpl w:val="DC0AFF6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39426270"/>
    <w:multiLevelType w:val="hybridMultilevel"/>
    <w:tmpl w:val="8FC6194A"/>
    <w:lvl w:ilvl="0" w:tplc="B21EDBDE">
      <w:start w:val="1"/>
      <w:numFmt w:val="decimal"/>
      <w:lvlText w:val="%1)"/>
      <w:lvlJc w:val="left"/>
      <w:pPr>
        <w:ind w:left="720" w:hanging="360"/>
      </w:pPr>
      <w:rPr>
        <w:rFonts w:ascii="Arial" w:hAnsi="Arial" w:hint="default"/>
        <w:b w:val="0"/>
        <w:i/>
        <w:strike w:val="0"/>
        <w:dstrike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649E2"/>
    <w:multiLevelType w:val="hybridMultilevel"/>
    <w:tmpl w:val="BEEE23E4"/>
    <w:lvl w:ilvl="0" w:tplc="08A27D38">
      <w:start w:val="1"/>
      <w:numFmt w:val="bullet"/>
      <w:lvlText w:val=""/>
      <w:lvlJc w:val="left"/>
      <w:pPr>
        <w:tabs>
          <w:tab w:val="num" w:pos="2160"/>
        </w:tabs>
        <w:ind w:left="216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009F4"/>
    <w:multiLevelType w:val="hybridMultilevel"/>
    <w:tmpl w:val="00E2563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9" w15:restartNumberingAfterBreak="0">
    <w:nsid w:val="4ECB0B28"/>
    <w:multiLevelType w:val="hybridMultilevel"/>
    <w:tmpl w:val="5896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D6642"/>
    <w:multiLevelType w:val="hybridMultilevel"/>
    <w:tmpl w:val="6D1AE608"/>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11" w15:restartNumberingAfterBreak="0">
    <w:nsid w:val="531F1757"/>
    <w:multiLevelType w:val="hybridMultilevel"/>
    <w:tmpl w:val="E6D04496"/>
    <w:lvl w:ilvl="0" w:tplc="21DEB122">
      <w:start w:val="1"/>
      <w:numFmt w:val="bullet"/>
      <w:lvlText w:val=""/>
      <w:lvlJc w:val="left"/>
      <w:pPr>
        <w:ind w:left="753" w:hanging="360"/>
      </w:pPr>
      <w:rPr>
        <w:rFonts w:ascii="Symbol" w:hAnsi="Symbol"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2" w15:restartNumberingAfterBreak="0">
    <w:nsid w:val="6A2C54DE"/>
    <w:multiLevelType w:val="hybridMultilevel"/>
    <w:tmpl w:val="04C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E653F"/>
    <w:multiLevelType w:val="hybridMultilevel"/>
    <w:tmpl w:val="F62C9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11"/>
  </w:num>
  <w:num w:numId="5">
    <w:abstractNumId w:val="10"/>
  </w:num>
  <w:num w:numId="6">
    <w:abstractNumId w:val="12"/>
  </w:num>
  <w:num w:numId="7">
    <w:abstractNumId w:val="5"/>
  </w:num>
  <w:num w:numId="8">
    <w:abstractNumId w:val="1"/>
  </w:num>
  <w:num w:numId="9">
    <w:abstractNumId w:val="8"/>
  </w:num>
  <w:num w:numId="10">
    <w:abstractNumId w:val="6"/>
  </w:num>
  <w:num w:numId="11">
    <w:abstractNumId w:val="9"/>
  </w:num>
  <w:num w:numId="12">
    <w:abstractNumId w:val="2"/>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wMDW1MDMyNzK3MLRQ0lEKTi0uzszPAykwNqwFAFhyqBYtAAAA"/>
  </w:docVars>
  <w:rsids>
    <w:rsidRoot w:val="00056DE7"/>
    <w:rsid w:val="00000AB8"/>
    <w:rsid w:val="000032AD"/>
    <w:rsid w:val="0000352C"/>
    <w:rsid w:val="00003747"/>
    <w:rsid w:val="00003AF8"/>
    <w:rsid w:val="0000506F"/>
    <w:rsid w:val="0000656A"/>
    <w:rsid w:val="00010388"/>
    <w:rsid w:val="00010A68"/>
    <w:rsid w:val="0001201B"/>
    <w:rsid w:val="00014191"/>
    <w:rsid w:val="00015F24"/>
    <w:rsid w:val="00016194"/>
    <w:rsid w:val="000172D6"/>
    <w:rsid w:val="0002233E"/>
    <w:rsid w:val="00023E26"/>
    <w:rsid w:val="00026980"/>
    <w:rsid w:val="000274DE"/>
    <w:rsid w:val="00031EC1"/>
    <w:rsid w:val="00033182"/>
    <w:rsid w:val="00034932"/>
    <w:rsid w:val="00034BA8"/>
    <w:rsid w:val="000352A7"/>
    <w:rsid w:val="000401C0"/>
    <w:rsid w:val="00040C74"/>
    <w:rsid w:val="00043389"/>
    <w:rsid w:val="00043A81"/>
    <w:rsid w:val="000479A8"/>
    <w:rsid w:val="00050045"/>
    <w:rsid w:val="000513B8"/>
    <w:rsid w:val="00051EAA"/>
    <w:rsid w:val="000524A2"/>
    <w:rsid w:val="00056352"/>
    <w:rsid w:val="00056DE7"/>
    <w:rsid w:val="0005772F"/>
    <w:rsid w:val="0006039C"/>
    <w:rsid w:val="00062D9E"/>
    <w:rsid w:val="0006414A"/>
    <w:rsid w:val="000643D8"/>
    <w:rsid w:val="000679BD"/>
    <w:rsid w:val="000728DE"/>
    <w:rsid w:val="00073553"/>
    <w:rsid w:val="0007404B"/>
    <w:rsid w:val="00074ACB"/>
    <w:rsid w:val="00076A2C"/>
    <w:rsid w:val="0007745A"/>
    <w:rsid w:val="00081BB6"/>
    <w:rsid w:val="00081C85"/>
    <w:rsid w:val="00082E80"/>
    <w:rsid w:val="000835FA"/>
    <w:rsid w:val="00085B84"/>
    <w:rsid w:val="000862C5"/>
    <w:rsid w:val="0008701E"/>
    <w:rsid w:val="0008708C"/>
    <w:rsid w:val="00087993"/>
    <w:rsid w:val="000900C6"/>
    <w:rsid w:val="000927E5"/>
    <w:rsid w:val="00094A20"/>
    <w:rsid w:val="00094C5A"/>
    <w:rsid w:val="000A323B"/>
    <w:rsid w:val="000A325A"/>
    <w:rsid w:val="000A3E8F"/>
    <w:rsid w:val="000A4E4A"/>
    <w:rsid w:val="000A5E70"/>
    <w:rsid w:val="000A763E"/>
    <w:rsid w:val="000A7F27"/>
    <w:rsid w:val="000B0A6B"/>
    <w:rsid w:val="000B1BBD"/>
    <w:rsid w:val="000B4788"/>
    <w:rsid w:val="000B49C0"/>
    <w:rsid w:val="000B6728"/>
    <w:rsid w:val="000B6CCD"/>
    <w:rsid w:val="000B7622"/>
    <w:rsid w:val="000B7A06"/>
    <w:rsid w:val="000C1C89"/>
    <w:rsid w:val="000C1E74"/>
    <w:rsid w:val="000C21CA"/>
    <w:rsid w:val="000C3460"/>
    <w:rsid w:val="000C3675"/>
    <w:rsid w:val="000C689E"/>
    <w:rsid w:val="000C7781"/>
    <w:rsid w:val="000D05D7"/>
    <w:rsid w:val="000D114B"/>
    <w:rsid w:val="000D11AC"/>
    <w:rsid w:val="000D1580"/>
    <w:rsid w:val="000D1EBE"/>
    <w:rsid w:val="000D4A33"/>
    <w:rsid w:val="000D7C20"/>
    <w:rsid w:val="000E0756"/>
    <w:rsid w:val="000E0D2A"/>
    <w:rsid w:val="000E376D"/>
    <w:rsid w:val="000E4280"/>
    <w:rsid w:val="000E56A7"/>
    <w:rsid w:val="000E5B98"/>
    <w:rsid w:val="000E6BD8"/>
    <w:rsid w:val="000E7373"/>
    <w:rsid w:val="000F0AE1"/>
    <w:rsid w:val="000F0D00"/>
    <w:rsid w:val="000F1855"/>
    <w:rsid w:val="000F3DB7"/>
    <w:rsid w:val="000F46F1"/>
    <w:rsid w:val="000F5299"/>
    <w:rsid w:val="000F5384"/>
    <w:rsid w:val="000F59AE"/>
    <w:rsid w:val="000F6505"/>
    <w:rsid w:val="000F7989"/>
    <w:rsid w:val="00101053"/>
    <w:rsid w:val="0010375E"/>
    <w:rsid w:val="0010395F"/>
    <w:rsid w:val="00104AD3"/>
    <w:rsid w:val="00104BD2"/>
    <w:rsid w:val="00105B51"/>
    <w:rsid w:val="00105C27"/>
    <w:rsid w:val="00105F7B"/>
    <w:rsid w:val="001061AF"/>
    <w:rsid w:val="0010700B"/>
    <w:rsid w:val="00107EBE"/>
    <w:rsid w:val="00107EF0"/>
    <w:rsid w:val="00110E79"/>
    <w:rsid w:val="00111442"/>
    <w:rsid w:val="0011184A"/>
    <w:rsid w:val="001140E9"/>
    <w:rsid w:val="00114254"/>
    <w:rsid w:val="00114E3F"/>
    <w:rsid w:val="0011507F"/>
    <w:rsid w:val="00115162"/>
    <w:rsid w:val="00115BFC"/>
    <w:rsid w:val="00116149"/>
    <w:rsid w:val="001174C0"/>
    <w:rsid w:val="00120099"/>
    <w:rsid w:val="0012018A"/>
    <w:rsid w:val="0012039C"/>
    <w:rsid w:val="00120FC3"/>
    <w:rsid w:val="0012132F"/>
    <w:rsid w:val="00121938"/>
    <w:rsid w:val="00127BD5"/>
    <w:rsid w:val="00131363"/>
    <w:rsid w:val="00131559"/>
    <w:rsid w:val="00131B41"/>
    <w:rsid w:val="00132CD2"/>
    <w:rsid w:val="0014373C"/>
    <w:rsid w:val="00144273"/>
    <w:rsid w:val="0014588C"/>
    <w:rsid w:val="0014691C"/>
    <w:rsid w:val="00151C7E"/>
    <w:rsid w:val="001520AF"/>
    <w:rsid w:val="00153290"/>
    <w:rsid w:val="00153412"/>
    <w:rsid w:val="001539C6"/>
    <w:rsid w:val="00155356"/>
    <w:rsid w:val="00156F4E"/>
    <w:rsid w:val="00161ED8"/>
    <w:rsid w:val="00162EE6"/>
    <w:rsid w:val="0016434D"/>
    <w:rsid w:val="001653C5"/>
    <w:rsid w:val="00165C95"/>
    <w:rsid w:val="00166540"/>
    <w:rsid w:val="00170F4F"/>
    <w:rsid w:val="00171604"/>
    <w:rsid w:val="00171E15"/>
    <w:rsid w:val="0017263F"/>
    <w:rsid w:val="00172B4B"/>
    <w:rsid w:val="00173764"/>
    <w:rsid w:val="001748BC"/>
    <w:rsid w:val="00174E76"/>
    <w:rsid w:val="00176A74"/>
    <w:rsid w:val="00180000"/>
    <w:rsid w:val="00180B93"/>
    <w:rsid w:val="00182ECE"/>
    <w:rsid w:val="001858AE"/>
    <w:rsid w:val="00185B6B"/>
    <w:rsid w:val="0018614E"/>
    <w:rsid w:val="001865BC"/>
    <w:rsid w:val="001937AB"/>
    <w:rsid w:val="00194CB4"/>
    <w:rsid w:val="001965A8"/>
    <w:rsid w:val="00197321"/>
    <w:rsid w:val="00197D5F"/>
    <w:rsid w:val="00197F81"/>
    <w:rsid w:val="001A0311"/>
    <w:rsid w:val="001A2875"/>
    <w:rsid w:val="001A3147"/>
    <w:rsid w:val="001A3A37"/>
    <w:rsid w:val="001A45D4"/>
    <w:rsid w:val="001A485D"/>
    <w:rsid w:val="001A4B02"/>
    <w:rsid w:val="001A5A25"/>
    <w:rsid w:val="001A5A82"/>
    <w:rsid w:val="001A5C75"/>
    <w:rsid w:val="001A7E0E"/>
    <w:rsid w:val="001B1A36"/>
    <w:rsid w:val="001B272B"/>
    <w:rsid w:val="001B2AE0"/>
    <w:rsid w:val="001B54CD"/>
    <w:rsid w:val="001C05F0"/>
    <w:rsid w:val="001C0A94"/>
    <w:rsid w:val="001C0D7B"/>
    <w:rsid w:val="001C25F6"/>
    <w:rsid w:val="001C317E"/>
    <w:rsid w:val="001C3E18"/>
    <w:rsid w:val="001C401B"/>
    <w:rsid w:val="001C583B"/>
    <w:rsid w:val="001C5A39"/>
    <w:rsid w:val="001C7182"/>
    <w:rsid w:val="001C7353"/>
    <w:rsid w:val="001D02C3"/>
    <w:rsid w:val="001D140F"/>
    <w:rsid w:val="001D2B74"/>
    <w:rsid w:val="001D337A"/>
    <w:rsid w:val="001D552D"/>
    <w:rsid w:val="001D6E09"/>
    <w:rsid w:val="001D70C4"/>
    <w:rsid w:val="001E077D"/>
    <w:rsid w:val="001E2A32"/>
    <w:rsid w:val="001E6160"/>
    <w:rsid w:val="001E684C"/>
    <w:rsid w:val="001E6AED"/>
    <w:rsid w:val="001F138B"/>
    <w:rsid w:val="001F1916"/>
    <w:rsid w:val="001F283A"/>
    <w:rsid w:val="001F284A"/>
    <w:rsid w:val="001F390D"/>
    <w:rsid w:val="001F462E"/>
    <w:rsid w:val="001F47CE"/>
    <w:rsid w:val="001F48A8"/>
    <w:rsid w:val="001F57EB"/>
    <w:rsid w:val="00200760"/>
    <w:rsid w:val="0020110C"/>
    <w:rsid w:val="00204C0E"/>
    <w:rsid w:val="0020638B"/>
    <w:rsid w:val="0020696B"/>
    <w:rsid w:val="00206E9D"/>
    <w:rsid w:val="00207386"/>
    <w:rsid w:val="00210582"/>
    <w:rsid w:val="00210C58"/>
    <w:rsid w:val="002133F7"/>
    <w:rsid w:val="00213916"/>
    <w:rsid w:val="002159D8"/>
    <w:rsid w:val="00216619"/>
    <w:rsid w:val="0022069F"/>
    <w:rsid w:val="00222359"/>
    <w:rsid w:val="00222BCB"/>
    <w:rsid w:val="00224BCB"/>
    <w:rsid w:val="00224DF7"/>
    <w:rsid w:val="00225593"/>
    <w:rsid w:val="002255B0"/>
    <w:rsid w:val="00225922"/>
    <w:rsid w:val="00225DC2"/>
    <w:rsid w:val="00226679"/>
    <w:rsid w:val="00227746"/>
    <w:rsid w:val="00227C48"/>
    <w:rsid w:val="00230C02"/>
    <w:rsid w:val="00231216"/>
    <w:rsid w:val="002334D5"/>
    <w:rsid w:val="002352F5"/>
    <w:rsid w:val="00237A09"/>
    <w:rsid w:val="00242AFF"/>
    <w:rsid w:val="0024354F"/>
    <w:rsid w:val="00243CAB"/>
    <w:rsid w:val="002459CA"/>
    <w:rsid w:val="00246004"/>
    <w:rsid w:val="002469C6"/>
    <w:rsid w:val="00246D7F"/>
    <w:rsid w:val="00247655"/>
    <w:rsid w:val="00247C3A"/>
    <w:rsid w:val="00250534"/>
    <w:rsid w:val="002511CE"/>
    <w:rsid w:val="00251705"/>
    <w:rsid w:val="00251EE4"/>
    <w:rsid w:val="002530C5"/>
    <w:rsid w:val="002535A9"/>
    <w:rsid w:val="00253A81"/>
    <w:rsid w:val="00256F7F"/>
    <w:rsid w:val="00257CC0"/>
    <w:rsid w:val="00261484"/>
    <w:rsid w:val="00262A4A"/>
    <w:rsid w:val="00263398"/>
    <w:rsid w:val="00263BD6"/>
    <w:rsid w:val="0026404D"/>
    <w:rsid w:val="002642D5"/>
    <w:rsid w:val="00266179"/>
    <w:rsid w:val="00266888"/>
    <w:rsid w:val="00267B96"/>
    <w:rsid w:val="002707F0"/>
    <w:rsid w:val="00276595"/>
    <w:rsid w:val="0027685D"/>
    <w:rsid w:val="00277AFB"/>
    <w:rsid w:val="00277EBB"/>
    <w:rsid w:val="00280021"/>
    <w:rsid w:val="00281178"/>
    <w:rsid w:val="00281622"/>
    <w:rsid w:val="00284B62"/>
    <w:rsid w:val="00285460"/>
    <w:rsid w:val="00285D54"/>
    <w:rsid w:val="00286919"/>
    <w:rsid w:val="0028708A"/>
    <w:rsid w:val="0028777A"/>
    <w:rsid w:val="002879DF"/>
    <w:rsid w:val="00287F77"/>
    <w:rsid w:val="0029039A"/>
    <w:rsid w:val="00291D39"/>
    <w:rsid w:val="00293A63"/>
    <w:rsid w:val="0029414E"/>
    <w:rsid w:val="00295313"/>
    <w:rsid w:val="002A0CFE"/>
    <w:rsid w:val="002A107D"/>
    <w:rsid w:val="002A2123"/>
    <w:rsid w:val="002A21E1"/>
    <w:rsid w:val="002A221B"/>
    <w:rsid w:val="002A26B8"/>
    <w:rsid w:val="002A481D"/>
    <w:rsid w:val="002A59A9"/>
    <w:rsid w:val="002A6C3A"/>
    <w:rsid w:val="002A78A9"/>
    <w:rsid w:val="002B09B0"/>
    <w:rsid w:val="002B1268"/>
    <w:rsid w:val="002B126F"/>
    <w:rsid w:val="002B3D21"/>
    <w:rsid w:val="002B5948"/>
    <w:rsid w:val="002B60E2"/>
    <w:rsid w:val="002B792C"/>
    <w:rsid w:val="002C0166"/>
    <w:rsid w:val="002C149B"/>
    <w:rsid w:val="002C2283"/>
    <w:rsid w:val="002C44C4"/>
    <w:rsid w:val="002C4502"/>
    <w:rsid w:val="002C4A09"/>
    <w:rsid w:val="002C7934"/>
    <w:rsid w:val="002C7AFC"/>
    <w:rsid w:val="002D15EC"/>
    <w:rsid w:val="002D2463"/>
    <w:rsid w:val="002D3B48"/>
    <w:rsid w:val="002D415A"/>
    <w:rsid w:val="002D4528"/>
    <w:rsid w:val="002D4F03"/>
    <w:rsid w:val="002D5818"/>
    <w:rsid w:val="002E15CB"/>
    <w:rsid w:val="002F015A"/>
    <w:rsid w:val="002F3CD9"/>
    <w:rsid w:val="002F457B"/>
    <w:rsid w:val="002F46FA"/>
    <w:rsid w:val="002F5E2B"/>
    <w:rsid w:val="002F6360"/>
    <w:rsid w:val="002F705B"/>
    <w:rsid w:val="0030117D"/>
    <w:rsid w:val="0030199D"/>
    <w:rsid w:val="00302760"/>
    <w:rsid w:val="003048BD"/>
    <w:rsid w:val="003058D8"/>
    <w:rsid w:val="00306E54"/>
    <w:rsid w:val="00307465"/>
    <w:rsid w:val="0030756A"/>
    <w:rsid w:val="003075ED"/>
    <w:rsid w:val="00311F69"/>
    <w:rsid w:val="003123DE"/>
    <w:rsid w:val="00313B2B"/>
    <w:rsid w:val="003157CB"/>
    <w:rsid w:val="0031634A"/>
    <w:rsid w:val="00316A87"/>
    <w:rsid w:val="0031781C"/>
    <w:rsid w:val="003236FD"/>
    <w:rsid w:val="00323FBE"/>
    <w:rsid w:val="00324118"/>
    <w:rsid w:val="00324647"/>
    <w:rsid w:val="00324CFD"/>
    <w:rsid w:val="00325BC8"/>
    <w:rsid w:val="00325DA2"/>
    <w:rsid w:val="00326369"/>
    <w:rsid w:val="00326A65"/>
    <w:rsid w:val="00326CBB"/>
    <w:rsid w:val="003309B8"/>
    <w:rsid w:val="003310B7"/>
    <w:rsid w:val="00331178"/>
    <w:rsid w:val="00331809"/>
    <w:rsid w:val="00333266"/>
    <w:rsid w:val="0033376C"/>
    <w:rsid w:val="0033550D"/>
    <w:rsid w:val="00336067"/>
    <w:rsid w:val="00336421"/>
    <w:rsid w:val="00341DC3"/>
    <w:rsid w:val="003449FD"/>
    <w:rsid w:val="00344AE9"/>
    <w:rsid w:val="003500D8"/>
    <w:rsid w:val="00350628"/>
    <w:rsid w:val="00350711"/>
    <w:rsid w:val="00350B61"/>
    <w:rsid w:val="00352B06"/>
    <w:rsid w:val="00355930"/>
    <w:rsid w:val="00356959"/>
    <w:rsid w:val="00357C33"/>
    <w:rsid w:val="0036101D"/>
    <w:rsid w:val="0036214C"/>
    <w:rsid w:val="00363FD6"/>
    <w:rsid w:val="00365E5F"/>
    <w:rsid w:val="00367EE9"/>
    <w:rsid w:val="00371803"/>
    <w:rsid w:val="00371ADC"/>
    <w:rsid w:val="003730E7"/>
    <w:rsid w:val="003752DF"/>
    <w:rsid w:val="00375744"/>
    <w:rsid w:val="003766D0"/>
    <w:rsid w:val="00377F59"/>
    <w:rsid w:val="00377F72"/>
    <w:rsid w:val="0038136A"/>
    <w:rsid w:val="00381549"/>
    <w:rsid w:val="00384021"/>
    <w:rsid w:val="00384C98"/>
    <w:rsid w:val="00384FEE"/>
    <w:rsid w:val="003860B1"/>
    <w:rsid w:val="00386113"/>
    <w:rsid w:val="00386824"/>
    <w:rsid w:val="00387802"/>
    <w:rsid w:val="00392923"/>
    <w:rsid w:val="00393508"/>
    <w:rsid w:val="00393A34"/>
    <w:rsid w:val="00394E50"/>
    <w:rsid w:val="00395E17"/>
    <w:rsid w:val="003966AE"/>
    <w:rsid w:val="0039726D"/>
    <w:rsid w:val="003A1C58"/>
    <w:rsid w:val="003A303B"/>
    <w:rsid w:val="003A3D14"/>
    <w:rsid w:val="003A3E4A"/>
    <w:rsid w:val="003A6003"/>
    <w:rsid w:val="003A6162"/>
    <w:rsid w:val="003B0963"/>
    <w:rsid w:val="003B22C7"/>
    <w:rsid w:val="003B5C40"/>
    <w:rsid w:val="003C07D7"/>
    <w:rsid w:val="003C1B32"/>
    <w:rsid w:val="003C1F78"/>
    <w:rsid w:val="003C2012"/>
    <w:rsid w:val="003C2BB5"/>
    <w:rsid w:val="003C39D8"/>
    <w:rsid w:val="003C3DC5"/>
    <w:rsid w:val="003D0D4E"/>
    <w:rsid w:val="003D345B"/>
    <w:rsid w:val="003D3A00"/>
    <w:rsid w:val="003D3D04"/>
    <w:rsid w:val="003D42B9"/>
    <w:rsid w:val="003D4CD1"/>
    <w:rsid w:val="003D68DA"/>
    <w:rsid w:val="003E0009"/>
    <w:rsid w:val="003E1618"/>
    <w:rsid w:val="003E2AE4"/>
    <w:rsid w:val="003E5292"/>
    <w:rsid w:val="003E7F1E"/>
    <w:rsid w:val="003F01F9"/>
    <w:rsid w:val="003F366D"/>
    <w:rsid w:val="003F5300"/>
    <w:rsid w:val="004020D5"/>
    <w:rsid w:val="00403396"/>
    <w:rsid w:val="00404145"/>
    <w:rsid w:val="00406FF0"/>
    <w:rsid w:val="004074BF"/>
    <w:rsid w:val="00407664"/>
    <w:rsid w:val="004107A7"/>
    <w:rsid w:val="00415BAE"/>
    <w:rsid w:val="00416A36"/>
    <w:rsid w:val="0041721F"/>
    <w:rsid w:val="00422926"/>
    <w:rsid w:val="00424DE0"/>
    <w:rsid w:val="00426879"/>
    <w:rsid w:val="00426968"/>
    <w:rsid w:val="00426C60"/>
    <w:rsid w:val="0042798E"/>
    <w:rsid w:val="00427A2F"/>
    <w:rsid w:val="00430F67"/>
    <w:rsid w:val="00432696"/>
    <w:rsid w:val="00432E9F"/>
    <w:rsid w:val="00433BBD"/>
    <w:rsid w:val="00434E70"/>
    <w:rsid w:val="0044263E"/>
    <w:rsid w:val="00443141"/>
    <w:rsid w:val="00443B6F"/>
    <w:rsid w:val="004468D6"/>
    <w:rsid w:val="00446CAF"/>
    <w:rsid w:val="00446DF4"/>
    <w:rsid w:val="004475FF"/>
    <w:rsid w:val="00447EA5"/>
    <w:rsid w:val="004524CF"/>
    <w:rsid w:val="0045324B"/>
    <w:rsid w:val="004556F2"/>
    <w:rsid w:val="00455957"/>
    <w:rsid w:val="00455C9D"/>
    <w:rsid w:val="00455E8E"/>
    <w:rsid w:val="00457373"/>
    <w:rsid w:val="00460136"/>
    <w:rsid w:val="00462D4C"/>
    <w:rsid w:val="00463ABD"/>
    <w:rsid w:val="00467831"/>
    <w:rsid w:val="00470276"/>
    <w:rsid w:val="004709D9"/>
    <w:rsid w:val="004710CF"/>
    <w:rsid w:val="00472E83"/>
    <w:rsid w:val="00475210"/>
    <w:rsid w:val="0047553A"/>
    <w:rsid w:val="00475B78"/>
    <w:rsid w:val="00476A10"/>
    <w:rsid w:val="0047710B"/>
    <w:rsid w:val="00477D73"/>
    <w:rsid w:val="00480C79"/>
    <w:rsid w:val="00481C47"/>
    <w:rsid w:val="00483133"/>
    <w:rsid w:val="004834E8"/>
    <w:rsid w:val="004866AC"/>
    <w:rsid w:val="00487559"/>
    <w:rsid w:val="00487705"/>
    <w:rsid w:val="00487E9E"/>
    <w:rsid w:val="0049278A"/>
    <w:rsid w:val="0049357D"/>
    <w:rsid w:val="004937B7"/>
    <w:rsid w:val="00494E1E"/>
    <w:rsid w:val="0049584F"/>
    <w:rsid w:val="004A1ABC"/>
    <w:rsid w:val="004A2DCE"/>
    <w:rsid w:val="004A3286"/>
    <w:rsid w:val="004A4215"/>
    <w:rsid w:val="004A5303"/>
    <w:rsid w:val="004A57B1"/>
    <w:rsid w:val="004A743E"/>
    <w:rsid w:val="004A7511"/>
    <w:rsid w:val="004A7CD8"/>
    <w:rsid w:val="004B17EC"/>
    <w:rsid w:val="004B304E"/>
    <w:rsid w:val="004B3701"/>
    <w:rsid w:val="004B421D"/>
    <w:rsid w:val="004B6428"/>
    <w:rsid w:val="004B651D"/>
    <w:rsid w:val="004B69A9"/>
    <w:rsid w:val="004B7232"/>
    <w:rsid w:val="004B7505"/>
    <w:rsid w:val="004B7D38"/>
    <w:rsid w:val="004C0A41"/>
    <w:rsid w:val="004C10F2"/>
    <w:rsid w:val="004C2A05"/>
    <w:rsid w:val="004C50CC"/>
    <w:rsid w:val="004C6291"/>
    <w:rsid w:val="004C6693"/>
    <w:rsid w:val="004C6D60"/>
    <w:rsid w:val="004C6ED7"/>
    <w:rsid w:val="004C7289"/>
    <w:rsid w:val="004D08D0"/>
    <w:rsid w:val="004D28C2"/>
    <w:rsid w:val="004D4C7F"/>
    <w:rsid w:val="004D529A"/>
    <w:rsid w:val="004D79BF"/>
    <w:rsid w:val="004E0FB6"/>
    <w:rsid w:val="004E1451"/>
    <w:rsid w:val="004E2DD8"/>
    <w:rsid w:val="004E3472"/>
    <w:rsid w:val="004E3A6D"/>
    <w:rsid w:val="004E67E5"/>
    <w:rsid w:val="004E7B73"/>
    <w:rsid w:val="004E7D87"/>
    <w:rsid w:val="004F02AB"/>
    <w:rsid w:val="004F2D02"/>
    <w:rsid w:val="004F321D"/>
    <w:rsid w:val="004F3923"/>
    <w:rsid w:val="004F5D14"/>
    <w:rsid w:val="0050098B"/>
    <w:rsid w:val="0050176F"/>
    <w:rsid w:val="00503DE7"/>
    <w:rsid w:val="00503EA6"/>
    <w:rsid w:val="00503F1A"/>
    <w:rsid w:val="005040A2"/>
    <w:rsid w:val="00504414"/>
    <w:rsid w:val="005048D5"/>
    <w:rsid w:val="00505480"/>
    <w:rsid w:val="005071A1"/>
    <w:rsid w:val="00507FA0"/>
    <w:rsid w:val="00510249"/>
    <w:rsid w:val="00510670"/>
    <w:rsid w:val="00511A14"/>
    <w:rsid w:val="00512E86"/>
    <w:rsid w:val="00515521"/>
    <w:rsid w:val="005164FA"/>
    <w:rsid w:val="00516D09"/>
    <w:rsid w:val="005204A8"/>
    <w:rsid w:val="00521091"/>
    <w:rsid w:val="005218A8"/>
    <w:rsid w:val="00521F31"/>
    <w:rsid w:val="005252FF"/>
    <w:rsid w:val="00526E65"/>
    <w:rsid w:val="00527FD2"/>
    <w:rsid w:val="005301B2"/>
    <w:rsid w:val="00533BB6"/>
    <w:rsid w:val="00533F8E"/>
    <w:rsid w:val="00535E29"/>
    <w:rsid w:val="0053618A"/>
    <w:rsid w:val="0054073C"/>
    <w:rsid w:val="0054080C"/>
    <w:rsid w:val="00541E9F"/>
    <w:rsid w:val="0054299C"/>
    <w:rsid w:val="00542A66"/>
    <w:rsid w:val="00544857"/>
    <w:rsid w:val="00544B91"/>
    <w:rsid w:val="00544F68"/>
    <w:rsid w:val="00545024"/>
    <w:rsid w:val="0054545F"/>
    <w:rsid w:val="00545AC1"/>
    <w:rsid w:val="0054690C"/>
    <w:rsid w:val="00547A8A"/>
    <w:rsid w:val="00550798"/>
    <w:rsid w:val="00550AD5"/>
    <w:rsid w:val="00550F68"/>
    <w:rsid w:val="005518D5"/>
    <w:rsid w:val="00552199"/>
    <w:rsid w:val="00553E5F"/>
    <w:rsid w:val="005542A8"/>
    <w:rsid w:val="00554DDF"/>
    <w:rsid w:val="0055639C"/>
    <w:rsid w:val="0055683F"/>
    <w:rsid w:val="00560E88"/>
    <w:rsid w:val="005611EA"/>
    <w:rsid w:val="00563A9D"/>
    <w:rsid w:val="0056736F"/>
    <w:rsid w:val="00567730"/>
    <w:rsid w:val="00570381"/>
    <w:rsid w:val="0057268C"/>
    <w:rsid w:val="005733DE"/>
    <w:rsid w:val="0057396D"/>
    <w:rsid w:val="00573B99"/>
    <w:rsid w:val="00576138"/>
    <w:rsid w:val="00576534"/>
    <w:rsid w:val="00581546"/>
    <w:rsid w:val="005819EC"/>
    <w:rsid w:val="00582445"/>
    <w:rsid w:val="00582FC3"/>
    <w:rsid w:val="0058362D"/>
    <w:rsid w:val="00583F1B"/>
    <w:rsid w:val="00584906"/>
    <w:rsid w:val="00584A06"/>
    <w:rsid w:val="00584D45"/>
    <w:rsid w:val="0058543B"/>
    <w:rsid w:val="00585E58"/>
    <w:rsid w:val="00586CB1"/>
    <w:rsid w:val="00587A7F"/>
    <w:rsid w:val="005919F6"/>
    <w:rsid w:val="005922EC"/>
    <w:rsid w:val="00592D90"/>
    <w:rsid w:val="005932D0"/>
    <w:rsid w:val="0059355D"/>
    <w:rsid w:val="00594B77"/>
    <w:rsid w:val="00595FDC"/>
    <w:rsid w:val="0059686C"/>
    <w:rsid w:val="00597882"/>
    <w:rsid w:val="00597D4E"/>
    <w:rsid w:val="005A5D03"/>
    <w:rsid w:val="005A6F64"/>
    <w:rsid w:val="005B2B5D"/>
    <w:rsid w:val="005B37C8"/>
    <w:rsid w:val="005B4216"/>
    <w:rsid w:val="005B4C50"/>
    <w:rsid w:val="005B6B63"/>
    <w:rsid w:val="005C19C8"/>
    <w:rsid w:val="005C264A"/>
    <w:rsid w:val="005C33E1"/>
    <w:rsid w:val="005C5D73"/>
    <w:rsid w:val="005C63A4"/>
    <w:rsid w:val="005C6662"/>
    <w:rsid w:val="005C7252"/>
    <w:rsid w:val="005C75D8"/>
    <w:rsid w:val="005D02C7"/>
    <w:rsid w:val="005D0FEE"/>
    <w:rsid w:val="005D11CE"/>
    <w:rsid w:val="005D2310"/>
    <w:rsid w:val="005D33B4"/>
    <w:rsid w:val="005D43D6"/>
    <w:rsid w:val="005D5018"/>
    <w:rsid w:val="005D559F"/>
    <w:rsid w:val="005D751C"/>
    <w:rsid w:val="005D7C80"/>
    <w:rsid w:val="005E00E0"/>
    <w:rsid w:val="005E1204"/>
    <w:rsid w:val="005E1431"/>
    <w:rsid w:val="005E1EE9"/>
    <w:rsid w:val="005E3BD9"/>
    <w:rsid w:val="005E5707"/>
    <w:rsid w:val="005E5936"/>
    <w:rsid w:val="005E73B0"/>
    <w:rsid w:val="005E77BC"/>
    <w:rsid w:val="005E79D1"/>
    <w:rsid w:val="005F274A"/>
    <w:rsid w:val="005F5D31"/>
    <w:rsid w:val="005F683E"/>
    <w:rsid w:val="005F785C"/>
    <w:rsid w:val="00600584"/>
    <w:rsid w:val="006005AF"/>
    <w:rsid w:val="006023B9"/>
    <w:rsid w:val="006038BF"/>
    <w:rsid w:val="00604B9D"/>
    <w:rsid w:val="00606C0A"/>
    <w:rsid w:val="006123F7"/>
    <w:rsid w:val="00612624"/>
    <w:rsid w:val="00614D57"/>
    <w:rsid w:val="00616C25"/>
    <w:rsid w:val="00620E8D"/>
    <w:rsid w:val="006211D2"/>
    <w:rsid w:val="0062143C"/>
    <w:rsid w:val="0062215F"/>
    <w:rsid w:val="00623163"/>
    <w:rsid w:val="00624635"/>
    <w:rsid w:val="006248E7"/>
    <w:rsid w:val="006250CA"/>
    <w:rsid w:val="006255AD"/>
    <w:rsid w:val="006256B6"/>
    <w:rsid w:val="00626650"/>
    <w:rsid w:val="0063094F"/>
    <w:rsid w:val="00631141"/>
    <w:rsid w:val="00631BC4"/>
    <w:rsid w:val="00631C37"/>
    <w:rsid w:val="00631DE2"/>
    <w:rsid w:val="006339FA"/>
    <w:rsid w:val="00633C72"/>
    <w:rsid w:val="00634A8A"/>
    <w:rsid w:val="0063535B"/>
    <w:rsid w:val="00635477"/>
    <w:rsid w:val="00635CC2"/>
    <w:rsid w:val="00636695"/>
    <w:rsid w:val="006367A9"/>
    <w:rsid w:val="00636ED3"/>
    <w:rsid w:val="00636EE4"/>
    <w:rsid w:val="006379CF"/>
    <w:rsid w:val="00643C5E"/>
    <w:rsid w:val="00645B3D"/>
    <w:rsid w:val="00645FD8"/>
    <w:rsid w:val="0064663A"/>
    <w:rsid w:val="00647240"/>
    <w:rsid w:val="006473DB"/>
    <w:rsid w:val="00655445"/>
    <w:rsid w:val="0065668E"/>
    <w:rsid w:val="00657033"/>
    <w:rsid w:val="00661378"/>
    <w:rsid w:val="006615FF"/>
    <w:rsid w:val="00662342"/>
    <w:rsid w:val="00662B59"/>
    <w:rsid w:val="0066417A"/>
    <w:rsid w:val="006672A8"/>
    <w:rsid w:val="00670A2B"/>
    <w:rsid w:val="0067184F"/>
    <w:rsid w:val="00671941"/>
    <w:rsid w:val="0067434F"/>
    <w:rsid w:val="006763D4"/>
    <w:rsid w:val="00677158"/>
    <w:rsid w:val="00677617"/>
    <w:rsid w:val="00677D11"/>
    <w:rsid w:val="006861BC"/>
    <w:rsid w:val="00690982"/>
    <w:rsid w:val="00691962"/>
    <w:rsid w:val="00692570"/>
    <w:rsid w:val="00696D25"/>
    <w:rsid w:val="00697781"/>
    <w:rsid w:val="006A010A"/>
    <w:rsid w:val="006A0E5D"/>
    <w:rsid w:val="006A17F9"/>
    <w:rsid w:val="006A54FD"/>
    <w:rsid w:val="006A595E"/>
    <w:rsid w:val="006A78DB"/>
    <w:rsid w:val="006B04FC"/>
    <w:rsid w:val="006B26DF"/>
    <w:rsid w:val="006B2A7F"/>
    <w:rsid w:val="006B2B0B"/>
    <w:rsid w:val="006B4B6A"/>
    <w:rsid w:val="006B69DC"/>
    <w:rsid w:val="006C096F"/>
    <w:rsid w:val="006C1A59"/>
    <w:rsid w:val="006C210C"/>
    <w:rsid w:val="006C6113"/>
    <w:rsid w:val="006C796A"/>
    <w:rsid w:val="006D08F3"/>
    <w:rsid w:val="006D0D52"/>
    <w:rsid w:val="006D0EB1"/>
    <w:rsid w:val="006D332A"/>
    <w:rsid w:val="006D35D7"/>
    <w:rsid w:val="006D46F1"/>
    <w:rsid w:val="006E0137"/>
    <w:rsid w:val="006E0501"/>
    <w:rsid w:val="006E176D"/>
    <w:rsid w:val="006E33FF"/>
    <w:rsid w:val="006E3F5F"/>
    <w:rsid w:val="006E4EB0"/>
    <w:rsid w:val="006F4B14"/>
    <w:rsid w:val="006F64F5"/>
    <w:rsid w:val="006F6E1C"/>
    <w:rsid w:val="006F7A6B"/>
    <w:rsid w:val="00700214"/>
    <w:rsid w:val="00700314"/>
    <w:rsid w:val="00701189"/>
    <w:rsid w:val="00702CAC"/>
    <w:rsid w:val="00703302"/>
    <w:rsid w:val="00703A32"/>
    <w:rsid w:val="007061AE"/>
    <w:rsid w:val="00706D9F"/>
    <w:rsid w:val="00710335"/>
    <w:rsid w:val="00710B17"/>
    <w:rsid w:val="00712DCF"/>
    <w:rsid w:val="00712FE8"/>
    <w:rsid w:val="007132B8"/>
    <w:rsid w:val="0071464C"/>
    <w:rsid w:val="007215DA"/>
    <w:rsid w:val="0072217A"/>
    <w:rsid w:val="00723A79"/>
    <w:rsid w:val="0072587D"/>
    <w:rsid w:val="00725A51"/>
    <w:rsid w:val="00725D12"/>
    <w:rsid w:val="007308E1"/>
    <w:rsid w:val="00730C84"/>
    <w:rsid w:val="00732324"/>
    <w:rsid w:val="00732566"/>
    <w:rsid w:val="00732B33"/>
    <w:rsid w:val="00734E8F"/>
    <w:rsid w:val="00735A0D"/>
    <w:rsid w:val="00735AEE"/>
    <w:rsid w:val="00740D58"/>
    <w:rsid w:val="0074188B"/>
    <w:rsid w:val="00744FE4"/>
    <w:rsid w:val="007456B3"/>
    <w:rsid w:val="00747279"/>
    <w:rsid w:val="007505E0"/>
    <w:rsid w:val="00752096"/>
    <w:rsid w:val="007525EE"/>
    <w:rsid w:val="0075553A"/>
    <w:rsid w:val="00755DA8"/>
    <w:rsid w:val="007564DC"/>
    <w:rsid w:val="007571A4"/>
    <w:rsid w:val="00757B5A"/>
    <w:rsid w:val="00760DF6"/>
    <w:rsid w:val="007619A2"/>
    <w:rsid w:val="007619F3"/>
    <w:rsid w:val="0076374C"/>
    <w:rsid w:val="00767B6C"/>
    <w:rsid w:val="00767BED"/>
    <w:rsid w:val="00770499"/>
    <w:rsid w:val="0077105C"/>
    <w:rsid w:val="00771866"/>
    <w:rsid w:val="007739DF"/>
    <w:rsid w:val="00775467"/>
    <w:rsid w:val="00777EBF"/>
    <w:rsid w:val="00781C86"/>
    <w:rsid w:val="00782830"/>
    <w:rsid w:val="007839AB"/>
    <w:rsid w:val="007858B4"/>
    <w:rsid w:val="00785D43"/>
    <w:rsid w:val="0078694C"/>
    <w:rsid w:val="0078697A"/>
    <w:rsid w:val="00786E55"/>
    <w:rsid w:val="00792986"/>
    <w:rsid w:val="0079319D"/>
    <w:rsid w:val="00793611"/>
    <w:rsid w:val="00794441"/>
    <w:rsid w:val="00794A96"/>
    <w:rsid w:val="00795B44"/>
    <w:rsid w:val="007979F0"/>
    <w:rsid w:val="007A0E0C"/>
    <w:rsid w:val="007A0FE1"/>
    <w:rsid w:val="007A18CF"/>
    <w:rsid w:val="007A3036"/>
    <w:rsid w:val="007A44C9"/>
    <w:rsid w:val="007A525C"/>
    <w:rsid w:val="007B02B0"/>
    <w:rsid w:val="007B1AD8"/>
    <w:rsid w:val="007B2190"/>
    <w:rsid w:val="007B47AD"/>
    <w:rsid w:val="007B5D05"/>
    <w:rsid w:val="007B5F3C"/>
    <w:rsid w:val="007B7702"/>
    <w:rsid w:val="007C1628"/>
    <w:rsid w:val="007C1789"/>
    <w:rsid w:val="007C1F2E"/>
    <w:rsid w:val="007C32C3"/>
    <w:rsid w:val="007C368C"/>
    <w:rsid w:val="007C457A"/>
    <w:rsid w:val="007C5A67"/>
    <w:rsid w:val="007C78AE"/>
    <w:rsid w:val="007C795F"/>
    <w:rsid w:val="007D0E0E"/>
    <w:rsid w:val="007D3524"/>
    <w:rsid w:val="007D39FF"/>
    <w:rsid w:val="007D3A51"/>
    <w:rsid w:val="007D4DC8"/>
    <w:rsid w:val="007D53B3"/>
    <w:rsid w:val="007D5E49"/>
    <w:rsid w:val="007D667A"/>
    <w:rsid w:val="007D66CC"/>
    <w:rsid w:val="007E0F40"/>
    <w:rsid w:val="007E0FC5"/>
    <w:rsid w:val="007E103B"/>
    <w:rsid w:val="007E300D"/>
    <w:rsid w:val="007E494C"/>
    <w:rsid w:val="007E5301"/>
    <w:rsid w:val="007E66D5"/>
    <w:rsid w:val="007F2284"/>
    <w:rsid w:val="007F304D"/>
    <w:rsid w:val="007F3ACA"/>
    <w:rsid w:val="007F5CDD"/>
    <w:rsid w:val="007F644F"/>
    <w:rsid w:val="007F679A"/>
    <w:rsid w:val="00800FEB"/>
    <w:rsid w:val="00801CA3"/>
    <w:rsid w:val="00802B61"/>
    <w:rsid w:val="0080313D"/>
    <w:rsid w:val="008049F7"/>
    <w:rsid w:val="00804C30"/>
    <w:rsid w:val="00805414"/>
    <w:rsid w:val="00806B04"/>
    <w:rsid w:val="00806E1C"/>
    <w:rsid w:val="008074BC"/>
    <w:rsid w:val="0080771A"/>
    <w:rsid w:val="00807A93"/>
    <w:rsid w:val="008119D9"/>
    <w:rsid w:val="00811FC1"/>
    <w:rsid w:val="008120F3"/>
    <w:rsid w:val="00812346"/>
    <w:rsid w:val="00816767"/>
    <w:rsid w:val="008168C0"/>
    <w:rsid w:val="00817E87"/>
    <w:rsid w:val="008214A4"/>
    <w:rsid w:val="0082227C"/>
    <w:rsid w:val="00822EB4"/>
    <w:rsid w:val="008238DF"/>
    <w:rsid w:val="0082416E"/>
    <w:rsid w:val="00827A74"/>
    <w:rsid w:val="0083128C"/>
    <w:rsid w:val="008316B7"/>
    <w:rsid w:val="00831AB9"/>
    <w:rsid w:val="00833EE2"/>
    <w:rsid w:val="00834B5C"/>
    <w:rsid w:val="00834C82"/>
    <w:rsid w:val="00836154"/>
    <w:rsid w:val="00836636"/>
    <w:rsid w:val="00836D72"/>
    <w:rsid w:val="00837FBB"/>
    <w:rsid w:val="00840090"/>
    <w:rsid w:val="008402CA"/>
    <w:rsid w:val="00841DDA"/>
    <w:rsid w:val="00841F36"/>
    <w:rsid w:val="00842021"/>
    <w:rsid w:val="008427E0"/>
    <w:rsid w:val="008430F8"/>
    <w:rsid w:val="00847DE3"/>
    <w:rsid w:val="00850480"/>
    <w:rsid w:val="00852237"/>
    <w:rsid w:val="00852884"/>
    <w:rsid w:val="008554B4"/>
    <w:rsid w:val="00856896"/>
    <w:rsid w:val="008602CE"/>
    <w:rsid w:val="008611D6"/>
    <w:rsid w:val="00861D4A"/>
    <w:rsid w:val="00861F4F"/>
    <w:rsid w:val="0086272D"/>
    <w:rsid w:val="00865148"/>
    <w:rsid w:val="00865637"/>
    <w:rsid w:val="0086615A"/>
    <w:rsid w:val="00867C62"/>
    <w:rsid w:val="00873F47"/>
    <w:rsid w:val="008740E8"/>
    <w:rsid w:val="00874521"/>
    <w:rsid w:val="00874E7C"/>
    <w:rsid w:val="00876ECF"/>
    <w:rsid w:val="00881438"/>
    <w:rsid w:val="008822CF"/>
    <w:rsid w:val="008837C7"/>
    <w:rsid w:val="00883981"/>
    <w:rsid w:val="0088456D"/>
    <w:rsid w:val="00884FBF"/>
    <w:rsid w:val="00885188"/>
    <w:rsid w:val="00885633"/>
    <w:rsid w:val="008876D5"/>
    <w:rsid w:val="00887B2F"/>
    <w:rsid w:val="00887EC6"/>
    <w:rsid w:val="008906B7"/>
    <w:rsid w:val="00890A2D"/>
    <w:rsid w:val="0089152D"/>
    <w:rsid w:val="0089499E"/>
    <w:rsid w:val="00895BD0"/>
    <w:rsid w:val="008961A2"/>
    <w:rsid w:val="00897AFF"/>
    <w:rsid w:val="008A07B9"/>
    <w:rsid w:val="008A2ACD"/>
    <w:rsid w:val="008A4D5C"/>
    <w:rsid w:val="008A5CE7"/>
    <w:rsid w:val="008A6433"/>
    <w:rsid w:val="008A6682"/>
    <w:rsid w:val="008A702B"/>
    <w:rsid w:val="008A723D"/>
    <w:rsid w:val="008A75EF"/>
    <w:rsid w:val="008A785E"/>
    <w:rsid w:val="008B0DBA"/>
    <w:rsid w:val="008B1459"/>
    <w:rsid w:val="008B2811"/>
    <w:rsid w:val="008B3E4C"/>
    <w:rsid w:val="008B4E9C"/>
    <w:rsid w:val="008B76C5"/>
    <w:rsid w:val="008C00AB"/>
    <w:rsid w:val="008C12A4"/>
    <w:rsid w:val="008C37EA"/>
    <w:rsid w:val="008C4DE0"/>
    <w:rsid w:val="008C55B3"/>
    <w:rsid w:val="008C565E"/>
    <w:rsid w:val="008C7F87"/>
    <w:rsid w:val="008D0A50"/>
    <w:rsid w:val="008D12A4"/>
    <w:rsid w:val="008D28F5"/>
    <w:rsid w:val="008D355A"/>
    <w:rsid w:val="008D66D0"/>
    <w:rsid w:val="008D7D2E"/>
    <w:rsid w:val="008E16F8"/>
    <w:rsid w:val="008E1881"/>
    <w:rsid w:val="008E1E77"/>
    <w:rsid w:val="008E26F4"/>
    <w:rsid w:val="008E3E3F"/>
    <w:rsid w:val="008E3EAD"/>
    <w:rsid w:val="008E42A6"/>
    <w:rsid w:val="008E4F0E"/>
    <w:rsid w:val="008E5DE0"/>
    <w:rsid w:val="008E7E6E"/>
    <w:rsid w:val="008F3777"/>
    <w:rsid w:val="008F390E"/>
    <w:rsid w:val="008F3993"/>
    <w:rsid w:val="008F7752"/>
    <w:rsid w:val="00900C76"/>
    <w:rsid w:val="009025EE"/>
    <w:rsid w:val="00904A20"/>
    <w:rsid w:val="00905999"/>
    <w:rsid w:val="00906FAF"/>
    <w:rsid w:val="00907DBC"/>
    <w:rsid w:val="00910B02"/>
    <w:rsid w:val="00911A7B"/>
    <w:rsid w:val="00912BB9"/>
    <w:rsid w:val="009132F0"/>
    <w:rsid w:val="00915C0D"/>
    <w:rsid w:val="00916764"/>
    <w:rsid w:val="00916DD5"/>
    <w:rsid w:val="00923D3C"/>
    <w:rsid w:val="00924545"/>
    <w:rsid w:val="00924741"/>
    <w:rsid w:val="00926192"/>
    <w:rsid w:val="00927C61"/>
    <w:rsid w:val="009302E2"/>
    <w:rsid w:val="00931610"/>
    <w:rsid w:val="00934327"/>
    <w:rsid w:val="00934D1C"/>
    <w:rsid w:val="00934F0D"/>
    <w:rsid w:val="009407C1"/>
    <w:rsid w:val="0094081F"/>
    <w:rsid w:val="00941A19"/>
    <w:rsid w:val="0094247A"/>
    <w:rsid w:val="00943C19"/>
    <w:rsid w:val="00946865"/>
    <w:rsid w:val="009518BF"/>
    <w:rsid w:val="00951A5C"/>
    <w:rsid w:val="00954303"/>
    <w:rsid w:val="0095545F"/>
    <w:rsid w:val="0096009A"/>
    <w:rsid w:val="00964B9E"/>
    <w:rsid w:val="00970617"/>
    <w:rsid w:val="00970E5F"/>
    <w:rsid w:val="00971989"/>
    <w:rsid w:val="00971A4B"/>
    <w:rsid w:val="009720E3"/>
    <w:rsid w:val="00972B67"/>
    <w:rsid w:val="009731CA"/>
    <w:rsid w:val="009740BF"/>
    <w:rsid w:val="009744D5"/>
    <w:rsid w:val="00974F99"/>
    <w:rsid w:val="009767D8"/>
    <w:rsid w:val="009768DE"/>
    <w:rsid w:val="00976CB5"/>
    <w:rsid w:val="009775A5"/>
    <w:rsid w:val="0097761E"/>
    <w:rsid w:val="00977BB4"/>
    <w:rsid w:val="00980234"/>
    <w:rsid w:val="009807A5"/>
    <w:rsid w:val="00980889"/>
    <w:rsid w:val="00982A09"/>
    <w:rsid w:val="0098311C"/>
    <w:rsid w:val="009837A1"/>
    <w:rsid w:val="00983832"/>
    <w:rsid w:val="00983AC1"/>
    <w:rsid w:val="00984633"/>
    <w:rsid w:val="00987528"/>
    <w:rsid w:val="00987FB9"/>
    <w:rsid w:val="00992738"/>
    <w:rsid w:val="0099286F"/>
    <w:rsid w:val="0099352F"/>
    <w:rsid w:val="0099421D"/>
    <w:rsid w:val="009943D8"/>
    <w:rsid w:val="00994894"/>
    <w:rsid w:val="0099606A"/>
    <w:rsid w:val="009964D7"/>
    <w:rsid w:val="0099701F"/>
    <w:rsid w:val="00997C4C"/>
    <w:rsid w:val="009A13F8"/>
    <w:rsid w:val="009A1D6D"/>
    <w:rsid w:val="009A1EA3"/>
    <w:rsid w:val="009A24AB"/>
    <w:rsid w:val="009A34FA"/>
    <w:rsid w:val="009A3B07"/>
    <w:rsid w:val="009A617A"/>
    <w:rsid w:val="009B0C9F"/>
    <w:rsid w:val="009B14DD"/>
    <w:rsid w:val="009B2ADE"/>
    <w:rsid w:val="009B35EB"/>
    <w:rsid w:val="009B3A9F"/>
    <w:rsid w:val="009B3DCB"/>
    <w:rsid w:val="009B4A9A"/>
    <w:rsid w:val="009B6C7A"/>
    <w:rsid w:val="009B74D1"/>
    <w:rsid w:val="009C1417"/>
    <w:rsid w:val="009C16FF"/>
    <w:rsid w:val="009C3A3C"/>
    <w:rsid w:val="009C4C09"/>
    <w:rsid w:val="009C68FA"/>
    <w:rsid w:val="009C762E"/>
    <w:rsid w:val="009C7899"/>
    <w:rsid w:val="009D37F6"/>
    <w:rsid w:val="009D4F1F"/>
    <w:rsid w:val="009D557E"/>
    <w:rsid w:val="009D6029"/>
    <w:rsid w:val="009D6CA7"/>
    <w:rsid w:val="009D716F"/>
    <w:rsid w:val="009D7F0F"/>
    <w:rsid w:val="009E0D4F"/>
    <w:rsid w:val="009E23CB"/>
    <w:rsid w:val="009E27A9"/>
    <w:rsid w:val="009E3684"/>
    <w:rsid w:val="009E4526"/>
    <w:rsid w:val="009E5CDE"/>
    <w:rsid w:val="009E7F6C"/>
    <w:rsid w:val="009F099C"/>
    <w:rsid w:val="009F2AE0"/>
    <w:rsid w:val="009F4C00"/>
    <w:rsid w:val="009F50D0"/>
    <w:rsid w:val="009F5153"/>
    <w:rsid w:val="009F5AF7"/>
    <w:rsid w:val="009F766C"/>
    <w:rsid w:val="00A00522"/>
    <w:rsid w:val="00A007B7"/>
    <w:rsid w:val="00A02B92"/>
    <w:rsid w:val="00A04259"/>
    <w:rsid w:val="00A0745D"/>
    <w:rsid w:val="00A10C86"/>
    <w:rsid w:val="00A1167E"/>
    <w:rsid w:val="00A124FF"/>
    <w:rsid w:val="00A125A9"/>
    <w:rsid w:val="00A125BF"/>
    <w:rsid w:val="00A13524"/>
    <w:rsid w:val="00A14FFF"/>
    <w:rsid w:val="00A16172"/>
    <w:rsid w:val="00A16553"/>
    <w:rsid w:val="00A20455"/>
    <w:rsid w:val="00A212AC"/>
    <w:rsid w:val="00A213E5"/>
    <w:rsid w:val="00A260A2"/>
    <w:rsid w:val="00A2614F"/>
    <w:rsid w:val="00A26209"/>
    <w:rsid w:val="00A26289"/>
    <w:rsid w:val="00A279D8"/>
    <w:rsid w:val="00A3096F"/>
    <w:rsid w:val="00A309FC"/>
    <w:rsid w:val="00A319A7"/>
    <w:rsid w:val="00A32426"/>
    <w:rsid w:val="00A32B04"/>
    <w:rsid w:val="00A32D7E"/>
    <w:rsid w:val="00A33CD1"/>
    <w:rsid w:val="00A34931"/>
    <w:rsid w:val="00A364DF"/>
    <w:rsid w:val="00A3701C"/>
    <w:rsid w:val="00A40039"/>
    <w:rsid w:val="00A4080A"/>
    <w:rsid w:val="00A40D4F"/>
    <w:rsid w:val="00A41D1C"/>
    <w:rsid w:val="00A42C51"/>
    <w:rsid w:val="00A45911"/>
    <w:rsid w:val="00A45CB7"/>
    <w:rsid w:val="00A46415"/>
    <w:rsid w:val="00A47F2A"/>
    <w:rsid w:val="00A50235"/>
    <w:rsid w:val="00A51916"/>
    <w:rsid w:val="00A55E1E"/>
    <w:rsid w:val="00A562F6"/>
    <w:rsid w:val="00A56D24"/>
    <w:rsid w:val="00A572BE"/>
    <w:rsid w:val="00A577A0"/>
    <w:rsid w:val="00A57A8B"/>
    <w:rsid w:val="00A61579"/>
    <w:rsid w:val="00A62334"/>
    <w:rsid w:val="00A6348C"/>
    <w:rsid w:val="00A63812"/>
    <w:rsid w:val="00A66DB6"/>
    <w:rsid w:val="00A67C94"/>
    <w:rsid w:val="00A702FD"/>
    <w:rsid w:val="00A71364"/>
    <w:rsid w:val="00A723E2"/>
    <w:rsid w:val="00A7319C"/>
    <w:rsid w:val="00A756F3"/>
    <w:rsid w:val="00A75752"/>
    <w:rsid w:val="00A7677B"/>
    <w:rsid w:val="00A83459"/>
    <w:rsid w:val="00A87838"/>
    <w:rsid w:val="00A8797A"/>
    <w:rsid w:val="00A87EB1"/>
    <w:rsid w:val="00A901A4"/>
    <w:rsid w:val="00A90D2C"/>
    <w:rsid w:val="00A91DA4"/>
    <w:rsid w:val="00A928FC"/>
    <w:rsid w:val="00A94268"/>
    <w:rsid w:val="00A95852"/>
    <w:rsid w:val="00A95859"/>
    <w:rsid w:val="00A969E6"/>
    <w:rsid w:val="00A972FB"/>
    <w:rsid w:val="00A9745D"/>
    <w:rsid w:val="00AA26DE"/>
    <w:rsid w:val="00AA2747"/>
    <w:rsid w:val="00AA3ED3"/>
    <w:rsid w:val="00AA429A"/>
    <w:rsid w:val="00AA5B52"/>
    <w:rsid w:val="00AA72B2"/>
    <w:rsid w:val="00AA7A99"/>
    <w:rsid w:val="00AB11F1"/>
    <w:rsid w:val="00AB23CA"/>
    <w:rsid w:val="00AB41F3"/>
    <w:rsid w:val="00AB4A18"/>
    <w:rsid w:val="00AB5490"/>
    <w:rsid w:val="00AB54B2"/>
    <w:rsid w:val="00AB5F78"/>
    <w:rsid w:val="00AB64A7"/>
    <w:rsid w:val="00AB6858"/>
    <w:rsid w:val="00AB6EBE"/>
    <w:rsid w:val="00AB744B"/>
    <w:rsid w:val="00AC0185"/>
    <w:rsid w:val="00AC13C8"/>
    <w:rsid w:val="00AC1A7D"/>
    <w:rsid w:val="00AC1C28"/>
    <w:rsid w:val="00AC327E"/>
    <w:rsid w:val="00AC4FE4"/>
    <w:rsid w:val="00AC5368"/>
    <w:rsid w:val="00AC5FE4"/>
    <w:rsid w:val="00AC6171"/>
    <w:rsid w:val="00AC6839"/>
    <w:rsid w:val="00AC6A9C"/>
    <w:rsid w:val="00AC7D16"/>
    <w:rsid w:val="00AD2737"/>
    <w:rsid w:val="00AD2B97"/>
    <w:rsid w:val="00AD526C"/>
    <w:rsid w:val="00AD5C86"/>
    <w:rsid w:val="00AD6AF6"/>
    <w:rsid w:val="00AD7096"/>
    <w:rsid w:val="00AE0A03"/>
    <w:rsid w:val="00AE10A4"/>
    <w:rsid w:val="00AE12E5"/>
    <w:rsid w:val="00AE1F42"/>
    <w:rsid w:val="00AE4DB4"/>
    <w:rsid w:val="00AE5C1B"/>
    <w:rsid w:val="00AE5F5B"/>
    <w:rsid w:val="00AE6483"/>
    <w:rsid w:val="00AF1834"/>
    <w:rsid w:val="00AF7DF3"/>
    <w:rsid w:val="00B00B89"/>
    <w:rsid w:val="00B01F6E"/>
    <w:rsid w:val="00B03169"/>
    <w:rsid w:val="00B03CBE"/>
    <w:rsid w:val="00B04868"/>
    <w:rsid w:val="00B04A4C"/>
    <w:rsid w:val="00B05D4B"/>
    <w:rsid w:val="00B067B7"/>
    <w:rsid w:val="00B06C79"/>
    <w:rsid w:val="00B10120"/>
    <w:rsid w:val="00B108F7"/>
    <w:rsid w:val="00B1091F"/>
    <w:rsid w:val="00B13953"/>
    <w:rsid w:val="00B165CB"/>
    <w:rsid w:val="00B20346"/>
    <w:rsid w:val="00B225CF"/>
    <w:rsid w:val="00B22A9E"/>
    <w:rsid w:val="00B23B29"/>
    <w:rsid w:val="00B24251"/>
    <w:rsid w:val="00B245B6"/>
    <w:rsid w:val="00B30E70"/>
    <w:rsid w:val="00B310D6"/>
    <w:rsid w:val="00B31245"/>
    <w:rsid w:val="00B317F1"/>
    <w:rsid w:val="00B31B46"/>
    <w:rsid w:val="00B33037"/>
    <w:rsid w:val="00B34DB7"/>
    <w:rsid w:val="00B4024B"/>
    <w:rsid w:val="00B41692"/>
    <w:rsid w:val="00B42AEB"/>
    <w:rsid w:val="00B42D27"/>
    <w:rsid w:val="00B4578E"/>
    <w:rsid w:val="00B457CD"/>
    <w:rsid w:val="00B461CF"/>
    <w:rsid w:val="00B463B5"/>
    <w:rsid w:val="00B47B41"/>
    <w:rsid w:val="00B50F4A"/>
    <w:rsid w:val="00B52394"/>
    <w:rsid w:val="00B52CFE"/>
    <w:rsid w:val="00B53B6D"/>
    <w:rsid w:val="00B541B2"/>
    <w:rsid w:val="00B61F91"/>
    <w:rsid w:val="00B624F0"/>
    <w:rsid w:val="00B63246"/>
    <w:rsid w:val="00B64D67"/>
    <w:rsid w:val="00B70BDE"/>
    <w:rsid w:val="00B726B2"/>
    <w:rsid w:val="00B72770"/>
    <w:rsid w:val="00B73201"/>
    <w:rsid w:val="00B7468C"/>
    <w:rsid w:val="00B74A8A"/>
    <w:rsid w:val="00B74BA8"/>
    <w:rsid w:val="00B762D1"/>
    <w:rsid w:val="00B77301"/>
    <w:rsid w:val="00B80AC1"/>
    <w:rsid w:val="00B81908"/>
    <w:rsid w:val="00B81E62"/>
    <w:rsid w:val="00B829D4"/>
    <w:rsid w:val="00B82AE2"/>
    <w:rsid w:val="00B8409A"/>
    <w:rsid w:val="00B844D4"/>
    <w:rsid w:val="00B84B14"/>
    <w:rsid w:val="00B874AD"/>
    <w:rsid w:val="00B901D1"/>
    <w:rsid w:val="00B9032E"/>
    <w:rsid w:val="00B9081E"/>
    <w:rsid w:val="00B90A72"/>
    <w:rsid w:val="00B94B6D"/>
    <w:rsid w:val="00B955F8"/>
    <w:rsid w:val="00B9683E"/>
    <w:rsid w:val="00B97105"/>
    <w:rsid w:val="00BA050F"/>
    <w:rsid w:val="00BA1570"/>
    <w:rsid w:val="00BA1970"/>
    <w:rsid w:val="00BA50B3"/>
    <w:rsid w:val="00BA6CE3"/>
    <w:rsid w:val="00BA7301"/>
    <w:rsid w:val="00BA7EA3"/>
    <w:rsid w:val="00BB0FEA"/>
    <w:rsid w:val="00BB23D8"/>
    <w:rsid w:val="00BB4F37"/>
    <w:rsid w:val="00BB5421"/>
    <w:rsid w:val="00BB5802"/>
    <w:rsid w:val="00BB6368"/>
    <w:rsid w:val="00BB6DD7"/>
    <w:rsid w:val="00BC0B5D"/>
    <w:rsid w:val="00BC155A"/>
    <w:rsid w:val="00BC405D"/>
    <w:rsid w:val="00BC53A8"/>
    <w:rsid w:val="00BC5A39"/>
    <w:rsid w:val="00BC5AB9"/>
    <w:rsid w:val="00BC691F"/>
    <w:rsid w:val="00BD0AD1"/>
    <w:rsid w:val="00BD1759"/>
    <w:rsid w:val="00BD1A0C"/>
    <w:rsid w:val="00BD2B50"/>
    <w:rsid w:val="00BD4C0C"/>
    <w:rsid w:val="00BD4E16"/>
    <w:rsid w:val="00BD597B"/>
    <w:rsid w:val="00BD5A52"/>
    <w:rsid w:val="00BD6DAF"/>
    <w:rsid w:val="00BE3C2C"/>
    <w:rsid w:val="00BE3E76"/>
    <w:rsid w:val="00BE534B"/>
    <w:rsid w:val="00BE6C59"/>
    <w:rsid w:val="00BE6DFA"/>
    <w:rsid w:val="00BE7F38"/>
    <w:rsid w:val="00BF226A"/>
    <w:rsid w:val="00BF2AC7"/>
    <w:rsid w:val="00BF2FDF"/>
    <w:rsid w:val="00BF3E61"/>
    <w:rsid w:val="00BF672E"/>
    <w:rsid w:val="00BF7CC3"/>
    <w:rsid w:val="00C02CCB"/>
    <w:rsid w:val="00C02CED"/>
    <w:rsid w:val="00C02EDB"/>
    <w:rsid w:val="00C05D36"/>
    <w:rsid w:val="00C11551"/>
    <w:rsid w:val="00C1426F"/>
    <w:rsid w:val="00C1499B"/>
    <w:rsid w:val="00C2070B"/>
    <w:rsid w:val="00C21906"/>
    <w:rsid w:val="00C2214B"/>
    <w:rsid w:val="00C2289C"/>
    <w:rsid w:val="00C22A9D"/>
    <w:rsid w:val="00C25E26"/>
    <w:rsid w:val="00C2692F"/>
    <w:rsid w:val="00C273CF"/>
    <w:rsid w:val="00C27B5A"/>
    <w:rsid w:val="00C30A03"/>
    <w:rsid w:val="00C32A6B"/>
    <w:rsid w:val="00C32FB3"/>
    <w:rsid w:val="00C33D7D"/>
    <w:rsid w:val="00C34387"/>
    <w:rsid w:val="00C3445F"/>
    <w:rsid w:val="00C3447A"/>
    <w:rsid w:val="00C3670D"/>
    <w:rsid w:val="00C400B9"/>
    <w:rsid w:val="00C41360"/>
    <w:rsid w:val="00C4336C"/>
    <w:rsid w:val="00C4508E"/>
    <w:rsid w:val="00C4514E"/>
    <w:rsid w:val="00C451B1"/>
    <w:rsid w:val="00C45FBF"/>
    <w:rsid w:val="00C47CBA"/>
    <w:rsid w:val="00C47E0B"/>
    <w:rsid w:val="00C47E70"/>
    <w:rsid w:val="00C5099E"/>
    <w:rsid w:val="00C520F5"/>
    <w:rsid w:val="00C54BFA"/>
    <w:rsid w:val="00C55507"/>
    <w:rsid w:val="00C605BF"/>
    <w:rsid w:val="00C60C22"/>
    <w:rsid w:val="00C61797"/>
    <w:rsid w:val="00C6227A"/>
    <w:rsid w:val="00C6256B"/>
    <w:rsid w:val="00C62C06"/>
    <w:rsid w:val="00C64838"/>
    <w:rsid w:val="00C667E0"/>
    <w:rsid w:val="00C66F4E"/>
    <w:rsid w:val="00C67715"/>
    <w:rsid w:val="00C712C9"/>
    <w:rsid w:val="00C74CA4"/>
    <w:rsid w:val="00C76D7F"/>
    <w:rsid w:val="00C7727B"/>
    <w:rsid w:val="00C77D35"/>
    <w:rsid w:val="00C805E1"/>
    <w:rsid w:val="00C82476"/>
    <w:rsid w:val="00C830B9"/>
    <w:rsid w:val="00C855F9"/>
    <w:rsid w:val="00C86235"/>
    <w:rsid w:val="00C86D67"/>
    <w:rsid w:val="00C874EB"/>
    <w:rsid w:val="00C87C24"/>
    <w:rsid w:val="00C87E61"/>
    <w:rsid w:val="00C90183"/>
    <w:rsid w:val="00C904DB"/>
    <w:rsid w:val="00C91463"/>
    <w:rsid w:val="00C92287"/>
    <w:rsid w:val="00C932EF"/>
    <w:rsid w:val="00C954AD"/>
    <w:rsid w:val="00C9723E"/>
    <w:rsid w:val="00C97BD7"/>
    <w:rsid w:val="00CA16B0"/>
    <w:rsid w:val="00CA266B"/>
    <w:rsid w:val="00CA3B66"/>
    <w:rsid w:val="00CA4E89"/>
    <w:rsid w:val="00CA5922"/>
    <w:rsid w:val="00CA604D"/>
    <w:rsid w:val="00CB06B4"/>
    <w:rsid w:val="00CB072A"/>
    <w:rsid w:val="00CB1573"/>
    <w:rsid w:val="00CB2E7B"/>
    <w:rsid w:val="00CB4234"/>
    <w:rsid w:val="00CB5403"/>
    <w:rsid w:val="00CB6A36"/>
    <w:rsid w:val="00CB7409"/>
    <w:rsid w:val="00CB7704"/>
    <w:rsid w:val="00CB7F46"/>
    <w:rsid w:val="00CC0634"/>
    <w:rsid w:val="00CC07BF"/>
    <w:rsid w:val="00CC217D"/>
    <w:rsid w:val="00CC3187"/>
    <w:rsid w:val="00CC32D2"/>
    <w:rsid w:val="00CC3F00"/>
    <w:rsid w:val="00CC48B6"/>
    <w:rsid w:val="00CC4B52"/>
    <w:rsid w:val="00CC4D28"/>
    <w:rsid w:val="00CC53CD"/>
    <w:rsid w:val="00CD0D0B"/>
    <w:rsid w:val="00CD474A"/>
    <w:rsid w:val="00CD4ECA"/>
    <w:rsid w:val="00CD71FA"/>
    <w:rsid w:val="00CD776F"/>
    <w:rsid w:val="00CD7AA8"/>
    <w:rsid w:val="00CE0D9C"/>
    <w:rsid w:val="00CE1F30"/>
    <w:rsid w:val="00CE216F"/>
    <w:rsid w:val="00CE2405"/>
    <w:rsid w:val="00CE399C"/>
    <w:rsid w:val="00CE3CF7"/>
    <w:rsid w:val="00CE40E0"/>
    <w:rsid w:val="00CE4BFD"/>
    <w:rsid w:val="00CE59BE"/>
    <w:rsid w:val="00CE7245"/>
    <w:rsid w:val="00CE7F11"/>
    <w:rsid w:val="00CF087E"/>
    <w:rsid w:val="00CF2154"/>
    <w:rsid w:val="00CF263D"/>
    <w:rsid w:val="00CF3C30"/>
    <w:rsid w:val="00CF4807"/>
    <w:rsid w:val="00CF4E39"/>
    <w:rsid w:val="00CF5659"/>
    <w:rsid w:val="00CF773C"/>
    <w:rsid w:val="00D0088B"/>
    <w:rsid w:val="00D020C4"/>
    <w:rsid w:val="00D02915"/>
    <w:rsid w:val="00D04C76"/>
    <w:rsid w:val="00D04EE1"/>
    <w:rsid w:val="00D0584D"/>
    <w:rsid w:val="00D06D4F"/>
    <w:rsid w:val="00D074E7"/>
    <w:rsid w:val="00D0756F"/>
    <w:rsid w:val="00D1056B"/>
    <w:rsid w:val="00D11F41"/>
    <w:rsid w:val="00D122D7"/>
    <w:rsid w:val="00D12BC0"/>
    <w:rsid w:val="00D1412D"/>
    <w:rsid w:val="00D149E5"/>
    <w:rsid w:val="00D16783"/>
    <w:rsid w:val="00D171E5"/>
    <w:rsid w:val="00D17785"/>
    <w:rsid w:val="00D177A6"/>
    <w:rsid w:val="00D20D23"/>
    <w:rsid w:val="00D21FD0"/>
    <w:rsid w:val="00D22006"/>
    <w:rsid w:val="00D22B83"/>
    <w:rsid w:val="00D30884"/>
    <w:rsid w:val="00D3219D"/>
    <w:rsid w:val="00D3524E"/>
    <w:rsid w:val="00D377B4"/>
    <w:rsid w:val="00D40062"/>
    <w:rsid w:val="00D40E7F"/>
    <w:rsid w:val="00D42E09"/>
    <w:rsid w:val="00D44790"/>
    <w:rsid w:val="00D4509A"/>
    <w:rsid w:val="00D45775"/>
    <w:rsid w:val="00D47144"/>
    <w:rsid w:val="00D47867"/>
    <w:rsid w:val="00D50024"/>
    <w:rsid w:val="00D50EA1"/>
    <w:rsid w:val="00D51291"/>
    <w:rsid w:val="00D51FB1"/>
    <w:rsid w:val="00D5377D"/>
    <w:rsid w:val="00D53C6D"/>
    <w:rsid w:val="00D54F86"/>
    <w:rsid w:val="00D561E7"/>
    <w:rsid w:val="00D60290"/>
    <w:rsid w:val="00D6036F"/>
    <w:rsid w:val="00D62572"/>
    <w:rsid w:val="00D62C2B"/>
    <w:rsid w:val="00D63837"/>
    <w:rsid w:val="00D665D3"/>
    <w:rsid w:val="00D66BE7"/>
    <w:rsid w:val="00D67A08"/>
    <w:rsid w:val="00D67C9B"/>
    <w:rsid w:val="00D67F44"/>
    <w:rsid w:val="00D70475"/>
    <w:rsid w:val="00D72AB7"/>
    <w:rsid w:val="00D7410B"/>
    <w:rsid w:val="00D7455F"/>
    <w:rsid w:val="00D75F65"/>
    <w:rsid w:val="00D77799"/>
    <w:rsid w:val="00D77E2A"/>
    <w:rsid w:val="00D80CF1"/>
    <w:rsid w:val="00D80FBE"/>
    <w:rsid w:val="00D82FE9"/>
    <w:rsid w:val="00D84B7C"/>
    <w:rsid w:val="00D85DBC"/>
    <w:rsid w:val="00D860E7"/>
    <w:rsid w:val="00D87DF3"/>
    <w:rsid w:val="00D9254C"/>
    <w:rsid w:val="00D93897"/>
    <w:rsid w:val="00D943C9"/>
    <w:rsid w:val="00D946B5"/>
    <w:rsid w:val="00D94E94"/>
    <w:rsid w:val="00D96F86"/>
    <w:rsid w:val="00DA0609"/>
    <w:rsid w:val="00DA1D2F"/>
    <w:rsid w:val="00DA3719"/>
    <w:rsid w:val="00DA4DA4"/>
    <w:rsid w:val="00DA4F61"/>
    <w:rsid w:val="00DA5CBF"/>
    <w:rsid w:val="00DA679C"/>
    <w:rsid w:val="00DA7DA7"/>
    <w:rsid w:val="00DA7EE2"/>
    <w:rsid w:val="00DB1A1C"/>
    <w:rsid w:val="00DB28FA"/>
    <w:rsid w:val="00DB47EC"/>
    <w:rsid w:val="00DB4BCF"/>
    <w:rsid w:val="00DB521A"/>
    <w:rsid w:val="00DB606F"/>
    <w:rsid w:val="00DB6557"/>
    <w:rsid w:val="00DC0332"/>
    <w:rsid w:val="00DC0722"/>
    <w:rsid w:val="00DC0FCE"/>
    <w:rsid w:val="00DC185F"/>
    <w:rsid w:val="00DC19A0"/>
    <w:rsid w:val="00DC3A50"/>
    <w:rsid w:val="00DC6220"/>
    <w:rsid w:val="00DC703E"/>
    <w:rsid w:val="00DC7FFE"/>
    <w:rsid w:val="00DD13EC"/>
    <w:rsid w:val="00DD2C8C"/>
    <w:rsid w:val="00DD32EC"/>
    <w:rsid w:val="00DD4F90"/>
    <w:rsid w:val="00DD5AA1"/>
    <w:rsid w:val="00DD5F03"/>
    <w:rsid w:val="00DD687F"/>
    <w:rsid w:val="00DD694A"/>
    <w:rsid w:val="00DD6E4B"/>
    <w:rsid w:val="00DD78C3"/>
    <w:rsid w:val="00DE1A0A"/>
    <w:rsid w:val="00DE1F2B"/>
    <w:rsid w:val="00DE2412"/>
    <w:rsid w:val="00DE679F"/>
    <w:rsid w:val="00DE6917"/>
    <w:rsid w:val="00DE72EE"/>
    <w:rsid w:val="00DF0C3F"/>
    <w:rsid w:val="00DF1456"/>
    <w:rsid w:val="00DF6985"/>
    <w:rsid w:val="00E00CC5"/>
    <w:rsid w:val="00E00F4C"/>
    <w:rsid w:val="00E02C62"/>
    <w:rsid w:val="00E03F69"/>
    <w:rsid w:val="00E04B16"/>
    <w:rsid w:val="00E04C21"/>
    <w:rsid w:val="00E06263"/>
    <w:rsid w:val="00E117B8"/>
    <w:rsid w:val="00E157E4"/>
    <w:rsid w:val="00E164BF"/>
    <w:rsid w:val="00E16828"/>
    <w:rsid w:val="00E16ACF"/>
    <w:rsid w:val="00E21B21"/>
    <w:rsid w:val="00E23132"/>
    <w:rsid w:val="00E24266"/>
    <w:rsid w:val="00E25626"/>
    <w:rsid w:val="00E2611A"/>
    <w:rsid w:val="00E2623C"/>
    <w:rsid w:val="00E26C29"/>
    <w:rsid w:val="00E271B9"/>
    <w:rsid w:val="00E30980"/>
    <w:rsid w:val="00E34D8B"/>
    <w:rsid w:val="00E356EF"/>
    <w:rsid w:val="00E35704"/>
    <w:rsid w:val="00E3771F"/>
    <w:rsid w:val="00E37C07"/>
    <w:rsid w:val="00E4079B"/>
    <w:rsid w:val="00E416F1"/>
    <w:rsid w:val="00E4240F"/>
    <w:rsid w:val="00E42F96"/>
    <w:rsid w:val="00E444E9"/>
    <w:rsid w:val="00E479EA"/>
    <w:rsid w:val="00E516BA"/>
    <w:rsid w:val="00E52B80"/>
    <w:rsid w:val="00E536BE"/>
    <w:rsid w:val="00E54E66"/>
    <w:rsid w:val="00E55C3C"/>
    <w:rsid w:val="00E55C8E"/>
    <w:rsid w:val="00E5655B"/>
    <w:rsid w:val="00E61AD8"/>
    <w:rsid w:val="00E62192"/>
    <w:rsid w:val="00E62600"/>
    <w:rsid w:val="00E63CCA"/>
    <w:rsid w:val="00E66221"/>
    <w:rsid w:val="00E66F35"/>
    <w:rsid w:val="00E67C82"/>
    <w:rsid w:val="00E67FA1"/>
    <w:rsid w:val="00E7358F"/>
    <w:rsid w:val="00E75582"/>
    <w:rsid w:val="00E755C7"/>
    <w:rsid w:val="00E756A0"/>
    <w:rsid w:val="00E75F7A"/>
    <w:rsid w:val="00E761B2"/>
    <w:rsid w:val="00E778F8"/>
    <w:rsid w:val="00E77F34"/>
    <w:rsid w:val="00E80209"/>
    <w:rsid w:val="00E8078D"/>
    <w:rsid w:val="00E8182F"/>
    <w:rsid w:val="00E82E68"/>
    <w:rsid w:val="00E83463"/>
    <w:rsid w:val="00E848C1"/>
    <w:rsid w:val="00E849CD"/>
    <w:rsid w:val="00E85443"/>
    <w:rsid w:val="00E869AC"/>
    <w:rsid w:val="00E911E8"/>
    <w:rsid w:val="00E91EA3"/>
    <w:rsid w:val="00E92124"/>
    <w:rsid w:val="00E923FC"/>
    <w:rsid w:val="00E94FF8"/>
    <w:rsid w:val="00E953BA"/>
    <w:rsid w:val="00E95862"/>
    <w:rsid w:val="00E95AA6"/>
    <w:rsid w:val="00E9768A"/>
    <w:rsid w:val="00EA078A"/>
    <w:rsid w:val="00EA177E"/>
    <w:rsid w:val="00EA360B"/>
    <w:rsid w:val="00EA3D0C"/>
    <w:rsid w:val="00EB02AD"/>
    <w:rsid w:val="00EB16DB"/>
    <w:rsid w:val="00EB1816"/>
    <w:rsid w:val="00EB5F1D"/>
    <w:rsid w:val="00EB6427"/>
    <w:rsid w:val="00EB6D8B"/>
    <w:rsid w:val="00EB714B"/>
    <w:rsid w:val="00EC017B"/>
    <w:rsid w:val="00EC051E"/>
    <w:rsid w:val="00EC070C"/>
    <w:rsid w:val="00EC1AE3"/>
    <w:rsid w:val="00EC4C06"/>
    <w:rsid w:val="00EC5A5F"/>
    <w:rsid w:val="00EC6B55"/>
    <w:rsid w:val="00EC7846"/>
    <w:rsid w:val="00EC7C78"/>
    <w:rsid w:val="00ED1255"/>
    <w:rsid w:val="00ED1580"/>
    <w:rsid w:val="00ED2950"/>
    <w:rsid w:val="00ED3D7E"/>
    <w:rsid w:val="00ED66CB"/>
    <w:rsid w:val="00ED6809"/>
    <w:rsid w:val="00EE0B4D"/>
    <w:rsid w:val="00EE0C24"/>
    <w:rsid w:val="00EE5A91"/>
    <w:rsid w:val="00EE5BDE"/>
    <w:rsid w:val="00EE5FA9"/>
    <w:rsid w:val="00EE7D24"/>
    <w:rsid w:val="00EF0A9F"/>
    <w:rsid w:val="00EF255A"/>
    <w:rsid w:val="00EF2F10"/>
    <w:rsid w:val="00EF2FFE"/>
    <w:rsid w:val="00EF4608"/>
    <w:rsid w:val="00EF5EA4"/>
    <w:rsid w:val="00EF6646"/>
    <w:rsid w:val="00F00D58"/>
    <w:rsid w:val="00F01042"/>
    <w:rsid w:val="00F03B1B"/>
    <w:rsid w:val="00F04191"/>
    <w:rsid w:val="00F05239"/>
    <w:rsid w:val="00F0734C"/>
    <w:rsid w:val="00F102CC"/>
    <w:rsid w:val="00F11286"/>
    <w:rsid w:val="00F117B6"/>
    <w:rsid w:val="00F12452"/>
    <w:rsid w:val="00F13C6F"/>
    <w:rsid w:val="00F1462F"/>
    <w:rsid w:val="00F1549A"/>
    <w:rsid w:val="00F1665C"/>
    <w:rsid w:val="00F173FE"/>
    <w:rsid w:val="00F20BEF"/>
    <w:rsid w:val="00F22767"/>
    <w:rsid w:val="00F2405E"/>
    <w:rsid w:val="00F24FF0"/>
    <w:rsid w:val="00F26418"/>
    <w:rsid w:val="00F26827"/>
    <w:rsid w:val="00F32C5B"/>
    <w:rsid w:val="00F33064"/>
    <w:rsid w:val="00F34B70"/>
    <w:rsid w:val="00F3767D"/>
    <w:rsid w:val="00F37E02"/>
    <w:rsid w:val="00F406D3"/>
    <w:rsid w:val="00F40AD3"/>
    <w:rsid w:val="00F41390"/>
    <w:rsid w:val="00F41D81"/>
    <w:rsid w:val="00F4221F"/>
    <w:rsid w:val="00F432A6"/>
    <w:rsid w:val="00F43899"/>
    <w:rsid w:val="00F43E92"/>
    <w:rsid w:val="00F43F3C"/>
    <w:rsid w:val="00F43F3E"/>
    <w:rsid w:val="00F45D91"/>
    <w:rsid w:val="00F46F8F"/>
    <w:rsid w:val="00F47A2A"/>
    <w:rsid w:val="00F47F28"/>
    <w:rsid w:val="00F50313"/>
    <w:rsid w:val="00F5035C"/>
    <w:rsid w:val="00F51D3B"/>
    <w:rsid w:val="00F52451"/>
    <w:rsid w:val="00F5253A"/>
    <w:rsid w:val="00F53BD7"/>
    <w:rsid w:val="00F53E82"/>
    <w:rsid w:val="00F54886"/>
    <w:rsid w:val="00F55628"/>
    <w:rsid w:val="00F556ED"/>
    <w:rsid w:val="00F55B4C"/>
    <w:rsid w:val="00F56DD9"/>
    <w:rsid w:val="00F60E82"/>
    <w:rsid w:val="00F6147D"/>
    <w:rsid w:val="00F630A8"/>
    <w:rsid w:val="00F63467"/>
    <w:rsid w:val="00F64200"/>
    <w:rsid w:val="00F66ED0"/>
    <w:rsid w:val="00F6752D"/>
    <w:rsid w:val="00F70576"/>
    <w:rsid w:val="00F706B2"/>
    <w:rsid w:val="00F71900"/>
    <w:rsid w:val="00F73EB2"/>
    <w:rsid w:val="00F7740C"/>
    <w:rsid w:val="00F80C27"/>
    <w:rsid w:val="00F8233B"/>
    <w:rsid w:val="00F8315A"/>
    <w:rsid w:val="00F83FF9"/>
    <w:rsid w:val="00F84DF7"/>
    <w:rsid w:val="00F8540F"/>
    <w:rsid w:val="00F8572D"/>
    <w:rsid w:val="00F85820"/>
    <w:rsid w:val="00F86E16"/>
    <w:rsid w:val="00F87F5A"/>
    <w:rsid w:val="00F90214"/>
    <w:rsid w:val="00F91013"/>
    <w:rsid w:val="00F91783"/>
    <w:rsid w:val="00F91E9C"/>
    <w:rsid w:val="00F921A6"/>
    <w:rsid w:val="00F921EC"/>
    <w:rsid w:val="00F96CBA"/>
    <w:rsid w:val="00F97EA1"/>
    <w:rsid w:val="00FA0069"/>
    <w:rsid w:val="00FA049F"/>
    <w:rsid w:val="00FA4653"/>
    <w:rsid w:val="00FA6B04"/>
    <w:rsid w:val="00FA7D0B"/>
    <w:rsid w:val="00FB1E8D"/>
    <w:rsid w:val="00FB2751"/>
    <w:rsid w:val="00FB3116"/>
    <w:rsid w:val="00FB3362"/>
    <w:rsid w:val="00FB4FB9"/>
    <w:rsid w:val="00FB5444"/>
    <w:rsid w:val="00FB5C23"/>
    <w:rsid w:val="00FB60F9"/>
    <w:rsid w:val="00FB6557"/>
    <w:rsid w:val="00FB6C3F"/>
    <w:rsid w:val="00FB7AB2"/>
    <w:rsid w:val="00FC1D26"/>
    <w:rsid w:val="00FC5CDA"/>
    <w:rsid w:val="00FC5F6A"/>
    <w:rsid w:val="00FC6012"/>
    <w:rsid w:val="00FC634E"/>
    <w:rsid w:val="00FC63C1"/>
    <w:rsid w:val="00FC64A8"/>
    <w:rsid w:val="00FC75CB"/>
    <w:rsid w:val="00FD01A8"/>
    <w:rsid w:val="00FD0EAE"/>
    <w:rsid w:val="00FD19ED"/>
    <w:rsid w:val="00FD348E"/>
    <w:rsid w:val="00FD4E9E"/>
    <w:rsid w:val="00FD4F2C"/>
    <w:rsid w:val="00FD584E"/>
    <w:rsid w:val="00FD65E0"/>
    <w:rsid w:val="00FE03FD"/>
    <w:rsid w:val="00FE2864"/>
    <w:rsid w:val="00FE42D4"/>
    <w:rsid w:val="00FE50A3"/>
    <w:rsid w:val="00FE62EC"/>
    <w:rsid w:val="00FE64B5"/>
    <w:rsid w:val="00FE659E"/>
    <w:rsid w:val="00FE678F"/>
    <w:rsid w:val="00FE6D53"/>
    <w:rsid w:val="00FF0D5B"/>
    <w:rsid w:val="00FF280F"/>
    <w:rsid w:val="00FF3611"/>
    <w:rsid w:val="00FF59F4"/>
    <w:rsid w:val="00FF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31E5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460"/>
    <w:rPr>
      <w:sz w:val="24"/>
      <w:szCs w:val="24"/>
    </w:rPr>
  </w:style>
  <w:style w:type="paragraph" w:styleId="Heading1">
    <w:name w:val="heading 1"/>
    <w:basedOn w:val="Normal"/>
    <w:next w:val="Normal"/>
    <w:link w:val="Heading1Char"/>
    <w:qFormat/>
    <w:rsid w:val="00554DD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B7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B740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8822C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79B"/>
    <w:pPr>
      <w:tabs>
        <w:tab w:val="center" w:pos="4153"/>
        <w:tab w:val="right" w:pos="8306"/>
      </w:tabs>
    </w:pPr>
  </w:style>
  <w:style w:type="paragraph" w:styleId="Footer">
    <w:name w:val="footer"/>
    <w:basedOn w:val="Normal"/>
    <w:rsid w:val="00E4079B"/>
    <w:pPr>
      <w:tabs>
        <w:tab w:val="center" w:pos="4153"/>
        <w:tab w:val="right" w:pos="8306"/>
      </w:tabs>
    </w:pPr>
  </w:style>
  <w:style w:type="table" w:styleId="TableGrid">
    <w:name w:val="Table Grid"/>
    <w:basedOn w:val="TableNormal"/>
    <w:rsid w:val="0005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0209"/>
    <w:rPr>
      <w:color w:val="0000FF"/>
      <w:u w:val="single"/>
    </w:rPr>
  </w:style>
  <w:style w:type="character" w:styleId="PageNumber">
    <w:name w:val="page number"/>
    <w:basedOn w:val="DefaultParagraphFont"/>
    <w:rsid w:val="00C2214B"/>
  </w:style>
  <w:style w:type="paragraph" w:styleId="BalloonText">
    <w:name w:val="Balloon Text"/>
    <w:basedOn w:val="Normal"/>
    <w:link w:val="BalloonTextChar"/>
    <w:rsid w:val="00AE6483"/>
    <w:rPr>
      <w:rFonts w:ascii="Tahoma" w:hAnsi="Tahoma" w:cs="Tahoma"/>
      <w:sz w:val="16"/>
      <w:szCs w:val="16"/>
    </w:rPr>
  </w:style>
  <w:style w:type="character" w:customStyle="1" w:styleId="BalloonTextChar">
    <w:name w:val="Balloon Text Char"/>
    <w:link w:val="BalloonText"/>
    <w:rsid w:val="00AE6483"/>
    <w:rPr>
      <w:rFonts w:ascii="Tahoma" w:hAnsi="Tahoma" w:cs="Tahoma"/>
      <w:sz w:val="16"/>
      <w:szCs w:val="16"/>
    </w:rPr>
  </w:style>
  <w:style w:type="character" w:customStyle="1" w:styleId="Heading1Char">
    <w:name w:val="Heading 1 Char"/>
    <w:link w:val="Heading1"/>
    <w:rsid w:val="00554DDF"/>
    <w:rPr>
      <w:rFonts w:ascii="Cambria" w:eastAsia="Times New Roman" w:hAnsi="Cambria" w:cs="Times New Roman"/>
      <w:b/>
      <w:bCs/>
      <w:kern w:val="32"/>
      <w:sz w:val="32"/>
      <w:szCs w:val="32"/>
    </w:rPr>
  </w:style>
  <w:style w:type="character" w:styleId="CommentReference">
    <w:name w:val="annotation reference"/>
    <w:basedOn w:val="DefaultParagraphFont"/>
    <w:uiPriority w:val="99"/>
    <w:rsid w:val="00C47E70"/>
    <w:rPr>
      <w:sz w:val="16"/>
      <w:szCs w:val="16"/>
    </w:rPr>
  </w:style>
  <w:style w:type="paragraph" w:styleId="CommentText">
    <w:name w:val="annotation text"/>
    <w:basedOn w:val="Normal"/>
    <w:link w:val="CommentTextChar"/>
    <w:uiPriority w:val="99"/>
    <w:rsid w:val="00C47E70"/>
    <w:rPr>
      <w:sz w:val="20"/>
      <w:szCs w:val="20"/>
    </w:rPr>
  </w:style>
  <w:style w:type="character" w:customStyle="1" w:styleId="CommentTextChar">
    <w:name w:val="Comment Text Char"/>
    <w:basedOn w:val="DefaultParagraphFont"/>
    <w:link w:val="CommentText"/>
    <w:uiPriority w:val="99"/>
    <w:rsid w:val="00C47E70"/>
  </w:style>
  <w:style w:type="paragraph" w:styleId="CommentSubject">
    <w:name w:val="annotation subject"/>
    <w:basedOn w:val="CommentText"/>
    <w:next w:val="CommentText"/>
    <w:link w:val="CommentSubjectChar"/>
    <w:rsid w:val="00C47E70"/>
    <w:rPr>
      <w:b/>
      <w:bCs/>
    </w:rPr>
  </w:style>
  <w:style w:type="character" w:customStyle="1" w:styleId="CommentSubjectChar">
    <w:name w:val="Comment Subject Char"/>
    <w:basedOn w:val="CommentTextChar"/>
    <w:link w:val="CommentSubject"/>
    <w:rsid w:val="00C47E70"/>
    <w:rPr>
      <w:b/>
      <w:bCs/>
    </w:rPr>
  </w:style>
  <w:style w:type="paragraph" w:customStyle="1" w:styleId="Textx12">
    <w:name w:val="_Text x12"/>
    <w:link w:val="Textx12Char"/>
    <w:qFormat/>
    <w:rsid w:val="00C400B9"/>
    <w:pPr>
      <w:spacing w:after="120"/>
      <w:jc w:val="both"/>
    </w:pPr>
    <w:rPr>
      <w:rFonts w:ascii="Arial" w:hAnsi="Arial" w:cs="Arial"/>
      <w:sz w:val="24"/>
      <w:lang w:eastAsia="en-US"/>
    </w:rPr>
  </w:style>
  <w:style w:type="character" w:customStyle="1" w:styleId="Textx12Char">
    <w:name w:val="_Text x12 Char"/>
    <w:link w:val="Textx12"/>
    <w:rsid w:val="00C400B9"/>
    <w:rPr>
      <w:rFonts w:ascii="Arial" w:hAnsi="Arial" w:cs="Arial"/>
      <w:sz w:val="24"/>
      <w:lang w:eastAsia="en-US"/>
    </w:rPr>
  </w:style>
  <w:style w:type="paragraph" w:styleId="ListParagraph">
    <w:name w:val="List Paragraph"/>
    <w:basedOn w:val="Normal"/>
    <w:uiPriority w:val="1"/>
    <w:qFormat/>
    <w:rsid w:val="00A26209"/>
    <w:pPr>
      <w:ind w:left="720"/>
      <w:contextualSpacing/>
    </w:pPr>
  </w:style>
  <w:style w:type="paragraph" w:customStyle="1" w:styleId="CommentaryText">
    <w:name w:val="CommentaryText"/>
    <w:basedOn w:val="Normal"/>
    <w:next w:val="Normal"/>
    <w:link w:val="CommentaryTextChar"/>
    <w:rsid w:val="00CA604D"/>
    <w:pPr>
      <w:spacing w:after="120"/>
    </w:pPr>
    <w:rPr>
      <w:rFonts w:ascii="Arial" w:hAnsi="Arial"/>
      <w:i/>
      <w:sz w:val="18"/>
      <w:szCs w:val="20"/>
      <w:lang w:val="x-none"/>
    </w:rPr>
  </w:style>
  <w:style w:type="character" w:customStyle="1" w:styleId="CommentaryTextChar">
    <w:name w:val="CommentaryText Char"/>
    <w:link w:val="CommentaryText"/>
    <w:rsid w:val="00CA604D"/>
    <w:rPr>
      <w:rFonts w:ascii="Arial" w:hAnsi="Arial"/>
      <w:i/>
      <w:sz w:val="18"/>
      <w:lang w:val="x-none"/>
    </w:rPr>
  </w:style>
  <w:style w:type="character" w:customStyle="1" w:styleId="Heading2Char">
    <w:name w:val="Heading 2 Char"/>
    <w:basedOn w:val="DefaultParagraphFont"/>
    <w:link w:val="Heading2"/>
    <w:rsid w:val="00CB74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B7409"/>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6D08F3"/>
    <w:pPr>
      <w:spacing w:after="100"/>
    </w:pPr>
  </w:style>
  <w:style w:type="paragraph" w:styleId="TOC2">
    <w:name w:val="toc 2"/>
    <w:basedOn w:val="Normal"/>
    <w:next w:val="Normal"/>
    <w:autoRedefine/>
    <w:semiHidden/>
    <w:unhideWhenUsed/>
    <w:rsid w:val="006D08F3"/>
    <w:pPr>
      <w:spacing w:after="100"/>
      <w:ind w:left="240"/>
    </w:pPr>
  </w:style>
  <w:style w:type="paragraph" w:styleId="TOC3">
    <w:name w:val="toc 3"/>
    <w:basedOn w:val="Normal"/>
    <w:next w:val="Normal"/>
    <w:autoRedefine/>
    <w:semiHidden/>
    <w:unhideWhenUsed/>
    <w:rsid w:val="006D08F3"/>
    <w:pPr>
      <w:spacing w:after="100"/>
      <w:ind w:left="480"/>
    </w:pPr>
  </w:style>
  <w:style w:type="paragraph" w:styleId="TOC4">
    <w:name w:val="toc 4"/>
    <w:basedOn w:val="Normal"/>
    <w:next w:val="Normal"/>
    <w:autoRedefine/>
    <w:semiHidden/>
    <w:unhideWhenUsed/>
    <w:rsid w:val="006D08F3"/>
    <w:pPr>
      <w:spacing w:after="100"/>
      <w:ind w:left="720"/>
    </w:pPr>
  </w:style>
  <w:style w:type="paragraph" w:styleId="TOC5">
    <w:name w:val="toc 5"/>
    <w:basedOn w:val="Normal"/>
    <w:next w:val="Normal"/>
    <w:autoRedefine/>
    <w:semiHidden/>
    <w:unhideWhenUsed/>
    <w:rsid w:val="006D08F3"/>
    <w:pPr>
      <w:spacing w:after="100"/>
      <w:ind w:left="960"/>
    </w:pPr>
  </w:style>
  <w:style w:type="paragraph" w:styleId="TOC6">
    <w:name w:val="toc 6"/>
    <w:basedOn w:val="Normal"/>
    <w:next w:val="Normal"/>
    <w:autoRedefine/>
    <w:semiHidden/>
    <w:unhideWhenUsed/>
    <w:rsid w:val="006D08F3"/>
    <w:pPr>
      <w:spacing w:after="100"/>
      <w:ind w:left="1200"/>
    </w:pPr>
  </w:style>
  <w:style w:type="paragraph" w:styleId="FootnoteText">
    <w:name w:val="footnote text"/>
    <w:basedOn w:val="Normal"/>
    <w:link w:val="FootnoteTextChar"/>
    <w:unhideWhenUsed/>
    <w:rsid w:val="00B20346"/>
    <w:rPr>
      <w:sz w:val="20"/>
      <w:szCs w:val="20"/>
    </w:rPr>
  </w:style>
  <w:style w:type="character" w:customStyle="1" w:styleId="FootnoteTextChar">
    <w:name w:val="Footnote Text Char"/>
    <w:basedOn w:val="DefaultParagraphFont"/>
    <w:link w:val="FootnoteText"/>
    <w:rsid w:val="00B20346"/>
  </w:style>
  <w:style w:type="character" w:styleId="FootnoteReference">
    <w:name w:val="footnote reference"/>
    <w:basedOn w:val="DefaultParagraphFont"/>
    <w:semiHidden/>
    <w:unhideWhenUsed/>
    <w:rsid w:val="00B20346"/>
    <w:rPr>
      <w:vertAlign w:val="superscript"/>
    </w:rPr>
  </w:style>
  <w:style w:type="character" w:styleId="FollowedHyperlink">
    <w:name w:val="FollowedHyperlink"/>
    <w:basedOn w:val="DefaultParagraphFont"/>
    <w:semiHidden/>
    <w:unhideWhenUsed/>
    <w:rsid w:val="008B2811"/>
    <w:rPr>
      <w:color w:val="800080" w:themeColor="followedHyperlink"/>
      <w:u w:val="single"/>
    </w:rPr>
  </w:style>
  <w:style w:type="paragraph" w:customStyle="1" w:styleId="Normal1">
    <w:name w:val="Normal1"/>
    <w:rsid w:val="00DC0722"/>
    <w:pPr>
      <w:widowControl w:val="0"/>
    </w:pPr>
    <w:rPr>
      <w:color w:val="000000"/>
      <w:sz w:val="24"/>
      <w:szCs w:val="24"/>
      <w:lang w:eastAsia="en-US"/>
    </w:rPr>
  </w:style>
  <w:style w:type="paragraph" w:customStyle="1" w:styleId="Text1">
    <w:name w:val="Text 1"/>
    <w:basedOn w:val="Normal"/>
    <w:rsid w:val="004C6ED7"/>
    <w:pPr>
      <w:spacing w:before="120" w:after="120"/>
      <w:ind w:left="850"/>
      <w:jc w:val="both"/>
    </w:pPr>
    <w:rPr>
      <w:rFonts w:eastAsia="Calibri"/>
      <w:szCs w:val="22"/>
      <w:lang w:eastAsia="fr-FR"/>
    </w:rPr>
  </w:style>
  <w:style w:type="paragraph" w:styleId="NormalWeb">
    <w:name w:val="Normal (Web)"/>
    <w:basedOn w:val="Normal"/>
    <w:uiPriority w:val="99"/>
    <w:unhideWhenUsed/>
    <w:rsid w:val="00865637"/>
    <w:pPr>
      <w:spacing w:before="100" w:beforeAutospacing="1" w:after="100" w:afterAutospacing="1"/>
    </w:pPr>
  </w:style>
  <w:style w:type="paragraph" w:styleId="Revision">
    <w:name w:val="Revision"/>
    <w:hidden/>
    <w:uiPriority w:val="99"/>
    <w:semiHidden/>
    <w:rsid w:val="00984633"/>
    <w:rPr>
      <w:sz w:val="24"/>
      <w:szCs w:val="24"/>
    </w:rPr>
  </w:style>
  <w:style w:type="paragraph" w:customStyle="1" w:styleId="Default">
    <w:name w:val="Default"/>
    <w:rsid w:val="00DB4BC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B4BCF"/>
    <w:rPr>
      <w:rFonts w:cs="Times New Roman"/>
      <w:color w:val="auto"/>
    </w:rPr>
  </w:style>
  <w:style w:type="paragraph" w:customStyle="1" w:styleId="CM3">
    <w:name w:val="CM3"/>
    <w:basedOn w:val="Default"/>
    <w:next w:val="Default"/>
    <w:uiPriority w:val="99"/>
    <w:rsid w:val="00DB4BCF"/>
    <w:rPr>
      <w:rFonts w:cs="Times New Roman"/>
      <w:color w:val="auto"/>
    </w:rPr>
  </w:style>
  <w:style w:type="character" w:customStyle="1" w:styleId="A1">
    <w:name w:val="A1"/>
    <w:uiPriority w:val="99"/>
    <w:rsid w:val="00AA72B2"/>
    <w:rPr>
      <w:rFonts w:cs="Helvetica Neue LT"/>
      <w:i/>
      <w:iCs/>
      <w:color w:val="000000"/>
      <w:sz w:val="20"/>
      <w:szCs w:val="20"/>
    </w:rPr>
  </w:style>
  <w:style w:type="paragraph" w:customStyle="1" w:styleId="m3880114247488309463gmail-n2">
    <w:name w:val="m_3880114247488309463gmail-n2"/>
    <w:basedOn w:val="Normal"/>
    <w:rsid w:val="00770499"/>
    <w:pPr>
      <w:spacing w:before="100" w:beforeAutospacing="1" w:after="100" w:afterAutospacing="1"/>
    </w:pPr>
    <w:rPr>
      <w:rFonts w:eastAsiaTheme="minorHAnsi"/>
    </w:rPr>
  </w:style>
  <w:style w:type="paragraph" w:customStyle="1" w:styleId="IFCPubInfo">
    <w:name w:val="IFCPubInfo"/>
    <w:basedOn w:val="Normal"/>
    <w:semiHidden/>
    <w:rsid w:val="002133F7"/>
    <w:pPr>
      <w:spacing w:after="120" w:line="180" w:lineRule="exact"/>
    </w:pPr>
    <w:rPr>
      <w:rFonts w:ascii="Arial" w:hAnsi="Arial"/>
      <w:spacing w:val="-6"/>
      <w:sz w:val="16"/>
      <w:szCs w:val="20"/>
      <w:lang w:eastAsia="en-US"/>
    </w:rPr>
  </w:style>
  <w:style w:type="paragraph" w:customStyle="1" w:styleId="PublishInfo">
    <w:name w:val="PublishInfo"/>
    <w:basedOn w:val="Normal"/>
    <w:semiHidden/>
    <w:rsid w:val="002133F7"/>
    <w:pPr>
      <w:autoSpaceDE w:val="0"/>
      <w:autoSpaceDN w:val="0"/>
      <w:adjustRightInd w:val="0"/>
      <w:spacing w:after="180"/>
    </w:pPr>
    <w:rPr>
      <w:rFonts w:ascii="CentITC Bk BT" w:hAnsi="CentITC Bk BT"/>
      <w:sz w:val="19"/>
      <w:szCs w:val="19"/>
    </w:rPr>
  </w:style>
  <w:style w:type="paragraph" w:customStyle="1" w:styleId="PublishInfoHead">
    <w:name w:val="PublishInfoHead"/>
    <w:basedOn w:val="Normal"/>
    <w:semiHidden/>
    <w:rsid w:val="002133F7"/>
    <w:pPr>
      <w:autoSpaceDE w:val="0"/>
      <w:autoSpaceDN w:val="0"/>
      <w:adjustRightInd w:val="0"/>
      <w:spacing w:before="260" w:after="40"/>
    </w:pPr>
    <w:rPr>
      <w:rFonts w:ascii="CentITC Bk BT" w:hAnsi="CentITC Bk BT" w:cs="CentBk BT"/>
      <w:b/>
      <w:bCs/>
      <w:sz w:val="22"/>
      <w:szCs w:val="22"/>
    </w:rPr>
  </w:style>
  <w:style w:type="paragraph" w:styleId="BodyText">
    <w:name w:val="Body Text"/>
    <w:basedOn w:val="Normal"/>
    <w:link w:val="BodyTextChar"/>
    <w:uiPriority w:val="1"/>
    <w:qFormat/>
    <w:rsid w:val="00852884"/>
    <w:pPr>
      <w:widowControl w:val="0"/>
      <w:ind w:left="117"/>
    </w:pPr>
    <w:rPr>
      <w:rFonts w:ascii="Trebuchet MS" w:eastAsia="Trebuchet MS" w:hAnsi="Trebuchet MS" w:cstheme="minorBidi"/>
      <w:sz w:val="18"/>
      <w:szCs w:val="18"/>
      <w:lang w:val="en-US" w:eastAsia="en-US"/>
    </w:rPr>
  </w:style>
  <w:style w:type="character" w:customStyle="1" w:styleId="BodyTextChar">
    <w:name w:val="Body Text Char"/>
    <w:basedOn w:val="DefaultParagraphFont"/>
    <w:link w:val="BodyText"/>
    <w:uiPriority w:val="1"/>
    <w:rsid w:val="00852884"/>
    <w:rPr>
      <w:rFonts w:ascii="Trebuchet MS" w:eastAsia="Trebuchet MS" w:hAnsi="Trebuchet MS" w:cstheme="minorBidi"/>
      <w:sz w:val="18"/>
      <w:szCs w:val="18"/>
      <w:lang w:val="en-US" w:eastAsia="en-US"/>
    </w:rPr>
  </w:style>
  <w:style w:type="paragraph" w:customStyle="1" w:styleId="swmaintitle">
    <w:name w:val="sw_maintitle"/>
    <w:next w:val="Normal"/>
    <w:autoRedefine/>
    <w:rsid w:val="00C67715"/>
    <w:pPr>
      <w:jc w:val="center"/>
    </w:pPr>
    <w:rPr>
      <w:rFonts w:ascii="Arial" w:hAnsi="Arial" w:cs="Arial"/>
      <w:bCs/>
      <w:color w:val="007499"/>
      <w:sz w:val="96"/>
      <w:szCs w:val="96"/>
      <w:lang w:eastAsia="en-US"/>
    </w:rPr>
  </w:style>
  <w:style w:type="paragraph" w:customStyle="1" w:styleId="swbarwebaddress">
    <w:name w:val="sw_bar_webaddress"/>
    <w:rsid w:val="00C67715"/>
    <w:rPr>
      <w:rFonts w:ascii="Arial" w:hAnsi="Arial"/>
      <w:b/>
      <w:color w:val="FFFFFF"/>
      <w:sz w:val="26"/>
      <w:szCs w:val="26"/>
      <w:lang w:eastAsia="en-US"/>
    </w:rPr>
  </w:style>
  <w:style w:type="paragraph" w:customStyle="1" w:styleId="swbartext">
    <w:name w:val="sw_bar_text"/>
    <w:autoRedefine/>
    <w:rsid w:val="00C67715"/>
    <w:rPr>
      <w:rFonts w:ascii="Arial" w:hAnsi="Arial"/>
      <w:b/>
      <w:color w:val="FFFFFF"/>
      <w:sz w:val="26"/>
      <w:szCs w:val="28"/>
      <w:lang w:eastAsia="en-US"/>
    </w:rPr>
  </w:style>
  <w:style w:type="paragraph" w:styleId="Title">
    <w:name w:val="Title"/>
    <w:basedOn w:val="Normal"/>
    <w:next w:val="Normal"/>
    <w:link w:val="TitleChar"/>
    <w:qFormat/>
    <w:rsid w:val="00C67715"/>
    <w:pPr>
      <w:keepNext/>
      <w:keepLines/>
      <w:spacing w:before="480" w:after="120"/>
      <w:contextualSpacing/>
    </w:pPr>
    <w:rPr>
      <w:b/>
      <w:color w:val="000000"/>
      <w:sz w:val="72"/>
      <w:szCs w:val="72"/>
      <w:lang w:eastAsia="en-US"/>
    </w:rPr>
  </w:style>
  <w:style w:type="character" w:customStyle="1" w:styleId="TitleChar">
    <w:name w:val="Title Char"/>
    <w:basedOn w:val="DefaultParagraphFont"/>
    <w:link w:val="Title"/>
    <w:rsid w:val="00C67715"/>
    <w:rPr>
      <w:b/>
      <w:color w:val="000000"/>
      <w:sz w:val="72"/>
      <w:szCs w:val="72"/>
      <w:lang w:eastAsia="en-US"/>
    </w:rPr>
  </w:style>
  <w:style w:type="paragraph" w:customStyle="1" w:styleId="swtextintro">
    <w:name w:val="sw_textintro"/>
    <w:next w:val="Normal"/>
    <w:rsid w:val="00C67715"/>
    <w:pPr>
      <w:spacing w:after="300" w:line="360" w:lineRule="exact"/>
    </w:pPr>
    <w:rPr>
      <w:rFonts w:ascii="Arial" w:hAnsi="Arial"/>
      <w:sz w:val="28"/>
      <w:szCs w:val="28"/>
      <w:lang w:val="en-US" w:eastAsia="en-US"/>
    </w:rPr>
  </w:style>
  <w:style w:type="paragraph" w:customStyle="1" w:styleId="swtextsubhead">
    <w:name w:val="sw_textsubhead"/>
    <w:next w:val="Normal"/>
    <w:autoRedefine/>
    <w:rsid w:val="00C67715"/>
    <w:pPr>
      <w:spacing w:before="320" w:after="320" w:line="320" w:lineRule="exact"/>
    </w:pPr>
    <w:rPr>
      <w:rFonts w:ascii="Arial" w:hAnsi="Arial" w:cs="Arial"/>
      <w:b/>
      <w:bCs/>
      <w:color w:val="007499"/>
      <w:sz w:val="22"/>
      <w:szCs w:val="22"/>
      <w:lang w:eastAsia="en-US"/>
    </w:rPr>
  </w:style>
  <w:style w:type="paragraph" w:customStyle="1" w:styleId="swtextsubsub">
    <w:name w:val="sw_text_subsub"/>
    <w:next w:val="Normal"/>
    <w:rsid w:val="00C67715"/>
    <w:pPr>
      <w:spacing w:line="320" w:lineRule="exact"/>
    </w:pPr>
    <w:rPr>
      <w:rFonts w:ascii="Arial" w:hAnsi="Arial" w:cs="Arial"/>
      <w:b/>
      <w:bCs/>
      <w:sz w:val="22"/>
      <w:szCs w:val="22"/>
      <w:lang w:eastAsia="en-US"/>
    </w:rPr>
  </w:style>
  <w:style w:type="character" w:styleId="Strong">
    <w:name w:val="Strong"/>
    <w:qFormat/>
    <w:rsid w:val="00C67715"/>
    <w:rPr>
      <w:b/>
      <w:bCs/>
    </w:rPr>
  </w:style>
  <w:style w:type="character" w:customStyle="1" w:styleId="Heading7Char">
    <w:name w:val="Heading 7 Char"/>
    <w:basedOn w:val="DefaultParagraphFont"/>
    <w:link w:val="Heading7"/>
    <w:semiHidden/>
    <w:rsid w:val="008822CF"/>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662">
      <w:bodyDiv w:val="1"/>
      <w:marLeft w:val="0"/>
      <w:marRight w:val="0"/>
      <w:marTop w:val="0"/>
      <w:marBottom w:val="0"/>
      <w:divBdr>
        <w:top w:val="none" w:sz="0" w:space="0" w:color="auto"/>
        <w:left w:val="none" w:sz="0" w:space="0" w:color="auto"/>
        <w:bottom w:val="none" w:sz="0" w:space="0" w:color="auto"/>
        <w:right w:val="none" w:sz="0" w:space="0" w:color="auto"/>
      </w:divBdr>
      <w:divsChild>
        <w:div w:id="39790805">
          <w:marLeft w:val="0"/>
          <w:marRight w:val="0"/>
          <w:marTop w:val="0"/>
          <w:marBottom w:val="0"/>
          <w:divBdr>
            <w:top w:val="none" w:sz="0" w:space="0" w:color="auto"/>
            <w:left w:val="none" w:sz="0" w:space="0" w:color="auto"/>
            <w:bottom w:val="none" w:sz="0" w:space="0" w:color="auto"/>
            <w:right w:val="none" w:sz="0" w:space="0" w:color="auto"/>
          </w:divBdr>
        </w:div>
        <w:div w:id="1137454603">
          <w:marLeft w:val="0"/>
          <w:marRight w:val="0"/>
          <w:marTop w:val="0"/>
          <w:marBottom w:val="0"/>
          <w:divBdr>
            <w:top w:val="none" w:sz="0" w:space="0" w:color="auto"/>
            <w:left w:val="none" w:sz="0" w:space="0" w:color="auto"/>
            <w:bottom w:val="none" w:sz="0" w:space="0" w:color="auto"/>
            <w:right w:val="none" w:sz="0" w:space="0" w:color="auto"/>
          </w:divBdr>
        </w:div>
      </w:divsChild>
    </w:div>
    <w:div w:id="281692804">
      <w:bodyDiv w:val="1"/>
      <w:marLeft w:val="0"/>
      <w:marRight w:val="0"/>
      <w:marTop w:val="0"/>
      <w:marBottom w:val="0"/>
      <w:divBdr>
        <w:top w:val="none" w:sz="0" w:space="0" w:color="auto"/>
        <w:left w:val="none" w:sz="0" w:space="0" w:color="auto"/>
        <w:bottom w:val="none" w:sz="0" w:space="0" w:color="auto"/>
        <w:right w:val="none" w:sz="0" w:space="0" w:color="auto"/>
      </w:divBdr>
    </w:div>
    <w:div w:id="295767822">
      <w:bodyDiv w:val="1"/>
      <w:marLeft w:val="0"/>
      <w:marRight w:val="0"/>
      <w:marTop w:val="0"/>
      <w:marBottom w:val="0"/>
      <w:divBdr>
        <w:top w:val="none" w:sz="0" w:space="0" w:color="auto"/>
        <w:left w:val="none" w:sz="0" w:space="0" w:color="auto"/>
        <w:bottom w:val="none" w:sz="0" w:space="0" w:color="auto"/>
        <w:right w:val="none" w:sz="0" w:space="0" w:color="auto"/>
      </w:divBdr>
    </w:div>
    <w:div w:id="347761385">
      <w:bodyDiv w:val="1"/>
      <w:marLeft w:val="0"/>
      <w:marRight w:val="0"/>
      <w:marTop w:val="0"/>
      <w:marBottom w:val="0"/>
      <w:divBdr>
        <w:top w:val="none" w:sz="0" w:space="0" w:color="auto"/>
        <w:left w:val="none" w:sz="0" w:space="0" w:color="auto"/>
        <w:bottom w:val="none" w:sz="0" w:space="0" w:color="auto"/>
        <w:right w:val="none" w:sz="0" w:space="0" w:color="auto"/>
      </w:divBdr>
      <w:divsChild>
        <w:div w:id="67656537">
          <w:marLeft w:val="0"/>
          <w:marRight w:val="0"/>
          <w:marTop w:val="0"/>
          <w:marBottom w:val="0"/>
          <w:divBdr>
            <w:top w:val="none" w:sz="0" w:space="0" w:color="auto"/>
            <w:left w:val="none" w:sz="0" w:space="0" w:color="auto"/>
            <w:bottom w:val="none" w:sz="0" w:space="0" w:color="auto"/>
            <w:right w:val="none" w:sz="0" w:space="0" w:color="auto"/>
          </w:divBdr>
        </w:div>
        <w:div w:id="454831394">
          <w:marLeft w:val="0"/>
          <w:marRight w:val="0"/>
          <w:marTop w:val="0"/>
          <w:marBottom w:val="0"/>
          <w:divBdr>
            <w:top w:val="none" w:sz="0" w:space="0" w:color="auto"/>
            <w:left w:val="none" w:sz="0" w:space="0" w:color="auto"/>
            <w:bottom w:val="none" w:sz="0" w:space="0" w:color="auto"/>
            <w:right w:val="none" w:sz="0" w:space="0" w:color="auto"/>
          </w:divBdr>
        </w:div>
      </w:divsChild>
    </w:div>
    <w:div w:id="374887351">
      <w:bodyDiv w:val="1"/>
      <w:marLeft w:val="0"/>
      <w:marRight w:val="0"/>
      <w:marTop w:val="0"/>
      <w:marBottom w:val="0"/>
      <w:divBdr>
        <w:top w:val="none" w:sz="0" w:space="0" w:color="auto"/>
        <w:left w:val="none" w:sz="0" w:space="0" w:color="auto"/>
        <w:bottom w:val="none" w:sz="0" w:space="0" w:color="auto"/>
        <w:right w:val="none" w:sz="0" w:space="0" w:color="auto"/>
      </w:divBdr>
      <w:divsChild>
        <w:div w:id="954676636">
          <w:marLeft w:val="0"/>
          <w:marRight w:val="0"/>
          <w:marTop w:val="0"/>
          <w:marBottom w:val="0"/>
          <w:divBdr>
            <w:top w:val="none" w:sz="0" w:space="0" w:color="auto"/>
            <w:left w:val="none" w:sz="0" w:space="0" w:color="auto"/>
            <w:bottom w:val="none" w:sz="0" w:space="0" w:color="auto"/>
            <w:right w:val="none" w:sz="0" w:space="0" w:color="auto"/>
          </w:divBdr>
        </w:div>
        <w:div w:id="1018392547">
          <w:marLeft w:val="0"/>
          <w:marRight w:val="0"/>
          <w:marTop w:val="0"/>
          <w:marBottom w:val="0"/>
          <w:divBdr>
            <w:top w:val="none" w:sz="0" w:space="0" w:color="auto"/>
            <w:left w:val="none" w:sz="0" w:space="0" w:color="auto"/>
            <w:bottom w:val="none" w:sz="0" w:space="0" w:color="auto"/>
            <w:right w:val="none" w:sz="0" w:space="0" w:color="auto"/>
          </w:divBdr>
        </w:div>
        <w:div w:id="2112897965">
          <w:marLeft w:val="0"/>
          <w:marRight w:val="0"/>
          <w:marTop w:val="0"/>
          <w:marBottom w:val="0"/>
          <w:divBdr>
            <w:top w:val="none" w:sz="0" w:space="0" w:color="auto"/>
            <w:left w:val="none" w:sz="0" w:space="0" w:color="auto"/>
            <w:bottom w:val="none" w:sz="0" w:space="0" w:color="auto"/>
            <w:right w:val="none" w:sz="0" w:space="0" w:color="auto"/>
          </w:divBdr>
        </w:div>
        <w:div w:id="1620263659">
          <w:marLeft w:val="0"/>
          <w:marRight w:val="0"/>
          <w:marTop w:val="0"/>
          <w:marBottom w:val="0"/>
          <w:divBdr>
            <w:top w:val="none" w:sz="0" w:space="0" w:color="auto"/>
            <w:left w:val="none" w:sz="0" w:space="0" w:color="auto"/>
            <w:bottom w:val="none" w:sz="0" w:space="0" w:color="auto"/>
            <w:right w:val="none" w:sz="0" w:space="0" w:color="auto"/>
          </w:divBdr>
        </w:div>
        <w:div w:id="1128011813">
          <w:marLeft w:val="0"/>
          <w:marRight w:val="0"/>
          <w:marTop w:val="0"/>
          <w:marBottom w:val="0"/>
          <w:divBdr>
            <w:top w:val="none" w:sz="0" w:space="0" w:color="auto"/>
            <w:left w:val="none" w:sz="0" w:space="0" w:color="auto"/>
            <w:bottom w:val="none" w:sz="0" w:space="0" w:color="auto"/>
            <w:right w:val="none" w:sz="0" w:space="0" w:color="auto"/>
          </w:divBdr>
        </w:div>
        <w:div w:id="1322001115">
          <w:marLeft w:val="0"/>
          <w:marRight w:val="0"/>
          <w:marTop w:val="0"/>
          <w:marBottom w:val="0"/>
          <w:divBdr>
            <w:top w:val="none" w:sz="0" w:space="0" w:color="auto"/>
            <w:left w:val="none" w:sz="0" w:space="0" w:color="auto"/>
            <w:bottom w:val="none" w:sz="0" w:space="0" w:color="auto"/>
            <w:right w:val="none" w:sz="0" w:space="0" w:color="auto"/>
          </w:divBdr>
        </w:div>
        <w:div w:id="1336495057">
          <w:marLeft w:val="0"/>
          <w:marRight w:val="0"/>
          <w:marTop w:val="0"/>
          <w:marBottom w:val="0"/>
          <w:divBdr>
            <w:top w:val="none" w:sz="0" w:space="0" w:color="auto"/>
            <w:left w:val="none" w:sz="0" w:space="0" w:color="auto"/>
            <w:bottom w:val="none" w:sz="0" w:space="0" w:color="auto"/>
            <w:right w:val="none" w:sz="0" w:space="0" w:color="auto"/>
          </w:divBdr>
        </w:div>
        <w:div w:id="947196122">
          <w:marLeft w:val="0"/>
          <w:marRight w:val="0"/>
          <w:marTop w:val="0"/>
          <w:marBottom w:val="0"/>
          <w:divBdr>
            <w:top w:val="none" w:sz="0" w:space="0" w:color="auto"/>
            <w:left w:val="none" w:sz="0" w:space="0" w:color="auto"/>
            <w:bottom w:val="none" w:sz="0" w:space="0" w:color="auto"/>
            <w:right w:val="none" w:sz="0" w:space="0" w:color="auto"/>
          </w:divBdr>
        </w:div>
        <w:div w:id="115638137">
          <w:marLeft w:val="0"/>
          <w:marRight w:val="0"/>
          <w:marTop w:val="0"/>
          <w:marBottom w:val="0"/>
          <w:divBdr>
            <w:top w:val="none" w:sz="0" w:space="0" w:color="auto"/>
            <w:left w:val="none" w:sz="0" w:space="0" w:color="auto"/>
            <w:bottom w:val="none" w:sz="0" w:space="0" w:color="auto"/>
            <w:right w:val="none" w:sz="0" w:space="0" w:color="auto"/>
          </w:divBdr>
        </w:div>
        <w:div w:id="1757941522">
          <w:marLeft w:val="0"/>
          <w:marRight w:val="0"/>
          <w:marTop w:val="0"/>
          <w:marBottom w:val="0"/>
          <w:divBdr>
            <w:top w:val="none" w:sz="0" w:space="0" w:color="auto"/>
            <w:left w:val="none" w:sz="0" w:space="0" w:color="auto"/>
            <w:bottom w:val="none" w:sz="0" w:space="0" w:color="auto"/>
            <w:right w:val="none" w:sz="0" w:space="0" w:color="auto"/>
          </w:divBdr>
        </w:div>
        <w:div w:id="901402211">
          <w:marLeft w:val="0"/>
          <w:marRight w:val="0"/>
          <w:marTop w:val="0"/>
          <w:marBottom w:val="0"/>
          <w:divBdr>
            <w:top w:val="none" w:sz="0" w:space="0" w:color="auto"/>
            <w:left w:val="none" w:sz="0" w:space="0" w:color="auto"/>
            <w:bottom w:val="none" w:sz="0" w:space="0" w:color="auto"/>
            <w:right w:val="none" w:sz="0" w:space="0" w:color="auto"/>
          </w:divBdr>
        </w:div>
        <w:div w:id="1118379335">
          <w:marLeft w:val="0"/>
          <w:marRight w:val="0"/>
          <w:marTop w:val="0"/>
          <w:marBottom w:val="0"/>
          <w:divBdr>
            <w:top w:val="none" w:sz="0" w:space="0" w:color="auto"/>
            <w:left w:val="none" w:sz="0" w:space="0" w:color="auto"/>
            <w:bottom w:val="none" w:sz="0" w:space="0" w:color="auto"/>
            <w:right w:val="none" w:sz="0" w:space="0" w:color="auto"/>
          </w:divBdr>
        </w:div>
        <w:div w:id="945118946">
          <w:marLeft w:val="0"/>
          <w:marRight w:val="0"/>
          <w:marTop w:val="0"/>
          <w:marBottom w:val="0"/>
          <w:divBdr>
            <w:top w:val="none" w:sz="0" w:space="0" w:color="auto"/>
            <w:left w:val="none" w:sz="0" w:space="0" w:color="auto"/>
            <w:bottom w:val="none" w:sz="0" w:space="0" w:color="auto"/>
            <w:right w:val="none" w:sz="0" w:space="0" w:color="auto"/>
          </w:divBdr>
        </w:div>
        <w:div w:id="556627301">
          <w:marLeft w:val="0"/>
          <w:marRight w:val="0"/>
          <w:marTop w:val="0"/>
          <w:marBottom w:val="0"/>
          <w:divBdr>
            <w:top w:val="none" w:sz="0" w:space="0" w:color="auto"/>
            <w:left w:val="none" w:sz="0" w:space="0" w:color="auto"/>
            <w:bottom w:val="none" w:sz="0" w:space="0" w:color="auto"/>
            <w:right w:val="none" w:sz="0" w:space="0" w:color="auto"/>
          </w:divBdr>
        </w:div>
        <w:div w:id="1392195857">
          <w:marLeft w:val="0"/>
          <w:marRight w:val="0"/>
          <w:marTop w:val="0"/>
          <w:marBottom w:val="0"/>
          <w:divBdr>
            <w:top w:val="none" w:sz="0" w:space="0" w:color="auto"/>
            <w:left w:val="none" w:sz="0" w:space="0" w:color="auto"/>
            <w:bottom w:val="none" w:sz="0" w:space="0" w:color="auto"/>
            <w:right w:val="none" w:sz="0" w:space="0" w:color="auto"/>
          </w:divBdr>
        </w:div>
        <w:div w:id="1476334416">
          <w:marLeft w:val="0"/>
          <w:marRight w:val="0"/>
          <w:marTop w:val="0"/>
          <w:marBottom w:val="0"/>
          <w:divBdr>
            <w:top w:val="none" w:sz="0" w:space="0" w:color="auto"/>
            <w:left w:val="none" w:sz="0" w:space="0" w:color="auto"/>
            <w:bottom w:val="none" w:sz="0" w:space="0" w:color="auto"/>
            <w:right w:val="none" w:sz="0" w:space="0" w:color="auto"/>
          </w:divBdr>
        </w:div>
        <w:div w:id="1973630280">
          <w:marLeft w:val="0"/>
          <w:marRight w:val="0"/>
          <w:marTop w:val="0"/>
          <w:marBottom w:val="0"/>
          <w:divBdr>
            <w:top w:val="none" w:sz="0" w:space="0" w:color="auto"/>
            <w:left w:val="none" w:sz="0" w:space="0" w:color="auto"/>
            <w:bottom w:val="none" w:sz="0" w:space="0" w:color="auto"/>
            <w:right w:val="none" w:sz="0" w:space="0" w:color="auto"/>
          </w:divBdr>
        </w:div>
        <w:div w:id="816148549">
          <w:marLeft w:val="0"/>
          <w:marRight w:val="0"/>
          <w:marTop w:val="0"/>
          <w:marBottom w:val="0"/>
          <w:divBdr>
            <w:top w:val="none" w:sz="0" w:space="0" w:color="auto"/>
            <w:left w:val="none" w:sz="0" w:space="0" w:color="auto"/>
            <w:bottom w:val="none" w:sz="0" w:space="0" w:color="auto"/>
            <w:right w:val="none" w:sz="0" w:space="0" w:color="auto"/>
          </w:divBdr>
        </w:div>
        <w:div w:id="1091269357">
          <w:marLeft w:val="0"/>
          <w:marRight w:val="0"/>
          <w:marTop w:val="0"/>
          <w:marBottom w:val="0"/>
          <w:divBdr>
            <w:top w:val="none" w:sz="0" w:space="0" w:color="auto"/>
            <w:left w:val="none" w:sz="0" w:space="0" w:color="auto"/>
            <w:bottom w:val="none" w:sz="0" w:space="0" w:color="auto"/>
            <w:right w:val="none" w:sz="0" w:space="0" w:color="auto"/>
          </w:divBdr>
        </w:div>
        <w:div w:id="616066831">
          <w:marLeft w:val="0"/>
          <w:marRight w:val="0"/>
          <w:marTop w:val="0"/>
          <w:marBottom w:val="0"/>
          <w:divBdr>
            <w:top w:val="none" w:sz="0" w:space="0" w:color="auto"/>
            <w:left w:val="none" w:sz="0" w:space="0" w:color="auto"/>
            <w:bottom w:val="none" w:sz="0" w:space="0" w:color="auto"/>
            <w:right w:val="none" w:sz="0" w:space="0" w:color="auto"/>
          </w:divBdr>
        </w:div>
        <w:div w:id="1008484222">
          <w:marLeft w:val="0"/>
          <w:marRight w:val="0"/>
          <w:marTop w:val="0"/>
          <w:marBottom w:val="0"/>
          <w:divBdr>
            <w:top w:val="none" w:sz="0" w:space="0" w:color="auto"/>
            <w:left w:val="none" w:sz="0" w:space="0" w:color="auto"/>
            <w:bottom w:val="none" w:sz="0" w:space="0" w:color="auto"/>
            <w:right w:val="none" w:sz="0" w:space="0" w:color="auto"/>
          </w:divBdr>
        </w:div>
        <w:div w:id="1796943190">
          <w:marLeft w:val="0"/>
          <w:marRight w:val="0"/>
          <w:marTop w:val="0"/>
          <w:marBottom w:val="0"/>
          <w:divBdr>
            <w:top w:val="none" w:sz="0" w:space="0" w:color="auto"/>
            <w:left w:val="none" w:sz="0" w:space="0" w:color="auto"/>
            <w:bottom w:val="none" w:sz="0" w:space="0" w:color="auto"/>
            <w:right w:val="none" w:sz="0" w:space="0" w:color="auto"/>
          </w:divBdr>
        </w:div>
        <w:div w:id="1649361846">
          <w:marLeft w:val="0"/>
          <w:marRight w:val="0"/>
          <w:marTop w:val="0"/>
          <w:marBottom w:val="0"/>
          <w:divBdr>
            <w:top w:val="none" w:sz="0" w:space="0" w:color="auto"/>
            <w:left w:val="none" w:sz="0" w:space="0" w:color="auto"/>
            <w:bottom w:val="none" w:sz="0" w:space="0" w:color="auto"/>
            <w:right w:val="none" w:sz="0" w:space="0" w:color="auto"/>
          </w:divBdr>
        </w:div>
        <w:div w:id="645209768">
          <w:marLeft w:val="0"/>
          <w:marRight w:val="0"/>
          <w:marTop w:val="0"/>
          <w:marBottom w:val="0"/>
          <w:divBdr>
            <w:top w:val="none" w:sz="0" w:space="0" w:color="auto"/>
            <w:left w:val="none" w:sz="0" w:space="0" w:color="auto"/>
            <w:bottom w:val="none" w:sz="0" w:space="0" w:color="auto"/>
            <w:right w:val="none" w:sz="0" w:space="0" w:color="auto"/>
          </w:divBdr>
        </w:div>
        <w:div w:id="609972757">
          <w:marLeft w:val="0"/>
          <w:marRight w:val="0"/>
          <w:marTop w:val="0"/>
          <w:marBottom w:val="0"/>
          <w:divBdr>
            <w:top w:val="none" w:sz="0" w:space="0" w:color="auto"/>
            <w:left w:val="none" w:sz="0" w:space="0" w:color="auto"/>
            <w:bottom w:val="none" w:sz="0" w:space="0" w:color="auto"/>
            <w:right w:val="none" w:sz="0" w:space="0" w:color="auto"/>
          </w:divBdr>
        </w:div>
        <w:div w:id="814298974">
          <w:marLeft w:val="0"/>
          <w:marRight w:val="0"/>
          <w:marTop w:val="0"/>
          <w:marBottom w:val="0"/>
          <w:divBdr>
            <w:top w:val="none" w:sz="0" w:space="0" w:color="auto"/>
            <w:left w:val="none" w:sz="0" w:space="0" w:color="auto"/>
            <w:bottom w:val="none" w:sz="0" w:space="0" w:color="auto"/>
            <w:right w:val="none" w:sz="0" w:space="0" w:color="auto"/>
          </w:divBdr>
        </w:div>
        <w:div w:id="549659266">
          <w:marLeft w:val="0"/>
          <w:marRight w:val="0"/>
          <w:marTop w:val="0"/>
          <w:marBottom w:val="0"/>
          <w:divBdr>
            <w:top w:val="none" w:sz="0" w:space="0" w:color="auto"/>
            <w:left w:val="none" w:sz="0" w:space="0" w:color="auto"/>
            <w:bottom w:val="none" w:sz="0" w:space="0" w:color="auto"/>
            <w:right w:val="none" w:sz="0" w:space="0" w:color="auto"/>
          </w:divBdr>
        </w:div>
        <w:div w:id="1468470648">
          <w:marLeft w:val="0"/>
          <w:marRight w:val="0"/>
          <w:marTop w:val="0"/>
          <w:marBottom w:val="0"/>
          <w:divBdr>
            <w:top w:val="none" w:sz="0" w:space="0" w:color="auto"/>
            <w:left w:val="none" w:sz="0" w:space="0" w:color="auto"/>
            <w:bottom w:val="none" w:sz="0" w:space="0" w:color="auto"/>
            <w:right w:val="none" w:sz="0" w:space="0" w:color="auto"/>
          </w:divBdr>
        </w:div>
        <w:div w:id="777600248">
          <w:marLeft w:val="0"/>
          <w:marRight w:val="0"/>
          <w:marTop w:val="0"/>
          <w:marBottom w:val="0"/>
          <w:divBdr>
            <w:top w:val="none" w:sz="0" w:space="0" w:color="auto"/>
            <w:left w:val="none" w:sz="0" w:space="0" w:color="auto"/>
            <w:bottom w:val="none" w:sz="0" w:space="0" w:color="auto"/>
            <w:right w:val="none" w:sz="0" w:space="0" w:color="auto"/>
          </w:divBdr>
        </w:div>
      </w:divsChild>
    </w:div>
    <w:div w:id="390275871">
      <w:bodyDiv w:val="1"/>
      <w:marLeft w:val="0"/>
      <w:marRight w:val="0"/>
      <w:marTop w:val="0"/>
      <w:marBottom w:val="0"/>
      <w:divBdr>
        <w:top w:val="none" w:sz="0" w:space="0" w:color="auto"/>
        <w:left w:val="none" w:sz="0" w:space="0" w:color="auto"/>
        <w:bottom w:val="none" w:sz="0" w:space="0" w:color="auto"/>
        <w:right w:val="none" w:sz="0" w:space="0" w:color="auto"/>
      </w:divBdr>
    </w:div>
    <w:div w:id="434179954">
      <w:bodyDiv w:val="1"/>
      <w:marLeft w:val="0"/>
      <w:marRight w:val="0"/>
      <w:marTop w:val="0"/>
      <w:marBottom w:val="0"/>
      <w:divBdr>
        <w:top w:val="none" w:sz="0" w:space="0" w:color="auto"/>
        <w:left w:val="none" w:sz="0" w:space="0" w:color="auto"/>
        <w:bottom w:val="none" w:sz="0" w:space="0" w:color="auto"/>
        <w:right w:val="none" w:sz="0" w:space="0" w:color="auto"/>
      </w:divBdr>
    </w:div>
    <w:div w:id="451944138">
      <w:bodyDiv w:val="1"/>
      <w:marLeft w:val="0"/>
      <w:marRight w:val="0"/>
      <w:marTop w:val="0"/>
      <w:marBottom w:val="0"/>
      <w:divBdr>
        <w:top w:val="none" w:sz="0" w:space="0" w:color="auto"/>
        <w:left w:val="none" w:sz="0" w:space="0" w:color="auto"/>
        <w:bottom w:val="none" w:sz="0" w:space="0" w:color="auto"/>
        <w:right w:val="none" w:sz="0" w:space="0" w:color="auto"/>
      </w:divBdr>
    </w:div>
    <w:div w:id="478152678">
      <w:bodyDiv w:val="1"/>
      <w:marLeft w:val="0"/>
      <w:marRight w:val="0"/>
      <w:marTop w:val="0"/>
      <w:marBottom w:val="0"/>
      <w:divBdr>
        <w:top w:val="none" w:sz="0" w:space="0" w:color="auto"/>
        <w:left w:val="none" w:sz="0" w:space="0" w:color="auto"/>
        <w:bottom w:val="none" w:sz="0" w:space="0" w:color="auto"/>
        <w:right w:val="none" w:sz="0" w:space="0" w:color="auto"/>
      </w:divBdr>
    </w:div>
    <w:div w:id="702485756">
      <w:bodyDiv w:val="1"/>
      <w:marLeft w:val="0"/>
      <w:marRight w:val="0"/>
      <w:marTop w:val="0"/>
      <w:marBottom w:val="0"/>
      <w:divBdr>
        <w:top w:val="none" w:sz="0" w:space="0" w:color="auto"/>
        <w:left w:val="none" w:sz="0" w:space="0" w:color="auto"/>
        <w:bottom w:val="none" w:sz="0" w:space="0" w:color="auto"/>
        <w:right w:val="none" w:sz="0" w:space="0" w:color="auto"/>
      </w:divBdr>
      <w:divsChild>
        <w:div w:id="174275538">
          <w:marLeft w:val="0"/>
          <w:marRight w:val="0"/>
          <w:marTop w:val="0"/>
          <w:marBottom w:val="0"/>
          <w:divBdr>
            <w:top w:val="none" w:sz="0" w:space="0" w:color="auto"/>
            <w:left w:val="none" w:sz="0" w:space="0" w:color="auto"/>
            <w:bottom w:val="none" w:sz="0" w:space="0" w:color="auto"/>
            <w:right w:val="none" w:sz="0" w:space="0" w:color="auto"/>
          </w:divBdr>
        </w:div>
        <w:div w:id="2142266710">
          <w:marLeft w:val="0"/>
          <w:marRight w:val="0"/>
          <w:marTop w:val="0"/>
          <w:marBottom w:val="0"/>
          <w:divBdr>
            <w:top w:val="none" w:sz="0" w:space="0" w:color="auto"/>
            <w:left w:val="none" w:sz="0" w:space="0" w:color="auto"/>
            <w:bottom w:val="none" w:sz="0" w:space="0" w:color="auto"/>
            <w:right w:val="none" w:sz="0" w:space="0" w:color="auto"/>
          </w:divBdr>
        </w:div>
        <w:div w:id="1021012835">
          <w:marLeft w:val="0"/>
          <w:marRight w:val="0"/>
          <w:marTop w:val="0"/>
          <w:marBottom w:val="0"/>
          <w:divBdr>
            <w:top w:val="none" w:sz="0" w:space="0" w:color="auto"/>
            <w:left w:val="none" w:sz="0" w:space="0" w:color="auto"/>
            <w:bottom w:val="none" w:sz="0" w:space="0" w:color="auto"/>
            <w:right w:val="none" w:sz="0" w:space="0" w:color="auto"/>
          </w:divBdr>
        </w:div>
        <w:div w:id="1453477624">
          <w:marLeft w:val="0"/>
          <w:marRight w:val="0"/>
          <w:marTop w:val="0"/>
          <w:marBottom w:val="0"/>
          <w:divBdr>
            <w:top w:val="none" w:sz="0" w:space="0" w:color="auto"/>
            <w:left w:val="none" w:sz="0" w:space="0" w:color="auto"/>
            <w:bottom w:val="none" w:sz="0" w:space="0" w:color="auto"/>
            <w:right w:val="none" w:sz="0" w:space="0" w:color="auto"/>
          </w:divBdr>
        </w:div>
        <w:div w:id="397173491">
          <w:marLeft w:val="0"/>
          <w:marRight w:val="0"/>
          <w:marTop w:val="0"/>
          <w:marBottom w:val="0"/>
          <w:divBdr>
            <w:top w:val="none" w:sz="0" w:space="0" w:color="auto"/>
            <w:left w:val="none" w:sz="0" w:space="0" w:color="auto"/>
            <w:bottom w:val="none" w:sz="0" w:space="0" w:color="auto"/>
            <w:right w:val="none" w:sz="0" w:space="0" w:color="auto"/>
          </w:divBdr>
        </w:div>
        <w:div w:id="956369498">
          <w:marLeft w:val="0"/>
          <w:marRight w:val="0"/>
          <w:marTop w:val="0"/>
          <w:marBottom w:val="0"/>
          <w:divBdr>
            <w:top w:val="none" w:sz="0" w:space="0" w:color="auto"/>
            <w:left w:val="none" w:sz="0" w:space="0" w:color="auto"/>
            <w:bottom w:val="none" w:sz="0" w:space="0" w:color="auto"/>
            <w:right w:val="none" w:sz="0" w:space="0" w:color="auto"/>
          </w:divBdr>
        </w:div>
        <w:div w:id="887492008">
          <w:marLeft w:val="0"/>
          <w:marRight w:val="0"/>
          <w:marTop w:val="0"/>
          <w:marBottom w:val="0"/>
          <w:divBdr>
            <w:top w:val="none" w:sz="0" w:space="0" w:color="auto"/>
            <w:left w:val="none" w:sz="0" w:space="0" w:color="auto"/>
            <w:bottom w:val="none" w:sz="0" w:space="0" w:color="auto"/>
            <w:right w:val="none" w:sz="0" w:space="0" w:color="auto"/>
          </w:divBdr>
        </w:div>
        <w:div w:id="1786539220">
          <w:marLeft w:val="0"/>
          <w:marRight w:val="0"/>
          <w:marTop w:val="0"/>
          <w:marBottom w:val="0"/>
          <w:divBdr>
            <w:top w:val="none" w:sz="0" w:space="0" w:color="auto"/>
            <w:left w:val="none" w:sz="0" w:space="0" w:color="auto"/>
            <w:bottom w:val="none" w:sz="0" w:space="0" w:color="auto"/>
            <w:right w:val="none" w:sz="0" w:space="0" w:color="auto"/>
          </w:divBdr>
        </w:div>
        <w:div w:id="778723713">
          <w:marLeft w:val="0"/>
          <w:marRight w:val="0"/>
          <w:marTop w:val="0"/>
          <w:marBottom w:val="0"/>
          <w:divBdr>
            <w:top w:val="none" w:sz="0" w:space="0" w:color="auto"/>
            <w:left w:val="none" w:sz="0" w:space="0" w:color="auto"/>
            <w:bottom w:val="none" w:sz="0" w:space="0" w:color="auto"/>
            <w:right w:val="none" w:sz="0" w:space="0" w:color="auto"/>
          </w:divBdr>
        </w:div>
      </w:divsChild>
    </w:div>
    <w:div w:id="856115541">
      <w:bodyDiv w:val="1"/>
      <w:marLeft w:val="0"/>
      <w:marRight w:val="0"/>
      <w:marTop w:val="0"/>
      <w:marBottom w:val="0"/>
      <w:divBdr>
        <w:top w:val="none" w:sz="0" w:space="0" w:color="auto"/>
        <w:left w:val="none" w:sz="0" w:space="0" w:color="auto"/>
        <w:bottom w:val="none" w:sz="0" w:space="0" w:color="auto"/>
        <w:right w:val="none" w:sz="0" w:space="0" w:color="auto"/>
      </w:divBdr>
    </w:div>
    <w:div w:id="856847693">
      <w:bodyDiv w:val="1"/>
      <w:marLeft w:val="0"/>
      <w:marRight w:val="0"/>
      <w:marTop w:val="0"/>
      <w:marBottom w:val="0"/>
      <w:divBdr>
        <w:top w:val="none" w:sz="0" w:space="0" w:color="auto"/>
        <w:left w:val="none" w:sz="0" w:space="0" w:color="auto"/>
        <w:bottom w:val="none" w:sz="0" w:space="0" w:color="auto"/>
        <w:right w:val="none" w:sz="0" w:space="0" w:color="auto"/>
      </w:divBdr>
    </w:div>
    <w:div w:id="977877374">
      <w:bodyDiv w:val="1"/>
      <w:marLeft w:val="0"/>
      <w:marRight w:val="0"/>
      <w:marTop w:val="0"/>
      <w:marBottom w:val="0"/>
      <w:divBdr>
        <w:top w:val="none" w:sz="0" w:space="0" w:color="auto"/>
        <w:left w:val="none" w:sz="0" w:space="0" w:color="auto"/>
        <w:bottom w:val="none" w:sz="0" w:space="0" w:color="auto"/>
        <w:right w:val="none" w:sz="0" w:space="0" w:color="auto"/>
      </w:divBdr>
    </w:div>
    <w:div w:id="1444768618">
      <w:bodyDiv w:val="1"/>
      <w:marLeft w:val="0"/>
      <w:marRight w:val="0"/>
      <w:marTop w:val="0"/>
      <w:marBottom w:val="0"/>
      <w:divBdr>
        <w:top w:val="none" w:sz="0" w:space="0" w:color="auto"/>
        <w:left w:val="none" w:sz="0" w:space="0" w:color="auto"/>
        <w:bottom w:val="none" w:sz="0" w:space="0" w:color="auto"/>
        <w:right w:val="none" w:sz="0" w:space="0" w:color="auto"/>
      </w:divBdr>
    </w:div>
    <w:div w:id="1757630748">
      <w:bodyDiv w:val="1"/>
      <w:marLeft w:val="0"/>
      <w:marRight w:val="0"/>
      <w:marTop w:val="0"/>
      <w:marBottom w:val="0"/>
      <w:divBdr>
        <w:top w:val="none" w:sz="0" w:space="0" w:color="auto"/>
        <w:left w:val="none" w:sz="0" w:space="0" w:color="auto"/>
        <w:bottom w:val="none" w:sz="0" w:space="0" w:color="auto"/>
        <w:right w:val="none" w:sz="0" w:space="0" w:color="auto"/>
      </w:divBdr>
      <w:divsChild>
        <w:div w:id="1276138512">
          <w:marLeft w:val="0"/>
          <w:marRight w:val="0"/>
          <w:marTop w:val="0"/>
          <w:marBottom w:val="0"/>
          <w:divBdr>
            <w:top w:val="none" w:sz="0" w:space="0" w:color="auto"/>
            <w:left w:val="none" w:sz="0" w:space="0" w:color="auto"/>
            <w:bottom w:val="none" w:sz="0" w:space="0" w:color="auto"/>
            <w:right w:val="none" w:sz="0" w:space="0" w:color="auto"/>
          </w:divBdr>
        </w:div>
        <w:div w:id="72168645">
          <w:marLeft w:val="0"/>
          <w:marRight w:val="0"/>
          <w:marTop w:val="0"/>
          <w:marBottom w:val="0"/>
          <w:divBdr>
            <w:top w:val="none" w:sz="0" w:space="0" w:color="auto"/>
            <w:left w:val="none" w:sz="0" w:space="0" w:color="auto"/>
            <w:bottom w:val="none" w:sz="0" w:space="0" w:color="auto"/>
            <w:right w:val="none" w:sz="0" w:space="0" w:color="auto"/>
          </w:divBdr>
        </w:div>
        <w:div w:id="179049880">
          <w:marLeft w:val="0"/>
          <w:marRight w:val="0"/>
          <w:marTop w:val="0"/>
          <w:marBottom w:val="0"/>
          <w:divBdr>
            <w:top w:val="none" w:sz="0" w:space="0" w:color="auto"/>
            <w:left w:val="none" w:sz="0" w:space="0" w:color="auto"/>
            <w:bottom w:val="none" w:sz="0" w:space="0" w:color="auto"/>
            <w:right w:val="none" w:sz="0" w:space="0" w:color="auto"/>
          </w:divBdr>
        </w:div>
        <w:div w:id="1885411781">
          <w:marLeft w:val="0"/>
          <w:marRight w:val="0"/>
          <w:marTop w:val="0"/>
          <w:marBottom w:val="0"/>
          <w:divBdr>
            <w:top w:val="none" w:sz="0" w:space="0" w:color="auto"/>
            <w:left w:val="none" w:sz="0" w:space="0" w:color="auto"/>
            <w:bottom w:val="none" w:sz="0" w:space="0" w:color="auto"/>
            <w:right w:val="none" w:sz="0" w:space="0" w:color="auto"/>
          </w:divBdr>
        </w:div>
        <w:div w:id="996156557">
          <w:marLeft w:val="0"/>
          <w:marRight w:val="0"/>
          <w:marTop w:val="0"/>
          <w:marBottom w:val="0"/>
          <w:divBdr>
            <w:top w:val="none" w:sz="0" w:space="0" w:color="auto"/>
            <w:left w:val="none" w:sz="0" w:space="0" w:color="auto"/>
            <w:bottom w:val="none" w:sz="0" w:space="0" w:color="auto"/>
            <w:right w:val="none" w:sz="0" w:space="0" w:color="auto"/>
          </w:divBdr>
        </w:div>
        <w:div w:id="1020552007">
          <w:marLeft w:val="0"/>
          <w:marRight w:val="0"/>
          <w:marTop w:val="0"/>
          <w:marBottom w:val="0"/>
          <w:divBdr>
            <w:top w:val="none" w:sz="0" w:space="0" w:color="auto"/>
            <w:left w:val="none" w:sz="0" w:space="0" w:color="auto"/>
            <w:bottom w:val="none" w:sz="0" w:space="0" w:color="auto"/>
            <w:right w:val="none" w:sz="0" w:space="0" w:color="auto"/>
          </w:divBdr>
        </w:div>
        <w:div w:id="1150168568">
          <w:marLeft w:val="0"/>
          <w:marRight w:val="0"/>
          <w:marTop w:val="0"/>
          <w:marBottom w:val="0"/>
          <w:divBdr>
            <w:top w:val="none" w:sz="0" w:space="0" w:color="auto"/>
            <w:left w:val="none" w:sz="0" w:space="0" w:color="auto"/>
            <w:bottom w:val="none" w:sz="0" w:space="0" w:color="auto"/>
            <w:right w:val="none" w:sz="0" w:space="0" w:color="auto"/>
          </w:divBdr>
        </w:div>
        <w:div w:id="161285491">
          <w:marLeft w:val="0"/>
          <w:marRight w:val="0"/>
          <w:marTop w:val="0"/>
          <w:marBottom w:val="0"/>
          <w:divBdr>
            <w:top w:val="none" w:sz="0" w:space="0" w:color="auto"/>
            <w:left w:val="none" w:sz="0" w:space="0" w:color="auto"/>
            <w:bottom w:val="none" w:sz="0" w:space="0" w:color="auto"/>
            <w:right w:val="none" w:sz="0" w:space="0" w:color="auto"/>
          </w:divBdr>
        </w:div>
        <w:div w:id="557596908">
          <w:marLeft w:val="0"/>
          <w:marRight w:val="0"/>
          <w:marTop w:val="0"/>
          <w:marBottom w:val="0"/>
          <w:divBdr>
            <w:top w:val="none" w:sz="0" w:space="0" w:color="auto"/>
            <w:left w:val="none" w:sz="0" w:space="0" w:color="auto"/>
            <w:bottom w:val="none" w:sz="0" w:space="0" w:color="auto"/>
            <w:right w:val="none" w:sz="0" w:space="0" w:color="auto"/>
          </w:divBdr>
        </w:div>
        <w:div w:id="730691918">
          <w:marLeft w:val="0"/>
          <w:marRight w:val="0"/>
          <w:marTop w:val="0"/>
          <w:marBottom w:val="0"/>
          <w:divBdr>
            <w:top w:val="none" w:sz="0" w:space="0" w:color="auto"/>
            <w:left w:val="none" w:sz="0" w:space="0" w:color="auto"/>
            <w:bottom w:val="none" w:sz="0" w:space="0" w:color="auto"/>
            <w:right w:val="none" w:sz="0" w:space="0" w:color="auto"/>
          </w:divBdr>
        </w:div>
        <w:div w:id="1198541390">
          <w:marLeft w:val="0"/>
          <w:marRight w:val="0"/>
          <w:marTop w:val="0"/>
          <w:marBottom w:val="0"/>
          <w:divBdr>
            <w:top w:val="none" w:sz="0" w:space="0" w:color="auto"/>
            <w:left w:val="none" w:sz="0" w:space="0" w:color="auto"/>
            <w:bottom w:val="none" w:sz="0" w:space="0" w:color="auto"/>
            <w:right w:val="none" w:sz="0" w:space="0" w:color="auto"/>
          </w:divBdr>
        </w:div>
        <w:div w:id="730155236">
          <w:marLeft w:val="0"/>
          <w:marRight w:val="0"/>
          <w:marTop w:val="0"/>
          <w:marBottom w:val="0"/>
          <w:divBdr>
            <w:top w:val="none" w:sz="0" w:space="0" w:color="auto"/>
            <w:left w:val="none" w:sz="0" w:space="0" w:color="auto"/>
            <w:bottom w:val="none" w:sz="0" w:space="0" w:color="auto"/>
            <w:right w:val="none" w:sz="0" w:space="0" w:color="auto"/>
          </w:divBdr>
        </w:div>
        <w:div w:id="2036692031">
          <w:marLeft w:val="0"/>
          <w:marRight w:val="0"/>
          <w:marTop w:val="0"/>
          <w:marBottom w:val="0"/>
          <w:divBdr>
            <w:top w:val="none" w:sz="0" w:space="0" w:color="auto"/>
            <w:left w:val="none" w:sz="0" w:space="0" w:color="auto"/>
            <w:bottom w:val="none" w:sz="0" w:space="0" w:color="auto"/>
            <w:right w:val="none" w:sz="0" w:space="0" w:color="auto"/>
          </w:divBdr>
        </w:div>
        <w:div w:id="1001543689">
          <w:marLeft w:val="0"/>
          <w:marRight w:val="0"/>
          <w:marTop w:val="0"/>
          <w:marBottom w:val="0"/>
          <w:divBdr>
            <w:top w:val="none" w:sz="0" w:space="0" w:color="auto"/>
            <w:left w:val="none" w:sz="0" w:space="0" w:color="auto"/>
            <w:bottom w:val="none" w:sz="0" w:space="0" w:color="auto"/>
            <w:right w:val="none" w:sz="0" w:space="0" w:color="auto"/>
          </w:divBdr>
        </w:div>
        <w:div w:id="2054186294">
          <w:marLeft w:val="0"/>
          <w:marRight w:val="0"/>
          <w:marTop w:val="0"/>
          <w:marBottom w:val="0"/>
          <w:divBdr>
            <w:top w:val="none" w:sz="0" w:space="0" w:color="auto"/>
            <w:left w:val="none" w:sz="0" w:space="0" w:color="auto"/>
            <w:bottom w:val="none" w:sz="0" w:space="0" w:color="auto"/>
            <w:right w:val="none" w:sz="0" w:space="0" w:color="auto"/>
          </w:divBdr>
        </w:div>
        <w:div w:id="1900482098">
          <w:marLeft w:val="0"/>
          <w:marRight w:val="0"/>
          <w:marTop w:val="0"/>
          <w:marBottom w:val="0"/>
          <w:divBdr>
            <w:top w:val="none" w:sz="0" w:space="0" w:color="auto"/>
            <w:left w:val="none" w:sz="0" w:space="0" w:color="auto"/>
            <w:bottom w:val="none" w:sz="0" w:space="0" w:color="auto"/>
            <w:right w:val="none" w:sz="0" w:space="0" w:color="auto"/>
          </w:divBdr>
        </w:div>
        <w:div w:id="476800527">
          <w:marLeft w:val="0"/>
          <w:marRight w:val="0"/>
          <w:marTop w:val="0"/>
          <w:marBottom w:val="0"/>
          <w:divBdr>
            <w:top w:val="none" w:sz="0" w:space="0" w:color="auto"/>
            <w:left w:val="none" w:sz="0" w:space="0" w:color="auto"/>
            <w:bottom w:val="none" w:sz="0" w:space="0" w:color="auto"/>
            <w:right w:val="none" w:sz="0" w:space="0" w:color="auto"/>
          </w:divBdr>
        </w:div>
        <w:div w:id="1821582591">
          <w:marLeft w:val="0"/>
          <w:marRight w:val="0"/>
          <w:marTop w:val="0"/>
          <w:marBottom w:val="0"/>
          <w:divBdr>
            <w:top w:val="none" w:sz="0" w:space="0" w:color="auto"/>
            <w:left w:val="none" w:sz="0" w:space="0" w:color="auto"/>
            <w:bottom w:val="none" w:sz="0" w:space="0" w:color="auto"/>
            <w:right w:val="none" w:sz="0" w:space="0" w:color="auto"/>
          </w:divBdr>
        </w:div>
        <w:div w:id="1690523902">
          <w:marLeft w:val="0"/>
          <w:marRight w:val="0"/>
          <w:marTop w:val="0"/>
          <w:marBottom w:val="0"/>
          <w:divBdr>
            <w:top w:val="none" w:sz="0" w:space="0" w:color="auto"/>
            <w:left w:val="none" w:sz="0" w:space="0" w:color="auto"/>
            <w:bottom w:val="none" w:sz="0" w:space="0" w:color="auto"/>
            <w:right w:val="none" w:sz="0" w:space="0" w:color="auto"/>
          </w:divBdr>
        </w:div>
        <w:div w:id="569852824">
          <w:marLeft w:val="0"/>
          <w:marRight w:val="0"/>
          <w:marTop w:val="0"/>
          <w:marBottom w:val="0"/>
          <w:divBdr>
            <w:top w:val="none" w:sz="0" w:space="0" w:color="auto"/>
            <w:left w:val="none" w:sz="0" w:space="0" w:color="auto"/>
            <w:bottom w:val="none" w:sz="0" w:space="0" w:color="auto"/>
            <w:right w:val="none" w:sz="0" w:space="0" w:color="auto"/>
          </w:divBdr>
        </w:div>
        <w:div w:id="779373406">
          <w:marLeft w:val="0"/>
          <w:marRight w:val="0"/>
          <w:marTop w:val="0"/>
          <w:marBottom w:val="0"/>
          <w:divBdr>
            <w:top w:val="none" w:sz="0" w:space="0" w:color="auto"/>
            <w:left w:val="none" w:sz="0" w:space="0" w:color="auto"/>
            <w:bottom w:val="none" w:sz="0" w:space="0" w:color="auto"/>
            <w:right w:val="none" w:sz="0" w:space="0" w:color="auto"/>
          </w:divBdr>
        </w:div>
      </w:divsChild>
    </w:div>
    <w:div w:id="1859659856">
      <w:bodyDiv w:val="1"/>
      <w:marLeft w:val="0"/>
      <w:marRight w:val="0"/>
      <w:marTop w:val="0"/>
      <w:marBottom w:val="0"/>
      <w:divBdr>
        <w:top w:val="none" w:sz="0" w:space="0" w:color="auto"/>
        <w:left w:val="none" w:sz="0" w:space="0" w:color="auto"/>
        <w:bottom w:val="none" w:sz="0" w:space="0" w:color="auto"/>
        <w:right w:val="none" w:sz="0" w:space="0" w:color="auto"/>
      </w:divBdr>
    </w:div>
    <w:div w:id="1953969997">
      <w:bodyDiv w:val="1"/>
      <w:marLeft w:val="0"/>
      <w:marRight w:val="0"/>
      <w:marTop w:val="0"/>
      <w:marBottom w:val="0"/>
      <w:divBdr>
        <w:top w:val="none" w:sz="0" w:space="0" w:color="auto"/>
        <w:left w:val="none" w:sz="0" w:space="0" w:color="auto"/>
        <w:bottom w:val="none" w:sz="0" w:space="0" w:color="auto"/>
        <w:right w:val="none" w:sz="0" w:space="0" w:color="auto"/>
      </w:divBdr>
    </w:div>
    <w:div w:id="2019850466">
      <w:bodyDiv w:val="1"/>
      <w:marLeft w:val="0"/>
      <w:marRight w:val="0"/>
      <w:marTop w:val="0"/>
      <w:marBottom w:val="0"/>
      <w:divBdr>
        <w:top w:val="none" w:sz="0" w:space="0" w:color="auto"/>
        <w:left w:val="none" w:sz="0" w:space="0" w:color="auto"/>
        <w:bottom w:val="none" w:sz="0" w:space="0" w:color="auto"/>
        <w:right w:val="none" w:sz="0" w:space="0" w:color="auto"/>
      </w:divBdr>
      <w:divsChild>
        <w:div w:id="548804096">
          <w:marLeft w:val="0"/>
          <w:marRight w:val="0"/>
          <w:marTop w:val="0"/>
          <w:marBottom w:val="0"/>
          <w:divBdr>
            <w:top w:val="none" w:sz="0" w:space="0" w:color="auto"/>
            <w:left w:val="none" w:sz="0" w:space="0" w:color="auto"/>
            <w:bottom w:val="none" w:sz="0" w:space="0" w:color="auto"/>
            <w:right w:val="none" w:sz="0" w:space="0" w:color="auto"/>
          </w:divBdr>
        </w:div>
        <w:div w:id="43649825">
          <w:marLeft w:val="0"/>
          <w:marRight w:val="0"/>
          <w:marTop w:val="0"/>
          <w:marBottom w:val="0"/>
          <w:divBdr>
            <w:top w:val="none" w:sz="0" w:space="0" w:color="auto"/>
            <w:left w:val="none" w:sz="0" w:space="0" w:color="auto"/>
            <w:bottom w:val="none" w:sz="0" w:space="0" w:color="auto"/>
            <w:right w:val="none" w:sz="0" w:space="0" w:color="auto"/>
          </w:divBdr>
        </w:div>
        <w:div w:id="200213166">
          <w:marLeft w:val="0"/>
          <w:marRight w:val="0"/>
          <w:marTop w:val="0"/>
          <w:marBottom w:val="0"/>
          <w:divBdr>
            <w:top w:val="none" w:sz="0" w:space="0" w:color="auto"/>
            <w:left w:val="none" w:sz="0" w:space="0" w:color="auto"/>
            <w:bottom w:val="none" w:sz="0" w:space="0" w:color="auto"/>
            <w:right w:val="none" w:sz="0" w:space="0" w:color="auto"/>
          </w:divBdr>
        </w:div>
        <w:div w:id="1497301275">
          <w:marLeft w:val="0"/>
          <w:marRight w:val="0"/>
          <w:marTop w:val="0"/>
          <w:marBottom w:val="0"/>
          <w:divBdr>
            <w:top w:val="none" w:sz="0" w:space="0" w:color="auto"/>
            <w:left w:val="none" w:sz="0" w:space="0" w:color="auto"/>
            <w:bottom w:val="none" w:sz="0" w:space="0" w:color="auto"/>
            <w:right w:val="none" w:sz="0" w:space="0" w:color="auto"/>
          </w:divBdr>
        </w:div>
        <w:div w:id="2031832070">
          <w:marLeft w:val="0"/>
          <w:marRight w:val="0"/>
          <w:marTop w:val="0"/>
          <w:marBottom w:val="0"/>
          <w:divBdr>
            <w:top w:val="none" w:sz="0" w:space="0" w:color="auto"/>
            <w:left w:val="none" w:sz="0" w:space="0" w:color="auto"/>
            <w:bottom w:val="none" w:sz="0" w:space="0" w:color="auto"/>
            <w:right w:val="none" w:sz="0" w:space="0" w:color="auto"/>
          </w:divBdr>
        </w:div>
        <w:div w:id="400951910">
          <w:marLeft w:val="0"/>
          <w:marRight w:val="0"/>
          <w:marTop w:val="0"/>
          <w:marBottom w:val="0"/>
          <w:divBdr>
            <w:top w:val="none" w:sz="0" w:space="0" w:color="auto"/>
            <w:left w:val="none" w:sz="0" w:space="0" w:color="auto"/>
            <w:bottom w:val="none" w:sz="0" w:space="0" w:color="auto"/>
            <w:right w:val="none" w:sz="0" w:space="0" w:color="auto"/>
          </w:divBdr>
        </w:div>
        <w:div w:id="1960984996">
          <w:marLeft w:val="0"/>
          <w:marRight w:val="0"/>
          <w:marTop w:val="0"/>
          <w:marBottom w:val="0"/>
          <w:divBdr>
            <w:top w:val="none" w:sz="0" w:space="0" w:color="auto"/>
            <w:left w:val="none" w:sz="0" w:space="0" w:color="auto"/>
            <w:bottom w:val="none" w:sz="0" w:space="0" w:color="auto"/>
            <w:right w:val="none" w:sz="0" w:space="0" w:color="auto"/>
          </w:divBdr>
        </w:div>
        <w:div w:id="1194536370">
          <w:marLeft w:val="0"/>
          <w:marRight w:val="0"/>
          <w:marTop w:val="0"/>
          <w:marBottom w:val="0"/>
          <w:divBdr>
            <w:top w:val="none" w:sz="0" w:space="0" w:color="auto"/>
            <w:left w:val="none" w:sz="0" w:space="0" w:color="auto"/>
            <w:bottom w:val="none" w:sz="0" w:space="0" w:color="auto"/>
            <w:right w:val="none" w:sz="0" w:space="0" w:color="auto"/>
          </w:divBdr>
        </w:div>
        <w:div w:id="427653495">
          <w:marLeft w:val="0"/>
          <w:marRight w:val="0"/>
          <w:marTop w:val="0"/>
          <w:marBottom w:val="0"/>
          <w:divBdr>
            <w:top w:val="none" w:sz="0" w:space="0" w:color="auto"/>
            <w:left w:val="none" w:sz="0" w:space="0" w:color="auto"/>
            <w:bottom w:val="none" w:sz="0" w:space="0" w:color="auto"/>
            <w:right w:val="none" w:sz="0" w:space="0" w:color="auto"/>
          </w:divBdr>
        </w:div>
        <w:div w:id="1907760527">
          <w:marLeft w:val="0"/>
          <w:marRight w:val="0"/>
          <w:marTop w:val="0"/>
          <w:marBottom w:val="0"/>
          <w:divBdr>
            <w:top w:val="none" w:sz="0" w:space="0" w:color="auto"/>
            <w:left w:val="none" w:sz="0" w:space="0" w:color="auto"/>
            <w:bottom w:val="none" w:sz="0" w:space="0" w:color="auto"/>
            <w:right w:val="none" w:sz="0" w:space="0" w:color="auto"/>
          </w:divBdr>
        </w:div>
        <w:div w:id="2040083638">
          <w:marLeft w:val="0"/>
          <w:marRight w:val="0"/>
          <w:marTop w:val="0"/>
          <w:marBottom w:val="0"/>
          <w:divBdr>
            <w:top w:val="none" w:sz="0" w:space="0" w:color="auto"/>
            <w:left w:val="none" w:sz="0" w:space="0" w:color="auto"/>
            <w:bottom w:val="none" w:sz="0" w:space="0" w:color="auto"/>
            <w:right w:val="none" w:sz="0" w:space="0" w:color="auto"/>
          </w:divBdr>
        </w:div>
        <w:div w:id="792092729">
          <w:marLeft w:val="0"/>
          <w:marRight w:val="0"/>
          <w:marTop w:val="0"/>
          <w:marBottom w:val="0"/>
          <w:divBdr>
            <w:top w:val="none" w:sz="0" w:space="0" w:color="auto"/>
            <w:left w:val="none" w:sz="0" w:space="0" w:color="auto"/>
            <w:bottom w:val="none" w:sz="0" w:space="0" w:color="auto"/>
            <w:right w:val="none" w:sz="0" w:space="0" w:color="auto"/>
          </w:divBdr>
        </w:div>
        <w:div w:id="571357746">
          <w:marLeft w:val="0"/>
          <w:marRight w:val="0"/>
          <w:marTop w:val="0"/>
          <w:marBottom w:val="0"/>
          <w:divBdr>
            <w:top w:val="none" w:sz="0" w:space="0" w:color="auto"/>
            <w:left w:val="none" w:sz="0" w:space="0" w:color="auto"/>
            <w:bottom w:val="none" w:sz="0" w:space="0" w:color="auto"/>
            <w:right w:val="none" w:sz="0" w:space="0" w:color="auto"/>
          </w:divBdr>
        </w:div>
        <w:div w:id="577398332">
          <w:marLeft w:val="0"/>
          <w:marRight w:val="0"/>
          <w:marTop w:val="0"/>
          <w:marBottom w:val="0"/>
          <w:divBdr>
            <w:top w:val="none" w:sz="0" w:space="0" w:color="auto"/>
            <w:left w:val="none" w:sz="0" w:space="0" w:color="auto"/>
            <w:bottom w:val="none" w:sz="0" w:space="0" w:color="auto"/>
            <w:right w:val="none" w:sz="0" w:space="0" w:color="auto"/>
          </w:divBdr>
        </w:div>
        <w:div w:id="1050761392">
          <w:marLeft w:val="0"/>
          <w:marRight w:val="0"/>
          <w:marTop w:val="0"/>
          <w:marBottom w:val="0"/>
          <w:divBdr>
            <w:top w:val="none" w:sz="0" w:space="0" w:color="auto"/>
            <w:left w:val="none" w:sz="0" w:space="0" w:color="auto"/>
            <w:bottom w:val="none" w:sz="0" w:space="0" w:color="auto"/>
            <w:right w:val="none" w:sz="0" w:space="0" w:color="auto"/>
          </w:divBdr>
        </w:div>
        <w:div w:id="78916761">
          <w:marLeft w:val="0"/>
          <w:marRight w:val="0"/>
          <w:marTop w:val="0"/>
          <w:marBottom w:val="0"/>
          <w:divBdr>
            <w:top w:val="none" w:sz="0" w:space="0" w:color="auto"/>
            <w:left w:val="none" w:sz="0" w:space="0" w:color="auto"/>
            <w:bottom w:val="none" w:sz="0" w:space="0" w:color="auto"/>
            <w:right w:val="none" w:sz="0" w:space="0" w:color="auto"/>
          </w:divBdr>
        </w:div>
        <w:div w:id="140391999">
          <w:marLeft w:val="0"/>
          <w:marRight w:val="0"/>
          <w:marTop w:val="0"/>
          <w:marBottom w:val="0"/>
          <w:divBdr>
            <w:top w:val="none" w:sz="0" w:space="0" w:color="auto"/>
            <w:left w:val="none" w:sz="0" w:space="0" w:color="auto"/>
            <w:bottom w:val="none" w:sz="0" w:space="0" w:color="auto"/>
            <w:right w:val="none" w:sz="0" w:space="0" w:color="auto"/>
          </w:divBdr>
        </w:div>
        <w:div w:id="384721870">
          <w:marLeft w:val="0"/>
          <w:marRight w:val="0"/>
          <w:marTop w:val="0"/>
          <w:marBottom w:val="0"/>
          <w:divBdr>
            <w:top w:val="none" w:sz="0" w:space="0" w:color="auto"/>
            <w:left w:val="none" w:sz="0" w:space="0" w:color="auto"/>
            <w:bottom w:val="none" w:sz="0" w:space="0" w:color="auto"/>
            <w:right w:val="none" w:sz="0" w:space="0" w:color="auto"/>
          </w:divBdr>
        </w:div>
        <w:div w:id="1799377422">
          <w:marLeft w:val="0"/>
          <w:marRight w:val="0"/>
          <w:marTop w:val="0"/>
          <w:marBottom w:val="0"/>
          <w:divBdr>
            <w:top w:val="none" w:sz="0" w:space="0" w:color="auto"/>
            <w:left w:val="none" w:sz="0" w:space="0" w:color="auto"/>
            <w:bottom w:val="none" w:sz="0" w:space="0" w:color="auto"/>
            <w:right w:val="none" w:sz="0" w:space="0" w:color="auto"/>
          </w:divBdr>
        </w:div>
        <w:div w:id="7870693">
          <w:marLeft w:val="0"/>
          <w:marRight w:val="0"/>
          <w:marTop w:val="0"/>
          <w:marBottom w:val="0"/>
          <w:divBdr>
            <w:top w:val="none" w:sz="0" w:space="0" w:color="auto"/>
            <w:left w:val="none" w:sz="0" w:space="0" w:color="auto"/>
            <w:bottom w:val="none" w:sz="0" w:space="0" w:color="auto"/>
            <w:right w:val="none" w:sz="0" w:space="0" w:color="auto"/>
          </w:divBdr>
        </w:div>
        <w:div w:id="345786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mi.Russell@southwark.gov.uk" TargetMode="Externa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51130/List_of_Mandatory_and_Discretionary_Exclusion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D5E41-2E0F-42CF-8BD3-8B91F0EE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5978</Words>
  <Characters>35601</Characters>
  <Application>Microsoft Office Word</Application>
  <DocSecurity>2</DocSecurity>
  <Lines>296</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41497</CharactersWithSpaces>
  <SharedDoc>false</SharedDoc>
  <HLinks>
    <vt:vector size="36" baseType="variant">
      <vt:variant>
        <vt:i4>1114112</vt:i4>
      </vt:variant>
      <vt:variant>
        <vt:i4>15</vt:i4>
      </vt:variant>
      <vt:variant>
        <vt:i4>0</vt:i4>
      </vt:variant>
      <vt:variant>
        <vt:i4>5</vt:i4>
      </vt:variant>
      <vt:variant>
        <vt:lpwstr>http://shop.bsigroup.com/bsol</vt:lpwstr>
      </vt:variant>
      <vt:variant>
        <vt:lpwstr/>
      </vt:variant>
      <vt:variant>
        <vt:i4>5767274</vt:i4>
      </vt:variant>
      <vt:variant>
        <vt:i4>12</vt:i4>
      </vt:variant>
      <vt:variant>
        <vt:i4>0</vt:i4>
      </vt:variant>
      <vt:variant>
        <vt:i4>5</vt:i4>
      </vt:variant>
      <vt:variant>
        <vt:lpwstr>mailto:membership@bsigroup.com</vt:lpwstr>
      </vt:variant>
      <vt:variant>
        <vt:lpwstr/>
      </vt:variant>
      <vt:variant>
        <vt:i4>3276806</vt:i4>
      </vt:variant>
      <vt:variant>
        <vt:i4>9</vt:i4>
      </vt:variant>
      <vt:variant>
        <vt:i4>0</vt:i4>
      </vt:variant>
      <vt:variant>
        <vt:i4>5</vt:i4>
      </vt:variant>
      <vt:variant>
        <vt:lpwstr>mailto:knowledgecentre@bsigroup.com</vt:lpwstr>
      </vt:variant>
      <vt:variant>
        <vt:lpwstr/>
      </vt:variant>
      <vt:variant>
        <vt:i4>6160483</vt:i4>
      </vt:variant>
      <vt:variant>
        <vt:i4>6</vt:i4>
      </vt:variant>
      <vt:variant>
        <vt:i4>0</vt:i4>
      </vt:variant>
      <vt:variant>
        <vt:i4>5</vt:i4>
      </vt:variant>
      <vt:variant>
        <vt:lpwstr>mailto:orders@bsigroup.com</vt:lpwstr>
      </vt:variant>
      <vt:variant>
        <vt:lpwstr/>
      </vt:variant>
      <vt:variant>
        <vt:i4>2228248</vt:i4>
      </vt:variant>
      <vt:variant>
        <vt:i4>3</vt:i4>
      </vt:variant>
      <vt:variant>
        <vt:i4>0</vt:i4>
      </vt:variant>
      <vt:variant>
        <vt:i4>5</vt:i4>
      </vt:variant>
      <vt:variant>
        <vt:lpwstr>mailto:plus@bsigroup.com</vt:lpwstr>
      </vt:variant>
      <vt:variant>
        <vt:lpwstr/>
      </vt:variant>
      <vt:variant>
        <vt:i4>2621486</vt:i4>
      </vt:variant>
      <vt:variant>
        <vt:i4>0</vt:i4>
      </vt:variant>
      <vt:variant>
        <vt:i4>0</vt:i4>
      </vt:variant>
      <vt:variant>
        <vt:i4>5</vt:i4>
      </vt:variant>
      <vt:variant>
        <vt:lpwstr>http://www.ssip.org.uk/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2021-03-18T11:46:00Z</dcterms:created>
  <dcterms:modified xsi:type="dcterms:W3CDTF">2021-05-05T11:51:00Z</dcterms:modified>
</cp:coreProperties>
</file>