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2BE84" w14:textId="511FB5FA" w:rsidR="00152056" w:rsidRDefault="00430E36">
      <w:pPr>
        <w:pStyle w:val="BodyText"/>
        <w:rPr>
          <w:rFonts w:ascii="Times New Roman"/>
          <w:sz w:val="20"/>
        </w:rPr>
      </w:pPr>
      <w:r>
        <w:rPr>
          <w:noProof/>
          <w:lang w:val="en-GB" w:eastAsia="en-GB"/>
        </w:rPr>
        <w:drawing>
          <wp:anchor distT="0" distB="0" distL="114300" distR="114300" simplePos="0" relativeHeight="487768064" behindDoc="0" locked="0" layoutInCell="1" allowOverlap="1" wp14:anchorId="5156B318" wp14:editId="1FE086D6">
            <wp:simplePos x="0" y="0"/>
            <wp:positionH relativeFrom="column">
              <wp:posOffset>2811780</wp:posOffset>
            </wp:positionH>
            <wp:positionV relativeFrom="paragraph">
              <wp:posOffset>8890</wp:posOffset>
            </wp:positionV>
            <wp:extent cx="1958340" cy="422910"/>
            <wp:effectExtent l="0" t="0" r="3810" b="0"/>
            <wp:wrapNone/>
            <wp:docPr id="423" name="Picture 4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34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FBD0" w14:textId="43CE0196" w:rsidR="00152056" w:rsidRPr="00126F07" w:rsidRDefault="00152056">
      <w:pPr>
        <w:pStyle w:val="BodyText"/>
        <w:rPr>
          <w:rFonts w:ascii="Times New Roman"/>
          <w:sz w:val="20"/>
          <w:highlight w:val="yellow"/>
        </w:rPr>
      </w:pPr>
    </w:p>
    <w:p w14:paraId="0E600D84" w14:textId="77777777" w:rsidR="00152056" w:rsidRPr="00126F07" w:rsidRDefault="00152056">
      <w:pPr>
        <w:pStyle w:val="BodyText"/>
        <w:rPr>
          <w:rFonts w:ascii="Times New Roman"/>
          <w:sz w:val="20"/>
          <w:highlight w:val="yellow"/>
        </w:rPr>
      </w:pPr>
    </w:p>
    <w:p w14:paraId="15F34836" w14:textId="77777777" w:rsidR="00152056" w:rsidRPr="00126F07" w:rsidRDefault="00152056">
      <w:pPr>
        <w:pStyle w:val="BodyText"/>
        <w:spacing w:before="10"/>
        <w:rPr>
          <w:rFonts w:ascii="Times New Roman"/>
          <w:sz w:val="15"/>
          <w:highlight w:val="yellow"/>
        </w:rPr>
      </w:pPr>
    </w:p>
    <w:p w14:paraId="31260F7E" w14:textId="69C014E1" w:rsidR="00152056" w:rsidRPr="00647B48" w:rsidRDefault="00091CE4" w:rsidP="00404EB7">
      <w:pPr>
        <w:spacing w:before="91" w:line="434" w:lineRule="auto"/>
        <w:ind w:left="4167" w:right="1734" w:hanging="363"/>
        <w:rPr>
          <w:b/>
          <w:color w:val="525252"/>
          <w:w w:val="105"/>
          <w:sz w:val="27"/>
        </w:rPr>
      </w:pPr>
      <w:r w:rsidRPr="00647B48">
        <w:rPr>
          <w:b/>
          <w:color w:val="525252"/>
          <w:w w:val="105"/>
          <w:sz w:val="27"/>
        </w:rPr>
        <w:t xml:space="preserve">GRAVESEND PIER </w:t>
      </w:r>
      <w:r w:rsidR="00404EB7" w:rsidRPr="00C25FDF">
        <w:rPr>
          <w:b/>
          <w:color w:val="525252"/>
          <w:w w:val="105"/>
          <w:sz w:val="27"/>
        </w:rPr>
        <w:t xml:space="preserve">WALKWAY AND </w:t>
      </w:r>
      <w:r w:rsidR="00404EB7" w:rsidRPr="00647B48">
        <w:rPr>
          <w:b/>
          <w:color w:val="525252"/>
          <w:w w:val="105"/>
          <w:sz w:val="27"/>
        </w:rPr>
        <w:t xml:space="preserve">PONTOON </w:t>
      </w:r>
      <w:r w:rsidRPr="00647B48">
        <w:rPr>
          <w:b/>
          <w:color w:val="525252"/>
          <w:w w:val="105"/>
          <w:sz w:val="27"/>
        </w:rPr>
        <w:t>MANAGEMENT TENDER</w:t>
      </w:r>
    </w:p>
    <w:p w14:paraId="1C2D2061" w14:textId="77777777" w:rsidR="00152056" w:rsidRDefault="00152056">
      <w:pPr>
        <w:pStyle w:val="BodyText"/>
        <w:rPr>
          <w:sz w:val="20"/>
        </w:rPr>
      </w:pPr>
    </w:p>
    <w:p w14:paraId="0A3FE748" w14:textId="77777777" w:rsidR="00152056" w:rsidRDefault="00152056">
      <w:pPr>
        <w:pStyle w:val="BodyText"/>
        <w:rPr>
          <w:sz w:val="20"/>
        </w:rPr>
      </w:pPr>
    </w:p>
    <w:p w14:paraId="509877EB" w14:textId="77777777" w:rsidR="00152056" w:rsidRDefault="00152056">
      <w:pPr>
        <w:pStyle w:val="BodyText"/>
        <w:rPr>
          <w:sz w:val="20"/>
        </w:rPr>
      </w:pPr>
    </w:p>
    <w:p w14:paraId="043D4625" w14:textId="77777777" w:rsidR="00152056" w:rsidRDefault="00152056">
      <w:pPr>
        <w:pStyle w:val="BodyText"/>
        <w:rPr>
          <w:sz w:val="20"/>
        </w:rPr>
      </w:pPr>
    </w:p>
    <w:p w14:paraId="3DB8AFC4" w14:textId="77777777" w:rsidR="00152056" w:rsidRDefault="00152056">
      <w:pPr>
        <w:pStyle w:val="BodyText"/>
        <w:rPr>
          <w:sz w:val="20"/>
        </w:rPr>
      </w:pPr>
    </w:p>
    <w:p w14:paraId="713BC020" w14:textId="77777777" w:rsidR="00152056" w:rsidRDefault="00091CE4">
      <w:pPr>
        <w:pStyle w:val="BodyText"/>
        <w:spacing w:before="8"/>
      </w:pPr>
      <w:r>
        <w:rPr>
          <w:noProof/>
          <w:lang w:val="en-GB" w:eastAsia="en-GB"/>
        </w:rPr>
        <w:drawing>
          <wp:anchor distT="0" distB="0" distL="0" distR="0" simplePos="0" relativeHeight="3" behindDoc="0" locked="0" layoutInCell="1" allowOverlap="1" wp14:anchorId="4DEDE29A" wp14:editId="3A1B1F2A">
            <wp:simplePos x="0" y="0"/>
            <wp:positionH relativeFrom="page">
              <wp:posOffset>1040762</wp:posOffset>
            </wp:positionH>
            <wp:positionV relativeFrom="paragraph">
              <wp:posOffset>183262</wp:posOffset>
            </wp:positionV>
            <wp:extent cx="5797286" cy="3913632"/>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5797286" cy="3913632"/>
                    </a:xfrm>
                    <a:prstGeom prst="rect">
                      <a:avLst/>
                    </a:prstGeom>
                  </pic:spPr>
                </pic:pic>
              </a:graphicData>
            </a:graphic>
          </wp:anchor>
        </w:drawing>
      </w:r>
    </w:p>
    <w:p w14:paraId="1C46883C" w14:textId="77777777" w:rsidR="00152056" w:rsidRDefault="00152056">
      <w:pPr>
        <w:sectPr w:rsidR="00152056">
          <w:pgSz w:w="11910" w:h="16840"/>
          <w:pgMar w:top="1100" w:right="160" w:bottom="280" w:left="180" w:header="720" w:footer="720" w:gutter="0"/>
          <w:cols w:space="720"/>
        </w:sectPr>
      </w:pPr>
    </w:p>
    <w:p w14:paraId="58E51BF8" w14:textId="5664A13D" w:rsidR="00152056" w:rsidRDefault="00152056">
      <w:pPr>
        <w:pStyle w:val="BodyText"/>
        <w:spacing w:line="20" w:lineRule="exact"/>
        <w:ind w:left="9104"/>
        <w:rPr>
          <w:sz w:val="2"/>
        </w:rPr>
      </w:pPr>
    </w:p>
    <w:p w14:paraId="6D8A7899" w14:textId="77777777" w:rsidR="00647B48" w:rsidRDefault="00647B48">
      <w:pPr>
        <w:spacing w:before="92" w:line="434" w:lineRule="auto"/>
        <w:ind w:left="3958" w:right="1294" w:hanging="1789"/>
        <w:rPr>
          <w:b/>
          <w:color w:val="414242"/>
          <w:w w:val="105"/>
          <w:sz w:val="27"/>
        </w:rPr>
      </w:pPr>
    </w:p>
    <w:p w14:paraId="2AE76422" w14:textId="77777777" w:rsidR="00152056" w:rsidRDefault="00D33BA8">
      <w:pPr>
        <w:spacing w:before="92" w:line="434" w:lineRule="auto"/>
        <w:ind w:left="3958" w:right="1294" w:hanging="1789"/>
        <w:rPr>
          <w:b/>
          <w:sz w:val="27"/>
        </w:rPr>
      </w:pPr>
      <w:r>
        <w:rPr>
          <w:noProof/>
          <w:lang w:val="en-GB" w:eastAsia="en-GB"/>
        </w:rPr>
        <mc:AlternateContent>
          <mc:Choice Requires="wps">
            <w:drawing>
              <wp:anchor distT="0" distB="0" distL="114300" distR="114300" simplePos="0" relativeHeight="15731712" behindDoc="0" locked="0" layoutInCell="1" allowOverlap="1" wp14:anchorId="727629C9" wp14:editId="3A2E03EC">
                <wp:simplePos x="0" y="0"/>
                <wp:positionH relativeFrom="page">
                  <wp:posOffset>7536815</wp:posOffset>
                </wp:positionH>
                <wp:positionV relativeFrom="paragraph">
                  <wp:posOffset>1121410</wp:posOffset>
                </wp:positionV>
                <wp:extent cx="0" cy="0"/>
                <wp:effectExtent l="0" t="0" r="0" b="0"/>
                <wp:wrapNone/>
                <wp:docPr id="407"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F90C" id="Line 464"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45pt,88.3pt" to="593.4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" strokeweight=".1274mm">
                <w10:wrap anchorx="page"/>
              </v:line>
            </w:pict>
          </mc:Fallback>
        </mc:AlternateContent>
      </w:r>
      <w:r w:rsidR="00091CE4">
        <w:rPr>
          <w:b/>
          <w:color w:val="414242"/>
          <w:w w:val="105"/>
          <w:sz w:val="27"/>
        </w:rPr>
        <w:t>Invitat</w:t>
      </w:r>
      <w:r w:rsidR="00091CE4">
        <w:rPr>
          <w:b/>
          <w:color w:val="262626"/>
          <w:w w:val="105"/>
          <w:sz w:val="27"/>
        </w:rPr>
        <w:t>i</w:t>
      </w:r>
      <w:r w:rsidR="00091CE4">
        <w:rPr>
          <w:b/>
          <w:color w:val="414242"/>
          <w:w w:val="105"/>
          <w:sz w:val="27"/>
        </w:rPr>
        <w:t>on</w:t>
      </w:r>
      <w:r w:rsidR="00091CE4">
        <w:rPr>
          <w:b/>
          <w:color w:val="414242"/>
          <w:spacing w:val="-27"/>
          <w:w w:val="105"/>
          <w:sz w:val="27"/>
        </w:rPr>
        <w:t xml:space="preserve"> </w:t>
      </w:r>
      <w:r w:rsidR="00091CE4">
        <w:rPr>
          <w:b/>
          <w:color w:val="414242"/>
          <w:w w:val="105"/>
          <w:sz w:val="27"/>
        </w:rPr>
        <w:t>to</w:t>
      </w:r>
      <w:r w:rsidR="00091CE4">
        <w:rPr>
          <w:b/>
          <w:color w:val="414242"/>
          <w:spacing w:val="-23"/>
          <w:w w:val="105"/>
          <w:sz w:val="27"/>
        </w:rPr>
        <w:t xml:space="preserve"> </w:t>
      </w:r>
      <w:r w:rsidR="00091CE4">
        <w:rPr>
          <w:b/>
          <w:color w:val="525252"/>
          <w:w w:val="105"/>
          <w:sz w:val="27"/>
        </w:rPr>
        <w:t>Tender</w:t>
      </w:r>
      <w:r w:rsidR="00091CE4">
        <w:rPr>
          <w:b/>
          <w:color w:val="525252"/>
          <w:spacing w:val="-9"/>
          <w:w w:val="105"/>
          <w:sz w:val="27"/>
        </w:rPr>
        <w:t xml:space="preserve"> </w:t>
      </w:r>
      <w:r w:rsidR="00091CE4">
        <w:rPr>
          <w:b/>
          <w:color w:val="414242"/>
          <w:w w:val="105"/>
          <w:sz w:val="27"/>
        </w:rPr>
        <w:t>for</w:t>
      </w:r>
      <w:r w:rsidR="00091CE4">
        <w:rPr>
          <w:b/>
          <w:color w:val="414242"/>
          <w:spacing w:val="-15"/>
          <w:w w:val="105"/>
          <w:sz w:val="27"/>
        </w:rPr>
        <w:t xml:space="preserve"> </w:t>
      </w:r>
      <w:r w:rsidR="00091CE4">
        <w:rPr>
          <w:b/>
          <w:color w:val="414242"/>
          <w:w w:val="105"/>
          <w:sz w:val="27"/>
        </w:rPr>
        <w:t>the</w:t>
      </w:r>
      <w:r w:rsidR="00091CE4">
        <w:rPr>
          <w:b/>
          <w:color w:val="414242"/>
          <w:spacing w:val="-28"/>
          <w:w w:val="105"/>
          <w:sz w:val="27"/>
        </w:rPr>
        <w:t xml:space="preserve"> </w:t>
      </w:r>
      <w:r w:rsidR="00091CE4">
        <w:rPr>
          <w:b/>
          <w:color w:val="525252"/>
          <w:w w:val="105"/>
          <w:sz w:val="27"/>
        </w:rPr>
        <w:t>Promotion</w:t>
      </w:r>
      <w:r w:rsidR="00091CE4">
        <w:rPr>
          <w:b/>
          <w:color w:val="525252"/>
          <w:spacing w:val="6"/>
          <w:w w:val="105"/>
          <w:sz w:val="27"/>
        </w:rPr>
        <w:t xml:space="preserve"> </w:t>
      </w:r>
      <w:r w:rsidR="00091CE4">
        <w:rPr>
          <w:b/>
          <w:color w:val="414242"/>
          <w:w w:val="105"/>
          <w:sz w:val="27"/>
        </w:rPr>
        <w:t>and</w:t>
      </w:r>
      <w:r w:rsidR="00091CE4">
        <w:rPr>
          <w:b/>
          <w:color w:val="414242"/>
          <w:spacing w:val="-20"/>
          <w:w w:val="105"/>
          <w:sz w:val="27"/>
        </w:rPr>
        <w:t xml:space="preserve"> </w:t>
      </w:r>
      <w:r w:rsidR="00091CE4">
        <w:rPr>
          <w:b/>
          <w:color w:val="414242"/>
          <w:w w:val="105"/>
          <w:sz w:val="27"/>
        </w:rPr>
        <w:t>Management</w:t>
      </w:r>
      <w:r w:rsidR="00091CE4">
        <w:rPr>
          <w:b/>
          <w:color w:val="414242"/>
          <w:spacing w:val="-1"/>
          <w:w w:val="105"/>
          <w:sz w:val="27"/>
        </w:rPr>
        <w:t xml:space="preserve"> </w:t>
      </w:r>
      <w:r w:rsidR="00091CE4">
        <w:rPr>
          <w:b/>
          <w:color w:val="414242"/>
          <w:w w:val="105"/>
          <w:sz w:val="27"/>
        </w:rPr>
        <w:t xml:space="preserve">of Town </w:t>
      </w:r>
      <w:r w:rsidR="00091CE4">
        <w:rPr>
          <w:b/>
          <w:color w:val="414242"/>
          <w:spacing w:val="-5"/>
          <w:w w:val="105"/>
          <w:sz w:val="27"/>
        </w:rPr>
        <w:t>P</w:t>
      </w:r>
      <w:r w:rsidR="00091CE4">
        <w:rPr>
          <w:b/>
          <w:color w:val="262626"/>
          <w:spacing w:val="-5"/>
          <w:w w:val="105"/>
          <w:sz w:val="27"/>
        </w:rPr>
        <w:t>i</w:t>
      </w:r>
      <w:r w:rsidR="00091CE4">
        <w:rPr>
          <w:b/>
          <w:color w:val="414242"/>
          <w:spacing w:val="-5"/>
          <w:w w:val="105"/>
          <w:sz w:val="27"/>
        </w:rPr>
        <w:t xml:space="preserve">er </w:t>
      </w:r>
      <w:r w:rsidR="00091CE4">
        <w:rPr>
          <w:b/>
          <w:color w:val="414242"/>
          <w:spacing w:val="-8"/>
          <w:w w:val="105"/>
          <w:sz w:val="27"/>
        </w:rPr>
        <w:t>Pontoon</w:t>
      </w:r>
      <w:r w:rsidR="00091CE4">
        <w:rPr>
          <w:b/>
          <w:color w:val="262626"/>
          <w:spacing w:val="-8"/>
          <w:w w:val="105"/>
          <w:sz w:val="27"/>
        </w:rPr>
        <w:t>,</w:t>
      </w:r>
      <w:r w:rsidR="00091CE4">
        <w:rPr>
          <w:b/>
          <w:color w:val="262626"/>
          <w:spacing w:val="-9"/>
          <w:w w:val="105"/>
          <w:sz w:val="27"/>
        </w:rPr>
        <w:t xml:space="preserve"> </w:t>
      </w:r>
      <w:r w:rsidR="00091CE4">
        <w:rPr>
          <w:b/>
          <w:color w:val="525252"/>
          <w:spacing w:val="-3"/>
          <w:w w:val="105"/>
          <w:sz w:val="27"/>
        </w:rPr>
        <w:t>G</w:t>
      </w:r>
      <w:r w:rsidR="00091CE4">
        <w:rPr>
          <w:b/>
          <w:color w:val="262626"/>
          <w:spacing w:val="-3"/>
          <w:w w:val="105"/>
          <w:sz w:val="27"/>
        </w:rPr>
        <w:t>r</w:t>
      </w:r>
      <w:r w:rsidR="00091CE4">
        <w:rPr>
          <w:b/>
          <w:color w:val="414242"/>
          <w:spacing w:val="-3"/>
          <w:w w:val="105"/>
          <w:sz w:val="27"/>
        </w:rPr>
        <w:t>avesend</w:t>
      </w:r>
    </w:p>
    <w:p w14:paraId="09F936F2" w14:textId="77777777" w:rsidR="00152056" w:rsidRDefault="00091CE4">
      <w:pPr>
        <w:pStyle w:val="ListParagraph"/>
        <w:numPr>
          <w:ilvl w:val="0"/>
          <w:numId w:val="57"/>
        </w:numPr>
        <w:tabs>
          <w:tab w:val="left" w:pos="1653"/>
          <w:tab w:val="left" w:pos="1655"/>
        </w:tabs>
        <w:spacing w:before="22"/>
        <w:ind w:hanging="451"/>
        <w:rPr>
          <w:b/>
          <w:color w:val="262626"/>
          <w:sz w:val="21"/>
        </w:rPr>
      </w:pPr>
      <w:r>
        <w:rPr>
          <w:b/>
          <w:color w:val="262626"/>
          <w:spacing w:val="-4"/>
          <w:w w:val="110"/>
          <w:sz w:val="21"/>
        </w:rPr>
        <w:t>Intr</w:t>
      </w:r>
      <w:r>
        <w:rPr>
          <w:b/>
          <w:color w:val="414242"/>
          <w:spacing w:val="-4"/>
          <w:w w:val="110"/>
          <w:sz w:val="21"/>
        </w:rPr>
        <w:t>o</w:t>
      </w:r>
      <w:r>
        <w:rPr>
          <w:b/>
          <w:color w:val="262626"/>
          <w:spacing w:val="-4"/>
          <w:w w:val="110"/>
          <w:sz w:val="21"/>
        </w:rPr>
        <w:t>d</w:t>
      </w:r>
      <w:r>
        <w:rPr>
          <w:b/>
          <w:color w:val="414242"/>
          <w:spacing w:val="-4"/>
          <w:w w:val="110"/>
          <w:sz w:val="21"/>
        </w:rPr>
        <w:t>uc</w:t>
      </w:r>
      <w:r>
        <w:rPr>
          <w:b/>
          <w:color w:val="262626"/>
          <w:spacing w:val="-4"/>
          <w:w w:val="110"/>
          <w:sz w:val="21"/>
        </w:rPr>
        <w:t>ti</w:t>
      </w:r>
      <w:r>
        <w:rPr>
          <w:b/>
          <w:color w:val="414242"/>
          <w:spacing w:val="-4"/>
          <w:w w:val="110"/>
          <w:sz w:val="21"/>
        </w:rPr>
        <w:t>on</w:t>
      </w:r>
    </w:p>
    <w:p w14:paraId="38BDA1CB" w14:textId="77777777" w:rsidR="00152056" w:rsidRDefault="00152056">
      <w:pPr>
        <w:pStyle w:val="BodyText"/>
        <w:spacing w:before="9"/>
        <w:rPr>
          <w:b/>
          <w:sz w:val="20"/>
        </w:rPr>
      </w:pPr>
    </w:p>
    <w:p w14:paraId="5DF4A998" w14:textId="40716185" w:rsidR="00152056" w:rsidRPr="006069FC" w:rsidRDefault="00091CE4" w:rsidP="00106DF4">
      <w:pPr>
        <w:pStyle w:val="ListParagraph"/>
        <w:numPr>
          <w:ilvl w:val="1"/>
          <w:numId w:val="57"/>
        </w:numPr>
        <w:tabs>
          <w:tab w:val="left" w:pos="2299"/>
          <w:tab w:val="left" w:pos="2300"/>
        </w:tabs>
        <w:spacing w:line="242" w:lineRule="auto"/>
        <w:ind w:right="1262"/>
        <w:rPr>
          <w:color w:val="262626"/>
        </w:rPr>
      </w:pPr>
      <w:r w:rsidRPr="00404EB7">
        <w:rPr>
          <w:color w:val="262626"/>
        </w:rPr>
        <w:t>Gravesham Borough Council is seeking to appoint an experienced and qualified company to promote and manage the Town Pier Pontoon</w:t>
      </w:r>
      <w:r w:rsidRPr="00404EB7">
        <w:rPr>
          <w:color w:val="414242"/>
        </w:rPr>
        <w:t xml:space="preserve">, </w:t>
      </w:r>
      <w:r w:rsidR="00282EDA">
        <w:rPr>
          <w:color w:val="414242"/>
        </w:rPr>
        <w:t xml:space="preserve">and Pier Walkway, </w:t>
      </w:r>
      <w:r w:rsidRPr="00404EB7">
        <w:rPr>
          <w:color w:val="262626"/>
        </w:rPr>
        <w:t xml:space="preserve">Gravesend. This </w:t>
      </w:r>
      <w:r w:rsidRPr="00404EB7">
        <w:rPr>
          <w:color w:val="414242"/>
          <w:spacing w:val="-4"/>
        </w:rPr>
        <w:t>w</w:t>
      </w:r>
      <w:r w:rsidRPr="00404EB7">
        <w:rPr>
          <w:color w:val="262626"/>
          <w:spacing w:val="-4"/>
        </w:rPr>
        <w:t xml:space="preserve">ill </w:t>
      </w:r>
      <w:r w:rsidRPr="00404EB7">
        <w:rPr>
          <w:color w:val="262626"/>
        </w:rPr>
        <w:t>be for</w:t>
      </w:r>
      <w:r w:rsidRPr="00404EB7">
        <w:rPr>
          <w:color w:val="262626"/>
          <w:spacing w:val="-3"/>
        </w:rPr>
        <w:t xml:space="preserve"> </w:t>
      </w:r>
      <w:r w:rsidRPr="00404EB7">
        <w:rPr>
          <w:color w:val="262626"/>
        </w:rPr>
        <w:t>a</w:t>
      </w:r>
      <w:r w:rsidRPr="00404EB7">
        <w:rPr>
          <w:color w:val="262626"/>
          <w:spacing w:val="-20"/>
        </w:rPr>
        <w:t xml:space="preserve"> </w:t>
      </w:r>
      <w:r w:rsidRPr="00404EB7">
        <w:rPr>
          <w:color w:val="262626"/>
        </w:rPr>
        <w:t>period</w:t>
      </w:r>
      <w:r w:rsidRPr="00404EB7">
        <w:rPr>
          <w:color w:val="262626"/>
          <w:spacing w:val="-7"/>
        </w:rPr>
        <w:t xml:space="preserve"> </w:t>
      </w:r>
      <w:r w:rsidRPr="00404EB7">
        <w:rPr>
          <w:color w:val="262626"/>
        </w:rPr>
        <w:t>of</w:t>
      </w:r>
      <w:r w:rsidRPr="00404EB7">
        <w:rPr>
          <w:color w:val="262626"/>
          <w:spacing w:val="-9"/>
        </w:rPr>
        <w:t xml:space="preserve"> </w:t>
      </w:r>
      <w:r w:rsidRPr="00404EB7">
        <w:rPr>
          <w:color w:val="262626"/>
        </w:rPr>
        <w:t>3</w:t>
      </w:r>
      <w:r w:rsidRPr="00404EB7">
        <w:rPr>
          <w:color w:val="262626"/>
          <w:spacing w:val="-2"/>
        </w:rPr>
        <w:t xml:space="preserve"> </w:t>
      </w:r>
      <w:r w:rsidRPr="00404EB7">
        <w:rPr>
          <w:color w:val="262626"/>
        </w:rPr>
        <w:t>years</w:t>
      </w:r>
      <w:r w:rsidRPr="00404EB7">
        <w:rPr>
          <w:color w:val="262626"/>
          <w:spacing w:val="-2"/>
        </w:rPr>
        <w:t xml:space="preserve"> </w:t>
      </w:r>
      <w:r w:rsidRPr="00404EB7">
        <w:rPr>
          <w:color w:val="262626"/>
        </w:rPr>
        <w:t>from</w:t>
      </w:r>
      <w:r w:rsidRPr="00404EB7">
        <w:rPr>
          <w:color w:val="262626"/>
          <w:spacing w:val="-12"/>
        </w:rPr>
        <w:t xml:space="preserve"> </w:t>
      </w:r>
      <w:r w:rsidRPr="00404EB7">
        <w:rPr>
          <w:color w:val="262626"/>
          <w:spacing w:val="3"/>
        </w:rPr>
        <w:t>1</w:t>
      </w:r>
      <w:r w:rsidRPr="00404EB7">
        <w:rPr>
          <w:color w:val="262626"/>
          <w:spacing w:val="3"/>
          <w:vertAlign w:val="superscript"/>
        </w:rPr>
        <w:t>s</w:t>
      </w:r>
      <w:r w:rsidRPr="00404EB7">
        <w:rPr>
          <w:color w:val="414242"/>
          <w:spacing w:val="3"/>
          <w:vertAlign w:val="superscript"/>
        </w:rPr>
        <w:t>t</w:t>
      </w:r>
      <w:r w:rsidRPr="00404EB7">
        <w:rPr>
          <w:color w:val="414242"/>
          <w:spacing w:val="-2"/>
        </w:rPr>
        <w:t xml:space="preserve"> </w:t>
      </w:r>
      <w:r w:rsidRPr="00404EB7">
        <w:rPr>
          <w:color w:val="262626"/>
        </w:rPr>
        <w:t>April</w:t>
      </w:r>
      <w:r w:rsidRPr="00404EB7">
        <w:rPr>
          <w:color w:val="262626"/>
          <w:spacing w:val="-2"/>
        </w:rPr>
        <w:t xml:space="preserve"> </w:t>
      </w:r>
      <w:r w:rsidR="001750A1" w:rsidRPr="00404EB7">
        <w:rPr>
          <w:color w:val="262626"/>
        </w:rPr>
        <w:t>2021.</w:t>
      </w:r>
      <w:r w:rsidR="00404EB7" w:rsidRPr="00404EB7">
        <w:t xml:space="preserve"> </w:t>
      </w:r>
      <w:r w:rsidR="00404EB7" w:rsidRPr="00647B48">
        <w:rPr>
          <w:color w:val="262626"/>
        </w:rPr>
        <w:t xml:space="preserve">There will be a break clause in favour of Gravesham Borough Council exercisable on </w:t>
      </w:r>
      <w:r w:rsidR="00404EB7">
        <w:rPr>
          <w:color w:val="262626"/>
        </w:rPr>
        <w:t>six</w:t>
      </w:r>
      <w:r w:rsidR="00404EB7" w:rsidRPr="006069FC">
        <w:rPr>
          <w:color w:val="262626"/>
        </w:rPr>
        <w:t xml:space="preserve"> months </w:t>
      </w:r>
      <w:r w:rsidR="00282EDA">
        <w:rPr>
          <w:color w:val="262626"/>
        </w:rPr>
        <w:t xml:space="preserve">written </w:t>
      </w:r>
      <w:r w:rsidR="00404EB7" w:rsidRPr="006069FC">
        <w:rPr>
          <w:color w:val="262626"/>
        </w:rPr>
        <w:t xml:space="preserve">notice at any time  </w:t>
      </w:r>
    </w:p>
    <w:p w14:paraId="0E1B2143" w14:textId="77777777" w:rsidR="00152056" w:rsidRDefault="00091CE4">
      <w:pPr>
        <w:pStyle w:val="ListParagraph"/>
        <w:numPr>
          <w:ilvl w:val="1"/>
          <w:numId w:val="57"/>
        </w:numPr>
        <w:tabs>
          <w:tab w:val="left" w:pos="2298"/>
          <w:tab w:val="left" w:pos="2299"/>
        </w:tabs>
        <w:spacing w:before="229" w:line="254" w:lineRule="auto"/>
        <w:ind w:left="2296" w:right="1670" w:hanging="645"/>
        <w:rPr>
          <w:color w:val="262626"/>
        </w:rPr>
      </w:pPr>
      <w:r>
        <w:rPr>
          <w:color w:val="262626"/>
        </w:rPr>
        <w:t>This documentation comprises the instructions and information that a tenderer requires in order to submit a</w:t>
      </w:r>
      <w:r>
        <w:rPr>
          <w:color w:val="262626"/>
          <w:spacing w:val="-30"/>
        </w:rPr>
        <w:t xml:space="preserve"> </w:t>
      </w:r>
      <w:r>
        <w:rPr>
          <w:color w:val="262626"/>
        </w:rPr>
        <w:t>tender.</w:t>
      </w:r>
    </w:p>
    <w:p w14:paraId="41D7B02D" w14:textId="77777777" w:rsidR="00152056" w:rsidRDefault="00152056">
      <w:pPr>
        <w:pStyle w:val="BodyText"/>
        <w:spacing w:before="10"/>
        <w:rPr>
          <w:sz w:val="19"/>
        </w:rPr>
      </w:pPr>
    </w:p>
    <w:p w14:paraId="0A8E87F7" w14:textId="77777777" w:rsidR="00152056" w:rsidRDefault="00091CE4">
      <w:pPr>
        <w:pStyle w:val="ListParagraph"/>
        <w:numPr>
          <w:ilvl w:val="1"/>
          <w:numId w:val="57"/>
        </w:numPr>
        <w:tabs>
          <w:tab w:val="left" w:pos="2293"/>
          <w:tab w:val="left" w:pos="2294"/>
        </w:tabs>
        <w:ind w:left="2293" w:hanging="643"/>
        <w:rPr>
          <w:color w:val="262626"/>
        </w:rPr>
      </w:pPr>
      <w:r>
        <w:rPr>
          <w:color w:val="262626"/>
        </w:rPr>
        <w:t>Procurement</w:t>
      </w:r>
      <w:r>
        <w:rPr>
          <w:color w:val="262626"/>
          <w:spacing w:val="15"/>
        </w:rPr>
        <w:t xml:space="preserve"> </w:t>
      </w:r>
      <w:r>
        <w:rPr>
          <w:color w:val="262626"/>
        </w:rPr>
        <w:t>Timetable</w:t>
      </w:r>
    </w:p>
    <w:p w14:paraId="1902CB80" w14:textId="77777777" w:rsidR="001750A1" w:rsidRPr="001750A1" w:rsidRDefault="001750A1" w:rsidP="001750A1">
      <w:pPr>
        <w:pStyle w:val="ListParagraph"/>
        <w:rPr>
          <w:color w:val="262626"/>
        </w:rPr>
      </w:pPr>
    </w:p>
    <w:tbl>
      <w:tblPr>
        <w:tblW w:w="2706" w:type="pct"/>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3360"/>
      </w:tblGrid>
      <w:tr w:rsidR="001750A1" w:rsidRPr="00DB50F5" w14:paraId="219A47C8" w14:textId="77777777" w:rsidTr="001750A1">
        <w:trPr>
          <w:trHeight w:val="285"/>
          <w:tblHeader/>
        </w:trPr>
        <w:tc>
          <w:tcPr>
            <w:tcW w:w="2333" w:type="pct"/>
            <w:shd w:val="clear" w:color="auto" w:fill="9CC2E5"/>
            <w:noWrap/>
            <w:vAlign w:val="bottom"/>
          </w:tcPr>
          <w:p w14:paraId="1B45ACE4" w14:textId="77777777" w:rsidR="001750A1" w:rsidRPr="00DB50F5" w:rsidRDefault="001750A1" w:rsidP="001750A1">
            <w:pPr>
              <w:pStyle w:val="StyleArialBefore6ptAfter6pt"/>
              <w:rPr>
                <w:b/>
              </w:rPr>
            </w:pPr>
            <w:r w:rsidRPr="00DB50F5">
              <w:rPr>
                <w:b/>
              </w:rPr>
              <w:t>Stage</w:t>
            </w:r>
          </w:p>
        </w:tc>
        <w:tc>
          <w:tcPr>
            <w:tcW w:w="2667" w:type="pct"/>
            <w:shd w:val="clear" w:color="auto" w:fill="9CC2E5"/>
            <w:noWrap/>
            <w:vAlign w:val="bottom"/>
          </w:tcPr>
          <w:p w14:paraId="5B0673EE" w14:textId="77777777" w:rsidR="001750A1" w:rsidRPr="00DB50F5" w:rsidRDefault="001750A1" w:rsidP="001750A1">
            <w:pPr>
              <w:pStyle w:val="StyleArialBefore6ptAfter6pt"/>
              <w:rPr>
                <w:b/>
              </w:rPr>
            </w:pPr>
            <w:r w:rsidRPr="00DB50F5">
              <w:rPr>
                <w:b/>
              </w:rPr>
              <w:t>Deadline</w:t>
            </w:r>
          </w:p>
        </w:tc>
      </w:tr>
      <w:tr w:rsidR="001750A1" w:rsidRPr="009711E6" w14:paraId="1A792294" w14:textId="77777777" w:rsidTr="001750A1">
        <w:trPr>
          <w:trHeight w:val="285"/>
        </w:trPr>
        <w:tc>
          <w:tcPr>
            <w:tcW w:w="2333" w:type="pct"/>
            <w:shd w:val="clear" w:color="auto" w:fill="auto"/>
            <w:noWrap/>
            <w:vAlign w:val="bottom"/>
          </w:tcPr>
          <w:p w14:paraId="36C080B9" w14:textId="77777777" w:rsidR="001750A1" w:rsidRPr="00401A2C" w:rsidRDefault="001750A1" w:rsidP="001750A1">
            <w:pPr>
              <w:pStyle w:val="StyleArialBefore6ptAfter6pt"/>
            </w:pPr>
            <w:r w:rsidRPr="00401A2C">
              <w:t>Issue Invitation to Tender</w:t>
            </w:r>
          </w:p>
        </w:tc>
        <w:tc>
          <w:tcPr>
            <w:tcW w:w="2667" w:type="pct"/>
            <w:shd w:val="clear" w:color="auto" w:fill="auto"/>
            <w:noWrap/>
            <w:vAlign w:val="bottom"/>
          </w:tcPr>
          <w:p w14:paraId="12171479" w14:textId="395C956F" w:rsidR="001750A1" w:rsidRPr="008C593D" w:rsidRDefault="00D47709" w:rsidP="001750A1">
            <w:pPr>
              <w:spacing w:before="120" w:after="120"/>
              <w:rPr>
                <w:highlight w:val="yellow"/>
              </w:rPr>
            </w:pPr>
            <w:r>
              <w:t>16</w:t>
            </w:r>
            <w:r w:rsidR="001175D8" w:rsidRPr="001175D8">
              <w:t xml:space="preserve"> November</w:t>
            </w:r>
            <w:r w:rsidR="001175D8" w:rsidRPr="006069FC">
              <w:t xml:space="preserve"> 2020</w:t>
            </w:r>
          </w:p>
        </w:tc>
      </w:tr>
      <w:tr w:rsidR="001750A1" w14:paraId="78DF46ED" w14:textId="77777777" w:rsidTr="001750A1">
        <w:trPr>
          <w:trHeight w:val="285"/>
        </w:trPr>
        <w:tc>
          <w:tcPr>
            <w:tcW w:w="2333" w:type="pct"/>
            <w:shd w:val="clear" w:color="auto" w:fill="auto"/>
            <w:noWrap/>
            <w:vAlign w:val="bottom"/>
          </w:tcPr>
          <w:p w14:paraId="6C745E56" w14:textId="77777777" w:rsidR="001750A1" w:rsidRDefault="001750A1" w:rsidP="001750A1">
            <w:pPr>
              <w:pStyle w:val="StyleArialBefore6ptAfter6pt"/>
            </w:pPr>
            <w:r>
              <w:t>Tenderer deadline for receipt of clarification questions</w:t>
            </w:r>
          </w:p>
        </w:tc>
        <w:tc>
          <w:tcPr>
            <w:tcW w:w="2667" w:type="pct"/>
            <w:shd w:val="clear" w:color="auto" w:fill="auto"/>
            <w:noWrap/>
            <w:vAlign w:val="bottom"/>
          </w:tcPr>
          <w:p w14:paraId="4753E75A" w14:textId="41179FA9" w:rsidR="001750A1" w:rsidRPr="0007288E" w:rsidRDefault="00282EDA" w:rsidP="0007288E">
            <w:pPr>
              <w:spacing w:before="120" w:after="120"/>
            </w:pPr>
            <w:r>
              <w:t>15</w:t>
            </w:r>
            <w:r w:rsidR="0007288E" w:rsidRPr="0007288E">
              <w:t xml:space="preserve"> December</w:t>
            </w:r>
            <w:r w:rsidR="00307C12" w:rsidRPr="0007288E">
              <w:t xml:space="preserve"> 2020</w:t>
            </w:r>
          </w:p>
        </w:tc>
      </w:tr>
      <w:tr w:rsidR="001750A1" w14:paraId="7B23D99D" w14:textId="77777777" w:rsidTr="001750A1">
        <w:trPr>
          <w:trHeight w:val="285"/>
        </w:trPr>
        <w:tc>
          <w:tcPr>
            <w:tcW w:w="2333" w:type="pct"/>
            <w:shd w:val="clear" w:color="auto" w:fill="auto"/>
            <w:noWrap/>
            <w:vAlign w:val="bottom"/>
          </w:tcPr>
          <w:p w14:paraId="28B0ED22" w14:textId="77777777" w:rsidR="001750A1" w:rsidRPr="00401A2C" w:rsidRDefault="001750A1" w:rsidP="001750A1">
            <w:pPr>
              <w:pStyle w:val="StyleArialBefore6ptAfter6pt"/>
            </w:pPr>
            <w:r>
              <w:t>Council deadline for confirming changes, if applicable, to the Lease or requirements</w:t>
            </w:r>
          </w:p>
        </w:tc>
        <w:tc>
          <w:tcPr>
            <w:tcW w:w="2667" w:type="pct"/>
            <w:shd w:val="clear" w:color="auto" w:fill="auto"/>
            <w:noWrap/>
            <w:vAlign w:val="bottom"/>
          </w:tcPr>
          <w:p w14:paraId="2685EEB8" w14:textId="5FBBD9C9" w:rsidR="001750A1" w:rsidRPr="0007288E" w:rsidRDefault="00282EDA" w:rsidP="001750A1">
            <w:pPr>
              <w:spacing w:before="120" w:after="120"/>
            </w:pPr>
            <w:r>
              <w:t>18</w:t>
            </w:r>
            <w:r w:rsidR="0007288E" w:rsidRPr="0007288E">
              <w:t xml:space="preserve"> </w:t>
            </w:r>
            <w:r w:rsidR="00307C12" w:rsidRPr="0007288E">
              <w:t>December 2020</w:t>
            </w:r>
          </w:p>
        </w:tc>
      </w:tr>
      <w:tr w:rsidR="001750A1" w:rsidRPr="00401A2C" w14:paraId="4227585B" w14:textId="77777777" w:rsidTr="001750A1">
        <w:trPr>
          <w:trHeight w:val="285"/>
        </w:trPr>
        <w:tc>
          <w:tcPr>
            <w:tcW w:w="2333" w:type="pct"/>
            <w:shd w:val="clear" w:color="auto" w:fill="auto"/>
            <w:noWrap/>
            <w:vAlign w:val="bottom"/>
          </w:tcPr>
          <w:p w14:paraId="296054E5" w14:textId="77777777" w:rsidR="001750A1" w:rsidRPr="00401A2C" w:rsidRDefault="001750A1" w:rsidP="001750A1">
            <w:pPr>
              <w:pStyle w:val="StyleArialBefore6ptAfter6pt"/>
            </w:pPr>
            <w:r>
              <w:t>Deadline for receipt of Tenders</w:t>
            </w:r>
            <w:r w:rsidRPr="00401A2C">
              <w:t xml:space="preserve"> from Tenderers</w:t>
            </w:r>
          </w:p>
        </w:tc>
        <w:tc>
          <w:tcPr>
            <w:tcW w:w="2667" w:type="pct"/>
            <w:shd w:val="clear" w:color="auto" w:fill="auto"/>
            <w:noWrap/>
            <w:vAlign w:val="bottom"/>
          </w:tcPr>
          <w:p w14:paraId="6FA5AE94" w14:textId="2FCD853A" w:rsidR="001750A1" w:rsidRPr="0007288E" w:rsidRDefault="002E3205" w:rsidP="002E3205">
            <w:pPr>
              <w:spacing w:before="120" w:after="120"/>
            </w:pPr>
            <w:r>
              <w:t xml:space="preserve">22 </w:t>
            </w:r>
            <w:r w:rsidR="00307C12" w:rsidRPr="0007288E">
              <w:t>January 2021</w:t>
            </w:r>
          </w:p>
        </w:tc>
      </w:tr>
      <w:tr w:rsidR="001750A1" w:rsidRPr="00401A2C" w14:paraId="6D3F602A" w14:textId="77777777" w:rsidTr="001750A1">
        <w:trPr>
          <w:trHeight w:val="285"/>
        </w:trPr>
        <w:tc>
          <w:tcPr>
            <w:tcW w:w="2333" w:type="pct"/>
            <w:shd w:val="clear" w:color="auto" w:fill="auto"/>
            <w:noWrap/>
            <w:vAlign w:val="bottom"/>
          </w:tcPr>
          <w:p w14:paraId="7A7566CF" w14:textId="77777777" w:rsidR="001750A1" w:rsidRPr="00401A2C" w:rsidRDefault="001750A1" w:rsidP="001750A1">
            <w:pPr>
              <w:pStyle w:val="StyleArialBefore6ptAfter6pt"/>
            </w:pPr>
            <w:r>
              <w:t>Evaluation of Tenders</w:t>
            </w:r>
          </w:p>
        </w:tc>
        <w:tc>
          <w:tcPr>
            <w:tcW w:w="2667" w:type="pct"/>
            <w:shd w:val="clear" w:color="auto" w:fill="auto"/>
            <w:noWrap/>
            <w:vAlign w:val="bottom"/>
          </w:tcPr>
          <w:p w14:paraId="04F6058B" w14:textId="449EDCEB" w:rsidR="001750A1" w:rsidRPr="0007288E" w:rsidRDefault="0007288E" w:rsidP="001750A1">
            <w:pPr>
              <w:spacing w:before="120" w:after="120"/>
            </w:pPr>
            <w:r w:rsidRPr="0007288E">
              <w:t>January</w:t>
            </w:r>
            <w:r w:rsidR="00282EDA">
              <w:t>/ February</w:t>
            </w:r>
            <w:r w:rsidRPr="0007288E">
              <w:t xml:space="preserve"> 2021</w:t>
            </w:r>
          </w:p>
        </w:tc>
      </w:tr>
      <w:tr w:rsidR="001750A1" w:rsidRPr="00401A2C" w14:paraId="33CB53AC" w14:textId="77777777" w:rsidTr="001750A1">
        <w:trPr>
          <w:trHeight w:val="285"/>
        </w:trPr>
        <w:tc>
          <w:tcPr>
            <w:tcW w:w="2333" w:type="pct"/>
            <w:shd w:val="clear" w:color="auto" w:fill="auto"/>
            <w:noWrap/>
            <w:vAlign w:val="bottom"/>
          </w:tcPr>
          <w:p w14:paraId="33590DB7" w14:textId="77777777" w:rsidR="001750A1" w:rsidRPr="00401A2C" w:rsidRDefault="001750A1" w:rsidP="001750A1">
            <w:pPr>
              <w:pStyle w:val="StyleArialBefore6ptAfter6pt"/>
            </w:pPr>
            <w:r>
              <w:t>Internal approvals process. Notices of decision to award and standstill period</w:t>
            </w:r>
          </w:p>
        </w:tc>
        <w:tc>
          <w:tcPr>
            <w:tcW w:w="2667" w:type="pct"/>
            <w:shd w:val="clear" w:color="auto" w:fill="auto"/>
            <w:noWrap/>
            <w:vAlign w:val="bottom"/>
          </w:tcPr>
          <w:p w14:paraId="7A6FF307" w14:textId="77777777" w:rsidR="001750A1" w:rsidRPr="0007288E" w:rsidRDefault="0000302C" w:rsidP="001750A1">
            <w:pPr>
              <w:spacing w:before="120" w:after="120"/>
            </w:pPr>
            <w:r w:rsidRPr="0007288E">
              <w:t>February 2021</w:t>
            </w:r>
          </w:p>
        </w:tc>
      </w:tr>
      <w:tr w:rsidR="001750A1" w:rsidRPr="002840A5" w14:paraId="064099EA" w14:textId="77777777" w:rsidTr="001750A1">
        <w:trPr>
          <w:trHeight w:val="285"/>
        </w:trPr>
        <w:tc>
          <w:tcPr>
            <w:tcW w:w="2333" w:type="pct"/>
            <w:shd w:val="clear" w:color="auto" w:fill="auto"/>
            <w:noWrap/>
          </w:tcPr>
          <w:p w14:paraId="1A55B857" w14:textId="77777777" w:rsidR="001750A1" w:rsidRPr="002840A5" w:rsidRDefault="001750A1" w:rsidP="008C593D">
            <w:pPr>
              <w:pStyle w:val="StyleArialBefore6ptAfter6pt"/>
            </w:pPr>
            <w:r w:rsidRPr="002840A5">
              <w:t>Award of contract</w:t>
            </w:r>
          </w:p>
        </w:tc>
        <w:tc>
          <w:tcPr>
            <w:tcW w:w="2667" w:type="pct"/>
            <w:shd w:val="clear" w:color="auto" w:fill="auto"/>
            <w:noWrap/>
          </w:tcPr>
          <w:p w14:paraId="658DA6B0" w14:textId="77777777" w:rsidR="001750A1" w:rsidRPr="0007288E" w:rsidRDefault="008C593D" w:rsidP="001750A1">
            <w:pPr>
              <w:pStyle w:val="StyleArialBefore6ptAfter6pt"/>
            </w:pPr>
            <w:r w:rsidRPr="0007288E">
              <w:t>March 2021</w:t>
            </w:r>
          </w:p>
        </w:tc>
      </w:tr>
      <w:tr w:rsidR="001750A1" w:rsidRPr="00401A2C" w14:paraId="3AAC2BA2" w14:textId="77777777" w:rsidTr="001750A1">
        <w:trPr>
          <w:trHeight w:val="285"/>
        </w:trPr>
        <w:tc>
          <w:tcPr>
            <w:tcW w:w="2333" w:type="pct"/>
            <w:shd w:val="clear" w:color="auto" w:fill="auto"/>
            <w:noWrap/>
            <w:vAlign w:val="bottom"/>
          </w:tcPr>
          <w:p w14:paraId="775D4FAA" w14:textId="77777777" w:rsidR="001750A1" w:rsidRDefault="001750A1" w:rsidP="001750A1">
            <w:pPr>
              <w:pStyle w:val="StyleArialBefore6ptAfter6pt"/>
            </w:pPr>
            <w:r>
              <w:t>Lease commences</w:t>
            </w:r>
          </w:p>
        </w:tc>
        <w:tc>
          <w:tcPr>
            <w:tcW w:w="2667" w:type="pct"/>
            <w:shd w:val="clear" w:color="auto" w:fill="auto"/>
            <w:noWrap/>
            <w:vAlign w:val="bottom"/>
          </w:tcPr>
          <w:p w14:paraId="51C62CA9" w14:textId="77777777" w:rsidR="001750A1" w:rsidRPr="0007288E" w:rsidRDefault="008C593D" w:rsidP="001750A1">
            <w:pPr>
              <w:spacing w:before="120" w:after="120"/>
            </w:pPr>
            <w:r w:rsidRPr="0007288E">
              <w:t>1 April 2021</w:t>
            </w:r>
          </w:p>
        </w:tc>
      </w:tr>
    </w:tbl>
    <w:p w14:paraId="7A12B054" w14:textId="77777777" w:rsidR="009F10D2" w:rsidRDefault="009F10D2" w:rsidP="008C593D">
      <w:pPr>
        <w:tabs>
          <w:tab w:val="left" w:pos="2293"/>
          <w:tab w:val="left" w:pos="2294"/>
        </w:tabs>
        <w:ind w:left="1650"/>
        <w:rPr>
          <w:color w:val="262626"/>
        </w:rPr>
      </w:pPr>
    </w:p>
    <w:p w14:paraId="3A03757C" w14:textId="77777777" w:rsidR="00152056" w:rsidRDefault="00091CE4">
      <w:pPr>
        <w:pStyle w:val="ListParagraph"/>
        <w:numPr>
          <w:ilvl w:val="1"/>
          <w:numId w:val="57"/>
        </w:numPr>
        <w:tabs>
          <w:tab w:val="left" w:pos="2305"/>
          <w:tab w:val="left" w:pos="2306"/>
        </w:tabs>
        <w:spacing w:before="1"/>
        <w:ind w:left="2305" w:hanging="648"/>
        <w:rPr>
          <w:color w:val="262626"/>
        </w:rPr>
      </w:pPr>
      <w:r>
        <w:rPr>
          <w:color w:val="262626"/>
          <w:w w:val="105"/>
        </w:rPr>
        <w:t>This</w:t>
      </w:r>
      <w:r>
        <w:rPr>
          <w:color w:val="262626"/>
          <w:spacing w:val="-13"/>
          <w:w w:val="105"/>
        </w:rPr>
        <w:t xml:space="preserve"> </w:t>
      </w:r>
      <w:r>
        <w:rPr>
          <w:color w:val="262626"/>
          <w:w w:val="105"/>
        </w:rPr>
        <w:t>time</w:t>
      </w:r>
      <w:r>
        <w:rPr>
          <w:color w:val="414242"/>
          <w:w w:val="105"/>
        </w:rPr>
        <w:t>t</w:t>
      </w:r>
      <w:r>
        <w:rPr>
          <w:color w:val="262626"/>
          <w:w w:val="105"/>
        </w:rPr>
        <w:t>able</w:t>
      </w:r>
      <w:r>
        <w:rPr>
          <w:color w:val="262626"/>
          <w:spacing w:val="-39"/>
          <w:w w:val="105"/>
        </w:rPr>
        <w:t xml:space="preserve"> </w:t>
      </w:r>
      <w:r>
        <w:rPr>
          <w:color w:val="262626"/>
          <w:w w:val="105"/>
        </w:rPr>
        <w:t>is</w:t>
      </w:r>
      <w:r>
        <w:rPr>
          <w:color w:val="262626"/>
          <w:spacing w:val="-8"/>
          <w:w w:val="105"/>
        </w:rPr>
        <w:t xml:space="preserve"> </w:t>
      </w:r>
      <w:r>
        <w:rPr>
          <w:color w:val="414242"/>
          <w:spacing w:val="-7"/>
          <w:w w:val="105"/>
        </w:rPr>
        <w:t>s</w:t>
      </w:r>
      <w:r>
        <w:rPr>
          <w:color w:val="262626"/>
          <w:spacing w:val="-7"/>
          <w:w w:val="105"/>
        </w:rPr>
        <w:t>ubj</w:t>
      </w:r>
      <w:r>
        <w:rPr>
          <w:color w:val="414242"/>
          <w:spacing w:val="-7"/>
          <w:w w:val="105"/>
        </w:rPr>
        <w:t>ec</w:t>
      </w:r>
      <w:r>
        <w:rPr>
          <w:color w:val="262626"/>
          <w:spacing w:val="-7"/>
          <w:w w:val="105"/>
        </w:rPr>
        <w:t xml:space="preserve">t </w:t>
      </w:r>
      <w:r>
        <w:rPr>
          <w:color w:val="262626"/>
          <w:w w:val="105"/>
        </w:rPr>
        <w:t>to</w:t>
      </w:r>
      <w:r>
        <w:rPr>
          <w:color w:val="262626"/>
          <w:spacing w:val="-4"/>
          <w:w w:val="105"/>
        </w:rPr>
        <w:t xml:space="preserve"> </w:t>
      </w:r>
      <w:r>
        <w:rPr>
          <w:color w:val="262626"/>
          <w:w w:val="105"/>
        </w:rPr>
        <w:t>variation</w:t>
      </w:r>
      <w:r>
        <w:rPr>
          <w:color w:val="262626"/>
          <w:spacing w:val="-9"/>
          <w:w w:val="105"/>
        </w:rPr>
        <w:t xml:space="preserve"> </w:t>
      </w:r>
      <w:r>
        <w:rPr>
          <w:color w:val="262626"/>
          <w:w w:val="105"/>
        </w:rPr>
        <w:t>by</w:t>
      </w:r>
      <w:r>
        <w:rPr>
          <w:color w:val="262626"/>
          <w:spacing w:val="-18"/>
          <w:w w:val="105"/>
        </w:rPr>
        <w:t xml:space="preserve"> </w:t>
      </w:r>
      <w:r>
        <w:rPr>
          <w:color w:val="262626"/>
          <w:w w:val="105"/>
        </w:rPr>
        <w:t>the</w:t>
      </w:r>
      <w:r>
        <w:rPr>
          <w:color w:val="262626"/>
          <w:spacing w:val="-10"/>
          <w:w w:val="105"/>
        </w:rPr>
        <w:t xml:space="preserve"> </w:t>
      </w:r>
      <w:r>
        <w:rPr>
          <w:color w:val="262626"/>
          <w:w w:val="105"/>
        </w:rPr>
        <w:t>Council.</w:t>
      </w:r>
    </w:p>
    <w:p w14:paraId="31BEF056" w14:textId="77777777" w:rsidR="00152056" w:rsidRDefault="00152056">
      <w:pPr>
        <w:pStyle w:val="BodyText"/>
        <w:spacing w:before="1"/>
        <w:rPr>
          <w:sz w:val="22"/>
        </w:rPr>
      </w:pPr>
    </w:p>
    <w:p w14:paraId="0516E85D" w14:textId="77777777" w:rsidR="00152056" w:rsidRDefault="00091CE4">
      <w:pPr>
        <w:pStyle w:val="ListParagraph"/>
        <w:numPr>
          <w:ilvl w:val="0"/>
          <w:numId w:val="57"/>
        </w:numPr>
        <w:tabs>
          <w:tab w:val="left" w:pos="1661"/>
          <w:tab w:val="left" w:pos="1662"/>
        </w:tabs>
        <w:ind w:left="1661" w:hanging="447"/>
        <w:rPr>
          <w:b/>
          <w:color w:val="414242"/>
          <w:sz w:val="21"/>
        </w:rPr>
      </w:pPr>
      <w:r>
        <w:rPr>
          <w:b/>
          <w:color w:val="414242"/>
          <w:spacing w:val="-5"/>
          <w:w w:val="110"/>
          <w:sz w:val="21"/>
        </w:rPr>
        <w:t>Instruct</w:t>
      </w:r>
      <w:r>
        <w:rPr>
          <w:b/>
          <w:color w:val="262626"/>
          <w:spacing w:val="-5"/>
          <w:w w:val="110"/>
          <w:sz w:val="21"/>
        </w:rPr>
        <w:t>i</w:t>
      </w:r>
      <w:r>
        <w:rPr>
          <w:b/>
          <w:color w:val="414242"/>
          <w:spacing w:val="-5"/>
          <w:w w:val="110"/>
          <w:sz w:val="21"/>
        </w:rPr>
        <w:t>o</w:t>
      </w:r>
      <w:r>
        <w:rPr>
          <w:b/>
          <w:color w:val="262626"/>
          <w:spacing w:val="-5"/>
          <w:w w:val="110"/>
          <w:sz w:val="21"/>
        </w:rPr>
        <w:t>n</w:t>
      </w:r>
      <w:r>
        <w:rPr>
          <w:b/>
          <w:color w:val="414242"/>
          <w:spacing w:val="-5"/>
          <w:w w:val="110"/>
          <w:sz w:val="21"/>
        </w:rPr>
        <w:t xml:space="preserve">s </w:t>
      </w:r>
      <w:r>
        <w:rPr>
          <w:b/>
          <w:color w:val="414242"/>
          <w:w w:val="110"/>
          <w:sz w:val="21"/>
        </w:rPr>
        <w:t>to</w:t>
      </w:r>
      <w:r>
        <w:rPr>
          <w:b/>
          <w:color w:val="414242"/>
          <w:spacing w:val="-23"/>
          <w:w w:val="110"/>
          <w:sz w:val="21"/>
        </w:rPr>
        <w:t xml:space="preserve"> </w:t>
      </w:r>
      <w:r>
        <w:rPr>
          <w:b/>
          <w:color w:val="414242"/>
          <w:w w:val="110"/>
          <w:sz w:val="21"/>
        </w:rPr>
        <w:t>Tenderers</w:t>
      </w:r>
    </w:p>
    <w:p w14:paraId="5ADCF872" w14:textId="77777777" w:rsidR="00152056" w:rsidRDefault="00152056">
      <w:pPr>
        <w:pStyle w:val="BodyText"/>
        <w:spacing w:before="5"/>
        <w:rPr>
          <w:b/>
        </w:rPr>
      </w:pPr>
    </w:p>
    <w:p w14:paraId="6A342440" w14:textId="77777777" w:rsidR="00152056" w:rsidRDefault="00091CE4">
      <w:pPr>
        <w:pStyle w:val="ListParagraph"/>
        <w:numPr>
          <w:ilvl w:val="1"/>
          <w:numId w:val="57"/>
        </w:numPr>
        <w:tabs>
          <w:tab w:val="left" w:pos="2305"/>
          <w:tab w:val="left" w:pos="2306"/>
        </w:tabs>
        <w:spacing w:line="242" w:lineRule="auto"/>
        <w:ind w:left="2307" w:right="1486" w:hanging="646"/>
        <w:rPr>
          <w:color w:val="262626"/>
        </w:rPr>
      </w:pPr>
      <w:r>
        <w:rPr>
          <w:color w:val="262626"/>
          <w:spacing w:val="-10"/>
          <w:w w:val="105"/>
        </w:rPr>
        <w:t>Tend</w:t>
      </w:r>
      <w:r>
        <w:rPr>
          <w:color w:val="414242"/>
          <w:spacing w:val="-10"/>
          <w:w w:val="105"/>
        </w:rPr>
        <w:t>e</w:t>
      </w:r>
      <w:r>
        <w:rPr>
          <w:color w:val="262626"/>
          <w:spacing w:val="-10"/>
          <w:w w:val="105"/>
        </w:rPr>
        <w:t>rer</w:t>
      </w:r>
      <w:r>
        <w:rPr>
          <w:color w:val="414242"/>
          <w:spacing w:val="-10"/>
          <w:w w:val="105"/>
        </w:rPr>
        <w:t xml:space="preserve">s </w:t>
      </w:r>
      <w:r>
        <w:rPr>
          <w:color w:val="262626"/>
          <w:w w:val="105"/>
        </w:rPr>
        <w:t>are e</w:t>
      </w:r>
      <w:r>
        <w:rPr>
          <w:color w:val="414242"/>
          <w:w w:val="105"/>
        </w:rPr>
        <w:t>x</w:t>
      </w:r>
      <w:r>
        <w:rPr>
          <w:color w:val="262626"/>
          <w:w w:val="105"/>
        </w:rPr>
        <w:t>p</w:t>
      </w:r>
      <w:r>
        <w:rPr>
          <w:color w:val="414242"/>
          <w:w w:val="105"/>
        </w:rPr>
        <w:t>e</w:t>
      </w:r>
      <w:r>
        <w:rPr>
          <w:color w:val="262626"/>
          <w:w w:val="105"/>
        </w:rPr>
        <w:t xml:space="preserve">cted </w:t>
      </w:r>
      <w:r>
        <w:rPr>
          <w:color w:val="262626"/>
          <w:spacing w:val="-3"/>
          <w:w w:val="105"/>
        </w:rPr>
        <w:t>to</w:t>
      </w:r>
      <w:r w:rsidR="009F10D2">
        <w:rPr>
          <w:color w:val="BFBFBF"/>
          <w:spacing w:val="-3"/>
          <w:w w:val="105"/>
        </w:rPr>
        <w:t xml:space="preserve"> </w:t>
      </w:r>
      <w:r>
        <w:rPr>
          <w:color w:val="262626"/>
          <w:spacing w:val="-3"/>
          <w:w w:val="105"/>
        </w:rPr>
        <w:t>demonstrate</w:t>
      </w:r>
      <w:r w:rsidR="009F10D2">
        <w:rPr>
          <w:color w:val="262626"/>
          <w:spacing w:val="-3"/>
          <w:w w:val="105"/>
        </w:rPr>
        <w:t xml:space="preserve"> </w:t>
      </w:r>
      <w:r>
        <w:rPr>
          <w:color w:val="262626"/>
          <w:spacing w:val="-3"/>
          <w:w w:val="105"/>
        </w:rPr>
        <w:t xml:space="preserve">that </w:t>
      </w:r>
      <w:r>
        <w:rPr>
          <w:color w:val="262626"/>
          <w:w w:val="105"/>
        </w:rPr>
        <w:t>they have the e</w:t>
      </w:r>
      <w:r>
        <w:rPr>
          <w:color w:val="414242"/>
          <w:w w:val="105"/>
        </w:rPr>
        <w:t>x</w:t>
      </w:r>
      <w:r>
        <w:rPr>
          <w:color w:val="262626"/>
          <w:w w:val="105"/>
        </w:rPr>
        <w:t>pertise and e</w:t>
      </w:r>
      <w:r>
        <w:rPr>
          <w:color w:val="414242"/>
          <w:w w:val="105"/>
        </w:rPr>
        <w:t>x</w:t>
      </w:r>
      <w:r>
        <w:rPr>
          <w:color w:val="262626"/>
          <w:w w:val="105"/>
        </w:rPr>
        <w:t>perience</w:t>
      </w:r>
      <w:r>
        <w:rPr>
          <w:color w:val="262626"/>
          <w:spacing w:val="-13"/>
          <w:w w:val="105"/>
        </w:rPr>
        <w:t xml:space="preserve"> </w:t>
      </w:r>
      <w:r>
        <w:rPr>
          <w:color w:val="262626"/>
          <w:w w:val="105"/>
        </w:rPr>
        <w:t>to</w:t>
      </w:r>
      <w:r>
        <w:rPr>
          <w:color w:val="262626"/>
          <w:spacing w:val="-31"/>
          <w:w w:val="105"/>
        </w:rPr>
        <w:t xml:space="preserve"> </w:t>
      </w:r>
      <w:r>
        <w:rPr>
          <w:color w:val="262626"/>
          <w:spacing w:val="-8"/>
          <w:w w:val="105"/>
        </w:rPr>
        <w:t>m</w:t>
      </w:r>
      <w:r>
        <w:rPr>
          <w:color w:val="414242"/>
          <w:spacing w:val="-8"/>
          <w:w w:val="105"/>
        </w:rPr>
        <w:t>e</w:t>
      </w:r>
      <w:r>
        <w:rPr>
          <w:color w:val="262626"/>
          <w:spacing w:val="-8"/>
          <w:w w:val="105"/>
        </w:rPr>
        <w:t>et</w:t>
      </w:r>
      <w:r>
        <w:rPr>
          <w:color w:val="262626"/>
          <w:spacing w:val="-29"/>
          <w:w w:val="105"/>
        </w:rPr>
        <w:t xml:space="preserve"> </w:t>
      </w:r>
      <w:r>
        <w:rPr>
          <w:color w:val="262626"/>
          <w:w w:val="105"/>
        </w:rPr>
        <w:t>the</w:t>
      </w:r>
      <w:r>
        <w:rPr>
          <w:color w:val="262626"/>
          <w:spacing w:val="-22"/>
          <w:w w:val="105"/>
        </w:rPr>
        <w:t xml:space="preserve"> </w:t>
      </w:r>
      <w:r>
        <w:rPr>
          <w:color w:val="262626"/>
          <w:spacing w:val="-5"/>
          <w:w w:val="105"/>
        </w:rPr>
        <w:t>lic</w:t>
      </w:r>
      <w:r>
        <w:rPr>
          <w:color w:val="414242"/>
          <w:spacing w:val="-5"/>
          <w:w w:val="105"/>
        </w:rPr>
        <w:t>e</w:t>
      </w:r>
      <w:r>
        <w:rPr>
          <w:color w:val="262626"/>
          <w:spacing w:val="-5"/>
          <w:w w:val="105"/>
        </w:rPr>
        <w:t>n</w:t>
      </w:r>
      <w:r>
        <w:rPr>
          <w:color w:val="414242"/>
          <w:spacing w:val="-5"/>
          <w:w w:val="105"/>
        </w:rPr>
        <w:t>ce</w:t>
      </w:r>
      <w:r>
        <w:rPr>
          <w:color w:val="414242"/>
          <w:spacing w:val="-31"/>
          <w:w w:val="105"/>
        </w:rPr>
        <w:t xml:space="preserve"> </w:t>
      </w:r>
      <w:r>
        <w:rPr>
          <w:color w:val="262626"/>
          <w:w w:val="105"/>
        </w:rPr>
        <w:t>conditions</w:t>
      </w:r>
      <w:r>
        <w:rPr>
          <w:color w:val="262626"/>
          <w:spacing w:val="-10"/>
          <w:w w:val="105"/>
        </w:rPr>
        <w:t xml:space="preserve"> </w:t>
      </w:r>
      <w:r>
        <w:rPr>
          <w:color w:val="262626"/>
          <w:w w:val="105"/>
        </w:rPr>
        <w:t>as</w:t>
      </w:r>
      <w:r>
        <w:rPr>
          <w:color w:val="262626"/>
          <w:spacing w:val="-24"/>
          <w:w w:val="105"/>
        </w:rPr>
        <w:t xml:space="preserve"> </w:t>
      </w:r>
      <w:r>
        <w:rPr>
          <w:color w:val="262626"/>
          <w:w w:val="105"/>
        </w:rPr>
        <w:t>set</w:t>
      </w:r>
      <w:r>
        <w:rPr>
          <w:color w:val="262626"/>
          <w:spacing w:val="-23"/>
          <w:w w:val="105"/>
        </w:rPr>
        <w:t xml:space="preserve"> </w:t>
      </w:r>
      <w:r>
        <w:rPr>
          <w:color w:val="262626"/>
          <w:w w:val="105"/>
        </w:rPr>
        <w:t>out</w:t>
      </w:r>
      <w:r>
        <w:rPr>
          <w:color w:val="262626"/>
          <w:spacing w:val="-18"/>
          <w:w w:val="105"/>
        </w:rPr>
        <w:t xml:space="preserve"> </w:t>
      </w:r>
      <w:r>
        <w:rPr>
          <w:color w:val="262626"/>
          <w:w w:val="105"/>
        </w:rPr>
        <w:t>in</w:t>
      </w:r>
      <w:r>
        <w:rPr>
          <w:color w:val="262626"/>
          <w:spacing w:val="-35"/>
          <w:w w:val="105"/>
        </w:rPr>
        <w:t xml:space="preserve"> </w:t>
      </w:r>
      <w:r w:rsidRPr="009F10D2">
        <w:rPr>
          <w:b/>
          <w:color w:val="262626"/>
          <w:w w:val="105"/>
        </w:rPr>
        <w:t>Part</w:t>
      </w:r>
      <w:r w:rsidRPr="009F10D2">
        <w:rPr>
          <w:b/>
          <w:color w:val="262626"/>
          <w:spacing w:val="-23"/>
          <w:w w:val="105"/>
        </w:rPr>
        <w:t xml:space="preserve"> </w:t>
      </w:r>
      <w:r w:rsidRPr="009F10D2">
        <w:rPr>
          <w:b/>
          <w:color w:val="262626"/>
          <w:w w:val="105"/>
        </w:rPr>
        <w:t>1</w:t>
      </w:r>
      <w:r>
        <w:rPr>
          <w:color w:val="262626"/>
          <w:spacing w:val="-15"/>
          <w:w w:val="105"/>
        </w:rPr>
        <w:t xml:space="preserve"> </w:t>
      </w:r>
      <w:r>
        <w:rPr>
          <w:color w:val="262626"/>
          <w:w w:val="105"/>
        </w:rPr>
        <w:t>of</w:t>
      </w:r>
      <w:r>
        <w:rPr>
          <w:color w:val="262626"/>
          <w:spacing w:val="-26"/>
          <w:w w:val="105"/>
        </w:rPr>
        <w:t xml:space="preserve"> </w:t>
      </w:r>
      <w:r>
        <w:rPr>
          <w:color w:val="262626"/>
          <w:w w:val="105"/>
        </w:rPr>
        <w:t>this</w:t>
      </w:r>
      <w:r>
        <w:rPr>
          <w:color w:val="262626"/>
          <w:spacing w:val="-23"/>
          <w:w w:val="105"/>
        </w:rPr>
        <w:t xml:space="preserve"> </w:t>
      </w:r>
      <w:r>
        <w:rPr>
          <w:color w:val="262626"/>
          <w:w w:val="105"/>
        </w:rPr>
        <w:t>invitation</w:t>
      </w:r>
      <w:r>
        <w:rPr>
          <w:color w:val="262626"/>
          <w:spacing w:val="-15"/>
          <w:w w:val="105"/>
        </w:rPr>
        <w:t xml:space="preserve"> </w:t>
      </w:r>
      <w:r>
        <w:rPr>
          <w:color w:val="262626"/>
          <w:w w:val="105"/>
        </w:rPr>
        <w:t>to tender.</w:t>
      </w:r>
    </w:p>
    <w:p w14:paraId="6D5F883C" w14:textId="77777777" w:rsidR="00152056" w:rsidRDefault="00152056">
      <w:pPr>
        <w:pStyle w:val="BodyText"/>
        <w:spacing w:before="11"/>
        <w:rPr>
          <w:sz w:val="19"/>
        </w:rPr>
      </w:pPr>
    </w:p>
    <w:p w14:paraId="04FA4F99" w14:textId="77777777" w:rsidR="005A315B" w:rsidRDefault="005A315B">
      <w:pPr>
        <w:pStyle w:val="BodyText"/>
        <w:spacing w:before="11"/>
        <w:rPr>
          <w:sz w:val="19"/>
        </w:rPr>
      </w:pPr>
    </w:p>
    <w:p w14:paraId="11CC6658" w14:textId="77777777" w:rsidR="005A315B" w:rsidRDefault="005A315B">
      <w:pPr>
        <w:pStyle w:val="BodyText"/>
        <w:spacing w:before="11"/>
        <w:rPr>
          <w:sz w:val="19"/>
        </w:rPr>
      </w:pPr>
    </w:p>
    <w:p w14:paraId="697EF590" w14:textId="77777777" w:rsidR="005A315B" w:rsidRDefault="005A315B">
      <w:pPr>
        <w:pStyle w:val="BodyText"/>
        <w:spacing w:before="11"/>
        <w:rPr>
          <w:sz w:val="19"/>
        </w:rPr>
      </w:pPr>
    </w:p>
    <w:p w14:paraId="469F8CF9" w14:textId="77777777" w:rsidR="005A315B" w:rsidRDefault="005A315B">
      <w:pPr>
        <w:pStyle w:val="BodyText"/>
        <w:spacing w:before="11"/>
        <w:rPr>
          <w:sz w:val="19"/>
        </w:rPr>
      </w:pPr>
    </w:p>
    <w:p w14:paraId="71F0095E" w14:textId="77777777" w:rsidR="005A315B" w:rsidRDefault="005A315B">
      <w:pPr>
        <w:pStyle w:val="BodyText"/>
        <w:spacing w:before="11"/>
        <w:rPr>
          <w:sz w:val="19"/>
        </w:rPr>
      </w:pPr>
    </w:p>
    <w:p w14:paraId="20A43DFB" w14:textId="77777777" w:rsidR="005A315B" w:rsidRDefault="005A315B">
      <w:pPr>
        <w:pStyle w:val="BodyText"/>
        <w:spacing w:before="11"/>
        <w:rPr>
          <w:sz w:val="19"/>
        </w:rPr>
      </w:pPr>
    </w:p>
    <w:p w14:paraId="57EA9023" w14:textId="77777777" w:rsidR="00152056" w:rsidRPr="005A315B" w:rsidRDefault="00091CE4" w:rsidP="005A315B">
      <w:pPr>
        <w:pStyle w:val="ListParagraph"/>
        <w:numPr>
          <w:ilvl w:val="1"/>
          <w:numId w:val="57"/>
        </w:numPr>
        <w:tabs>
          <w:tab w:val="left" w:pos="2312"/>
          <w:tab w:val="left" w:pos="2314"/>
        </w:tabs>
        <w:spacing w:before="120" w:after="120" w:line="242" w:lineRule="auto"/>
        <w:ind w:left="2316" w:right="1386" w:hanging="648"/>
        <w:rPr>
          <w:color w:val="262626"/>
        </w:rPr>
      </w:pPr>
      <w:r w:rsidRPr="009F10D2">
        <w:rPr>
          <w:color w:val="262626"/>
          <w:w w:val="105"/>
        </w:rPr>
        <w:t>Tenderers</w:t>
      </w:r>
      <w:r w:rsidRPr="009F10D2">
        <w:rPr>
          <w:color w:val="262626"/>
          <w:spacing w:val="-22"/>
          <w:w w:val="105"/>
        </w:rPr>
        <w:t xml:space="preserve"> </w:t>
      </w:r>
      <w:r w:rsidRPr="009F10D2">
        <w:rPr>
          <w:color w:val="414242"/>
          <w:spacing w:val="-6"/>
          <w:w w:val="105"/>
        </w:rPr>
        <w:t>a</w:t>
      </w:r>
      <w:r w:rsidRPr="009F10D2">
        <w:rPr>
          <w:color w:val="262626"/>
          <w:spacing w:val="-6"/>
          <w:w w:val="105"/>
        </w:rPr>
        <w:t>re</w:t>
      </w:r>
      <w:r w:rsidRPr="009F10D2">
        <w:rPr>
          <w:color w:val="262626"/>
          <w:spacing w:val="-35"/>
          <w:w w:val="105"/>
        </w:rPr>
        <w:t xml:space="preserve"> </w:t>
      </w:r>
      <w:r w:rsidRPr="009F10D2">
        <w:rPr>
          <w:color w:val="262626"/>
          <w:w w:val="105"/>
        </w:rPr>
        <w:t>invited</w:t>
      </w:r>
      <w:r w:rsidRPr="009F10D2">
        <w:rPr>
          <w:color w:val="262626"/>
          <w:spacing w:val="-27"/>
          <w:w w:val="105"/>
        </w:rPr>
        <w:t xml:space="preserve"> </w:t>
      </w:r>
      <w:r w:rsidRPr="009F10D2">
        <w:rPr>
          <w:color w:val="262626"/>
          <w:w w:val="105"/>
        </w:rPr>
        <w:t>to</w:t>
      </w:r>
      <w:r w:rsidRPr="009F10D2">
        <w:rPr>
          <w:color w:val="262626"/>
          <w:spacing w:val="-36"/>
          <w:w w:val="105"/>
        </w:rPr>
        <w:t xml:space="preserve"> </w:t>
      </w:r>
      <w:r w:rsidRPr="009F10D2">
        <w:rPr>
          <w:color w:val="262626"/>
          <w:w w:val="105"/>
        </w:rPr>
        <w:t>submit</w:t>
      </w:r>
      <w:r w:rsidRPr="009F10D2">
        <w:rPr>
          <w:color w:val="262626"/>
          <w:spacing w:val="-21"/>
          <w:w w:val="105"/>
        </w:rPr>
        <w:t xml:space="preserve"> </w:t>
      </w:r>
      <w:r w:rsidRPr="009F10D2">
        <w:rPr>
          <w:color w:val="262626"/>
          <w:w w:val="105"/>
        </w:rPr>
        <w:t>an</w:t>
      </w:r>
      <w:r w:rsidRPr="009F10D2">
        <w:rPr>
          <w:color w:val="262626"/>
          <w:spacing w:val="-32"/>
          <w:w w:val="105"/>
        </w:rPr>
        <w:t xml:space="preserve"> </w:t>
      </w:r>
      <w:r w:rsidRPr="009F10D2">
        <w:rPr>
          <w:color w:val="262626"/>
          <w:w w:val="105"/>
        </w:rPr>
        <w:t>annual</w:t>
      </w:r>
      <w:r w:rsidRPr="009F10D2">
        <w:rPr>
          <w:color w:val="262626"/>
          <w:spacing w:val="-32"/>
          <w:w w:val="105"/>
        </w:rPr>
        <w:t xml:space="preserve"> </w:t>
      </w:r>
      <w:r w:rsidRPr="009F10D2">
        <w:rPr>
          <w:color w:val="262626"/>
          <w:w w:val="105"/>
        </w:rPr>
        <w:t>fe</w:t>
      </w:r>
      <w:r w:rsidRPr="009F10D2">
        <w:rPr>
          <w:color w:val="414242"/>
          <w:w w:val="105"/>
        </w:rPr>
        <w:t>e</w:t>
      </w:r>
      <w:r w:rsidRPr="009F10D2">
        <w:rPr>
          <w:color w:val="414242"/>
          <w:spacing w:val="-36"/>
          <w:w w:val="105"/>
        </w:rPr>
        <w:t xml:space="preserve"> </w:t>
      </w:r>
      <w:r w:rsidRPr="009F10D2">
        <w:rPr>
          <w:color w:val="262626"/>
          <w:w w:val="105"/>
        </w:rPr>
        <w:t>that</w:t>
      </w:r>
      <w:r w:rsidRPr="009F10D2">
        <w:rPr>
          <w:color w:val="262626"/>
          <w:spacing w:val="-33"/>
          <w:w w:val="105"/>
        </w:rPr>
        <w:t xml:space="preserve"> </w:t>
      </w:r>
      <w:r w:rsidRPr="009F10D2">
        <w:rPr>
          <w:color w:val="262626"/>
          <w:w w:val="105"/>
        </w:rPr>
        <w:t>they</w:t>
      </w:r>
      <w:r w:rsidRPr="009F10D2">
        <w:rPr>
          <w:color w:val="262626"/>
          <w:spacing w:val="-30"/>
          <w:w w:val="105"/>
        </w:rPr>
        <w:t xml:space="preserve"> </w:t>
      </w:r>
      <w:r w:rsidRPr="009F10D2">
        <w:rPr>
          <w:color w:val="414242"/>
          <w:spacing w:val="-4"/>
          <w:w w:val="105"/>
        </w:rPr>
        <w:t>w</w:t>
      </w:r>
      <w:r w:rsidRPr="009F10D2">
        <w:rPr>
          <w:color w:val="262626"/>
          <w:spacing w:val="-4"/>
          <w:w w:val="105"/>
        </w:rPr>
        <w:t>ill</w:t>
      </w:r>
      <w:r w:rsidRPr="009F10D2">
        <w:rPr>
          <w:color w:val="262626"/>
          <w:spacing w:val="-26"/>
          <w:w w:val="105"/>
        </w:rPr>
        <w:t xml:space="preserve"> </w:t>
      </w:r>
      <w:r w:rsidRPr="009F10D2">
        <w:rPr>
          <w:color w:val="262626"/>
          <w:w w:val="105"/>
        </w:rPr>
        <w:t>charge</w:t>
      </w:r>
      <w:r w:rsidRPr="009F10D2">
        <w:rPr>
          <w:color w:val="262626"/>
          <w:spacing w:val="-31"/>
          <w:w w:val="105"/>
        </w:rPr>
        <w:t xml:space="preserve"> </w:t>
      </w:r>
      <w:r w:rsidRPr="009F10D2">
        <w:rPr>
          <w:color w:val="262626"/>
          <w:w w:val="105"/>
        </w:rPr>
        <w:t>to</w:t>
      </w:r>
      <w:r w:rsidRPr="009F10D2">
        <w:rPr>
          <w:color w:val="262626"/>
          <w:spacing w:val="-35"/>
          <w:w w:val="105"/>
        </w:rPr>
        <w:t xml:space="preserve"> </w:t>
      </w:r>
      <w:r w:rsidRPr="009F10D2">
        <w:rPr>
          <w:color w:val="262626"/>
          <w:w w:val="105"/>
        </w:rPr>
        <w:t xml:space="preserve">Gravesham </w:t>
      </w:r>
      <w:r w:rsidR="005A315B" w:rsidRPr="005A315B">
        <w:rPr>
          <w:color w:val="262626"/>
          <w:w w:val="105"/>
        </w:rPr>
        <w:t>B</w:t>
      </w:r>
      <w:r w:rsidRPr="005A315B">
        <w:rPr>
          <w:color w:val="262626"/>
          <w:w w:val="105"/>
        </w:rPr>
        <w:t xml:space="preserve">orough Council to </w:t>
      </w:r>
      <w:r w:rsidRPr="005A315B">
        <w:rPr>
          <w:color w:val="262626"/>
          <w:spacing w:val="-6"/>
          <w:w w:val="105"/>
        </w:rPr>
        <w:t>provid</w:t>
      </w:r>
      <w:r w:rsidRPr="005A315B">
        <w:rPr>
          <w:color w:val="414242"/>
          <w:spacing w:val="-6"/>
          <w:w w:val="105"/>
        </w:rPr>
        <w:t xml:space="preserve">e </w:t>
      </w:r>
      <w:r w:rsidRPr="005A315B">
        <w:rPr>
          <w:color w:val="262626"/>
          <w:w w:val="105"/>
        </w:rPr>
        <w:t xml:space="preserve">the </w:t>
      </w:r>
      <w:r w:rsidRPr="005A315B">
        <w:rPr>
          <w:color w:val="262626"/>
          <w:spacing w:val="-7"/>
          <w:w w:val="105"/>
        </w:rPr>
        <w:t>Servi</w:t>
      </w:r>
      <w:r w:rsidRPr="005A315B">
        <w:rPr>
          <w:color w:val="414242"/>
          <w:spacing w:val="-7"/>
          <w:w w:val="105"/>
        </w:rPr>
        <w:t>c</w:t>
      </w:r>
      <w:r w:rsidRPr="005A315B">
        <w:rPr>
          <w:color w:val="262626"/>
          <w:spacing w:val="-7"/>
          <w:w w:val="105"/>
        </w:rPr>
        <w:t xml:space="preserve">es </w:t>
      </w:r>
      <w:r w:rsidRPr="005A315B">
        <w:rPr>
          <w:color w:val="414242"/>
          <w:spacing w:val="-5"/>
          <w:w w:val="105"/>
        </w:rPr>
        <w:t>a</w:t>
      </w:r>
      <w:r w:rsidRPr="005A315B">
        <w:rPr>
          <w:color w:val="262626"/>
          <w:spacing w:val="-5"/>
          <w:w w:val="105"/>
        </w:rPr>
        <w:t xml:space="preserve">nd </w:t>
      </w:r>
      <w:r w:rsidR="009F10D2" w:rsidRPr="005A315B">
        <w:rPr>
          <w:color w:val="262626"/>
          <w:w w:val="105"/>
        </w:rPr>
        <w:t xml:space="preserve">the Maintenance </w:t>
      </w:r>
      <w:r w:rsidRPr="005A315B">
        <w:rPr>
          <w:color w:val="262626"/>
          <w:w w:val="105"/>
        </w:rPr>
        <w:t xml:space="preserve">Services in </w:t>
      </w:r>
      <w:r w:rsidRPr="005A315B">
        <w:rPr>
          <w:color w:val="262626"/>
          <w:spacing w:val="-3"/>
          <w:w w:val="105"/>
        </w:rPr>
        <w:t>ac</w:t>
      </w:r>
      <w:r w:rsidRPr="005A315B">
        <w:rPr>
          <w:color w:val="414242"/>
          <w:spacing w:val="-3"/>
          <w:w w:val="105"/>
        </w:rPr>
        <w:t>c</w:t>
      </w:r>
      <w:r w:rsidRPr="005A315B">
        <w:rPr>
          <w:color w:val="262626"/>
          <w:spacing w:val="-3"/>
          <w:w w:val="105"/>
        </w:rPr>
        <w:t>ordance</w:t>
      </w:r>
      <w:r w:rsidR="009F10D2" w:rsidRPr="005A315B">
        <w:rPr>
          <w:color w:val="262626"/>
          <w:spacing w:val="-3"/>
          <w:w w:val="105"/>
        </w:rPr>
        <w:t xml:space="preserve"> </w:t>
      </w:r>
      <w:r w:rsidRPr="005A315B">
        <w:rPr>
          <w:color w:val="262626"/>
          <w:spacing w:val="-3"/>
          <w:w w:val="105"/>
        </w:rPr>
        <w:t xml:space="preserve">with </w:t>
      </w:r>
      <w:r w:rsidRPr="005A315B">
        <w:rPr>
          <w:color w:val="262626"/>
          <w:w w:val="105"/>
        </w:rPr>
        <w:t>the provisions of the</w:t>
      </w:r>
      <w:r w:rsidR="009F10D2" w:rsidRPr="005A315B">
        <w:rPr>
          <w:color w:val="262626"/>
          <w:w w:val="105"/>
        </w:rPr>
        <w:t xml:space="preserve"> </w:t>
      </w:r>
      <w:r w:rsidRPr="005A315B">
        <w:rPr>
          <w:color w:val="262626"/>
          <w:spacing w:val="-45"/>
          <w:w w:val="105"/>
        </w:rPr>
        <w:t xml:space="preserve"> </w:t>
      </w:r>
      <w:r w:rsidRPr="005A315B">
        <w:rPr>
          <w:color w:val="262626"/>
          <w:spacing w:val="-5"/>
          <w:w w:val="105"/>
        </w:rPr>
        <w:t>licence</w:t>
      </w:r>
      <w:r w:rsidRPr="005A315B">
        <w:rPr>
          <w:color w:val="525252"/>
          <w:spacing w:val="-5"/>
          <w:w w:val="105"/>
        </w:rPr>
        <w:t>.</w:t>
      </w:r>
    </w:p>
    <w:p w14:paraId="5CA87344" w14:textId="77777777" w:rsidR="00152056" w:rsidRDefault="00152056">
      <w:pPr>
        <w:pStyle w:val="BodyText"/>
        <w:spacing w:before="6"/>
        <w:rPr>
          <w:sz w:val="20"/>
        </w:rPr>
      </w:pPr>
    </w:p>
    <w:p w14:paraId="455AEEC4" w14:textId="77777777" w:rsidR="00152056" w:rsidRDefault="00091CE4" w:rsidP="005254F0">
      <w:pPr>
        <w:pStyle w:val="ListParagraph"/>
        <w:numPr>
          <w:ilvl w:val="1"/>
          <w:numId w:val="57"/>
        </w:numPr>
        <w:tabs>
          <w:tab w:val="left" w:pos="2320"/>
          <w:tab w:val="left" w:pos="2321"/>
        </w:tabs>
        <w:rPr>
          <w:color w:val="262626"/>
        </w:rPr>
      </w:pPr>
      <w:r>
        <w:rPr>
          <w:color w:val="262626"/>
          <w:w w:val="105"/>
        </w:rPr>
        <w:t>Tenderers</w:t>
      </w:r>
      <w:r>
        <w:rPr>
          <w:color w:val="262626"/>
          <w:spacing w:val="-2"/>
          <w:w w:val="105"/>
        </w:rPr>
        <w:t xml:space="preserve"> </w:t>
      </w:r>
      <w:r>
        <w:rPr>
          <w:color w:val="262626"/>
          <w:w w:val="105"/>
        </w:rPr>
        <w:t>are</w:t>
      </w:r>
      <w:r>
        <w:rPr>
          <w:color w:val="262626"/>
          <w:spacing w:val="-15"/>
          <w:w w:val="105"/>
        </w:rPr>
        <w:t xml:space="preserve"> </w:t>
      </w:r>
      <w:r>
        <w:rPr>
          <w:color w:val="262626"/>
          <w:w w:val="105"/>
        </w:rPr>
        <w:t>required</w:t>
      </w:r>
      <w:r>
        <w:rPr>
          <w:color w:val="262626"/>
          <w:spacing w:val="-15"/>
          <w:w w:val="105"/>
        </w:rPr>
        <w:t xml:space="preserve"> </w:t>
      </w:r>
      <w:r>
        <w:rPr>
          <w:color w:val="262626"/>
          <w:w w:val="105"/>
        </w:rPr>
        <w:t>to</w:t>
      </w:r>
      <w:r>
        <w:rPr>
          <w:color w:val="262626"/>
          <w:spacing w:val="-18"/>
          <w:w w:val="105"/>
        </w:rPr>
        <w:t xml:space="preserve"> </w:t>
      </w:r>
      <w:r>
        <w:rPr>
          <w:color w:val="262626"/>
          <w:spacing w:val="-9"/>
          <w:w w:val="105"/>
        </w:rPr>
        <w:t>compl</w:t>
      </w:r>
      <w:r>
        <w:rPr>
          <w:color w:val="414242"/>
          <w:spacing w:val="-9"/>
          <w:w w:val="105"/>
        </w:rPr>
        <w:t>e</w:t>
      </w:r>
      <w:r>
        <w:rPr>
          <w:color w:val="262626"/>
          <w:spacing w:val="-9"/>
          <w:w w:val="105"/>
        </w:rPr>
        <w:t>te</w:t>
      </w:r>
      <w:r>
        <w:rPr>
          <w:color w:val="262626"/>
          <w:spacing w:val="-13"/>
          <w:w w:val="105"/>
        </w:rPr>
        <w:t xml:space="preserve"> </w:t>
      </w:r>
      <w:r>
        <w:rPr>
          <w:color w:val="262626"/>
          <w:w w:val="105"/>
        </w:rPr>
        <w:t>and</w:t>
      </w:r>
      <w:r>
        <w:rPr>
          <w:color w:val="262626"/>
          <w:spacing w:val="-13"/>
          <w:w w:val="105"/>
        </w:rPr>
        <w:t xml:space="preserve"> </w:t>
      </w:r>
      <w:r>
        <w:rPr>
          <w:color w:val="262626"/>
          <w:w w:val="105"/>
        </w:rPr>
        <w:t>submit</w:t>
      </w:r>
      <w:r>
        <w:rPr>
          <w:color w:val="262626"/>
          <w:spacing w:val="-9"/>
          <w:w w:val="105"/>
        </w:rPr>
        <w:t xml:space="preserve"> </w:t>
      </w:r>
      <w:r>
        <w:rPr>
          <w:color w:val="262626"/>
          <w:w w:val="105"/>
        </w:rPr>
        <w:t>the</w:t>
      </w:r>
      <w:r>
        <w:rPr>
          <w:color w:val="262626"/>
          <w:spacing w:val="-17"/>
          <w:w w:val="105"/>
        </w:rPr>
        <w:t xml:space="preserve"> </w:t>
      </w:r>
      <w:r>
        <w:rPr>
          <w:color w:val="262626"/>
          <w:w w:val="105"/>
        </w:rPr>
        <w:t xml:space="preserve">following </w:t>
      </w:r>
      <w:r>
        <w:rPr>
          <w:color w:val="262626"/>
          <w:spacing w:val="-6"/>
          <w:w w:val="105"/>
        </w:rPr>
        <w:t>docum</w:t>
      </w:r>
      <w:r>
        <w:rPr>
          <w:color w:val="414242"/>
          <w:spacing w:val="-6"/>
          <w:w w:val="105"/>
        </w:rPr>
        <w:t>e</w:t>
      </w:r>
      <w:r>
        <w:rPr>
          <w:color w:val="262626"/>
          <w:spacing w:val="-6"/>
          <w:w w:val="105"/>
        </w:rPr>
        <w:t>ntation</w:t>
      </w:r>
      <w:r w:rsidR="005254F0">
        <w:rPr>
          <w:color w:val="262626"/>
          <w:spacing w:val="-6"/>
          <w:w w:val="105"/>
        </w:rPr>
        <w:t xml:space="preserve"> via the Kent Business Portal (</w:t>
      </w:r>
      <w:hyperlink r:id="rId10" w:history="1">
        <w:r w:rsidR="005254F0" w:rsidRPr="00A86DDF">
          <w:rPr>
            <w:rStyle w:val="Hyperlink"/>
            <w:spacing w:val="-6"/>
            <w:w w:val="105"/>
          </w:rPr>
          <w:t>https://www.kentbusinessportal.org.uk/</w:t>
        </w:r>
      </w:hyperlink>
      <w:r w:rsidR="005254F0">
        <w:rPr>
          <w:color w:val="525252"/>
          <w:spacing w:val="-6"/>
          <w:w w:val="105"/>
        </w:rPr>
        <w:t xml:space="preserve"> </w:t>
      </w:r>
      <w:r w:rsidR="005254F0" w:rsidRPr="005254F0">
        <w:rPr>
          <w:spacing w:val="-6"/>
          <w:w w:val="105"/>
        </w:rPr>
        <w:t>)</w:t>
      </w:r>
    </w:p>
    <w:p w14:paraId="4C86A0BB" w14:textId="77777777" w:rsidR="00152056" w:rsidRDefault="00152056">
      <w:pPr>
        <w:pStyle w:val="BodyText"/>
        <w:spacing w:before="8"/>
        <w:rPr>
          <w:sz w:val="20"/>
        </w:rPr>
      </w:pPr>
    </w:p>
    <w:p w14:paraId="63D1035E" w14:textId="572DDCC5" w:rsidR="00152056" w:rsidRDefault="00091CE4">
      <w:pPr>
        <w:pStyle w:val="ListParagraph"/>
        <w:numPr>
          <w:ilvl w:val="2"/>
          <w:numId w:val="57"/>
        </w:numPr>
        <w:tabs>
          <w:tab w:val="left" w:pos="3018"/>
          <w:tab w:val="left" w:pos="3019"/>
        </w:tabs>
        <w:ind w:left="3014" w:right="1283" w:hanging="711"/>
        <w:rPr>
          <w:color w:val="262626"/>
        </w:rPr>
      </w:pPr>
      <w:r>
        <w:rPr>
          <w:color w:val="262626"/>
          <w:w w:val="105"/>
        </w:rPr>
        <w:t>A pr</w:t>
      </w:r>
      <w:r>
        <w:rPr>
          <w:color w:val="414242"/>
          <w:w w:val="105"/>
        </w:rPr>
        <w:t>e</w:t>
      </w:r>
      <w:r>
        <w:rPr>
          <w:color w:val="262626"/>
          <w:w w:val="105"/>
        </w:rPr>
        <w:t>-qualification</w:t>
      </w:r>
      <w:r w:rsidR="005A315B">
        <w:rPr>
          <w:color w:val="262626"/>
          <w:w w:val="105"/>
        </w:rPr>
        <w:t xml:space="preserve"> </w:t>
      </w:r>
      <w:r>
        <w:rPr>
          <w:color w:val="262626"/>
          <w:w w:val="105"/>
        </w:rPr>
        <w:t xml:space="preserve">questionnaire </w:t>
      </w:r>
      <w:r w:rsidRPr="005A315B">
        <w:rPr>
          <w:b/>
          <w:color w:val="262626"/>
          <w:w w:val="105"/>
        </w:rPr>
        <w:t xml:space="preserve">(Part </w:t>
      </w:r>
      <w:r w:rsidRPr="005A315B">
        <w:rPr>
          <w:b/>
          <w:color w:val="262626"/>
          <w:w w:val="105"/>
          <w:sz w:val="21"/>
        </w:rPr>
        <w:t>2)</w:t>
      </w:r>
      <w:r>
        <w:rPr>
          <w:color w:val="262626"/>
          <w:w w:val="105"/>
          <w:sz w:val="21"/>
        </w:rPr>
        <w:t xml:space="preserve"> </w:t>
      </w:r>
      <w:r>
        <w:rPr>
          <w:color w:val="262626"/>
          <w:spacing w:val="-8"/>
          <w:w w:val="105"/>
        </w:rPr>
        <w:t>to</w:t>
      </w:r>
      <w:r>
        <w:rPr>
          <w:color w:val="414242"/>
          <w:spacing w:val="-8"/>
          <w:w w:val="105"/>
        </w:rPr>
        <w:t>g</w:t>
      </w:r>
      <w:r>
        <w:rPr>
          <w:color w:val="262626"/>
          <w:spacing w:val="-8"/>
          <w:w w:val="105"/>
        </w:rPr>
        <w:t>eth</w:t>
      </w:r>
      <w:r>
        <w:rPr>
          <w:color w:val="414242"/>
          <w:spacing w:val="-8"/>
          <w:w w:val="105"/>
        </w:rPr>
        <w:t>e</w:t>
      </w:r>
      <w:r>
        <w:rPr>
          <w:color w:val="262626"/>
          <w:spacing w:val="-8"/>
          <w:w w:val="105"/>
        </w:rPr>
        <w:t xml:space="preserve">r </w:t>
      </w:r>
      <w:r>
        <w:rPr>
          <w:color w:val="262626"/>
          <w:w w:val="105"/>
        </w:rPr>
        <w:t xml:space="preserve">with any </w:t>
      </w:r>
      <w:r>
        <w:rPr>
          <w:color w:val="262626"/>
          <w:spacing w:val="-4"/>
          <w:w w:val="105"/>
        </w:rPr>
        <w:t>sup</w:t>
      </w:r>
      <w:r>
        <w:rPr>
          <w:color w:val="414242"/>
          <w:spacing w:val="-4"/>
          <w:w w:val="105"/>
        </w:rPr>
        <w:t>p</w:t>
      </w:r>
      <w:r>
        <w:rPr>
          <w:color w:val="262626"/>
          <w:spacing w:val="-4"/>
          <w:w w:val="105"/>
        </w:rPr>
        <w:t>orting</w:t>
      </w:r>
      <w:r>
        <w:rPr>
          <w:color w:val="262626"/>
          <w:spacing w:val="-46"/>
          <w:w w:val="105"/>
        </w:rPr>
        <w:t xml:space="preserve"> </w:t>
      </w:r>
      <w:r>
        <w:rPr>
          <w:color w:val="262626"/>
          <w:w w:val="105"/>
        </w:rPr>
        <w:t>do</w:t>
      </w:r>
      <w:r>
        <w:rPr>
          <w:color w:val="414242"/>
          <w:w w:val="105"/>
        </w:rPr>
        <w:t>c</w:t>
      </w:r>
      <w:r>
        <w:rPr>
          <w:color w:val="262626"/>
          <w:w w:val="105"/>
        </w:rPr>
        <w:t>uments</w:t>
      </w:r>
      <w:r w:rsidR="005A315B">
        <w:rPr>
          <w:color w:val="262626"/>
          <w:w w:val="105"/>
        </w:rPr>
        <w:t xml:space="preserve"> </w:t>
      </w:r>
      <w:r>
        <w:rPr>
          <w:color w:val="262626"/>
          <w:w w:val="105"/>
        </w:rPr>
        <w:t>which</w:t>
      </w:r>
      <w:r>
        <w:rPr>
          <w:color w:val="262626"/>
          <w:spacing w:val="-26"/>
          <w:w w:val="105"/>
        </w:rPr>
        <w:t xml:space="preserve"> </w:t>
      </w:r>
      <w:r>
        <w:rPr>
          <w:color w:val="262626"/>
          <w:w w:val="105"/>
        </w:rPr>
        <w:t>must</w:t>
      </w:r>
      <w:r>
        <w:rPr>
          <w:color w:val="262626"/>
          <w:spacing w:val="-25"/>
          <w:w w:val="105"/>
        </w:rPr>
        <w:t xml:space="preserve"> </w:t>
      </w:r>
      <w:r>
        <w:rPr>
          <w:color w:val="262626"/>
          <w:w w:val="105"/>
        </w:rPr>
        <w:t>be</w:t>
      </w:r>
      <w:r>
        <w:rPr>
          <w:color w:val="262626"/>
          <w:spacing w:val="-30"/>
          <w:w w:val="105"/>
        </w:rPr>
        <w:t xml:space="preserve"> </w:t>
      </w:r>
      <w:r>
        <w:rPr>
          <w:color w:val="414242"/>
          <w:w w:val="105"/>
        </w:rPr>
        <w:t>c</w:t>
      </w:r>
      <w:r>
        <w:rPr>
          <w:color w:val="262626"/>
          <w:w w:val="105"/>
        </w:rPr>
        <w:t>learly</w:t>
      </w:r>
      <w:r>
        <w:rPr>
          <w:color w:val="262626"/>
          <w:spacing w:val="-45"/>
          <w:w w:val="105"/>
        </w:rPr>
        <w:t xml:space="preserve"> </w:t>
      </w:r>
      <w:r w:rsidRPr="00651CA7">
        <w:rPr>
          <w:color w:val="262626"/>
          <w:w w:val="105"/>
        </w:rPr>
        <w:t>mark</w:t>
      </w:r>
      <w:r w:rsidR="00E805CB" w:rsidRPr="00651CA7">
        <w:rPr>
          <w:color w:val="262626"/>
          <w:w w:val="105"/>
        </w:rPr>
        <w:t>ed</w:t>
      </w:r>
      <w:r w:rsidRPr="00651CA7">
        <w:rPr>
          <w:color w:val="262626"/>
          <w:spacing w:val="-19"/>
          <w:w w:val="105"/>
        </w:rPr>
        <w:t xml:space="preserve"> </w:t>
      </w:r>
      <w:r w:rsidRPr="00651CA7">
        <w:rPr>
          <w:color w:val="262626"/>
          <w:w w:val="105"/>
        </w:rPr>
        <w:t>and</w:t>
      </w:r>
      <w:r w:rsidRPr="00651CA7">
        <w:rPr>
          <w:color w:val="262626"/>
          <w:spacing w:val="-28"/>
          <w:w w:val="105"/>
        </w:rPr>
        <w:t xml:space="preserve"> </w:t>
      </w:r>
      <w:r w:rsidRPr="00651CA7">
        <w:rPr>
          <w:color w:val="262626"/>
          <w:w w:val="105"/>
        </w:rPr>
        <w:t>cross</w:t>
      </w:r>
      <w:r w:rsidRPr="00651CA7">
        <w:rPr>
          <w:color w:val="262626"/>
          <w:spacing w:val="-24"/>
          <w:w w:val="105"/>
        </w:rPr>
        <w:t xml:space="preserve"> </w:t>
      </w:r>
      <w:r w:rsidRPr="00651CA7">
        <w:rPr>
          <w:color w:val="262626"/>
          <w:w w:val="105"/>
        </w:rPr>
        <w:t>referenced</w:t>
      </w:r>
      <w:r w:rsidRPr="00651CA7">
        <w:rPr>
          <w:color w:val="262626"/>
          <w:spacing w:val="-28"/>
          <w:w w:val="105"/>
        </w:rPr>
        <w:t xml:space="preserve"> </w:t>
      </w:r>
      <w:r w:rsidRPr="00651CA7">
        <w:rPr>
          <w:color w:val="262626"/>
          <w:w w:val="105"/>
        </w:rPr>
        <w:t xml:space="preserve">to </w:t>
      </w:r>
      <w:r w:rsidRPr="00651CA7">
        <w:rPr>
          <w:color w:val="262626"/>
          <w:spacing w:val="-1"/>
          <w:w w:val="106"/>
        </w:rPr>
        <w:t>th</w:t>
      </w:r>
      <w:r w:rsidRPr="00651CA7">
        <w:rPr>
          <w:color w:val="262626"/>
          <w:w w:val="106"/>
        </w:rPr>
        <w:t>e</w:t>
      </w:r>
      <w:r w:rsidRPr="00651CA7">
        <w:rPr>
          <w:color w:val="262626"/>
          <w:spacing w:val="-14"/>
        </w:rPr>
        <w:t xml:space="preserve"> </w:t>
      </w:r>
      <w:r w:rsidRPr="00651CA7">
        <w:rPr>
          <w:color w:val="262626"/>
          <w:w w:val="106"/>
        </w:rPr>
        <w:t>re</w:t>
      </w:r>
      <w:r w:rsidRPr="00651CA7">
        <w:rPr>
          <w:color w:val="262626"/>
          <w:spacing w:val="-16"/>
          <w:w w:val="106"/>
        </w:rPr>
        <w:t>l</w:t>
      </w:r>
      <w:r w:rsidRPr="00651CA7">
        <w:rPr>
          <w:color w:val="414242"/>
          <w:spacing w:val="-5"/>
          <w:w w:val="108"/>
        </w:rPr>
        <w:t>e</w:t>
      </w:r>
      <w:r w:rsidRPr="00651CA7">
        <w:rPr>
          <w:color w:val="262626"/>
          <w:w w:val="108"/>
        </w:rPr>
        <w:t>vant</w:t>
      </w:r>
      <w:r w:rsidRPr="00651CA7">
        <w:rPr>
          <w:color w:val="262626"/>
          <w:spacing w:val="-33"/>
        </w:rPr>
        <w:t xml:space="preserve"> </w:t>
      </w:r>
      <w:r w:rsidRPr="00651CA7">
        <w:rPr>
          <w:color w:val="262626"/>
          <w:spacing w:val="-1"/>
          <w:w w:val="107"/>
        </w:rPr>
        <w:t>paragraph/s</w:t>
      </w:r>
      <w:r w:rsidR="00651CA7" w:rsidRPr="00106DF4">
        <w:rPr>
          <w:color w:val="262626"/>
          <w:spacing w:val="-1"/>
          <w:w w:val="107"/>
        </w:rPr>
        <w:t>ec</w:t>
      </w:r>
      <w:r w:rsidRPr="00651CA7">
        <w:rPr>
          <w:color w:val="262626"/>
          <w:spacing w:val="-1"/>
          <w:w w:val="107"/>
        </w:rPr>
        <w:t>tio</w:t>
      </w:r>
      <w:r w:rsidRPr="00651CA7">
        <w:rPr>
          <w:color w:val="262626"/>
          <w:w w:val="107"/>
        </w:rPr>
        <w:t>n</w:t>
      </w:r>
      <w:r w:rsidRPr="00651CA7">
        <w:rPr>
          <w:color w:val="262626"/>
          <w:spacing w:val="-12"/>
        </w:rPr>
        <w:t xml:space="preserve"> </w:t>
      </w:r>
      <w:r w:rsidRPr="00651CA7">
        <w:rPr>
          <w:color w:val="262626"/>
          <w:spacing w:val="-1"/>
        </w:rPr>
        <w:t>o</w:t>
      </w:r>
      <w:r w:rsidRPr="00651CA7">
        <w:rPr>
          <w:color w:val="262626"/>
        </w:rPr>
        <w:t>f</w:t>
      </w:r>
      <w:r w:rsidRPr="00651CA7">
        <w:rPr>
          <w:color w:val="262626"/>
          <w:spacing w:val="-11"/>
        </w:rPr>
        <w:t xml:space="preserve"> </w:t>
      </w:r>
      <w:r w:rsidRPr="00651CA7">
        <w:rPr>
          <w:color w:val="262626"/>
          <w:spacing w:val="-1"/>
          <w:w w:val="104"/>
        </w:rPr>
        <w:t>th</w:t>
      </w:r>
      <w:r w:rsidRPr="00651CA7">
        <w:rPr>
          <w:color w:val="262626"/>
          <w:w w:val="104"/>
        </w:rPr>
        <w:t>e</w:t>
      </w:r>
      <w:r w:rsidRPr="00651CA7">
        <w:rPr>
          <w:color w:val="262626"/>
          <w:spacing w:val="-16"/>
        </w:rPr>
        <w:t xml:space="preserve"> </w:t>
      </w:r>
      <w:r w:rsidRPr="00651CA7">
        <w:rPr>
          <w:color w:val="262626"/>
          <w:spacing w:val="-5"/>
          <w:w w:val="104"/>
        </w:rPr>
        <w:t>p</w:t>
      </w:r>
      <w:r w:rsidRPr="00651CA7">
        <w:rPr>
          <w:color w:val="414242"/>
          <w:spacing w:val="1"/>
          <w:w w:val="104"/>
        </w:rPr>
        <w:t>r</w:t>
      </w:r>
      <w:r w:rsidRPr="00651CA7">
        <w:rPr>
          <w:color w:val="262626"/>
          <w:spacing w:val="-1"/>
          <w:w w:val="104"/>
        </w:rPr>
        <w:t>e-qu</w:t>
      </w:r>
      <w:r w:rsidRPr="00651CA7">
        <w:rPr>
          <w:color w:val="262626"/>
          <w:spacing w:val="-16"/>
          <w:w w:val="104"/>
        </w:rPr>
        <w:t>a</w:t>
      </w:r>
      <w:r w:rsidRPr="00651CA7">
        <w:rPr>
          <w:color w:val="262626"/>
          <w:spacing w:val="-1"/>
          <w:w w:val="108"/>
        </w:rPr>
        <w:t>lif</w:t>
      </w:r>
      <w:r w:rsidRPr="00651CA7">
        <w:rPr>
          <w:color w:val="262626"/>
          <w:spacing w:val="-25"/>
          <w:w w:val="108"/>
        </w:rPr>
        <w:t>i</w:t>
      </w:r>
      <w:r w:rsidRPr="00651CA7">
        <w:rPr>
          <w:color w:val="414242"/>
          <w:spacing w:val="-10"/>
          <w:w w:val="108"/>
        </w:rPr>
        <w:t>c</w:t>
      </w:r>
      <w:r w:rsidRPr="00651CA7">
        <w:rPr>
          <w:color w:val="262626"/>
          <w:spacing w:val="-1"/>
          <w:w w:val="108"/>
        </w:rPr>
        <w:t>atio</w:t>
      </w:r>
      <w:r w:rsidR="005A315B" w:rsidRPr="00651CA7">
        <w:rPr>
          <w:color w:val="262626"/>
          <w:spacing w:val="17"/>
          <w:w w:val="108"/>
        </w:rPr>
        <w:t>n</w:t>
      </w:r>
      <w:r w:rsidR="005A315B">
        <w:rPr>
          <w:color w:val="262626"/>
          <w:spacing w:val="17"/>
          <w:w w:val="108"/>
        </w:rPr>
        <w:t xml:space="preserve"> </w:t>
      </w:r>
      <w:r>
        <w:rPr>
          <w:color w:val="262626"/>
          <w:spacing w:val="-1"/>
          <w:w w:val="106"/>
        </w:rPr>
        <w:t>qu</w:t>
      </w:r>
      <w:r>
        <w:rPr>
          <w:color w:val="262626"/>
          <w:spacing w:val="-14"/>
          <w:w w:val="106"/>
        </w:rPr>
        <w:t>e</w:t>
      </w:r>
      <w:r>
        <w:rPr>
          <w:color w:val="414242"/>
          <w:spacing w:val="-11"/>
          <w:w w:val="104"/>
        </w:rPr>
        <w:t>s</w:t>
      </w:r>
      <w:r>
        <w:rPr>
          <w:color w:val="262626"/>
          <w:spacing w:val="-1"/>
          <w:w w:val="104"/>
        </w:rPr>
        <w:t>tionnaire;</w:t>
      </w:r>
    </w:p>
    <w:p w14:paraId="647B1A64" w14:textId="77777777" w:rsidR="00152056" w:rsidRDefault="00152056">
      <w:pPr>
        <w:pStyle w:val="BodyText"/>
        <w:spacing w:before="2"/>
      </w:pPr>
    </w:p>
    <w:p w14:paraId="61B06816" w14:textId="77777777" w:rsidR="00152056" w:rsidRPr="00404EB7" w:rsidRDefault="00091CE4">
      <w:pPr>
        <w:pStyle w:val="ListParagraph"/>
        <w:numPr>
          <w:ilvl w:val="2"/>
          <w:numId w:val="57"/>
        </w:numPr>
        <w:tabs>
          <w:tab w:val="left" w:pos="3029"/>
          <w:tab w:val="left" w:pos="3030"/>
        </w:tabs>
        <w:ind w:left="3029" w:hanging="726"/>
        <w:rPr>
          <w:color w:val="262626"/>
        </w:rPr>
      </w:pPr>
      <w:r w:rsidRPr="00106DF4">
        <w:rPr>
          <w:color w:val="262626"/>
          <w:w w:val="105"/>
        </w:rPr>
        <w:t>Collusive Tendering</w:t>
      </w:r>
      <w:r w:rsidR="005254F0" w:rsidRPr="00106DF4">
        <w:rPr>
          <w:color w:val="262626"/>
          <w:w w:val="105"/>
        </w:rPr>
        <w:t xml:space="preserve"> </w:t>
      </w:r>
      <w:r w:rsidRPr="00106DF4">
        <w:rPr>
          <w:color w:val="262626"/>
          <w:w w:val="105"/>
        </w:rPr>
        <w:t>C</w:t>
      </w:r>
      <w:r w:rsidRPr="00106DF4">
        <w:rPr>
          <w:color w:val="414242"/>
          <w:w w:val="105"/>
        </w:rPr>
        <w:t>e</w:t>
      </w:r>
      <w:r w:rsidRPr="00106DF4">
        <w:rPr>
          <w:color w:val="262626"/>
          <w:w w:val="105"/>
        </w:rPr>
        <w:t>rtificate</w:t>
      </w:r>
      <w:r w:rsidRPr="00404EB7">
        <w:rPr>
          <w:color w:val="262626"/>
          <w:w w:val="105"/>
        </w:rPr>
        <w:t>(</w:t>
      </w:r>
      <w:r w:rsidRPr="00404EB7">
        <w:rPr>
          <w:b/>
          <w:color w:val="262626"/>
          <w:w w:val="105"/>
        </w:rPr>
        <w:t>Part</w:t>
      </w:r>
      <w:r w:rsidRPr="00404EB7">
        <w:rPr>
          <w:b/>
          <w:color w:val="262626"/>
          <w:spacing w:val="-25"/>
          <w:w w:val="105"/>
        </w:rPr>
        <w:t xml:space="preserve"> </w:t>
      </w:r>
      <w:r w:rsidRPr="00404EB7">
        <w:rPr>
          <w:b/>
          <w:color w:val="262626"/>
          <w:spacing w:val="-8"/>
          <w:w w:val="105"/>
        </w:rPr>
        <w:t>3</w:t>
      </w:r>
      <w:r w:rsidRPr="00404EB7">
        <w:rPr>
          <w:color w:val="262626"/>
          <w:spacing w:val="-8"/>
          <w:w w:val="105"/>
        </w:rPr>
        <w:t>)</w:t>
      </w:r>
      <w:r w:rsidRPr="00404EB7">
        <w:rPr>
          <w:color w:val="525252"/>
          <w:spacing w:val="-8"/>
          <w:w w:val="105"/>
        </w:rPr>
        <w:t>;</w:t>
      </w:r>
    </w:p>
    <w:p w14:paraId="4795F433" w14:textId="77777777" w:rsidR="00152056" w:rsidRDefault="00152056">
      <w:pPr>
        <w:pStyle w:val="BodyText"/>
        <w:spacing w:before="3"/>
      </w:pPr>
    </w:p>
    <w:p w14:paraId="5EC62B0E" w14:textId="7CFCD38F" w:rsidR="00152056" w:rsidRDefault="00091CE4">
      <w:pPr>
        <w:pStyle w:val="ListParagraph"/>
        <w:numPr>
          <w:ilvl w:val="2"/>
          <w:numId w:val="57"/>
        </w:numPr>
        <w:tabs>
          <w:tab w:val="left" w:pos="3029"/>
          <w:tab w:val="left" w:pos="3030"/>
        </w:tabs>
        <w:spacing w:line="247" w:lineRule="auto"/>
        <w:ind w:left="3029" w:right="1631" w:hanging="725"/>
        <w:rPr>
          <w:color w:val="414242"/>
        </w:rPr>
      </w:pPr>
      <w:r>
        <w:rPr>
          <w:color w:val="262626"/>
          <w:spacing w:val="-6"/>
        </w:rPr>
        <w:t>Tend</w:t>
      </w:r>
      <w:r>
        <w:rPr>
          <w:color w:val="414242"/>
          <w:spacing w:val="-6"/>
        </w:rPr>
        <w:t>e</w:t>
      </w:r>
      <w:r>
        <w:rPr>
          <w:color w:val="262626"/>
          <w:spacing w:val="-6"/>
        </w:rPr>
        <w:t xml:space="preserve">r </w:t>
      </w:r>
      <w:r w:rsidR="005254F0">
        <w:rPr>
          <w:color w:val="262626"/>
          <w:spacing w:val="-6"/>
        </w:rPr>
        <w:t xml:space="preserve">Form </w:t>
      </w:r>
      <w:r>
        <w:rPr>
          <w:color w:val="262626"/>
        </w:rPr>
        <w:t>(</w:t>
      </w:r>
      <w:r w:rsidRPr="005254F0">
        <w:rPr>
          <w:b/>
          <w:color w:val="262626"/>
        </w:rPr>
        <w:t>Part 4</w:t>
      </w:r>
      <w:r>
        <w:rPr>
          <w:color w:val="262626"/>
        </w:rPr>
        <w:t>)</w:t>
      </w:r>
      <w:r>
        <w:rPr>
          <w:color w:val="414242"/>
        </w:rPr>
        <w:t xml:space="preserve">; </w:t>
      </w:r>
      <w:r>
        <w:rPr>
          <w:color w:val="262626"/>
        </w:rPr>
        <w:t xml:space="preserve">together with a statement outlining the </w:t>
      </w:r>
      <w:r>
        <w:rPr>
          <w:color w:val="262626"/>
          <w:spacing w:val="-4"/>
        </w:rPr>
        <w:t>tender</w:t>
      </w:r>
      <w:r>
        <w:rPr>
          <w:color w:val="414242"/>
          <w:spacing w:val="-4"/>
        </w:rPr>
        <w:t>e</w:t>
      </w:r>
      <w:r>
        <w:rPr>
          <w:color w:val="262626"/>
          <w:spacing w:val="-4"/>
        </w:rPr>
        <w:t xml:space="preserve">rs </w:t>
      </w:r>
      <w:r>
        <w:rPr>
          <w:color w:val="262626"/>
        </w:rPr>
        <w:t>proposals for the</w:t>
      </w:r>
      <w:r>
        <w:rPr>
          <w:color w:val="262626"/>
          <w:spacing w:val="-22"/>
        </w:rPr>
        <w:t xml:space="preserve"> </w:t>
      </w:r>
      <w:r>
        <w:rPr>
          <w:color w:val="262626"/>
        </w:rPr>
        <w:t>pontoon</w:t>
      </w:r>
      <w:r w:rsidR="008D0738">
        <w:rPr>
          <w:color w:val="262626"/>
        </w:rPr>
        <w:t xml:space="preserve"> and walkway.</w:t>
      </w:r>
    </w:p>
    <w:p w14:paraId="736EB2D1" w14:textId="77777777" w:rsidR="00152056" w:rsidRDefault="00152056">
      <w:pPr>
        <w:pStyle w:val="BodyText"/>
        <w:spacing w:before="11"/>
        <w:rPr>
          <w:sz w:val="19"/>
        </w:rPr>
      </w:pPr>
    </w:p>
    <w:p w14:paraId="78CEE9FE" w14:textId="77777777" w:rsidR="00152056" w:rsidRDefault="005254F0">
      <w:pPr>
        <w:pStyle w:val="ListParagraph"/>
        <w:numPr>
          <w:ilvl w:val="2"/>
          <w:numId w:val="57"/>
        </w:numPr>
        <w:tabs>
          <w:tab w:val="left" w:pos="3037"/>
          <w:tab w:val="left" w:pos="3038"/>
        </w:tabs>
        <w:ind w:left="3037" w:hanging="727"/>
        <w:rPr>
          <w:color w:val="262626"/>
        </w:rPr>
      </w:pPr>
      <w:r>
        <w:rPr>
          <w:color w:val="262626"/>
          <w:spacing w:val="-3"/>
        </w:rPr>
        <w:t>I</w:t>
      </w:r>
      <w:r w:rsidR="00091CE4">
        <w:rPr>
          <w:color w:val="262626"/>
          <w:spacing w:val="-3"/>
        </w:rPr>
        <w:t>nter</w:t>
      </w:r>
      <w:r w:rsidR="00091CE4">
        <w:rPr>
          <w:color w:val="414242"/>
          <w:spacing w:val="-3"/>
        </w:rPr>
        <w:t>e</w:t>
      </w:r>
      <w:r w:rsidR="00091CE4">
        <w:rPr>
          <w:color w:val="262626"/>
          <w:spacing w:val="-3"/>
        </w:rPr>
        <w:t xml:space="preserve">sts </w:t>
      </w:r>
      <w:r w:rsidR="00091CE4">
        <w:rPr>
          <w:color w:val="262626"/>
        </w:rPr>
        <w:t>declaration (</w:t>
      </w:r>
      <w:r w:rsidR="00091CE4" w:rsidRPr="005254F0">
        <w:rPr>
          <w:b/>
          <w:color w:val="262626"/>
        </w:rPr>
        <w:t>Part</w:t>
      </w:r>
      <w:r w:rsidR="00091CE4" w:rsidRPr="005254F0">
        <w:rPr>
          <w:b/>
          <w:color w:val="262626"/>
          <w:spacing w:val="-4"/>
        </w:rPr>
        <w:t xml:space="preserve"> </w:t>
      </w:r>
      <w:r w:rsidR="00091CE4" w:rsidRPr="005254F0">
        <w:rPr>
          <w:b/>
          <w:color w:val="262626"/>
          <w:spacing w:val="-6"/>
        </w:rPr>
        <w:t>5</w:t>
      </w:r>
      <w:r w:rsidR="00091CE4">
        <w:rPr>
          <w:color w:val="262626"/>
          <w:spacing w:val="-6"/>
        </w:rPr>
        <w:t>)</w:t>
      </w:r>
      <w:r w:rsidR="00091CE4">
        <w:rPr>
          <w:color w:val="414242"/>
          <w:spacing w:val="-6"/>
        </w:rPr>
        <w:t>;</w:t>
      </w:r>
    </w:p>
    <w:p w14:paraId="5B22964F" w14:textId="77777777" w:rsidR="00152056" w:rsidRDefault="00152056">
      <w:pPr>
        <w:pStyle w:val="BodyText"/>
        <w:spacing w:before="6"/>
      </w:pPr>
    </w:p>
    <w:p w14:paraId="58ED2D90" w14:textId="77777777" w:rsidR="00152056" w:rsidRDefault="00091CE4">
      <w:pPr>
        <w:pStyle w:val="ListParagraph"/>
        <w:numPr>
          <w:ilvl w:val="1"/>
          <w:numId w:val="57"/>
        </w:numPr>
        <w:tabs>
          <w:tab w:val="left" w:pos="2305"/>
          <w:tab w:val="left" w:pos="2307"/>
        </w:tabs>
        <w:spacing w:before="93" w:line="259" w:lineRule="auto"/>
        <w:ind w:left="2302" w:right="1449" w:hanging="641"/>
        <w:rPr>
          <w:color w:val="2B2B2B"/>
          <w:sz w:val="21"/>
        </w:rPr>
      </w:pPr>
      <w:r>
        <w:rPr>
          <w:color w:val="1C1C1C"/>
          <w:w w:val="105"/>
          <w:sz w:val="21"/>
        </w:rPr>
        <w:t xml:space="preserve">Tenderers must not </w:t>
      </w:r>
      <w:r>
        <w:rPr>
          <w:color w:val="2B2B2B"/>
          <w:w w:val="105"/>
          <w:sz w:val="21"/>
        </w:rPr>
        <w:t xml:space="preserve">submit alternative contract conditions or seek to vary </w:t>
      </w:r>
      <w:r>
        <w:rPr>
          <w:color w:val="1C1C1C"/>
          <w:w w:val="105"/>
          <w:sz w:val="21"/>
        </w:rPr>
        <w:t>the</w:t>
      </w:r>
      <w:r>
        <w:rPr>
          <w:color w:val="2B2B2B"/>
          <w:w w:val="105"/>
          <w:sz w:val="21"/>
        </w:rPr>
        <w:t xml:space="preserve"> conditions</w:t>
      </w:r>
      <w:r>
        <w:rPr>
          <w:color w:val="2B2B2B"/>
          <w:spacing w:val="11"/>
          <w:w w:val="105"/>
          <w:sz w:val="21"/>
        </w:rPr>
        <w:t xml:space="preserve"> </w:t>
      </w:r>
      <w:r>
        <w:rPr>
          <w:color w:val="1C1C1C"/>
          <w:w w:val="105"/>
          <w:sz w:val="21"/>
        </w:rPr>
        <w:t>in</w:t>
      </w:r>
      <w:r>
        <w:rPr>
          <w:color w:val="1C1C1C"/>
          <w:spacing w:val="-11"/>
          <w:w w:val="105"/>
          <w:sz w:val="21"/>
        </w:rPr>
        <w:t xml:space="preserve"> </w:t>
      </w:r>
      <w:r w:rsidRPr="005254F0">
        <w:rPr>
          <w:b/>
          <w:color w:val="2B2B2B"/>
          <w:w w:val="105"/>
          <w:sz w:val="21"/>
        </w:rPr>
        <w:t>Part</w:t>
      </w:r>
      <w:r w:rsidRPr="005254F0">
        <w:rPr>
          <w:b/>
          <w:color w:val="2B2B2B"/>
          <w:spacing w:val="-6"/>
          <w:w w:val="105"/>
          <w:sz w:val="21"/>
        </w:rPr>
        <w:t xml:space="preserve"> </w:t>
      </w:r>
      <w:r w:rsidRPr="005254F0">
        <w:rPr>
          <w:b/>
          <w:color w:val="2B2B2B"/>
          <w:w w:val="105"/>
          <w:sz w:val="21"/>
        </w:rPr>
        <w:t>1</w:t>
      </w:r>
      <w:r>
        <w:rPr>
          <w:color w:val="2B2B2B"/>
          <w:spacing w:val="5"/>
          <w:w w:val="105"/>
          <w:sz w:val="21"/>
        </w:rPr>
        <w:t xml:space="preserve"> </w:t>
      </w:r>
      <w:r>
        <w:rPr>
          <w:color w:val="2B2B2B"/>
          <w:w w:val="105"/>
          <w:sz w:val="21"/>
        </w:rPr>
        <w:t>as</w:t>
      </w:r>
      <w:r>
        <w:rPr>
          <w:color w:val="2B2B2B"/>
          <w:spacing w:val="-19"/>
          <w:w w:val="105"/>
          <w:sz w:val="21"/>
        </w:rPr>
        <w:t xml:space="preserve"> </w:t>
      </w:r>
      <w:r>
        <w:rPr>
          <w:color w:val="2B2B2B"/>
          <w:w w:val="105"/>
          <w:sz w:val="21"/>
        </w:rPr>
        <w:t>these</w:t>
      </w:r>
      <w:r>
        <w:rPr>
          <w:color w:val="2B2B2B"/>
          <w:spacing w:val="-3"/>
          <w:w w:val="105"/>
          <w:sz w:val="21"/>
        </w:rPr>
        <w:t xml:space="preserve"> </w:t>
      </w:r>
      <w:r>
        <w:rPr>
          <w:color w:val="2B2B2B"/>
          <w:w w:val="105"/>
          <w:sz w:val="21"/>
        </w:rPr>
        <w:t>will</w:t>
      </w:r>
      <w:r>
        <w:rPr>
          <w:color w:val="2B2B2B"/>
          <w:spacing w:val="-10"/>
          <w:w w:val="105"/>
          <w:sz w:val="21"/>
        </w:rPr>
        <w:t xml:space="preserve"> </w:t>
      </w:r>
      <w:r>
        <w:rPr>
          <w:color w:val="2B2B2B"/>
          <w:w w:val="105"/>
          <w:sz w:val="21"/>
        </w:rPr>
        <w:t>not</w:t>
      </w:r>
      <w:r>
        <w:rPr>
          <w:color w:val="2B2B2B"/>
          <w:spacing w:val="-7"/>
          <w:w w:val="105"/>
          <w:sz w:val="21"/>
        </w:rPr>
        <w:t xml:space="preserve"> </w:t>
      </w:r>
      <w:r>
        <w:rPr>
          <w:color w:val="2B2B2B"/>
          <w:w w:val="105"/>
          <w:sz w:val="21"/>
        </w:rPr>
        <w:t>be</w:t>
      </w:r>
      <w:r>
        <w:rPr>
          <w:color w:val="2B2B2B"/>
          <w:spacing w:val="-3"/>
          <w:w w:val="105"/>
          <w:sz w:val="21"/>
        </w:rPr>
        <w:t xml:space="preserve"> </w:t>
      </w:r>
      <w:r>
        <w:rPr>
          <w:color w:val="2B2B2B"/>
          <w:w w:val="105"/>
          <w:sz w:val="21"/>
        </w:rPr>
        <w:t>accepted</w:t>
      </w:r>
      <w:r>
        <w:rPr>
          <w:color w:val="2B2B2B"/>
          <w:spacing w:val="-2"/>
          <w:w w:val="105"/>
          <w:sz w:val="21"/>
        </w:rPr>
        <w:t xml:space="preserve"> </w:t>
      </w:r>
      <w:r>
        <w:rPr>
          <w:color w:val="0A0A0A"/>
          <w:w w:val="105"/>
          <w:sz w:val="21"/>
        </w:rPr>
        <w:t>in</w:t>
      </w:r>
      <w:r>
        <w:rPr>
          <w:color w:val="2B2B2B"/>
          <w:w w:val="105"/>
          <w:sz w:val="21"/>
        </w:rPr>
        <w:t>sofar</w:t>
      </w:r>
      <w:r>
        <w:rPr>
          <w:color w:val="2B2B2B"/>
          <w:spacing w:val="4"/>
          <w:w w:val="105"/>
          <w:sz w:val="21"/>
        </w:rPr>
        <w:t xml:space="preserve"> </w:t>
      </w:r>
      <w:r>
        <w:rPr>
          <w:color w:val="2B2B2B"/>
          <w:w w:val="105"/>
          <w:sz w:val="21"/>
        </w:rPr>
        <w:t>as</w:t>
      </w:r>
      <w:r>
        <w:rPr>
          <w:color w:val="2B2B2B"/>
          <w:spacing w:val="-10"/>
          <w:w w:val="105"/>
          <w:sz w:val="21"/>
        </w:rPr>
        <w:t xml:space="preserve"> </w:t>
      </w:r>
      <w:r>
        <w:rPr>
          <w:color w:val="1C1C1C"/>
          <w:w w:val="105"/>
          <w:sz w:val="21"/>
        </w:rPr>
        <w:t>they</w:t>
      </w:r>
      <w:r>
        <w:rPr>
          <w:color w:val="1C1C1C"/>
          <w:spacing w:val="2"/>
          <w:w w:val="105"/>
          <w:sz w:val="21"/>
        </w:rPr>
        <w:t xml:space="preserve"> </w:t>
      </w:r>
      <w:r>
        <w:rPr>
          <w:color w:val="2B2B2B"/>
          <w:w w:val="105"/>
          <w:sz w:val="21"/>
        </w:rPr>
        <w:t>conflict</w:t>
      </w:r>
      <w:r>
        <w:rPr>
          <w:color w:val="2B2B2B"/>
          <w:spacing w:val="3"/>
          <w:w w:val="105"/>
          <w:sz w:val="21"/>
        </w:rPr>
        <w:t xml:space="preserve"> </w:t>
      </w:r>
      <w:r>
        <w:rPr>
          <w:color w:val="2B2B2B"/>
          <w:w w:val="105"/>
          <w:sz w:val="21"/>
        </w:rPr>
        <w:t>with</w:t>
      </w:r>
      <w:r>
        <w:rPr>
          <w:color w:val="2B2B2B"/>
          <w:spacing w:val="-16"/>
          <w:w w:val="105"/>
          <w:sz w:val="21"/>
        </w:rPr>
        <w:t xml:space="preserve"> </w:t>
      </w:r>
      <w:r>
        <w:rPr>
          <w:color w:val="2B2B2B"/>
          <w:w w:val="105"/>
          <w:sz w:val="21"/>
        </w:rPr>
        <w:t>the Counci</w:t>
      </w:r>
      <w:r>
        <w:rPr>
          <w:color w:val="0A0A0A"/>
          <w:w w:val="105"/>
          <w:sz w:val="21"/>
        </w:rPr>
        <w:t>l</w:t>
      </w:r>
      <w:r>
        <w:rPr>
          <w:color w:val="444444"/>
          <w:w w:val="105"/>
          <w:sz w:val="21"/>
        </w:rPr>
        <w:t>'</w:t>
      </w:r>
      <w:r>
        <w:rPr>
          <w:color w:val="2B2B2B"/>
          <w:w w:val="105"/>
          <w:sz w:val="21"/>
        </w:rPr>
        <w:t>s</w:t>
      </w:r>
      <w:r>
        <w:rPr>
          <w:color w:val="2B2B2B"/>
          <w:spacing w:val="-13"/>
          <w:w w:val="105"/>
          <w:sz w:val="21"/>
        </w:rPr>
        <w:t xml:space="preserve"> </w:t>
      </w:r>
      <w:r>
        <w:rPr>
          <w:color w:val="2B2B2B"/>
          <w:w w:val="105"/>
          <w:sz w:val="21"/>
        </w:rPr>
        <w:t>conditions.</w:t>
      </w:r>
    </w:p>
    <w:p w14:paraId="1DF9D77D" w14:textId="77777777" w:rsidR="00152056" w:rsidRDefault="00152056">
      <w:pPr>
        <w:pStyle w:val="BodyText"/>
        <w:spacing w:before="2"/>
        <w:rPr>
          <w:sz w:val="19"/>
        </w:rPr>
      </w:pPr>
    </w:p>
    <w:p w14:paraId="14CC98A6" w14:textId="77777777" w:rsidR="00152056" w:rsidRDefault="00091CE4">
      <w:pPr>
        <w:pStyle w:val="ListParagraph"/>
        <w:numPr>
          <w:ilvl w:val="1"/>
          <w:numId w:val="57"/>
        </w:numPr>
        <w:tabs>
          <w:tab w:val="left" w:pos="2305"/>
          <w:tab w:val="left" w:pos="2307"/>
        </w:tabs>
        <w:spacing w:line="261" w:lineRule="auto"/>
        <w:ind w:left="2304" w:right="1313" w:hanging="642"/>
        <w:rPr>
          <w:color w:val="2B2B2B"/>
          <w:sz w:val="21"/>
        </w:rPr>
      </w:pPr>
      <w:r>
        <w:rPr>
          <w:color w:val="1C1C1C"/>
          <w:w w:val="105"/>
          <w:sz w:val="21"/>
        </w:rPr>
        <w:t>Tenderers</w:t>
      </w:r>
      <w:r>
        <w:rPr>
          <w:color w:val="1C1C1C"/>
          <w:spacing w:val="7"/>
          <w:w w:val="105"/>
          <w:sz w:val="21"/>
        </w:rPr>
        <w:t xml:space="preserve"> </w:t>
      </w:r>
      <w:r>
        <w:rPr>
          <w:color w:val="2B2B2B"/>
          <w:w w:val="105"/>
          <w:sz w:val="21"/>
        </w:rPr>
        <w:t>will</w:t>
      </w:r>
      <w:r>
        <w:rPr>
          <w:color w:val="2B2B2B"/>
          <w:spacing w:val="-6"/>
          <w:w w:val="105"/>
          <w:sz w:val="21"/>
        </w:rPr>
        <w:t xml:space="preserve"> </w:t>
      </w:r>
      <w:r>
        <w:rPr>
          <w:color w:val="2B2B2B"/>
          <w:w w:val="105"/>
          <w:sz w:val="21"/>
        </w:rPr>
        <w:t>be</w:t>
      </w:r>
      <w:r>
        <w:rPr>
          <w:color w:val="2B2B2B"/>
          <w:spacing w:val="-8"/>
          <w:w w:val="105"/>
          <w:sz w:val="21"/>
        </w:rPr>
        <w:t xml:space="preserve"> </w:t>
      </w:r>
      <w:r>
        <w:rPr>
          <w:color w:val="1C1C1C"/>
          <w:w w:val="105"/>
          <w:sz w:val="21"/>
        </w:rPr>
        <w:t>informed</w:t>
      </w:r>
      <w:r>
        <w:rPr>
          <w:color w:val="1C1C1C"/>
          <w:spacing w:val="4"/>
          <w:w w:val="105"/>
          <w:sz w:val="21"/>
        </w:rPr>
        <w:t xml:space="preserve"> </w:t>
      </w:r>
      <w:r>
        <w:rPr>
          <w:color w:val="1C1C1C"/>
          <w:w w:val="105"/>
          <w:sz w:val="21"/>
        </w:rPr>
        <w:t>if</w:t>
      </w:r>
      <w:r>
        <w:rPr>
          <w:color w:val="1C1C1C"/>
          <w:spacing w:val="-2"/>
          <w:w w:val="105"/>
          <w:sz w:val="21"/>
        </w:rPr>
        <w:t xml:space="preserve"> </w:t>
      </w:r>
      <w:r>
        <w:rPr>
          <w:color w:val="1C1C1C"/>
          <w:w w:val="105"/>
          <w:sz w:val="21"/>
        </w:rPr>
        <w:t>they</w:t>
      </w:r>
      <w:r>
        <w:rPr>
          <w:color w:val="1C1C1C"/>
          <w:spacing w:val="9"/>
          <w:w w:val="105"/>
          <w:sz w:val="21"/>
        </w:rPr>
        <w:t xml:space="preserve"> </w:t>
      </w:r>
      <w:r>
        <w:rPr>
          <w:color w:val="2B2B2B"/>
          <w:w w:val="105"/>
          <w:sz w:val="21"/>
        </w:rPr>
        <w:t>are</w:t>
      </w:r>
      <w:r>
        <w:rPr>
          <w:color w:val="2B2B2B"/>
          <w:spacing w:val="-7"/>
          <w:w w:val="105"/>
          <w:sz w:val="21"/>
        </w:rPr>
        <w:t xml:space="preserve"> </w:t>
      </w:r>
      <w:r>
        <w:rPr>
          <w:color w:val="2B2B2B"/>
          <w:w w:val="105"/>
          <w:sz w:val="21"/>
        </w:rPr>
        <w:t>required</w:t>
      </w:r>
      <w:r>
        <w:rPr>
          <w:color w:val="2B2B2B"/>
          <w:spacing w:val="-11"/>
          <w:w w:val="105"/>
          <w:sz w:val="21"/>
        </w:rPr>
        <w:t xml:space="preserve"> </w:t>
      </w:r>
      <w:r>
        <w:rPr>
          <w:color w:val="2B2B2B"/>
          <w:w w:val="105"/>
          <w:sz w:val="21"/>
        </w:rPr>
        <w:t>to</w:t>
      </w:r>
      <w:r>
        <w:rPr>
          <w:color w:val="2B2B2B"/>
          <w:spacing w:val="-3"/>
          <w:w w:val="105"/>
          <w:sz w:val="21"/>
        </w:rPr>
        <w:t xml:space="preserve"> </w:t>
      </w:r>
      <w:r>
        <w:rPr>
          <w:color w:val="1C1C1C"/>
          <w:w w:val="105"/>
          <w:sz w:val="21"/>
        </w:rPr>
        <w:t>meet</w:t>
      </w:r>
      <w:r>
        <w:rPr>
          <w:color w:val="1C1C1C"/>
          <w:spacing w:val="-7"/>
          <w:w w:val="105"/>
          <w:sz w:val="21"/>
        </w:rPr>
        <w:t xml:space="preserve"> </w:t>
      </w:r>
      <w:r>
        <w:rPr>
          <w:color w:val="2B2B2B"/>
          <w:w w:val="105"/>
          <w:sz w:val="21"/>
        </w:rPr>
        <w:t>with</w:t>
      </w:r>
      <w:r>
        <w:rPr>
          <w:color w:val="2B2B2B"/>
          <w:spacing w:val="-9"/>
          <w:w w:val="105"/>
          <w:sz w:val="21"/>
        </w:rPr>
        <w:t xml:space="preserve"> </w:t>
      </w:r>
      <w:r>
        <w:rPr>
          <w:color w:val="2B2B2B"/>
          <w:w w:val="105"/>
          <w:sz w:val="21"/>
        </w:rPr>
        <w:t>the</w:t>
      </w:r>
      <w:r>
        <w:rPr>
          <w:color w:val="2B2B2B"/>
          <w:spacing w:val="-12"/>
          <w:w w:val="105"/>
          <w:sz w:val="21"/>
        </w:rPr>
        <w:t xml:space="preserve"> </w:t>
      </w:r>
      <w:r>
        <w:rPr>
          <w:color w:val="2B2B2B"/>
          <w:w w:val="105"/>
          <w:sz w:val="21"/>
        </w:rPr>
        <w:t>Council</w:t>
      </w:r>
      <w:r>
        <w:rPr>
          <w:color w:val="2B2B2B"/>
          <w:spacing w:val="-7"/>
          <w:w w:val="105"/>
          <w:sz w:val="21"/>
        </w:rPr>
        <w:t xml:space="preserve"> </w:t>
      </w:r>
      <w:r>
        <w:rPr>
          <w:color w:val="2B2B2B"/>
          <w:w w:val="105"/>
          <w:sz w:val="21"/>
        </w:rPr>
        <w:t>during</w:t>
      </w:r>
      <w:r>
        <w:rPr>
          <w:color w:val="2B2B2B"/>
          <w:spacing w:val="-6"/>
          <w:w w:val="105"/>
          <w:sz w:val="21"/>
        </w:rPr>
        <w:t xml:space="preserve"> </w:t>
      </w:r>
      <w:r>
        <w:rPr>
          <w:color w:val="2B2B2B"/>
          <w:w w:val="105"/>
          <w:sz w:val="21"/>
        </w:rPr>
        <w:t>the</w:t>
      </w:r>
      <w:r>
        <w:rPr>
          <w:color w:val="1C1C1C"/>
          <w:w w:val="105"/>
          <w:sz w:val="21"/>
        </w:rPr>
        <w:t xml:space="preserve"> tender </w:t>
      </w:r>
      <w:r>
        <w:rPr>
          <w:color w:val="2B2B2B"/>
          <w:w w:val="105"/>
          <w:sz w:val="21"/>
        </w:rPr>
        <w:t xml:space="preserve">process. </w:t>
      </w:r>
      <w:r>
        <w:rPr>
          <w:color w:val="1C1C1C"/>
          <w:w w:val="105"/>
          <w:sz w:val="21"/>
        </w:rPr>
        <w:t xml:space="preserve">This </w:t>
      </w:r>
      <w:r>
        <w:rPr>
          <w:color w:val="2B2B2B"/>
          <w:w w:val="105"/>
          <w:sz w:val="21"/>
        </w:rPr>
        <w:t xml:space="preserve">would be to allow </w:t>
      </w:r>
      <w:r>
        <w:rPr>
          <w:color w:val="1C1C1C"/>
          <w:w w:val="105"/>
          <w:sz w:val="21"/>
        </w:rPr>
        <w:t xml:space="preserve">the </w:t>
      </w:r>
      <w:r>
        <w:rPr>
          <w:color w:val="2B2B2B"/>
          <w:w w:val="105"/>
          <w:sz w:val="21"/>
        </w:rPr>
        <w:t xml:space="preserve">Council to better </w:t>
      </w:r>
      <w:r>
        <w:rPr>
          <w:color w:val="1C1C1C"/>
          <w:w w:val="105"/>
          <w:sz w:val="21"/>
        </w:rPr>
        <w:t xml:space="preserve">understand </w:t>
      </w:r>
      <w:r>
        <w:rPr>
          <w:color w:val="2B2B2B"/>
          <w:w w:val="105"/>
          <w:sz w:val="21"/>
        </w:rPr>
        <w:t>the proposal being</w:t>
      </w:r>
      <w:r>
        <w:rPr>
          <w:color w:val="2B2B2B"/>
          <w:spacing w:val="-5"/>
          <w:w w:val="105"/>
          <w:sz w:val="21"/>
        </w:rPr>
        <w:t xml:space="preserve"> </w:t>
      </w:r>
      <w:r>
        <w:rPr>
          <w:color w:val="2B2B2B"/>
          <w:w w:val="105"/>
          <w:sz w:val="21"/>
        </w:rPr>
        <w:t>submitted</w:t>
      </w:r>
      <w:r w:rsidR="005254F0">
        <w:rPr>
          <w:color w:val="2B2B2B"/>
          <w:w w:val="105"/>
          <w:sz w:val="21"/>
        </w:rPr>
        <w:t>.</w:t>
      </w:r>
    </w:p>
    <w:p w14:paraId="0808E1AA" w14:textId="77777777" w:rsidR="00152056" w:rsidRDefault="00152056">
      <w:pPr>
        <w:pStyle w:val="BodyText"/>
        <w:rPr>
          <w:sz w:val="19"/>
        </w:rPr>
      </w:pPr>
    </w:p>
    <w:p w14:paraId="57C5E390" w14:textId="77777777" w:rsidR="00152056" w:rsidRDefault="00091CE4">
      <w:pPr>
        <w:pStyle w:val="ListParagraph"/>
        <w:numPr>
          <w:ilvl w:val="0"/>
          <w:numId w:val="57"/>
        </w:numPr>
        <w:tabs>
          <w:tab w:val="left" w:pos="1653"/>
          <w:tab w:val="left" w:pos="1654"/>
        </w:tabs>
        <w:ind w:left="1653" w:hanging="442"/>
        <w:rPr>
          <w:b/>
          <w:color w:val="444444"/>
        </w:rPr>
      </w:pPr>
      <w:r>
        <w:rPr>
          <w:b/>
          <w:color w:val="2B2B2B"/>
          <w:spacing w:val="-7"/>
          <w:w w:val="105"/>
        </w:rPr>
        <w:t>In</w:t>
      </w:r>
      <w:r>
        <w:rPr>
          <w:b/>
          <w:color w:val="444444"/>
          <w:spacing w:val="-7"/>
          <w:w w:val="105"/>
        </w:rPr>
        <w:t>for</w:t>
      </w:r>
      <w:r>
        <w:rPr>
          <w:b/>
          <w:color w:val="2B2B2B"/>
          <w:spacing w:val="-7"/>
          <w:w w:val="105"/>
        </w:rPr>
        <w:t>m</w:t>
      </w:r>
      <w:r>
        <w:rPr>
          <w:b/>
          <w:color w:val="444444"/>
          <w:spacing w:val="-7"/>
          <w:w w:val="105"/>
        </w:rPr>
        <w:t>at</w:t>
      </w:r>
      <w:r>
        <w:rPr>
          <w:b/>
          <w:color w:val="2B2B2B"/>
          <w:spacing w:val="-7"/>
          <w:w w:val="105"/>
        </w:rPr>
        <w:t>i</w:t>
      </w:r>
      <w:r>
        <w:rPr>
          <w:b/>
          <w:color w:val="444444"/>
          <w:spacing w:val="-7"/>
          <w:w w:val="105"/>
        </w:rPr>
        <w:t>o</w:t>
      </w:r>
      <w:r>
        <w:rPr>
          <w:b/>
          <w:color w:val="2B2B2B"/>
          <w:spacing w:val="-7"/>
          <w:w w:val="105"/>
        </w:rPr>
        <w:t xml:space="preserve">n </w:t>
      </w:r>
      <w:r>
        <w:rPr>
          <w:b/>
          <w:color w:val="2B2B2B"/>
          <w:w w:val="105"/>
        </w:rPr>
        <w:t>f</w:t>
      </w:r>
      <w:r>
        <w:rPr>
          <w:b/>
          <w:color w:val="444444"/>
          <w:w w:val="105"/>
        </w:rPr>
        <w:t>or</w:t>
      </w:r>
      <w:r>
        <w:rPr>
          <w:b/>
          <w:color w:val="444444"/>
          <w:spacing w:val="-28"/>
          <w:w w:val="105"/>
        </w:rPr>
        <w:t xml:space="preserve"> </w:t>
      </w:r>
      <w:r>
        <w:rPr>
          <w:b/>
          <w:color w:val="2B2B2B"/>
          <w:spacing w:val="-8"/>
          <w:w w:val="105"/>
        </w:rPr>
        <w:t>T</w:t>
      </w:r>
      <w:r>
        <w:rPr>
          <w:b/>
          <w:color w:val="444444"/>
          <w:spacing w:val="-8"/>
          <w:w w:val="105"/>
        </w:rPr>
        <w:t>e</w:t>
      </w:r>
      <w:r>
        <w:rPr>
          <w:b/>
          <w:color w:val="2B2B2B"/>
          <w:spacing w:val="-8"/>
          <w:w w:val="105"/>
        </w:rPr>
        <w:t>nder</w:t>
      </w:r>
      <w:r>
        <w:rPr>
          <w:b/>
          <w:color w:val="444444"/>
          <w:spacing w:val="-8"/>
          <w:w w:val="105"/>
        </w:rPr>
        <w:t>e</w:t>
      </w:r>
      <w:r>
        <w:rPr>
          <w:b/>
          <w:color w:val="2B2B2B"/>
          <w:spacing w:val="-8"/>
          <w:w w:val="105"/>
        </w:rPr>
        <w:t>r</w:t>
      </w:r>
      <w:r>
        <w:rPr>
          <w:b/>
          <w:color w:val="444444"/>
          <w:spacing w:val="-8"/>
          <w:w w:val="105"/>
        </w:rPr>
        <w:t>s</w:t>
      </w:r>
    </w:p>
    <w:p w14:paraId="5DB7FCFA" w14:textId="77777777" w:rsidR="00152056" w:rsidRDefault="00152056">
      <w:pPr>
        <w:pStyle w:val="BodyText"/>
        <w:spacing w:before="2"/>
        <w:rPr>
          <w:b/>
          <w:sz w:val="20"/>
        </w:rPr>
      </w:pPr>
    </w:p>
    <w:p w14:paraId="7670F1B6" w14:textId="77777777" w:rsidR="00152056" w:rsidRDefault="00091CE4">
      <w:pPr>
        <w:pStyle w:val="ListParagraph"/>
        <w:numPr>
          <w:ilvl w:val="1"/>
          <w:numId w:val="57"/>
        </w:numPr>
        <w:tabs>
          <w:tab w:val="left" w:pos="2305"/>
          <w:tab w:val="left" w:pos="2306"/>
        </w:tabs>
        <w:spacing w:before="1" w:line="261" w:lineRule="auto"/>
        <w:ind w:left="2307" w:right="1314" w:hanging="649"/>
        <w:rPr>
          <w:color w:val="2B2B2B"/>
          <w:sz w:val="21"/>
        </w:rPr>
      </w:pPr>
      <w:r>
        <w:rPr>
          <w:color w:val="1C1C1C"/>
          <w:w w:val="105"/>
          <w:sz w:val="21"/>
        </w:rPr>
        <w:t xml:space="preserve">Information </w:t>
      </w:r>
      <w:r>
        <w:rPr>
          <w:color w:val="2B2B2B"/>
          <w:w w:val="105"/>
          <w:sz w:val="21"/>
        </w:rPr>
        <w:t xml:space="preserve">supplied by </w:t>
      </w:r>
      <w:r>
        <w:rPr>
          <w:color w:val="1C1C1C"/>
          <w:w w:val="105"/>
          <w:sz w:val="21"/>
        </w:rPr>
        <w:t xml:space="preserve">the </w:t>
      </w:r>
      <w:r>
        <w:rPr>
          <w:color w:val="2B2B2B"/>
          <w:w w:val="105"/>
          <w:sz w:val="21"/>
        </w:rPr>
        <w:t xml:space="preserve">Council (whether </w:t>
      </w:r>
      <w:r>
        <w:rPr>
          <w:color w:val="1C1C1C"/>
          <w:w w:val="105"/>
          <w:sz w:val="21"/>
        </w:rPr>
        <w:t xml:space="preserve">in these </w:t>
      </w:r>
      <w:r>
        <w:rPr>
          <w:color w:val="2B2B2B"/>
          <w:w w:val="105"/>
          <w:sz w:val="21"/>
        </w:rPr>
        <w:t xml:space="preserve">documents or otherwise) </w:t>
      </w:r>
      <w:r>
        <w:rPr>
          <w:color w:val="1C1C1C"/>
          <w:w w:val="105"/>
          <w:sz w:val="21"/>
        </w:rPr>
        <w:t xml:space="preserve">is provided </w:t>
      </w:r>
      <w:r>
        <w:rPr>
          <w:color w:val="2B2B2B"/>
          <w:w w:val="105"/>
          <w:sz w:val="21"/>
        </w:rPr>
        <w:t xml:space="preserve">for guidance </w:t>
      </w:r>
      <w:r>
        <w:rPr>
          <w:color w:val="1C1C1C"/>
          <w:w w:val="105"/>
          <w:sz w:val="21"/>
        </w:rPr>
        <w:t xml:space="preserve">in the </w:t>
      </w:r>
      <w:r>
        <w:rPr>
          <w:color w:val="2B2B2B"/>
          <w:w w:val="105"/>
          <w:sz w:val="21"/>
        </w:rPr>
        <w:t xml:space="preserve">preparation of </w:t>
      </w:r>
      <w:r>
        <w:rPr>
          <w:color w:val="1C1C1C"/>
          <w:w w:val="105"/>
          <w:sz w:val="21"/>
        </w:rPr>
        <w:t>the pre</w:t>
      </w:r>
      <w:r>
        <w:rPr>
          <w:color w:val="444444"/>
          <w:w w:val="105"/>
          <w:sz w:val="21"/>
        </w:rPr>
        <w:t>-</w:t>
      </w:r>
      <w:r>
        <w:rPr>
          <w:color w:val="2B2B2B"/>
          <w:w w:val="105"/>
          <w:sz w:val="21"/>
        </w:rPr>
        <w:t>qualification</w:t>
      </w:r>
      <w:r w:rsidR="005254F0">
        <w:rPr>
          <w:color w:val="2B2B2B"/>
          <w:w w:val="105"/>
          <w:sz w:val="21"/>
        </w:rPr>
        <w:t xml:space="preserve"> </w:t>
      </w:r>
      <w:r>
        <w:rPr>
          <w:color w:val="1C1C1C"/>
          <w:w w:val="105"/>
          <w:sz w:val="21"/>
        </w:rPr>
        <w:t xml:space="preserve">questionnaire </w:t>
      </w:r>
      <w:r>
        <w:rPr>
          <w:color w:val="2B2B2B"/>
          <w:w w:val="105"/>
          <w:sz w:val="21"/>
        </w:rPr>
        <w:t>and</w:t>
      </w:r>
      <w:r>
        <w:rPr>
          <w:color w:val="1C1C1C"/>
          <w:w w:val="105"/>
          <w:sz w:val="21"/>
        </w:rPr>
        <w:t xml:space="preserve"> tender.</w:t>
      </w:r>
    </w:p>
    <w:p w14:paraId="65F5CCB9" w14:textId="77777777" w:rsidR="00152056" w:rsidRDefault="00091CE4">
      <w:pPr>
        <w:pStyle w:val="ListParagraph"/>
        <w:numPr>
          <w:ilvl w:val="1"/>
          <w:numId w:val="57"/>
        </w:numPr>
        <w:tabs>
          <w:tab w:val="left" w:pos="2305"/>
          <w:tab w:val="left" w:pos="2307"/>
        </w:tabs>
        <w:spacing w:before="213" w:line="259" w:lineRule="auto"/>
        <w:ind w:left="2311" w:right="1283" w:hanging="652"/>
        <w:rPr>
          <w:color w:val="2B2B2B"/>
          <w:sz w:val="21"/>
        </w:rPr>
      </w:pPr>
      <w:r>
        <w:rPr>
          <w:color w:val="2B2B2B"/>
          <w:w w:val="105"/>
          <w:sz w:val="21"/>
        </w:rPr>
        <w:t xml:space="preserve">Tenderers </w:t>
      </w:r>
      <w:r>
        <w:rPr>
          <w:color w:val="1C1C1C"/>
          <w:w w:val="105"/>
          <w:sz w:val="21"/>
        </w:rPr>
        <w:t xml:space="preserve">must </w:t>
      </w:r>
      <w:r>
        <w:rPr>
          <w:color w:val="2B2B2B"/>
          <w:w w:val="105"/>
          <w:sz w:val="21"/>
        </w:rPr>
        <w:t xml:space="preserve">satisfy </w:t>
      </w:r>
      <w:r>
        <w:rPr>
          <w:color w:val="1C1C1C"/>
          <w:w w:val="105"/>
          <w:sz w:val="21"/>
        </w:rPr>
        <w:t xml:space="preserve">themselves </w:t>
      </w:r>
      <w:r>
        <w:rPr>
          <w:color w:val="2B2B2B"/>
          <w:w w:val="105"/>
          <w:sz w:val="21"/>
        </w:rPr>
        <w:t xml:space="preserve">as to the conditions affecting costs and all other conditions of </w:t>
      </w:r>
      <w:r>
        <w:rPr>
          <w:color w:val="1C1C1C"/>
          <w:w w:val="105"/>
          <w:sz w:val="21"/>
        </w:rPr>
        <w:t xml:space="preserve">the locality in </w:t>
      </w:r>
      <w:r>
        <w:rPr>
          <w:color w:val="2B2B2B"/>
          <w:w w:val="105"/>
          <w:sz w:val="21"/>
        </w:rPr>
        <w:t xml:space="preserve">which </w:t>
      </w:r>
      <w:r>
        <w:rPr>
          <w:color w:val="1C1C1C"/>
          <w:w w:val="105"/>
          <w:sz w:val="21"/>
        </w:rPr>
        <w:t xml:space="preserve">the </w:t>
      </w:r>
      <w:r>
        <w:rPr>
          <w:color w:val="2B2B2B"/>
          <w:w w:val="105"/>
          <w:sz w:val="21"/>
        </w:rPr>
        <w:t>works</w:t>
      </w:r>
      <w:r>
        <w:rPr>
          <w:color w:val="2B2B2B"/>
          <w:spacing w:val="-47"/>
          <w:w w:val="105"/>
          <w:sz w:val="21"/>
        </w:rPr>
        <w:t xml:space="preserve"> </w:t>
      </w:r>
      <w:r>
        <w:rPr>
          <w:color w:val="1C1C1C"/>
          <w:w w:val="105"/>
          <w:sz w:val="21"/>
        </w:rPr>
        <w:t xml:space="preserve">the </w:t>
      </w:r>
      <w:r>
        <w:rPr>
          <w:color w:val="2B2B2B"/>
          <w:w w:val="105"/>
          <w:sz w:val="21"/>
        </w:rPr>
        <w:t xml:space="preserve">subject of the contract are to be carried out, </w:t>
      </w:r>
      <w:r>
        <w:rPr>
          <w:color w:val="1C1C1C"/>
          <w:w w:val="105"/>
          <w:sz w:val="21"/>
        </w:rPr>
        <w:t xml:space="preserve">insofar </w:t>
      </w:r>
      <w:r>
        <w:rPr>
          <w:color w:val="2B2B2B"/>
          <w:w w:val="105"/>
          <w:sz w:val="21"/>
        </w:rPr>
        <w:t>as</w:t>
      </w:r>
      <w:r>
        <w:rPr>
          <w:color w:val="2B2B2B"/>
          <w:spacing w:val="-47"/>
          <w:w w:val="105"/>
          <w:sz w:val="21"/>
        </w:rPr>
        <w:t xml:space="preserve"> </w:t>
      </w:r>
      <w:r>
        <w:rPr>
          <w:color w:val="1C1C1C"/>
          <w:w w:val="105"/>
          <w:sz w:val="21"/>
        </w:rPr>
        <w:t xml:space="preserve">the </w:t>
      </w:r>
      <w:r>
        <w:rPr>
          <w:color w:val="2B2B2B"/>
          <w:w w:val="105"/>
          <w:sz w:val="21"/>
        </w:rPr>
        <w:t xml:space="preserve">same </w:t>
      </w:r>
      <w:r>
        <w:rPr>
          <w:color w:val="1C1C1C"/>
          <w:w w:val="105"/>
          <w:sz w:val="21"/>
        </w:rPr>
        <w:t xml:space="preserve">might </w:t>
      </w:r>
      <w:r>
        <w:rPr>
          <w:color w:val="2B2B2B"/>
          <w:w w:val="105"/>
          <w:sz w:val="21"/>
        </w:rPr>
        <w:t xml:space="preserve">affect </w:t>
      </w:r>
      <w:r>
        <w:rPr>
          <w:color w:val="1C1C1C"/>
          <w:w w:val="105"/>
          <w:sz w:val="21"/>
        </w:rPr>
        <w:t xml:space="preserve">their </w:t>
      </w:r>
      <w:r>
        <w:rPr>
          <w:color w:val="1C1C1C"/>
          <w:spacing w:val="-3"/>
          <w:w w:val="105"/>
          <w:sz w:val="21"/>
        </w:rPr>
        <w:t>tender</w:t>
      </w:r>
      <w:r>
        <w:rPr>
          <w:color w:val="444444"/>
          <w:spacing w:val="-3"/>
          <w:w w:val="105"/>
          <w:sz w:val="21"/>
        </w:rPr>
        <w:t>.</w:t>
      </w:r>
    </w:p>
    <w:p w14:paraId="21BBCDEB" w14:textId="77777777" w:rsidR="00152056" w:rsidRDefault="00152056">
      <w:pPr>
        <w:pStyle w:val="BodyText"/>
        <w:spacing w:before="9"/>
        <w:rPr>
          <w:sz w:val="19"/>
        </w:rPr>
      </w:pPr>
    </w:p>
    <w:p w14:paraId="3CD77BC0" w14:textId="77777777" w:rsidR="00152056" w:rsidRDefault="00091CE4">
      <w:pPr>
        <w:pStyle w:val="ListParagraph"/>
        <w:numPr>
          <w:ilvl w:val="1"/>
          <w:numId w:val="57"/>
        </w:numPr>
        <w:tabs>
          <w:tab w:val="left" w:pos="2313"/>
          <w:tab w:val="left" w:pos="2314"/>
        </w:tabs>
        <w:spacing w:line="252" w:lineRule="auto"/>
        <w:ind w:left="2317" w:right="1455" w:hanging="652"/>
        <w:rPr>
          <w:color w:val="2B2B2B"/>
          <w:sz w:val="21"/>
        </w:rPr>
      </w:pPr>
      <w:r>
        <w:rPr>
          <w:color w:val="2B2B2B"/>
          <w:w w:val="105"/>
          <w:sz w:val="21"/>
        </w:rPr>
        <w:t>Tenderers</w:t>
      </w:r>
      <w:r>
        <w:rPr>
          <w:color w:val="2B2B2B"/>
          <w:spacing w:val="-1"/>
          <w:w w:val="105"/>
          <w:sz w:val="21"/>
        </w:rPr>
        <w:t xml:space="preserve"> </w:t>
      </w:r>
      <w:r>
        <w:rPr>
          <w:color w:val="2B2B2B"/>
          <w:w w:val="105"/>
          <w:sz w:val="21"/>
        </w:rPr>
        <w:t>must</w:t>
      </w:r>
      <w:r>
        <w:rPr>
          <w:color w:val="2B2B2B"/>
          <w:spacing w:val="-5"/>
          <w:w w:val="105"/>
          <w:sz w:val="21"/>
        </w:rPr>
        <w:t xml:space="preserve"> </w:t>
      </w:r>
      <w:r>
        <w:rPr>
          <w:color w:val="2B2B2B"/>
          <w:w w:val="105"/>
          <w:sz w:val="21"/>
        </w:rPr>
        <w:t>satisfy</w:t>
      </w:r>
      <w:r>
        <w:rPr>
          <w:color w:val="2B2B2B"/>
          <w:spacing w:val="-3"/>
          <w:w w:val="105"/>
          <w:sz w:val="21"/>
        </w:rPr>
        <w:t xml:space="preserve"> </w:t>
      </w:r>
      <w:r>
        <w:rPr>
          <w:color w:val="2B2B2B"/>
          <w:w w:val="105"/>
          <w:sz w:val="21"/>
        </w:rPr>
        <w:t>themselves</w:t>
      </w:r>
      <w:r>
        <w:rPr>
          <w:color w:val="2B2B2B"/>
          <w:spacing w:val="5"/>
          <w:w w:val="105"/>
          <w:sz w:val="21"/>
        </w:rPr>
        <w:t xml:space="preserve"> </w:t>
      </w:r>
      <w:r>
        <w:rPr>
          <w:color w:val="1C1C1C"/>
          <w:w w:val="105"/>
          <w:sz w:val="21"/>
        </w:rPr>
        <w:t>by</w:t>
      </w:r>
      <w:r>
        <w:rPr>
          <w:color w:val="1C1C1C"/>
          <w:spacing w:val="-8"/>
          <w:w w:val="105"/>
          <w:sz w:val="21"/>
        </w:rPr>
        <w:t xml:space="preserve"> </w:t>
      </w:r>
      <w:r>
        <w:rPr>
          <w:color w:val="1C1C1C"/>
          <w:w w:val="105"/>
          <w:sz w:val="21"/>
        </w:rPr>
        <w:t>their</w:t>
      </w:r>
      <w:r>
        <w:rPr>
          <w:color w:val="1C1C1C"/>
          <w:spacing w:val="-2"/>
          <w:w w:val="105"/>
          <w:sz w:val="21"/>
        </w:rPr>
        <w:t xml:space="preserve"> </w:t>
      </w:r>
      <w:r>
        <w:rPr>
          <w:color w:val="1C1C1C"/>
          <w:w w:val="105"/>
          <w:sz w:val="21"/>
        </w:rPr>
        <w:t>own</w:t>
      </w:r>
      <w:r>
        <w:rPr>
          <w:color w:val="1C1C1C"/>
          <w:spacing w:val="-14"/>
          <w:w w:val="105"/>
          <w:sz w:val="21"/>
        </w:rPr>
        <w:t xml:space="preserve"> </w:t>
      </w:r>
      <w:r>
        <w:rPr>
          <w:color w:val="1C1C1C"/>
          <w:w w:val="105"/>
          <w:sz w:val="21"/>
        </w:rPr>
        <w:t>investigations</w:t>
      </w:r>
      <w:r>
        <w:rPr>
          <w:color w:val="1C1C1C"/>
          <w:spacing w:val="-11"/>
          <w:w w:val="105"/>
          <w:sz w:val="21"/>
        </w:rPr>
        <w:t xml:space="preserve"> </w:t>
      </w:r>
      <w:r>
        <w:rPr>
          <w:color w:val="2B2B2B"/>
          <w:w w:val="105"/>
          <w:sz w:val="21"/>
        </w:rPr>
        <w:t>with</w:t>
      </w:r>
      <w:r>
        <w:rPr>
          <w:color w:val="2B2B2B"/>
          <w:spacing w:val="-15"/>
          <w:w w:val="105"/>
          <w:sz w:val="21"/>
        </w:rPr>
        <w:t xml:space="preserve"> </w:t>
      </w:r>
      <w:r>
        <w:rPr>
          <w:color w:val="1C1C1C"/>
          <w:w w:val="105"/>
          <w:sz w:val="21"/>
        </w:rPr>
        <w:t>regard</w:t>
      </w:r>
      <w:r>
        <w:rPr>
          <w:color w:val="1C1C1C"/>
          <w:spacing w:val="-13"/>
          <w:w w:val="105"/>
          <w:sz w:val="21"/>
        </w:rPr>
        <w:t xml:space="preserve"> </w:t>
      </w:r>
      <w:r>
        <w:rPr>
          <w:color w:val="2B2B2B"/>
          <w:w w:val="105"/>
          <w:sz w:val="21"/>
        </w:rPr>
        <w:t>to</w:t>
      </w:r>
      <w:r>
        <w:rPr>
          <w:color w:val="2B2B2B"/>
          <w:spacing w:val="-2"/>
          <w:w w:val="105"/>
          <w:sz w:val="21"/>
        </w:rPr>
        <w:t xml:space="preserve"> </w:t>
      </w:r>
      <w:r>
        <w:rPr>
          <w:color w:val="1C1C1C"/>
          <w:w w:val="105"/>
          <w:sz w:val="21"/>
        </w:rPr>
        <w:t>the</w:t>
      </w:r>
      <w:r>
        <w:rPr>
          <w:color w:val="2B2B2B"/>
          <w:w w:val="105"/>
          <w:sz w:val="21"/>
        </w:rPr>
        <w:t xml:space="preserve"> accuracy </w:t>
      </w:r>
      <w:r>
        <w:rPr>
          <w:color w:val="1C1C1C"/>
          <w:w w:val="105"/>
          <w:sz w:val="21"/>
        </w:rPr>
        <w:t xml:space="preserve">of </w:t>
      </w:r>
      <w:r>
        <w:rPr>
          <w:color w:val="2B2B2B"/>
          <w:w w:val="105"/>
          <w:sz w:val="21"/>
        </w:rPr>
        <w:t xml:space="preserve">any </w:t>
      </w:r>
      <w:r>
        <w:rPr>
          <w:color w:val="1C1C1C"/>
          <w:w w:val="105"/>
          <w:sz w:val="21"/>
        </w:rPr>
        <w:t xml:space="preserve">information provided </w:t>
      </w:r>
      <w:r>
        <w:rPr>
          <w:color w:val="2B2B2B"/>
          <w:w w:val="105"/>
          <w:sz w:val="21"/>
        </w:rPr>
        <w:t xml:space="preserve">by </w:t>
      </w:r>
      <w:r>
        <w:rPr>
          <w:color w:val="1C1C1C"/>
          <w:w w:val="105"/>
          <w:sz w:val="21"/>
        </w:rPr>
        <w:t xml:space="preserve">the </w:t>
      </w:r>
      <w:r>
        <w:rPr>
          <w:color w:val="2B2B2B"/>
          <w:spacing w:val="-3"/>
          <w:w w:val="105"/>
          <w:sz w:val="21"/>
        </w:rPr>
        <w:t>Council</w:t>
      </w:r>
      <w:r>
        <w:rPr>
          <w:color w:val="444444"/>
          <w:spacing w:val="-3"/>
          <w:w w:val="105"/>
          <w:sz w:val="21"/>
        </w:rPr>
        <w:t xml:space="preserve">, </w:t>
      </w:r>
      <w:r>
        <w:rPr>
          <w:color w:val="1C1C1C"/>
          <w:w w:val="105"/>
          <w:sz w:val="21"/>
        </w:rPr>
        <w:t xml:space="preserve">its </w:t>
      </w:r>
      <w:r>
        <w:rPr>
          <w:color w:val="2B2B2B"/>
          <w:w w:val="105"/>
          <w:sz w:val="21"/>
        </w:rPr>
        <w:t>servants or</w:t>
      </w:r>
      <w:r>
        <w:rPr>
          <w:color w:val="2B2B2B"/>
          <w:spacing w:val="-34"/>
          <w:w w:val="105"/>
          <w:sz w:val="21"/>
        </w:rPr>
        <w:t xml:space="preserve"> </w:t>
      </w:r>
      <w:r>
        <w:rPr>
          <w:color w:val="2B2B2B"/>
          <w:w w:val="105"/>
          <w:sz w:val="21"/>
        </w:rPr>
        <w:t>agents</w:t>
      </w:r>
      <w:r>
        <w:rPr>
          <w:color w:val="444444"/>
          <w:w w:val="105"/>
          <w:sz w:val="21"/>
        </w:rPr>
        <w:t>.</w:t>
      </w:r>
    </w:p>
    <w:p w14:paraId="31B34440" w14:textId="77777777" w:rsidR="00152056" w:rsidRDefault="00152056">
      <w:pPr>
        <w:pStyle w:val="BodyText"/>
        <w:spacing w:before="1"/>
      </w:pPr>
    </w:p>
    <w:p w14:paraId="454E1A60" w14:textId="77777777" w:rsidR="00152056" w:rsidRDefault="00091CE4">
      <w:pPr>
        <w:pStyle w:val="ListParagraph"/>
        <w:numPr>
          <w:ilvl w:val="1"/>
          <w:numId w:val="57"/>
        </w:numPr>
        <w:tabs>
          <w:tab w:val="left" w:pos="2315"/>
          <w:tab w:val="left" w:pos="2316"/>
        </w:tabs>
        <w:spacing w:line="252" w:lineRule="auto"/>
        <w:ind w:left="2311" w:right="1226" w:hanging="645"/>
        <w:rPr>
          <w:color w:val="2B2B2B"/>
          <w:sz w:val="21"/>
        </w:rPr>
      </w:pPr>
      <w:r>
        <w:rPr>
          <w:color w:val="2B2B2B"/>
          <w:w w:val="105"/>
          <w:sz w:val="21"/>
        </w:rPr>
        <w:t>Should any addit</w:t>
      </w:r>
      <w:r>
        <w:rPr>
          <w:color w:val="0A0A0A"/>
          <w:w w:val="105"/>
          <w:sz w:val="21"/>
        </w:rPr>
        <w:t>i</w:t>
      </w:r>
      <w:r>
        <w:rPr>
          <w:color w:val="2B2B2B"/>
          <w:w w:val="105"/>
          <w:sz w:val="21"/>
        </w:rPr>
        <w:t xml:space="preserve">ons or alterations to any </w:t>
      </w:r>
      <w:r>
        <w:rPr>
          <w:color w:val="1C1C1C"/>
          <w:w w:val="105"/>
          <w:sz w:val="21"/>
        </w:rPr>
        <w:t xml:space="preserve">tender </w:t>
      </w:r>
      <w:r>
        <w:rPr>
          <w:color w:val="2B2B2B"/>
          <w:w w:val="105"/>
          <w:sz w:val="21"/>
        </w:rPr>
        <w:t xml:space="preserve">document or </w:t>
      </w:r>
      <w:r>
        <w:rPr>
          <w:color w:val="1C1C1C"/>
          <w:w w:val="105"/>
          <w:sz w:val="21"/>
        </w:rPr>
        <w:t xml:space="preserve">the </w:t>
      </w:r>
      <w:r>
        <w:rPr>
          <w:color w:val="2B2B2B"/>
          <w:w w:val="105"/>
          <w:sz w:val="21"/>
        </w:rPr>
        <w:t>provision of</w:t>
      </w:r>
      <w:r>
        <w:rPr>
          <w:color w:val="1C1C1C"/>
          <w:w w:val="105"/>
          <w:sz w:val="21"/>
        </w:rPr>
        <w:t xml:space="preserve"> further</w:t>
      </w:r>
      <w:r>
        <w:rPr>
          <w:color w:val="1C1C1C"/>
          <w:spacing w:val="-7"/>
          <w:w w:val="105"/>
          <w:sz w:val="21"/>
        </w:rPr>
        <w:t xml:space="preserve"> </w:t>
      </w:r>
      <w:r>
        <w:rPr>
          <w:color w:val="1C1C1C"/>
          <w:w w:val="105"/>
          <w:sz w:val="21"/>
        </w:rPr>
        <w:t>information</w:t>
      </w:r>
      <w:r>
        <w:rPr>
          <w:color w:val="1C1C1C"/>
          <w:spacing w:val="7"/>
          <w:w w:val="105"/>
          <w:sz w:val="21"/>
        </w:rPr>
        <w:t xml:space="preserve"> </w:t>
      </w:r>
      <w:r>
        <w:rPr>
          <w:color w:val="2B2B2B"/>
          <w:w w:val="105"/>
          <w:sz w:val="21"/>
        </w:rPr>
        <w:t>appear</w:t>
      </w:r>
      <w:r>
        <w:rPr>
          <w:color w:val="2B2B2B"/>
          <w:spacing w:val="-7"/>
          <w:w w:val="105"/>
          <w:sz w:val="21"/>
        </w:rPr>
        <w:t xml:space="preserve"> </w:t>
      </w:r>
      <w:r>
        <w:rPr>
          <w:color w:val="2B2B2B"/>
          <w:w w:val="105"/>
          <w:sz w:val="21"/>
        </w:rPr>
        <w:t>to</w:t>
      </w:r>
      <w:r>
        <w:rPr>
          <w:color w:val="2B2B2B"/>
          <w:spacing w:val="1"/>
          <w:w w:val="105"/>
          <w:sz w:val="21"/>
        </w:rPr>
        <w:t xml:space="preserve"> </w:t>
      </w:r>
      <w:r>
        <w:rPr>
          <w:color w:val="2B2B2B"/>
          <w:w w:val="105"/>
          <w:sz w:val="21"/>
        </w:rPr>
        <w:t>the</w:t>
      </w:r>
      <w:r>
        <w:rPr>
          <w:color w:val="2B2B2B"/>
          <w:spacing w:val="-14"/>
          <w:w w:val="105"/>
          <w:sz w:val="21"/>
        </w:rPr>
        <w:t xml:space="preserve"> </w:t>
      </w:r>
      <w:r>
        <w:rPr>
          <w:color w:val="2B2B2B"/>
          <w:w w:val="105"/>
          <w:sz w:val="21"/>
        </w:rPr>
        <w:t>Council</w:t>
      </w:r>
      <w:r>
        <w:rPr>
          <w:color w:val="2B2B2B"/>
          <w:spacing w:val="-7"/>
          <w:w w:val="105"/>
          <w:sz w:val="21"/>
        </w:rPr>
        <w:t xml:space="preserve"> </w:t>
      </w:r>
      <w:r>
        <w:rPr>
          <w:color w:val="1C1C1C"/>
          <w:w w:val="105"/>
          <w:sz w:val="21"/>
        </w:rPr>
        <w:t>to</w:t>
      </w:r>
      <w:r>
        <w:rPr>
          <w:color w:val="1C1C1C"/>
          <w:spacing w:val="2"/>
          <w:w w:val="105"/>
          <w:sz w:val="21"/>
        </w:rPr>
        <w:t xml:space="preserve"> </w:t>
      </w:r>
      <w:r>
        <w:rPr>
          <w:color w:val="2B2B2B"/>
          <w:w w:val="105"/>
          <w:sz w:val="21"/>
        </w:rPr>
        <w:t>be</w:t>
      </w:r>
      <w:r>
        <w:rPr>
          <w:color w:val="2B2B2B"/>
          <w:spacing w:val="-8"/>
          <w:w w:val="105"/>
          <w:sz w:val="21"/>
        </w:rPr>
        <w:t xml:space="preserve"> </w:t>
      </w:r>
      <w:r>
        <w:rPr>
          <w:color w:val="2B2B2B"/>
          <w:w w:val="105"/>
          <w:sz w:val="21"/>
        </w:rPr>
        <w:t>desirable</w:t>
      </w:r>
      <w:r>
        <w:rPr>
          <w:color w:val="2B2B2B"/>
          <w:spacing w:val="-4"/>
          <w:w w:val="105"/>
          <w:sz w:val="21"/>
        </w:rPr>
        <w:t xml:space="preserve"> </w:t>
      </w:r>
      <w:r>
        <w:rPr>
          <w:color w:val="2B2B2B"/>
          <w:w w:val="105"/>
          <w:sz w:val="21"/>
        </w:rPr>
        <w:t>to</w:t>
      </w:r>
      <w:r>
        <w:rPr>
          <w:color w:val="2B2B2B"/>
          <w:spacing w:val="-6"/>
          <w:w w:val="105"/>
          <w:sz w:val="21"/>
        </w:rPr>
        <w:t xml:space="preserve"> </w:t>
      </w:r>
      <w:r>
        <w:rPr>
          <w:color w:val="2B2B2B"/>
          <w:spacing w:val="2"/>
          <w:w w:val="105"/>
          <w:sz w:val="21"/>
        </w:rPr>
        <w:t>b</w:t>
      </w:r>
      <w:r>
        <w:rPr>
          <w:color w:val="444444"/>
          <w:spacing w:val="2"/>
          <w:w w:val="105"/>
          <w:sz w:val="21"/>
        </w:rPr>
        <w:t>e</w:t>
      </w:r>
      <w:r>
        <w:rPr>
          <w:color w:val="444444"/>
          <w:spacing w:val="-5"/>
          <w:w w:val="105"/>
          <w:sz w:val="21"/>
        </w:rPr>
        <w:t xml:space="preserve"> </w:t>
      </w:r>
      <w:r>
        <w:rPr>
          <w:color w:val="1C1C1C"/>
          <w:w w:val="105"/>
          <w:sz w:val="21"/>
        </w:rPr>
        <w:t>provided</w:t>
      </w:r>
      <w:r>
        <w:rPr>
          <w:color w:val="1C1C1C"/>
          <w:spacing w:val="-8"/>
          <w:w w:val="105"/>
          <w:sz w:val="21"/>
        </w:rPr>
        <w:t xml:space="preserve"> </w:t>
      </w:r>
      <w:r>
        <w:rPr>
          <w:color w:val="2B2B2B"/>
          <w:w w:val="105"/>
          <w:sz w:val="21"/>
        </w:rPr>
        <w:t>prior</w:t>
      </w:r>
      <w:r>
        <w:rPr>
          <w:color w:val="2B2B2B"/>
          <w:spacing w:val="-13"/>
          <w:w w:val="105"/>
          <w:sz w:val="21"/>
        </w:rPr>
        <w:t xml:space="preserve"> </w:t>
      </w:r>
      <w:r>
        <w:rPr>
          <w:color w:val="2B2B2B"/>
          <w:w w:val="105"/>
          <w:sz w:val="21"/>
        </w:rPr>
        <w:t xml:space="preserve">to </w:t>
      </w:r>
      <w:r>
        <w:rPr>
          <w:color w:val="1C1C1C"/>
          <w:w w:val="105"/>
          <w:sz w:val="21"/>
        </w:rPr>
        <w:t>the</w:t>
      </w:r>
      <w:r>
        <w:rPr>
          <w:color w:val="2B2B2B"/>
          <w:w w:val="105"/>
          <w:sz w:val="21"/>
        </w:rPr>
        <w:t xml:space="preserve"> date for submission of </w:t>
      </w:r>
      <w:r>
        <w:rPr>
          <w:color w:val="1C1C1C"/>
          <w:w w:val="105"/>
          <w:sz w:val="21"/>
        </w:rPr>
        <w:t xml:space="preserve">the </w:t>
      </w:r>
      <w:r>
        <w:rPr>
          <w:color w:val="2B2B2B"/>
          <w:w w:val="105"/>
          <w:sz w:val="21"/>
        </w:rPr>
        <w:t xml:space="preserve">pre-qualification </w:t>
      </w:r>
      <w:r>
        <w:rPr>
          <w:color w:val="1C1C1C"/>
          <w:w w:val="105"/>
          <w:sz w:val="21"/>
        </w:rPr>
        <w:t xml:space="preserve">questionnaire </w:t>
      </w:r>
      <w:r>
        <w:rPr>
          <w:color w:val="2B2B2B"/>
          <w:w w:val="105"/>
          <w:sz w:val="21"/>
        </w:rPr>
        <w:t xml:space="preserve">and </w:t>
      </w:r>
      <w:r>
        <w:rPr>
          <w:color w:val="2B2B2B"/>
          <w:spacing w:val="-3"/>
          <w:w w:val="105"/>
          <w:sz w:val="21"/>
        </w:rPr>
        <w:t>t</w:t>
      </w:r>
      <w:r>
        <w:rPr>
          <w:color w:val="444444"/>
          <w:spacing w:val="-3"/>
          <w:w w:val="105"/>
          <w:sz w:val="21"/>
        </w:rPr>
        <w:t>e</w:t>
      </w:r>
      <w:r>
        <w:rPr>
          <w:color w:val="1C1C1C"/>
          <w:spacing w:val="-3"/>
          <w:w w:val="105"/>
          <w:sz w:val="21"/>
        </w:rPr>
        <w:t>nder</w:t>
      </w:r>
      <w:r>
        <w:rPr>
          <w:color w:val="444444"/>
          <w:spacing w:val="-3"/>
          <w:w w:val="105"/>
          <w:sz w:val="21"/>
        </w:rPr>
        <w:t xml:space="preserve">, </w:t>
      </w:r>
      <w:r>
        <w:rPr>
          <w:color w:val="2B2B2B"/>
          <w:w w:val="105"/>
          <w:sz w:val="21"/>
        </w:rPr>
        <w:t>such</w:t>
      </w:r>
      <w:r>
        <w:rPr>
          <w:color w:val="1C1C1C"/>
          <w:w w:val="105"/>
          <w:sz w:val="21"/>
        </w:rPr>
        <w:t xml:space="preserve"> information </w:t>
      </w:r>
      <w:r>
        <w:rPr>
          <w:color w:val="2B2B2B"/>
          <w:w w:val="105"/>
          <w:sz w:val="21"/>
        </w:rPr>
        <w:t xml:space="preserve">will be </w:t>
      </w:r>
      <w:r>
        <w:rPr>
          <w:color w:val="1C1C1C"/>
          <w:w w:val="105"/>
          <w:sz w:val="21"/>
        </w:rPr>
        <w:t xml:space="preserve">issued </w:t>
      </w:r>
      <w:r>
        <w:rPr>
          <w:color w:val="2B2B2B"/>
          <w:w w:val="105"/>
          <w:sz w:val="21"/>
        </w:rPr>
        <w:t xml:space="preserve">to tenderers in writing and any </w:t>
      </w:r>
      <w:r>
        <w:rPr>
          <w:color w:val="1C1C1C"/>
          <w:w w:val="105"/>
          <w:sz w:val="21"/>
        </w:rPr>
        <w:t xml:space="preserve">document </w:t>
      </w:r>
      <w:r>
        <w:rPr>
          <w:color w:val="2B2B2B"/>
          <w:w w:val="105"/>
          <w:sz w:val="21"/>
        </w:rPr>
        <w:t xml:space="preserve">thereby modified shall be made available via the Kent Business Portal </w:t>
      </w:r>
      <w:r>
        <w:rPr>
          <w:color w:val="2B2B2B"/>
          <w:spacing w:val="-5"/>
          <w:w w:val="105"/>
          <w:sz w:val="21"/>
        </w:rPr>
        <w:t>(KBP)</w:t>
      </w:r>
      <w:r>
        <w:rPr>
          <w:color w:val="444444"/>
          <w:spacing w:val="-5"/>
          <w:w w:val="105"/>
          <w:sz w:val="21"/>
        </w:rPr>
        <w:t xml:space="preserve">. </w:t>
      </w:r>
      <w:r>
        <w:rPr>
          <w:color w:val="2B2B2B"/>
          <w:w w:val="105"/>
          <w:sz w:val="21"/>
        </w:rPr>
        <w:t>Tenderers are</w:t>
      </w:r>
      <w:r>
        <w:rPr>
          <w:color w:val="2B2B2B"/>
          <w:spacing w:val="-10"/>
          <w:w w:val="105"/>
          <w:sz w:val="21"/>
        </w:rPr>
        <w:t xml:space="preserve"> </w:t>
      </w:r>
      <w:r>
        <w:rPr>
          <w:color w:val="2B2B2B"/>
          <w:w w:val="105"/>
          <w:sz w:val="21"/>
        </w:rPr>
        <w:t>advised</w:t>
      </w:r>
      <w:r>
        <w:rPr>
          <w:color w:val="2B2B2B"/>
          <w:spacing w:val="5"/>
          <w:w w:val="105"/>
          <w:sz w:val="21"/>
        </w:rPr>
        <w:t xml:space="preserve"> </w:t>
      </w:r>
      <w:r>
        <w:rPr>
          <w:color w:val="2B2B2B"/>
          <w:w w:val="105"/>
          <w:sz w:val="21"/>
        </w:rPr>
        <w:t>during</w:t>
      </w:r>
      <w:r>
        <w:rPr>
          <w:color w:val="2B2B2B"/>
          <w:spacing w:val="-6"/>
          <w:w w:val="105"/>
          <w:sz w:val="21"/>
        </w:rPr>
        <w:t xml:space="preserve"> </w:t>
      </w:r>
      <w:r>
        <w:rPr>
          <w:color w:val="1C1C1C"/>
          <w:w w:val="105"/>
          <w:sz w:val="21"/>
        </w:rPr>
        <w:t>the</w:t>
      </w:r>
      <w:r>
        <w:rPr>
          <w:color w:val="1C1C1C"/>
          <w:spacing w:val="3"/>
          <w:w w:val="105"/>
          <w:sz w:val="21"/>
        </w:rPr>
        <w:t xml:space="preserve"> </w:t>
      </w:r>
      <w:r>
        <w:rPr>
          <w:color w:val="2B2B2B"/>
          <w:w w:val="105"/>
          <w:sz w:val="21"/>
        </w:rPr>
        <w:t>tender</w:t>
      </w:r>
      <w:r>
        <w:rPr>
          <w:color w:val="2B2B2B"/>
          <w:spacing w:val="-6"/>
          <w:w w:val="105"/>
          <w:sz w:val="21"/>
        </w:rPr>
        <w:t xml:space="preserve"> </w:t>
      </w:r>
      <w:r>
        <w:rPr>
          <w:color w:val="2B2B2B"/>
          <w:w w:val="105"/>
          <w:sz w:val="21"/>
        </w:rPr>
        <w:t>period</w:t>
      </w:r>
      <w:r>
        <w:rPr>
          <w:color w:val="2B2B2B"/>
          <w:spacing w:val="-9"/>
          <w:w w:val="105"/>
          <w:sz w:val="21"/>
        </w:rPr>
        <w:t xml:space="preserve"> </w:t>
      </w:r>
      <w:r>
        <w:rPr>
          <w:color w:val="2B2B2B"/>
          <w:w w:val="105"/>
          <w:sz w:val="21"/>
        </w:rPr>
        <w:t>to</w:t>
      </w:r>
      <w:r>
        <w:rPr>
          <w:color w:val="2B2B2B"/>
          <w:spacing w:val="-1"/>
          <w:w w:val="105"/>
          <w:sz w:val="21"/>
        </w:rPr>
        <w:t xml:space="preserve"> </w:t>
      </w:r>
      <w:r>
        <w:rPr>
          <w:color w:val="2B2B2B"/>
          <w:w w:val="105"/>
          <w:sz w:val="21"/>
        </w:rPr>
        <w:t>check</w:t>
      </w:r>
      <w:r>
        <w:rPr>
          <w:color w:val="2B2B2B"/>
          <w:spacing w:val="-8"/>
          <w:w w:val="105"/>
          <w:sz w:val="21"/>
        </w:rPr>
        <w:t xml:space="preserve"> </w:t>
      </w:r>
      <w:r>
        <w:rPr>
          <w:color w:val="1C1C1C"/>
          <w:w w:val="105"/>
          <w:sz w:val="21"/>
        </w:rPr>
        <w:t>the</w:t>
      </w:r>
      <w:r>
        <w:rPr>
          <w:color w:val="1C1C1C"/>
          <w:spacing w:val="-12"/>
          <w:w w:val="105"/>
          <w:sz w:val="21"/>
        </w:rPr>
        <w:t xml:space="preserve"> </w:t>
      </w:r>
      <w:r>
        <w:rPr>
          <w:color w:val="2B2B2B"/>
          <w:w w:val="105"/>
          <w:sz w:val="21"/>
        </w:rPr>
        <w:t>Portal</w:t>
      </w:r>
      <w:r>
        <w:rPr>
          <w:color w:val="2B2B2B"/>
          <w:spacing w:val="-5"/>
          <w:w w:val="105"/>
          <w:sz w:val="21"/>
        </w:rPr>
        <w:t xml:space="preserve"> </w:t>
      </w:r>
      <w:r>
        <w:rPr>
          <w:color w:val="2B2B2B"/>
          <w:w w:val="105"/>
          <w:sz w:val="21"/>
        </w:rPr>
        <w:t>for</w:t>
      </w:r>
      <w:r>
        <w:rPr>
          <w:color w:val="2B2B2B"/>
          <w:spacing w:val="-6"/>
          <w:w w:val="105"/>
          <w:sz w:val="21"/>
        </w:rPr>
        <w:t xml:space="preserve"> </w:t>
      </w:r>
      <w:r>
        <w:rPr>
          <w:color w:val="2B2B2B"/>
          <w:w w:val="105"/>
          <w:sz w:val="21"/>
        </w:rPr>
        <w:t>further</w:t>
      </w:r>
      <w:r>
        <w:rPr>
          <w:color w:val="2B2B2B"/>
          <w:spacing w:val="-5"/>
          <w:w w:val="105"/>
          <w:sz w:val="21"/>
        </w:rPr>
        <w:t xml:space="preserve"> </w:t>
      </w:r>
      <w:r>
        <w:rPr>
          <w:color w:val="1C1C1C"/>
          <w:w w:val="105"/>
          <w:sz w:val="21"/>
        </w:rPr>
        <w:t>information</w:t>
      </w:r>
      <w:r>
        <w:rPr>
          <w:color w:val="444444"/>
          <w:w w:val="105"/>
          <w:sz w:val="21"/>
        </w:rPr>
        <w:t>.</w:t>
      </w:r>
    </w:p>
    <w:p w14:paraId="6056A785" w14:textId="77777777" w:rsidR="00152056" w:rsidRDefault="00152056">
      <w:pPr>
        <w:pStyle w:val="BodyText"/>
        <w:spacing w:before="9"/>
        <w:rPr>
          <w:sz w:val="20"/>
        </w:rPr>
      </w:pPr>
    </w:p>
    <w:p w14:paraId="77658091" w14:textId="3719BA2B" w:rsidR="00152056" w:rsidRDefault="00091CE4">
      <w:pPr>
        <w:pStyle w:val="ListParagraph"/>
        <w:numPr>
          <w:ilvl w:val="1"/>
          <w:numId w:val="57"/>
        </w:numPr>
        <w:tabs>
          <w:tab w:val="left" w:pos="2320"/>
          <w:tab w:val="left" w:pos="2321"/>
        </w:tabs>
        <w:spacing w:line="254" w:lineRule="auto"/>
        <w:ind w:left="2317" w:right="1360" w:hanging="644"/>
        <w:rPr>
          <w:color w:val="2B2B2B"/>
          <w:sz w:val="21"/>
        </w:rPr>
      </w:pPr>
      <w:r>
        <w:rPr>
          <w:color w:val="1C1C1C"/>
          <w:w w:val="105"/>
          <w:sz w:val="21"/>
        </w:rPr>
        <w:t xml:space="preserve">In </w:t>
      </w:r>
      <w:r>
        <w:rPr>
          <w:color w:val="2B2B2B"/>
          <w:w w:val="105"/>
          <w:sz w:val="21"/>
        </w:rPr>
        <w:t xml:space="preserve">the event that any </w:t>
      </w:r>
      <w:r>
        <w:rPr>
          <w:color w:val="1C1C1C"/>
          <w:w w:val="105"/>
          <w:sz w:val="21"/>
        </w:rPr>
        <w:t xml:space="preserve">tenderer </w:t>
      </w:r>
      <w:r>
        <w:rPr>
          <w:color w:val="2B2B2B"/>
          <w:w w:val="105"/>
          <w:sz w:val="21"/>
        </w:rPr>
        <w:t>wi</w:t>
      </w:r>
      <w:r>
        <w:rPr>
          <w:color w:val="444444"/>
          <w:w w:val="105"/>
          <w:sz w:val="21"/>
        </w:rPr>
        <w:t>s</w:t>
      </w:r>
      <w:r>
        <w:rPr>
          <w:color w:val="1C1C1C"/>
          <w:w w:val="105"/>
          <w:sz w:val="21"/>
        </w:rPr>
        <w:t xml:space="preserve">hes </w:t>
      </w:r>
      <w:r>
        <w:rPr>
          <w:color w:val="2B2B2B"/>
          <w:w w:val="105"/>
          <w:sz w:val="21"/>
        </w:rPr>
        <w:t xml:space="preserve">to </w:t>
      </w:r>
      <w:r>
        <w:rPr>
          <w:color w:val="1C1C1C"/>
          <w:spacing w:val="-3"/>
          <w:w w:val="105"/>
          <w:sz w:val="21"/>
        </w:rPr>
        <w:t>r</w:t>
      </w:r>
      <w:r>
        <w:rPr>
          <w:color w:val="444444"/>
          <w:spacing w:val="-3"/>
          <w:w w:val="105"/>
          <w:sz w:val="21"/>
        </w:rPr>
        <w:t>a</w:t>
      </w:r>
      <w:r>
        <w:rPr>
          <w:color w:val="2B2B2B"/>
          <w:spacing w:val="-3"/>
          <w:w w:val="105"/>
          <w:sz w:val="21"/>
        </w:rPr>
        <w:t xml:space="preserve">ise </w:t>
      </w:r>
      <w:r>
        <w:rPr>
          <w:color w:val="1C1C1C"/>
          <w:w w:val="105"/>
          <w:sz w:val="21"/>
        </w:rPr>
        <w:t xml:space="preserve">a query </w:t>
      </w:r>
      <w:r>
        <w:rPr>
          <w:color w:val="2B2B2B"/>
          <w:w w:val="105"/>
          <w:sz w:val="21"/>
        </w:rPr>
        <w:t xml:space="preserve">or seek </w:t>
      </w:r>
      <w:r>
        <w:rPr>
          <w:color w:val="1C1C1C"/>
          <w:w w:val="105"/>
          <w:sz w:val="21"/>
        </w:rPr>
        <w:t xml:space="preserve">clarification </w:t>
      </w:r>
      <w:r>
        <w:rPr>
          <w:color w:val="2B2B2B"/>
          <w:w w:val="105"/>
          <w:sz w:val="21"/>
        </w:rPr>
        <w:t xml:space="preserve">prior </w:t>
      </w:r>
      <w:r>
        <w:rPr>
          <w:color w:val="1C1C1C"/>
          <w:w w:val="105"/>
          <w:sz w:val="21"/>
        </w:rPr>
        <w:t>to</w:t>
      </w:r>
      <w:r>
        <w:rPr>
          <w:color w:val="2B2B2B"/>
          <w:w w:val="105"/>
          <w:sz w:val="21"/>
        </w:rPr>
        <w:t xml:space="preserve"> the submission of the </w:t>
      </w:r>
      <w:r>
        <w:rPr>
          <w:color w:val="1C1C1C"/>
          <w:w w:val="105"/>
          <w:sz w:val="21"/>
        </w:rPr>
        <w:t xml:space="preserve">pre-qualification </w:t>
      </w:r>
      <w:r>
        <w:rPr>
          <w:color w:val="2B2B2B"/>
          <w:w w:val="105"/>
          <w:sz w:val="21"/>
        </w:rPr>
        <w:t xml:space="preserve">questionnaire and </w:t>
      </w:r>
      <w:r>
        <w:rPr>
          <w:color w:val="1C1C1C"/>
          <w:spacing w:val="-3"/>
          <w:w w:val="105"/>
          <w:sz w:val="21"/>
        </w:rPr>
        <w:t>tender</w:t>
      </w:r>
      <w:r>
        <w:rPr>
          <w:color w:val="444444"/>
          <w:spacing w:val="-3"/>
          <w:w w:val="105"/>
          <w:sz w:val="21"/>
        </w:rPr>
        <w:t xml:space="preserve">, </w:t>
      </w:r>
      <w:r>
        <w:rPr>
          <w:color w:val="2B2B2B"/>
          <w:w w:val="105"/>
          <w:sz w:val="21"/>
        </w:rPr>
        <w:t xml:space="preserve">then such queries or requests must be made by email to </w:t>
      </w:r>
      <w:hyperlink r:id="rId11" w:history="1">
        <w:r w:rsidR="009D2F27" w:rsidRPr="009D2F27">
          <w:rPr>
            <w:rStyle w:val="Hyperlink"/>
            <w:spacing w:val="-3"/>
            <w:w w:val="105"/>
            <w:sz w:val="21"/>
          </w:rPr>
          <w:t>richard.debney@gravesham.gov.uk</w:t>
        </w:r>
      </w:hyperlink>
      <w:r w:rsidR="005254F0" w:rsidRPr="009D2F27">
        <w:rPr>
          <w:color w:val="444444"/>
          <w:spacing w:val="-3"/>
          <w:w w:val="105"/>
          <w:sz w:val="21"/>
        </w:rPr>
        <w:t xml:space="preserve">, </w:t>
      </w:r>
      <w:r w:rsidR="005254F0" w:rsidRPr="009D2F27">
        <w:rPr>
          <w:spacing w:val="-3"/>
          <w:w w:val="105"/>
          <w:sz w:val="21"/>
        </w:rPr>
        <w:t>or via direct message on the Kent Business Portal</w:t>
      </w:r>
      <w:r w:rsidR="001175D8">
        <w:rPr>
          <w:spacing w:val="-3"/>
          <w:w w:val="105"/>
          <w:sz w:val="21"/>
        </w:rPr>
        <w:t xml:space="preserve"> (</w:t>
      </w:r>
      <w:hyperlink r:id="rId12" w:history="1">
        <w:r w:rsidR="001175D8" w:rsidRPr="00A86DDF">
          <w:rPr>
            <w:rStyle w:val="Hyperlink"/>
            <w:spacing w:val="-6"/>
            <w:w w:val="105"/>
          </w:rPr>
          <w:t>https://www.kentbusinessportal.org.uk/</w:t>
        </w:r>
      </w:hyperlink>
      <w:r w:rsidR="001175D8">
        <w:rPr>
          <w:rStyle w:val="Hyperlink"/>
          <w:spacing w:val="-6"/>
          <w:w w:val="105"/>
        </w:rPr>
        <w:t>)</w:t>
      </w:r>
      <w:r w:rsidR="005254F0" w:rsidRPr="009D2F27">
        <w:rPr>
          <w:spacing w:val="-3"/>
          <w:w w:val="105"/>
          <w:sz w:val="21"/>
        </w:rPr>
        <w:t>.</w:t>
      </w:r>
    </w:p>
    <w:p w14:paraId="0C02200F" w14:textId="77777777" w:rsidR="00152056" w:rsidRDefault="00152056">
      <w:pPr>
        <w:pStyle w:val="BodyText"/>
        <w:spacing w:before="9"/>
        <w:rPr>
          <w:sz w:val="20"/>
        </w:rPr>
      </w:pPr>
    </w:p>
    <w:p w14:paraId="489489C9" w14:textId="4A062CC8" w:rsidR="00152056" w:rsidRPr="0007288E" w:rsidRDefault="00091CE4">
      <w:pPr>
        <w:pStyle w:val="ListParagraph"/>
        <w:numPr>
          <w:ilvl w:val="1"/>
          <w:numId w:val="57"/>
        </w:numPr>
        <w:tabs>
          <w:tab w:val="left" w:pos="2327"/>
          <w:tab w:val="left" w:pos="2328"/>
        </w:tabs>
        <w:spacing w:line="252" w:lineRule="auto"/>
        <w:ind w:left="2324" w:right="1283" w:hanging="644"/>
        <w:rPr>
          <w:color w:val="444444"/>
          <w:sz w:val="21"/>
        </w:rPr>
      </w:pPr>
      <w:r>
        <w:rPr>
          <w:color w:val="2B2B2B"/>
          <w:w w:val="105"/>
          <w:sz w:val="21"/>
        </w:rPr>
        <w:t>The</w:t>
      </w:r>
      <w:r>
        <w:rPr>
          <w:color w:val="2B2B2B"/>
          <w:spacing w:val="-4"/>
          <w:w w:val="105"/>
          <w:sz w:val="21"/>
        </w:rPr>
        <w:t xml:space="preserve"> </w:t>
      </w:r>
      <w:r>
        <w:rPr>
          <w:color w:val="2B2B2B"/>
          <w:w w:val="105"/>
          <w:sz w:val="21"/>
        </w:rPr>
        <w:t>Council</w:t>
      </w:r>
      <w:r>
        <w:rPr>
          <w:color w:val="2B2B2B"/>
          <w:spacing w:val="-9"/>
          <w:w w:val="105"/>
          <w:sz w:val="21"/>
        </w:rPr>
        <w:t xml:space="preserve"> </w:t>
      </w:r>
      <w:r>
        <w:rPr>
          <w:color w:val="444444"/>
          <w:w w:val="105"/>
          <w:sz w:val="21"/>
        </w:rPr>
        <w:t>w</w:t>
      </w:r>
      <w:r>
        <w:rPr>
          <w:color w:val="1C1C1C"/>
          <w:w w:val="105"/>
          <w:sz w:val="21"/>
        </w:rPr>
        <w:t>ill</w:t>
      </w:r>
      <w:r>
        <w:rPr>
          <w:color w:val="1C1C1C"/>
          <w:spacing w:val="-1"/>
          <w:w w:val="105"/>
          <w:sz w:val="21"/>
        </w:rPr>
        <w:t xml:space="preserve"> </w:t>
      </w:r>
      <w:r w:rsidR="005254F0">
        <w:rPr>
          <w:color w:val="2B2B2B"/>
          <w:w w:val="105"/>
          <w:sz w:val="21"/>
        </w:rPr>
        <w:t>endeavor</w:t>
      </w:r>
      <w:r>
        <w:rPr>
          <w:color w:val="2B2B2B"/>
          <w:spacing w:val="-2"/>
          <w:w w:val="105"/>
          <w:sz w:val="21"/>
        </w:rPr>
        <w:t xml:space="preserve"> </w:t>
      </w:r>
      <w:r>
        <w:rPr>
          <w:color w:val="2B2B2B"/>
          <w:w w:val="105"/>
          <w:sz w:val="21"/>
        </w:rPr>
        <w:t>to</w:t>
      </w:r>
      <w:r>
        <w:rPr>
          <w:color w:val="2B2B2B"/>
          <w:spacing w:val="-1"/>
          <w:w w:val="105"/>
          <w:sz w:val="21"/>
        </w:rPr>
        <w:t xml:space="preserve"> </w:t>
      </w:r>
      <w:r>
        <w:rPr>
          <w:color w:val="1C1C1C"/>
          <w:w w:val="105"/>
          <w:sz w:val="21"/>
        </w:rPr>
        <w:t>respond</w:t>
      </w:r>
      <w:r>
        <w:rPr>
          <w:color w:val="1C1C1C"/>
          <w:spacing w:val="-6"/>
          <w:w w:val="105"/>
          <w:sz w:val="21"/>
        </w:rPr>
        <w:t xml:space="preserve"> </w:t>
      </w:r>
      <w:r>
        <w:rPr>
          <w:color w:val="2B2B2B"/>
          <w:w w:val="105"/>
          <w:sz w:val="21"/>
        </w:rPr>
        <w:t>to</w:t>
      </w:r>
      <w:r>
        <w:rPr>
          <w:color w:val="2B2B2B"/>
          <w:spacing w:val="1"/>
          <w:w w:val="105"/>
          <w:sz w:val="21"/>
        </w:rPr>
        <w:t xml:space="preserve"> </w:t>
      </w:r>
      <w:r>
        <w:rPr>
          <w:color w:val="2B2B2B"/>
          <w:w w:val="105"/>
          <w:sz w:val="21"/>
        </w:rPr>
        <w:t>all</w:t>
      </w:r>
      <w:r>
        <w:rPr>
          <w:color w:val="2B2B2B"/>
          <w:spacing w:val="-17"/>
          <w:w w:val="105"/>
          <w:sz w:val="21"/>
        </w:rPr>
        <w:t xml:space="preserve"> </w:t>
      </w:r>
      <w:r>
        <w:rPr>
          <w:color w:val="1C1C1C"/>
          <w:w w:val="105"/>
          <w:sz w:val="21"/>
        </w:rPr>
        <w:t>queries</w:t>
      </w:r>
      <w:r>
        <w:rPr>
          <w:color w:val="1C1C1C"/>
          <w:spacing w:val="2"/>
          <w:w w:val="105"/>
          <w:sz w:val="21"/>
        </w:rPr>
        <w:t xml:space="preserve"> </w:t>
      </w:r>
      <w:r>
        <w:rPr>
          <w:color w:val="1C1C1C"/>
          <w:w w:val="105"/>
          <w:sz w:val="21"/>
        </w:rPr>
        <w:t>raised</w:t>
      </w:r>
      <w:r>
        <w:rPr>
          <w:color w:val="1C1C1C"/>
          <w:spacing w:val="-1"/>
          <w:w w:val="105"/>
          <w:sz w:val="21"/>
        </w:rPr>
        <w:t xml:space="preserve"> </w:t>
      </w:r>
      <w:r>
        <w:rPr>
          <w:color w:val="2B2B2B"/>
          <w:w w:val="105"/>
          <w:sz w:val="21"/>
        </w:rPr>
        <w:t>and</w:t>
      </w:r>
      <w:r>
        <w:rPr>
          <w:color w:val="2B2B2B"/>
          <w:spacing w:val="-14"/>
          <w:w w:val="105"/>
          <w:sz w:val="21"/>
        </w:rPr>
        <w:t xml:space="preserve"> </w:t>
      </w:r>
      <w:r>
        <w:rPr>
          <w:color w:val="2B2B2B"/>
          <w:w w:val="105"/>
          <w:sz w:val="21"/>
        </w:rPr>
        <w:t xml:space="preserve">requests </w:t>
      </w:r>
      <w:r>
        <w:rPr>
          <w:color w:val="1C1C1C"/>
          <w:w w:val="105"/>
          <w:sz w:val="21"/>
        </w:rPr>
        <w:t xml:space="preserve">made </w:t>
      </w:r>
      <w:r>
        <w:rPr>
          <w:color w:val="2B2B2B"/>
          <w:w w:val="105"/>
          <w:sz w:val="21"/>
        </w:rPr>
        <w:t xml:space="preserve">by email provided that queries or </w:t>
      </w:r>
      <w:r>
        <w:rPr>
          <w:color w:val="2B2B2B"/>
          <w:spacing w:val="-4"/>
          <w:w w:val="105"/>
          <w:sz w:val="21"/>
        </w:rPr>
        <w:t>reque</w:t>
      </w:r>
      <w:r>
        <w:rPr>
          <w:color w:val="444444"/>
          <w:spacing w:val="-4"/>
          <w:w w:val="105"/>
          <w:sz w:val="21"/>
        </w:rPr>
        <w:t>s</w:t>
      </w:r>
      <w:r>
        <w:rPr>
          <w:color w:val="2B2B2B"/>
          <w:spacing w:val="-4"/>
          <w:w w:val="105"/>
          <w:sz w:val="21"/>
        </w:rPr>
        <w:t xml:space="preserve">ts </w:t>
      </w:r>
      <w:r>
        <w:rPr>
          <w:color w:val="2B2B2B"/>
          <w:w w:val="105"/>
          <w:sz w:val="21"/>
        </w:rPr>
        <w:t xml:space="preserve">are </w:t>
      </w:r>
      <w:r>
        <w:rPr>
          <w:color w:val="1C1C1C"/>
          <w:w w:val="105"/>
          <w:sz w:val="21"/>
        </w:rPr>
        <w:t xml:space="preserve">received </w:t>
      </w:r>
      <w:r>
        <w:rPr>
          <w:color w:val="2B2B2B"/>
          <w:w w:val="105"/>
          <w:sz w:val="21"/>
        </w:rPr>
        <w:t xml:space="preserve">by </w:t>
      </w:r>
      <w:r w:rsidR="004018E0" w:rsidRPr="00651CA7">
        <w:rPr>
          <w:color w:val="2B2B2B"/>
          <w:w w:val="105"/>
          <w:sz w:val="21"/>
        </w:rPr>
        <w:t>1</w:t>
      </w:r>
      <w:r w:rsidR="008D0738">
        <w:rPr>
          <w:color w:val="2B2B2B"/>
          <w:w w:val="105"/>
          <w:sz w:val="21"/>
        </w:rPr>
        <w:t>5</w:t>
      </w:r>
      <w:r w:rsidR="0007288E" w:rsidRPr="0007288E">
        <w:rPr>
          <w:color w:val="2B2B2B"/>
          <w:w w:val="105"/>
          <w:sz w:val="21"/>
        </w:rPr>
        <w:t xml:space="preserve"> December</w:t>
      </w:r>
      <w:r w:rsidR="005254F0" w:rsidRPr="0007288E">
        <w:rPr>
          <w:color w:val="1C1C1C"/>
          <w:spacing w:val="-3"/>
          <w:w w:val="105"/>
          <w:sz w:val="21"/>
        </w:rPr>
        <w:t xml:space="preserve"> 2020.</w:t>
      </w:r>
    </w:p>
    <w:p w14:paraId="0576AF8D" w14:textId="77777777" w:rsidR="00152056" w:rsidRDefault="00152056">
      <w:pPr>
        <w:pStyle w:val="BodyText"/>
        <w:spacing w:before="2"/>
      </w:pPr>
    </w:p>
    <w:p w14:paraId="35396B4C" w14:textId="77777777" w:rsidR="00152056" w:rsidRDefault="00091CE4">
      <w:pPr>
        <w:pStyle w:val="ListParagraph"/>
        <w:numPr>
          <w:ilvl w:val="1"/>
          <w:numId w:val="57"/>
        </w:numPr>
        <w:tabs>
          <w:tab w:val="left" w:pos="2327"/>
          <w:tab w:val="left" w:pos="2328"/>
        </w:tabs>
        <w:spacing w:line="252" w:lineRule="auto"/>
        <w:ind w:left="2332" w:right="1282" w:hanging="645"/>
        <w:rPr>
          <w:color w:val="2B2B2B"/>
          <w:sz w:val="21"/>
        </w:rPr>
      </w:pPr>
      <w:r>
        <w:rPr>
          <w:color w:val="2B2B2B"/>
          <w:w w:val="105"/>
          <w:sz w:val="21"/>
        </w:rPr>
        <w:lastRenderedPageBreak/>
        <w:t>The completed pre-qualification questionnaire</w:t>
      </w:r>
      <w:r>
        <w:rPr>
          <w:color w:val="444444"/>
          <w:w w:val="105"/>
          <w:sz w:val="21"/>
        </w:rPr>
        <w:t xml:space="preserve">, </w:t>
      </w:r>
      <w:r>
        <w:rPr>
          <w:color w:val="1C1C1C"/>
          <w:w w:val="105"/>
          <w:sz w:val="21"/>
        </w:rPr>
        <w:t xml:space="preserve">tender </w:t>
      </w:r>
      <w:r>
        <w:rPr>
          <w:color w:val="2B2B2B"/>
          <w:w w:val="105"/>
          <w:sz w:val="21"/>
        </w:rPr>
        <w:t>and all supporting documentation</w:t>
      </w:r>
      <w:r>
        <w:rPr>
          <w:color w:val="2B2B2B"/>
          <w:spacing w:val="3"/>
          <w:w w:val="105"/>
          <w:sz w:val="21"/>
        </w:rPr>
        <w:t xml:space="preserve"> </w:t>
      </w:r>
      <w:r>
        <w:rPr>
          <w:color w:val="1C1C1C"/>
          <w:w w:val="105"/>
          <w:sz w:val="21"/>
        </w:rPr>
        <w:t>must</w:t>
      </w:r>
      <w:r>
        <w:rPr>
          <w:color w:val="1C1C1C"/>
          <w:spacing w:val="-8"/>
          <w:w w:val="105"/>
          <w:sz w:val="21"/>
        </w:rPr>
        <w:t xml:space="preserve"> </w:t>
      </w:r>
      <w:r>
        <w:rPr>
          <w:color w:val="2B2B2B"/>
          <w:w w:val="105"/>
          <w:sz w:val="21"/>
        </w:rPr>
        <w:t>be</w:t>
      </w:r>
      <w:r>
        <w:rPr>
          <w:color w:val="2B2B2B"/>
          <w:spacing w:val="-10"/>
          <w:w w:val="105"/>
          <w:sz w:val="21"/>
        </w:rPr>
        <w:t xml:space="preserve"> </w:t>
      </w:r>
      <w:r>
        <w:rPr>
          <w:color w:val="1C1C1C"/>
          <w:w w:val="105"/>
          <w:sz w:val="21"/>
        </w:rPr>
        <w:t>in</w:t>
      </w:r>
      <w:r>
        <w:rPr>
          <w:color w:val="1C1C1C"/>
          <w:spacing w:val="-15"/>
          <w:w w:val="105"/>
          <w:sz w:val="21"/>
        </w:rPr>
        <w:t xml:space="preserve"> </w:t>
      </w:r>
      <w:r>
        <w:rPr>
          <w:color w:val="1C1C1C"/>
          <w:w w:val="105"/>
          <w:sz w:val="21"/>
        </w:rPr>
        <w:t>the</w:t>
      </w:r>
      <w:r>
        <w:rPr>
          <w:color w:val="1C1C1C"/>
          <w:spacing w:val="-12"/>
          <w:w w:val="105"/>
          <w:sz w:val="21"/>
        </w:rPr>
        <w:t xml:space="preserve"> </w:t>
      </w:r>
      <w:r>
        <w:rPr>
          <w:color w:val="2B2B2B"/>
          <w:w w:val="105"/>
          <w:sz w:val="21"/>
        </w:rPr>
        <w:t>English</w:t>
      </w:r>
      <w:r>
        <w:rPr>
          <w:color w:val="1C1C1C"/>
          <w:w w:val="105"/>
          <w:sz w:val="21"/>
        </w:rPr>
        <w:t xml:space="preserve"> language.</w:t>
      </w:r>
      <w:r>
        <w:rPr>
          <w:color w:val="1C1C1C"/>
          <w:spacing w:val="12"/>
          <w:w w:val="105"/>
          <w:sz w:val="21"/>
        </w:rPr>
        <w:t xml:space="preserve"> </w:t>
      </w:r>
      <w:r>
        <w:rPr>
          <w:color w:val="2B2B2B"/>
          <w:w w:val="105"/>
          <w:sz w:val="21"/>
        </w:rPr>
        <w:t xml:space="preserve">All financial sums and amounts must be </w:t>
      </w:r>
      <w:r>
        <w:rPr>
          <w:color w:val="1C1C1C"/>
          <w:w w:val="105"/>
          <w:sz w:val="21"/>
        </w:rPr>
        <w:t xml:space="preserve">in </w:t>
      </w:r>
      <w:r>
        <w:rPr>
          <w:color w:val="2B2B2B"/>
          <w:w w:val="105"/>
          <w:sz w:val="21"/>
        </w:rPr>
        <w:t>pounds sterling.</w:t>
      </w:r>
    </w:p>
    <w:p w14:paraId="76D6097D" w14:textId="77777777" w:rsidR="00152056" w:rsidRDefault="00152056">
      <w:pPr>
        <w:pStyle w:val="BodyText"/>
        <w:spacing w:before="4"/>
        <w:rPr>
          <w:sz w:val="20"/>
        </w:rPr>
      </w:pPr>
    </w:p>
    <w:p w14:paraId="0C36FA2C" w14:textId="77777777" w:rsidR="00152056" w:rsidRPr="00106DF4" w:rsidRDefault="00091CE4">
      <w:pPr>
        <w:pStyle w:val="ListParagraph"/>
        <w:numPr>
          <w:ilvl w:val="1"/>
          <w:numId w:val="57"/>
        </w:numPr>
        <w:tabs>
          <w:tab w:val="left" w:pos="2337"/>
          <w:tab w:val="left" w:pos="2338"/>
        </w:tabs>
        <w:spacing w:before="1" w:line="252" w:lineRule="auto"/>
        <w:ind w:left="2336" w:right="1342" w:hanging="649"/>
        <w:rPr>
          <w:color w:val="2B2B2B"/>
          <w:sz w:val="21"/>
        </w:rPr>
      </w:pPr>
      <w:r w:rsidRPr="001175D8">
        <w:rPr>
          <w:color w:val="2B2B2B"/>
          <w:w w:val="105"/>
          <w:sz w:val="21"/>
        </w:rPr>
        <w:t xml:space="preserve">Where the </w:t>
      </w:r>
      <w:r w:rsidRPr="001175D8">
        <w:rPr>
          <w:color w:val="1C1C1C"/>
          <w:w w:val="105"/>
          <w:sz w:val="21"/>
        </w:rPr>
        <w:t xml:space="preserve">tenderer is </w:t>
      </w:r>
      <w:r w:rsidRPr="001175D8">
        <w:rPr>
          <w:color w:val="2B2B2B"/>
          <w:w w:val="105"/>
          <w:sz w:val="21"/>
        </w:rPr>
        <w:t xml:space="preserve">a </w:t>
      </w:r>
      <w:r w:rsidRPr="001175D8">
        <w:rPr>
          <w:color w:val="2B2B2B"/>
          <w:spacing w:val="-5"/>
          <w:w w:val="105"/>
          <w:sz w:val="21"/>
        </w:rPr>
        <w:t>company</w:t>
      </w:r>
      <w:r w:rsidRPr="001175D8">
        <w:rPr>
          <w:color w:val="444444"/>
          <w:spacing w:val="-5"/>
          <w:w w:val="105"/>
          <w:sz w:val="21"/>
        </w:rPr>
        <w:t xml:space="preserve">, </w:t>
      </w:r>
      <w:r w:rsidRPr="001175D8">
        <w:rPr>
          <w:color w:val="2B2B2B"/>
          <w:w w:val="105"/>
          <w:sz w:val="21"/>
        </w:rPr>
        <w:t xml:space="preserve">the </w:t>
      </w:r>
      <w:r w:rsidRPr="001175D8">
        <w:rPr>
          <w:color w:val="2B2B2B"/>
          <w:spacing w:val="-3"/>
          <w:w w:val="105"/>
          <w:sz w:val="21"/>
        </w:rPr>
        <w:t>pre</w:t>
      </w:r>
      <w:r w:rsidRPr="001175D8">
        <w:rPr>
          <w:color w:val="444444"/>
          <w:spacing w:val="-3"/>
          <w:w w:val="105"/>
          <w:sz w:val="21"/>
        </w:rPr>
        <w:t>-</w:t>
      </w:r>
      <w:r w:rsidRPr="001175D8">
        <w:rPr>
          <w:color w:val="2B2B2B"/>
          <w:spacing w:val="-3"/>
          <w:w w:val="105"/>
          <w:sz w:val="21"/>
        </w:rPr>
        <w:t>qualification</w:t>
      </w:r>
      <w:r w:rsidR="005254F0" w:rsidRPr="001175D8">
        <w:rPr>
          <w:color w:val="2B2B2B"/>
          <w:spacing w:val="-3"/>
          <w:w w:val="105"/>
          <w:sz w:val="21"/>
        </w:rPr>
        <w:t xml:space="preserve"> </w:t>
      </w:r>
      <w:r w:rsidRPr="001175D8">
        <w:rPr>
          <w:color w:val="2B2B2B"/>
          <w:spacing w:val="-3"/>
          <w:w w:val="105"/>
          <w:sz w:val="21"/>
        </w:rPr>
        <w:t>que</w:t>
      </w:r>
      <w:r w:rsidRPr="001175D8">
        <w:rPr>
          <w:color w:val="444444"/>
          <w:spacing w:val="-3"/>
          <w:w w:val="105"/>
          <w:sz w:val="21"/>
        </w:rPr>
        <w:t>s</w:t>
      </w:r>
      <w:r w:rsidRPr="001175D8">
        <w:rPr>
          <w:color w:val="2B2B2B"/>
          <w:spacing w:val="-3"/>
          <w:w w:val="105"/>
          <w:sz w:val="21"/>
        </w:rPr>
        <w:t>tionnaire</w:t>
      </w:r>
      <w:r w:rsidRPr="001175D8">
        <w:rPr>
          <w:color w:val="444444"/>
          <w:spacing w:val="-3"/>
          <w:w w:val="105"/>
          <w:sz w:val="21"/>
        </w:rPr>
        <w:t xml:space="preserve">, </w:t>
      </w:r>
      <w:r w:rsidRPr="001175D8">
        <w:rPr>
          <w:color w:val="1C1C1C"/>
          <w:w w:val="105"/>
          <w:sz w:val="21"/>
        </w:rPr>
        <w:t xml:space="preserve">tender </w:t>
      </w:r>
      <w:r w:rsidRPr="001175D8">
        <w:rPr>
          <w:color w:val="2B2B2B"/>
          <w:w w:val="105"/>
          <w:sz w:val="21"/>
        </w:rPr>
        <w:t>and</w:t>
      </w:r>
      <w:r w:rsidRPr="001175D8">
        <w:rPr>
          <w:color w:val="1C1C1C"/>
          <w:w w:val="105"/>
          <w:sz w:val="21"/>
        </w:rPr>
        <w:t xml:space="preserve"> </w:t>
      </w:r>
      <w:r w:rsidRPr="00106DF4">
        <w:rPr>
          <w:color w:val="1C1C1C"/>
          <w:w w:val="105"/>
          <w:sz w:val="21"/>
        </w:rPr>
        <w:t xml:space="preserve">the </w:t>
      </w:r>
      <w:r w:rsidRPr="00106DF4">
        <w:rPr>
          <w:color w:val="2B2B2B"/>
          <w:w w:val="105"/>
          <w:sz w:val="21"/>
        </w:rPr>
        <w:t xml:space="preserve">other </w:t>
      </w:r>
      <w:r w:rsidRPr="00106DF4">
        <w:rPr>
          <w:color w:val="1C1C1C"/>
          <w:w w:val="105"/>
          <w:sz w:val="21"/>
        </w:rPr>
        <w:t xml:space="preserve">documents </w:t>
      </w:r>
      <w:r w:rsidRPr="00106DF4">
        <w:rPr>
          <w:color w:val="2B2B2B"/>
          <w:w w:val="105"/>
          <w:sz w:val="21"/>
        </w:rPr>
        <w:t xml:space="preserve">which </w:t>
      </w:r>
      <w:r w:rsidRPr="00106DF4">
        <w:rPr>
          <w:color w:val="1C1C1C"/>
          <w:w w:val="105"/>
          <w:sz w:val="21"/>
        </w:rPr>
        <w:t xml:space="preserve">require </w:t>
      </w:r>
      <w:r w:rsidRPr="00106DF4">
        <w:rPr>
          <w:color w:val="2B2B2B"/>
          <w:w w:val="105"/>
          <w:sz w:val="21"/>
        </w:rPr>
        <w:t xml:space="preserve">signature must </w:t>
      </w:r>
      <w:r w:rsidRPr="00106DF4">
        <w:rPr>
          <w:color w:val="1C1C1C"/>
          <w:w w:val="105"/>
          <w:sz w:val="21"/>
        </w:rPr>
        <w:t xml:space="preserve">be </w:t>
      </w:r>
      <w:r w:rsidRPr="00106DF4">
        <w:rPr>
          <w:color w:val="2B2B2B"/>
          <w:w w:val="105"/>
          <w:sz w:val="21"/>
        </w:rPr>
        <w:t xml:space="preserve">signed by </w:t>
      </w:r>
      <w:r w:rsidRPr="00106DF4">
        <w:rPr>
          <w:color w:val="1C1C1C"/>
          <w:w w:val="105"/>
          <w:sz w:val="21"/>
        </w:rPr>
        <w:t xml:space="preserve">two </w:t>
      </w:r>
      <w:r w:rsidRPr="00106DF4">
        <w:rPr>
          <w:color w:val="2B2B2B"/>
          <w:w w:val="105"/>
          <w:sz w:val="21"/>
        </w:rPr>
        <w:t xml:space="preserve">directors or by a director and </w:t>
      </w:r>
      <w:r w:rsidRPr="00106DF4">
        <w:rPr>
          <w:color w:val="1C1C1C"/>
          <w:w w:val="105"/>
          <w:sz w:val="21"/>
        </w:rPr>
        <w:t xml:space="preserve">the </w:t>
      </w:r>
      <w:r w:rsidRPr="00106DF4">
        <w:rPr>
          <w:color w:val="2B2B2B"/>
          <w:w w:val="105"/>
          <w:sz w:val="21"/>
        </w:rPr>
        <w:t>company se</w:t>
      </w:r>
      <w:r w:rsidRPr="00106DF4">
        <w:rPr>
          <w:color w:val="444444"/>
          <w:w w:val="105"/>
          <w:sz w:val="21"/>
        </w:rPr>
        <w:t>c</w:t>
      </w:r>
      <w:r w:rsidRPr="00106DF4">
        <w:rPr>
          <w:color w:val="2B2B2B"/>
          <w:w w:val="105"/>
          <w:sz w:val="21"/>
        </w:rPr>
        <w:t>retary.</w:t>
      </w:r>
      <w:r w:rsidRPr="00106DF4">
        <w:rPr>
          <w:color w:val="2B2B2B"/>
          <w:spacing w:val="1"/>
          <w:w w:val="105"/>
          <w:sz w:val="21"/>
        </w:rPr>
        <w:t xml:space="preserve"> </w:t>
      </w:r>
      <w:r w:rsidRPr="00106DF4">
        <w:rPr>
          <w:color w:val="2B2B2B"/>
          <w:w w:val="105"/>
          <w:sz w:val="21"/>
        </w:rPr>
        <w:t xml:space="preserve">Where the </w:t>
      </w:r>
      <w:r w:rsidRPr="00106DF4">
        <w:rPr>
          <w:color w:val="1C1C1C"/>
          <w:w w:val="105"/>
          <w:sz w:val="21"/>
        </w:rPr>
        <w:t xml:space="preserve">tenderer is </w:t>
      </w:r>
      <w:r w:rsidRPr="00106DF4">
        <w:rPr>
          <w:color w:val="2B2B2B"/>
          <w:w w:val="105"/>
          <w:sz w:val="21"/>
        </w:rPr>
        <w:t xml:space="preserve">an </w:t>
      </w:r>
      <w:r w:rsidRPr="00106DF4">
        <w:rPr>
          <w:color w:val="1C1C1C"/>
          <w:w w:val="105"/>
          <w:sz w:val="21"/>
        </w:rPr>
        <w:t xml:space="preserve">individual </w:t>
      </w:r>
      <w:r w:rsidRPr="00106DF4">
        <w:rPr>
          <w:color w:val="2B2B2B"/>
          <w:w w:val="105"/>
          <w:sz w:val="21"/>
        </w:rPr>
        <w:t xml:space="preserve">the documents </w:t>
      </w:r>
      <w:r w:rsidRPr="00106DF4">
        <w:rPr>
          <w:color w:val="1C1C1C"/>
          <w:w w:val="105"/>
          <w:sz w:val="21"/>
        </w:rPr>
        <w:t xml:space="preserve">must </w:t>
      </w:r>
      <w:r w:rsidRPr="00106DF4">
        <w:rPr>
          <w:color w:val="2B2B2B"/>
          <w:w w:val="105"/>
          <w:sz w:val="21"/>
        </w:rPr>
        <w:t xml:space="preserve">be signed </w:t>
      </w:r>
      <w:r w:rsidRPr="00106DF4">
        <w:rPr>
          <w:color w:val="1C1C1C"/>
          <w:w w:val="105"/>
          <w:sz w:val="21"/>
        </w:rPr>
        <w:t xml:space="preserve">by that named individual </w:t>
      </w:r>
      <w:r w:rsidRPr="00106DF4">
        <w:rPr>
          <w:color w:val="2B2B2B"/>
          <w:w w:val="105"/>
          <w:sz w:val="21"/>
        </w:rPr>
        <w:t xml:space="preserve">and where </w:t>
      </w:r>
      <w:r w:rsidRPr="00106DF4">
        <w:rPr>
          <w:color w:val="1C1C1C"/>
          <w:w w:val="105"/>
          <w:sz w:val="21"/>
        </w:rPr>
        <w:t xml:space="preserve">the tenderer </w:t>
      </w:r>
      <w:r w:rsidRPr="00106DF4">
        <w:rPr>
          <w:color w:val="2B2B2B"/>
          <w:w w:val="105"/>
          <w:sz w:val="21"/>
        </w:rPr>
        <w:t xml:space="preserve">is a partnership by at </w:t>
      </w:r>
      <w:r w:rsidRPr="00106DF4">
        <w:rPr>
          <w:color w:val="1C1C1C"/>
          <w:w w:val="105"/>
          <w:sz w:val="21"/>
        </w:rPr>
        <w:t xml:space="preserve">least two partners </w:t>
      </w:r>
      <w:r w:rsidRPr="00106DF4">
        <w:rPr>
          <w:color w:val="2B2B2B"/>
          <w:w w:val="105"/>
          <w:sz w:val="21"/>
        </w:rPr>
        <w:t xml:space="preserve">on behalf of all </w:t>
      </w:r>
      <w:r w:rsidRPr="00106DF4">
        <w:rPr>
          <w:color w:val="1C1C1C"/>
          <w:w w:val="105"/>
          <w:sz w:val="21"/>
        </w:rPr>
        <w:t xml:space="preserve">the </w:t>
      </w:r>
      <w:r w:rsidRPr="00106DF4">
        <w:rPr>
          <w:color w:val="2B2B2B"/>
          <w:w w:val="105"/>
          <w:sz w:val="21"/>
        </w:rPr>
        <w:t>partners</w:t>
      </w:r>
      <w:r w:rsidRPr="00106DF4">
        <w:rPr>
          <w:color w:val="444444"/>
          <w:w w:val="105"/>
          <w:sz w:val="21"/>
        </w:rPr>
        <w:t xml:space="preserve">, </w:t>
      </w:r>
      <w:r w:rsidRPr="00106DF4">
        <w:rPr>
          <w:color w:val="1C1C1C"/>
          <w:w w:val="105"/>
          <w:sz w:val="21"/>
        </w:rPr>
        <w:t>t</w:t>
      </w:r>
      <w:r w:rsidRPr="00106DF4">
        <w:rPr>
          <w:color w:val="444444"/>
          <w:w w:val="105"/>
          <w:sz w:val="21"/>
        </w:rPr>
        <w:t>w</w:t>
      </w:r>
      <w:r w:rsidRPr="00106DF4">
        <w:rPr>
          <w:color w:val="2B2B2B"/>
          <w:w w:val="105"/>
          <w:sz w:val="21"/>
        </w:rPr>
        <w:t xml:space="preserve">o members </w:t>
      </w:r>
      <w:r w:rsidRPr="00106DF4">
        <w:rPr>
          <w:color w:val="1C1C1C"/>
          <w:w w:val="105"/>
          <w:sz w:val="21"/>
        </w:rPr>
        <w:t>in</w:t>
      </w:r>
      <w:r w:rsidRPr="00106DF4">
        <w:rPr>
          <w:color w:val="2B2B2B"/>
          <w:w w:val="105"/>
          <w:sz w:val="21"/>
        </w:rPr>
        <w:t xml:space="preserve"> respect of a </w:t>
      </w:r>
      <w:r w:rsidRPr="00106DF4">
        <w:rPr>
          <w:color w:val="1C1C1C"/>
          <w:w w:val="105"/>
          <w:sz w:val="21"/>
        </w:rPr>
        <w:t xml:space="preserve">Limited Liability </w:t>
      </w:r>
      <w:r w:rsidRPr="00106DF4">
        <w:rPr>
          <w:color w:val="2B2B2B"/>
          <w:w w:val="105"/>
          <w:sz w:val="21"/>
        </w:rPr>
        <w:t xml:space="preserve">Partnership </w:t>
      </w:r>
      <w:r w:rsidRPr="00106DF4">
        <w:rPr>
          <w:b/>
          <w:color w:val="2B2B2B"/>
          <w:w w:val="105"/>
          <w:sz w:val="20"/>
        </w:rPr>
        <w:t xml:space="preserve">(LLP) </w:t>
      </w:r>
      <w:r w:rsidRPr="00106DF4">
        <w:rPr>
          <w:color w:val="2B2B2B"/>
          <w:w w:val="105"/>
          <w:sz w:val="21"/>
        </w:rPr>
        <w:t>and/or the sole proprietor or an authorised</w:t>
      </w:r>
      <w:r w:rsidRPr="00106DF4">
        <w:rPr>
          <w:color w:val="2B2B2B"/>
          <w:spacing w:val="3"/>
          <w:w w:val="105"/>
          <w:sz w:val="21"/>
        </w:rPr>
        <w:t xml:space="preserve"> </w:t>
      </w:r>
      <w:r w:rsidRPr="00106DF4">
        <w:rPr>
          <w:color w:val="2B2B2B"/>
          <w:w w:val="105"/>
          <w:sz w:val="21"/>
        </w:rPr>
        <w:t>sen</w:t>
      </w:r>
      <w:r w:rsidRPr="00106DF4">
        <w:rPr>
          <w:color w:val="0A0A0A"/>
          <w:w w:val="105"/>
          <w:sz w:val="21"/>
        </w:rPr>
        <w:t>i</w:t>
      </w:r>
      <w:r w:rsidRPr="00106DF4">
        <w:rPr>
          <w:color w:val="2B2B2B"/>
          <w:w w:val="105"/>
          <w:sz w:val="21"/>
        </w:rPr>
        <w:t>or</w:t>
      </w:r>
      <w:r w:rsidRPr="00106DF4">
        <w:rPr>
          <w:color w:val="2B2B2B"/>
          <w:spacing w:val="-7"/>
          <w:w w:val="105"/>
          <w:sz w:val="21"/>
        </w:rPr>
        <w:t xml:space="preserve"> </w:t>
      </w:r>
      <w:r w:rsidRPr="00106DF4">
        <w:rPr>
          <w:color w:val="2B2B2B"/>
          <w:w w:val="105"/>
          <w:sz w:val="21"/>
        </w:rPr>
        <w:t>manager</w:t>
      </w:r>
      <w:r w:rsidRPr="00106DF4">
        <w:rPr>
          <w:color w:val="2B2B2B"/>
          <w:spacing w:val="2"/>
          <w:w w:val="105"/>
          <w:sz w:val="21"/>
        </w:rPr>
        <w:t xml:space="preserve"> </w:t>
      </w:r>
      <w:r w:rsidRPr="00106DF4">
        <w:rPr>
          <w:color w:val="1C1C1C"/>
          <w:w w:val="105"/>
          <w:sz w:val="21"/>
        </w:rPr>
        <w:t>in</w:t>
      </w:r>
      <w:r w:rsidRPr="00106DF4">
        <w:rPr>
          <w:color w:val="1C1C1C"/>
          <w:spacing w:val="-11"/>
          <w:w w:val="105"/>
          <w:sz w:val="21"/>
        </w:rPr>
        <w:t xml:space="preserve"> </w:t>
      </w:r>
      <w:r w:rsidRPr="00106DF4">
        <w:rPr>
          <w:color w:val="1C1C1C"/>
          <w:w w:val="105"/>
          <w:sz w:val="21"/>
        </w:rPr>
        <w:t>respect</w:t>
      </w:r>
      <w:r w:rsidRPr="00106DF4">
        <w:rPr>
          <w:color w:val="1C1C1C"/>
          <w:spacing w:val="10"/>
          <w:w w:val="105"/>
          <w:sz w:val="21"/>
        </w:rPr>
        <w:t xml:space="preserve"> </w:t>
      </w:r>
      <w:r w:rsidRPr="00106DF4">
        <w:rPr>
          <w:color w:val="2B2B2B"/>
          <w:w w:val="105"/>
          <w:sz w:val="21"/>
        </w:rPr>
        <w:t>of</w:t>
      </w:r>
      <w:r w:rsidRPr="00106DF4">
        <w:rPr>
          <w:color w:val="2B2B2B"/>
          <w:spacing w:val="-11"/>
          <w:w w:val="105"/>
          <w:sz w:val="21"/>
        </w:rPr>
        <w:t xml:space="preserve"> </w:t>
      </w:r>
      <w:r w:rsidRPr="00106DF4">
        <w:rPr>
          <w:color w:val="2B2B2B"/>
          <w:w w:val="105"/>
          <w:sz w:val="21"/>
        </w:rPr>
        <w:t>a</w:t>
      </w:r>
      <w:r w:rsidRPr="00106DF4">
        <w:rPr>
          <w:color w:val="2B2B2B"/>
          <w:spacing w:val="-6"/>
          <w:w w:val="105"/>
          <w:sz w:val="21"/>
        </w:rPr>
        <w:t xml:space="preserve"> </w:t>
      </w:r>
      <w:r w:rsidRPr="00106DF4">
        <w:rPr>
          <w:color w:val="2B2B2B"/>
          <w:w w:val="105"/>
          <w:sz w:val="21"/>
        </w:rPr>
        <w:t>business</w:t>
      </w:r>
      <w:r w:rsidRPr="00106DF4">
        <w:rPr>
          <w:color w:val="2B2B2B"/>
          <w:spacing w:val="9"/>
          <w:w w:val="105"/>
          <w:sz w:val="21"/>
        </w:rPr>
        <w:t xml:space="preserve"> </w:t>
      </w:r>
      <w:r w:rsidRPr="00106DF4">
        <w:rPr>
          <w:color w:val="1C1C1C"/>
          <w:w w:val="105"/>
          <w:sz w:val="21"/>
        </w:rPr>
        <w:t>run</w:t>
      </w:r>
      <w:r w:rsidRPr="00106DF4">
        <w:rPr>
          <w:color w:val="1C1C1C"/>
          <w:spacing w:val="-9"/>
          <w:w w:val="105"/>
          <w:sz w:val="21"/>
        </w:rPr>
        <w:t xml:space="preserve"> </w:t>
      </w:r>
      <w:r w:rsidRPr="00106DF4">
        <w:rPr>
          <w:color w:val="1C1C1C"/>
          <w:w w:val="105"/>
          <w:sz w:val="21"/>
        </w:rPr>
        <w:t>by</w:t>
      </w:r>
      <w:r w:rsidRPr="00106DF4">
        <w:rPr>
          <w:color w:val="1C1C1C"/>
          <w:spacing w:val="-6"/>
          <w:w w:val="105"/>
          <w:sz w:val="21"/>
        </w:rPr>
        <w:t xml:space="preserve"> </w:t>
      </w:r>
      <w:r w:rsidRPr="00106DF4">
        <w:rPr>
          <w:color w:val="2B2B2B"/>
          <w:w w:val="105"/>
          <w:sz w:val="21"/>
        </w:rPr>
        <w:t>a</w:t>
      </w:r>
      <w:r w:rsidRPr="00106DF4">
        <w:rPr>
          <w:color w:val="2B2B2B"/>
          <w:spacing w:val="-7"/>
          <w:w w:val="105"/>
          <w:sz w:val="21"/>
        </w:rPr>
        <w:t xml:space="preserve"> </w:t>
      </w:r>
      <w:r w:rsidRPr="00106DF4">
        <w:rPr>
          <w:color w:val="2B2B2B"/>
          <w:w w:val="105"/>
          <w:sz w:val="21"/>
        </w:rPr>
        <w:t>sole</w:t>
      </w:r>
      <w:r w:rsidRPr="00106DF4">
        <w:rPr>
          <w:color w:val="2B2B2B"/>
          <w:spacing w:val="-15"/>
          <w:w w:val="105"/>
          <w:sz w:val="21"/>
        </w:rPr>
        <w:t xml:space="preserve"> </w:t>
      </w:r>
      <w:r w:rsidRPr="00106DF4">
        <w:rPr>
          <w:color w:val="2B2B2B"/>
          <w:w w:val="105"/>
          <w:sz w:val="21"/>
        </w:rPr>
        <w:t>proprietor.</w:t>
      </w:r>
    </w:p>
    <w:p w14:paraId="342823E8" w14:textId="77777777" w:rsidR="00152056" w:rsidRDefault="00152056">
      <w:pPr>
        <w:pStyle w:val="BodyText"/>
        <w:spacing w:before="3"/>
      </w:pPr>
    </w:p>
    <w:p w14:paraId="02F63E6C" w14:textId="77777777" w:rsidR="00152056" w:rsidRDefault="00091CE4">
      <w:pPr>
        <w:pStyle w:val="ListParagraph"/>
        <w:numPr>
          <w:ilvl w:val="1"/>
          <w:numId w:val="57"/>
        </w:numPr>
        <w:tabs>
          <w:tab w:val="left" w:pos="2347"/>
          <w:tab w:val="left" w:pos="2348"/>
        </w:tabs>
        <w:spacing w:line="252" w:lineRule="auto"/>
        <w:ind w:left="2353" w:right="1433" w:hanging="644"/>
        <w:rPr>
          <w:color w:val="2B2B2B"/>
          <w:sz w:val="21"/>
        </w:rPr>
      </w:pPr>
      <w:r>
        <w:rPr>
          <w:color w:val="2B2B2B"/>
          <w:w w:val="105"/>
          <w:sz w:val="21"/>
        </w:rPr>
        <w:t xml:space="preserve">All costs (direct or </w:t>
      </w:r>
      <w:r>
        <w:rPr>
          <w:color w:val="2B2B2B"/>
          <w:spacing w:val="-4"/>
          <w:w w:val="105"/>
          <w:sz w:val="21"/>
        </w:rPr>
        <w:t>indirect}</w:t>
      </w:r>
      <w:r>
        <w:rPr>
          <w:color w:val="444444"/>
          <w:spacing w:val="-4"/>
          <w:w w:val="105"/>
          <w:sz w:val="21"/>
        </w:rPr>
        <w:t xml:space="preserve">, </w:t>
      </w:r>
      <w:r>
        <w:rPr>
          <w:color w:val="2B2B2B"/>
          <w:w w:val="105"/>
          <w:sz w:val="21"/>
        </w:rPr>
        <w:t xml:space="preserve">expenses and disbursements </w:t>
      </w:r>
      <w:r>
        <w:rPr>
          <w:color w:val="1C1C1C"/>
          <w:w w:val="105"/>
          <w:sz w:val="21"/>
        </w:rPr>
        <w:t>incurr</w:t>
      </w:r>
      <w:r>
        <w:rPr>
          <w:color w:val="444444"/>
          <w:w w:val="105"/>
          <w:sz w:val="21"/>
        </w:rPr>
        <w:t>e</w:t>
      </w:r>
      <w:r>
        <w:rPr>
          <w:color w:val="2B2B2B"/>
          <w:w w:val="105"/>
          <w:sz w:val="21"/>
        </w:rPr>
        <w:t>d by any</w:t>
      </w:r>
      <w:r>
        <w:rPr>
          <w:color w:val="1C1C1C"/>
          <w:w w:val="105"/>
          <w:sz w:val="21"/>
        </w:rPr>
        <w:t xml:space="preserve"> tenderer </w:t>
      </w:r>
      <w:r>
        <w:rPr>
          <w:color w:val="2B2B2B"/>
          <w:w w:val="105"/>
          <w:sz w:val="21"/>
        </w:rPr>
        <w:t xml:space="preserve">in the preparation and submission of </w:t>
      </w:r>
      <w:r>
        <w:rPr>
          <w:color w:val="1C1C1C"/>
          <w:w w:val="105"/>
          <w:sz w:val="21"/>
        </w:rPr>
        <w:t xml:space="preserve">the </w:t>
      </w:r>
      <w:r>
        <w:rPr>
          <w:color w:val="2B2B2B"/>
          <w:w w:val="105"/>
          <w:sz w:val="21"/>
        </w:rPr>
        <w:t>pre</w:t>
      </w:r>
      <w:r>
        <w:rPr>
          <w:color w:val="444444"/>
          <w:w w:val="105"/>
          <w:sz w:val="21"/>
        </w:rPr>
        <w:t>-</w:t>
      </w:r>
      <w:r>
        <w:rPr>
          <w:color w:val="2B2B2B"/>
          <w:w w:val="105"/>
          <w:sz w:val="21"/>
        </w:rPr>
        <w:t>qualification</w:t>
      </w:r>
      <w:r w:rsidR="005254F0">
        <w:rPr>
          <w:color w:val="2B2B2B"/>
          <w:w w:val="105"/>
          <w:sz w:val="21"/>
        </w:rPr>
        <w:t xml:space="preserve"> </w:t>
      </w:r>
      <w:r>
        <w:rPr>
          <w:color w:val="1C1C1C"/>
          <w:w w:val="105"/>
          <w:sz w:val="21"/>
        </w:rPr>
        <w:t>questionnaire</w:t>
      </w:r>
      <w:r>
        <w:rPr>
          <w:color w:val="2B2B2B"/>
          <w:w w:val="105"/>
          <w:sz w:val="21"/>
        </w:rPr>
        <w:t xml:space="preserve"> and</w:t>
      </w:r>
      <w:r>
        <w:rPr>
          <w:color w:val="2B2B2B"/>
          <w:spacing w:val="-9"/>
          <w:w w:val="105"/>
          <w:sz w:val="21"/>
        </w:rPr>
        <w:t xml:space="preserve"> </w:t>
      </w:r>
      <w:r>
        <w:rPr>
          <w:color w:val="1C1C1C"/>
          <w:w w:val="105"/>
          <w:sz w:val="21"/>
        </w:rPr>
        <w:t>tender</w:t>
      </w:r>
      <w:r>
        <w:rPr>
          <w:color w:val="1C1C1C"/>
          <w:spacing w:val="4"/>
          <w:w w:val="105"/>
          <w:sz w:val="21"/>
        </w:rPr>
        <w:t xml:space="preserve"> </w:t>
      </w:r>
      <w:r>
        <w:rPr>
          <w:color w:val="2B2B2B"/>
          <w:w w:val="105"/>
          <w:sz w:val="21"/>
        </w:rPr>
        <w:t>and</w:t>
      </w:r>
      <w:r>
        <w:rPr>
          <w:color w:val="2B2B2B"/>
          <w:spacing w:val="-6"/>
          <w:w w:val="105"/>
          <w:sz w:val="21"/>
        </w:rPr>
        <w:t xml:space="preserve"> </w:t>
      </w:r>
      <w:r>
        <w:rPr>
          <w:color w:val="2B2B2B"/>
          <w:w w:val="105"/>
          <w:sz w:val="21"/>
        </w:rPr>
        <w:t>any</w:t>
      </w:r>
      <w:r>
        <w:rPr>
          <w:color w:val="2B2B2B"/>
          <w:spacing w:val="-3"/>
          <w:w w:val="105"/>
          <w:sz w:val="21"/>
        </w:rPr>
        <w:t xml:space="preserve"> </w:t>
      </w:r>
      <w:r>
        <w:rPr>
          <w:color w:val="1C1C1C"/>
          <w:w w:val="105"/>
          <w:sz w:val="21"/>
        </w:rPr>
        <w:t>discu</w:t>
      </w:r>
      <w:r>
        <w:rPr>
          <w:color w:val="444444"/>
          <w:w w:val="105"/>
          <w:sz w:val="21"/>
        </w:rPr>
        <w:t>s</w:t>
      </w:r>
      <w:r>
        <w:rPr>
          <w:color w:val="2B2B2B"/>
          <w:w w:val="105"/>
          <w:sz w:val="21"/>
        </w:rPr>
        <w:t>sions</w:t>
      </w:r>
      <w:r>
        <w:rPr>
          <w:color w:val="2B2B2B"/>
          <w:spacing w:val="2"/>
          <w:w w:val="105"/>
          <w:sz w:val="21"/>
        </w:rPr>
        <w:t xml:space="preserve"> </w:t>
      </w:r>
      <w:r>
        <w:rPr>
          <w:color w:val="2B2B2B"/>
          <w:w w:val="105"/>
          <w:sz w:val="21"/>
        </w:rPr>
        <w:t>are</w:t>
      </w:r>
      <w:r>
        <w:rPr>
          <w:color w:val="2B2B2B"/>
          <w:spacing w:val="-10"/>
          <w:w w:val="105"/>
          <w:sz w:val="21"/>
        </w:rPr>
        <w:t xml:space="preserve"> </w:t>
      </w:r>
      <w:r>
        <w:rPr>
          <w:color w:val="2B2B2B"/>
          <w:w w:val="105"/>
          <w:sz w:val="21"/>
        </w:rPr>
        <w:t>to</w:t>
      </w:r>
      <w:r>
        <w:rPr>
          <w:color w:val="2B2B2B"/>
          <w:spacing w:val="5"/>
          <w:w w:val="105"/>
          <w:sz w:val="21"/>
        </w:rPr>
        <w:t xml:space="preserve"> </w:t>
      </w:r>
      <w:r>
        <w:rPr>
          <w:color w:val="1C1C1C"/>
          <w:w w:val="105"/>
          <w:sz w:val="21"/>
        </w:rPr>
        <w:t>be</w:t>
      </w:r>
      <w:r>
        <w:rPr>
          <w:color w:val="1C1C1C"/>
          <w:spacing w:val="-4"/>
          <w:w w:val="105"/>
          <w:sz w:val="21"/>
        </w:rPr>
        <w:t xml:space="preserve"> </w:t>
      </w:r>
      <w:r>
        <w:rPr>
          <w:color w:val="1C1C1C"/>
          <w:w w:val="105"/>
          <w:sz w:val="21"/>
        </w:rPr>
        <w:t>borne</w:t>
      </w:r>
      <w:r>
        <w:rPr>
          <w:color w:val="1C1C1C"/>
          <w:spacing w:val="-8"/>
          <w:w w:val="105"/>
          <w:sz w:val="21"/>
        </w:rPr>
        <w:t xml:space="preserve"> </w:t>
      </w:r>
      <w:r>
        <w:rPr>
          <w:color w:val="1C1C1C"/>
          <w:w w:val="105"/>
          <w:sz w:val="21"/>
        </w:rPr>
        <w:t>in</w:t>
      </w:r>
      <w:r>
        <w:rPr>
          <w:color w:val="1C1C1C"/>
          <w:spacing w:val="-6"/>
          <w:w w:val="105"/>
          <w:sz w:val="21"/>
        </w:rPr>
        <w:t xml:space="preserve"> </w:t>
      </w:r>
      <w:r>
        <w:rPr>
          <w:color w:val="1C1C1C"/>
          <w:w w:val="105"/>
          <w:sz w:val="21"/>
        </w:rPr>
        <w:t>full</w:t>
      </w:r>
      <w:r>
        <w:rPr>
          <w:color w:val="1C1C1C"/>
          <w:spacing w:val="-6"/>
          <w:w w:val="105"/>
          <w:sz w:val="21"/>
        </w:rPr>
        <w:t xml:space="preserve"> </w:t>
      </w:r>
      <w:r>
        <w:rPr>
          <w:color w:val="2B2B2B"/>
          <w:w w:val="105"/>
          <w:sz w:val="21"/>
        </w:rPr>
        <w:t>by</w:t>
      </w:r>
      <w:r>
        <w:rPr>
          <w:color w:val="2B2B2B"/>
          <w:spacing w:val="-3"/>
          <w:w w:val="105"/>
          <w:sz w:val="21"/>
        </w:rPr>
        <w:t xml:space="preserve"> </w:t>
      </w:r>
      <w:r>
        <w:rPr>
          <w:color w:val="1C1C1C"/>
          <w:w w:val="105"/>
          <w:sz w:val="21"/>
        </w:rPr>
        <w:t>the</w:t>
      </w:r>
      <w:r>
        <w:rPr>
          <w:color w:val="1C1C1C"/>
          <w:spacing w:val="-10"/>
          <w:w w:val="105"/>
          <w:sz w:val="21"/>
        </w:rPr>
        <w:t xml:space="preserve"> </w:t>
      </w:r>
      <w:r>
        <w:rPr>
          <w:color w:val="2B2B2B"/>
          <w:spacing w:val="-5"/>
          <w:w w:val="105"/>
          <w:sz w:val="21"/>
        </w:rPr>
        <w:t>tend</w:t>
      </w:r>
      <w:r>
        <w:rPr>
          <w:color w:val="444444"/>
          <w:spacing w:val="-5"/>
          <w:w w:val="105"/>
          <w:sz w:val="21"/>
        </w:rPr>
        <w:t>e</w:t>
      </w:r>
      <w:r>
        <w:rPr>
          <w:color w:val="2B2B2B"/>
          <w:spacing w:val="-5"/>
          <w:w w:val="105"/>
          <w:sz w:val="21"/>
        </w:rPr>
        <w:t>rer</w:t>
      </w:r>
      <w:r>
        <w:rPr>
          <w:color w:val="444444"/>
          <w:spacing w:val="-5"/>
          <w:w w:val="105"/>
          <w:sz w:val="21"/>
        </w:rPr>
        <w:t>.</w:t>
      </w:r>
    </w:p>
    <w:p w14:paraId="3E441446" w14:textId="77777777" w:rsidR="00152056" w:rsidRDefault="00152056">
      <w:pPr>
        <w:pStyle w:val="BodyText"/>
        <w:spacing w:before="5"/>
        <w:rPr>
          <w:sz w:val="22"/>
        </w:rPr>
      </w:pPr>
    </w:p>
    <w:p w14:paraId="54CA883C" w14:textId="7AD9017D" w:rsidR="00152056" w:rsidRDefault="00091CE4">
      <w:pPr>
        <w:numPr>
          <w:ilvl w:val="0"/>
          <w:numId w:val="57"/>
        </w:numPr>
        <w:tabs>
          <w:tab w:val="left" w:pos="1649"/>
          <w:tab w:val="left" w:pos="1650"/>
        </w:tabs>
        <w:spacing w:before="94"/>
        <w:ind w:left="1649" w:hanging="455"/>
        <w:rPr>
          <w:b/>
          <w:color w:val="2A2A2A"/>
          <w:sz w:val="21"/>
        </w:rPr>
      </w:pPr>
      <w:r>
        <w:rPr>
          <w:b/>
          <w:color w:val="2A2A2A"/>
          <w:w w:val="105"/>
          <w:sz w:val="21"/>
        </w:rPr>
        <w:t>Tender</w:t>
      </w:r>
      <w:r>
        <w:rPr>
          <w:b/>
          <w:color w:val="2A2A2A"/>
          <w:spacing w:val="-1"/>
          <w:w w:val="105"/>
          <w:sz w:val="21"/>
        </w:rPr>
        <w:t xml:space="preserve"> </w:t>
      </w:r>
      <w:r>
        <w:rPr>
          <w:b/>
          <w:color w:val="424242"/>
          <w:w w:val="105"/>
          <w:sz w:val="21"/>
        </w:rPr>
        <w:t>Submission</w:t>
      </w:r>
    </w:p>
    <w:p w14:paraId="78D95895" w14:textId="77777777" w:rsidR="00152056" w:rsidRDefault="00152056">
      <w:pPr>
        <w:pStyle w:val="BodyText"/>
        <w:rPr>
          <w:b/>
        </w:rPr>
      </w:pPr>
    </w:p>
    <w:p w14:paraId="452856D2" w14:textId="77777777" w:rsidR="00152056" w:rsidRDefault="00091CE4">
      <w:pPr>
        <w:pStyle w:val="ListParagraph"/>
        <w:numPr>
          <w:ilvl w:val="1"/>
          <w:numId w:val="57"/>
        </w:numPr>
        <w:tabs>
          <w:tab w:val="left" w:pos="2291"/>
          <w:tab w:val="left" w:pos="2292"/>
        </w:tabs>
        <w:spacing w:line="261" w:lineRule="auto"/>
        <w:ind w:left="2293" w:right="1594" w:hanging="642"/>
        <w:rPr>
          <w:color w:val="2A2A2A"/>
          <w:sz w:val="21"/>
        </w:rPr>
      </w:pPr>
      <w:r>
        <w:rPr>
          <w:color w:val="2A2A2A"/>
          <w:w w:val="105"/>
          <w:sz w:val="21"/>
        </w:rPr>
        <w:t xml:space="preserve">Tenderers are to complete </w:t>
      </w:r>
      <w:r>
        <w:rPr>
          <w:color w:val="1A1A1A"/>
          <w:w w:val="105"/>
          <w:sz w:val="21"/>
        </w:rPr>
        <w:t xml:space="preserve">the </w:t>
      </w:r>
      <w:r>
        <w:rPr>
          <w:color w:val="2A2A2A"/>
          <w:w w:val="105"/>
          <w:sz w:val="21"/>
        </w:rPr>
        <w:t xml:space="preserve">pre-qualification questionnaire and all </w:t>
      </w:r>
      <w:r>
        <w:rPr>
          <w:color w:val="1A1A1A"/>
          <w:w w:val="105"/>
          <w:sz w:val="21"/>
        </w:rPr>
        <w:t>required</w:t>
      </w:r>
      <w:r>
        <w:rPr>
          <w:color w:val="2A2A2A"/>
          <w:w w:val="105"/>
          <w:sz w:val="21"/>
        </w:rPr>
        <w:t xml:space="preserve"> tender</w:t>
      </w:r>
      <w:r>
        <w:rPr>
          <w:color w:val="2A2A2A"/>
          <w:spacing w:val="-5"/>
          <w:w w:val="105"/>
          <w:sz w:val="21"/>
        </w:rPr>
        <w:t xml:space="preserve"> </w:t>
      </w:r>
      <w:r>
        <w:rPr>
          <w:color w:val="2A2A2A"/>
          <w:w w:val="105"/>
          <w:sz w:val="21"/>
        </w:rPr>
        <w:t>documents</w:t>
      </w:r>
      <w:r>
        <w:rPr>
          <w:color w:val="2A2A2A"/>
          <w:spacing w:val="3"/>
          <w:w w:val="105"/>
          <w:sz w:val="21"/>
        </w:rPr>
        <w:t xml:space="preserve"> </w:t>
      </w:r>
      <w:r>
        <w:rPr>
          <w:color w:val="1A1A1A"/>
          <w:w w:val="105"/>
          <w:sz w:val="21"/>
        </w:rPr>
        <w:t>in</w:t>
      </w:r>
      <w:r>
        <w:rPr>
          <w:color w:val="1A1A1A"/>
          <w:spacing w:val="4"/>
          <w:w w:val="105"/>
          <w:sz w:val="21"/>
        </w:rPr>
        <w:t xml:space="preserve"> </w:t>
      </w:r>
      <w:r>
        <w:rPr>
          <w:color w:val="2A2A2A"/>
          <w:w w:val="105"/>
          <w:sz w:val="21"/>
        </w:rPr>
        <w:t>the</w:t>
      </w:r>
      <w:r>
        <w:rPr>
          <w:color w:val="2A2A2A"/>
          <w:spacing w:val="-15"/>
          <w:w w:val="105"/>
          <w:sz w:val="21"/>
        </w:rPr>
        <w:t xml:space="preserve"> </w:t>
      </w:r>
      <w:r>
        <w:rPr>
          <w:color w:val="2A2A2A"/>
          <w:w w:val="105"/>
          <w:sz w:val="21"/>
        </w:rPr>
        <w:t>manner</w:t>
      </w:r>
      <w:r>
        <w:rPr>
          <w:color w:val="2A2A2A"/>
          <w:spacing w:val="6"/>
          <w:w w:val="105"/>
          <w:sz w:val="21"/>
        </w:rPr>
        <w:t xml:space="preserve"> </w:t>
      </w:r>
      <w:r>
        <w:rPr>
          <w:color w:val="2A2A2A"/>
          <w:w w:val="105"/>
          <w:sz w:val="21"/>
        </w:rPr>
        <w:t>stated</w:t>
      </w:r>
      <w:r>
        <w:rPr>
          <w:color w:val="2A2A2A"/>
          <w:spacing w:val="-6"/>
          <w:w w:val="105"/>
          <w:sz w:val="21"/>
        </w:rPr>
        <w:t xml:space="preserve"> </w:t>
      </w:r>
      <w:r>
        <w:rPr>
          <w:color w:val="2A2A2A"/>
          <w:w w:val="105"/>
          <w:sz w:val="21"/>
        </w:rPr>
        <w:t>below</w:t>
      </w:r>
      <w:r w:rsidR="005254F0">
        <w:rPr>
          <w:color w:val="2A2A2A"/>
          <w:spacing w:val="-3"/>
          <w:w w:val="105"/>
          <w:sz w:val="21"/>
        </w:rPr>
        <w:t>.</w:t>
      </w:r>
    </w:p>
    <w:p w14:paraId="37979885" w14:textId="77777777" w:rsidR="00152056" w:rsidRDefault="00152056">
      <w:pPr>
        <w:pStyle w:val="BodyText"/>
        <w:spacing w:before="9"/>
        <w:rPr>
          <w:sz w:val="19"/>
        </w:rPr>
      </w:pPr>
    </w:p>
    <w:p w14:paraId="4DC3052D" w14:textId="77777777" w:rsidR="00152056" w:rsidRDefault="00091CE4">
      <w:pPr>
        <w:pStyle w:val="ListParagraph"/>
        <w:numPr>
          <w:ilvl w:val="1"/>
          <w:numId w:val="57"/>
        </w:numPr>
        <w:tabs>
          <w:tab w:val="left" w:pos="2291"/>
          <w:tab w:val="left" w:pos="2292"/>
        </w:tabs>
        <w:ind w:left="2291" w:hanging="641"/>
        <w:rPr>
          <w:color w:val="2A2A2A"/>
          <w:sz w:val="21"/>
        </w:rPr>
      </w:pPr>
      <w:r>
        <w:rPr>
          <w:color w:val="2A2A2A"/>
          <w:w w:val="105"/>
          <w:sz w:val="21"/>
        </w:rPr>
        <w:t xml:space="preserve">The tenderer should </w:t>
      </w:r>
      <w:r>
        <w:rPr>
          <w:color w:val="1A1A1A"/>
          <w:w w:val="105"/>
          <w:sz w:val="21"/>
        </w:rPr>
        <w:t>note</w:t>
      </w:r>
      <w:r>
        <w:rPr>
          <w:color w:val="1A1A1A"/>
          <w:spacing w:val="-9"/>
          <w:w w:val="105"/>
          <w:sz w:val="21"/>
        </w:rPr>
        <w:t xml:space="preserve"> </w:t>
      </w:r>
      <w:r>
        <w:rPr>
          <w:color w:val="2A2A2A"/>
          <w:w w:val="105"/>
          <w:sz w:val="21"/>
        </w:rPr>
        <w:t>that:-</w:t>
      </w:r>
    </w:p>
    <w:p w14:paraId="4DAA678A" w14:textId="77777777" w:rsidR="00152056" w:rsidRDefault="00152056">
      <w:pPr>
        <w:pStyle w:val="BodyText"/>
        <w:spacing w:before="1"/>
      </w:pPr>
    </w:p>
    <w:p w14:paraId="1D52EAF5" w14:textId="77777777" w:rsidR="00152056" w:rsidRDefault="00091CE4">
      <w:pPr>
        <w:pStyle w:val="ListParagraph"/>
        <w:numPr>
          <w:ilvl w:val="2"/>
          <w:numId w:val="57"/>
        </w:numPr>
        <w:tabs>
          <w:tab w:val="left" w:pos="2987"/>
          <w:tab w:val="left" w:pos="2989"/>
        </w:tabs>
        <w:spacing w:line="254" w:lineRule="auto"/>
        <w:ind w:left="2990" w:right="1509" w:hanging="718"/>
        <w:rPr>
          <w:color w:val="2A2A2A"/>
          <w:sz w:val="21"/>
        </w:rPr>
      </w:pPr>
      <w:r>
        <w:rPr>
          <w:color w:val="2A2A2A"/>
          <w:w w:val="105"/>
          <w:sz w:val="21"/>
        </w:rPr>
        <w:t xml:space="preserve">No </w:t>
      </w:r>
      <w:r>
        <w:rPr>
          <w:color w:val="1A1A1A"/>
          <w:w w:val="105"/>
          <w:sz w:val="21"/>
        </w:rPr>
        <w:t xml:space="preserve">unauthorised </w:t>
      </w:r>
      <w:r>
        <w:rPr>
          <w:color w:val="2A2A2A"/>
          <w:w w:val="105"/>
          <w:sz w:val="21"/>
        </w:rPr>
        <w:t xml:space="preserve">alteration or addition (save for the </w:t>
      </w:r>
      <w:r>
        <w:rPr>
          <w:color w:val="1A1A1A"/>
          <w:w w:val="105"/>
          <w:sz w:val="21"/>
        </w:rPr>
        <w:t xml:space="preserve">inclusion of </w:t>
      </w:r>
      <w:r>
        <w:rPr>
          <w:color w:val="2A2A2A"/>
          <w:w w:val="105"/>
          <w:sz w:val="21"/>
        </w:rPr>
        <w:t>the</w:t>
      </w:r>
      <w:r>
        <w:rPr>
          <w:color w:val="1A1A1A"/>
          <w:w w:val="105"/>
          <w:sz w:val="21"/>
        </w:rPr>
        <w:t xml:space="preserve"> relevant </w:t>
      </w:r>
      <w:r>
        <w:rPr>
          <w:color w:val="2A2A2A"/>
          <w:w w:val="105"/>
          <w:sz w:val="21"/>
        </w:rPr>
        <w:t xml:space="preserve">information) should </w:t>
      </w:r>
      <w:r>
        <w:rPr>
          <w:color w:val="1A1A1A"/>
          <w:w w:val="105"/>
          <w:sz w:val="21"/>
        </w:rPr>
        <w:t xml:space="preserve">be made </w:t>
      </w:r>
      <w:r>
        <w:rPr>
          <w:color w:val="2A2A2A"/>
          <w:w w:val="105"/>
          <w:sz w:val="21"/>
        </w:rPr>
        <w:t>to the Form of Tender or any</w:t>
      </w:r>
      <w:r>
        <w:rPr>
          <w:color w:val="2A2A2A"/>
          <w:spacing w:val="-43"/>
          <w:w w:val="105"/>
          <w:sz w:val="21"/>
        </w:rPr>
        <w:t xml:space="preserve"> </w:t>
      </w:r>
      <w:r>
        <w:rPr>
          <w:color w:val="2A2A2A"/>
          <w:w w:val="105"/>
          <w:sz w:val="21"/>
        </w:rPr>
        <w:t>other part of the invitation to tender</w:t>
      </w:r>
      <w:r>
        <w:rPr>
          <w:color w:val="2A2A2A"/>
          <w:spacing w:val="-30"/>
          <w:w w:val="105"/>
          <w:sz w:val="21"/>
        </w:rPr>
        <w:t xml:space="preserve"> </w:t>
      </w:r>
      <w:r>
        <w:rPr>
          <w:color w:val="2A2A2A"/>
          <w:spacing w:val="-3"/>
          <w:w w:val="105"/>
          <w:sz w:val="21"/>
        </w:rPr>
        <w:t>documentation</w:t>
      </w:r>
      <w:r>
        <w:rPr>
          <w:color w:val="010101"/>
          <w:spacing w:val="-3"/>
          <w:w w:val="105"/>
          <w:sz w:val="21"/>
        </w:rPr>
        <w:t>.</w:t>
      </w:r>
    </w:p>
    <w:p w14:paraId="110C79F8" w14:textId="77777777" w:rsidR="00152056" w:rsidRDefault="00152056">
      <w:pPr>
        <w:pStyle w:val="BodyText"/>
        <w:spacing w:before="9"/>
        <w:rPr>
          <w:sz w:val="19"/>
        </w:rPr>
      </w:pPr>
    </w:p>
    <w:p w14:paraId="26AFE514" w14:textId="77777777" w:rsidR="00152056" w:rsidRDefault="00091CE4">
      <w:pPr>
        <w:pStyle w:val="ListParagraph"/>
        <w:numPr>
          <w:ilvl w:val="2"/>
          <w:numId w:val="57"/>
        </w:numPr>
        <w:tabs>
          <w:tab w:val="left" w:pos="2991"/>
          <w:tab w:val="left" w:pos="2992"/>
        </w:tabs>
        <w:spacing w:line="252" w:lineRule="auto"/>
        <w:ind w:left="2996" w:right="1367" w:hanging="725"/>
        <w:rPr>
          <w:color w:val="2A2A2A"/>
          <w:sz w:val="21"/>
        </w:rPr>
      </w:pPr>
      <w:r>
        <w:rPr>
          <w:color w:val="1A1A1A"/>
          <w:w w:val="105"/>
          <w:sz w:val="21"/>
        </w:rPr>
        <w:t>Tenders</w:t>
      </w:r>
      <w:r>
        <w:rPr>
          <w:color w:val="1A1A1A"/>
          <w:spacing w:val="1"/>
          <w:w w:val="105"/>
          <w:sz w:val="21"/>
        </w:rPr>
        <w:t xml:space="preserve"> </w:t>
      </w:r>
      <w:r>
        <w:rPr>
          <w:color w:val="2A2A2A"/>
          <w:w w:val="105"/>
          <w:sz w:val="21"/>
        </w:rPr>
        <w:t>must</w:t>
      </w:r>
      <w:r>
        <w:rPr>
          <w:color w:val="2A2A2A"/>
          <w:spacing w:val="-3"/>
          <w:w w:val="105"/>
          <w:sz w:val="21"/>
        </w:rPr>
        <w:t xml:space="preserve"> </w:t>
      </w:r>
      <w:r>
        <w:rPr>
          <w:color w:val="1A1A1A"/>
          <w:w w:val="105"/>
          <w:sz w:val="21"/>
        </w:rPr>
        <w:t>not</w:t>
      </w:r>
      <w:r>
        <w:rPr>
          <w:color w:val="1A1A1A"/>
          <w:spacing w:val="-8"/>
          <w:w w:val="105"/>
          <w:sz w:val="21"/>
        </w:rPr>
        <w:t xml:space="preserve"> </w:t>
      </w:r>
      <w:r>
        <w:rPr>
          <w:color w:val="1A1A1A"/>
          <w:w w:val="105"/>
          <w:sz w:val="21"/>
        </w:rPr>
        <w:t>be</w:t>
      </w:r>
      <w:r>
        <w:rPr>
          <w:color w:val="1A1A1A"/>
          <w:spacing w:val="-12"/>
          <w:w w:val="105"/>
          <w:sz w:val="21"/>
        </w:rPr>
        <w:t xml:space="preserve"> </w:t>
      </w:r>
      <w:r>
        <w:rPr>
          <w:color w:val="1A1A1A"/>
          <w:w w:val="105"/>
          <w:sz w:val="21"/>
        </w:rPr>
        <w:t>qualified</w:t>
      </w:r>
      <w:r>
        <w:rPr>
          <w:color w:val="1A1A1A"/>
          <w:spacing w:val="13"/>
          <w:w w:val="105"/>
          <w:sz w:val="21"/>
        </w:rPr>
        <w:t xml:space="preserve"> </w:t>
      </w:r>
      <w:r>
        <w:rPr>
          <w:color w:val="1A1A1A"/>
          <w:w w:val="105"/>
          <w:sz w:val="21"/>
        </w:rPr>
        <w:t>in</w:t>
      </w:r>
      <w:r>
        <w:rPr>
          <w:color w:val="1A1A1A"/>
          <w:spacing w:val="-11"/>
          <w:w w:val="105"/>
          <w:sz w:val="21"/>
        </w:rPr>
        <w:t xml:space="preserve"> </w:t>
      </w:r>
      <w:r>
        <w:rPr>
          <w:color w:val="2A2A2A"/>
          <w:w w:val="105"/>
          <w:sz w:val="21"/>
        </w:rPr>
        <w:t>any</w:t>
      </w:r>
      <w:r>
        <w:rPr>
          <w:color w:val="2A2A2A"/>
          <w:spacing w:val="1"/>
          <w:w w:val="105"/>
          <w:sz w:val="21"/>
        </w:rPr>
        <w:t xml:space="preserve"> </w:t>
      </w:r>
      <w:r>
        <w:rPr>
          <w:color w:val="2A2A2A"/>
          <w:w w:val="105"/>
          <w:sz w:val="21"/>
        </w:rPr>
        <w:t>way</w:t>
      </w:r>
      <w:r>
        <w:rPr>
          <w:color w:val="2A2A2A"/>
          <w:spacing w:val="1"/>
          <w:w w:val="105"/>
          <w:sz w:val="21"/>
        </w:rPr>
        <w:t xml:space="preserve"> </w:t>
      </w:r>
      <w:r>
        <w:rPr>
          <w:color w:val="2A2A2A"/>
          <w:w w:val="105"/>
          <w:sz w:val="21"/>
        </w:rPr>
        <w:t>and</w:t>
      </w:r>
      <w:r>
        <w:rPr>
          <w:color w:val="2A2A2A"/>
          <w:spacing w:val="-13"/>
          <w:w w:val="105"/>
          <w:sz w:val="21"/>
        </w:rPr>
        <w:t xml:space="preserve"> </w:t>
      </w:r>
      <w:r>
        <w:rPr>
          <w:color w:val="2A2A2A"/>
          <w:w w:val="105"/>
          <w:sz w:val="21"/>
        </w:rPr>
        <w:t>must</w:t>
      </w:r>
      <w:r>
        <w:rPr>
          <w:color w:val="2A2A2A"/>
          <w:spacing w:val="-3"/>
          <w:w w:val="105"/>
          <w:sz w:val="21"/>
        </w:rPr>
        <w:t xml:space="preserve"> </w:t>
      </w:r>
      <w:r>
        <w:rPr>
          <w:color w:val="2A2A2A"/>
          <w:w w:val="105"/>
          <w:sz w:val="21"/>
        </w:rPr>
        <w:t>be</w:t>
      </w:r>
      <w:r>
        <w:rPr>
          <w:color w:val="2A2A2A"/>
          <w:spacing w:val="-7"/>
          <w:w w:val="105"/>
          <w:sz w:val="21"/>
        </w:rPr>
        <w:t xml:space="preserve"> </w:t>
      </w:r>
      <w:r>
        <w:rPr>
          <w:color w:val="2A2A2A"/>
          <w:w w:val="105"/>
          <w:sz w:val="21"/>
        </w:rPr>
        <w:t>submitted strictly</w:t>
      </w:r>
      <w:r>
        <w:rPr>
          <w:color w:val="2A2A2A"/>
          <w:spacing w:val="-7"/>
          <w:w w:val="105"/>
          <w:sz w:val="21"/>
        </w:rPr>
        <w:t xml:space="preserve"> </w:t>
      </w:r>
      <w:r>
        <w:rPr>
          <w:color w:val="1A1A1A"/>
          <w:w w:val="105"/>
          <w:sz w:val="21"/>
        </w:rPr>
        <w:t>in</w:t>
      </w:r>
      <w:r>
        <w:rPr>
          <w:color w:val="2A2A2A"/>
          <w:w w:val="105"/>
          <w:sz w:val="21"/>
        </w:rPr>
        <w:t xml:space="preserve"> accordance with the </w:t>
      </w:r>
      <w:r>
        <w:rPr>
          <w:color w:val="1A1A1A"/>
          <w:w w:val="105"/>
          <w:sz w:val="21"/>
        </w:rPr>
        <w:t xml:space="preserve">invitation </w:t>
      </w:r>
      <w:r>
        <w:rPr>
          <w:color w:val="2A2A2A"/>
          <w:w w:val="105"/>
          <w:sz w:val="21"/>
        </w:rPr>
        <w:t xml:space="preserve">document, </w:t>
      </w:r>
      <w:r>
        <w:rPr>
          <w:color w:val="1A1A1A"/>
          <w:w w:val="105"/>
          <w:sz w:val="21"/>
        </w:rPr>
        <w:t xml:space="preserve">including </w:t>
      </w:r>
      <w:r>
        <w:rPr>
          <w:color w:val="2A2A2A"/>
          <w:w w:val="105"/>
          <w:sz w:val="21"/>
        </w:rPr>
        <w:t>these</w:t>
      </w:r>
      <w:r>
        <w:rPr>
          <w:color w:val="2A2A2A"/>
          <w:spacing w:val="-42"/>
          <w:w w:val="105"/>
          <w:sz w:val="21"/>
        </w:rPr>
        <w:t xml:space="preserve"> </w:t>
      </w:r>
      <w:r>
        <w:rPr>
          <w:color w:val="1A1A1A"/>
          <w:w w:val="105"/>
          <w:sz w:val="21"/>
        </w:rPr>
        <w:t>instructions.</w:t>
      </w:r>
    </w:p>
    <w:p w14:paraId="44F3FCC4" w14:textId="77777777" w:rsidR="00152056" w:rsidRDefault="00152056">
      <w:pPr>
        <w:pStyle w:val="BodyText"/>
        <w:spacing w:before="1"/>
      </w:pPr>
    </w:p>
    <w:p w14:paraId="5F34D680" w14:textId="77777777" w:rsidR="00152056" w:rsidRDefault="00091CE4">
      <w:pPr>
        <w:pStyle w:val="ListParagraph"/>
        <w:numPr>
          <w:ilvl w:val="2"/>
          <w:numId w:val="57"/>
        </w:numPr>
        <w:tabs>
          <w:tab w:val="left" w:pos="2991"/>
          <w:tab w:val="left" w:pos="2992"/>
        </w:tabs>
        <w:spacing w:before="1" w:line="254" w:lineRule="auto"/>
        <w:ind w:left="2993" w:right="1328" w:hanging="722"/>
        <w:rPr>
          <w:color w:val="2A2A2A"/>
          <w:sz w:val="21"/>
        </w:rPr>
      </w:pPr>
      <w:r>
        <w:rPr>
          <w:color w:val="1A1A1A"/>
          <w:w w:val="105"/>
          <w:sz w:val="21"/>
        </w:rPr>
        <w:t xml:space="preserve">Tenders must </w:t>
      </w:r>
      <w:r>
        <w:rPr>
          <w:color w:val="2A2A2A"/>
          <w:w w:val="105"/>
          <w:sz w:val="21"/>
        </w:rPr>
        <w:t xml:space="preserve">not be accompanied by any covering </w:t>
      </w:r>
      <w:r>
        <w:rPr>
          <w:color w:val="1A1A1A"/>
          <w:w w:val="105"/>
          <w:sz w:val="21"/>
        </w:rPr>
        <w:t xml:space="preserve">letter </w:t>
      </w:r>
      <w:r>
        <w:rPr>
          <w:color w:val="2A2A2A"/>
          <w:w w:val="105"/>
          <w:sz w:val="21"/>
        </w:rPr>
        <w:t>or any</w:t>
      </w:r>
      <w:r>
        <w:rPr>
          <w:color w:val="2A2A2A"/>
          <w:spacing w:val="-43"/>
          <w:w w:val="105"/>
          <w:sz w:val="21"/>
        </w:rPr>
        <w:t xml:space="preserve"> </w:t>
      </w:r>
      <w:r>
        <w:rPr>
          <w:color w:val="2A2A2A"/>
          <w:w w:val="105"/>
          <w:sz w:val="21"/>
        </w:rPr>
        <w:t xml:space="preserve">statement that could be construed as rendering the </w:t>
      </w:r>
      <w:r>
        <w:rPr>
          <w:color w:val="1A1A1A"/>
          <w:w w:val="105"/>
          <w:sz w:val="21"/>
        </w:rPr>
        <w:t xml:space="preserve">tenders </w:t>
      </w:r>
      <w:r>
        <w:rPr>
          <w:color w:val="2A2A2A"/>
          <w:w w:val="105"/>
          <w:sz w:val="21"/>
        </w:rPr>
        <w:t>equivocal and/or placing</w:t>
      </w:r>
      <w:r>
        <w:rPr>
          <w:color w:val="1A1A1A"/>
          <w:w w:val="105"/>
          <w:sz w:val="21"/>
        </w:rPr>
        <w:t xml:space="preserve"> it </w:t>
      </w:r>
      <w:r>
        <w:rPr>
          <w:color w:val="2A2A2A"/>
          <w:w w:val="105"/>
          <w:sz w:val="21"/>
        </w:rPr>
        <w:t xml:space="preserve">on a different footing </w:t>
      </w:r>
      <w:r>
        <w:rPr>
          <w:color w:val="1A1A1A"/>
          <w:w w:val="105"/>
          <w:sz w:val="21"/>
        </w:rPr>
        <w:t xml:space="preserve">from </w:t>
      </w:r>
      <w:r>
        <w:rPr>
          <w:color w:val="2A2A2A"/>
          <w:w w:val="105"/>
          <w:sz w:val="21"/>
        </w:rPr>
        <w:t>other</w:t>
      </w:r>
      <w:r>
        <w:rPr>
          <w:color w:val="2A2A2A"/>
          <w:spacing w:val="-39"/>
          <w:w w:val="105"/>
          <w:sz w:val="21"/>
        </w:rPr>
        <w:t xml:space="preserve"> </w:t>
      </w:r>
      <w:r>
        <w:rPr>
          <w:color w:val="1A1A1A"/>
          <w:w w:val="105"/>
          <w:sz w:val="21"/>
        </w:rPr>
        <w:t>tenders.</w:t>
      </w:r>
    </w:p>
    <w:p w14:paraId="0915CA8A" w14:textId="77777777" w:rsidR="00152056" w:rsidRDefault="00152056">
      <w:pPr>
        <w:pStyle w:val="BodyText"/>
        <w:spacing w:before="4"/>
        <w:rPr>
          <w:sz w:val="20"/>
        </w:rPr>
      </w:pPr>
    </w:p>
    <w:p w14:paraId="2407C209" w14:textId="77777777" w:rsidR="00152056" w:rsidRDefault="00091CE4">
      <w:pPr>
        <w:pStyle w:val="ListParagraph"/>
        <w:numPr>
          <w:ilvl w:val="2"/>
          <w:numId w:val="57"/>
        </w:numPr>
        <w:tabs>
          <w:tab w:val="left" w:pos="2997"/>
          <w:tab w:val="left" w:pos="2998"/>
        </w:tabs>
        <w:spacing w:before="1" w:line="256" w:lineRule="auto"/>
        <w:ind w:left="3000" w:right="1260" w:hanging="722"/>
        <w:rPr>
          <w:color w:val="2A2A2A"/>
          <w:sz w:val="21"/>
        </w:rPr>
      </w:pPr>
      <w:r>
        <w:rPr>
          <w:color w:val="2A2A2A"/>
          <w:w w:val="105"/>
          <w:sz w:val="21"/>
        </w:rPr>
        <w:t>Additional content</w:t>
      </w:r>
      <w:r>
        <w:rPr>
          <w:color w:val="2A2A2A"/>
          <w:spacing w:val="-13"/>
          <w:w w:val="105"/>
          <w:sz w:val="21"/>
        </w:rPr>
        <w:t xml:space="preserve"> </w:t>
      </w:r>
      <w:r>
        <w:rPr>
          <w:color w:val="2A2A2A"/>
          <w:w w:val="105"/>
          <w:sz w:val="21"/>
        </w:rPr>
        <w:t>and</w:t>
      </w:r>
      <w:r>
        <w:rPr>
          <w:color w:val="2A2A2A"/>
          <w:spacing w:val="-15"/>
          <w:w w:val="105"/>
          <w:sz w:val="21"/>
        </w:rPr>
        <w:t xml:space="preserve"> </w:t>
      </w:r>
      <w:r>
        <w:rPr>
          <w:color w:val="2A2A2A"/>
          <w:w w:val="105"/>
          <w:sz w:val="21"/>
        </w:rPr>
        <w:t>appendices</w:t>
      </w:r>
      <w:r>
        <w:rPr>
          <w:color w:val="2A2A2A"/>
          <w:spacing w:val="4"/>
          <w:w w:val="105"/>
          <w:sz w:val="21"/>
        </w:rPr>
        <w:t xml:space="preserve"> </w:t>
      </w:r>
      <w:r>
        <w:rPr>
          <w:color w:val="2A2A2A"/>
          <w:w w:val="105"/>
          <w:sz w:val="21"/>
        </w:rPr>
        <w:t>containing</w:t>
      </w:r>
      <w:r>
        <w:rPr>
          <w:color w:val="2A2A2A"/>
          <w:spacing w:val="-5"/>
          <w:w w:val="105"/>
          <w:sz w:val="21"/>
        </w:rPr>
        <w:t xml:space="preserve"> </w:t>
      </w:r>
      <w:r>
        <w:rPr>
          <w:color w:val="2A2A2A"/>
          <w:w w:val="105"/>
          <w:sz w:val="21"/>
        </w:rPr>
        <w:t>materials</w:t>
      </w:r>
      <w:r>
        <w:rPr>
          <w:color w:val="2A2A2A"/>
          <w:spacing w:val="-6"/>
          <w:w w:val="105"/>
          <w:sz w:val="21"/>
        </w:rPr>
        <w:t xml:space="preserve"> </w:t>
      </w:r>
      <w:r>
        <w:rPr>
          <w:color w:val="2A2A2A"/>
          <w:w w:val="105"/>
          <w:sz w:val="21"/>
        </w:rPr>
        <w:t>and</w:t>
      </w:r>
      <w:r>
        <w:rPr>
          <w:color w:val="2A2A2A"/>
          <w:spacing w:val="-21"/>
          <w:w w:val="105"/>
          <w:sz w:val="21"/>
        </w:rPr>
        <w:t xml:space="preserve"> </w:t>
      </w:r>
      <w:r>
        <w:rPr>
          <w:color w:val="2A2A2A"/>
          <w:w w:val="105"/>
          <w:sz w:val="21"/>
        </w:rPr>
        <w:t xml:space="preserve">documentation to </w:t>
      </w:r>
      <w:r>
        <w:rPr>
          <w:color w:val="1A1A1A"/>
          <w:w w:val="105"/>
          <w:sz w:val="21"/>
        </w:rPr>
        <w:t xml:space="preserve">that </w:t>
      </w:r>
      <w:r>
        <w:rPr>
          <w:color w:val="2A2A2A"/>
          <w:w w:val="105"/>
          <w:sz w:val="21"/>
        </w:rPr>
        <w:t xml:space="preserve">requested such as brochures, marketing </w:t>
      </w:r>
      <w:r>
        <w:rPr>
          <w:color w:val="1A1A1A"/>
          <w:w w:val="105"/>
          <w:sz w:val="21"/>
        </w:rPr>
        <w:t>literature</w:t>
      </w:r>
      <w:r>
        <w:rPr>
          <w:color w:val="424242"/>
          <w:w w:val="105"/>
          <w:sz w:val="21"/>
        </w:rPr>
        <w:t xml:space="preserve">, </w:t>
      </w:r>
      <w:r>
        <w:rPr>
          <w:color w:val="2A2A2A"/>
          <w:w w:val="105"/>
          <w:sz w:val="21"/>
        </w:rPr>
        <w:t xml:space="preserve">case studies or project </w:t>
      </w:r>
      <w:r>
        <w:rPr>
          <w:color w:val="1A1A1A"/>
          <w:w w:val="105"/>
          <w:sz w:val="21"/>
        </w:rPr>
        <w:t xml:space="preserve">histories, unless </w:t>
      </w:r>
      <w:r>
        <w:rPr>
          <w:color w:val="2A2A2A"/>
          <w:w w:val="105"/>
          <w:sz w:val="21"/>
        </w:rPr>
        <w:t xml:space="preserve">specifically requested, will not be considered as part of the tender and will be </w:t>
      </w:r>
      <w:r>
        <w:rPr>
          <w:color w:val="1A1A1A"/>
          <w:w w:val="105"/>
          <w:sz w:val="21"/>
        </w:rPr>
        <w:t xml:space="preserve">disregarded in </w:t>
      </w:r>
      <w:r>
        <w:rPr>
          <w:color w:val="2A2A2A"/>
          <w:w w:val="105"/>
          <w:sz w:val="21"/>
        </w:rPr>
        <w:t>the assessment and evaluation of</w:t>
      </w:r>
      <w:r>
        <w:rPr>
          <w:color w:val="2A2A2A"/>
          <w:spacing w:val="-10"/>
          <w:w w:val="105"/>
          <w:sz w:val="21"/>
        </w:rPr>
        <w:t xml:space="preserve"> </w:t>
      </w:r>
      <w:r>
        <w:rPr>
          <w:color w:val="2A2A2A"/>
          <w:w w:val="105"/>
          <w:sz w:val="21"/>
        </w:rPr>
        <w:t>tenders.</w:t>
      </w:r>
    </w:p>
    <w:p w14:paraId="58ABAC0F" w14:textId="77777777" w:rsidR="00152056" w:rsidRDefault="00152056">
      <w:pPr>
        <w:pStyle w:val="BodyText"/>
        <w:spacing w:before="4"/>
        <w:rPr>
          <w:sz w:val="19"/>
        </w:rPr>
      </w:pPr>
    </w:p>
    <w:p w14:paraId="4CF49EA7" w14:textId="77777777" w:rsidR="00152056" w:rsidRDefault="00091CE4">
      <w:pPr>
        <w:pStyle w:val="ListParagraph"/>
        <w:numPr>
          <w:ilvl w:val="2"/>
          <w:numId w:val="57"/>
        </w:numPr>
        <w:tabs>
          <w:tab w:val="left" w:pos="3006"/>
          <w:tab w:val="left" w:pos="3007"/>
        </w:tabs>
        <w:spacing w:line="252" w:lineRule="auto"/>
        <w:ind w:left="3010" w:right="1531" w:hanging="725"/>
        <w:rPr>
          <w:color w:val="2A2A2A"/>
          <w:sz w:val="21"/>
        </w:rPr>
      </w:pPr>
      <w:r>
        <w:rPr>
          <w:color w:val="2A2A2A"/>
          <w:w w:val="105"/>
          <w:sz w:val="21"/>
        </w:rPr>
        <w:t xml:space="preserve">Tenderers are fully responsible for </w:t>
      </w:r>
      <w:r>
        <w:rPr>
          <w:color w:val="1A1A1A"/>
          <w:w w:val="105"/>
          <w:sz w:val="21"/>
        </w:rPr>
        <w:t xml:space="preserve">the </w:t>
      </w:r>
      <w:r>
        <w:rPr>
          <w:color w:val="2A2A2A"/>
          <w:w w:val="105"/>
          <w:sz w:val="21"/>
        </w:rPr>
        <w:t>delivery/return of their tender and also</w:t>
      </w:r>
      <w:r>
        <w:rPr>
          <w:color w:val="2A2A2A"/>
          <w:spacing w:val="-7"/>
          <w:w w:val="105"/>
          <w:sz w:val="21"/>
        </w:rPr>
        <w:t xml:space="preserve"> </w:t>
      </w:r>
      <w:r>
        <w:rPr>
          <w:color w:val="2A2A2A"/>
          <w:w w:val="105"/>
          <w:sz w:val="21"/>
        </w:rPr>
        <w:t>for</w:t>
      </w:r>
      <w:r>
        <w:rPr>
          <w:color w:val="2A2A2A"/>
          <w:spacing w:val="-3"/>
          <w:w w:val="105"/>
          <w:sz w:val="21"/>
        </w:rPr>
        <w:t xml:space="preserve"> </w:t>
      </w:r>
      <w:r>
        <w:rPr>
          <w:color w:val="2A2A2A"/>
          <w:w w:val="105"/>
          <w:sz w:val="21"/>
        </w:rPr>
        <w:t>the</w:t>
      </w:r>
      <w:r>
        <w:rPr>
          <w:color w:val="2A2A2A"/>
          <w:spacing w:val="-2"/>
          <w:w w:val="105"/>
          <w:sz w:val="21"/>
        </w:rPr>
        <w:t xml:space="preserve"> </w:t>
      </w:r>
      <w:r>
        <w:rPr>
          <w:color w:val="2A2A2A"/>
          <w:w w:val="105"/>
          <w:sz w:val="21"/>
        </w:rPr>
        <w:t>actions</w:t>
      </w:r>
      <w:r>
        <w:rPr>
          <w:color w:val="2A2A2A"/>
          <w:spacing w:val="4"/>
          <w:w w:val="105"/>
          <w:sz w:val="21"/>
        </w:rPr>
        <w:t xml:space="preserve"> </w:t>
      </w:r>
      <w:r>
        <w:rPr>
          <w:color w:val="2A2A2A"/>
          <w:w w:val="105"/>
          <w:sz w:val="21"/>
        </w:rPr>
        <w:t>of</w:t>
      </w:r>
      <w:r>
        <w:rPr>
          <w:color w:val="2A2A2A"/>
          <w:spacing w:val="-19"/>
          <w:w w:val="105"/>
          <w:sz w:val="21"/>
        </w:rPr>
        <w:t xml:space="preserve"> </w:t>
      </w:r>
      <w:r>
        <w:rPr>
          <w:color w:val="2A2A2A"/>
          <w:w w:val="105"/>
          <w:sz w:val="21"/>
        </w:rPr>
        <w:t>their staff,</w:t>
      </w:r>
      <w:r>
        <w:rPr>
          <w:color w:val="2A2A2A"/>
          <w:spacing w:val="-16"/>
          <w:w w:val="105"/>
          <w:sz w:val="21"/>
        </w:rPr>
        <w:t xml:space="preserve"> </w:t>
      </w:r>
      <w:r>
        <w:rPr>
          <w:color w:val="2A2A2A"/>
          <w:w w:val="105"/>
          <w:sz w:val="21"/>
        </w:rPr>
        <w:t>representatives</w:t>
      </w:r>
      <w:r>
        <w:rPr>
          <w:color w:val="2A2A2A"/>
          <w:spacing w:val="-13"/>
          <w:w w:val="105"/>
          <w:sz w:val="21"/>
        </w:rPr>
        <w:t xml:space="preserve"> </w:t>
      </w:r>
      <w:r>
        <w:rPr>
          <w:color w:val="2A2A2A"/>
          <w:w w:val="105"/>
          <w:sz w:val="21"/>
        </w:rPr>
        <w:t>or</w:t>
      </w:r>
      <w:r>
        <w:rPr>
          <w:color w:val="2A2A2A"/>
          <w:spacing w:val="-4"/>
          <w:w w:val="105"/>
          <w:sz w:val="21"/>
        </w:rPr>
        <w:t xml:space="preserve"> </w:t>
      </w:r>
      <w:r>
        <w:rPr>
          <w:color w:val="2A2A2A"/>
          <w:w w:val="105"/>
          <w:sz w:val="21"/>
        </w:rPr>
        <w:t>delivery</w:t>
      </w:r>
      <w:r>
        <w:rPr>
          <w:color w:val="2A2A2A"/>
          <w:spacing w:val="6"/>
          <w:w w:val="105"/>
          <w:sz w:val="21"/>
        </w:rPr>
        <w:t xml:space="preserve"> </w:t>
      </w:r>
      <w:r>
        <w:rPr>
          <w:color w:val="2A2A2A"/>
          <w:w w:val="105"/>
          <w:sz w:val="21"/>
        </w:rPr>
        <w:t>agents</w:t>
      </w:r>
      <w:r>
        <w:rPr>
          <w:color w:val="595959"/>
          <w:w w:val="105"/>
          <w:sz w:val="21"/>
        </w:rPr>
        <w:t>.</w:t>
      </w:r>
    </w:p>
    <w:p w14:paraId="5F775963" w14:textId="77777777" w:rsidR="00152056" w:rsidRDefault="00152056">
      <w:pPr>
        <w:pStyle w:val="BodyText"/>
        <w:spacing w:before="2"/>
      </w:pPr>
    </w:p>
    <w:p w14:paraId="00AD1A50" w14:textId="0BC54284" w:rsidR="00152056" w:rsidRPr="0007288E" w:rsidRDefault="00091CE4">
      <w:pPr>
        <w:pStyle w:val="ListParagraph"/>
        <w:numPr>
          <w:ilvl w:val="1"/>
          <w:numId w:val="57"/>
        </w:numPr>
        <w:tabs>
          <w:tab w:val="left" w:pos="2356"/>
          <w:tab w:val="left" w:pos="2357"/>
        </w:tabs>
        <w:spacing w:line="252" w:lineRule="auto"/>
        <w:ind w:left="2363" w:right="1242" w:hanging="662"/>
        <w:rPr>
          <w:color w:val="2A2A2A"/>
          <w:sz w:val="21"/>
        </w:rPr>
      </w:pPr>
      <w:r>
        <w:rPr>
          <w:color w:val="2A2A2A"/>
          <w:w w:val="105"/>
          <w:sz w:val="21"/>
        </w:rPr>
        <w:t>The</w:t>
      </w:r>
      <w:r>
        <w:rPr>
          <w:color w:val="2A2A2A"/>
          <w:spacing w:val="-11"/>
          <w:w w:val="105"/>
          <w:sz w:val="21"/>
        </w:rPr>
        <w:t xml:space="preserve"> </w:t>
      </w:r>
      <w:r>
        <w:rPr>
          <w:color w:val="2A2A2A"/>
          <w:w w:val="105"/>
          <w:sz w:val="21"/>
        </w:rPr>
        <w:t>completed</w:t>
      </w:r>
      <w:r>
        <w:rPr>
          <w:color w:val="2A2A2A"/>
          <w:spacing w:val="-3"/>
          <w:w w:val="105"/>
          <w:sz w:val="21"/>
        </w:rPr>
        <w:t xml:space="preserve"> </w:t>
      </w:r>
      <w:r>
        <w:rPr>
          <w:color w:val="2A2A2A"/>
          <w:w w:val="105"/>
          <w:sz w:val="21"/>
        </w:rPr>
        <w:t>pre</w:t>
      </w:r>
      <w:r>
        <w:rPr>
          <w:color w:val="595959"/>
          <w:w w:val="105"/>
          <w:sz w:val="21"/>
        </w:rPr>
        <w:t>-</w:t>
      </w:r>
      <w:r>
        <w:rPr>
          <w:color w:val="2A2A2A"/>
          <w:w w:val="105"/>
          <w:sz w:val="21"/>
        </w:rPr>
        <w:t>qualification questionnaire</w:t>
      </w:r>
      <w:r>
        <w:rPr>
          <w:color w:val="2A2A2A"/>
          <w:spacing w:val="9"/>
          <w:w w:val="105"/>
          <w:sz w:val="21"/>
        </w:rPr>
        <w:t xml:space="preserve"> </w:t>
      </w:r>
      <w:r>
        <w:rPr>
          <w:color w:val="2A2A2A"/>
          <w:w w:val="105"/>
          <w:sz w:val="21"/>
        </w:rPr>
        <w:t>and</w:t>
      </w:r>
      <w:r>
        <w:rPr>
          <w:color w:val="2A2A2A"/>
          <w:spacing w:val="-19"/>
          <w:w w:val="105"/>
          <w:sz w:val="21"/>
        </w:rPr>
        <w:t xml:space="preserve"> </w:t>
      </w:r>
      <w:r>
        <w:rPr>
          <w:color w:val="2A2A2A"/>
          <w:w w:val="105"/>
          <w:sz w:val="21"/>
        </w:rPr>
        <w:t>tender must</w:t>
      </w:r>
      <w:r>
        <w:rPr>
          <w:color w:val="2A2A2A"/>
          <w:spacing w:val="-12"/>
          <w:w w:val="105"/>
          <w:sz w:val="21"/>
        </w:rPr>
        <w:t xml:space="preserve"> </w:t>
      </w:r>
      <w:r>
        <w:rPr>
          <w:color w:val="2A2A2A"/>
          <w:w w:val="105"/>
          <w:sz w:val="21"/>
        </w:rPr>
        <w:t>be</w:t>
      </w:r>
      <w:r>
        <w:rPr>
          <w:color w:val="2A2A2A"/>
          <w:spacing w:val="-8"/>
          <w:w w:val="105"/>
          <w:sz w:val="21"/>
        </w:rPr>
        <w:t xml:space="preserve"> </w:t>
      </w:r>
      <w:r>
        <w:rPr>
          <w:color w:val="2A2A2A"/>
          <w:w w:val="105"/>
          <w:sz w:val="21"/>
        </w:rPr>
        <w:t>received</w:t>
      </w:r>
      <w:r>
        <w:rPr>
          <w:color w:val="2A2A2A"/>
          <w:spacing w:val="-9"/>
          <w:w w:val="105"/>
          <w:sz w:val="21"/>
        </w:rPr>
        <w:t xml:space="preserve"> </w:t>
      </w:r>
      <w:r>
        <w:rPr>
          <w:color w:val="2A2A2A"/>
          <w:w w:val="105"/>
          <w:sz w:val="21"/>
        </w:rPr>
        <w:t>no</w:t>
      </w:r>
      <w:r>
        <w:rPr>
          <w:color w:val="2A2A2A"/>
          <w:spacing w:val="-10"/>
          <w:w w:val="105"/>
          <w:sz w:val="21"/>
        </w:rPr>
        <w:t xml:space="preserve"> </w:t>
      </w:r>
      <w:r>
        <w:rPr>
          <w:color w:val="1A1A1A"/>
          <w:w w:val="105"/>
          <w:sz w:val="21"/>
        </w:rPr>
        <w:t>later</w:t>
      </w:r>
      <w:r>
        <w:rPr>
          <w:color w:val="1A1A1A"/>
          <w:spacing w:val="-12"/>
          <w:w w:val="105"/>
          <w:sz w:val="21"/>
        </w:rPr>
        <w:t xml:space="preserve"> </w:t>
      </w:r>
      <w:r>
        <w:rPr>
          <w:color w:val="2A2A2A"/>
          <w:w w:val="105"/>
          <w:sz w:val="21"/>
        </w:rPr>
        <w:t>than</w:t>
      </w:r>
      <w:r>
        <w:rPr>
          <w:color w:val="2A2A2A"/>
          <w:spacing w:val="-14"/>
          <w:w w:val="105"/>
          <w:sz w:val="21"/>
        </w:rPr>
        <w:t xml:space="preserve"> </w:t>
      </w:r>
      <w:r w:rsidRPr="00106DF4">
        <w:rPr>
          <w:b/>
          <w:color w:val="424242"/>
          <w:w w:val="105"/>
          <w:sz w:val="21"/>
        </w:rPr>
        <w:t>14.00</w:t>
      </w:r>
      <w:r w:rsidRPr="00106DF4">
        <w:rPr>
          <w:b/>
          <w:color w:val="424242"/>
          <w:spacing w:val="-5"/>
          <w:w w:val="105"/>
          <w:sz w:val="21"/>
        </w:rPr>
        <w:t xml:space="preserve"> </w:t>
      </w:r>
      <w:r w:rsidRPr="00106DF4">
        <w:rPr>
          <w:b/>
          <w:color w:val="1A1A1A"/>
          <w:w w:val="105"/>
          <w:sz w:val="21"/>
        </w:rPr>
        <w:t>hours</w:t>
      </w:r>
      <w:r w:rsidRPr="00106DF4">
        <w:rPr>
          <w:b/>
          <w:color w:val="1A1A1A"/>
          <w:spacing w:val="-6"/>
          <w:w w:val="105"/>
          <w:sz w:val="21"/>
        </w:rPr>
        <w:t xml:space="preserve"> </w:t>
      </w:r>
      <w:r w:rsidRPr="00106DF4">
        <w:rPr>
          <w:b/>
          <w:color w:val="2A2A2A"/>
          <w:w w:val="105"/>
          <w:sz w:val="21"/>
        </w:rPr>
        <w:t>on</w:t>
      </w:r>
      <w:r w:rsidRPr="00106DF4">
        <w:rPr>
          <w:b/>
          <w:color w:val="2A2A2A"/>
          <w:spacing w:val="-20"/>
          <w:w w:val="105"/>
          <w:sz w:val="21"/>
        </w:rPr>
        <w:t xml:space="preserve"> </w:t>
      </w:r>
      <w:r w:rsidR="008D0738">
        <w:rPr>
          <w:b/>
          <w:color w:val="2A2A2A"/>
          <w:w w:val="105"/>
          <w:sz w:val="21"/>
        </w:rPr>
        <w:t>22</w:t>
      </w:r>
      <w:r w:rsidR="005254F0" w:rsidRPr="00106DF4">
        <w:rPr>
          <w:b/>
          <w:color w:val="2A2A2A"/>
          <w:w w:val="105"/>
          <w:sz w:val="21"/>
        </w:rPr>
        <w:t xml:space="preserve"> January 202</w:t>
      </w:r>
      <w:r w:rsidR="0007288E" w:rsidRPr="00106DF4">
        <w:rPr>
          <w:b/>
          <w:color w:val="2A2A2A"/>
          <w:w w:val="105"/>
          <w:sz w:val="21"/>
        </w:rPr>
        <w:t>1</w:t>
      </w:r>
      <w:r w:rsidR="005254F0" w:rsidRPr="00106DF4">
        <w:rPr>
          <w:b/>
          <w:color w:val="2A2A2A"/>
          <w:w w:val="105"/>
          <w:sz w:val="21"/>
        </w:rPr>
        <w:t>.</w:t>
      </w:r>
    </w:p>
    <w:p w14:paraId="0BD71F65" w14:textId="77777777" w:rsidR="00152056" w:rsidRDefault="00152056">
      <w:pPr>
        <w:pStyle w:val="BodyText"/>
      </w:pPr>
    </w:p>
    <w:p w14:paraId="56DC1F3D" w14:textId="77777777" w:rsidR="00152056" w:rsidRDefault="00091CE4">
      <w:pPr>
        <w:pStyle w:val="ListParagraph"/>
        <w:numPr>
          <w:ilvl w:val="1"/>
          <w:numId w:val="57"/>
        </w:numPr>
        <w:tabs>
          <w:tab w:val="left" w:pos="2295"/>
        </w:tabs>
        <w:spacing w:before="1" w:line="259" w:lineRule="auto"/>
        <w:ind w:left="2295" w:right="1589" w:hanging="645"/>
        <w:jc w:val="both"/>
        <w:rPr>
          <w:color w:val="2A2A2A"/>
          <w:sz w:val="21"/>
        </w:rPr>
      </w:pPr>
      <w:r>
        <w:rPr>
          <w:color w:val="2A2A2A"/>
          <w:w w:val="105"/>
          <w:sz w:val="21"/>
        </w:rPr>
        <w:t>Pre-qualification</w:t>
      </w:r>
      <w:r>
        <w:rPr>
          <w:color w:val="2A2A2A"/>
          <w:spacing w:val="-4"/>
          <w:w w:val="105"/>
          <w:sz w:val="21"/>
        </w:rPr>
        <w:t xml:space="preserve"> </w:t>
      </w:r>
      <w:r>
        <w:rPr>
          <w:color w:val="2A2A2A"/>
          <w:w w:val="105"/>
          <w:sz w:val="21"/>
        </w:rPr>
        <w:t>questionnaires</w:t>
      </w:r>
      <w:r>
        <w:rPr>
          <w:color w:val="2A2A2A"/>
          <w:spacing w:val="-19"/>
          <w:w w:val="105"/>
          <w:sz w:val="21"/>
        </w:rPr>
        <w:t xml:space="preserve"> </w:t>
      </w:r>
      <w:r>
        <w:rPr>
          <w:color w:val="2A2A2A"/>
          <w:w w:val="105"/>
          <w:sz w:val="21"/>
        </w:rPr>
        <w:t>and</w:t>
      </w:r>
      <w:r>
        <w:rPr>
          <w:color w:val="2A2A2A"/>
          <w:spacing w:val="-11"/>
          <w:w w:val="105"/>
          <w:sz w:val="21"/>
        </w:rPr>
        <w:t xml:space="preserve"> </w:t>
      </w:r>
      <w:r>
        <w:rPr>
          <w:color w:val="2A2A2A"/>
          <w:w w:val="105"/>
          <w:sz w:val="21"/>
        </w:rPr>
        <w:t>tender</w:t>
      </w:r>
      <w:r>
        <w:rPr>
          <w:color w:val="2A2A2A"/>
          <w:spacing w:val="-5"/>
          <w:w w:val="105"/>
          <w:sz w:val="21"/>
        </w:rPr>
        <w:t xml:space="preserve"> </w:t>
      </w:r>
      <w:r>
        <w:rPr>
          <w:color w:val="2A2A2A"/>
          <w:w w:val="105"/>
          <w:sz w:val="21"/>
        </w:rPr>
        <w:t>documents</w:t>
      </w:r>
      <w:r>
        <w:rPr>
          <w:color w:val="2A2A2A"/>
          <w:spacing w:val="7"/>
          <w:w w:val="105"/>
          <w:sz w:val="21"/>
        </w:rPr>
        <w:t xml:space="preserve"> </w:t>
      </w:r>
      <w:r>
        <w:rPr>
          <w:color w:val="2A2A2A"/>
          <w:w w:val="105"/>
          <w:sz w:val="21"/>
        </w:rPr>
        <w:t>whether</w:t>
      </w:r>
      <w:r>
        <w:rPr>
          <w:color w:val="2A2A2A"/>
          <w:spacing w:val="5"/>
          <w:w w:val="105"/>
          <w:sz w:val="21"/>
        </w:rPr>
        <w:t xml:space="preserve"> </w:t>
      </w:r>
      <w:r>
        <w:rPr>
          <w:color w:val="1C1C1C"/>
          <w:w w:val="105"/>
          <w:sz w:val="21"/>
        </w:rPr>
        <w:t>in</w:t>
      </w:r>
      <w:r>
        <w:rPr>
          <w:color w:val="1C1C1C"/>
          <w:spacing w:val="-3"/>
          <w:w w:val="105"/>
          <w:sz w:val="21"/>
        </w:rPr>
        <w:t xml:space="preserve"> </w:t>
      </w:r>
      <w:r>
        <w:rPr>
          <w:color w:val="2A2A2A"/>
          <w:w w:val="105"/>
          <w:sz w:val="21"/>
        </w:rPr>
        <w:t>full</w:t>
      </w:r>
      <w:r>
        <w:rPr>
          <w:color w:val="2A2A2A"/>
          <w:spacing w:val="-16"/>
          <w:w w:val="105"/>
          <w:sz w:val="21"/>
        </w:rPr>
        <w:t xml:space="preserve"> </w:t>
      </w:r>
      <w:r>
        <w:rPr>
          <w:color w:val="2A2A2A"/>
          <w:w w:val="105"/>
          <w:sz w:val="21"/>
        </w:rPr>
        <w:t>or</w:t>
      </w:r>
      <w:r>
        <w:rPr>
          <w:color w:val="2A2A2A"/>
          <w:spacing w:val="-8"/>
          <w:w w:val="105"/>
          <w:sz w:val="21"/>
        </w:rPr>
        <w:t xml:space="preserve"> </w:t>
      </w:r>
      <w:r>
        <w:rPr>
          <w:color w:val="1C1C1C"/>
          <w:w w:val="105"/>
          <w:sz w:val="21"/>
        </w:rPr>
        <w:t>in</w:t>
      </w:r>
      <w:r>
        <w:rPr>
          <w:color w:val="1C1C1C"/>
          <w:spacing w:val="-11"/>
          <w:w w:val="105"/>
          <w:sz w:val="21"/>
        </w:rPr>
        <w:t xml:space="preserve"> </w:t>
      </w:r>
      <w:r>
        <w:rPr>
          <w:color w:val="2A2A2A"/>
          <w:w w:val="105"/>
          <w:sz w:val="21"/>
        </w:rPr>
        <w:t xml:space="preserve">part which are sent </w:t>
      </w:r>
      <w:r>
        <w:rPr>
          <w:color w:val="1C1C1C"/>
          <w:w w:val="105"/>
          <w:sz w:val="21"/>
        </w:rPr>
        <w:t xml:space="preserve">by </w:t>
      </w:r>
      <w:r>
        <w:rPr>
          <w:color w:val="2A2A2A"/>
          <w:w w:val="105"/>
          <w:sz w:val="21"/>
        </w:rPr>
        <w:t xml:space="preserve">email will not </w:t>
      </w:r>
      <w:r>
        <w:rPr>
          <w:color w:val="1C1C1C"/>
          <w:w w:val="105"/>
          <w:sz w:val="21"/>
        </w:rPr>
        <w:t xml:space="preserve">be </w:t>
      </w:r>
      <w:r>
        <w:rPr>
          <w:color w:val="2A2A2A"/>
          <w:w w:val="105"/>
          <w:sz w:val="21"/>
        </w:rPr>
        <w:t>considered by the Council and will be</w:t>
      </w:r>
      <w:r>
        <w:rPr>
          <w:color w:val="1C1C1C"/>
          <w:w w:val="105"/>
          <w:sz w:val="21"/>
        </w:rPr>
        <w:t xml:space="preserve"> returned to </w:t>
      </w:r>
      <w:r>
        <w:rPr>
          <w:color w:val="2A2A2A"/>
          <w:w w:val="105"/>
          <w:sz w:val="21"/>
        </w:rPr>
        <w:t>the</w:t>
      </w:r>
      <w:r>
        <w:rPr>
          <w:color w:val="2A2A2A"/>
          <w:spacing w:val="-22"/>
          <w:w w:val="105"/>
          <w:sz w:val="21"/>
        </w:rPr>
        <w:t xml:space="preserve"> </w:t>
      </w:r>
      <w:r>
        <w:rPr>
          <w:color w:val="1C1C1C"/>
          <w:w w:val="105"/>
          <w:sz w:val="21"/>
        </w:rPr>
        <w:t>tenderer.</w:t>
      </w:r>
    </w:p>
    <w:p w14:paraId="55A73951" w14:textId="77777777" w:rsidR="00152056" w:rsidRDefault="00152056">
      <w:pPr>
        <w:pStyle w:val="BodyText"/>
        <w:spacing w:before="1"/>
        <w:rPr>
          <w:sz w:val="19"/>
        </w:rPr>
      </w:pPr>
    </w:p>
    <w:p w14:paraId="0B4ECBF8" w14:textId="77777777" w:rsidR="00152056" w:rsidRDefault="00091CE4">
      <w:pPr>
        <w:pStyle w:val="ListParagraph"/>
        <w:numPr>
          <w:ilvl w:val="1"/>
          <w:numId w:val="57"/>
        </w:numPr>
        <w:tabs>
          <w:tab w:val="left" w:pos="2298"/>
          <w:tab w:val="left" w:pos="2299"/>
        </w:tabs>
        <w:spacing w:before="1" w:line="256" w:lineRule="auto"/>
        <w:ind w:left="2300" w:right="1361" w:hanging="649"/>
        <w:rPr>
          <w:color w:val="2A2A2A"/>
          <w:sz w:val="21"/>
        </w:rPr>
      </w:pPr>
      <w:r>
        <w:rPr>
          <w:color w:val="2A2A2A"/>
          <w:w w:val="105"/>
          <w:sz w:val="21"/>
        </w:rPr>
        <w:t xml:space="preserve">The Council </w:t>
      </w:r>
      <w:r>
        <w:rPr>
          <w:color w:val="1C1C1C"/>
          <w:w w:val="105"/>
          <w:sz w:val="21"/>
        </w:rPr>
        <w:t>may</w:t>
      </w:r>
      <w:r>
        <w:rPr>
          <w:color w:val="4B4B4B"/>
          <w:w w:val="105"/>
          <w:sz w:val="21"/>
        </w:rPr>
        <w:t xml:space="preserve">, </w:t>
      </w:r>
      <w:r>
        <w:rPr>
          <w:color w:val="1C1C1C"/>
          <w:w w:val="105"/>
          <w:sz w:val="21"/>
        </w:rPr>
        <w:t xml:space="preserve">at its </w:t>
      </w:r>
      <w:r>
        <w:rPr>
          <w:color w:val="2A2A2A"/>
          <w:w w:val="105"/>
          <w:sz w:val="21"/>
        </w:rPr>
        <w:t>own discretion</w:t>
      </w:r>
      <w:r>
        <w:rPr>
          <w:color w:val="4B4B4B"/>
          <w:w w:val="105"/>
          <w:sz w:val="21"/>
        </w:rPr>
        <w:t xml:space="preserve">, </w:t>
      </w:r>
      <w:r>
        <w:rPr>
          <w:color w:val="2A2A2A"/>
          <w:w w:val="105"/>
          <w:sz w:val="21"/>
        </w:rPr>
        <w:t xml:space="preserve">extend the </w:t>
      </w:r>
      <w:r>
        <w:rPr>
          <w:color w:val="1C1C1C"/>
          <w:w w:val="105"/>
          <w:sz w:val="21"/>
        </w:rPr>
        <w:t xml:space="preserve">closing </w:t>
      </w:r>
      <w:r>
        <w:rPr>
          <w:color w:val="2A2A2A"/>
          <w:w w:val="105"/>
          <w:sz w:val="21"/>
        </w:rPr>
        <w:t xml:space="preserve">date and time stated </w:t>
      </w:r>
      <w:r>
        <w:rPr>
          <w:color w:val="1C1C1C"/>
          <w:w w:val="105"/>
          <w:sz w:val="21"/>
        </w:rPr>
        <w:t xml:space="preserve">in the tender </w:t>
      </w:r>
      <w:r>
        <w:rPr>
          <w:color w:val="2A2A2A"/>
          <w:w w:val="105"/>
          <w:sz w:val="21"/>
        </w:rPr>
        <w:t xml:space="preserve">or </w:t>
      </w:r>
      <w:r>
        <w:rPr>
          <w:color w:val="1C1C1C"/>
          <w:w w:val="105"/>
          <w:sz w:val="21"/>
        </w:rPr>
        <w:t xml:space="preserve">as notified in </w:t>
      </w:r>
      <w:r>
        <w:rPr>
          <w:color w:val="2A2A2A"/>
          <w:w w:val="105"/>
          <w:sz w:val="21"/>
        </w:rPr>
        <w:t xml:space="preserve">writing to the </w:t>
      </w:r>
      <w:r>
        <w:rPr>
          <w:color w:val="1C1C1C"/>
          <w:w w:val="105"/>
          <w:sz w:val="21"/>
        </w:rPr>
        <w:t xml:space="preserve">tenderers </w:t>
      </w:r>
      <w:r>
        <w:rPr>
          <w:color w:val="2A2A2A"/>
          <w:w w:val="105"/>
          <w:sz w:val="21"/>
        </w:rPr>
        <w:t xml:space="preserve">by the Council. </w:t>
      </w:r>
      <w:r>
        <w:rPr>
          <w:color w:val="1C1C1C"/>
          <w:w w:val="105"/>
          <w:sz w:val="21"/>
        </w:rPr>
        <w:t xml:space="preserve">Otherwise </w:t>
      </w:r>
      <w:r>
        <w:rPr>
          <w:color w:val="2A2A2A"/>
          <w:w w:val="105"/>
          <w:sz w:val="21"/>
        </w:rPr>
        <w:t xml:space="preserve">the Council will </w:t>
      </w:r>
      <w:r>
        <w:rPr>
          <w:color w:val="1C1C1C"/>
          <w:w w:val="105"/>
          <w:sz w:val="21"/>
        </w:rPr>
        <w:t xml:space="preserve">not </w:t>
      </w:r>
      <w:r>
        <w:rPr>
          <w:color w:val="2A2A2A"/>
          <w:w w:val="105"/>
          <w:sz w:val="21"/>
        </w:rPr>
        <w:t xml:space="preserve">consider requests for any extension of the closing date and time stated </w:t>
      </w:r>
      <w:r>
        <w:rPr>
          <w:color w:val="1C1C1C"/>
          <w:w w:val="105"/>
          <w:sz w:val="21"/>
        </w:rPr>
        <w:t xml:space="preserve">in </w:t>
      </w:r>
      <w:r>
        <w:rPr>
          <w:color w:val="2A2A2A"/>
          <w:w w:val="105"/>
          <w:sz w:val="21"/>
        </w:rPr>
        <w:t xml:space="preserve">writing </w:t>
      </w:r>
      <w:r>
        <w:rPr>
          <w:color w:val="1C1C1C"/>
          <w:w w:val="105"/>
          <w:sz w:val="21"/>
        </w:rPr>
        <w:t>by the</w:t>
      </w:r>
      <w:r>
        <w:rPr>
          <w:color w:val="1C1C1C"/>
          <w:spacing w:val="-30"/>
          <w:w w:val="105"/>
          <w:sz w:val="21"/>
        </w:rPr>
        <w:t xml:space="preserve"> </w:t>
      </w:r>
      <w:r>
        <w:rPr>
          <w:color w:val="2A2A2A"/>
          <w:w w:val="105"/>
          <w:sz w:val="21"/>
        </w:rPr>
        <w:t>Council.</w:t>
      </w:r>
    </w:p>
    <w:p w14:paraId="68F3A004" w14:textId="77777777" w:rsidR="00152056" w:rsidRDefault="00091CE4">
      <w:pPr>
        <w:pStyle w:val="ListParagraph"/>
        <w:numPr>
          <w:ilvl w:val="1"/>
          <w:numId w:val="57"/>
        </w:numPr>
        <w:tabs>
          <w:tab w:val="left" w:pos="2305"/>
          <w:tab w:val="left" w:pos="2307"/>
        </w:tabs>
        <w:spacing w:before="214" w:line="259" w:lineRule="auto"/>
        <w:ind w:left="2304" w:right="1410" w:hanging="653"/>
        <w:rPr>
          <w:color w:val="2A2A2A"/>
          <w:sz w:val="21"/>
        </w:rPr>
      </w:pPr>
      <w:r>
        <w:rPr>
          <w:color w:val="2A2A2A"/>
          <w:w w:val="105"/>
          <w:sz w:val="21"/>
        </w:rPr>
        <w:t xml:space="preserve">The tenderer </w:t>
      </w:r>
      <w:r>
        <w:rPr>
          <w:color w:val="1C1C1C"/>
          <w:w w:val="105"/>
          <w:sz w:val="21"/>
        </w:rPr>
        <w:t xml:space="preserve">is to note </w:t>
      </w:r>
      <w:r>
        <w:rPr>
          <w:color w:val="2A2A2A"/>
          <w:w w:val="105"/>
          <w:sz w:val="21"/>
        </w:rPr>
        <w:t xml:space="preserve">that any pre-qualification </w:t>
      </w:r>
      <w:r>
        <w:rPr>
          <w:color w:val="2A2A2A"/>
          <w:spacing w:val="-3"/>
          <w:w w:val="105"/>
          <w:sz w:val="21"/>
        </w:rPr>
        <w:t>questionnaire</w:t>
      </w:r>
      <w:r>
        <w:rPr>
          <w:color w:val="5D5D5D"/>
          <w:spacing w:val="-3"/>
          <w:w w:val="105"/>
          <w:sz w:val="21"/>
        </w:rPr>
        <w:t xml:space="preserve">, </w:t>
      </w:r>
      <w:r>
        <w:rPr>
          <w:color w:val="1C1C1C"/>
          <w:w w:val="105"/>
          <w:sz w:val="21"/>
        </w:rPr>
        <w:t xml:space="preserve">tender </w:t>
      </w:r>
      <w:r>
        <w:rPr>
          <w:color w:val="2A2A2A"/>
          <w:w w:val="105"/>
          <w:sz w:val="21"/>
        </w:rPr>
        <w:t xml:space="preserve">and/or </w:t>
      </w:r>
      <w:r>
        <w:rPr>
          <w:color w:val="2A2A2A"/>
          <w:w w:val="105"/>
          <w:sz w:val="21"/>
        </w:rPr>
        <w:lastRenderedPageBreak/>
        <w:t>supporting</w:t>
      </w:r>
      <w:r>
        <w:rPr>
          <w:color w:val="2A2A2A"/>
          <w:spacing w:val="-4"/>
          <w:w w:val="105"/>
          <w:sz w:val="21"/>
        </w:rPr>
        <w:t xml:space="preserve"> </w:t>
      </w:r>
      <w:r>
        <w:rPr>
          <w:color w:val="2A2A2A"/>
          <w:w w:val="105"/>
          <w:sz w:val="21"/>
        </w:rPr>
        <w:t>documentation</w:t>
      </w:r>
      <w:r>
        <w:rPr>
          <w:color w:val="2A2A2A"/>
          <w:spacing w:val="5"/>
          <w:w w:val="105"/>
          <w:sz w:val="21"/>
        </w:rPr>
        <w:t xml:space="preserve"> </w:t>
      </w:r>
      <w:r>
        <w:rPr>
          <w:color w:val="2A2A2A"/>
          <w:w w:val="105"/>
          <w:sz w:val="21"/>
        </w:rPr>
        <w:t>received</w:t>
      </w:r>
      <w:r>
        <w:rPr>
          <w:color w:val="2A2A2A"/>
          <w:spacing w:val="7"/>
          <w:w w:val="105"/>
          <w:sz w:val="21"/>
        </w:rPr>
        <w:t xml:space="preserve"> </w:t>
      </w:r>
      <w:r>
        <w:rPr>
          <w:color w:val="2A2A2A"/>
          <w:w w:val="105"/>
          <w:sz w:val="21"/>
        </w:rPr>
        <w:t>after</w:t>
      </w:r>
      <w:r>
        <w:rPr>
          <w:color w:val="2A2A2A"/>
          <w:spacing w:val="-5"/>
          <w:w w:val="105"/>
          <w:sz w:val="21"/>
        </w:rPr>
        <w:t xml:space="preserve"> </w:t>
      </w:r>
      <w:r>
        <w:rPr>
          <w:color w:val="1C1C1C"/>
          <w:w w:val="105"/>
          <w:sz w:val="21"/>
        </w:rPr>
        <w:t>the</w:t>
      </w:r>
      <w:r>
        <w:rPr>
          <w:color w:val="1C1C1C"/>
          <w:spacing w:val="-11"/>
          <w:w w:val="105"/>
          <w:sz w:val="21"/>
        </w:rPr>
        <w:t xml:space="preserve"> </w:t>
      </w:r>
      <w:r>
        <w:rPr>
          <w:color w:val="2A2A2A"/>
          <w:w w:val="105"/>
          <w:sz w:val="21"/>
        </w:rPr>
        <w:t>tender</w:t>
      </w:r>
      <w:r>
        <w:rPr>
          <w:color w:val="2A2A2A"/>
          <w:spacing w:val="3"/>
          <w:w w:val="105"/>
          <w:sz w:val="21"/>
        </w:rPr>
        <w:t xml:space="preserve"> </w:t>
      </w:r>
      <w:r>
        <w:rPr>
          <w:color w:val="1C1C1C"/>
          <w:w w:val="105"/>
          <w:sz w:val="21"/>
        </w:rPr>
        <w:t>due</w:t>
      </w:r>
      <w:r>
        <w:rPr>
          <w:color w:val="1C1C1C"/>
          <w:spacing w:val="-7"/>
          <w:w w:val="105"/>
          <w:sz w:val="21"/>
        </w:rPr>
        <w:t xml:space="preserve"> </w:t>
      </w:r>
      <w:r>
        <w:rPr>
          <w:color w:val="2A2A2A"/>
          <w:w w:val="105"/>
          <w:sz w:val="21"/>
        </w:rPr>
        <w:t>date</w:t>
      </w:r>
      <w:r>
        <w:rPr>
          <w:color w:val="2A2A2A"/>
          <w:spacing w:val="-4"/>
          <w:w w:val="105"/>
          <w:sz w:val="21"/>
        </w:rPr>
        <w:t xml:space="preserve"> </w:t>
      </w:r>
      <w:r>
        <w:rPr>
          <w:color w:val="2A2A2A"/>
          <w:w w:val="105"/>
          <w:sz w:val="21"/>
        </w:rPr>
        <w:t>and</w:t>
      </w:r>
      <w:r>
        <w:rPr>
          <w:color w:val="2A2A2A"/>
          <w:spacing w:val="-10"/>
          <w:w w:val="105"/>
          <w:sz w:val="21"/>
        </w:rPr>
        <w:t xml:space="preserve"> </w:t>
      </w:r>
      <w:r>
        <w:rPr>
          <w:color w:val="2A2A2A"/>
          <w:w w:val="105"/>
          <w:sz w:val="21"/>
        </w:rPr>
        <w:t>time</w:t>
      </w:r>
      <w:r>
        <w:rPr>
          <w:color w:val="2A2A2A"/>
          <w:spacing w:val="-14"/>
          <w:w w:val="105"/>
          <w:sz w:val="21"/>
        </w:rPr>
        <w:t xml:space="preserve"> </w:t>
      </w:r>
      <w:r>
        <w:rPr>
          <w:color w:val="2A2A2A"/>
          <w:w w:val="105"/>
          <w:sz w:val="21"/>
        </w:rPr>
        <w:t>will</w:t>
      </w:r>
      <w:r>
        <w:rPr>
          <w:color w:val="2A2A2A"/>
          <w:spacing w:val="-4"/>
          <w:w w:val="105"/>
          <w:sz w:val="21"/>
        </w:rPr>
        <w:t xml:space="preserve"> </w:t>
      </w:r>
      <w:r>
        <w:rPr>
          <w:color w:val="1C1C1C"/>
          <w:w w:val="105"/>
          <w:sz w:val="21"/>
        </w:rPr>
        <w:t>not</w:t>
      </w:r>
      <w:r>
        <w:rPr>
          <w:color w:val="1C1C1C"/>
          <w:spacing w:val="-8"/>
          <w:w w:val="105"/>
          <w:sz w:val="21"/>
        </w:rPr>
        <w:t xml:space="preserve"> </w:t>
      </w:r>
      <w:r>
        <w:rPr>
          <w:color w:val="2A2A2A"/>
          <w:w w:val="105"/>
          <w:sz w:val="21"/>
        </w:rPr>
        <w:t>be considered</w:t>
      </w:r>
      <w:r>
        <w:rPr>
          <w:color w:val="2A2A2A"/>
          <w:spacing w:val="13"/>
          <w:w w:val="105"/>
          <w:sz w:val="21"/>
        </w:rPr>
        <w:t xml:space="preserve"> </w:t>
      </w:r>
      <w:r>
        <w:rPr>
          <w:color w:val="1C1C1C"/>
          <w:w w:val="105"/>
          <w:sz w:val="21"/>
        </w:rPr>
        <w:t>by</w:t>
      </w:r>
      <w:r>
        <w:rPr>
          <w:color w:val="1C1C1C"/>
          <w:spacing w:val="-15"/>
          <w:w w:val="105"/>
          <w:sz w:val="21"/>
        </w:rPr>
        <w:t xml:space="preserve"> </w:t>
      </w:r>
      <w:r>
        <w:rPr>
          <w:color w:val="1C1C1C"/>
          <w:w w:val="105"/>
          <w:sz w:val="21"/>
        </w:rPr>
        <w:t>the</w:t>
      </w:r>
      <w:r>
        <w:rPr>
          <w:color w:val="1C1C1C"/>
          <w:spacing w:val="-12"/>
          <w:w w:val="105"/>
          <w:sz w:val="21"/>
        </w:rPr>
        <w:t xml:space="preserve"> </w:t>
      </w:r>
      <w:r>
        <w:rPr>
          <w:color w:val="2A2A2A"/>
          <w:w w:val="105"/>
          <w:sz w:val="21"/>
        </w:rPr>
        <w:t>Council</w:t>
      </w:r>
      <w:r>
        <w:rPr>
          <w:color w:val="2A2A2A"/>
          <w:spacing w:val="-1"/>
          <w:w w:val="105"/>
          <w:sz w:val="21"/>
        </w:rPr>
        <w:t xml:space="preserve"> </w:t>
      </w:r>
      <w:r>
        <w:rPr>
          <w:color w:val="1C1C1C"/>
          <w:w w:val="105"/>
          <w:sz w:val="21"/>
        </w:rPr>
        <w:t>and</w:t>
      </w:r>
      <w:r>
        <w:rPr>
          <w:color w:val="1C1C1C"/>
          <w:spacing w:val="-8"/>
          <w:w w:val="105"/>
          <w:sz w:val="21"/>
        </w:rPr>
        <w:t xml:space="preserve"> </w:t>
      </w:r>
      <w:r>
        <w:rPr>
          <w:color w:val="2A2A2A"/>
          <w:w w:val="105"/>
          <w:sz w:val="21"/>
        </w:rPr>
        <w:t>will</w:t>
      </w:r>
      <w:r>
        <w:rPr>
          <w:color w:val="2A2A2A"/>
          <w:spacing w:val="-12"/>
          <w:w w:val="105"/>
          <w:sz w:val="21"/>
        </w:rPr>
        <w:t xml:space="preserve"> </w:t>
      </w:r>
      <w:r>
        <w:rPr>
          <w:color w:val="2A2A2A"/>
          <w:w w:val="105"/>
          <w:sz w:val="21"/>
        </w:rPr>
        <w:t>be</w:t>
      </w:r>
      <w:r>
        <w:rPr>
          <w:color w:val="2A2A2A"/>
          <w:spacing w:val="-2"/>
          <w:w w:val="105"/>
          <w:sz w:val="21"/>
        </w:rPr>
        <w:t xml:space="preserve"> </w:t>
      </w:r>
      <w:r>
        <w:rPr>
          <w:color w:val="1C1C1C"/>
          <w:w w:val="105"/>
          <w:sz w:val="21"/>
        </w:rPr>
        <w:t>returned</w:t>
      </w:r>
      <w:r>
        <w:rPr>
          <w:color w:val="1C1C1C"/>
          <w:spacing w:val="-8"/>
          <w:w w:val="105"/>
          <w:sz w:val="21"/>
        </w:rPr>
        <w:t xml:space="preserve"> </w:t>
      </w:r>
      <w:r>
        <w:rPr>
          <w:color w:val="2A2A2A"/>
          <w:w w:val="105"/>
          <w:sz w:val="21"/>
        </w:rPr>
        <w:t>to</w:t>
      </w:r>
      <w:r>
        <w:rPr>
          <w:color w:val="2A2A2A"/>
          <w:spacing w:val="-1"/>
          <w:w w:val="105"/>
          <w:sz w:val="21"/>
        </w:rPr>
        <w:t xml:space="preserve"> </w:t>
      </w:r>
      <w:r>
        <w:rPr>
          <w:color w:val="1C1C1C"/>
          <w:w w:val="105"/>
          <w:sz w:val="21"/>
        </w:rPr>
        <w:t>the</w:t>
      </w:r>
      <w:r>
        <w:rPr>
          <w:color w:val="1C1C1C"/>
          <w:spacing w:val="-12"/>
          <w:w w:val="105"/>
          <w:sz w:val="21"/>
        </w:rPr>
        <w:t xml:space="preserve"> </w:t>
      </w:r>
      <w:r>
        <w:rPr>
          <w:color w:val="2A2A2A"/>
          <w:w w:val="105"/>
          <w:sz w:val="21"/>
        </w:rPr>
        <w:t>tenderer.</w:t>
      </w:r>
    </w:p>
    <w:p w14:paraId="654E98C3" w14:textId="77777777" w:rsidR="00152056" w:rsidRDefault="00152056">
      <w:pPr>
        <w:pStyle w:val="BodyText"/>
        <w:spacing w:before="2"/>
        <w:rPr>
          <w:sz w:val="19"/>
        </w:rPr>
      </w:pPr>
    </w:p>
    <w:p w14:paraId="13474C7B" w14:textId="77777777" w:rsidR="00F6760D" w:rsidRDefault="00F6760D" w:rsidP="00F6760D">
      <w:pPr>
        <w:pStyle w:val="BodyText"/>
        <w:numPr>
          <w:ilvl w:val="1"/>
          <w:numId w:val="57"/>
        </w:numPr>
        <w:tabs>
          <w:tab w:val="left" w:pos="2305"/>
        </w:tabs>
        <w:spacing w:line="261" w:lineRule="auto"/>
        <w:ind w:right="1734"/>
        <w:rPr>
          <w:color w:val="1C1C1C"/>
          <w:w w:val="105"/>
        </w:rPr>
      </w:pPr>
      <w:r>
        <w:rPr>
          <w:color w:val="2A2A2A"/>
          <w:w w:val="105"/>
        </w:rPr>
        <w:t>The</w:t>
      </w:r>
      <w:r>
        <w:rPr>
          <w:color w:val="2A2A2A"/>
          <w:spacing w:val="-13"/>
          <w:w w:val="105"/>
        </w:rPr>
        <w:t xml:space="preserve"> </w:t>
      </w:r>
      <w:r>
        <w:rPr>
          <w:color w:val="2A2A2A"/>
          <w:w w:val="105"/>
        </w:rPr>
        <w:t>Council</w:t>
      </w:r>
      <w:r>
        <w:rPr>
          <w:color w:val="2A2A2A"/>
          <w:spacing w:val="-3"/>
          <w:w w:val="105"/>
        </w:rPr>
        <w:t xml:space="preserve"> </w:t>
      </w:r>
      <w:r>
        <w:rPr>
          <w:color w:val="2A2A2A"/>
          <w:w w:val="105"/>
        </w:rPr>
        <w:t>shall</w:t>
      </w:r>
      <w:r>
        <w:rPr>
          <w:color w:val="2A2A2A"/>
          <w:spacing w:val="-5"/>
          <w:w w:val="105"/>
        </w:rPr>
        <w:t xml:space="preserve"> </w:t>
      </w:r>
      <w:r>
        <w:rPr>
          <w:color w:val="1C1C1C"/>
          <w:w w:val="105"/>
        </w:rPr>
        <w:t>not</w:t>
      </w:r>
      <w:r>
        <w:rPr>
          <w:color w:val="1C1C1C"/>
          <w:spacing w:val="-11"/>
          <w:w w:val="105"/>
        </w:rPr>
        <w:t xml:space="preserve"> </w:t>
      </w:r>
      <w:r>
        <w:rPr>
          <w:color w:val="2A2A2A"/>
          <w:w w:val="105"/>
        </w:rPr>
        <w:t>be</w:t>
      </w:r>
      <w:r>
        <w:rPr>
          <w:color w:val="2A2A2A"/>
          <w:spacing w:val="-13"/>
          <w:w w:val="105"/>
        </w:rPr>
        <w:t xml:space="preserve"> </w:t>
      </w:r>
      <w:r>
        <w:rPr>
          <w:color w:val="1C1C1C"/>
          <w:w w:val="105"/>
        </w:rPr>
        <w:t>responsible</w:t>
      </w:r>
      <w:r>
        <w:rPr>
          <w:color w:val="1C1C1C"/>
          <w:spacing w:val="15"/>
          <w:w w:val="105"/>
        </w:rPr>
        <w:t xml:space="preserve"> </w:t>
      </w:r>
      <w:r>
        <w:rPr>
          <w:color w:val="2A2A2A"/>
          <w:w w:val="105"/>
        </w:rPr>
        <w:t>for</w:t>
      </w:r>
      <w:r>
        <w:rPr>
          <w:color w:val="2A2A2A"/>
          <w:spacing w:val="-3"/>
          <w:w w:val="105"/>
        </w:rPr>
        <w:t xml:space="preserve"> </w:t>
      </w:r>
      <w:r>
        <w:rPr>
          <w:color w:val="2A2A2A"/>
          <w:w w:val="105"/>
        </w:rPr>
        <w:t>or</w:t>
      </w:r>
      <w:r>
        <w:rPr>
          <w:color w:val="2A2A2A"/>
          <w:spacing w:val="-13"/>
          <w:w w:val="105"/>
        </w:rPr>
        <w:t xml:space="preserve"> </w:t>
      </w:r>
      <w:r>
        <w:rPr>
          <w:color w:val="2A2A2A"/>
          <w:w w:val="105"/>
        </w:rPr>
        <w:t>pay</w:t>
      </w:r>
      <w:r>
        <w:rPr>
          <w:color w:val="2A2A2A"/>
          <w:spacing w:val="-1"/>
          <w:w w:val="105"/>
        </w:rPr>
        <w:t xml:space="preserve"> </w:t>
      </w:r>
      <w:r>
        <w:rPr>
          <w:color w:val="2A2A2A"/>
          <w:w w:val="105"/>
        </w:rPr>
        <w:t>any</w:t>
      </w:r>
      <w:r>
        <w:rPr>
          <w:color w:val="2A2A2A"/>
          <w:spacing w:val="-2"/>
          <w:w w:val="105"/>
        </w:rPr>
        <w:t xml:space="preserve"> </w:t>
      </w:r>
      <w:r>
        <w:rPr>
          <w:color w:val="2A2A2A"/>
          <w:w w:val="105"/>
        </w:rPr>
        <w:t>expenses</w:t>
      </w:r>
      <w:r>
        <w:rPr>
          <w:color w:val="2A2A2A"/>
          <w:spacing w:val="4"/>
          <w:w w:val="105"/>
        </w:rPr>
        <w:t xml:space="preserve"> </w:t>
      </w:r>
      <w:r>
        <w:rPr>
          <w:color w:val="1C1C1C"/>
          <w:w w:val="105"/>
        </w:rPr>
        <w:t>incurred</w:t>
      </w:r>
      <w:r>
        <w:rPr>
          <w:color w:val="1C1C1C"/>
          <w:spacing w:val="-10"/>
          <w:w w:val="105"/>
        </w:rPr>
        <w:t xml:space="preserve"> </w:t>
      </w:r>
      <w:r>
        <w:rPr>
          <w:color w:val="2A2A2A"/>
          <w:w w:val="105"/>
        </w:rPr>
        <w:t>by</w:t>
      </w:r>
      <w:r>
        <w:rPr>
          <w:color w:val="2A2A2A"/>
          <w:spacing w:val="3"/>
          <w:w w:val="105"/>
        </w:rPr>
        <w:t xml:space="preserve"> </w:t>
      </w:r>
      <w:r>
        <w:rPr>
          <w:color w:val="2A2A2A"/>
          <w:w w:val="105"/>
        </w:rPr>
        <w:t xml:space="preserve">any tenderer or would be tenderer </w:t>
      </w:r>
      <w:r>
        <w:rPr>
          <w:color w:val="1C1C1C"/>
          <w:w w:val="105"/>
        </w:rPr>
        <w:t xml:space="preserve">in </w:t>
      </w:r>
      <w:r>
        <w:rPr>
          <w:color w:val="2A2A2A"/>
          <w:w w:val="105"/>
        </w:rPr>
        <w:t>the preparation of its pre-qualification questionnaire and</w:t>
      </w:r>
      <w:r>
        <w:rPr>
          <w:color w:val="2A2A2A"/>
          <w:spacing w:val="-9"/>
          <w:w w:val="105"/>
        </w:rPr>
        <w:t xml:space="preserve"> </w:t>
      </w:r>
      <w:r>
        <w:rPr>
          <w:color w:val="1C1C1C"/>
          <w:w w:val="105"/>
        </w:rPr>
        <w:t>tender.</w:t>
      </w:r>
    </w:p>
    <w:p w14:paraId="314DC3C8" w14:textId="77777777" w:rsidR="00F6760D" w:rsidRDefault="00F6760D" w:rsidP="00F6760D">
      <w:pPr>
        <w:pStyle w:val="ListParagraph"/>
        <w:rPr>
          <w:color w:val="2A2A2A"/>
          <w:w w:val="105"/>
        </w:rPr>
      </w:pPr>
    </w:p>
    <w:p w14:paraId="0F5C92DF" w14:textId="6A870A86" w:rsidR="00F6760D" w:rsidRPr="001175D8" w:rsidRDefault="00F6760D" w:rsidP="00F6760D">
      <w:pPr>
        <w:pStyle w:val="BodyText"/>
        <w:numPr>
          <w:ilvl w:val="1"/>
          <w:numId w:val="55"/>
        </w:numPr>
        <w:tabs>
          <w:tab w:val="left" w:pos="2320"/>
          <w:tab w:val="left" w:pos="2321"/>
        </w:tabs>
        <w:spacing w:before="1" w:line="259" w:lineRule="auto"/>
        <w:ind w:left="2317" w:right="1570" w:hanging="652"/>
      </w:pPr>
      <w:r w:rsidRPr="00F6760D">
        <w:rPr>
          <w:color w:val="2A2A2A"/>
          <w:w w:val="105"/>
        </w:rPr>
        <w:t xml:space="preserve">The Council does not bind itself to accept the lowest or any tender submitted. </w:t>
      </w:r>
      <w:r w:rsidRPr="00651CA7">
        <w:rPr>
          <w:color w:val="2A2A2A"/>
          <w:w w:val="105"/>
        </w:rPr>
        <w:t>The</w:t>
      </w:r>
      <w:r w:rsidR="00106DF4">
        <w:rPr>
          <w:color w:val="2A2A2A"/>
          <w:w w:val="105"/>
        </w:rPr>
        <w:t xml:space="preserve"> </w:t>
      </w:r>
      <w:r w:rsidRPr="00651CA7">
        <w:rPr>
          <w:color w:val="2A2A2A"/>
          <w:w w:val="105"/>
        </w:rPr>
        <w:t>Council</w:t>
      </w:r>
      <w:r w:rsidRPr="00F6760D">
        <w:rPr>
          <w:color w:val="2A2A2A"/>
          <w:w w:val="105"/>
        </w:rPr>
        <w:t xml:space="preserve"> does not bind itself to consider any tender submitted. The Council reserves the right to accept any tender in whole or in part</w:t>
      </w:r>
      <w:r>
        <w:rPr>
          <w:color w:val="2A2A2A"/>
          <w:w w:val="105"/>
        </w:rPr>
        <w:t>.</w:t>
      </w:r>
    </w:p>
    <w:p w14:paraId="6D7B25DD" w14:textId="77777777" w:rsidR="00F6760D" w:rsidRPr="00F6760D" w:rsidRDefault="00F6760D" w:rsidP="00F6760D">
      <w:pPr>
        <w:pStyle w:val="BodyText"/>
        <w:tabs>
          <w:tab w:val="left" w:pos="2320"/>
          <w:tab w:val="left" w:pos="2321"/>
        </w:tabs>
        <w:spacing w:before="1" w:line="259" w:lineRule="auto"/>
        <w:ind w:left="1665" w:right="1570"/>
      </w:pPr>
    </w:p>
    <w:p w14:paraId="2868799C" w14:textId="35291FBA" w:rsidR="00152056" w:rsidRPr="00F6760D" w:rsidRDefault="00091CE4" w:rsidP="00F6760D">
      <w:pPr>
        <w:pStyle w:val="BodyText"/>
        <w:numPr>
          <w:ilvl w:val="1"/>
          <w:numId w:val="55"/>
        </w:numPr>
        <w:tabs>
          <w:tab w:val="left" w:pos="2320"/>
          <w:tab w:val="left" w:pos="2321"/>
        </w:tabs>
        <w:spacing w:before="1" w:line="259" w:lineRule="auto"/>
        <w:ind w:left="2317" w:right="1570" w:hanging="652"/>
      </w:pPr>
      <w:r w:rsidRPr="00F6760D">
        <w:rPr>
          <w:color w:val="2A2A2A"/>
          <w:w w:val="105"/>
        </w:rPr>
        <w:t xml:space="preserve">Tenders </w:t>
      </w:r>
      <w:r w:rsidRPr="00F6760D">
        <w:rPr>
          <w:color w:val="1C1C1C"/>
          <w:w w:val="105"/>
        </w:rPr>
        <w:t>must</w:t>
      </w:r>
      <w:r w:rsidRPr="00F6760D">
        <w:rPr>
          <w:color w:val="1C1C1C"/>
          <w:spacing w:val="1"/>
          <w:w w:val="105"/>
        </w:rPr>
        <w:t xml:space="preserve"> </w:t>
      </w:r>
      <w:r w:rsidRPr="00F6760D">
        <w:rPr>
          <w:color w:val="2A2A2A"/>
          <w:w w:val="105"/>
        </w:rPr>
        <w:t>be</w:t>
      </w:r>
      <w:r w:rsidRPr="00F6760D">
        <w:rPr>
          <w:color w:val="2A2A2A"/>
          <w:spacing w:val="-4"/>
          <w:w w:val="105"/>
        </w:rPr>
        <w:t xml:space="preserve"> </w:t>
      </w:r>
      <w:r w:rsidRPr="00F6760D">
        <w:rPr>
          <w:color w:val="2A2A2A"/>
          <w:w w:val="105"/>
        </w:rPr>
        <w:t>kept open</w:t>
      </w:r>
      <w:r w:rsidRPr="00F6760D">
        <w:rPr>
          <w:color w:val="2A2A2A"/>
          <w:spacing w:val="-6"/>
          <w:w w:val="105"/>
        </w:rPr>
        <w:t xml:space="preserve"> </w:t>
      </w:r>
      <w:r w:rsidRPr="00F6760D">
        <w:rPr>
          <w:color w:val="2A2A2A"/>
          <w:w w:val="105"/>
        </w:rPr>
        <w:t>and</w:t>
      </w:r>
      <w:r w:rsidRPr="00F6760D">
        <w:rPr>
          <w:color w:val="2A2A2A"/>
          <w:spacing w:val="-9"/>
          <w:w w:val="105"/>
        </w:rPr>
        <w:t xml:space="preserve"> </w:t>
      </w:r>
      <w:r w:rsidRPr="00F6760D">
        <w:rPr>
          <w:color w:val="2A2A2A"/>
          <w:w w:val="105"/>
        </w:rPr>
        <w:t>valid</w:t>
      </w:r>
      <w:r w:rsidRPr="00F6760D">
        <w:rPr>
          <w:color w:val="2A2A2A"/>
          <w:spacing w:val="-8"/>
          <w:w w:val="105"/>
        </w:rPr>
        <w:t xml:space="preserve"> </w:t>
      </w:r>
      <w:r w:rsidRPr="00F6760D">
        <w:rPr>
          <w:color w:val="2A2A2A"/>
          <w:w w:val="105"/>
        </w:rPr>
        <w:t>for</w:t>
      </w:r>
      <w:r w:rsidRPr="00F6760D">
        <w:rPr>
          <w:color w:val="2A2A2A"/>
          <w:spacing w:val="-3"/>
          <w:w w:val="105"/>
        </w:rPr>
        <w:t xml:space="preserve"> </w:t>
      </w:r>
      <w:r w:rsidRPr="00F6760D">
        <w:rPr>
          <w:color w:val="2A2A2A"/>
          <w:w w:val="105"/>
        </w:rPr>
        <w:t>acceptance</w:t>
      </w:r>
      <w:r w:rsidRPr="00F6760D">
        <w:rPr>
          <w:color w:val="2A2A2A"/>
          <w:spacing w:val="12"/>
          <w:w w:val="105"/>
        </w:rPr>
        <w:t xml:space="preserve"> </w:t>
      </w:r>
      <w:r w:rsidRPr="00F6760D">
        <w:rPr>
          <w:color w:val="2A2A2A"/>
          <w:w w:val="105"/>
        </w:rPr>
        <w:t>by</w:t>
      </w:r>
      <w:r w:rsidRPr="00F6760D">
        <w:rPr>
          <w:color w:val="2A2A2A"/>
          <w:spacing w:val="-13"/>
          <w:w w:val="105"/>
        </w:rPr>
        <w:t xml:space="preserve"> </w:t>
      </w:r>
      <w:r w:rsidRPr="00F6760D">
        <w:rPr>
          <w:color w:val="2A2A2A"/>
          <w:w w:val="105"/>
        </w:rPr>
        <w:t>the</w:t>
      </w:r>
      <w:r w:rsidRPr="00F6760D">
        <w:rPr>
          <w:color w:val="2A2A2A"/>
          <w:spacing w:val="-5"/>
          <w:w w:val="105"/>
        </w:rPr>
        <w:t xml:space="preserve"> </w:t>
      </w:r>
      <w:r w:rsidRPr="00F6760D">
        <w:rPr>
          <w:color w:val="2A2A2A"/>
          <w:w w:val="105"/>
        </w:rPr>
        <w:t>Council</w:t>
      </w:r>
      <w:r w:rsidRPr="00F6760D">
        <w:rPr>
          <w:color w:val="2A2A2A"/>
          <w:spacing w:val="-11"/>
          <w:w w:val="105"/>
        </w:rPr>
        <w:t xml:space="preserve"> </w:t>
      </w:r>
      <w:r w:rsidRPr="00F6760D">
        <w:rPr>
          <w:color w:val="2A2A2A"/>
          <w:w w:val="105"/>
        </w:rPr>
        <w:t>for</w:t>
      </w:r>
      <w:r w:rsidRPr="00F6760D">
        <w:rPr>
          <w:color w:val="2A2A2A"/>
          <w:spacing w:val="-2"/>
          <w:w w:val="105"/>
        </w:rPr>
        <w:t xml:space="preserve"> </w:t>
      </w:r>
      <w:r w:rsidRPr="00F6760D">
        <w:rPr>
          <w:color w:val="2A2A2A"/>
          <w:w w:val="105"/>
        </w:rPr>
        <w:t>at</w:t>
      </w:r>
      <w:r w:rsidRPr="00F6760D">
        <w:rPr>
          <w:color w:val="2A2A2A"/>
          <w:spacing w:val="-10"/>
          <w:w w:val="105"/>
        </w:rPr>
        <w:t xml:space="preserve"> </w:t>
      </w:r>
      <w:r w:rsidRPr="00F6760D">
        <w:rPr>
          <w:color w:val="1C1C1C"/>
          <w:w w:val="105"/>
        </w:rPr>
        <w:t>least</w:t>
      </w:r>
      <w:r w:rsidRPr="00F6760D">
        <w:rPr>
          <w:color w:val="2A2A2A"/>
          <w:w w:val="105"/>
        </w:rPr>
        <w:t xml:space="preserve"> </w:t>
      </w:r>
      <w:r w:rsidR="00106DF4">
        <w:rPr>
          <w:color w:val="2A2A2A"/>
          <w:w w:val="105"/>
        </w:rPr>
        <w:t>90</w:t>
      </w:r>
      <w:r w:rsidR="00106DF4" w:rsidRPr="00651CA7">
        <w:rPr>
          <w:color w:val="2A2A2A"/>
          <w:spacing w:val="-10"/>
          <w:w w:val="105"/>
        </w:rPr>
        <w:t xml:space="preserve"> days</w:t>
      </w:r>
      <w:r w:rsidRPr="00651CA7">
        <w:rPr>
          <w:color w:val="2A2A2A"/>
          <w:spacing w:val="4"/>
          <w:w w:val="105"/>
        </w:rPr>
        <w:t xml:space="preserve"> </w:t>
      </w:r>
      <w:r w:rsidRPr="00651CA7">
        <w:rPr>
          <w:color w:val="2A2A2A"/>
          <w:w w:val="105"/>
        </w:rPr>
        <w:t>after</w:t>
      </w:r>
      <w:r w:rsidRPr="00F6760D">
        <w:rPr>
          <w:color w:val="2A2A2A"/>
          <w:spacing w:val="-12"/>
          <w:w w:val="105"/>
        </w:rPr>
        <w:t xml:space="preserve"> </w:t>
      </w:r>
      <w:r w:rsidRPr="00F6760D">
        <w:rPr>
          <w:color w:val="1C1C1C"/>
          <w:w w:val="105"/>
        </w:rPr>
        <w:t>the</w:t>
      </w:r>
      <w:r w:rsidRPr="00F6760D">
        <w:rPr>
          <w:color w:val="1C1C1C"/>
          <w:spacing w:val="-9"/>
          <w:w w:val="105"/>
        </w:rPr>
        <w:t xml:space="preserve"> </w:t>
      </w:r>
      <w:r w:rsidRPr="00F6760D">
        <w:rPr>
          <w:color w:val="1C1C1C"/>
          <w:w w:val="105"/>
        </w:rPr>
        <w:t>closing</w:t>
      </w:r>
      <w:r w:rsidRPr="00F6760D">
        <w:rPr>
          <w:color w:val="1C1C1C"/>
          <w:spacing w:val="3"/>
          <w:w w:val="105"/>
        </w:rPr>
        <w:t xml:space="preserve"> </w:t>
      </w:r>
      <w:r w:rsidRPr="00F6760D">
        <w:rPr>
          <w:color w:val="2A2A2A"/>
          <w:w w:val="105"/>
        </w:rPr>
        <w:t>date</w:t>
      </w:r>
      <w:r w:rsidRPr="00F6760D">
        <w:rPr>
          <w:color w:val="2A2A2A"/>
          <w:spacing w:val="-14"/>
          <w:w w:val="105"/>
        </w:rPr>
        <w:t xml:space="preserve"> </w:t>
      </w:r>
      <w:r w:rsidRPr="00F6760D">
        <w:rPr>
          <w:color w:val="2A2A2A"/>
          <w:w w:val="105"/>
        </w:rPr>
        <w:t>for</w:t>
      </w:r>
      <w:r w:rsidRPr="00F6760D">
        <w:rPr>
          <w:color w:val="2A2A2A"/>
          <w:spacing w:val="-5"/>
          <w:w w:val="105"/>
        </w:rPr>
        <w:t xml:space="preserve"> </w:t>
      </w:r>
      <w:r w:rsidRPr="00F6760D">
        <w:rPr>
          <w:color w:val="2A2A2A"/>
          <w:w w:val="105"/>
        </w:rPr>
        <w:t>the</w:t>
      </w:r>
      <w:r w:rsidRPr="00F6760D">
        <w:rPr>
          <w:color w:val="2A2A2A"/>
          <w:spacing w:val="-14"/>
          <w:w w:val="105"/>
        </w:rPr>
        <w:t xml:space="preserve"> </w:t>
      </w:r>
      <w:r w:rsidRPr="00F6760D">
        <w:rPr>
          <w:color w:val="2A2A2A"/>
          <w:w w:val="105"/>
        </w:rPr>
        <w:t>return</w:t>
      </w:r>
      <w:r w:rsidRPr="00F6760D">
        <w:rPr>
          <w:color w:val="2A2A2A"/>
          <w:spacing w:val="-7"/>
          <w:w w:val="105"/>
        </w:rPr>
        <w:t xml:space="preserve"> </w:t>
      </w:r>
      <w:r w:rsidRPr="00F6760D">
        <w:rPr>
          <w:color w:val="2A2A2A"/>
          <w:w w:val="105"/>
        </w:rPr>
        <w:t>of</w:t>
      </w:r>
      <w:r w:rsidRPr="00F6760D">
        <w:rPr>
          <w:color w:val="2A2A2A"/>
          <w:spacing w:val="-10"/>
          <w:w w:val="105"/>
        </w:rPr>
        <w:t xml:space="preserve"> </w:t>
      </w:r>
      <w:r w:rsidRPr="00F6760D">
        <w:rPr>
          <w:color w:val="2A2A2A"/>
          <w:w w:val="105"/>
        </w:rPr>
        <w:t>tenders.</w:t>
      </w:r>
    </w:p>
    <w:p w14:paraId="158B8A99" w14:textId="77777777" w:rsidR="00152056" w:rsidRDefault="00152056">
      <w:pPr>
        <w:pStyle w:val="BodyText"/>
        <w:spacing w:before="10"/>
        <w:rPr>
          <w:sz w:val="20"/>
        </w:rPr>
      </w:pPr>
    </w:p>
    <w:p w14:paraId="2550D2F2" w14:textId="77777777" w:rsidR="00152056" w:rsidRDefault="00091CE4">
      <w:pPr>
        <w:numPr>
          <w:ilvl w:val="0"/>
          <w:numId w:val="57"/>
        </w:numPr>
        <w:tabs>
          <w:tab w:val="left" w:pos="1672"/>
          <w:tab w:val="left" w:pos="1673"/>
        </w:tabs>
        <w:spacing w:before="1"/>
        <w:ind w:left="1672" w:hanging="448"/>
        <w:rPr>
          <w:b/>
          <w:color w:val="4B4B4B"/>
        </w:rPr>
      </w:pPr>
      <w:r>
        <w:rPr>
          <w:b/>
          <w:color w:val="4B4B4B"/>
          <w:spacing w:val="-7"/>
          <w:w w:val="110"/>
        </w:rPr>
        <w:t>C</w:t>
      </w:r>
      <w:r>
        <w:rPr>
          <w:b/>
          <w:color w:val="2A2A2A"/>
          <w:spacing w:val="-7"/>
          <w:w w:val="110"/>
        </w:rPr>
        <w:t>on</w:t>
      </w:r>
      <w:r>
        <w:rPr>
          <w:b/>
          <w:color w:val="4B4B4B"/>
          <w:spacing w:val="-7"/>
          <w:w w:val="110"/>
        </w:rPr>
        <w:t>f</w:t>
      </w:r>
      <w:r>
        <w:rPr>
          <w:b/>
          <w:color w:val="2A2A2A"/>
          <w:spacing w:val="-7"/>
          <w:w w:val="110"/>
        </w:rPr>
        <w:t>identi</w:t>
      </w:r>
      <w:r>
        <w:rPr>
          <w:b/>
          <w:color w:val="4B4B4B"/>
          <w:spacing w:val="-7"/>
          <w:w w:val="110"/>
        </w:rPr>
        <w:t>a</w:t>
      </w:r>
      <w:r>
        <w:rPr>
          <w:b/>
          <w:color w:val="2A2A2A"/>
          <w:spacing w:val="-7"/>
          <w:w w:val="110"/>
        </w:rPr>
        <w:t>lity</w:t>
      </w:r>
    </w:p>
    <w:p w14:paraId="28B94CB5" w14:textId="77777777" w:rsidR="00152056" w:rsidRDefault="00152056">
      <w:pPr>
        <w:pStyle w:val="BodyText"/>
        <w:spacing w:before="6"/>
        <w:rPr>
          <w:b/>
          <w:sz w:val="19"/>
        </w:rPr>
      </w:pPr>
    </w:p>
    <w:p w14:paraId="67C07778" w14:textId="77777777" w:rsidR="00152056" w:rsidRDefault="00091CE4">
      <w:pPr>
        <w:pStyle w:val="ListParagraph"/>
        <w:numPr>
          <w:ilvl w:val="1"/>
          <w:numId w:val="57"/>
        </w:numPr>
        <w:tabs>
          <w:tab w:val="left" w:pos="2321"/>
        </w:tabs>
        <w:spacing w:line="261" w:lineRule="auto"/>
        <w:ind w:left="2325" w:right="1247" w:hanging="645"/>
        <w:jc w:val="both"/>
        <w:rPr>
          <w:color w:val="2A2A2A"/>
          <w:sz w:val="21"/>
        </w:rPr>
      </w:pPr>
      <w:r>
        <w:rPr>
          <w:color w:val="2A2A2A"/>
          <w:w w:val="105"/>
          <w:sz w:val="21"/>
        </w:rPr>
        <w:t>The</w:t>
      </w:r>
      <w:r>
        <w:rPr>
          <w:color w:val="2A2A2A"/>
          <w:spacing w:val="-12"/>
          <w:w w:val="105"/>
          <w:sz w:val="21"/>
        </w:rPr>
        <w:t xml:space="preserve"> </w:t>
      </w:r>
      <w:r>
        <w:rPr>
          <w:color w:val="1C1C1C"/>
          <w:w w:val="105"/>
          <w:sz w:val="21"/>
        </w:rPr>
        <w:t>invitation</w:t>
      </w:r>
      <w:r>
        <w:rPr>
          <w:color w:val="1C1C1C"/>
          <w:spacing w:val="-1"/>
          <w:w w:val="105"/>
          <w:sz w:val="21"/>
        </w:rPr>
        <w:t xml:space="preserve"> </w:t>
      </w:r>
      <w:r>
        <w:rPr>
          <w:color w:val="2A2A2A"/>
          <w:w w:val="105"/>
          <w:sz w:val="21"/>
        </w:rPr>
        <w:t>to</w:t>
      </w:r>
      <w:r>
        <w:rPr>
          <w:color w:val="2A2A2A"/>
          <w:spacing w:val="-3"/>
          <w:w w:val="105"/>
          <w:sz w:val="21"/>
        </w:rPr>
        <w:t xml:space="preserve"> </w:t>
      </w:r>
      <w:r>
        <w:rPr>
          <w:color w:val="2A2A2A"/>
          <w:w w:val="105"/>
          <w:sz w:val="21"/>
        </w:rPr>
        <w:t>tender</w:t>
      </w:r>
      <w:r>
        <w:rPr>
          <w:color w:val="2A2A2A"/>
          <w:spacing w:val="-7"/>
          <w:w w:val="105"/>
          <w:sz w:val="21"/>
        </w:rPr>
        <w:t xml:space="preserve"> </w:t>
      </w:r>
      <w:r>
        <w:rPr>
          <w:color w:val="2A2A2A"/>
          <w:w w:val="105"/>
          <w:sz w:val="21"/>
        </w:rPr>
        <w:t>documentation</w:t>
      </w:r>
      <w:r>
        <w:rPr>
          <w:color w:val="2A2A2A"/>
          <w:spacing w:val="12"/>
          <w:w w:val="105"/>
          <w:sz w:val="21"/>
        </w:rPr>
        <w:t xml:space="preserve"> </w:t>
      </w:r>
      <w:r>
        <w:rPr>
          <w:color w:val="2A2A2A"/>
          <w:w w:val="105"/>
          <w:sz w:val="21"/>
        </w:rPr>
        <w:t>and</w:t>
      </w:r>
      <w:r>
        <w:rPr>
          <w:color w:val="2A2A2A"/>
          <w:spacing w:val="-18"/>
          <w:w w:val="105"/>
          <w:sz w:val="21"/>
        </w:rPr>
        <w:t xml:space="preserve"> </w:t>
      </w:r>
      <w:r>
        <w:rPr>
          <w:color w:val="2A2A2A"/>
          <w:w w:val="105"/>
          <w:sz w:val="21"/>
        </w:rPr>
        <w:t>any</w:t>
      </w:r>
      <w:r>
        <w:rPr>
          <w:color w:val="2A2A2A"/>
          <w:spacing w:val="-1"/>
          <w:w w:val="105"/>
          <w:sz w:val="21"/>
        </w:rPr>
        <w:t xml:space="preserve"> </w:t>
      </w:r>
      <w:r>
        <w:rPr>
          <w:color w:val="2A2A2A"/>
          <w:w w:val="105"/>
          <w:sz w:val="21"/>
        </w:rPr>
        <w:t>related</w:t>
      </w:r>
      <w:r>
        <w:rPr>
          <w:color w:val="2A2A2A"/>
          <w:spacing w:val="-12"/>
          <w:w w:val="105"/>
          <w:sz w:val="21"/>
        </w:rPr>
        <w:t xml:space="preserve"> </w:t>
      </w:r>
      <w:r>
        <w:rPr>
          <w:color w:val="2A2A2A"/>
          <w:w w:val="105"/>
          <w:sz w:val="21"/>
        </w:rPr>
        <w:t>and</w:t>
      </w:r>
      <w:r>
        <w:rPr>
          <w:color w:val="2A2A2A"/>
          <w:spacing w:val="-10"/>
          <w:w w:val="105"/>
          <w:sz w:val="21"/>
        </w:rPr>
        <w:t xml:space="preserve"> </w:t>
      </w:r>
      <w:r>
        <w:rPr>
          <w:color w:val="2A2A2A"/>
          <w:w w:val="105"/>
          <w:sz w:val="21"/>
        </w:rPr>
        <w:t>supporting</w:t>
      </w:r>
      <w:r>
        <w:rPr>
          <w:color w:val="2A2A2A"/>
          <w:spacing w:val="-3"/>
          <w:w w:val="105"/>
          <w:sz w:val="21"/>
        </w:rPr>
        <w:t xml:space="preserve"> </w:t>
      </w:r>
      <w:r>
        <w:rPr>
          <w:color w:val="2A2A2A"/>
          <w:w w:val="105"/>
          <w:sz w:val="21"/>
        </w:rPr>
        <w:t>information provided</w:t>
      </w:r>
      <w:r>
        <w:rPr>
          <w:color w:val="2A2A2A"/>
          <w:spacing w:val="-14"/>
          <w:w w:val="105"/>
          <w:sz w:val="21"/>
        </w:rPr>
        <w:t xml:space="preserve"> </w:t>
      </w:r>
      <w:r>
        <w:rPr>
          <w:color w:val="2A2A2A"/>
          <w:w w:val="105"/>
          <w:sz w:val="21"/>
        </w:rPr>
        <w:t>by</w:t>
      </w:r>
      <w:r>
        <w:rPr>
          <w:color w:val="2A2A2A"/>
          <w:spacing w:val="1"/>
          <w:w w:val="105"/>
          <w:sz w:val="21"/>
        </w:rPr>
        <w:t xml:space="preserve"> </w:t>
      </w:r>
      <w:r>
        <w:rPr>
          <w:color w:val="1C1C1C"/>
          <w:w w:val="105"/>
          <w:sz w:val="21"/>
        </w:rPr>
        <w:t>or</w:t>
      </w:r>
      <w:r>
        <w:rPr>
          <w:color w:val="1C1C1C"/>
          <w:spacing w:val="-2"/>
          <w:w w:val="105"/>
          <w:sz w:val="21"/>
        </w:rPr>
        <w:t xml:space="preserve"> </w:t>
      </w:r>
      <w:r>
        <w:rPr>
          <w:color w:val="2A2A2A"/>
          <w:w w:val="105"/>
          <w:sz w:val="21"/>
        </w:rPr>
        <w:t>on</w:t>
      </w:r>
      <w:r>
        <w:rPr>
          <w:color w:val="2A2A2A"/>
          <w:spacing w:val="-7"/>
          <w:w w:val="105"/>
          <w:sz w:val="21"/>
        </w:rPr>
        <w:t xml:space="preserve"> </w:t>
      </w:r>
      <w:r>
        <w:rPr>
          <w:color w:val="1C1C1C"/>
          <w:w w:val="105"/>
          <w:sz w:val="21"/>
        </w:rPr>
        <w:t xml:space="preserve">behalf </w:t>
      </w:r>
      <w:r>
        <w:rPr>
          <w:color w:val="2A2A2A"/>
          <w:w w:val="105"/>
          <w:sz w:val="21"/>
        </w:rPr>
        <w:t>of</w:t>
      </w:r>
      <w:r>
        <w:rPr>
          <w:color w:val="2A2A2A"/>
          <w:spacing w:val="-10"/>
          <w:w w:val="105"/>
          <w:sz w:val="21"/>
        </w:rPr>
        <w:t xml:space="preserve"> </w:t>
      </w:r>
      <w:r>
        <w:rPr>
          <w:color w:val="2A2A2A"/>
          <w:w w:val="105"/>
          <w:sz w:val="21"/>
        </w:rPr>
        <w:t>the</w:t>
      </w:r>
      <w:r>
        <w:rPr>
          <w:color w:val="2A2A2A"/>
          <w:spacing w:val="-2"/>
          <w:w w:val="105"/>
          <w:sz w:val="21"/>
        </w:rPr>
        <w:t xml:space="preserve"> </w:t>
      </w:r>
      <w:r>
        <w:rPr>
          <w:color w:val="2A2A2A"/>
          <w:w w:val="105"/>
          <w:sz w:val="21"/>
        </w:rPr>
        <w:t>Council</w:t>
      </w:r>
      <w:r>
        <w:rPr>
          <w:color w:val="2A2A2A"/>
          <w:spacing w:val="-6"/>
          <w:w w:val="105"/>
          <w:sz w:val="21"/>
        </w:rPr>
        <w:t xml:space="preserve"> </w:t>
      </w:r>
      <w:r>
        <w:rPr>
          <w:color w:val="2A2A2A"/>
          <w:w w:val="105"/>
          <w:sz w:val="21"/>
        </w:rPr>
        <w:t>must</w:t>
      </w:r>
      <w:r>
        <w:rPr>
          <w:color w:val="2A2A2A"/>
          <w:spacing w:val="-2"/>
          <w:w w:val="105"/>
          <w:sz w:val="21"/>
        </w:rPr>
        <w:t xml:space="preserve"> </w:t>
      </w:r>
      <w:r>
        <w:rPr>
          <w:color w:val="2A2A2A"/>
          <w:w w:val="105"/>
          <w:sz w:val="21"/>
        </w:rPr>
        <w:t>be</w:t>
      </w:r>
      <w:r>
        <w:rPr>
          <w:color w:val="2A2A2A"/>
          <w:spacing w:val="-9"/>
          <w:w w:val="105"/>
          <w:sz w:val="21"/>
        </w:rPr>
        <w:t xml:space="preserve"> </w:t>
      </w:r>
      <w:r>
        <w:rPr>
          <w:color w:val="2A2A2A"/>
          <w:w w:val="105"/>
          <w:sz w:val="21"/>
        </w:rPr>
        <w:t>treated</w:t>
      </w:r>
      <w:r>
        <w:rPr>
          <w:color w:val="2A2A2A"/>
          <w:spacing w:val="1"/>
          <w:w w:val="105"/>
          <w:sz w:val="21"/>
        </w:rPr>
        <w:t xml:space="preserve"> </w:t>
      </w:r>
      <w:r>
        <w:rPr>
          <w:color w:val="2A2A2A"/>
          <w:w w:val="105"/>
          <w:sz w:val="21"/>
        </w:rPr>
        <w:t>by</w:t>
      </w:r>
      <w:r>
        <w:rPr>
          <w:color w:val="2A2A2A"/>
          <w:spacing w:val="-3"/>
          <w:w w:val="105"/>
          <w:sz w:val="21"/>
        </w:rPr>
        <w:t xml:space="preserve"> </w:t>
      </w:r>
      <w:r>
        <w:rPr>
          <w:color w:val="2A2A2A"/>
          <w:w w:val="105"/>
          <w:sz w:val="21"/>
        </w:rPr>
        <w:t>the</w:t>
      </w:r>
      <w:r>
        <w:rPr>
          <w:color w:val="2A2A2A"/>
          <w:spacing w:val="-10"/>
          <w:w w:val="105"/>
          <w:sz w:val="21"/>
        </w:rPr>
        <w:t xml:space="preserve"> </w:t>
      </w:r>
      <w:r>
        <w:rPr>
          <w:color w:val="2A2A2A"/>
          <w:w w:val="105"/>
          <w:sz w:val="21"/>
        </w:rPr>
        <w:t>tenderer</w:t>
      </w:r>
      <w:r>
        <w:rPr>
          <w:color w:val="2A2A2A"/>
          <w:spacing w:val="10"/>
          <w:w w:val="105"/>
          <w:sz w:val="21"/>
        </w:rPr>
        <w:t xml:space="preserve"> </w:t>
      </w:r>
      <w:r>
        <w:rPr>
          <w:color w:val="2A2A2A"/>
          <w:w w:val="105"/>
          <w:sz w:val="21"/>
        </w:rPr>
        <w:t>as</w:t>
      </w:r>
      <w:r>
        <w:rPr>
          <w:color w:val="2A2A2A"/>
          <w:spacing w:val="-9"/>
          <w:w w:val="105"/>
          <w:sz w:val="21"/>
        </w:rPr>
        <w:t xml:space="preserve"> </w:t>
      </w:r>
      <w:r>
        <w:rPr>
          <w:color w:val="4B4B4B"/>
          <w:w w:val="105"/>
          <w:sz w:val="21"/>
        </w:rPr>
        <w:t>'</w:t>
      </w:r>
      <w:r>
        <w:rPr>
          <w:color w:val="2A2A2A"/>
          <w:w w:val="105"/>
          <w:sz w:val="21"/>
        </w:rPr>
        <w:t>Private and</w:t>
      </w:r>
      <w:r>
        <w:rPr>
          <w:color w:val="2A2A2A"/>
          <w:spacing w:val="-11"/>
          <w:w w:val="105"/>
          <w:sz w:val="21"/>
        </w:rPr>
        <w:t xml:space="preserve"> </w:t>
      </w:r>
      <w:r>
        <w:rPr>
          <w:color w:val="2A2A2A"/>
          <w:w w:val="105"/>
          <w:sz w:val="21"/>
        </w:rPr>
        <w:t>Confidential'.</w:t>
      </w:r>
    </w:p>
    <w:p w14:paraId="5DB42DE1" w14:textId="77777777" w:rsidR="00152056" w:rsidRDefault="00091CE4">
      <w:pPr>
        <w:pStyle w:val="ListParagraph"/>
        <w:numPr>
          <w:ilvl w:val="1"/>
          <w:numId w:val="57"/>
        </w:numPr>
        <w:tabs>
          <w:tab w:val="left" w:pos="2327"/>
          <w:tab w:val="left" w:pos="2328"/>
        </w:tabs>
        <w:spacing w:before="214" w:line="256" w:lineRule="auto"/>
        <w:ind w:left="2329" w:right="1232" w:hanging="641"/>
        <w:rPr>
          <w:color w:val="2A2A2A"/>
          <w:sz w:val="21"/>
        </w:rPr>
      </w:pPr>
      <w:r>
        <w:rPr>
          <w:color w:val="2A2A2A"/>
          <w:w w:val="105"/>
          <w:sz w:val="21"/>
        </w:rPr>
        <w:t xml:space="preserve">The tenderer </w:t>
      </w:r>
      <w:r>
        <w:rPr>
          <w:color w:val="1C1C1C"/>
          <w:w w:val="105"/>
          <w:sz w:val="21"/>
        </w:rPr>
        <w:t xml:space="preserve">is </w:t>
      </w:r>
      <w:r>
        <w:rPr>
          <w:color w:val="2A2A2A"/>
          <w:w w:val="105"/>
          <w:sz w:val="21"/>
        </w:rPr>
        <w:t xml:space="preserve">not to disclose or </w:t>
      </w:r>
      <w:r>
        <w:rPr>
          <w:color w:val="1C1C1C"/>
          <w:w w:val="105"/>
          <w:sz w:val="21"/>
        </w:rPr>
        <w:t xml:space="preserve">release </w:t>
      </w:r>
      <w:r>
        <w:rPr>
          <w:color w:val="2A2A2A"/>
          <w:w w:val="105"/>
          <w:sz w:val="21"/>
        </w:rPr>
        <w:t xml:space="preserve">any </w:t>
      </w:r>
      <w:r>
        <w:rPr>
          <w:color w:val="1C1C1C"/>
          <w:w w:val="105"/>
          <w:sz w:val="21"/>
        </w:rPr>
        <w:t xml:space="preserve">information </w:t>
      </w:r>
      <w:r>
        <w:rPr>
          <w:color w:val="2A2A2A"/>
          <w:w w:val="105"/>
          <w:sz w:val="21"/>
        </w:rPr>
        <w:t xml:space="preserve">relating to </w:t>
      </w:r>
      <w:r>
        <w:rPr>
          <w:color w:val="1C1C1C"/>
          <w:w w:val="105"/>
          <w:sz w:val="21"/>
        </w:rPr>
        <w:t>the invitation</w:t>
      </w:r>
      <w:r>
        <w:rPr>
          <w:color w:val="2A2A2A"/>
          <w:w w:val="105"/>
          <w:sz w:val="21"/>
        </w:rPr>
        <w:t xml:space="preserve"> to </w:t>
      </w:r>
      <w:r>
        <w:rPr>
          <w:color w:val="1C1C1C"/>
          <w:w w:val="105"/>
          <w:sz w:val="21"/>
        </w:rPr>
        <w:t xml:space="preserve">tender documentation </w:t>
      </w:r>
      <w:r>
        <w:rPr>
          <w:color w:val="2A2A2A"/>
          <w:w w:val="105"/>
          <w:sz w:val="21"/>
        </w:rPr>
        <w:t xml:space="preserve">and any related or supporting </w:t>
      </w:r>
      <w:r>
        <w:rPr>
          <w:color w:val="1C1C1C"/>
          <w:w w:val="105"/>
          <w:sz w:val="21"/>
        </w:rPr>
        <w:t xml:space="preserve">information </w:t>
      </w:r>
      <w:r>
        <w:rPr>
          <w:color w:val="2A2A2A"/>
          <w:w w:val="105"/>
          <w:sz w:val="21"/>
        </w:rPr>
        <w:t xml:space="preserve">other than on a strictly confidential basis </w:t>
      </w:r>
      <w:r>
        <w:rPr>
          <w:color w:val="1C1C1C"/>
          <w:w w:val="105"/>
          <w:sz w:val="21"/>
        </w:rPr>
        <w:t xml:space="preserve">to </w:t>
      </w:r>
      <w:r>
        <w:rPr>
          <w:color w:val="2A2A2A"/>
          <w:w w:val="105"/>
          <w:sz w:val="21"/>
        </w:rPr>
        <w:t xml:space="preserve">those whom </w:t>
      </w:r>
      <w:r>
        <w:rPr>
          <w:color w:val="1C1C1C"/>
          <w:w w:val="105"/>
          <w:sz w:val="21"/>
        </w:rPr>
        <w:t xml:space="preserve">the Tenderer </w:t>
      </w:r>
      <w:r>
        <w:rPr>
          <w:color w:val="2A2A2A"/>
          <w:w w:val="105"/>
          <w:sz w:val="21"/>
        </w:rPr>
        <w:t>needs to consult in the preparation</w:t>
      </w:r>
      <w:r>
        <w:rPr>
          <w:color w:val="2A2A2A"/>
          <w:spacing w:val="7"/>
          <w:w w:val="105"/>
          <w:sz w:val="21"/>
        </w:rPr>
        <w:t xml:space="preserve"> </w:t>
      </w:r>
      <w:r>
        <w:rPr>
          <w:color w:val="2A2A2A"/>
          <w:w w:val="105"/>
          <w:sz w:val="21"/>
        </w:rPr>
        <w:t>or</w:t>
      </w:r>
      <w:r>
        <w:rPr>
          <w:color w:val="2A2A2A"/>
          <w:spacing w:val="-15"/>
          <w:w w:val="105"/>
          <w:sz w:val="21"/>
        </w:rPr>
        <w:t xml:space="preserve"> </w:t>
      </w:r>
      <w:r>
        <w:rPr>
          <w:color w:val="2A2A2A"/>
          <w:w w:val="105"/>
          <w:sz w:val="21"/>
        </w:rPr>
        <w:t>the</w:t>
      </w:r>
      <w:r>
        <w:rPr>
          <w:color w:val="2A2A2A"/>
          <w:spacing w:val="-4"/>
          <w:w w:val="105"/>
          <w:sz w:val="21"/>
        </w:rPr>
        <w:t xml:space="preserve"> </w:t>
      </w:r>
      <w:r>
        <w:rPr>
          <w:color w:val="2A2A2A"/>
          <w:w w:val="105"/>
          <w:sz w:val="21"/>
        </w:rPr>
        <w:t>submission</w:t>
      </w:r>
      <w:r>
        <w:rPr>
          <w:color w:val="2A2A2A"/>
          <w:spacing w:val="5"/>
          <w:w w:val="105"/>
          <w:sz w:val="21"/>
        </w:rPr>
        <w:t xml:space="preserve"> </w:t>
      </w:r>
      <w:r>
        <w:rPr>
          <w:color w:val="2A2A2A"/>
          <w:w w:val="105"/>
          <w:sz w:val="21"/>
        </w:rPr>
        <w:t>of</w:t>
      </w:r>
      <w:r>
        <w:rPr>
          <w:color w:val="2A2A2A"/>
          <w:spacing w:val="-8"/>
          <w:w w:val="105"/>
          <w:sz w:val="21"/>
        </w:rPr>
        <w:t xml:space="preserve"> </w:t>
      </w:r>
      <w:r>
        <w:rPr>
          <w:color w:val="2A2A2A"/>
          <w:w w:val="105"/>
          <w:sz w:val="21"/>
        </w:rPr>
        <w:t>a</w:t>
      </w:r>
      <w:r>
        <w:rPr>
          <w:color w:val="2A2A2A"/>
          <w:spacing w:val="-7"/>
          <w:w w:val="105"/>
          <w:sz w:val="21"/>
        </w:rPr>
        <w:t xml:space="preserve"> </w:t>
      </w:r>
      <w:r>
        <w:rPr>
          <w:color w:val="2A2A2A"/>
          <w:w w:val="105"/>
          <w:sz w:val="21"/>
        </w:rPr>
        <w:t>bona</w:t>
      </w:r>
      <w:r>
        <w:rPr>
          <w:color w:val="2A2A2A"/>
          <w:spacing w:val="-17"/>
          <w:w w:val="105"/>
          <w:sz w:val="21"/>
        </w:rPr>
        <w:t xml:space="preserve"> </w:t>
      </w:r>
      <w:r>
        <w:rPr>
          <w:color w:val="1C1C1C"/>
          <w:w w:val="105"/>
          <w:sz w:val="21"/>
        </w:rPr>
        <w:t>fide</w:t>
      </w:r>
      <w:r>
        <w:rPr>
          <w:color w:val="1C1C1C"/>
          <w:spacing w:val="-17"/>
          <w:w w:val="105"/>
          <w:sz w:val="21"/>
        </w:rPr>
        <w:t xml:space="preserve"> </w:t>
      </w:r>
      <w:r>
        <w:rPr>
          <w:color w:val="2A2A2A"/>
          <w:w w:val="105"/>
          <w:sz w:val="21"/>
        </w:rPr>
        <w:t>tender.</w:t>
      </w:r>
    </w:p>
    <w:p w14:paraId="6450F12B" w14:textId="77777777" w:rsidR="00152056" w:rsidRDefault="00152056">
      <w:pPr>
        <w:pStyle w:val="BodyText"/>
        <w:spacing w:before="11"/>
        <w:rPr>
          <w:sz w:val="20"/>
        </w:rPr>
      </w:pPr>
    </w:p>
    <w:p w14:paraId="1040F60F" w14:textId="77777777" w:rsidR="00152056" w:rsidRDefault="00091CE4">
      <w:pPr>
        <w:numPr>
          <w:ilvl w:val="0"/>
          <w:numId w:val="57"/>
        </w:numPr>
        <w:tabs>
          <w:tab w:val="left" w:pos="1695"/>
          <w:tab w:val="left" w:pos="1696"/>
        </w:tabs>
        <w:ind w:left="1695" w:hanging="456"/>
        <w:rPr>
          <w:b/>
          <w:color w:val="2A2A2A"/>
        </w:rPr>
      </w:pPr>
      <w:r>
        <w:rPr>
          <w:b/>
          <w:color w:val="2A2A2A"/>
        </w:rPr>
        <w:t>Rejection of</w:t>
      </w:r>
      <w:r>
        <w:rPr>
          <w:b/>
          <w:color w:val="2A2A2A"/>
          <w:spacing w:val="-3"/>
        </w:rPr>
        <w:t xml:space="preserve"> </w:t>
      </w:r>
      <w:r>
        <w:rPr>
          <w:b/>
          <w:color w:val="2A2A2A"/>
        </w:rPr>
        <w:t>Tenders</w:t>
      </w:r>
    </w:p>
    <w:p w14:paraId="272C6575" w14:textId="77777777" w:rsidR="00152056" w:rsidRDefault="00152056">
      <w:pPr>
        <w:pStyle w:val="BodyText"/>
        <w:spacing w:before="6"/>
        <w:rPr>
          <w:b/>
          <w:sz w:val="19"/>
        </w:rPr>
      </w:pPr>
    </w:p>
    <w:p w14:paraId="6D3D0255" w14:textId="77777777" w:rsidR="00152056" w:rsidRDefault="00091CE4">
      <w:pPr>
        <w:pStyle w:val="ListParagraph"/>
        <w:numPr>
          <w:ilvl w:val="1"/>
          <w:numId w:val="57"/>
        </w:numPr>
        <w:tabs>
          <w:tab w:val="left" w:pos="2343"/>
        </w:tabs>
        <w:spacing w:before="1" w:line="261" w:lineRule="auto"/>
        <w:ind w:left="2353" w:right="1680" w:hanging="658"/>
        <w:jc w:val="both"/>
        <w:rPr>
          <w:color w:val="2A2A2A"/>
          <w:sz w:val="21"/>
        </w:rPr>
      </w:pPr>
      <w:r>
        <w:rPr>
          <w:color w:val="2A2A2A"/>
          <w:w w:val="105"/>
          <w:sz w:val="21"/>
        </w:rPr>
        <w:t>The</w:t>
      </w:r>
      <w:r>
        <w:rPr>
          <w:color w:val="2A2A2A"/>
          <w:spacing w:val="-12"/>
          <w:w w:val="105"/>
          <w:sz w:val="21"/>
        </w:rPr>
        <w:t xml:space="preserve"> </w:t>
      </w:r>
      <w:r>
        <w:rPr>
          <w:color w:val="2A2A2A"/>
          <w:w w:val="105"/>
          <w:sz w:val="21"/>
        </w:rPr>
        <w:t>Council</w:t>
      </w:r>
      <w:r>
        <w:rPr>
          <w:color w:val="2A2A2A"/>
          <w:spacing w:val="-1"/>
          <w:w w:val="105"/>
          <w:sz w:val="21"/>
        </w:rPr>
        <w:t xml:space="preserve"> </w:t>
      </w:r>
      <w:r>
        <w:rPr>
          <w:color w:val="2A2A2A"/>
          <w:w w:val="105"/>
          <w:sz w:val="21"/>
        </w:rPr>
        <w:t>shall</w:t>
      </w:r>
      <w:r>
        <w:rPr>
          <w:color w:val="2A2A2A"/>
          <w:spacing w:val="-20"/>
          <w:w w:val="105"/>
          <w:sz w:val="21"/>
        </w:rPr>
        <w:t xml:space="preserve"> </w:t>
      </w:r>
      <w:r>
        <w:rPr>
          <w:color w:val="1C1C1C"/>
          <w:w w:val="105"/>
          <w:sz w:val="21"/>
        </w:rPr>
        <w:t>reject</w:t>
      </w:r>
      <w:r>
        <w:rPr>
          <w:color w:val="1C1C1C"/>
          <w:spacing w:val="-10"/>
          <w:w w:val="105"/>
          <w:sz w:val="21"/>
        </w:rPr>
        <w:t xml:space="preserve"> </w:t>
      </w:r>
      <w:r>
        <w:rPr>
          <w:color w:val="2A2A2A"/>
          <w:w w:val="105"/>
          <w:sz w:val="21"/>
        </w:rPr>
        <w:t>a</w:t>
      </w:r>
      <w:r>
        <w:rPr>
          <w:color w:val="2A2A2A"/>
          <w:spacing w:val="-8"/>
          <w:w w:val="105"/>
          <w:sz w:val="21"/>
        </w:rPr>
        <w:t xml:space="preserve"> </w:t>
      </w:r>
      <w:r>
        <w:rPr>
          <w:color w:val="2A2A2A"/>
          <w:w w:val="105"/>
          <w:sz w:val="21"/>
        </w:rPr>
        <w:t>tender</w:t>
      </w:r>
      <w:r>
        <w:rPr>
          <w:color w:val="4B4B4B"/>
          <w:w w:val="105"/>
          <w:sz w:val="21"/>
        </w:rPr>
        <w:t>,</w:t>
      </w:r>
      <w:r>
        <w:rPr>
          <w:color w:val="4B4B4B"/>
          <w:spacing w:val="-6"/>
          <w:w w:val="105"/>
          <w:sz w:val="21"/>
        </w:rPr>
        <w:t xml:space="preserve"> </w:t>
      </w:r>
      <w:r>
        <w:rPr>
          <w:color w:val="2A2A2A"/>
          <w:w w:val="105"/>
          <w:sz w:val="21"/>
        </w:rPr>
        <w:t>without</w:t>
      </w:r>
      <w:r>
        <w:rPr>
          <w:color w:val="2A2A2A"/>
          <w:spacing w:val="3"/>
          <w:w w:val="105"/>
          <w:sz w:val="21"/>
        </w:rPr>
        <w:t xml:space="preserve"> </w:t>
      </w:r>
      <w:r>
        <w:rPr>
          <w:color w:val="2A2A2A"/>
          <w:w w:val="105"/>
          <w:sz w:val="21"/>
        </w:rPr>
        <w:t>prejudice</w:t>
      </w:r>
      <w:r>
        <w:rPr>
          <w:color w:val="2A2A2A"/>
          <w:spacing w:val="-3"/>
          <w:w w:val="105"/>
          <w:sz w:val="21"/>
        </w:rPr>
        <w:t xml:space="preserve"> </w:t>
      </w:r>
      <w:r>
        <w:rPr>
          <w:color w:val="2A2A2A"/>
          <w:w w:val="105"/>
          <w:sz w:val="21"/>
        </w:rPr>
        <w:t>to</w:t>
      </w:r>
      <w:r>
        <w:rPr>
          <w:color w:val="2A2A2A"/>
          <w:spacing w:val="2"/>
          <w:w w:val="105"/>
          <w:sz w:val="21"/>
        </w:rPr>
        <w:t xml:space="preserve"> </w:t>
      </w:r>
      <w:r>
        <w:rPr>
          <w:color w:val="2A2A2A"/>
          <w:w w:val="105"/>
          <w:sz w:val="21"/>
        </w:rPr>
        <w:t>any</w:t>
      </w:r>
      <w:r>
        <w:rPr>
          <w:color w:val="2A2A2A"/>
          <w:spacing w:val="1"/>
          <w:w w:val="105"/>
          <w:sz w:val="21"/>
        </w:rPr>
        <w:t xml:space="preserve"> </w:t>
      </w:r>
      <w:r>
        <w:rPr>
          <w:color w:val="2A2A2A"/>
          <w:w w:val="105"/>
          <w:sz w:val="21"/>
        </w:rPr>
        <w:t>other civil</w:t>
      </w:r>
      <w:r>
        <w:rPr>
          <w:color w:val="2A2A2A"/>
          <w:spacing w:val="-6"/>
          <w:w w:val="105"/>
          <w:sz w:val="21"/>
        </w:rPr>
        <w:t xml:space="preserve"> </w:t>
      </w:r>
      <w:r>
        <w:rPr>
          <w:color w:val="2A2A2A"/>
          <w:w w:val="105"/>
          <w:sz w:val="21"/>
        </w:rPr>
        <w:t xml:space="preserve">remedies available </w:t>
      </w:r>
      <w:r>
        <w:rPr>
          <w:color w:val="1C1C1C"/>
          <w:w w:val="105"/>
          <w:sz w:val="21"/>
        </w:rPr>
        <w:t xml:space="preserve">to </w:t>
      </w:r>
      <w:r>
        <w:rPr>
          <w:color w:val="2A2A2A"/>
          <w:w w:val="105"/>
          <w:sz w:val="21"/>
        </w:rPr>
        <w:t xml:space="preserve">the Council </w:t>
      </w:r>
      <w:r>
        <w:rPr>
          <w:color w:val="1C1C1C"/>
          <w:w w:val="105"/>
          <w:sz w:val="21"/>
        </w:rPr>
        <w:t xml:space="preserve">or </w:t>
      </w:r>
      <w:r>
        <w:rPr>
          <w:color w:val="2A2A2A"/>
          <w:w w:val="105"/>
          <w:sz w:val="21"/>
        </w:rPr>
        <w:t xml:space="preserve">any criminal liability the </w:t>
      </w:r>
      <w:r>
        <w:rPr>
          <w:color w:val="1C1C1C"/>
          <w:w w:val="105"/>
          <w:sz w:val="21"/>
        </w:rPr>
        <w:t xml:space="preserve">tenderer </w:t>
      </w:r>
      <w:r>
        <w:rPr>
          <w:color w:val="2A2A2A"/>
          <w:w w:val="105"/>
          <w:sz w:val="21"/>
        </w:rPr>
        <w:t xml:space="preserve">may </w:t>
      </w:r>
      <w:r>
        <w:rPr>
          <w:color w:val="2A2A2A"/>
          <w:spacing w:val="-3"/>
          <w:w w:val="105"/>
          <w:sz w:val="21"/>
        </w:rPr>
        <w:t>attract</w:t>
      </w:r>
      <w:r>
        <w:rPr>
          <w:color w:val="4B4B4B"/>
          <w:spacing w:val="-3"/>
          <w:w w:val="105"/>
          <w:sz w:val="21"/>
        </w:rPr>
        <w:t xml:space="preserve">, </w:t>
      </w:r>
      <w:r>
        <w:rPr>
          <w:color w:val="1C1C1C"/>
          <w:w w:val="105"/>
          <w:sz w:val="21"/>
        </w:rPr>
        <w:t xml:space="preserve">if </w:t>
      </w:r>
      <w:r>
        <w:rPr>
          <w:color w:val="2A2A2A"/>
          <w:w w:val="105"/>
          <w:sz w:val="21"/>
        </w:rPr>
        <w:t>the</w:t>
      </w:r>
      <w:r>
        <w:rPr>
          <w:color w:val="1C1C1C"/>
          <w:w w:val="105"/>
          <w:sz w:val="21"/>
        </w:rPr>
        <w:t xml:space="preserve"> Tenderer:-</w:t>
      </w:r>
    </w:p>
    <w:p w14:paraId="588F65FF" w14:textId="77777777" w:rsidR="00152056" w:rsidRDefault="00091CE4">
      <w:pPr>
        <w:pStyle w:val="ListParagraph"/>
        <w:numPr>
          <w:ilvl w:val="2"/>
          <w:numId w:val="57"/>
        </w:numPr>
        <w:tabs>
          <w:tab w:val="left" w:pos="3044"/>
          <w:tab w:val="left" w:pos="3045"/>
        </w:tabs>
        <w:spacing w:before="206" w:line="261" w:lineRule="auto"/>
        <w:ind w:left="3054" w:right="1323" w:hanging="723"/>
        <w:rPr>
          <w:color w:val="2A2A2A"/>
          <w:sz w:val="21"/>
        </w:rPr>
      </w:pPr>
      <w:r>
        <w:rPr>
          <w:color w:val="1C1C1C"/>
          <w:w w:val="105"/>
          <w:sz w:val="21"/>
        </w:rPr>
        <w:t>Fixes</w:t>
      </w:r>
      <w:r>
        <w:rPr>
          <w:color w:val="1C1C1C"/>
          <w:spacing w:val="7"/>
          <w:w w:val="105"/>
          <w:sz w:val="21"/>
        </w:rPr>
        <w:t xml:space="preserve"> </w:t>
      </w:r>
      <w:r>
        <w:rPr>
          <w:color w:val="2A2A2A"/>
          <w:w w:val="105"/>
          <w:sz w:val="21"/>
        </w:rPr>
        <w:t>or</w:t>
      </w:r>
      <w:r>
        <w:rPr>
          <w:color w:val="2A2A2A"/>
          <w:spacing w:val="-11"/>
          <w:w w:val="105"/>
          <w:sz w:val="21"/>
        </w:rPr>
        <w:t xml:space="preserve"> </w:t>
      </w:r>
      <w:r>
        <w:rPr>
          <w:color w:val="2A2A2A"/>
          <w:w w:val="105"/>
          <w:sz w:val="21"/>
        </w:rPr>
        <w:t>adjusts</w:t>
      </w:r>
      <w:r>
        <w:rPr>
          <w:color w:val="2A2A2A"/>
          <w:spacing w:val="-13"/>
          <w:w w:val="105"/>
          <w:sz w:val="21"/>
        </w:rPr>
        <w:t xml:space="preserve"> </w:t>
      </w:r>
      <w:r>
        <w:rPr>
          <w:color w:val="2A2A2A"/>
          <w:w w:val="105"/>
          <w:sz w:val="21"/>
        </w:rPr>
        <w:t>the</w:t>
      </w:r>
      <w:r>
        <w:rPr>
          <w:color w:val="2A2A2A"/>
          <w:spacing w:val="-15"/>
          <w:w w:val="105"/>
          <w:sz w:val="21"/>
        </w:rPr>
        <w:t xml:space="preserve"> </w:t>
      </w:r>
      <w:r>
        <w:rPr>
          <w:color w:val="2A2A2A"/>
          <w:w w:val="105"/>
          <w:sz w:val="21"/>
        </w:rPr>
        <w:t>price</w:t>
      </w:r>
      <w:r>
        <w:rPr>
          <w:color w:val="2A2A2A"/>
          <w:spacing w:val="-12"/>
          <w:w w:val="105"/>
          <w:sz w:val="21"/>
        </w:rPr>
        <w:t xml:space="preserve"> </w:t>
      </w:r>
      <w:r>
        <w:rPr>
          <w:color w:val="2A2A2A"/>
          <w:w w:val="105"/>
          <w:sz w:val="21"/>
        </w:rPr>
        <w:t>shown</w:t>
      </w:r>
      <w:r>
        <w:rPr>
          <w:color w:val="2A2A2A"/>
          <w:spacing w:val="-7"/>
          <w:w w:val="105"/>
          <w:sz w:val="21"/>
        </w:rPr>
        <w:t xml:space="preserve"> </w:t>
      </w:r>
      <w:r>
        <w:rPr>
          <w:color w:val="1C1C1C"/>
          <w:w w:val="105"/>
          <w:sz w:val="21"/>
        </w:rPr>
        <w:t>in</w:t>
      </w:r>
      <w:r>
        <w:rPr>
          <w:color w:val="1C1C1C"/>
          <w:spacing w:val="-2"/>
          <w:w w:val="105"/>
          <w:sz w:val="21"/>
        </w:rPr>
        <w:t xml:space="preserve"> </w:t>
      </w:r>
      <w:r>
        <w:rPr>
          <w:color w:val="1C1C1C"/>
          <w:w w:val="105"/>
          <w:sz w:val="21"/>
        </w:rPr>
        <w:t>its</w:t>
      </w:r>
      <w:r>
        <w:rPr>
          <w:color w:val="1C1C1C"/>
          <w:spacing w:val="4"/>
          <w:w w:val="105"/>
          <w:sz w:val="21"/>
        </w:rPr>
        <w:t xml:space="preserve"> </w:t>
      </w:r>
      <w:r>
        <w:rPr>
          <w:color w:val="1C1C1C"/>
          <w:w w:val="105"/>
          <w:sz w:val="21"/>
        </w:rPr>
        <w:t>tender</w:t>
      </w:r>
      <w:r>
        <w:rPr>
          <w:color w:val="1C1C1C"/>
          <w:spacing w:val="-3"/>
          <w:w w:val="105"/>
          <w:sz w:val="21"/>
        </w:rPr>
        <w:t xml:space="preserve"> </w:t>
      </w:r>
      <w:r>
        <w:rPr>
          <w:color w:val="2A2A2A"/>
          <w:w w:val="105"/>
          <w:sz w:val="21"/>
        </w:rPr>
        <w:t>by</w:t>
      </w:r>
      <w:r>
        <w:rPr>
          <w:color w:val="2A2A2A"/>
          <w:spacing w:val="-1"/>
          <w:w w:val="105"/>
          <w:sz w:val="21"/>
        </w:rPr>
        <w:t xml:space="preserve"> </w:t>
      </w:r>
      <w:r>
        <w:rPr>
          <w:color w:val="2A2A2A"/>
          <w:w w:val="105"/>
          <w:sz w:val="21"/>
        </w:rPr>
        <w:t>or</w:t>
      </w:r>
      <w:r>
        <w:rPr>
          <w:color w:val="2A2A2A"/>
          <w:spacing w:val="-10"/>
          <w:w w:val="105"/>
          <w:sz w:val="21"/>
        </w:rPr>
        <w:t xml:space="preserve"> </w:t>
      </w:r>
      <w:r>
        <w:rPr>
          <w:color w:val="1C1C1C"/>
          <w:w w:val="105"/>
          <w:sz w:val="21"/>
        </w:rPr>
        <w:t>in</w:t>
      </w:r>
      <w:r>
        <w:rPr>
          <w:color w:val="1C1C1C"/>
          <w:spacing w:val="1"/>
          <w:w w:val="105"/>
          <w:sz w:val="21"/>
        </w:rPr>
        <w:t xml:space="preserve"> </w:t>
      </w:r>
      <w:r>
        <w:rPr>
          <w:color w:val="2A2A2A"/>
          <w:w w:val="105"/>
          <w:sz w:val="21"/>
        </w:rPr>
        <w:t>accordance</w:t>
      </w:r>
      <w:r>
        <w:rPr>
          <w:color w:val="2A2A2A"/>
          <w:spacing w:val="9"/>
          <w:w w:val="105"/>
          <w:sz w:val="21"/>
        </w:rPr>
        <w:t xml:space="preserve"> </w:t>
      </w:r>
      <w:r>
        <w:rPr>
          <w:color w:val="2A2A2A"/>
          <w:w w:val="105"/>
          <w:sz w:val="21"/>
        </w:rPr>
        <w:t>with</w:t>
      </w:r>
      <w:r>
        <w:rPr>
          <w:color w:val="2A2A2A"/>
          <w:spacing w:val="-6"/>
          <w:w w:val="105"/>
          <w:sz w:val="21"/>
        </w:rPr>
        <w:t xml:space="preserve"> </w:t>
      </w:r>
      <w:r>
        <w:rPr>
          <w:color w:val="2A2A2A"/>
          <w:w w:val="105"/>
          <w:sz w:val="21"/>
        </w:rPr>
        <w:t xml:space="preserve">any agreement or arrangement with any other person or by reference </w:t>
      </w:r>
      <w:r>
        <w:rPr>
          <w:color w:val="1C1C1C"/>
          <w:w w:val="105"/>
          <w:sz w:val="21"/>
        </w:rPr>
        <w:t xml:space="preserve">to </w:t>
      </w:r>
      <w:r>
        <w:rPr>
          <w:color w:val="2A2A2A"/>
          <w:w w:val="105"/>
          <w:sz w:val="21"/>
        </w:rPr>
        <w:t>any other tender;</w:t>
      </w:r>
      <w:r>
        <w:rPr>
          <w:color w:val="2A2A2A"/>
          <w:spacing w:val="-6"/>
          <w:w w:val="105"/>
          <w:sz w:val="21"/>
        </w:rPr>
        <w:t xml:space="preserve"> </w:t>
      </w:r>
      <w:r>
        <w:rPr>
          <w:color w:val="2A2A2A"/>
          <w:w w:val="105"/>
          <w:sz w:val="21"/>
        </w:rPr>
        <w:t>or</w:t>
      </w:r>
    </w:p>
    <w:p w14:paraId="1048CFDD" w14:textId="77777777" w:rsidR="00152056" w:rsidRDefault="00091CE4">
      <w:pPr>
        <w:pStyle w:val="ListParagraph"/>
        <w:numPr>
          <w:ilvl w:val="2"/>
          <w:numId w:val="57"/>
        </w:numPr>
        <w:tabs>
          <w:tab w:val="left" w:pos="3058"/>
          <w:tab w:val="left" w:pos="3059"/>
        </w:tabs>
        <w:spacing w:before="213" w:line="259" w:lineRule="auto"/>
        <w:ind w:left="3060" w:right="1476" w:hanging="729"/>
        <w:rPr>
          <w:color w:val="2A2A2A"/>
          <w:sz w:val="21"/>
        </w:rPr>
      </w:pPr>
      <w:r>
        <w:rPr>
          <w:color w:val="2A2A2A"/>
          <w:w w:val="105"/>
          <w:sz w:val="21"/>
        </w:rPr>
        <w:t xml:space="preserve">Communicates to any </w:t>
      </w:r>
      <w:r>
        <w:rPr>
          <w:color w:val="1C1C1C"/>
          <w:w w:val="105"/>
          <w:sz w:val="21"/>
        </w:rPr>
        <w:t xml:space="preserve">person </w:t>
      </w:r>
      <w:r>
        <w:rPr>
          <w:color w:val="2A2A2A"/>
          <w:w w:val="105"/>
          <w:sz w:val="21"/>
        </w:rPr>
        <w:t xml:space="preserve">other </w:t>
      </w:r>
      <w:r>
        <w:rPr>
          <w:color w:val="1C1C1C"/>
          <w:w w:val="105"/>
          <w:sz w:val="21"/>
        </w:rPr>
        <w:t xml:space="preserve">than the </w:t>
      </w:r>
      <w:r>
        <w:rPr>
          <w:color w:val="2A2A2A"/>
          <w:w w:val="105"/>
          <w:sz w:val="21"/>
        </w:rPr>
        <w:t xml:space="preserve">Council </w:t>
      </w:r>
      <w:r>
        <w:rPr>
          <w:color w:val="1C1C1C"/>
          <w:w w:val="105"/>
          <w:sz w:val="21"/>
        </w:rPr>
        <w:t xml:space="preserve">the </w:t>
      </w:r>
      <w:r>
        <w:rPr>
          <w:color w:val="2A2A2A"/>
          <w:w w:val="105"/>
          <w:sz w:val="21"/>
        </w:rPr>
        <w:t>amount or</w:t>
      </w:r>
      <w:r>
        <w:rPr>
          <w:color w:val="1C1C1C"/>
          <w:w w:val="105"/>
          <w:sz w:val="21"/>
        </w:rPr>
        <w:t xml:space="preserve"> appropriate </w:t>
      </w:r>
      <w:r>
        <w:rPr>
          <w:color w:val="2A2A2A"/>
          <w:w w:val="105"/>
          <w:sz w:val="21"/>
        </w:rPr>
        <w:t>amount</w:t>
      </w:r>
      <w:r>
        <w:rPr>
          <w:color w:val="2A2A2A"/>
          <w:spacing w:val="6"/>
          <w:w w:val="105"/>
          <w:sz w:val="21"/>
        </w:rPr>
        <w:t xml:space="preserve"> </w:t>
      </w:r>
      <w:r>
        <w:rPr>
          <w:color w:val="2A2A2A"/>
          <w:w w:val="105"/>
          <w:sz w:val="21"/>
        </w:rPr>
        <w:t>of</w:t>
      </w:r>
      <w:r>
        <w:rPr>
          <w:color w:val="2A2A2A"/>
          <w:spacing w:val="-15"/>
          <w:w w:val="105"/>
          <w:sz w:val="21"/>
        </w:rPr>
        <w:t xml:space="preserve"> </w:t>
      </w:r>
      <w:r>
        <w:rPr>
          <w:color w:val="2A2A2A"/>
          <w:w w:val="105"/>
          <w:sz w:val="21"/>
        </w:rPr>
        <w:t>the</w:t>
      </w:r>
      <w:r>
        <w:rPr>
          <w:color w:val="2A2A2A"/>
          <w:spacing w:val="-18"/>
          <w:w w:val="105"/>
          <w:sz w:val="21"/>
        </w:rPr>
        <w:t xml:space="preserve"> </w:t>
      </w:r>
      <w:r>
        <w:rPr>
          <w:color w:val="2A2A2A"/>
          <w:w w:val="105"/>
          <w:sz w:val="21"/>
        </w:rPr>
        <w:t>prices</w:t>
      </w:r>
      <w:r>
        <w:rPr>
          <w:color w:val="2A2A2A"/>
          <w:spacing w:val="-5"/>
          <w:w w:val="105"/>
          <w:sz w:val="21"/>
        </w:rPr>
        <w:t xml:space="preserve"> </w:t>
      </w:r>
      <w:r>
        <w:rPr>
          <w:color w:val="2A2A2A"/>
          <w:w w:val="105"/>
          <w:sz w:val="21"/>
        </w:rPr>
        <w:t>shown</w:t>
      </w:r>
      <w:r>
        <w:rPr>
          <w:color w:val="2A2A2A"/>
          <w:spacing w:val="-4"/>
          <w:w w:val="105"/>
          <w:sz w:val="21"/>
        </w:rPr>
        <w:t xml:space="preserve"> </w:t>
      </w:r>
      <w:r>
        <w:rPr>
          <w:color w:val="2A2A2A"/>
          <w:w w:val="105"/>
          <w:sz w:val="21"/>
        </w:rPr>
        <w:t>in</w:t>
      </w:r>
      <w:r>
        <w:rPr>
          <w:color w:val="2A2A2A"/>
          <w:spacing w:val="-6"/>
          <w:w w:val="105"/>
          <w:sz w:val="21"/>
        </w:rPr>
        <w:t xml:space="preserve"> </w:t>
      </w:r>
      <w:r>
        <w:rPr>
          <w:color w:val="2A2A2A"/>
          <w:w w:val="105"/>
          <w:sz w:val="21"/>
        </w:rPr>
        <w:t>its</w:t>
      </w:r>
      <w:r>
        <w:rPr>
          <w:color w:val="2A2A2A"/>
          <w:spacing w:val="-1"/>
          <w:w w:val="105"/>
          <w:sz w:val="21"/>
        </w:rPr>
        <w:t xml:space="preserve"> </w:t>
      </w:r>
      <w:r>
        <w:rPr>
          <w:color w:val="2A2A2A"/>
          <w:w w:val="105"/>
          <w:sz w:val="21"/>
        </w:rPr>
        <w:t>tender,</w:t>
      </w:r>
      <w:r>
        <w:rPr>
          <w:color w:val="2A2A2A"/>
          <w:spacing w:val="-6"/>
          <w:w w:val="105"/>
          <w:sz w:val="21"/>
        </w:rPr>
        <w:t xml:space="preserve"> </w:t>
      </w:r>
      <w:r>
        <w:rPr>
          <w:color w:val="2A2A2A"/>
          <w:w w:val="105"/>
          <w:sz w:val="21"/>
        </w:rPr>
        <w:t>except</w:t>
      </w:r>
      <w:r>
        <w:rPr>
          <w:color w:val="2A2A2A"/>
          <w:spacing w:val="-2"/>
          <w:w w:val="105"/>
          <w:sz w:val="21"/>
        </w:rPr>
        <w:t xml:space="preserve"> </w:t>
      </w:r>
      <w:r>
        <w:rPr>
          <w:color w:val="2A2A2A"/>
          <w:w w:val="105"/>
          <w:sz w:val="21"/>
        </w:rPr>
        <w:t>where</w:t>
      </w:r>
      <w:r>
        <w:rPr>
          <w:color w:val="2A2A2A"/>
          <w:spacing w:val="-3"/>
          <w:w w:val="105"/>
          <w:sz w:val="21"/>
        </w:rPr>
        <w:t xml:space="preserve"> </w:t>
      </w:r>
      <w:r>
        <w:rPr>
          <w:color w:val="2A2A2A"/>
          <w:w w:val="105"/>
          <w:sz w:val="21"/>
        </w:rPr>
        <w:t xml:space="preserve">such communication is </w:t>
      </w:r>
      <w:r>
        <w:rPr>
          <w:color w:val="1C1C1C"/>
          <w:w w:val="105"/>
          <w:sz w:val="21"/>
        </w:rPr>
        <w:t xml:space="preserve">made in </w:t>
      </w:r>
      <w:r>
        <w:rPr>
          <w:color w:val="2A2A2A"/>
          <w:w w:val="105"/>
          <w:sz w:val="21"/>
        </w:rPr>
        <w:t xml:space="preserve">confidence </w:t>
      </w:r>
      <w:r>
        <w:rPr>
          <w:color w:val="1C1C1C"/>
          <w:w w:val="105"/>
          <w:sz w:val="21"/>
        </w:rPr>
        <w:t xml:space="preserve">in </w:t>
      </w:r>
      <w:r>
        <w:rPr>
          <w:color w:val="2A2A2A"/>
          <w:w w:val="105"/>
          <w:sz w:val="21"/>
        </w:rPr>
        <w:t xml:space="preserve">order </w:t>
      </w:r>
      <w:r>
        <w:rPr>
          <w:color w:val="1C1C1C"/>
          <w:w w:val="105"/>
          <w:sz w:val="21"/>
        </w:rPr>
        <w:t xml:space="preserve">to </w:t>
      </w:r>
      <w:r>
        <w:rPr>
          <w:color w:val="2A2A2A"/>
          <w:w w:val="105"/>
          <w:sz w:val="21"/>
        </w:rPr>
        <w:t>obtain quotations</w:t>
      </w:r>
      <w:r>
        <w:rPr>
          <w:color w:val="1C1C1C"/>
          <w:w w:val="105"/>
          <w:sz w:val="21"/>
        </w:rPr>
        <w:t xml:space="preserve"> necessary </w:t>
      </w:r>
      <w:r>
        <w:rPr>
          <w:color w:val="2A2A2A"/>
          <w:w w:val="105"/>
          <w:sz w:val="21"/>
        </w:rPr>
        <w:t>for</w:t>
      </w:r>
      <w:r>
        <w:rPr>
          <w:color w:val="2A2A2A"/>
          <w:spacing w:val="-9"/>
          <w:w w:val="105"/>
          <w:sz w:val="21"/>
        </w:rPr>
        <w:t xml:space="preserve"> </w:t>
      </w:r>
      <w:r>
        <w:rPr>
          <w:color w:val="1C1C1C"/>
          <w:spacing w:val="-6"/>
          <w:w w:val="105"/>
          <w:sz w:val="21"/>
        </w:rPr>
        <w:t>insurance</w:t>
      </w:r>
      <w:r>
        <w:rPr>
          <w:color w:val="4B4B4B"/>
          <w:spacing w:val="-6"/>
          <w:w w:val="105"/>
          <w:sz w:val="21"/>
        </w:rPr>
        <w:t>;</w:t>
      </w:r>
    </w:p>
    <w:p w14:paraId="545B1E29" w14:textId="77777777" w:rsidR="00152056" w:rsidRDefault="00D33BA8">
      <w:pPr>
        <w:pStyle w:val="ListParagraph"/>
        <w:numPr>
          <w:ilvl w:val="2"/>
          <w:numId w:val="57"/>
        </w:numPr>
        <w:tabs>
          <w:tab w:val="left" w:pos="2997"/>
          <w:tab w:val="left" w:pos="2998"/>
        </w:tabs>
        <w:spacing w:before="93" w:line="254" w:lineRule="auto"/>
        <w:ind w:left="2997" w:right="1435" w:hanging="724"/>
        <w:rPr>
          <w:color w:val="262626"/>
          <w:sz w:val="21"/>
        </w:rPr>
      </w:pPr>
      <w:r>
        <w:rPr>
          <w:noProof/>
          <w:lang w:val="en-GB" w:eastAsia="en-GB"/>
        </w:rPr>
        <mc:AlternateContent>
          <mc:Choice Requires="wps">
            <w:drawing>
              <wp:anchor distT="0" distB="0" distL="114300" distR="114300" simplePos="0" relativeHeight="15733760" behindDoc="0" locked="0" layoutInCell="1" allowOverlap="1" wp14:anchorId="41D58585" wp14:editId="3770041A">
                <wp:simplePos x="0" y="0"/>
                <wp:positionH relativeFrom="page">
                  <wp:posOffset>7536815</wp:posOffset>
                </wp:positionH>
                <wp:positionV relativeFrom="paragraph">
                  <wp:posOffset>1860550</wp:posOffset>
                </wp:positionV>
                <wp:extent cx="0" cy="0"/>
                <wp:effectExtent l="0" t="0" r="0" b="0"/>
                <wp:wrapNone/>
                <wp:docPr id="401"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8D26" id="Line 455"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45pt,146.5pt" to="593.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" strokeweight=".1274mm">
                <w10:wrap anchorx="page"/>
              </v:line>
            </w:pict>
          </mc:Fallback>
        </mc:AlternateContent>
      </w:r>
      <w:r w:rsidR="00091CE4">
        <w:rPr>
          <w:color w:val="262626"/>
          <w:w w:val="105"/>
          <w:sz w:val="21"/>
        </w:rPr>
        <w:t xml:space="preserve">Agrees with any other person that such other person shall refrain from submitting a tender or </w:t>
      </w:r>
      <w:r w:rsidR="00091CE4">
        <w:rPr>
          <w:color w:val="363636"/>
          <w:spacing w:val="-3"/>
          <w:w w:val="105"/>
          <w:sz w:val="21"/>
        </w:rPr>
        <w:t>sha</w:t>
      </w:r>
      <w:r w:rsidR="00091CE4">
        <w:rPr>
          <w:color w:val="131313"/>
          <w:spacing w:val="-3"/>
          <w:w w:val="105"/>
          <w:sz w:val="21"/>
        </w:rPr>
        <w:t xml:space="preserve">ll </w:t>
      </w:r>
      <w:r w:rsidR="00091CE4">
        <w:rPr>
          <w:color w:val="131313"/>
          <w:w w:val="105"/>
          <w:sz w:val="21"/>
        </w:rPr>
        <w:t>limit</w:t>
      </w:r>
      <w:r w:rsidR="00091CE4">
        <w:rPr>
          <w:color w:val="444444"/>
          <w:w w:val="105"/>
          <w:sz w:val="21"/>
        </w:rPr>
        <w:t xml:space="preserve">, </w:t>
      </w:r>
      <w:r w:rsidR="00091CE4">
        <w:rPr>
          <w:color w:val="262626"/>
          <w:w w:val="105"/>
          <w:sz w:val="21"/>
        </w:rPr>
        <w:t xml:space="preserve">restrict or reduce the prices to be shown by any other tenderer </w:t>
      </w:r>
      <w:r w:rsidR="00091CE4">
        <w:rPr>
          <w:color w:val="131313"/>
          <w:w w:val="105"/>
          <w:sz w:val="21"/>
        </w:rPr>
        <w:t xml:space="preserve">in its </w:t>
      </w:r>
      <w:r w:rsidR="00091CE4">
        <w:rPr>
          <w:color w:val="262626"/>
          <w:w w:val="105"/>
          <w:sz w:val="21"/>
        </w:rPr>
        <w:t>tender;</w:t>
      </w:r>
      <w:r w:rsidR="00091CE4">
        <w:rPr>
          <w:color w:val="262626"/>
          <w:spacing w:val="-4"/>
          <w:w w:val="105"/>
          <w:sz w:val="21"/>
        </w:rPr>
        <w:t xml:space="preserve"> </w:t>
      </w:r>
      <w:r w:rsidR="00091CE4">
        <w:rPr>
          <w:color w:val="262626"/>
          <w:w w:val="105"/>
          <w:sz w:val="21"/>
        </w:rPr>
        <w:t>or</w:t>
      </w:r>
    </w:p>
    <w:p w14:paraId="46A0F2AC" w14:textId="77777777" w:rsidR="00152056" w:rsidRDefault="00152056">
      <w:pPr>
        <w:pStyle w:val="BodyText"/>
        <w:spacing w:before="5"/>
        <w:rPr>
          <w:sz w:val="20"/>
        </w:rPr>
      </w:pPr>
    </w:p>
    <w:p w14:paraId="278A79EA" w14:textId="77777777" w:rsidR="00152056" w:rsidRDefault="00091CE4">
      <w:pPr>
        <w:pStyle w:val="ListParagraph"/>
        <w:numPr>
          <w:ilvl w:val="2"/>
          <w:numId w:val="57"/>
        </w:numPr>
        <w:tabs>
          <w:tab w:val="left" w:pos="3001"/>
          <w:tab w:val="left" w:pos="3002"/>
        </w:tabs>
        <w:spacing w:line="254" w:lineRule="auto"/>
        <w:ind w:left="2993" w:right="1334" w:hanging="720"/>
        <w:rPr>
          <w:color w:val="363636"/>
          <w:sz w:val="21"/>
        </w:rPr>
      </w:pPr>
      <w:r>
        <w:rPr>
          <w:color w:val="262626"/>
          <w:w w:val="105"/>
          <w:sz w:val="21"/>
        </w:rPr>
        <w:t xml:space="preserve">Offers or </w:t>
      </w:r>
      <w:r>
        <w:rPr>
          <w:color w:val="363636"/>
          <w:w w:val="105"/>
          <w:sz w:val="21"/>
        </w:rPr>
        <w:t xml:space="preserve">agrees </w:t>
      </w:r>
      <w:r>
        <w:rPr>
          <w:color w:val="262626"/>
          <w:w w:val="105"/>
          <w:sz w:val="21"/>
        </w:rPr>
        <w:t xml:space="preserve">to pay or give any sum of </w:t>
      </w:r>
      <w:r>
        <w:rPr>
          <w:color w:val="262626"/>
          <w:spacing w:val="-5"/>
          <w:w w:val="105"/>
          <w:sz w:val="21"/>
        </w:rPr>
        <w:t>money</w:t>
      </w:r>
      <w:r>
        <w:rPr>
          <w:color w:val="444444"/>
          <w:spacing w:val="-5"/>
          <w:w w:val="105"/>
          <w:sz w:val="21"/>
        </w:rPr>
        <w:t xml:space="preserve">, </w:t>
      </w:r>
      <w:r>
        <w:rPr>
          <w:color w:val="131313"/>
          <w:w w:val="105"/>
          <w:sz w:val="21"/>
        </w:rPr>
        <w:t xml:space="preserve">inducement </w:t>
      </w:r>
      <w:r>
        <w:rPr>
          <w:color w:val="262626"/>
          <w:w w:val="105"/>
          <w:sz w:val="21"/>
        </w:rPr>
        <w:t xml:space="preserve">or valuable consideration directly or indirectly to any person for doing or </w:t>
      </w:r>
      <w:r>
        <w:rPr>
          <w:color w:val="131313"/>
          <w:spacing w:val="-3"/>
          <w:w w:val="105"/>
          <w:sz w:val="21"/>
        </w:rPr>
        <w:t>ha</w:t>
      </w:r>
      <w:r>
        <w:rPr>
          <w:color w:val="363636"/>
          <w:spacing w:val="-3"/>
          <w:w w:val="105"/>
          <w:sz w:val="21"/>
        </w:rPr>
        <w:t>v</w:t>
      </w:r>
      <w:r>
        <w:rPr>
          <w:color w:val="131313"/>
          <w:spacing w:val="-3"/>
          <w:w w:val="105"/>
          <w:sz w:val="21"/>
        </w:rPr>
        <w:t xml:space="preserve">ing </w:t>
      </w:r>
      <w:r>
        <w:rPr>
          <w:color w:val="262626"/>
          <w:w w:val="105"/>
          <w:sz w:val="21"/>
        </w:rPr>
        <w:t>done</w:t>
      </w:r>
      <w:r>
        <w:rPr>
          <w:color w:val="444444"/>
          <w:w w:val="105"/>
          <w:sz w:val="21"/>
        </w:rPr>
        <w:t>,</w:t>
      </w:r>
      <w:r>
        <w:rPr>
          <w:color w:val="262626"/>
          <w:w w:val="105"/>
          <w:sz w:val="21"/>
        </w:rPr>
        <w:t xml:space="preserve"> or for causing or having caused to be done any act of omission in relation to any other tenderer or any other persons proposed</w:t>
      </w:r>
      <w:r>
        <w:rPr>
          <w:color w:val="262626"/>
          <w:spacing w:val="-3"/>
          <w:w w:val="105"/>
          <w:sz w:val="21"/>
        </w:rPr>
        <w:t xml:space="preserve"> </w:t>
      </w:r>
      <w:r>
        <w:rPr>
          <w:color w:val="262626"/>
          <w:w w:val="105"/>
          <w:sz w:val="21"/>
        </w:rPr>
        <w:t>tender.</w:t>
      </w:r>
    </w:p>
    <w:p w14:paraId="0673E026" w14:textId="77777777" w:rsidR="00152056" w:rsidRDefault="00152056">
      <w:pPr>
        <w:pStyle w:val="BodyText"/>
        <w:spacing w:before="9"/>
        <w:rPr>
          <w:sz w:val="20"/>
        </w:rPr>
      </w:pPr>
    </w:p>
    <w:p w14:paraId="266AD8FD" w14:textId="77777777" w:rsidR="00152056" w:rsidRDefault="00091CE4">
      <w:pPr>
        <w:numPr>
          <w:ilvl w:val="1"/>
          <w:numId w:val="57"/>
        </w:numPr>
        <w:tabs>
          <w:tab w:val="left" w:pos="2306"/>
          <w:tab w:val="left" w:pos="2307"/>
        </w:tabs>
        <w:ind w:left="2306"/>
        <w:rPr>
          <w:b/>
          <w:color w:val="262626"/>
          <w:sz w:val="21"/>
        </w:rPr>
      </w:pPr>
      <w:r>
        <w:rPr>
          <w:b/>
          <w:color w:val="444444"/>
          <w:w w:val="105"/>
          <w:sz w:val="21"/>
        </w:rPr>
        <w:t>The</w:t>
      </w:r>
      <w:r>
        <w:rPr>
          <w:b/>
          <w:color w:val="444444"/>
          <w:spacing w:val="-15"/>
          <w:w w:val="105"/>
          <w:sz w:val="21"/>
        </w:rPr>
        <w:t xml:space="preserve"> </w:t>
      </w:r>
      <w:r>
        <w:rPr>
          <w:b/>
          <w:color w:val="444444"/>
          <w:spacing w:val="-4"/>
          <w:w w:val="105"/>
          <w:sz w:val="21"/>
        </w:rPr>
        <w:t>Cou</w:t>
      </w:r>
      <w:r>
        <w:rPr>
          <w:b/>
          <w:color w:val="262626"/>
          <w:spacing w:val="-4"/>
          <w:w w:val="105"/>
          <w:sz w:val="21"/>
        </w:rPr>
        <w:t>n</w:t>
      </w:r>
      <w:r>
        <w:rPr>
          <w:b/>
          <w:color w:val="444444"/>
          <w:spacing w:val="-4"/>
          <w:w w:val="105"/>
          <w:sz w:val="21"/>
        </w:rPr>
        <w:t>ci</w:t>
      </w:r>
      <w:r>
        <w:rPr>
          <w:b/>
          <w:color w:val="262626"/>
          <w:spacing w:val="-4"/>
          <w:w w:val="105"/>
          <w:sz w:val="21"/>
        </w:rPr>
        <w:t>l'</w:t>
      </w:r>
      <w:r>
        <w:rPr>
          <w:b/>
          <w:color w:val="444444"/>
          <w:spacing w:val="-4"/>
          <w:w w:val="105"/>
          <w:sz w:val="21"/>
        </w:rPr>
        <w:t>s</w:t>
      </w:r>
      <w:r>
        <w:rPr>
          <w:b/>
          <w:color w:val="444444"/>
          <w:spacing w:val="-5"/>
          <w:w w:val="105"/>
          <w:sz w:val="21"/>
        </w:rPr>
        <w:t xml:space="preserve"> </w:t>
      </w:r>
      <w:r>
        <w:rPr>
          <w:b/>
          <w:color w:val="444444"/>
          <w:spacing w:val="-3"/>
          <w:w w:val="105"/>
          <w:sz w:val="21"/>
        </w:rPr>
        <w:t>Rig</w:t>
      </w:r>
      <w:r>
        <w:rPr>
          <w:b/>
          <w:color w:val="262626"/>
          <w:spacing w:val="-3"/>
          <w:w w:val="105"/>
          <w:sz w:val="21"/>
        </w:rPr>
        <w:t>ht</w:t>
      </w:r>
      <w:r>
        <w:rPr>
          <w:b/>
          <w:color w:val="262626"/>
          <w:spacing w:val="-12"/>
          <w:w w:val="105"/>
          <w:sz w:val="21"/>
        </w:rPr>
        <w:t xml:space="preserve"> </w:t>
      </w:r>
      <w:r>
        <w:rPr>
          <w:b/>
          <w:color w:val="363636"/>
          <w:w w:val="105"/>
          <w:sz w:val="21"/>
        </w:rPr>
        <w:t>not</w:t>
      </w:r>
      <w:r>
        <w:rPr>
          <w:b/>
          <w:color w:val="363636"/>
          <w:spacing w:val="-12"/>
          <w:w w:val="105"/>
          <w:sz w:val="21"/>
        </w:rPr>
        <w:t xml:space="preserve"> </w:t>
      </w:r>
      <w:r>
        <w:rPr>
          <w:b/>
          <w:color w:val="444444"/>
          <w:w w:val="105"/>
          <w:sz w:val="21"/>
        </w:rPr>
        <w:t>to</w:t>
      </w:r>
      <w:r>
        <w:rPr>
          <w:b/>
          <w:color w:val="444444"/>
          <w:spacing w:val="-7"/>
          <w:w w:val="105"/>
          <w:sz w:val="21"/>
        </w:rPr>
        <w:t xml:space="preserve"> </w:t>
      </w:r>
      <w:r>
        <w:rPr>
          <w:b/>
          <w:color w:val="444444"/>
          <w:w w:val="105"/>
          <w:sz w:val="21"/>
        </w:rPr>
        <w:t>Award</w:t>
      </w:r>
      <w:r>
        <w:rPr>
          <w:b/>
          <w:color w:val="444444"/>
          <w:spacing w:val="-1"/>
          <w:w w:val="105"/>
          <w:sz w:val="21"/>
        </w:rPr>
        <w:t xml:space="preserve"> </w:t>
      </w:r>
      <w:r>
        <w:rPr>
          <w:b/>
          <w:color w:val="444444"/>
          <w:w w:val="105"/>
          <w:sz w:val="21"/>
        </w:rPr>
        <w:t>or</w:t>
      </w:r>
      <w:r>
        <w:rPr>
          <w:b/>
          <w:color w:val="444444"/>
          <w:spacing w:val="-5"/>
          <w:w w:val="105"/>
          <w:sz w:val="21"/>
        </w:rPr>
        <w:t xml:space="preserve"> </w:t>
      </w:r>
      <w:r>
        <w:rPr>
          <w:b/>
          <w:color w:val="363636"/>
          <w:w w:val="105"/>
          <w:sz w:val="21"/>
        </w:rPr>
        <w:t>to</w:t>
      </w:r>
      <w:r>
        <w:rPr>
          <w:b/>
          <w:color w:val="363636"/>
          <w:spacing w:val="-9"/>
          <w:w w:val="105"/>
          <w:sz w:val="21"/>
        </w:rPr>
        <w:t xml:space="preserve"> </w:t>
      </w:r>
      <w:r>
        <w:rPr>
          <w:b/>
          <w:color w:val="444444"/>
          <w:w w:val="105"/>
          <w:sz w:val="21"/>
        </w:rPr>
        <w:t>Deselect</w:t>
      </w:r>
      <w:r>
        <w:rPr>
          <w:b/>
          <w:color w:val="444444"/>
          <w:spacing w:val="-1"/>
          <w:w w:val="105"/>
          <w:sz w:val="21"/>
        </w:rPr>
        <w:t xml:space="preserve"> </w:t>
      </w:r>
      <w:r>
        <w:rPr>
          <w:b/>
          <w:color w:val="444444"/>
          <w:w w:val="105"/>
          <w:sz w:val="21"/>
        </w:rPr>
        <w:t>a Tenderer</w:t>
      </w:r>
    </w:p>
    <w:p w14:paraId="6C132AD0" w14:textId="77777777" w:rsidR="00152056" w:rsidRDefault="00152056">
      <w:pPr>
        <w:pStyle w:val="BodyText"/>
        <w:spacing w:before="7"/>
        <w:rPr>
          <w:b/>
        </w:rPr>
      </w:pPr>
    </w:p>
    <w:p w14:paraId="365E63A7" w14:textId="77777777" w:rsidR="00152056" w:rsidRDefault="00091CE4">
      <w:pPr>
        <w:pStyle w:val="ListParagraph"/>
        <w:numPr>
          <w:ilvl w:val="1"/>
          <w:numId w:val="57"/>
        </w:numPr>
        <w:tabs>
          <w:tab w:val="left" w:pos="2305"/>
          <w:tab w:val="left" w:pos="2307"/>
        </w:tabs>
        <w:spacing w:line="252" w:lineRule="auto"/>
        <w:ind w:left="2309" w:right="1322" w:hanging="650"/>
        <w:rPr>
          <w:color w:val="262626"/>
          <w:sz w:val="21"/>
        </w:rPr>
      </w:pPr>
      <w:r>
        <w:rPr>
          <w:color w:val="262626"/>
          <w:w w:val="105"/>
          <w:sz w:val="21"/>
        </w:rPr>
        <w:t xml:space="preserve">The issue of this </w:t>
      </w:r>
      <w:r>
        <w:rPr>
          <w:color w:val="131313"/>
          <w:w w:val="105"/>
          <w:sz w:val="21"/>
        </w:rPr>
        <w:t xml:space="preserve">invitation </w:t>
      </w:r>
      <w:r>
        <w:rPr>
          <w:color w:val="262626"/>
          <w:w w:val="105"/>
          <w:sz w:val="21"/>
        </w:rPr>
        <w:t>to tender in no way commits the Council to award any contract</w:t>
      </w:r>
      <w:r>
        <w:rPr>
          <w:color w:val="262626"/>
          <w:spacing w:val="-3"/>
          <w:w w:val="105"/>
          <w:sz w:val="21"/>
        </w:rPr>
        <w:t xml:space="preserve"> </w:t>
      </w:r>
      <w:r>
        <w:rPr>
          <w:color w:val="262626"/>
          <w:w w:val="105"/>
          <w:sz w:val="21"/>
        </w:rPr>
        <w:t>pursuant</w:t>
      </w:r>
      <w:r>
        <w:rPr>
          <w:color w:val="262626"/>
          <w:spacing w:val="5"/>
          <w:w w:val="105"/>
          <w:sz w:val="21"/>
        </w:rPr>
        <w:t xml:space="preserve"> </w:t>
      </w:r>
      <w:r>
        <w:rPr>
          <w:color w:val="262626"/>
          <w:w w:val="105"/>
          <w:sz w:val="21"/>
        </w:rPr>
        <w:t>to</w:t>
      </w:r>
      <w:r>
        <w:rPr>
          <w:color w:val="262626"/>
          <w:spacing w:val="2"/>
          <w:w w:val="105"/>
          <w:sz w:val="21"/>
        </w:rPr>
        <w:t xml:space="preserve"> </w:t>
      </w:r>
      <w:r>
        <w:rPr>
          <w:color w:val="262626"/>
          <w:w w:val="105"/>
          <w:sz w:val="21"/>
        </w:rPr>
        <w:t>this</w:t>
      </w:r>
      <w:r>
        <w:rPr>
          <w:color w:val="262626"/>
          <w:spacing w:val="-14"/>
          <w:w w:val="105"/>
          <w:sz w:val="21"/>
        </w:rPr>
        <w:t xml:space="preserve"> </w:t>
      </w:r>
      <w:r>
        <w:rPr>
          <w:color w:val="131313"/>
          <w:w w:val="105"/>
          <w:sz w:val="21"/>
        </w:rPr>
        <w:t>invitation</w:t>
      </w:r>
      <w:r>
        <w:rPr>
          <w:color w:val="131313"/>
          <w:spacing w:val="-8"/>
          <w:w w:val="105"/>
          <w:sz w:val="21"/>
        </w:rPr>
        <w:t xml:space="preserve"> </w:t>
      </w:r>
      <w:r>
        <w:rPr>
          <w:color w:val="262626"/>
          <w:w w:val="105"/>
          <w:sz w:val="21"/>
        </w:rPr>
        <w:t>to</w:t>
      </w:r>
      <w:r>
        <w:rPr>
          <w:color w:val="262626"/>
          <w:spacing w:val="-2"/>
          <w:w w:val="105"/>
          <w:sz w:val="21"/>
        </w:rPr>
        <w:t xml:space="preserve"> </w:t>
      </w:r>
      <w:r>
        <w:rPr>
          <w:color w:val="262626"/>
          <w:w w:val="105"/>
          <w:sz w:val="21"/>
        </w:rPr>
        <w:t>tender</w:t>
      </w:r>
      <w:r>
        <w:rPr>
          <w:color w:val="262626"/>
          <w:spacing w:val="-5"/>
          <w:w w:val="105"/>
          <w:sz w:val="21"/>
        </w:rPr>
        <w:t xml:space="preserve"> </w:t>
      </w:r>
      <w:r>
        <w:rPr>
          <w:color w:val="262626"/>
          <w:w w:val="105"/>
          <w:sz w:val="21"/>
        </w:rPr>
        <w:t>process and</w:t>
      </w:r>
      <w:r>
        <w:rPr>
          <w:color w:val="262626"/>
          <w:spacing w:val="-12"/>
          <w:w w:val="105"/>
          <w:sz w:val="21"/>
        </w:rPr>
        <w:t xml:space="preserve"> </w:t>
      </w:r>
      <w:r>
        <w:rPr>
          <w:color w:val="262626"/>
          <w:w w:val="105"/>
          <w:sz w:val="21"/>
        </w:rPr>
        <w:t>the</w:t>
      </w:r>
      <w:r>
        <w:rPr>
          <w:color w:val="262626"/>
          <w:spacing w:val="-12"/>
          <w:w w:val="105"/>
          <w:sz w:val="21"/>
        </w:rPr>
        <w:t xml:space="preserve"> </w:t>
      </w:r>
      <w:r>
        <w:rPr>
          <w:color w:val="262626"/>
          <w:w w:val="105"/>
          <w:sz w:val="21"/>
        </w:rPr>
        <w:t>Council</w:t>
      </w:r>
      <w:r>
        <w:rPr>
          <w:color w:val="262626"/>
          <w:spacing w:val="-2"/>
          <w:w w:val="105"/>
          <w:sz w:val="21"/>
        </w:rPr>
        <w:t xml:space="preserve"> </w:t>
      </w:r>
      <w:r>
        <w:rPr>
          <w:color w:val="262626"/>
          <w:w w:val="105"/>
          <w:sz w:val="21"/>
        </w:rPr>
        <w:t>shall</w:t>
      </w:r>
      <w:r>
        <w:rPr>
          <w:color w:val="262626"/>
          <w:spacing w:val="-11"/>
          <w:w w:val="105"/>
          <w:sz w:val="21"/>
        </w:rPr>
        <w:t xml:space="preserve"> </w:t>
      </w:r>
      <w:r>
        <w:rPr>
          <w:color w:val="262626"/>
          <w:w w:val="105"/>
          <w:sz w:val="21"/>
        </w:rPr>
        <w:t>be</w:t>
      </w:r>
      <w:r>
        <w:rPr>
          <w:color w:val="262626"/>
          <w:spacing w:val="1"/>
          <w:w w:val="105"/>
          <w:sz w:val="21"/>
        </w:rPr>
        <w:t xml:space="preserve"> </w:t>
      </w:r>
      <w:r>
        <w:rPr>
          <w:color w:val="262626"/>
          <w:w w:val="105"/>
          <w:sz w:val="21"/>
        </w:rPr>
        <w:t>able</w:t>
      </w:r>
      <w:r>
        <w:rPr>
          <w:color w:val="131313"/>
          <w:w w:val="105"/>
          <w:sz w:val="21"/>
        </w:rPr>
        <w:t xml:space="preserve"> in its </w:t>
      </w:r>
      <w:r>
        <w:rPr>
          <w:color w:val="262626"/>
          <w:w w:val="105"/>
          <w:sz w:val="21"/>
        </w:rPr>
        <w:t>sole</w:t>
      </w:r>
      <w:r>
        <w:rPr>
          <w:color w:val="262626"/>
          <w:spacing w:val="-48"/>
          <w:w w:val="105"/>
          <w:sz w:val="21"/>
        </w:rPr>
        <w:t xml:space="preserve"> </w:t>
      </w:r>
      <w:r>
        <w:rPr>
          <w:color w:val="262626"/>
          <w:w w:val="105"/>
          <w:sz w:val="21"/>
        </w:rPr>
        <w:t xml:space="preserve">discretion to withdraw from the procurement process </w:t>
      </w:r>
      <w:r>
        <w:rPr>
          <w:color w:val="363636"/>
          <w:w w:val="105"/>
          <w:sz w:val="21"/>
        </w:rPr>
        <w:t xml:space="preserve">at </w:t>
      </w:r>
      <w:r>
        <w:rPr>
          <w:color w:val="262626"/>
          <w:w w:val="105"/>
          <w:sz w:val="21"/>
        </w:rPr>
        <w:t>any time.</w:t>
      </w:r>
    </w:p>
    <w:p w14:paraId="5E21BB55" w14:textId="77777777" w:rsidR="00152056" w:rsidRDefault="00152056">
      <w:pPr>
        <w:pStyle w:val="BodyText"/>
        <w:spacing w:before="5"/>
        <w:rPr>
          <w:sz w:val="20"/>
        </w:rPr>
      </w:pPr>
    </w:p>
    <w:p w14:paraId="4F1C9886" w14:textId="6C5F949D" w:rsidR="00152056" w:rsidRDefault="00091CE4">
      <w:pPr>
        <w:pStyle w:val="ListParagraph"/>
        <w:numPr>
          <w:ilvl w:val="1"/>
          <w:numId w:val="57"/>
        </w:numPr>
        <w:tabs>
          <w:tab w:val="left" w:pos="2305"/>
          <w:tab w:val="left" w:pos="2307"/>
        </w:tabs>
        <w:spacing w:line="259" w:lineRule="auto"/>
        <w:ind w:left="2311" w:right="1849" w:hanging="652"/>
        <w:rPr>
          <w:color w:val="262626"/>
          <w:sz w:val="21"/>
        </w:rPr>
      </w:pPr>
      <w:r>
        <w:rPr>
          <w:color w:val="363636"/>
          <w:w w:val="105"/>
          <w:sz w:val="21"/>
        </w:rPr>
        <w:t>The</w:t>
      </w:r>
      <w:r>
        <w:rPr>
          <w:color w:val="363636"/>
          <w:spacing w:val="-12"/>
          <w:w w:val="105"/>
          <w:sz w:val="21"/>
        </w:rPr>
        <w:t xml:space="preserve"> </w:t>
      </w:r>
      <w:r>
        <w:rPr>
          <w:color w:val="262626"/>
          <w:w w:val="105"/>
          <w:sz w:val="21"/>
        </w:rPr>
        <w:t>Council</w:t>
      </w:r>
      <w:r>
        <w:rPr>
          <w:color w:val="262626"/>
          <w:spacing w:val="-2"/>
          <w:w w:val="105"/>
          <w:sz w:val="21"/>
        </w:rPr>
        <w:t xml:space="preserve"> </w:t>
      </w:r>
      <w:r>
        <w:rPr>
          <w:color w:val="262626"/>
          <w:w w:val="105"/>
          <w:sz w:val="21"/>
        </w:rPr>
        <w:t>may</w:t>
      </w:r>
      <w:r>
        <w:rPr>
          <w:color w:val="262626"/>
          <w:spacing w:val="-6"/>
          <w:w w:val="105"/>
          <w:sz w:val="21"/>
        </w:rPr>
        <w:t xml:space="preserve"> </w:t>
      </w:r>
      <w:r>
        <w:rPr>
          <w:color w:val="262626"/>
          <w:w w:val="105"/>
          <w:sz w:val="21"/>
        </w:rPr>
        <w:t>(but</w:t>
      </w:r>
      <w:r>
        <w:rPr>
          <w:color w:val="262626"/>
          <w:spacing w:val="-1"/>
          <w:w w:val="105"/>
          <w:sz w:val="21"/>
        </w:rPr>
        <w:t xml:space="preserve"> </w:t>
      </w:r>
      <w:r>
        <w:rPr>
          <w:color w:val="262626"/>
          <w:w w:val="105"/>
          <w:sz w:val="21"/>
        </w:rPr>
        <w:t>shall</w:t>
      </w:r>
      <w:r>
        <w:rPr>
          <w:color w:val="262626"/>
          <w:spacing w:val="-4"/>
          <w:w w:val="105"/>
          <w:sz w:val="21"/>
        </w:rPr>
        <w:t xml:space="preserve"> </w:t>
      </w:r>
      <w:r>
        <w:rPr>
          <w:color w:val="262626"/>
          <w:w w:val="105"/>
          <w:sz w:val="21"/>
        </w:rPr>
        <w:t>not</w:t>
      </w:r>
      <w:r>
        <w:rPr>
          <w:color w:val="262626"/>
          <w:spacing w:val="-9"/>
          <w:w w:val="105"/>
          <w:sz w:val="21"/>
        </w:rPr>
        <w:t xml:space="preserve"> </w:t>
      </w:r>
      <w:r>
        <w:rPr>
          <w:color w:val="262626"/>
          <w:w w:val="105"/>
          <w:sz w:val="21"/>
        </w:rPr>
        <w:t>be</w:t>
      </w:r>
      <w:r>
        <w:rPr>
          <w:color w:val="262626"/>
          <w:spacing w:val="-6"/>
          <w:w w:val="105"/>
          <w:sz w:val="21"/>
        </w:rPr>
        <w:t xml:space="preserve"> </w:t>
      </w:r>
      <w:r>
        <w:rPr>
          <w:color w:val="262626"/>
          <w:w w:val="105"/>
          <w:sz w:val="21"/>
        </w:rPr>
        <w:t>obliged)</w:t>
      </w:r>
      <w:r>
        <w:rPr>
          <w:color w:val="262626"/>
          <w:spacing w:val="10"/>
          <w:w w:val="105"/>
          <w:sz w:val="21"/>
        </w:rPr>
        <w:t xml:space="preserve"> </w:t>
      </w:r>
      <w:r>
        <w:rPr>
          <w:color w:val="262626"/>
          <w:w w:val="105"/>
          <w:sz w:val="21"/>
        </w:rPr>
        <w:t>at</w:t>
      </w:r>
      <w:r>
        <w:rPr>
          <w:color w:val="262626"/>
          <w:spacing w:val="-11"/>
          <w:w w:val="105"/>
          <w:sz w:val="21"/>
        </w:rPr>
        <w:t xml:space="preserve"> </w:t>
      </w:r>
      <w:r>
        <w:rPr>
          <w:color w:val="262626"/>
          <w:w w:val="105"/>
          <w:sz w:val="21"/>
        </w:rPr>
        <w:t>its</w:t>
      </w:r>
      <w:r>
        <w:rPr>
          <w:color w:val="262626"/>
          <w:spacing w:val="-7"/>
          <w:w w:val="105"/>
          <w:sz w:val="21"/>
        </w:rPr>
        <w:t xml:space="preserve"> </w:t>
      </w:r>
      <w:r>
        <w:rPr>
          <w:color w:val="262626"/>
          <w:w w:val="105"/>
          <w:sz w:val="21"/>
        </w:rPr>
        <w:t>discretion</w:t>
      </w:r>
      <w:r>
        <w:rPr>
          <w:color w:val="262626"/>
          <w:spacing w:val="-4"/>
          <w:w w:val="105"/>
          <w:sz w:val="21"/>
        </w:rPr>
        <w:t xml:space="preserve"> </w:t>
      </w:r>
      <w:r>
        <w:rPr>
          <w:color w:val="262626"/>
          <w:w w:val="105"/>
          <w:sz w:val="21"/>
        </w:rPr>
        <w:t>but</w:t>
      </w:r>
      <w:r>
        <w:rPr>
          <w:color w:val="262626"/>
          <w:spacing w:val="-2"/>
          <w:w w:val="105"/>
          <w:sz w:val="21"/>
        </w:rPr>
        <w:t xml:space="preserve"> </w:t>
      </w:r>
      <w:r>
        <w:rPr>
          <w:color w:val="262626"/>
          <w:w w:val="105"/>
          <w:sz w:val="21"/>
        </w:rPr>
        <w:t>always</w:t>
      </w:r>
      <w:r>
        <w:rPr>
          <w:color w:val="262626"/>
          <w:spacing w:val="-4"/>
          <w:w w:val="105"/>
          <w:sz w:val="21"/>
        </w:rPr>
        <w:t xml:space="preserve"> </w:t>
      </w:r>
      <w:r>
        <w:rPr>
          <w:color w:val="262626"/>
          <w:w w:val="105"/>
          <w:sz w:val="21"/>
        </w:rPr>
        <w:t>acting proportionately</w:t>
      </w:r>
      <w:r>
        <w:rPr>
          <w:color w:val="262626"/>
          <w:spacing w:val="-9"/>
          <w:w w:val="105"/>
          <w:sz w:val="21"/>
        </w:rPr>
        <w:t xml:space="preserve"> </w:t>
      </w:r>
      <w:r>
        <w:rPr>
          <w:color w:val="262626"/>
          <w:w w:val="105"/>
          <w:sz w:val="21"/>
        </w:rPr>
        <w:t>and</w:t>
      </w:r>
      <w:r>
        <w:rPr>
          <w:color w:val="262626"/>
          <w:spacing w:val="-14"/>
          <w:w w:val="105"/>
          <w:sz w:val="21"/>
        </w:rPr>
        <w:t xml:space="preserve"> </w:t>
      </w:r>
      <w:r>
        <w:rPr>
          <w:color w:val="131313"/>
          <w:w w:val="105"/>
          <w:sz w:val="21"/>
        </w:rPr>
        <w:t>in</w:t>
      </w:r>
      <w:r>
        <w:rPr>
          <w:color w:val="131313"/>
          <w:spacing w:val="-1"/>
          <w:w w:val="105"/>
          <w:sz w:val="21"/>
        </w:rPr>
        <w:t xml:space="preserve"> </w:t>
      </w:r>
      <w:r>
        <w:rPr>
          <w:color w:val="262626"/>
          <w:w w:val="105"/>
          <w:sz w:val="21"/>
        </w:rPr>
        <w:t>accordance</w:t>
      </w:r>
      <w:r>
        <w:rPr>
          <w:color w:val="262626"/>
          <w:spacing w:val="5"/>
          <w:w w:val="105"/>
          <w:sz w:val="21"/>
        </w:rPr>
        <w:t xml:space="preserve"> </w:t>
      </w:r>
      <w:r>
        <w:rPr>
          <w:color w:val="363636"/>
          <w:w w:val="105"/>
          <w:sz w:val="21"/>
        </w:rPr>
        <w:t>with</w:t>
      </w:r>
      <w:r>
        <w:rPr>
          <w:color w:val="363636"/>
          <w:spacing w:val="-10"/>
          <w:w w:val="105"/>
          <w:sz w:val="21"/>
        </w:rPr>
        <w:t xml:space="preserve"> </w:t>
      </w:r>
      <w:r>
        <w:rPr>
          <w:color w:val="262626"/>
          <w:w w:val="105"/>
          <w:sz w:val="21"/>
        </w:rPr>
        <w:t>the</w:t>
      </w:r>
      <w:r>
        <w:rPr>
          <w:color w:val="262626"/>
          <w:spacing w:val="-15"/>
          <w:w w:val="105"/>
          <w:sz w:val="21"/>
        </w:rPr>
        <w:t xml:space="preserve"> </w:t>
      </w:r>
      <w:r>
        <w:rPr>
          <w:color w:val="262626"/>
          <w:w w:val="105"/>
          <w:sz w:val="21"/>
        </w:rPr>
        <w:t>law</w:t>
      </w:r>
      <w:r>
        <w:rPr>
          <w:color w:val="262626"/>
          <w:spacing w:val="-10"/>
          <w:w w:val="105"/>
          <w:sz w:val="21"/>
        </w:rPr>
        <w:t xml:space="preserve"> </w:t>
      </w:r>
      <w:r>
        <w:rPr>
          <w:color w:val="262626"/>
          <w:w w:val="105"/>
          <w:sz w:val="21"/>
        </w:rPr>
        <w:t>to</w:t>
      </w:r>
      <w:r>
        <w:rPr>
          <w:color w:val="262626"/>
          <w:spacing w:val="1"/>
          <w:w w:val="105"/>
          <w:sz w:val="21"/>
        </w:rPr>
        <w:t xml:space="preserve"> </w:t>
      </w:r>
      <w:r w:rsidRPr="00651CA7">
        <w:rPr>
          <w:color w:val="262626"/>
          <w:w w:val="105"/>
          <w:sz w:val="21"/>
        </w:rPr>
        <w:t>deselect</w:t>
      </w:r>
      <w:r w:rsidRPr="00651CA7">
        <w:rPr>
          <w:color w:val="262626"/>
          <w:spacing w:val="10"/>
          <w:w w:val="105"/>
          <w:sz w:val="21"/>
        </w:rPr>
        <w:t xml:space="preserve"> </w:t>
      </w:r>
      <w:r w:rsidRPr="00651CA7">
        <w:rPr>
          <w:color w:val="262626"/>
          <w:w w:val="105"/>
          <w:sz w:val="21"/>
        </w:rPr>
        <w:t>a</w:t>
      </w:r>
      <w:r w:rsidRPr="00651CA7">
        <w:rPr>
          <w:color w:val="262626"/>
          <w:spacing w:val="-12"/>
          <w:w w:val="105"/>
          <w:sz w:val="21"/>
        </w:rPr>
        <w:t xml:space="preserve"> </w:t>
      </w:r>
      <w:r w:rsidRPr="00651CA7">
        <w:rPr>
          <w:color w:val="262626"/>
          <w:w w:val="105"/>
          <w:sz w:val="21"/>
        </w:rPr>
        <w:lastRenderedPageBreak/>
        <w:t>tenderer</w:t>
      </w:r>
      <w:r>
        <w:rPr>
          <w:color w:val="262626"/>
          <w:spacing w:val="1"/>
          <w:w w:val="105"/>
          <w:sz w:val="21"/>
        </w:rPr>
        <w:t xml:space="preserve"> </w:t>
      </w:r>
      <w:r>
        <w:rPr>
          <w:color w:val="131313"/>
          <w:w w:val="105"/>
          <w:sz w:val="21"/>
        </w:rPr>
        <w:t>if:-</w:t>
      </w:r>
    </w:p>
    <w:p w14:paraId="1714350F" w14:textId="77777777" w:rsidR="00152056" w:rsidRDefault="00152056">
      <w:pPr>
        <w:pStyle w:val="BodyText"/>
        <w:spacing w:before="2"/>
      </w:pPr>
    </w:p>
    <w:p w14:paraId="7D4434E5" w14:textId="77777777" w:rsidR="00152056" w:rsidRDefault="00091CE4">
      <w:pPr>
        <w:pStyle w:val="ListParagraph"/>
        <w:numPr>
          <w:ilvl w:val="2"/>
          <w:numId w:val="57"/>
        </w:numPr>
        <w:tabs>
          <w:tab w:val="left" w:pos="2999"/>
          <w:tab w:val="left" w:pos="3000"/>
        </w:tabs>
        <w:ind w:left="2999" w:hanging="712"/>
        <w:rPr>
          <w:color w:val="363636"/>
          <w:sz w:val="21"/>
        </w:rPr>
      </w:pPr>
      <w:r>
        <w:rPr>
          <w:color w:val="262626"/>
          <w:w w:val="105"/>
          <w:sz w:val="21"/>
        </w:rPr>
        <w:t>The price is</w:t>
      </w:r>
      <w:r>
        <w:rPr>
          <w:color w:val="262626"/>
          <w:spacing w:val="-18"/>
          <w:w w:val="105"/>
          <w:sz w:val="21"/>
        </w:rPr>
        <w:t xml:space="preserve"> </w:t>
      </w:r>
      <w:r>
        <w:rPr>
          <w:color w:val="262626"/>
          <w:w w:val="105"/>
          <w:sz w:val="21"/>
        </w:rPr>
        <w:t>unaffordable;</w:t>
      </w:r>
    </w:p>
    <w:p w14:paraId="3CAE3B17" w14:textId="77777777" w:rsidR="00152056" w:rsidRDefault="00152056">
      <w:pPr>
        <w:pStyle w:val="BodyText"/>
      </w:pPr>
    </w:p>
    <w:p w14:paraId="031DAB9D" w14:textId="77777777" w:rsidR="00152056" w:rsidRDefault="00091CE4">
      <w:pPr>
        <w:pStyle w:val="ListParagraph"/>
        <w:numPr>
          <w:ilvl w:val="2"/>
          <w:numId w:val="57"/>
        </w:numPr>
        <w:tabs>
          <w:tab w:val="left" w:pos="2999"/>
          <w:tab w:val="left" w:pos="3000"/>
        </w:tabs>
        <w:spacing w:line="259" w:lineRule="auto"/>
        <w:ind w:left="3004" w:right="1581" w:hanging="717"/>
        <w:rPr>
          <w:color w:val="262626"/>
          <w:sz w:val="21"/>
        </w:rPr>
      </w:pPr>
      <w:r>
        <w:rPr>
          <w:color w:val="262626"/>
          <w:w w:val="105"/>
          <w:sz w:val="21"/>
        </w:rPr>
        <w:t>The completed pre</w:t>
      </w:r>
      <w:r>
        <w:rPr>
          <w:color w:val="444444"/>
          <w:w w:val="105"/>
          <w:sz w:val="21"/>
        </w:rPr>
        <w:t>-</w:t>
      </w:r>
      <w:r>
        <w:rPr>
          <w:color w:val="262626"/>
          <w:w w:val="105"/>
          <w:sz w:val="21"/>
        </w:rPr>
        <w:t xml:space="preserve">qualification questionnaire and tender is </w:t>
      </w:r>
      <w:r>
        <w:rPr>
          <w:color w:val="262626"/>
          <w:spacing w:val="-5"/>
          <w:w w:val="105"/>
          <w:sz w:val="21"/>
        </w:rPr>
        <w:t>incomplete</w:t>
      </w:r>
      <w:r>
        <w:rPr>
          <w:color w:val="444444"/>
          <w:spacing w:val="-5"/>
          <w:w w:val="105"/>
          <w:sz w:val="21"/>
        </w:rPr>
        <w:t>,</w:t>
      </w:r>
      <w:r>
        <w:rPr>
          <w:color w:val="262626"/>
          <w:spacing w:val="-5"/>
          <w:w w:val="105"/>
          <w:sz w:val="21"/>
        </w:rPr>
        <w:t xml:space="preserve"> </w:t>
      </w:r>
      <w:r>
        <w:rPr>
          <w:color w:val="262626"/>
          <w:w w:val="105"/>
          <w:sz w:val="21"/>
        </w:rPr>
        <w:t>misleading or</w:t>
      </w:r>
      <w:r>
        <w:rPr>
          <w:color w:val="262626"/>
          <w:spacing w:val="6"/>
          <w:w w:val="105"/>
          <w:sz w:val="21"/>
        </w:rPr>
        <w:t xml:space="preserve"> </w:t>
      </w:r>
      <w:r>
        <w:rPr>
          <w:color w:val="131313"/>
          <w:w w:val="105"/>
          <w:sz w:val="21"/>
        </w:rPr>
        <w:t>inac</w:t>
      </w:r>
      <w:r>
        <w:rPr>
          <w:color w:val="363636"/>
          <w:w w:val="105"/>
          <w:sz w:val="21"/>
        </w:rPr>
        <w:t>curate;</w:t>
      </w:r>
    </w:p>
    <w:p w14:paraId="244D59BD" w14:textId="77777777" w:rsidR="00152056" w:rsidRDefault="00152056">
      <w:pPr>
        <w:pStyle w:val="BodyText"/>
        <w:spacing w:before="10"/>
        <w:rPr>
          <w:sz w:val="19"/>
        </w:rPr>
      </w:pPr>
    </w:p>
    <w:p w14:paraId="467867E0" w14:textId="77777777" w:rsidR="00152056" w:rsidRDefault="00091CE4">
      <w:pPr>
        <w:pStyle w:val="ListParagraph"/>
        <w:numPr>
          <w:ilvl w:val="2"/>
          <w:numId w:val="57"/>
        </w:numPr>
        <w:tabs>
          <w:tab w:val="left" w:pos="3006"/>
          <w:tab w:val="left" w:pos="3007"/>
        </w:tabs>
        <w:spacing w:line="259" w:lineRule="auto"/>
        <w:ind w:left="3000" w:right="1549" w:hanging="713"/>
        <w:rPr>
          <w:color w:val="262626"/>
          <w:sz w:val="21"/>
        </w:rPr>
      </w:pPr>
      <w:r>
        <w:rPr>
          <w:color w:val="262626"/>
          <w:w w:val="105"/>
          <w:sz w:val="21"/>
        </w:rPr>
        <w:t xml:space="preserve">The tender is not </w:t>
      </w:r>
      <w:r>
        <w:rPr>
          <w:color w:val="363636"/>
          <w:w w:val="105"/>
          <w:sz w:val="21"/>
        </w:rPr>
        <w:t xml:space="preserve">submitted as stated </w:t>
      </w:r>
      <w:r>
        <w:rPr>
          <w:color w:val="262626"/>
          <w:w w:val="105"/>
          <w:sz w:val="21"/>
        </w:rPr>
        <w:t xml:space="preserve">and required by the Council </w:t>
      </w:r>
      <w:r>
        <w:rPr>
          <w:color w:val="363636"/>
          <w:w w:val="105"/>
          <w:sz w:val="21"/>
        </w:rPr>
        <w:t>which</w:t>
      </w:r>
      <w:r>
        <w:rPr>
          <w:color w:val="262626"/>
          <w:w w:val="105"/>
          <w:sz w:val="21"/>
        </w:rPr>
        <w:t xml:space="preserve"> therefore makes a tender </w:t>
      </w:r>
      <w:r>
        <w:rPr>
          <w:color w:val="363636"/>
          <w:w w:val="105"/>
          <w:sz w:val="21"/>
        </w:rPr>
        <w:t xml:space="preserve">'not </w:t>
      </w:r>
      <w:r>
        <w:rPr>
          <w:color w:val="262626"/>
          <w:spacing w:val="-3"/>
          <w:w w:val="105"/>
          <w:sz w:val="21"/>
        </w:rPr>
        <w:t>compliant</w:t>
      </w:r>
      <w:r>
        <w:rPr>
          <w:color w:val="444444"/>
          <w:spacing w:val="-3"/>
          <w:w w:val="105"/>
          <w:sz w:val="21"/>
        </w:rPr>
        <w:t xml:space="preserve">' </w:t>
      </w:r>
      <w:r>
        <w:rPr>
          <w:color w:val="262626"/>
          <w:w w:val="105"/>
          <w:sz w:val="21"/>
        </w:rPr>
        <w:t xml:space="preserve">for </w:t>
      </w:r>
      <w:r>
        <w:rPr>
          <w:color w:val="363636"/>
          <w:spacing w:val="-3"/>
          <w:w w:val="105"/>
          <w:sz w:val="21"/>
        </w:rPr>
        <w:t>eva</w:t>
      </w:r>
      <w:r>
        <w:rPr>
          <w:color w:val="131313"/>
          <w:spacing w:val="-3"/>
          <w:w w:val="105"/>
          <w:sz w:val="21"/>
        </w:rPr>
        <w:t xml:space="preserve">luation </w:t>
      </w:r>
      <w:r>
        <w:rPr>
          <w:color w:val="363636"/>
          <w:w w:val="105"/>
          <w:sz w:val="21"/>
        </w:rPr>
        <w:t xml:space="preserve">and </w:t>
      </w:r>
      <w:r>
        <w:rPr>
          <w:color w:val="262626"/>
          <w:w w:val="105"/>
          <w:sz w:val="21"/>
        </w:rPr>
        <w:t>full consideration by the Council. The tenderer is to note that this applies to both quality and</w:t>
      </w:r>
      <w:r>
        <w:rPr>
          <w:color w:val="262626"/>
          <w:spacing w:val="-29"/>
          <w:w w:val="105"/>
          <w:sz w:val="21"/>
        </w:rPr>
        <w:t xml:space="preserve"> </w:t>
      </w:r>
      <w:r>
        <w:rPr>
          <w:color w:val="262626"/>
          <w:w w:val="105"/>
          <w:sz w:val="21"/>
        </w:rPr>
        <w:t>pri</w:t>
      </w:r>
      <w:r>
        <w:rPr>
          <w:color w:val="444444"/>
          <w:w w:val="105"/>
          <w:sz w:val="21"/>
        </w:rPr>
        <w:t>ce;</w:t>
      </w:r>
    </w:p>
    <w:p w14:paraId="1435E068" w14:textId="77777777" w:rsidR="00152056" w:rsidRDefault="00152056">
      <w:pPr>
        <w:pStyle w:val="BodyText"/>
        <w:spacing w:before="1"/>
        <w:rPr>
          <w:sz w:val="19"/>
        </w:rPr>
      </w:pPr>
    </w:p>
    <w:p w14:paraId="71EEBC10" w14:textId="77777777" w:rsidR="00152056" w:rsidRPr="00F6760D" w:rsidRDefault="00091CE4">
      <w:pPr>
        <w:pStyle w:val="ListParagraph"/>
        <w:numPr>
          <w:ilvl w:val="2"/>
          <w:numId w:val="57"/>
        </w:numPr>
        <w:tabs>
          <w:tab w:val="left" w:pos="3013"/>
          <w:tab w:val="left" w:pos="3014"/>
        </w:tabs>
        <w:ind w:left="3013" w:hanging="726"/>
        <w:rPr>
          <w:color w:val="262626"/>
          <w:sz w:val="21"/>
        </w:rPr>
      </w:pPr>
      <w:r>
        <w:rPr>
          <w:color w:val="262626"/>
          <w:w w:val="105"/>
          <w:sz w:val="21"/>
        </w:rPr>
        <w:t xml:space="preserve">The tenderer </w:t>
      </w:r>
      <w:r>
        <w:rPr>
          <w:color w:val="363636"/>
          <w:w w:val="105"/>
          <w:sz w:val="21"/>
        </w:rPr>
        <w:t xml:space="preserve">seeks </w:t>
      </w:r>
      <w:r>
        <w:rPr>
          <w:color w:val="262626"/>
          <w:w w:val="105"/>
          <w:sz w:val="21"/>
        </w:rPr>
        <w:t>to</w:t>
      </w:r>
      <w:r>
        <w:rPr>
          <w:color w:val="262626"/>
          <w:spacing w:val="-23"/>
          <w:w w:val="105"/>
          <w:sz w:val="21"/>
        </w:rPr>
        <w:t xml:space="preserve"> </w:t>
      </w:r>
      <w:r>
        <w:rPr>
          <w:color w:val="262626"/>
          <w:w w:val="105"/>
          <w:sz w:val="21"/>
        </w:rPr>
        <w:t>negotiate</w:t>
      </w:r>
      <w:r>
        <w:rPr>
          <w:color w:val="444444"/>
          <w:w w:val="105"/>
          <w:sz w:val="21"/>
        </w:rPr>
        <w:t>;</w:t>
      </w:r>
    </w:p>
    <w:p w14:paraId="6EB19A2F" w14:textId="77777777" w:rsidR="00F6760D" w:rsidRPr="00F6760D" w:rsidRDefault="00F6760D" w:rsidP="00F6760D">
      <w:pPr>
        <w:pStyle w:val="ListParagraph"/>
        <w:rPr>
          <w:color w:val="262626"/>
          <w:sz w:val="21"/>
        </w:rPr>
      </w:pPr>
    </w:p>
    <w:p w14:paraId="5C24F241" w14:textId="77777777" w:rsidR="00152056" w:rsidRDefault="00091CE4">
      <w:pPr>
        <w:pStyle w:val="ListParagraph"/>
        <w:numPr>
          <w:ilvl w:val="2"/>
          <w:numId w:val="57"/>
        </w:numPr>
        <w:tabs>
          <w:tab w:val="left" w:pos="3013"/>
          <w:tab w:val="left" w:pos="3014"/>
        </w:tabs>
        <w:spacing w:line="256" w:lineRule="auto"/>
        <w:ind w:left="3011" w:right="1391" w:hanging="724"/>
        <w:rPr>
          <w:color w:val="363636"/>
          <w:sz w:val="21"/>
        </w:rPr>
      </w:pPr>
      <w:r>
        <w:rPr>
          <w:color w:val="262626"/>
          <w:w w:val="105"/>
          <w:sz w:val="21"/>
        </w:rPr>
        <w:t>The tenderer makes material changes to</w:t>
      </w:r>
      <w:r>
        <w:rPr>
          <w:color w:val="444444"/>
          <w:w w:val="105"/>
          <w:sz w:val="21"/>
        </w:rPr>
        <w:t xml:space="preserve">, </w:t>
      </w:r>
      <w:r>
        <w:rPr>
          <w:color w:val="262626"/>
          <w:w w:val="105"/>
          <w:sz w:val="21"/>
        </w:rPr>
        <w:t xml:space="preserve">or (in </w:t>
      </w:r>
      <w:r>
        <w:rPr>
          <w:color w:val="363636"/>
          <w:w w:val="105"/>
          <w:sz w:val="21"/>
        </w:rPr>
        <w:t xml:space="preserve">the </w:t>
      </w:r>
      <w:r>
        <w:rPr>
          <w:color w:val="262626"/>
          <w:w w:val="105"/>
          <w:sz w:val="21"/>
        </w:rPr>
        <w:t>Council's opinion) a material change takes place in respect of</w:t>
      </w:r>
      <w:r>
        <w:rPr>
          <w:color w:val="444444"/>
          <w:w w:val="105"/>
          <w:sz w:val="21"/>
        </w:rPr>
        <w:t xml:space="preserve">, </w:t>
      </w:r>
      <w:r>
        <w:rPr>
          <w:color w:val="262626"/>
          <w:w w:val="105"/>
          <w:sz w:val="21"/>
        </w:rPr>
        <w:t xml:space="preserve">any aspect of </w:t>
      </w:r>
      <w:r>
        <w:rPr>
          <w:color w:val="979797"/>
          <w:spacing w:val="-7"/>
          <w:w w:val="105"/>
          <w:sz w:val="21"/>
        </w:rPr>
        <w:t>.</w:t>
      </w:r>
      <w:r>
        <w:rPr>
          <w:color w:val="262626"/>
          <w:spacing w:val="-7"/>
          <w:w w:val="105"/>
          <w:sz w:val="21"/>
        </w:rPr>
        <w:t xml:space="preserve">either </w:t>
      </w:r>
      <w:r>
        <w:rPr>
          <w:color w:val="262626"/>
          <w:w w:val="105"/>
          <w:sz w:val="21"/>
        </w:rPr>
        <w:t xml:space="preserve">their business qualification </w:t>
      </w:r>
      <w:r>
        <w:rPr>
          <w:color w:val="363636"/>
          <w:spacing w:val="-5"/>
          <w:w w:val="105"/>
          <w:sz w:val="21"/>
        </w:rPr>
        <w:t>submiss</w:t>
      </w:r>
      <w:r>
        <w:rPr>
          <w:color w:val="131313"/>
          <w:spacing w:val="-5"/>
          <w:w w:val="105"/>
          <w:sz w:val="21"/>
        </w:rPr>
        <w:t xml:space="preserve">ion </w:t>
      </w:r>
      <w:r>
        <w:rPr>
          <w:color w:val="262626"/>
          <w:w w:val="105"/>
          <w:sz w:val="21"/>
        </w:rPr>
        <w:t xml:space="preserve">or tender unless </w:t>
      </w:r>
      <w:r>
        <w:rPr>
          <w:color w:val="444444"/>
          <w:w w:val="105"/>
          <w:sz w:val="21"/>
        </w:rPr>
        <w:t>s</w:t>
      </w:r>
      <w:r>
        <w:rPr>
          <w:color w:val="262626"/>
          <w:w w:val="105"/>
          <w:sz w:val="21"/>
        </w:rPr>
        <w:t xml:space="preserve">ubstantial justification can be provided to </w:t>
      </w:r>
      <w:r>
        <w:rPr>
          <w:color w:val="262626"/>
          <w:spacing w:val="-4"/>
          <w:w w:val="105"/>
          <w:sz w:val="21"/>
        </w:rPr>
        <w:t>th</w:t>
      </w:r>
      <w:r>
        <w:rPr>
          <w:color w:val="444444"/>
          <w:spacing w:val="-4"/>
          <w:w w:val="105"/>
          <w:sz w:val="21"/>
        </w:rPr>
        <w:t xml:space="preserve">e </w:t>
      </w:r>
      <w:r>
        <w:rPr>
          <w:color w:val="444444"/>
          <w:w w:val="105"/>
          <w:sz w:val="21"/>
        </w:rPr>
        <w:t>sa</w:t>
      </w:r>
      <w:r>
        <w:rPr>
          <w:color w:val="262626"/>
          <w:w w:val="105"/>
          <w:sz w:val="21"/>
        </w:rPr>
        <w:t>tisfaction of the</w:t>
      </w:r>
      <w:r>
        <w:rPr>
          <w:color w:val="262626"/>
          <w:spacing w:val="-29"/>
          <w:w w:val="105"/>
          <w:sz w:val="21"/>
        </w:rPr>
        <w:t xml:space="preserve"> </w:t>
      </w:r>
      <w:r>
        <w:rPr>
          <w:color w:val="262626"/>
          <w:w w:val="105"/>
          <w:sz w:val="21"/>
        </w:rPr>
        <w:t>Council.</w:t>
      </w:r>
    </w:p>
    <w:p w14:paraId="106E7E02" w14:textId="77777777" w:rsidR="00152056" w:rsidRDefault="00152056" w:rsidP="00F6760D">
      <w:pPr>
        <w:pStyle w:val="BodyText"/>
      </w:pPr>
    </w:p>
    <w:p w14:paraId="79E4D6C2" w14:textId="77777777" w:rsidR="00152056" w:rsidRDefault="00091CE4">
      <w:pPr>
        <w:numPr>
          <w:ilvl w:val="0"/>
          <w:numId w:val="57"/>
        </w:numPr>
        <w:tabs>
          <w:tab w:val="left" w:pos="1653"/>
          <w:tab w:val="left" w:pos="1654"/>
        </w:tabs>
        <w:spacing w:before="93"/>
        <w:ind w:left="1653"/>
        <w:rPr>
          <w:b/>
          <w:color w:val="3B3B3B"/>
        </w:rPr>
      </w:pPr>
      <w:r>
        <w:rPr>
          <w:b/>
          <w:color w:val="262626"/>
        </w:rPr>
        <w:t>Insurance</w:t>
      </w:r>
    </w:p>
    <w:p w14:paraId="5B0FCDFB" w14:textId="77777777" w:rsidR="00152056" w:rsidRDefault="00152056">
      <w:pPr>
        <w:pStyle w:val="BodyText"/>
        <w:spacing w:before="9"/>
        <w:rPr>
          <w:b/>
          <w:sz w:val="20"/>
        </w:rPr>
      </w:pPr>
    </w:p>
    <w:p w14:paraId="085DF99E" w14:textId="77777777" w:rsidR="00152056" w:rsidRPr="00404EB7" w:rsidRDefault="00091CE4">
      <w:pPr>
        <w:pStyle w:val="ListParagraph"/>
        <w:numPr>
          <w:ilvl w:val="1"/>
          <w:numId w:val="57"/>
        </w:numPr>
        <w:tabs>
          <w:tab w:val="left" w:pos="2298"/>
          <w:tab w:val="left" w:pos="2299"/>
        </w:tabs>
        <w:spacing w:before="1" w:line="254" w:lineRule="auto"/>
        <w:ind w:left="2303" w:right="1289" w:hanging="645"/>
        <w:rPr>
          <w:color w:val="262626"/>
          <w:sz w:val="21"/>
        </w:rPr>
      </w:pPr>
      <w:r>
        <w:rPr>
          <w:color w:val="262626"/>
          <w:w w:val="105"/>
          <w:sz w:val="21"/>
        </w:rPr>
        <w:t xml:space="preserve">The contractor is required to have in place third party liability insurance in the sum of not less </w:t>
      </w:r>
      <w:r w:rsidRPr="009A12FC">
        <w:rPr>
          <w:color w:val="262626"/>
          <w:w w:val="105"/>
          <w:sz w:val="21"/>
        </w:rPr>
        <w:t xml:space="preserve">than </w:t>
      </w:r>
      <w:r w:rsidRPr="005C3FC6">
        <w:rPr>
          <w:color w:val="262626"/>
          <w:w w:val="105"/>
          <w:sz w:val="21"/>
        </w:rPr>
        <w:t>£10</w:t>
      </w:r>
      <w:r w:rsidRPr="005C3FC6">
        <w:rPr>
          <w:color w:val="505050"/>
          <w:w w:val="105"/>
          <w:sz w:val="21"/>
        </w:rPr>
        <w:t>,</w:t>
      </w:r>
      <w:r w:rsidR="004719F1" w:rsidRPr="005C3FC6">
        <w:rPr>
          <w:color w:val="262626"/>
          <w:w w:val="105"/>
          <w:sz w:val="21"/>
        </w:rPr>
        <w:t>000,000</w:t>
      </w:r>
      <w:r w:rsidRPr="009A12FC">
        <w:rPr>
          <w:color w:val="262626"/>
          <w:w w:val="105"/>
          <w:sz w:val="21"/>
        </w:rPr>
        <w:t xml:space="preserve"> for each and every event with the number of events unlimited. Tenderers are required to have in place employer's liability insurance in the sum </w:t>
      </w:r>
      <w:r w:rsidR="004719F1" w:rsidRPr="009A12FC">
        <w:rPr>
          <w:color w:val="262626"/>
          <w:w w:val="105"/>
          <w:sz w:val="21"/>
        </w:rPr>
        <w:t xml:space="preserve">of not less than </w:t>
      </w:r>
      <w:r w:rsidR="004719F1" w:rsidRPr="005C3FC6">
        <w:rPr>
          <w:color w:val="262626"/>
          <w:w w:val="105"/>
          <w:sz w:val="21"/>
        </w:rPr>
        <w:t>£10,000,000</w:t>
      </w:r>
      <w:r>
        <w:rPr>
          <w:color w:val="262626"/>
          <w:w w:val="105"/>
          <w:sz w:val="21"/>
        </w:rPr>
        <w:t xml:space="preserve"> for each and every claim in respect of all customary risks. Tenderers must confirm levels of third party liability insurance and employer's liability insurance and any limitations on cover in their response to the pre-qualification</w:t>
      </w:r>
      <w:r>
        <w:rPr>
          <w:color w:val="262626"/>
          <w:spacing w:val="-35"/>
          <w:w w:val="105"/>
          <w:sz w:val="21"/>
        </w:rPr>
        <w:t xml:space="preserve"> </w:t>
      </w:r>
      <w:r>
        <w:rPr>
          <w:color w:val="262626"/>
          <w:w w:val="105"/>
          <w:sz w:val="21"/>
        </w:rPr>
        <w:t>questionnaire.</w:t>
      </w:r>
    </w:p>
    <w:p w14:paraId="533F28FD" w14:textId="77777777" w:rsidR="00404EB7" w:rsidRPr="006069FC" w:rsidRDefault="00404EB7" w:rsidP="005C3FC6">
      <w:pPr>
        <w:tabs>
          <w:tab w:val="left" w:pos="2298"/>
          <w:tab w:val="left" w:pos="2299"/>
        </w:tabs>
        <w:spacing w:before="1" w:line="254" w:lineRule="auto"/>
        <w:ind w:left="1658" w:right="1289"/>
        <w:rPr>
          <w:color w:val="262626"/>
          <w:sz w:val="21"/>
        </w:rPr>
      </w:pPr>
    </w:p>
    <w:p w14:paraId="056FAC1D" w14:textId="4031D82E" w:rsidR="00404EB7" w:rsidRPr="001175D8" w:rsidRDefault="00404EB7" w:rsidP="00404EB7">
      <w:pPr>
        <w:pStyle w:val="ListParagraph"/>
        <w:numPr>
          <w:ilvl w:val="0"/>
          <w:numId w:val="57"/>
        </w:numPr>
        <w:tabs>
          <w:tab w:val="left" w:pos="2298"/>
          <w:tab w:val="left" w:pos="2299"/>
        </w:tabs>
        <w:spacing w:before="1" w:line="254" w:lineRule="auto"/>
        <w:ind w:right="1289"/>
        <w:rPr>
          <w:b/>
          <w:color w:val="262626"/>
          <w:sz w:val="21"/>
        </w:rPr>
      </w:pPr>
      <w:r w:rsidRPr="001175D8">
        <w:rPr>
          <w:b/>
          <w:color w:val="262626"/>
          <w:sz w:val="21"/>
        </w:rPr>
        <w:t>Data Protection Act (2018) (DPA)</w:t>
      </w:r>
    </w:p>
    <w:p w14:paraId="282A822B" w14:textId="77777777" w:rsidR="00404EB7" w:rsidRPr="001175D8" w:rsidRDefault="00404EB7" w:rsidP="00404EB7">
      <w:pPr>
        <w:tabs>
          <w:tab w:val="left" w:pos="2298"/>
          <w:tab w:val="left" w:pos="2299"/>
        </w:tabs>
        <w:spacing w:before="1" w:line="254" w:lineRule="auto"/>
        <w:ind w:left="1204" w:right="1289"/>
        <w:rPr>
          <w:color w:val="262626"/>
          <w:sz w:val="21"/>
        </w:rPr>
      </w:pPr>
    </w:p>
    <w:p w14:paraId="1E752A3D" w14:textId="153351F5" w:rsidR="00404EB7" w:rsidRPr="001175D8" w:rsidRDefault="00404EB7" w:rsidP="00404EB7">
      <w:pPr>
        <w:pStyle w:val="ListParagraph"/>
        <w:numPr>
          <w:ilvl w:val="1"/>
          <w:numId w:val="57"/>
        </w:numPr>
        <w:tabs>
          <w:tab w:val="left" w:pos="2298"/>
          <w:tab w:val="left" w:pos="2299"/>
        </w:tabs>
        <w:spacing w:before="1" w:line="254" w:lineRule="auto"/>
        <w:ind w:right="1289"/>
        <w:rPr>
          <w:color w:val="262626"/>
          <w:sz w:val="21"/>
        </w:rPr>
      </w:pPr>
      <w:r w:rsidRPr="001175D8">
        <w:rPr>
          <w:color w:val="262626"/>
          <w:sz w:val="21"/>
        </w:rPr>
        <w:t>Applicants shall at all times during this tender exercise comply with the provisions and obligations imposed by the Data Protection Legislation and shall assist and/or co-operate with the Council in respect of the Council's compliance with Data Protection Legislation.</w:t>
      </w:r>
    </w:p>
    <w:p w14:paraId="183DD74D" w14:textId="77777777" w:rsidR="00152056" w:rsidRDefault="00152056">
      <w:pPr>
        <w:pStyle w:val="BodyText"/>
        <w:rPr>
          <w:sz w:val="19"/>
        </w:rPr>
      </w:pPr>
    </w:p>
    <w:p w14:paraId="17796198" w14:textId="77777777" w:rsidR="00152056" w:rsidRPr="006069FC" w:rsidRDefault="00091CE4">
      <w:pPr>
        <w:numPr>
          <w:ilvl w:val="0"/>
          <w:numId w:val="57"/>
        </w:numPr>
        <w:tabs>
          <w:tab w:val="left" w:pos="1659"/>
          <w:tab w:val="left" w:pos="1660"/>
        </w:tabs>
        <w:spacing w:line="259" w:lineRule="auto"/>
        <w:ind w:left="1662" w:right="1559" w:hanging="451"/>
        <w:rPr>
          <w:b/>
          <w:color w:val="262626"/>
          <w:sz w:val="20"/>
        </w:rPr>
      </w:pPr>
      <w:r w:rsidRPr="006069FC">
        <w:rPr>
          <w:b/>
          <w:color w:val="3B3B3B"/>
        </w:rPr>
        <w:t xml:space="preserve">Freedom of Information Act 2000 and/or Environmental </w:t>
      </w:r>
      <w:r w:rsidRPr="006069FC">
        <w:rPr>
          <w:b/>
          <w:color w:val="262626"/>
        </w:rPr>
        <w:t xml:space="preserve">Information </w:t>
      </w:r>
      <w:r w:rsidRPr="006069FC">
        <w:rPr>
          <w:b/>
          <w:color w:val="3B3B3B"/>
        </w:rPr>
        <w:t>Regulations 2004</w:t>
      </w:r>
    </w:p>
    <w:p w14:paraId="26A1B5AC" w14:textId="77777777" w:rsidR="00152056" w:rsidRDefault="00091CE4">
      <w:pPr>
        <w:pStyle w:val="ListParagraph"/>
        <w:numPr>
          <w:ilvl w:val="1"/>
          <w:numId w:val="57"/>
        </w:numPr>
        <w:tabs>
          <w:tab w:val="left" w:pos="2305"/>
          <w:tab w:val="left" w:pos="2306"/>
        </w:tabs>
        <w:spacing w:before="213" w:line="254" w:lineRule="auto"/>
        <w:ind w:left="2307" w:right="1357" w:hanging="648"/>
        <w:rPr>
          <w:color w:val="262626"/>
          <w:sz w:val="21"/>
        </w:rPr>
      </w:pPr>
      <w:r>
        <w:rPr>
          <w:color w:val="262626"/>
          <w:w w:val="105"/>
          <w:sz w:val="21"/>
        </w:rPr>
        <w:t>In accordance with the obligations placed upon public authorities and organisations by the Freedom of Information Act (FOIA) and/or through Environmental Information Requests (EIR), all information submitted to the Council</w:t>
      </w:r>
      <w:r>
        <w:rPr>
          <w:color w:val="262626"/>
          <w:spacing w:val="-11"/>
          <w:w w:val="105"/>
          <w:sz w:val="21"/>
        </w:rPr>
        <w:t xml:space="preserve"> </w:t>
      </w:r>
      <w:r>
        <w:rPr>
          <w:color w:val="262626"/>
          <w:w w:val="105"/>
          <w:sz w:val="21"/>
        </w:rPr>
        <w:t>may</w:t>
      </w:r>
      <w:r>
        <w:rPr>
          <w:color w:val="262626"/>
          <w:spacing w:val="-3"/>
          <w:w w:val="105"/>
          <w:sz w:val="21"/>
        </w:rPr>
        <w:t xml:space="preserve"> </w:t>
      </w:r>
      <w:r>
        <w:rPr>
          <w:color w:val="262626"/>
          <w:w w:val="105"/>
          <w:sz w:val="21"/>
        </w:rPr>
        <w:t>be</w:t>
      </w:r>
      <w:r>
        <w:rPr>
          <w:color w:val="262626"/>
          <w:spacing w:val="-9"/>
          <w:w w:val="105"/>
          <w:sz w:val="21"/>
        </w:rPr>
        <w:t xml:space="preserve"> </w:t>
      </w:r>
      <w:r>
        <w:rPr>
          <w:color w:val="262626"/>
          <w:w w:val="105"/>
          <w:sz w:val="21"/>
        </w:rPr>
        <w:t>disclosed</w:t>
      </w:r>
      <w:r>
        <w:rPr>
          <w:color w:val="262626"/>
          <w:spacing w:val="-2"/>
          <w:w w:val="105"/>
          <w:sz w:val="21"/>
        </w:rPr>
        <w:t xml:space="preserve"> </w:t>
      </w:r>
      <w:r>
        <w:rPr>
          <w:color w:val="262626"/>
          <w:w w:val="105"/>
          <w:sz w:val="21"/>
        </w:rPr>
        <w:t>by</w:t>
      </w:r>
      <w:r>
        <w:rPr>
          <w:color w:val="262626"/>
          <w:spacing w:val="-8"/>
          <w:w w:val="105"/>
          <w:sz w:val="21"/>
        </w:rPr>
        <w:t xml:space="preserve"> </w:t>
      </w:r>
      <w:r>
        <w:rPr>
          <w:color w:val="262626"/>
          <w:w w:val="105"/>
          <w:sz w:val="21"/>
        </w:rPr>
        <w:t>the</w:t>
      </w:r>
      <w:r>
        <w:rPr>
          <w:color w:val="262626"/>
          <w:spacing w:val="-8"/>
          <w:w w:val="105"/>
          <w:sz w:val="21"/>
        </w:rPr>
        <w:t xml:space="preserve"> </w:t>
      </w:r>
      <w:r>
        <w:rPr>
          <w:color w:val="262626"/>
          <w:w w:val="105"/>
          <w:sz w:val="21"/>
        </w:rPr>
        <w:t>Council</w:t>
      </w:r>
      <w:r>
        <w:rPr>
          <w:color w:val="262626"/>
          <w:spacing w:val="-4"/>
          <w:w w:val="105"/>
          <w:sz w:val="21"/>
        </w:rPr>
        <w:t xml:space="preserve"> </w:t>
      </w:r>
      <w:r>
        <w:rPr>
          <w:color w:val="262626"/>
          <w:w w:val="105"/>
          <w:sz w:val="21"/>
        </w:rPr>
        <w:t>in</w:t>
      </w:r>
      <w:r>
        <w:rPr>
          <w:color w:val="262626"/>
          <w:spacing w:val="-4"/>
          <w:w w:val="105"/>
          <w:sz w:val="21"/>
        </w:rPr>
        <w:t xml:space="preserve"> </w:t>
      </w:r>
      <w:r>
        <w:rPr>
          <w:color w:val="262626"/>
          <w:w w:val="105"/>
          <w:sz w:val="21"/>
        </w:rPr>
        <w:t>response</w:t>
      </w:r>
      <w:r>
        <w:rPr>
          <w:color w:val="262626"/>
          <w:spacing w:val="-1"/>
          <w:w w:val="105"/>
          <w:sz w:val="21"/>
        </w:rPr>
        <w:t xml:space="preserve"> </w:t>
      </w:r>
      <w:r>
        <w:rPr>
          <w:color w:val="262626"/>
          <w:w w:val="105"/>
          <w:sz w:val="21"/>
        </w:rPr>
        <w:t>to</w:t>
      </w:r>
      <w:r>
        <w:rPr>
          <w:color w:val="262626"/>
          <w:spacing w:val="1"/>
          <w:w w:val="105"/>
          <w:sz w:val="21"/>
        </w:rPr>
        <w:t xml:space="preserve"> </w:t>
      </w:r>
      <w:r>
        <w:rPr>
          <w:color w:val="262626"/>
          <w:w w:val="105"/>
          <w:sz w:val="21"/>
        </w:rPr>
        <w:t>a</w:t>
      </w:r>
      <w:r>
        <w:rPr>
          <w:color w:val="262626"/>
          <w:spacing w:val="-5"/>
          <w:w w:val="105"/>
          <w:sz w:val="21"/>
        </w:rPr>
        <w:t xml:space="preserve"> </w:t>
      </w:r>
      <w:r>
        <w:rPr>
          <w:color w:val="262626"/>
          <w:w w:val="105"/>
          <w:sz w:val="21"/>
        </w:rPr>
        <w:t>request</w:t>
      </w:r>
      <w:r>
        <w:rPr>
          <w:color w:val="262626"/>
          <w:spacing w:val="-1"/>
          <w:w w:val="105"/>
          <w:sz w:val="21"/>
        </w:rPr>
        <w:t xml:space="preserve"> </w:t>
      </w:r>
      <w:r>
        <w:rPr>
          <w:color w:val="262626"/>
          <w:w w:val="105"/>
          <w:sz w:val="21"/>
        </w:rPr>
        <w:t>made</w:t>
      </w:r>
      <w:r>
        <w:rPr>
          <w:color w:val="262626"/>
          <w:spacing w:val="-4"/>
          <w:w w:val="105"/>
          <w:sz w:val="21"/>
        </w:rPr>
        <w:t xml:space="preserve"> </w:t>
      </w:r>
      <w:r>
        <w:rPr>
          <w:color w:val="262626"/>
          <w:w w:val="105"/>
          <w:sz w:val="21"/>
        </w:rPr>
        <w:t>pursuant to the FOIA and/or the EIR. The Government also requires local authorities to be transparent about its processes and expenditure and this may require the publication of information and</w:t>
      </w:r>
      <w:r>
        <w:rPr>
          <w:color w:val="262626"/>
          <w:spacing w:val="-10"/>
          <w:w w:val="105"/>
          <w:sz w:val="21"/>
        </w:rPr>
        <w:t xml:space="preserve"> </w:t>
      </w:r>
      <w:r>
        <w:rPr>
          <w:color w:val="262626"/>
          <w:spacing w:val="-3"/>
          <w:w w:val="105"/>
          <w:sz w:val="21"/>
        </w:rPr>
        <w:t>documentation</w:t>
      </w:r>
      <w:r>
        <w:rPr>
          <w:color w:val="505050"/>
          <w:spacing w:val="-3"/>
          <w:w w:val="105"/>
          <w:sz w:val="21"/>
        </w:rPr>
        <w:t>.</w:t>
      </w:r>
    </w:p>
    <w:p w14:paraId="24C35CD4" w14:textId="77777777" w:rsidR="00152056" w:rsidRDefault="00152056">
      <w:pPr>
        <w:pStyle w:val="BodyText"/>
        <w:spacing w:before="10"/>
        <w:rPr>
          <w:sz w:val="19"/>
        </w:rPr>
      </w:pPr>
    </w:p>
    <w:p w14:paraId="75CD0695" w14:textId="77777777" w:rsidR="00152056" w:rsidRDefault="00091CE4">
      <w:pPr>
        <w:pStyle w:val="ListParagraph"/>
        <w:numPr>
          <w:ilvl w:val="1"/>
          <w:numId w:val="57"/>
        </w:numPr>
        <w:tabs>
          <w:tab w:val="left" w:pos="2305"/>
          <w:tab w:val="left" w:pos="2307"/>
        </w:tabs>
        <w:spacing w:line="254" w:lineRule="auto"/>
        <w:ind w:left="2307" w:right="1328" w:hanging="641"/>
        <w:rPr>
          <w:color w:val="262626"/>
          <w:sz w:val="21"/>
        </w:rPr>
      </w:pPr>
      <w:r>
        <w:rPr>
          <w:color w:val="262626"/>
          <w:w w:val="105"/>
          <w:sz w:val="21"/>
        </w:rPr>
        <w:t xml:space="preserve">Tenderers must carefully consider the use of phrases such as </w:t>
      </w:r>
      <w:r>
        <w:rPr>
          <w:color w:val="505050"/>
          <w:spacing w:val="-3"/>
          <w:w w:val="105"/>
          <w:sz w:val="21"/>
        </w:rPr>
        <w:t>"</w:t>
      </w:r>
      <w:r>
        <w:rPr>
          <w:color w:val="262626"/>
          <w:spacing w:val="-3"/>
          <w:w w:val="105"/>
          <w:sz w:val="21"/>
        </w:rPr>
        <w:t xml:space="preserve">in </w:t>
      </w:r>
      <w:r>
        <w:rPr>
          <w:color w:val="3B3B3B"/>
          <w:w w:val="105"/>
          <w:sz w:val="21"/>
        </w:rPr>
        <w:t xml:space="preserve">confidence" </w:t>
      </w:r>
      <w:r>
        <w:rPr>
          <w:color w:val="262626"/>
          <w:w w:val="105"/>
          <w:sz w:val="21"/>
        </w:rPr>
        <w:t>or</w:t>
      </w:r>
      <w:r>
        <w:rPr>
          <w:color w:val="3B3B3B"/>
          <w:w w:val="105"/>
          <w:sz w:val="21"/>
        </w:rPr>
        <w:t xml:space="preserve"> "commercially</w:t>
      </w:r>
      <w:r>
        <w:rPr>
          <w:color w:val="3B3B3B"/>
          <w:spacing w:val="12"/>
          <w:w w:val="105"/>
          <w:sz w:val="21"/>
        </w:rPr>
        <w:t xml:space="preserve"> </w:t>
      </w:r>
      <w:r>
        <w:rPr>
          <w:color w:val="262626"/>
          <w:w w:val="105"/>
          <w:sz w:val="21"/>
        </w:rPr>
        <w:t>sensitive"</w:t>
      </w:r>
      <w:r>
        <w:rPr>
          <w:color w:val="262626"/>
          <w:spacing w:val="-10"/>
          <w:w w:val="105"/>
          <w:sz w:val="21"/>
        </w:rPr>
        <w:t xml:space="preserve"> </w:t>
      </w:r>
      <w:r>
        <w:rPr>
          <w:color w:val="262626"/>
          <w:w w:val="105"/>
          <w:sz w:val="21"/>
        </w:rPr>
        <w:t>when</w:t>
      </w:r>
      <w:r>
        <w:rPr>
          <w:color w:val="262626"/>
          <w:spacing w:val="-7"/>
          <w:w w:val="105"/>
          <w:sz w:val="21"/>
        </w:rPr>
        <w:t xml:space="preserve"> </w:t>
      </w:r>
      <w:r>
        <w:rPr>
          <w:color w:val="3B3B3B"/>
          <w:w w:val="105"/>
          <w:sz w:val="21"/>
        </w:rPr>
        <w:t>submitting</w:t>
      </w:r>
      <w:r>
        <w:rPr>
          <w:color w:val="3B3B3B"/>
          <w:spacing w:val="-4"/>
          <w:w w:val="105"/>
          <w:sz w:val="21"/>
        </w:rPr>
        <w:t xml:space="preserve"> </w:t>
      </w:r>
      <w:r>
        <w:rPr>
          <w:color w:val="262626"/>
          <w:w w:val="105"/>
          <w:sz w:val="21"/>
        </w:rPr>
        <w:t>their</w:t>
      </w:r>
      <w:r>
        <w:rPr>
          <w:color w:val="262626"/>
          <w:spacing w:val="-13"/>
          <w:w w:val="105"/>
          <w:sz w:val="21"/>
        </w:rPr>
        <w:t xml:space="preserve"> </w:t>
      </w:r>
      <w:r>
        <w:rPr>
          <w:color w:val="262626"/>
          <w:w w:val="105"/>
          <w:sz w:val="21"/>
        </w:rPr>
        <w:t>pre-qualification</w:t>
      </w:r>
      <w:r>
        <w:rPr>
          <w:color w:val="262626"/>
          <w:spacing w:val="-32"/>
          <w:w w:val="105"/>
          <w:sz w:val="21"/>
        </w:rPr>
        <w:t xml:space="preserve"> </w:t>
      </w:r>
      <w:r>
        <w:rPr>
          <w:color w:val="262626"/>
          <w:w w:val="105"/>
          <w:sz w:val="21"/>
        </w:rPr>
        <w:t xml:space="preserve">questionnaire and tender since they will not necessarily protect the pre-qualification questionnaire, tender or parts of tender from disclosure. In respect of any information submitted by an Tenderer </w:t>
      </w:r>
      <w:r>
        <w:rPr>
          <w:color w:val="3B3B3B"/>
          <w:w w:val="105"/>
          <w:sz w:val="21"/>
        </w:rPr>
        <w:t xml:space="preserve">which </w:t>
      </w:r>
      <w:r>
        <w:rPr>
          <w:color w:val="262626"/>
          <w:w w:val="105"/>
          <w:sz w:val="21"/>
        </w:rPr>
        <w:t xml:space="preserve">they consider to be </w:t>
      </w:r>
      <w:r>
        <w:rPr>
          <w:color w:val="3B3B3B"/>
          <w:w w:val="105"/>
          <w:sz w:val="21"/>
        </w:rPr>
        <w:t xml:space="preserve">commercially sensitive, </w:t>
      </w:r>
      <w:r>
        <w:rPr>
          <w:color w:val="262626"/>
          <w:w w:val="105"/>
          <w:sz w:val="21"/>
        </w:rPr>
        <w:t>Tenderers should:</w:t>
      </w:r>
    </w:p>
    <w:p w14:paraId="55826C9A" w14:textId="77777777" w:rsidR="00152056" w:rsidRDefault="00152056">
      <w:pPr>
        <w:pStyle w:val="BodyText"/>
        <w:spacing w:before="1"/>
        <w:rPr>
          <w:sz w:val="20"/>
        </w:rPr>
      </w:pPr>
    </w:p>
    <w:p w14:paraId="078D2E22" w14:textId="77777777" w:rsidR="00152056" w:rsidRDefault="00091CE4">
      <w:pPr>
        <w:pStyle w:val="ListParagraph"/>
        <w:numPr>
          <w:ilvl w:val="1"/>
          <w:numId w:val="57"/>
        </w:numPr>
        <w:tabs>
          <w:tab w:val="left" w:pos="2314"/>
          <w:tab w:val="left" w:pos="2315"/>
        </w:tabs>
        <w:spacing w:before="1" w:line="273" w:lineRule="auto"/>
        <w:ind w:left="2318" w:right="1313" w:hanging="652"/>
        <w:rPr>
          <w:color w:val="3B3B3B"/>
          <w:sz w:val="21"/>
        </w:rPr>
      </w:pPr>
      <w:r>
        <w:rPr>
          <w:color w:val="262626"/>
          <w:w w:val="105"/>
          <w:sz w:val="21"/>
        </w:rPr>
        <w:t>Clearly</w:t>
      </w:r>
      <w:r>
        <w:rPr>
          <w:color w:val="262626"/>
          <w:spacing w:val="-3"/>
          <w:w w:val="105"/>
          <w:sz w:val="21"/>
        </w:rPr>
        <w:t xml:space="preserve"> </w:t>
      </w:r>
      <w:r>
        <w:rPr>
          <w:color w:val="262626"/>
          <w:w w:val="105"/>
          <w:sz w:val="21"/>
        </w:rPr>
        <w:t>identify</w:t>
      </w:r>
      <w:r>
        <w:rPr>
          <w:color w:val="262626"/>
          <w:spacing w:val="-3"/>
          <w:w w:val="105"/>
          <w:sz w:val="21"/>
        </w:rPr>
        <w:t xml:space="preserve"> </w:t>
      </w:r>
      <w:r>
        <w:rPr>
          <w:color w:val="3B3B3B"/>
          <w:w w:val="105"/>
          <w:sz w:val="21"/>
        </w:rPr>
        <w:t>such</w:t>
      </w:r>
      <w:r>
        <w:rPr>
          <w:color w:val="3B3B3B"/>
          <w:spacing w:val="-8"/>
          <w:w w:val="105"/>
          <w:sz w:val="21"/>
        </w:rPr>
        <w:t xml:space="preserve"> </w:t>
      </w:r>
      <w:r>
        <w:rPr>
          <w:color w:val="262626"/>
          <w:w w:val="105"/>
          <w:sz w:val="21"/>
        </w:rPr>
        <w:t>information</w:t>
      </w:r>
      <w:r>
        <w:rPr>
          <w:color w:val="262626"/>
          <w:spacing w:val="-4"/>
          <w:w w:val="105"/>
          <w:sz w:val="21"/>
        </w:rPr>
        <w:t xml:space="preserve"> </w:t>
      </w:r>
      <w:r>
        <w:rPr>
          <w:color w:val="262626"/>
          <w:w w:val="105"/>
          <w:sz w:val="21"/>
        </w:rPr>
        <w:t>as</w:t>
      </w:r>
      <w:r>
        <w:rPr>
          <w:color w:val="262626"/>
          <w:spacing w:val="-16"/>
          <w:w w:val="105"/>
          <w:sz w:val="21"/>
        </w:rPr>
        <w:t xml:space="preserve"> </w:t>
      </w:r>
      <w:r>
        <w:rPr>
          <w:color w:val="262626"/>
          <w:w w:val="105"/>
          <w:sz w:val="21"/>
        </w:rPr>
        <w:t>commercially</w:t>
      </w:r>
      <w:r>
        <w:rPr>
          <w:color w:val="262626"/>
          <w:spacing w:val="10"/>
          <w:w w:val="105"/>
          <w:sz w:val="21"/>
        </w:rPr>
        <w:t xml:space="preserve"> </w:t>
      </w:r>
      <w:r>
        <w:rPr>
          <w:color w:val="262626"/>
          <w:w w:val="105"/>
          <w:sz w:val="21"/>
        </w:rPr>
        <w:t>sensitive</w:t>
      </w:r>
      <w:r>
        <w:rPr>
          <w:color w:val="262626"/>
          <w:spacing w:val="-4"/>
          <w:w w:val="105"/>
          <w:sz w:val="21"/>
        </w:rPr>
        <w:t xml:space="preserve"> </w:t>
      </w:r>
      <w:r>
        <w:rPr>
          <w:color w:val="262626"/>
          <w:w w:val="105"/>
          <w:sz w:val="21"/>
        </w:rPr>
        <w:t>and</w:t>
      </w:r>
      <w:r>
        <w:rPr>
          <w:color w:val="262626"/>
          <w:spacing w:val="-16"/>
          <w:w w:val="105"/>
          <w:sz w:val="21"/>
        </w:rPr>
        <w:t xml:space="preserve"> </w:t>
      </w:r>
      <w:r>
        <w:rPr>
          <w:color w:val="262626"/>
          <w:w w:val="105"/>
          <w:sz w:val="21"/>
        </w:rPr>
        <w:t>the</w:t>
      </w:r>
      <w:r>
        <w:rPr>
          <w:color w:val="262626"/>
          <w:spacing w:val="-15"/>
          <w:w w:val="105"/>
          <w:sz w:val="21"/>
        </w:rPr>
        <w:t xml:space="preserve"> </w:t>
      </w:r>
      <w:r>
        <w:rPr>
          <w:color w:val="262626"/>
          <w:w w:val="105"/>
          <w:sz w:val="21"/>
        </w:rPr>
        <w:t>consequences of</w:t>
      </w:r>
      <w:r>
        <w:rPr>
          <w:color w:val="262626"/>
          <w:spacing w:val="-8"/>
          <w:w w:val="105"/>
          <w:sz w:val="21"/>
        </w:rPr>
        <w:t xml:space="preserve"> </w:t>
      </w:r>
      <w:r>
        <w:rPr>
          <w:color w:val="262626"/>
          <w:w w:val="105"/>
          <w:sz w:val="21"/>
        </w:rPr>
        <w:t>disclosure;</w:t>
      </w:r>
    </w:p>
    <w:p w14:paraId="4E2F8E31" w14:textId="77777777" w:rsidR="00152056" w:rsidRDefault="00091CE4">
      <w:pPr>
        <w:pStyle w:val="ListParagraph"/>
        <w:numPr>
          <w:ilvl w:val="1"/>
          <w:numId w:val="57"/>
        </w:numPr>
        <w:tabs>
          <w:tab w:val="left" w:pos="2316"/>
          <w:tab w:val="left" w:pos="2317"/>
        </w:tabs>
        <w:spacing w:before="199" w:line="266" w:lineRule="auto"/>
        <w:ind w:left="2316" w:right="2136" w:hanging="643"/>
        <w:rPr>
          <w:color w:val="262626"/>
          <w:sz w:val="21"/>
        </w:rPr>
      </w:pPr>
      <w:r>
        <w:rPr>
          <w:color w:val="262626"/>
          <w:w w:val="105"/>
          <w:sz w:val="21"/>
        </w:rPr>
        <w:t>Detail</w:t>
      </w:r>
      <w:r>
        <w:rPr>
          <w:color w:val="262626"/>
          <w:spacing w:val="-10"/>
          <w:w w:val="105"/>
          <w:sz w:val="21"/>
        </w:rPr>
        <w:t xml:space="preserve"> </w:t>
      </w:r>
      <w:r>
        <w:rPr>
          <w:color w:val="262626"/>
          <w:w w:val="105"/>
          <w:sz w:val="21"/>
        </w:rPr>
        <w:t>the</w:t>
      </w:r>
      <w:r>
        <w:rPr>
          <w:color w:val="262626"/>
          <w:spacing w:val="-12"/>
          <w:w w:val="105"/>
          <w:sz w:val="21"/>
        </w:rPr>
        <w:t xml:space="preserve"> </w:t>
      </w:r>
      <w:r>
        <w:rPr>
          <w:color w:val="3B3B3B"/>
          <w:w w:val="105"/>
          <w:sz w:val="21"/>
        </w:rPr>
        <w:t>envisaged</w:t>
      </w:r>
      <w:r>
        <w:rPr>
          <w:color w:val="3B3B3B"/>
          <w:spacing w:val="2"/>
          <w:w w:val="105"/>
          <w:sz w:val="21"/>
        </w:rPr>
        <w:t xml:space="preserve"> </w:t>
      </w:r>
      <w:r>
        <w:rPr>
          <w:color w:val="262626"/>
          <w:w w:val="105"/>
          <w:sz w:val="21"/>
        </w:rPr>
        <w:t>timeframe</w:t>
      </w:r>
      <w:r>
        <w:rPr>
          <w:color w:val="262626"/>
          <w:spacing w:val="-2"/>
          <w:w w:val="105"/>
          <w:sz w:val="21"/>
        </w:rPr>
        <w:t xml:space="preserve"> </w:t>
      </w:r>
      <w:r>
        <w:rPr>
          <w:color w:val="262626"/>
          <w:w w:val="105"/>
          <w:sz w:val="21"/>
        </w:rPr>
        <w:t>during</w:t>
      </w:r>
      <w:r>
        <w:rPr>
          <w:color w:val="262626"/>
          <w:spacing w:val="-10"/>
          <w:w w:val="105"/>
          <w:sz w:val="21"/>
        </w:rPr>
        <w:t xml:space="preserve"> </w:t>
      </w:r>
      <w:r>
        <w:rPr>
          <w:color w:val="3B3B3B"/>
          <w:w w:val="105"/>
          <w:sz w:val="21"/>
        </w:rPr>
        <w:t>which</w:t>
      </w:r>
      <w:r>
        <w:rPr>
          <w:color w:val="3B3B3B"/>
          <w:spacing w:val="-6"/>
          <w:w w:val="105"/>
          <w:sz w:val="21"/>
        </w:rPr>
        <w:t xml:space="preserve"> </w:t>
      </w:r>
      <w:r>
        <w:rPr>
          <w:color w:val="262626"/>
          <w:w w:val="105"/>
          <w:sz w:val="21"/>
        </w:rPr>
        <w:t>such</w:t>
      </w:r>
      <w:r>
        <w:rPr>
          <w:color w:val="262626"/>
          <w:spacing w:val="-5"/>
          <w:w w:val="105"/>
          <w:sz w:val="21"/>
        </w:rPr>
        <w:t xml:space="preserve"> </w:t>
      </w:r>
      <w:r>
        <w:rPr>
          <w:color w:val="262626"/>
          <w:w w:val="105"/>
          <w:sz w:val="21"/>
        </w:rPr>
        <w:t>information</w:t>
      </w:r>
      <w:r>
        <w:rPr>
          <w:color w:val="262626"/>
          <w:spacing w:val="5"/>
          <w:w w:val="105"/>
          <w:sz w:val="21"/>
        </w:rPr>
        <w:t xml:space="preserve"> </w:t>
      </w:r>
      <w:r>
        <w:rPr>
          <w:color w:val="3B3B3B"/>
          <w:w w:val="105"/>
          <w:sz w:val="21"/>
        </w:rPr>
        <w:t>will</w:t>
      </w:r>
      <w:r>
        <w:rPr>
          <w:color w:val="3B3B3B"/>
          <w:spacing w:val="-17"/>
          <w:w w:val="105"/>
          <w:sz w:val="21"/>
        </w:rPr>
        <w:t xml:space="preserve"> </w:t>
      </w:r>
      <w:r>
        <w:rPr>
          <w:color w:val="262626"/>
          <w:w w:val="105"/>
          <w:sz w:val="21"/>
        </w:rPr>
        <w:lastRenderedPageBreak/>
        <w:t>remain</w:t>
      </w:r>
      <w:r>
        <w:rPr>
          <w:color w:val="3B3B3B"/>
          <w:w w:val="105"/>
          <w:sz w:val="21"/>
        </w:rPr>
        <w:t xml:space="preserve"> commercially</w:t>
      </w:r>
      <w:r>
        <w:rPr>
          <w:color w:val="3B3B3B"/>
          <w:spacing w:val="12"/>
          <w:w w:val="105"/>
          <w:sz w:val="21"/>
        </w:rPr>
        <w:t xml:space="preserve"> </w:t>
      </w:r>
      <w:r>
        <w:rPr>
          <w:color w:val="262626"/>
          <w:w w:val="105"/>
          <w:sz w:val="21"/>
        </w:rPr>
        <w:t>sensitive;</w:t>
      </w:r>
    </w:p>
    <w:p w14:paraId="116EBE5A" w14:textId="77777777" w:rsidR="00152056" w:rsidRDefault="00091CE4">
      <w:pPr>
        <w:pStyle w:val="ListParagraph"/>
        <w:numPr>
          <w:ilvl w:val="1"/>
          <w:numId w:val="57"/>
        </w:numPr>
        <w:tabs>
          <w:tab w:val="left" w:pos="2320"/>
          <w:tab w:val="left" w:pos="2321"/>
        </w:tabs>
        <w:spacing w:before="214" w:line="252" w:lineRule="auto"/>
        <w:ind w:left="2324" w:right="1221" w:hanging="651"/>
        <w:rPr>
          <w:color w:val="3B3B3B"/>
          <w:sz w:val="21"/>
        </w:rPr>
      </w:pPr>
      <w:r>
        <w:rPr>
          <w:color w:val="262626"/>
          <w:w w:val="105"/>
          <w:sz w:val="21"/>
        </w:rPr>
        <w:t xml:space="preserve">The Council is required to comply </w:t>
      </w:r>
      <w:r>
        <w:rPr>
          <w:color w:val="3B3B3B"/>
          <w:w w:val="105"/>
          <w:sz w:val="21"/>
        </w:rPr>
        <w:t xml:space="preserve">with </w:t>
      </w:r>
      <w:r>
        <w:rPr>
          <w:color w:val="262626"/>
          <w:w w:val="105"/>
          <w:sz w:val="21"/>
        </w:rPr>
        <w:t xml:space="preserve">the provisions of the FOIA and/or EIR and will normally seek </w:t>
      </w:r>
      <w:r>
        <w:rPr>
          <w:color w:val="3B3B3B"/>
          <w:w w:val="105"/>
          <w:sz w:val="21"/>
        </w:rPr>
        <w:t xml:space="preserve">comments </w:t>
      </w:r>
      <w:r>
        <w:rPr>
          <w:color w:val="262626"/>
          <w:w w:val="105"/>
          <w:sz w:val="21"/>
        </w:rPr>
        <w:t xml:space="preserve">from any party whose information is subject to a request under the FOIA </w:t>
      </w:r>
      <w:r>
        <w:rPr>
          <w:color w:val="3B3B3B"/>
          <w:w w:val="105"/>
          <w:sz w:val="21"/>
        </w:rPr>
        <w:t xml:space="preserve">and/or </w:t>
      </w:r>
      <w:r>
        <w:rPr>
          <w:color w:val="262626"/>
          <w:w w:val="105"/>
          <w:sz w:val="21"/>
        </w:rPr>
        <w:t>EIR. Even where information is identified as</w:t>
      </w:r>
      <w:r>
        <w:rPr>
          <w:color w:val="3B3B3B"/>
          <w:w w:val="105"/>
          <w:sz w:val="21"/>
        </w:rPr>
        <w:t xml:space="preserve"> confidential </w:t>
      </w:r>
      <w:r>
        <w:rPr>
          <w:color w:val="262626"/>
          <w:w w:val="105"/>
          <w:sz w:val="21"/>
        </w:rPr>
        <w:t xml:space="preserve">and/or commercially sensitive, the Council may be required to disclose such information in accordance </w:t>
      </w:r>
      <w:r>
        <w:rPr>
          <w:color w:val="3B3B3B"/>
          <w:w w:val="105"/>
          <w:sz w:val="21"/>
        </w:rPr>
        <w:t xml:space="preserve">with </w:t>
      </w:r>
      <w:r>
        <w:rPr>
          <w:color w:val="262626"/>
          <w:w w:val="105"/>
          <w:sz w:val="21"/>
        </w:rPr>
        <w:t xml:space="preserve">the FOIA and/or EIR if a request is received. Receipt of Tender marked in whole or in part </w:t>
      </w:r>
      <w:r>
        <w:rPr>
          <w:color w:val="3B3B3B"/>
          <w:w w:val="105"/>
          <w:sz w:val="21"/>
        </w:rPr>
        <w:t xml:space="preserve">as "confidential" </w:t>
      </w:r>
      <w:r>
        <w:rPr>
          <w:color w:val="262626"/>
          <w:w w:val="105"/>
          <w:sz w:val="21"/>
        </w:rPr>
        <w:t>and/or</w:t>
      </w:r>
      <w:r>
        <w:rPr>
          <w:color w:val="3B3B3B"/>
          <w:w w:val="105"/>
          <w:sz w:val="21"/>
        </w:rPr>
        <w:t xml:space="preserve"> "commercially</w:t>
      </w:r>
      <w:r>
        <w:rPr>
          <w:color w:val="3B3B3B"/>
          <w:spacing w:val="14"/>
          <w:w w:val="105"/>
          <w:sz w:val="21"/>
        </w:rPr>
        <w:t xml:space="preserve"> </w:t>
      </w:r>
      <w:r>
        <w:rPr>
          <w:color w:val="262626"/>
          <w:w w:val="105"/>
          <w:sz w:val="21"/>
        </w:rPr>
        <w:t>sensitive</w:t>
      </w:r>
      <w:r>
        <w:rPr>
          <w:color w:val="505050"/>
          <w:w w:val="105"/>
          <w:sz w:val="21"/>
        </w:rPr>
        <w:t>"</w:t>
      </w:r>
      <w:r>
        <w:rPr>
          <w:color w:val="505050"/>
          <w:spacing w:val="3"/>
          <w:w w:val="105"/>
          <w:sz w:val="21"/>
        </w:rPr>
        <w:t xml:space="preserve"> </w:t>
      </w:r>
      <w:r>
        <w:rPr>
          <w:color w:val="3B3B3B"/>
          <w:w w:val="105"/>
          <w:sz w:val="21"/>
        </w:rPr>
        <w:t>should</w:t>
      </w:r>
      <w:r>
        <w:rPr>
          <w:color w:val="3B3B3B"/>
          <w:spacing w:val="-9"/>
          <w:w w:val="105"/>
          <w:sz w:val="21"/>
        </w:rPr>
        <w:t xml:space="preserve"> </w:t>
      </w:r>
      <w:r>
        <w:rPr>
          <w:color w:val="262626"/>
          <w:w w:val="105"/>
          <w:sz w:val="21"/>
        </w:rPr>
        <w:t>not</w:t>
      </w:r>
      <w:r>
        <w:rPr>
          <w:color w:val="262626"/>
          <w:spacing w:val="-11"/>
          <w:w w:val="105"/>
          <w:sz w:val="21"/>
        </w:rPr>
        <w:t xml:space="preserve"> </w:t>
      </w:r>
      <w:r>
        <w:rPr>
          <w:color w:val="262626"/>
          <w:w w:val="105"/>
          <w:sz w:val="21"/>
        </w:rPr>
        <w:t>be</w:t>
      </w:r>
      <w:r>
        <w:rPr>
          <w:color w:val="262626"/>
          <w:spacing w:val="-17"/>
          <w:w w:val="105"/>
          <w:sz w:val="21"/>
        </w:rPr>
        <w:t xml:space="preserve"> </w:t>
      </w:r>
      <w:r>
        <w:rPr>
          <w:color w:val="262626"/>
          <w:w w:val="105"/>
          <w:sz w:val="21"/>
        </w:rPr>
        <w:t>taken</w:t>
      </w:r>
      <w:r>
        <w:rPr>
          <w:color w:val="262626"/>
          <w:spacing w:val="-8"/>
          <w:w w:val="105"/>
          <w:sz w:val="21"/>
        </w:rPr>
        <w:t xml:space="preserve"> </w:t>
      </w:r>
      <w:r>
        <w:rPr>
          <w:color w:val="262626"/>
          <w:w w:val="105"/>
          <w:sz w:val="21"/>
        </w:rPr>
        <w:t>to</w:t>
      </w:r>
      <w:r>
        <w:rPr>
          <w:color w:val="262626"/>
          <w:spacing w:val="-4"/>
          <w:w w:val="105"/>
          <w:sz w:val="21"/>
        </w:rPr>
        <w:t xml:space="preserve"> </w:t>
      </w:r>
      <w:r>
        <w:rPr>
          <w:color w:val="262626"/>
          <w:w w:val="105"/>
          <w:sz w:val="21"/>
        </w:rPr>
        <w:t>mean</w:t>
      </w:r>
      <w:r>
        <w:rPr>
          <w:color w:val="262626"/>
          <w:spacing w:val="-14"/>
          <w:w w:val="105"/>
          <w:sz w:val="21"/>
        </w:rPr>
        <w:t xml:space="preserve"> </w:t>
      </w:r>
      <w:r>
        <w:rPr>
          <w:color w:val="262626"/>
          <w:w w:val="105"/>
          <w:sz w:val="21"/>
        </w:rPr>
        <w:t>that</w:t>
      </w:r>
      <w:r>
        <w:rPr>
          <w:color w:val="262626"/>
          <w:spacing w:val="-13"/>
          <w:w w:val="105"/>
          <w:sz w:val="21"/>
        </w:rPr>
        <w:t xml:space="preserve"> </w:t>
      </w:r>
      <w:r>
        <w:rPr>
          <w:color w:val="262626"/>
          <w:w w:val="105"/>
          <w:sz w:val="21"/>
        </w:rPr>
        <w:t>the</w:t>
      </w:r>
      <w:r>
        <w:rPr>
          <w:color w:val="262626"/>
          <w:spacing w:val="-7"/>
          <w:w w:val="105"/>
          <w:sz w:val="21"/>
        </w:rPr>
        <w:t xml:space="preserve"> </w:t>
      </w:r>
      <w:r>
        <w:rPr>
          <w:color w:val="262626"/>
          <w:w w:val="105"/>
          <w:sz w:val="21"/>
        </w:rPr>
        <w:t>Council</w:t>
      </w:r>
      <w:r>
        <w:rPr>
          <w:color w:val="262626"/>
          <w:spacing w:val="-4"/>
          <w:w w:val="105"/>
          <w:sz w:val="21"/>
        </w:rPr>
        <w:t xml:space="preserve"> </w:t>
      </w:r>
      <w:r>
        <w:rPr>
          <w:color w:val="3B3B3B"/>
          <w:w w:val="105"/>
          <w:sz w:val="21"/>
        </w:rPr>
        <w:t>accepts</w:t>
      </w:r>
      <w:r>
        <w:rPr>
          <w:color w:val="3B3B3B"/>
          <w:spacing w:val="5"/>
          <w:w w:val="105"/>
          <w:sz w:val="21"/>
        </w:rPr>
        <w:t xml:space="preserve"> </w:t>
      </w:r>
      <w:r>
        <w:rPr>
          <w:color w:val="262626"/>
          <w:w w:val="105"/>
          <w:sz w:val="21"/>
        </w:rPr>
        <w:t xml:space="preserve">any duty of </w:t>
      </w:r>
      <w:r>
        <w:rPr>
          <w:color w:val="3B3B3B"/>
          <w:w w:val="105"/>
          <w:sz w:val="21"/>
        </w:rPr>
        <w:t xml:space="preserve">confidence </w:t>
      </w:r>
      <w:r>
        <w:rPr>
          <w:color w:val="262626"/>
          <w:w w:val="105"/>
          <w:sz w:val="21"/>
        </w:rPr>
        <w:t>by virtue of the</w:t>
      </w:r>
      <w:r>
        <w:rPr>
          <w:color w:val="262626"/>
          <w:spacing w:val="-9"/>
          <w:w w:val="105"/>
          <w:sz w:val="21"/>
        </w:rPr>
        <w:t xml:space="preserve"> </w:t>
      </w:r>
      <w:r>
        <w:rPr>
          <w:color w:val="262626"/>
          <w:w w:val="105"/>
          <w:sz w:val="21"/>
        </w:rPr>
        <w:t>marking.</w:t>
      </w:r>
    </w:p>
    <w:p w14:paraId="60894049" w14:textId="77777777" w:rsidR="00152056" w:rsidRDefault="00152056">
      <w:pPr>
        <w:pStyle w:val="BodyText"/>
        <w:spacing w:before="1"/>
      </w:pPr>
    </w:p>
    <w:p w14:paraId="14564CEA" w14:textId="77777777" w:rsidR="001175D8" w:rsidRDefault="001175D8">
      <w:pPr>
        <w:pStyle w:val="BodyText"/>
        <w:spacing w:before="1"/>
      </w:pPr>
    </w:p>
    <w:p w14:paraId="0C741633" w14:textId="77777777" w:rsidR="00152056" w:rsidRDefault="00091CE4">
      <w:pPr>
        <w:numPr>
          <w:ilvl w:val="0"/>
          <w:numId w:val="57"/>
        </w:numPr>
        <w:tabs>
          <w:tab w:val="left" w:pos="1688"/>
          <w:tab w:val="left" w:pos="1689"/>
        </w:tabs>
        <w:ind w:left="1688" w:hanging="447"/>
        <w:rPr>
          <w:b/>
          <w:color w:val="3B3B3B"/>
        </w:rPr>
      </w:pPr>
      <w:r>
        <w:rPr>
          <w:b/>
          <w:color w:val="3B3B3B"/>
        </w:rPr>
        <w:t>Pre-Qualification and Tender</w:t>
      </w:r>
      <w:r>
        <w:rPr>
          <w:b/>
          <w:color w:val="3B3B3B"/>
          <w:spacing w:val="-36"/>
        </w:rPr>
        <w:t xml:space="preserve"> </w:t>
      </w:r>
      <w:r>
        <w:rPr>
          <w:b/>
          <w:color w:val="3B3B3B"/>
        </w:rPr>
        <w:t>Evaluation</w:t>
      </w:r>
    </w:p>
    <w:p w14:paraId="5C8468A9" w14:textId="77777777" w:rsidR="00152056" w:rsidRDefault="00152056">
      <w:pPr>
        <w:pStyle w:val="BodyText"/>
        <w:spacing w:before="9"/>
        <w:rPr>
          <w:b/>
          <w:sz w:val="20"/>
        </w:rPr>
      </w:pPr>
    </w:p>
    <w:p w14:paraId="2C00B41C" w14:textId="35DEDAF9" w:rsidR="00152056" w:rsidRPr="001175D8" w:rsidRDefault="00091CE4" w:rsidP="001175D8">
      <w:pPr>
        <w:pStyle w:val="ListParagraph"/>
        <w:numPr>
          <w:ilvl w:val="1"/>
          <w:numId w:val="57"/>
        </w:numPr>
        <w:tabs>
          <w:tab w:val="left" w:pos="2334"/>
          <w:tab w:val="left" w:pos="2335"/>
        </w:tabs>
        <w:spacing w:before="1" w:line="254" w:lineRule="auto"/>
        <w:ind w:left="2340" w:right="1346" w:hanging="652"/>
        <w:rPr>
          <w:color w:val="262626"/>
          <w:sz w:val="21"/>
        </w:rPr>
      </w:pPr>
      <w:r>
        <w:rPr>
          <w:color w:val="262626"/>
          <w:w w:val="105"/>
          <w:sz w:val="21"/>
        </w:rPr>
        <w:t xml:space="preserve">The evaluation process will be </w:t>
      </w:r>
      <w:r>
        <w:rPr>
          <w:color w:val="262626"/>
          <w:spacing w:val="-3"/>
          <w:w w:val="105"/>
          <w:sz w:val="21"/>
        </w:rPr>
        <w:t>transparent</w:t>
      </w:r>
      <w:r>
        <w:rPr>
          <w:color w:val="505050"/>
          <w:spacing w:val="-3"/>
          <w:w w:val="105"/>
          <w:sz w:val="21"/>
        </w:rPr>
        <w:t xml:space="preserve">, </w:t>
      </w:r>
      <w:r>
        <w:rPr>
          <w:color w:val="262626"/>
          <w:w w:val="105"/>
          <w:sz w:val="21"/>
        </w:rPr>
        <w:t>objective</w:t>
      </w:r>
      <w:r>
        <w:rPr>
          <w:color w:val="505050"/>
          <w:w w:val="105"/>
          <w:sz w:val="21"/>
        </w:rPr>
        <w:t xml:space="preserve">, </w:t>
      </w:r>
      <w:r>
        <w:rPr>
          <w:color w:val="262626"/>
          <w:w w:val="105"/>
          <w:sz w:val="21"/>
        </w:rPr>
        <w:t>consistent and fair in its analysis.</w:t>
      </w:r>
      <w:r>
        <w:rPr>
          <w:color w:val="262626"/>
          <w:spacing w:val="-4"/>
          <w:w w:val="105"/>
          <w:sz w:val="21"/>
        </w:rPr>
        <w:t xml:space="preserve"> </w:t>
      </w:r>
      <w:r>
        <w:rPr>
          <w:color w:val="262626"/>
          <w:w w:val="105"/>
          <w:sz w:val="21"/>
        </w:rPr>
        <w:t>It</w:t>
      </w:r>
      <w:r>
        <w:rPr>
          <w:color w:val="262626"/>
          <w:spacing w:val="5"/>
          <w:w w:val="105"/>
          <w:sz w:val="21"/>
        </w:rPr>
        <w:t xml:space="preserve"> </w:t>
      </w:r>
      <w:r>
        <w:rPr>
          <w:color w:val="262626"/>
          <w:w w:val="105"/>
          <w:sz w:val="21"/>
        </w:rPr>
        <w:t>will</w:t>
      </w:r>
      <w:r>
        <w:rPr>
          <w:color w:val="262626"/>
          <w:spacing w:val="-18"/>
          <w:w w:val="105"/>
          <w:sz w:val="21"/>
        </w:rPr>
        <w:t xml:space="preserve"> </w:t>
      </w:r>
      <w:r>
        <w:rPr>
          <w:color w:val="262626"/>
          <w:w w:val="105"/>
          <w:sz w:val="21"/>
        </w:rPr>
        <w:t>focus</w:t>
      </w:r>
      <w:r>
        <w:rPr>
          <w:color w:val="262626"/>
          <w:spacing w:val="-3"/>
          <w:w w:val="105"/>
          <w:sz w:val="21"/>
        </w:rPr>
        <w:t xml:space="preserve"> </w:t>
      </w:r>
      <w:r>
        <w:rPr>
          <w:color w:val="262626"/>
          <w:w w:val="105"/>
          <w:sz w:val="21"/>
        </w:rPr>
        <w:t>upon</w:t>
      </w:r>
      <w:r>
        <w:rPr>
          <w:color w:val="262626"/>
          <w:spacing w:val="-8"/>
          <w:w w:val="105"/>
          <w:sz w:val="21"/>
        </w:rPr>
        <w:t xml:space="preserve"> </w:t>
      </w:r>
      <w:r>
        <w:rPr>
          <w:color w:val="262626"/>
          <w:w w:val="105"/>
          <w:sz w:val="21"/>
        </w:rPr>
        <w:t>how</w:t>
      </w:r>
      <w:r>
        <w:rPr>
          <w:color w:val="262626"/>
          <w:spacing w:val="-11"/>
          <w:w w:val="105"/>
          <w:sz w:val="21"/>
        </w:rPr>
        <w:t xml:space="preserve"> </w:t>
      </w:r>
      <w:r>
        <w:rPr>
          <w:color w:val="262626"/>
          <w:w w:val="105"/>
          <w:sz w:val="21"/>
        </w:rPr>
        <w:t>the</w:t>
      </w:r>
      <w:r>
        <w:rPr>
          <w:color w:val="262626"/>
          <w:spacing w:val="-15"/>
          <w:w w:val="105"/>
          <w:sz w:val="21"/>
        </w:rPr>
        <w:t xml:space="preserve"> </w:t>
      </w:r>
      <w:r>
        <w:rPr>
          <w:color w:val="262626"/>
          <w:w w:val="105"/>
          <w:sz w:val="21"/>
        </w:rPr>
        <w:t>tenderer</w:t>
      </w:r>
      <w:r>
        <w:rPr>
          <w:color w:val="262626"/>
          <w:spacing w:val="5"/>
          <w:w w:val="105"/>
          <w:sz w:val="21"/>
        </w:rPr>
        <w:t xml:space="preserve"> </w:t>
      </w:r>
      <w:r>
        <w:rPr>
          <w:color w:val="262626"/>
          <w:w w:val="105"/>
          <w:sz w:val="21"/>
        </w:rPr>
        <w:t>proposes</w:t>
      </w:r>
      <w:r>
        <w:rPr>
          <w:color w:val="262626"/>
          <w:spacing w:val="-2"/>
          <w:w w:val="105"/>
          <w:sz w:val="21"/>
        </w:rPr>
        <w:t xml:space="preserve"> </w:t>
      </w:r>
      <w:r>
        <w:rPr>
          <w:color w:val="262626"/>
          <w:w w:val="105"/>
          <w:sz w:val="21"/>
        </w:rPr>
        <w:t>to</w:t>
      </w:r>
      <w:r>
        <w:rPr>
          <w:color w:val="262626"/>
          <w:spacing w:val="1"/>
          <w:w w:val="105"/>
          <w:sz w:val="21"/>
        </w:rPr>
        <w:t xml:space="preserve"> </w:t>
      </w:r>
      <w:r>
        <w:rPr>
          <w:color w:val="262626"/>
          <w:w w:val="105"/>
          <w:sz w:val="21"/>
        </w:rPr>
        <w:t>deliver</w:t>
      </w:r>
      <w:r>
        <w:rPr>
          <w:color w:val="262626"/>
          <w:spacing w:val="-11"/>
          <w:w w:val="105"/>
          <w:sz w:val="21"/>
        </w:rPr>
        <w:t xml:space="preserve"> </w:t>
      </w:r>
      <w:r>
        <w:rPr>
          <w:color w:val="262626"/>
          <w:w w:val="105"/>
          <w:sz w:val="21"/>
        </w:rPr>
        <w:t>the</w:t>
      </w:r>
      <w:r>
        <w:rPr>
          <w:color w:val="262626"/>
          <w:spacing w:val="-17"/>
          <w:w w:val="105"/>
          <w:sz w:val="21"/>
        </w:rPr>
        <w:t xml:space="preserve"> </w:t>
      </w:r>
      <w:r>
        <w:rPr>
          <w:color w:val="262626"/>
          <w:w w:val="105"/>
          <w:sz w:val="21"/>
        </w:rPr>
        <w:t>requirements detailed in the Licence (</w:t>
      </w:r>
      <w:r w:rsidRPr="004719F1">
        <w:rPr>
          <w:b/>
          <w:color w:val="262626"/>
          <w:w w:val="105"/>
          <w:sz w:val="21"/>
        </w:rPr>
        <w:t>Part</w:t>
      </w:r>
      <w:r w:rsidRPr="004719F1">
        <w:rPr>
          <w:b/>
          <w:color w:val="262626"/>
          <w:spacing w:val="-18"/>
          <w:w w:val="105"/>
          <w:sz w:val="21"/>
        </w:rPr>
        <w:t xml:space="preserve"> </w:t>
      </w:r>
      <w:r w:rsidRPr="004719F1">
        <w:rPr>
          <w:b/>
          <w:color w:val="262626"/>
          <w:w w:val="105"/>
          <w:sz w:val="21"/>
        </w:rPr>
        <w:t>1</w:t>
      </w:r>
      <w:r>
        <w:rPr>
          <w:color w:val="262626"/>
          <w:w w:val="105"/>
          <w:sz w:val="21"/>
        </w:rPr>
        <w:t>).</w:t>
      </w:r>
    </w:p>
    <w:p w14:paraId="7314BC56" w14:textId="77777777" w:rsidR="004719F1" w:rsidRDefault="004719F1">
      <w:pPr>
        <w:pStyle w:val="BodyText"/>
        <w:spacing w:before="4"/>
        <w:rPr>
          <w:sz w:val="20"/>
        </w:rPr>
      </w:pPr>
    </w:p>
    <w:p w14:paraId="3A64AD7D" w14:textId="69CCE214" w:rsidR="00152056" w:rsidRPr="00651CA7" w:rsidRDefault="008056CF" w:rsidP="008056CF">
      <w:pPr>
        <w:pStyle w:val="ListParagraph"/>
        <w:numPr>
          <w:ilvl w:val="1"/>
          <w:numId w:val="57"/>
        </w:numPr>
        <w:tabs>
          <w:tab w:val="left" w:pos="2342"/>
          <w:tab w:val="left" w:pos="2343"/>
        </w:tabs>
        <w:spacing w:line="259" w:lineRule="auto"/>
        <w:ind w:right="1560"/>
        <w:rPr>
          <w:color w:val="262626"/>
          <w:w w:val="105"/>
          <w:sz w:val="21"/>
        </w:rPr>
      </w:pPr>
      <w:r w:rsidRPr="008056CF">
        <w:rPr>
          <w:color w:val="3B3B3B"/>
          <w:w w:val="105"/>
          <w:sz w:val="21"/>
        </w:rPr>
        <w:t xml:space="preserve">The Contract will be awarded to the most economically advantageous tender having regard to the tenderers proposals for the pontoon/pier walkway and ability to conform </w:t>
      </w:r>
      <w:r w:rsidR="00091CE4" w:rsidRPr="00651CA7">
        <w:rPr>
          <w:color w:val="3B3B3B"/>
          <w:w w:val="105"/>
          <w:sz w:val="21"/>
        </w:rPr>
        <w:t xml:space="preserve">with </w:t>
      </w:r>
      <w:r w:rsidR="00091CE4" w:rsidRPr="00651CA7">
        <w:rPr>
          <w:color w:val="262626"/>
          <w:w w:val="105"/>
          <w:sz w:val="21"/>
        </w:rPr>
        <w:t>the terms of the</w:t>
      </w:r>
      <w:r w:rsidR="00091CE4" w:rsidRPr="00651CA7">
        <w:rPr>
          <w:color w:val="262626"/>
          <w:spacing w:val="-38"/>
          <w:w w:val="105"/>
          <w:sz w:val="21"/>
        </w:rPr>
        <w:t xml:space="preserve"> </w:t>
      </w:r>
      <w:r w:rsidR="00091CE4" w:rsidRPr="00651CA7">
        <w:rPr>
          <w:color w:val="262626"/>
          <w:w w:val="105"/>
          <w:sz w:val="21"/>
        </w:rPr>
        <w:t>licenc</w:t>
      </w:r>
      <w:r w:rsidR="004719F1" w:rsidRPr="00651CA7">
        <w:rPr>
          <w:color w:val="262626"/>
          <w:w w:val="105"/>
          <w:sz w:val="21"/>
        </w:rPr>
        <w:t>e.</w:t>
      </w:r>
    </w:p>
    <w:p w14:paraId="63673675" w14:textId="77777777" w:rsidR="00152056" w:rsidRDefault="00091CE4">
      <w:pPr>
        <w:pStyle w:val="ListParagraph"/>
        <w:numPr>
          <w:ilvl w:val="1"/>
          <w:numId w:val="57"/>
        </w:numPr>
        <w:tabs>
          <w:tab w:val="left" w:pos="2256"/>
        </w:tabs>
        <w:spacing w:before="93" w:line="304" w:lineRule="auto"/>
        <w:ind w:left="2257" w:right="1590" w:hanging="649"/>
        <w:jc w:val="both"/>
        <w:rPr>
          <w:color w:val="2D2D2D"/>
          <w:sz w:val="21"/>
        </w:rPr>
      </w:pPr>
      <w:r>
        <w:rPr>
          <w:color w:val="1C1C1C"/>
          <w:w w:val="105"/>
          <w:sz w:val="21"/>
        </w:rPr>
        <w:t>If</w:t>
      </w:r>
      <w:r>
        <w:rPr>
          <w:color w:val="1C1C1C"/>
          <w:spacing w:val="-1"/>
          <w:w w:val="105"/>
          <w:sz w:val="21"/>
        </w:rPr>
        <w:t xml:space="preserve"> </w:t>
      </w:r>
      <w:r>
        <w:rPr>
          <w:color w:val="2D2D2D"/>
          <w:w w:val="105"/>
          <w:sz w:val="21"/>
        </w:rPr>
        <w:t>a</w:t>
      </w:r>
      <w:r>
        <w:rPr>
          <w:color w:val="2D2D2D"/>
          <w:spacing w:val="-18"/>
          <w:w w:val="105"/>
          <w:sz w:val="21"/>
        </w:rPr>
        <w:t xml:space="preserve"> </w:t>
      </w:r>
      <w:r>
        <w:rPr>
          <w:color w:val="2D2D2D"/>
          <w:w w:val="105"/>
          <w:sz w:val="21"/>
        </w:rPr>
        <w:t>tender</w:t>
      </w:r>
      <w:r>
        <w:rPr>
          <w:color w:val="2D2D2D"/>
          <w:spacing w:val="-7"/>
          <w:w w:val="105"/>
          <w:sz w:val="21"/>
        </w:rPr>
        <w:t xml:space="preserve"> </w:t>
      </w:r>
      <w:r>
        <w:rPr>
          <w:color w:val="2D2D2D"/>
          <w:w w:val="105"/>
          <w:sz w:val="21"/>
        </w:rPr>
        <w:t>meets</w:t>
      </w:r>
      <w:r>
        <w:rPr>
          <w:color w:val="2D2D2D"/>
          <w:spacing w:val="-14"/>
          <w:w w:val="105"/>
          <w:sz w:val="21"/>
        </w:rPr>
        <w:t xml:space="preserve"> </w:t>
      </w:r>
      <w:r>
        <w:rPr>
          <w:color w:val="1C1C1C"/>
          <w:w w:val="105"/>
          <w:sz w:val="21"/>
        </w:rPr>
        <w:t>the</w:t>
      </w:r>
      <w:r>
        <w:rPr>
          <w:color w:val="1C1C1C"/>
          <w:spacing w:val="3"/>
          <w:w w:val="105"/>
          <w:sz w:val="21"/>
        </w:rPr>
        <w:t xml:space="preserve"> </w:t>
      </w:r>
      <w:r>
        <w:rPr>
          <w:color w:val="2D2D2D"/>
          <w:w w:val="105"/>
          <w:sz w:val="21"/>
        </w:rPr>
        <w:t>Council's</w:t>
      </w:r>
      <w:r>
        <w:rPr>
          <w:color w:val="2D2D2D"/>
          <w:spacing w:val="2"/>
          <w:w w:val="105"/>
          <w:sz w:val="21"/>
        </w:rPr>
        <w:t xml:space="preserve"> </w:t>
      </w:r>
      <w:r>
        <w:rPr>
          <w:color w:val="2D2D2D"/>
          <w:w w:val="105"/>
          <w:sz w:val="21"/>
        </w:rPr>
        <w:t>Pre-Qualification</w:t>
      </w:r>
      <w:r>
        <w:rPr>
          <w:color w:val="2D2D2D"/>
          <w:spacing w:val="-15"/>
          <w:w w:val="105"/>
          <w:sz w:val="21"/>
        </w:rPr>
        <w:t xml:space="preserve"> </w:t>
      </w:r>
      <w:r>
        <w:rPr>
          <w:color w:val="2D2D2D"/>
          <w:w w:val="105"/>
          <w:sz w:val="21"/>
        </w:rPr>
        <w:t>Questionnaire</w:t>
      </w:r>
      <w:r>
        <w:rPr>
          <w:color w:val="2D2D2D"/>
          <w:spacing w:val="4"/>
          <w:w w:val="105"/>
          <w:sz w:val="21"/>
        </w:rPr>
        <w:t xml:space="preserve"> </w:t>
      </w:r>
      <w:r>
        <w:rPr>
          <w:color w:val="2D2D2D"/>
          <w:w w:val="105"/>
          <w:sz w:val="21"/>
        </w:rPr>
        <w:t>criteria,</w:t>
      </w:r>
      <w:r>
        <w:rPr>
          <w:color w:val="2D2D2D"/>
          <w:spacing w:val="-6"/>
          <w:w w:val="105"/>
          <w:sz w:val="21"/>
        </w:rPr>
        <w:t xml:space="preserve"> </w:t>
      </w:r>
      <w:r>
        <w:rPr>
          <w:color w:val="2D2D2D"/>
          <w:w w:val="105"/>
          <w:sz w:val="21"/>
        </w:rPr>
        <w:t>they</w:t>
      </w:r>
      <w:r>
        <w:rPr>
          <w:color w:val="2D2D2D"/>
          <w:spacing w:val="-3"/>
          <w:w w:val="105"/>
          <w:sz w:val="21"/>
        </w:rPr>
        <w:t xml:space="preserve"> </w:t>
      </w:r>
      <w:r>
        <w:rPr>
          <w:color w:val="2D2D2D"/>
          <w:w w:val="105"/>
          <w:sz w:val="21"/>
        </w:rPr>
        <w:t xml:space="preserve">will then </w:t>
      </w:r>
      <w:r>
        <w:rPr>
          <w:color w:val="1C1C1C"/>
          <w:w w:val="105"/>
          <w:sz w:val="21"/>
        </w:rPr>
        <w:t xml:space="preserve">be </w:t>
      </w:r>
      <w:r>
        <w:rPr>
          <w:color w:val="2D2D2D"/>
          <w:w w:val="105"/>
          <w:sz w:val="21"/>
        </w:rPr>
        <w:t xml:space="preserve">evaluated against the criteria set </w:t>
      </w:r>
      <w:r>
        <w:rPr>
          <w:color w:val="1C1C1C"/>
          <w:w w:val="105"/>
          <w:sz w:val="21"/>
        </w:rPr>
        <w:t xml:space="preserve">out in </w:t>
      </w:r>
      <w:r w:rsidRPr="0030212D">
        <w:rPr>
          <w:b/>
          <w:color w:val="2D2D2D"/>
          <w:w w:val="105"/>
          <w:sz w:val="21"/>
        </w:rPr>
        <w:t xml:space="preserve">Section </w:t>
      </w:r>
      <w:r w:rsidRPr="0030212D">
        <w:rPr>
          <w:b/>
          <w:color w:val="1C1C1C"/>
          <w:w w:val="105"/>
          <w:sz w:val="21"/>
        </w:rPr>
        <w:t>10</w:t>
      </w:r>
      <w:r>
        <w:rPr>
          <w:color w:val="1C1C1C"/>
          <w:w w:val="105"/>
          <w:sz w:val="21"/>
        </w:rPr>
        <w:t xml:space="preserve"> </w:t>
      </w:r>
      <w:r>
        <w:rPr>
          <w:color w:val="2D2D2D"/>
          <w:w w:val="105"/>
          <w:sz w:val="21"/>
        </w:rPr>
        <w:t xml:space="preserve">below to </w:t>
      </w:r>
      <w:r>
        <w:rPr>
          <w:color w:val="1C1C1C"/>
          <w:w w:val="105"/>
          <w:sz w:val="21"/>
        </w:rPr>
        <w:t xml:space="preserve">identify the tender </w:t>
      </w:r>
      <w:r>
        <w:rPr>
          <w:color w:val="2D2D2D"/>
          <w:w w:val="105"/>
          <w:sz w:val="21"/>
        </w:rPr>
        <w:t xml:space="preserve">achieving the </w:t>
      </w:r>
      <w:r>
        <w:rPr>
          <w:color w:val="1C1C1C"/>
          <w:w w:val="105"/>
          <w:sz w:val="21"/>
        </w:rPr>
        <w:t>highest</w:t>
      </w:r>
      <w:r>
        <w:rPr>
          <w:color w:val="1C1C1C"/>
          <w:spacing w:val="-3"/>
          <w:w w:val="105"/>
          <w:sz w:val="21"/>
        </w:rPr>
        <w:t xml:space="preserve"> </w:t>
      </w:r>
      <w:r>
        <w:rPr>
          <w:color w:val="2D2D2D"/>
          <w:w w:val="105"/>
          <w:sz w:val="21"/>
        </w:rPr>
        <w:t>score.</w:t>
      </w:r>
    </w:p>
    <w:p w14:paraId="09A11507" w14:textId="77777777" w:rsidR="00152056" w:rsidRDefault="00091CE4">
      <w:pPr>
        <w:pStyle w:val="ListParagraph"/>
        <w:numPr>
          <w:ilvl w:val="1"/>
          <w:numId w:val="57"/>
        </w:numPr>
        <w:tabs>
          <w:tab w:val="left" w:pos="2259"/>
        </w:tabs>
        <w:spacing w:before="170" w:line="252" w:lineRule="auto"/>
        <w:ind w:left="2259" w:right="1599" w:hanging="644"/>
        <w:jc w:val="both"/>
        <w:rPr>
          <w:color w:val="2D2D2D"/>
          <w:sz w:val="21"/>
        </w:rPr>
      </w:pPr>
      <w:r>
        <w:rPr>
          <w:color w:val="2D2D2D"/>
          <w:w w:val="105"/>
          <w:sz w:val="21"/>
        </w:rPr>
        <w:t>Evaluation</w:t>
      </w:r>
      <w:r>
        <w:rPr>
          <w:color w:val="2D2D2D"/>
          <w:spacing w:val="-4"/>
          <w:w w:val="105"/>
          <w:sz w:val="21"/>
        </w:rPr>
        <w:t xml:space="preserve"> </w:t>
      </w:r>
      <w:r>
        <w:rPr>
          <w:color w:val="2D2D2D"/>
          <w:w w:val="105"/>
          <w:sz w:val="21"/>
        </w:rPr>
        <w:t>of</w:t>
      </w:r>
      <w:r>
        <w:rPr>
          <w:color w:val="2D2D2D"/>
          <w:spacing w:val="-6"/>
          <w:w w:val="105"/>
          <w:sz w:val="21"/>
        </w:rPr>
        <w:t xml:space="preserve"> </w:t>
      </w:r>
      <w:r>
        <w:rPr>
          <w:color w:val="2D2D2D"/>
          <w:w w:val="105"/>
          <w:sz w:val="21"/>
        </w:rPr>
        <w:t>a</w:t>
      </w:r>
      <w:r>
        <w:rPr>
          <w:color w:val="2D2D2D"/>
          <w:spacing w:val="-15"/>
          <w:w w:val="105"/>
          <w:sz w:val="21"/>
        </w:rPr>
        <w:t xml:space="preserve"> </w:t>
      </w:r>
      <w:r>
        <w:rPr>
          <w:color w:val="1C1C1C"/>
          <w:w w:val="105"/>
          <w:sz w:val="21"/>
        </w:rPr>
        <w:t>Pre-Qualification</w:t>
      </w:r>
      <w:r>
        <w:rPr>
          <w:color w:val="1C1C1C"/>
          <w:spacing w:val="-23"/>
          <w:w w:val="105"/>
          <w:sz w:val="21"/>
        </w:rPr>
        <w:t xml:space="preserve"> </w:t>
      </w:r>
      <w:r>
        <w:rPr>
          <w:color w:val="2D2D2D"/>
          <w:w w:val="105"/>
          <w:sz w:val="21"/>
        </w:rPr>
        <w:t>Questionnaire</w:t>
      </w:r>
      <w:r>
        <w:rPr>
          <w:color w:val="2D2D2D"/>
          <w:spacing w:val="1"/>
          <w:w w:val="105"/>
          <w:sz w:val="21"/>
        </w:rPr>
        <w:t xml:space="preserve"> </w:t>
      </w:r>
      <w:r>
        <w:rPr>
          <w:color w:val="2D2D2D"/>
          <w:w w:val="105"/>
          <w:sz w:val="21"/>
        </w:rPr>
        <w:t>will</w:t>
      </w:r>
      <w:r>
        <w:rPr>
          <w:color w:val="2D2D2D"/>
          <w:spacing w:val="-10"/>
          <w:w w:val="105"/>
          <w:sz w:val="21"/>
        </w:rPr>
        <w:t xml:space="preserve"> </w:t>
      </w:r>
      <w:r>
        <w:rPr>
          <w:color w:val="1C1C1C"/>
          <w:w w:val="105"/>
          <w:sz w:val="21"/>
        </w:rPr>
        <w:t>include</w:t>
      </w:r>
      <w:r>
        <w:rPr>
          <w:color w:val="1C1C1C"/>
          <w:spacing w:val="-4"/>
          <w:w w:val="105"/>
          <w:sz w:val="21"/>
        </w:rPr>
        <w:t xml:space="preserve"> </w:t>
      </w:r>
      <w:r>
        <w:rPr>
          <w:color w:val="2D2D2D"/>
          <w:w w:val="105"/>
          <w:sz w:val="21"/>
        </w:rPr>
        <w:t>a</w:t>
      </w:r>
      <w:r>
        <w:rPr>
          <w:color w:val="2D2D2D"/>
          <w:spacing w:val="-11"/>
          <w:w w:val="105"/>
          <w:sz w:val="21"/>
        </w:rPr>
        <w:t xml:space="preserve"> </w:t>
      </w:r>
      <w:r>
        <w:rPr>
          <w:color w:val="2D2D2D"/>
          <w:w w:val="105"/>
          <w:sz w:val="21"/>
        </w:rPr>
        <w:t>financial</w:t>
      </w:r>
      <w:r>
        <w:rPr>
          <w:color w:val="2D2D2D"/>
          <w:spacing w:val="4"/>
          <w:w w:val="105"/>
          <w:sz w:val="21"/>
        </w:rPr>
        <w:t xml:space="preserve"> </w:t>
      </w:r>
      <w:r>
        <w:rPr>
          <w:color w:val="2D2D2D"/>
          <w:w w:val="105"/>
          <w:sz w:val="21"/>
        </w:rPr>
        <w:t xml:space="preserve">appraisal which will be </w:t>
      </w:r>
      <w:r>
        <w:rPr>
          <w:color w:val="1C1C1C"/>
          <w:w w:val="105"/>
          <w:sz w:val="21"/>
        </w:rPr>
        <w:t xml:space="preserve">undertaken </w:t>
      </w:r>
      <w:r>
        <w:rPr>
          <w:color w:val="2D2D2D"/>
          <w:w w:val="105"/>
          <w:sz w:val="21"/>
        </w:rPr>
        <w:t xml:space="preserve">by </w:t>
      </w:r>
      <w:r>
        <w:rPr>
          <w:color w:val="1C1C1C"/>
          <w:w w:val="105"/>
          <w:sz w:val="21"/>
        </w:rPr>
        <w:t xml:space="preserve">the </w:t>
      </w:r>
      <w:r>
        <w:rPr>
          <w:color w:val="2D2D2D"/>
          <w:w w:val="105"/>
          <w:sz w:val="21"/>
        </w:rPr>
        <w:t xml:space="preserve">Council's </w:t>
      </w:r>
      <w:r>
        <w:rPr>
          <w:color w:val="1C1C1C"/>
          <w:w w:val="105"/>
          <w:sz w:val="21"/>
        </w:rPr>
        <w:t xml:space="preserve">Finance </w:t>
      </w:r>
      <w:r>
        <w:rPr>
          <w:color w:val="2D2D2D"/>
          <w:w w:val="105"/>
          <w:sz w:val="21"/>
        </w:rPr>
        <w:t>Services</w:t>
      </w:r>
      <w:r>
        <w:rPr>
          <w:color w:val="2D2D2D"/>
          <w:spacing w:val="-34"/>
          <w:w w:val="105"/>
          <w:sz w:val="21"/>
        </w:rPr>
        <w:t xml:space="preserve"> </w:t>
      </w:r>
      <w:r>
        <w:rPr>
          <w:color w:val="2D2D2D"/>
          <w:w w:val="105"/>
          <w:sz w:val="21"/>
        </w:rPr>
        <w:t>Department.</w:t>
      </w:r>
    </w:p>
    <w:p w14:paraId="03B05DF3" w14:textId="77777777" w:rsidR="00152056" w:rsidRDefault="00152056">
      <w:pPr>
        <w:pStyle w:val="BodyText"/>
        <w:spacing w:before="5"/>
        <w:rPr>
          <w:sz w:val="20"/>
        </w:rPr>
      </w:pPr>
    </w:p>
    <w:p w14:paraId="2010F3CB" w14:textId="77777777" w:rsidR="00152056" w:rsidRDefault="00091CE4">
      <w:pPr>
        <w:pStyle w:val="ListParagraph"/>
        <w:numPr>
          <w:ilvl w:val="1"/>
          <w:numId w:val="57"/>
        </w:numPr>
        <w:tabs>
          <w:tab w:val="left" w:pos="2262"/>
          <w:tab w:val="left" w:pos="2263"/>
        </w:tabs>
        <w:spacing w:before="1" w:line="264" w:lineRule="auto"/>
        <w:ind w:left="2267" w:right="1436" w:hanging="652"/>
        <w:rPr>
          <w:color w:val="2D2D2D"/>
          <w:sz w:val="21"/>
        </w:rPr>
      </w:pPr>
      <w:r>
        <w:rPr>
          <w:color w:val="2D2D2D"/>
          <w:w w:val="105"/>
          <w:sz w:val="21"/>
        </w:rPr>
        <w:t>The</w:t>
      </w:r>
      <w:r>
        <w:rPr>
          <w:color w:val="2D2D2D"/>
          <w:spacing w:val="-18"/>
          <w:w w:val="105"/>
          <w:sz w:val="21"/>
        </w:rPr>
        <w:t xml:space="preserve"> </w:t>
      </w:r>
      <w:r>
        <w:rPr>
          <w:color w:val="2D2D2D"/>
          <w:w w:val="105"/>
          <w:sz w:val="21"/>
        </w:rPr>
        <w:t>purpose</w:t>
      </w:r>
      <w:r>
        <w:rPr>
          <w:color w:val="2D2D2D"/>
          <w:spacing w:val="-4"/>
          <w:w w:val="105"/>
          <w:sz w:val="21"/>
        </w:rPr>
        <w:t xml:space="preserve"> </w:t>
      </w:r>
      <w:r>
        <w:rPr>
          <w:color w:val="2D2D2D"/>
          <w:w w:val="105"/>
          <w:sz w:val="21"/>
        </w:rPr>
        <w:t>of</w:t>
      </w:r>
      <w:r>
        <w:rPr>
          <w:color w:val="2D2D2D"/>
          <w:spacing w:val="-13"/>
          <w:w w:val="105"/>
          <w:sz w:val="21"/>
        </w:rPr>
        <w:t xml:space="preserve"> </w:t>
      </w:r>
      <w:r>
        <w:rPr>
          <w:color w:val="1C1C1C"/>
          <w:w w:val="105"/>
          <w:sz w:val="21"/>
        </w:rPr>
        <w:t>the</w:t>
      </w:r>
      <w:r>
        <w:rPr>
          <w:color w:val="1C1C1C"/>
          <w:spacing w:val="-13"/>
          <w:w w:val="105"/>
          <w:sz w:val="21"/>
        </w:rPr>
        <w:t xml:space="preserve"> </w:t>
      </w:r>
      <w:r>
        <w:rPr>
          <w:color w:val="1C1C1C"/>
          <w:w w:val="105"/>
          <w:sz w:val="21"/>
        </w:rPr>
        <w:t>financial</w:t>
      </w:r>
      <w:r>
        <w:rPr>
          <w:color w:val="1C1C1C"/>
          <w:spacing w:val="1"/>
          <w:w w:val="105"/>
          <w:sz w:val="21"/>
        </w:rPr>
        <w:t xml:space="preserve"> </w:t>
      </w:r>
      <w:r>
        <w:rPr>
          <w:color w:val="2D2D2D"/>
          <w:w w:val="105"/>
          <w:sz w:val="21"/>
        </w:rPr>
        <w:t>appraisal</w:t>
      </w:r>
      <w:r>
        <w:rPr>
          <w:color w:val="2D2D2D"/>
          <w:spacing w:val="-8"/>
          <w:w w:val="105"/>
          <w:sz w:val="21"/>
        </w:rPr>
        <w:t xml:space="preserve"> </w:t>
      </w:r>
      <w:r>
        <w:rPr>
          <w:color w:val="1C1C1C"/>
          <w:w w:val="105"/>
          <w:sz w:val="21"/>
        </w:rPr>
        <w:t>is</w:t>
      </w:r>
      <w:r>
        <w:rPr>
          <w:color w:val="1C1C1C"/>
          <w:spacing w:val="-4"/>
          <w:w w:val="105"/>
          <w:sz w:val="21"/>
        </w:rPr>
        <w:t xml:space="preserve"> </w:t>
      </w:r>
      <w:r>
        <w:rPr>
          <w:color w:val="1C1C1C"/>
          <w:w w:val="105"/>
          <w:sz w:val="21"/>
        </w:rPr>
        <w:t>to</w:t>
      </w:r>
      <w:r>
        <w:rPr>
          <w:color w:val="1C1C1C"/>
          <w:spacing w:val="-1"/>
          <w:w w:val="105"/>
          <w:sz w:val="21"/>
        </w:rPr>
        <w:t xml:space="preserve"> </w:t>
      </w:r>
      <w:r>
        <w:rPr>
          <w:color w:val="2D2D2D"/>
          <w:w w:val="105"/>
          <w:sz w:val="21"/>
        </w:rPr>
        <w:t>analyse</w:t>
      </w:r>
      <w:r>
        <w:rPr>
          <w:color w:val="2D2D2D"/>
          <w:spacing w:val="4"/>
          <w:w w:val="105"/>
          <w:sz w:val="21"/>
        </w:rPr>
        <w:t xml:space="preserve"> </w:t>
      </w:r>
      <w:r>
        <w:rPr>
          <w:color w:val="2D2D2D"/>
          <w:w w:val="105"/>
          <w:sz w:val="21"/>
        </w:rPr>
        <w:t>a</w:t>
      </w:r>
      <w:r>
        <w:rPr>
          <w:color w:val="2D2D2D"/>
          <w:spacing w:val="-9"/>
          <w:w w:val="105"/>
          <w:sz w:val="21"/>
        </w:rPr>
        <w:t xml:space="preserve"> </w:t>
      </w:r>
      <w:r>
        <w:rPr>
          <w:color w:val="1C1C1C"/>
          <w:w w:val="105"/>
          <w:sz w:val="21"/>
        </w:rPr>
        <w:t>tenderer's</w:t>
      </w:r>
      <w:r>
        <w:rPr>
          <w:color w:val="1C1C1C"/>
          <w:spacing w:val="2"/>
          <w:w w:val="105"/>
          <w:sz w:val="21"/>
        </w:rPr>
        <w:t xml:space="preserve"> </w:t>
      </w:r>
      <w:r>
        <w:rPr>
          <w:color w:val="1C1C1C"/>
          <w:w w:val="105"/>
          <w:sz w:val="21"/>
        </w:rPr>
        <w:t>financial</w:t>
      </w:r>
      <w:r>
        <w:rPr>
          <w:color w:val="1C1C1C"/>
          <w:spacing w:val="-4"/>
          <w:w w:val="105"/>
          <w:sz w:val="21"/>
        </w:rPr>
        <w:t xml:space="preserve"> </w:t>
      </w:r>
      <w:r>
        <w:rPr>
          <w:color w:val="2D2D2D"/>
          <w:w w:val="105"/>
          <w:sz w:val="21"/>
        </w:rPr>
        <w:t xml:space="preserve">position and </w:t>
      </w:r>
      <w:r>
        <w:rPr>
          <w:color w:val="1C1C1C"/>
          <w:w w:val="105"/>
          <w:sz w:val="21"/>
        </w:rPr>
        <w:t xml:space="preserve">to </w:t>
      </w:r>
      <w:r>
        <w:rPr>
          <w:color w:val="2D2D2D"/>
          <w:w w:val="105"/>
          <w:sz w:val="21"/>
        </w:rPr>
        <w:t xml:space="preserve">determine </w:t>
      </w:r>
      <w:r>
        <w:rPr>
          <w:color w:val="1C1C1C"/>
          <w:w w:val="105"/>
          <w:sz w:val="21"/>
        </w:rPr>
        <w:t xml:space="preserve">the level </w:t>
      </w:r>
      <w:r>
        <w:rPr>
          <w:color w:val="2D2D2D"/>
          <w:w w:val="105"/>
          <w:sz w:val="21"/>
        </w:rPr>
        <w:t xml:space="preserve">of </w:t>
      </w:r>
      <w:r>
        <w:rPr>
          <w:color w:val="1C1C1C"/>
          <w:w w:val="105"/>
          <w:sz w:val="21"/>
        </w:rPr>
        <w:t xml:space="preserve">risk that it </w:t>
      </w:r>
      <w:r>
        <w:rPr>
          <w:color w:val="2D2D2D"/>
          <w:w w:val="105"/>
          <w:sz w:val="21"/>
        </w:rPr>
        <w:t xml:space="preserve">would </w:t>
      </w:r>
      <w:r>
        <w:rPr>
          <w:color w:val="1C1C1C"/>
          <w:w w:val="105"/>
          <w:sz w:val="21"/>
        </w:rPr>
        <w:t xml:space="preserve">represent to the </w:t>
      </w:r>
      <w:r>
        <w:rPr>
          <w:color w:val="2D2D2D"/>
          <w:w w:val="105"/>
          <w:sz w:val="21"/>
        </w:rPr>
        <w:t xml:space="preserve">Council, </w:t>
      </w:r>
      <w:r>
        <w:rPr>
          <w:color w:val="1C1C1C"/>
          <w:w w:val="105"/>
          <w:sz w:val="21"/>
        </w:rPr>
        <w:t>having</w:t>
      </w:r>
      <w:r>
        <w:rPr>
          <w:color w:val="2D2D2D"/>
          <w:w w:val="105"/>
          <w:sz w:val="21"/>
        </w:rPr>
        <w:t xml:space="preserve"> regard </w:t>
      </w:r>
      <w:r>
        <w:rPr>
          <w:color w:val="1C1C1C"/>
          <w:w w:val="105"/>
          <w:sz w:val="21"/>
        </w:rPr>
        <w:t xml:space="preserve">to </w:t>
      </w:r>
      <w:r>
        <w:rPr>
          <w:color w:val="2D2D2D"/>
          <w:w w:val="105"/>
          <w:sz w:val="21"/>
        </w:rPr>
        <w:t xml:space="preserve">the contract requirement and value, criticality, and the </w:t>
      </w:r>
      <w:r>
        <w:rPr>
          <w:color w:val="1C1C1C"/>
          <w:w w:val="105"/>
          <w:sz w:val="21"/>
        </w:rPr>
        <w:t xml:space="preserve">nature </w:t>
      </w:r>
      <w:r>
        <w:rPr>
          <w:color w:val="2D2D2D"/>
          <w:w w:val="105"/>
          <w:sz w:val="21"/>
        </w:rPr>
        <w:t>of the market.</w:t>
      </w:r>
    </w:p>
    <w:p w14:paraId="45657548" w14:textId="77777777" w:rsidR="00152056" w:rsidRDefault="00091CE4">
      <w:pPr>
        <w:pStyle w:val="ListParagraph"/>
        <w:numPr>
          <w:ilvl w:val="1"/>
          <w:numId w:val="57"/>
        </w:numPr>
        <w:tabs>
          <w:tab w:val="left" w:pos="2269"/>
          <w:tab w:val="left" w:pos="2270"/>
        </w:tabs>
        <w:spacing w:before="199"/>
        <w:ind w:left="2269" w:hanging="640"/>
        <w:rPr>
          <w:color w:val="2D2D2D"/>
          <w:sz w:val="21"/>
        </w:rPr>
      </w:pPr>
      <w:r>
        <w:rPr>
          <w:color w:val="1C1C1C"/>
          <w:w w:val="105"/>
          <w:sz w:val="21"/>
        </w:rPr>
        <w:t xml:space="preserve">The </w:t>
      </w:r>
      <w:r>
        <w:rPr>
          <w:color w:val="2D2D2D"/>
          <w:w w:val="105"/>
          <w:sz w:val="21"/>
        </w:rPr>
        <w:t xml:space="preserve">objectives </w:t>
      </w:r>
      <w:r>
        <w:rPr>
          <w:color w:val="1C1C1C"/>
          <w:w w:val="105"/>
          <w:sz w:val="21"/>
        </w:rPr>
        <w:t xml:space="preserve">of undertaking </w:t>
      </w:r>
      <w:r>
        <w:rPr>
          <w:color w:val="2D2D2D"/>
          <w:w w:val="105"/>
          <w:sz w:val="21"/>
        </w:rPr>
        <w:t xml:space="preserve">this </w:t>
      </w:r>
      <w:r>
        <w:rPr>
          <w:color w:val="1C1C1C"/>
          <w:w w:val="105"/>
          <w:sz w:val="21"/>
        </w:rPr>
        <w:t xml:space="preserve">financial </w:t>
      </w:r>
      <w:r>
        <w:rPr>
          <w:color w:val="2D2D2D"/>
          <w:w w:val="105"/>
          <w:sz w:val="21"/>
        </w:rPr>
        <w:t>appraisal are</w:t>
      </w:r>
      <w:r>
        <w:rPr>
          <w:color w:val="2D2D2D"/>
          <w:spacing w:val="-33"/>
          <w:w w:val="105"/>
          <w:sz w:val="21"/>
        </w:rPr>
        <w:t xml:space="preserve"> </w:t>
      </w:r>
      <w:r>
        <w:rPr>
          <w:color w:val="2D2D2D"/>
          <w:w w:val="105"/>
          <w:sz w:val="21"/>
        </w:rPr>
        <w:t>to</w:t>
      </w:r>
      <w:r>
        <w:rPr>
          <w:color w:val="494949"/>
          <w:w w:val="105"/>
          <w:sz w:val="21"/>
        </w:rPr>
        <w:t>:</w:t>
      </w:r>
    </w:p>
    <w:p w14:paraId="60513062" w14:textId="77777777" w:rsidR="00152056" w:rsidRDefault="00152056">
      <w:pPr>
        <w:pStyle w:val="BodyText"/>
        <w:spacing w:before="1"/>
      </w:pPr>
    </w:p>
    <w:p w14:paraId="25BA08A7" w14:textId="77777777" w:rsidR="00152056" w:rsidRDefault="00091CE4">
      <w:pPr>
        <w:pStyle w:val="ListParagraph"/>
        <w:numPr>
          <w:ilvl w:val="2"/>
          <w:numId w:val="57"/>
        </w:numPr>
        <w:tabs>
          <w:tab w:val="left" w:pos="2967"/>
          <w:tab w:val="left" w:pos="2968"/>
        </w:tabs>
        <w:spacing w:line="254" w:lineRule="auto"/>
        <w:ind w:left="2966" w:right="1407" w:hanging="716"/>
        <w:rPr>
          <w:color w:val="2D2D2D"/>
          <w:sz w:val="21"/>
        </w:rPr>
      </w:pPr>
      <w:r>
        <w:rPr>
          <w:color w:val="2D2D2D"/>
          <w:w w:val="105"/>
          <w:sz w:val="21"/>
        </w:rPr>
        <w:t xml:space="preserve">assess </w:t>
      </w:r>
      <w:r>
        <w:rPr>
          <w:color w:val="1C1C1C"/>
          <w:w w:val="105"/>
          <w:sz w:val="21"/>
        </w:rPr>
        <w:t xml:space="preserve">the risk </w:t>
      </w:r>
      <w:r>
        <w:rPr>
          <w:color w:val="2D2D2D"/>
          <w:w w:val="105"/>
          <w:sz w:val="21"/>
        </w:rPr>
        <w:t xml:space="preserve">to the council which would result </w:t>
      </w:r>
      <w:r>
        <w:rPr>
          <w:color w:val="1C1C1C"/>
          <w:w w:val="105"/>
          <w:sz w:val="21"/>
        </w:rPr>
        <w:t xml:space="preserve">if </w:t>
      </w:r>
      <w:r>
        <w:rPr>
          <w:color w:val="2D2D2D"/>
          <w:w w:val="105"/>
          <w:sz w:val="21"/>
        </w:rPr>
        <w:t>a tenderer bidding for</w:t>
      </w:r>
      <w:r>
        <w:rPr>
          <w:color w:val="2D2D2D"/>
          <w:spacing w:val="-44"/>
          <w:w w:val="105"/>
          <w:sz w:val="21"/>
        </w:rPr>
        <w:t xml:space="preserve"> </w:t>
      </w:r>
      <w:r>
        <w:rPr>
          <w:color w:val="2D2D2D"/>
          <w:w w:val="105"/>
          <w:sz w:val="21"/>
        </w:rPr>
        <w:t xml:space="preserve">a contract were to go out of business during the </w:t>
      </w:r>
      <w:r>
        <w:rPr>
          <w:color w:val="1C1C1C"/>
          <w:w w:val="105"/>
          <w:sz w:val="21"/>
        </w:rPr>
        <w:t xml:space="preserve">life </w:t>
      </w:r>
      <w:r>
        <w:rPr>
          <w:color w:val="2D2D2D"/>
          <w:w w:val="105"/>
          <w:sz w:val="21"/>
        </w:rPr>
        <w:t xml:space="preserve">of the contract or </w:t>
      </w:r>
      <w:r>
        <w:rPr>
          <w:color w:val="1C1C1C"/>
          <w:w w:val="105"/>
          <w:sz w:val="21"/>
        </w:rPr>
        <w:t xml:space="preserve">have inadequate financial </w:t>
      </w:r>
      <w:r>
        <w:rPr>
          <w:color w:val="2D2D2D"/>
          <w:w w:val="105"/>
          <w:sz w:val="21"/>
        </w:rPr>
        <w:t xml:space="preserve">resources to perform </w:t>
      </w:r>
      <w:r>
        <w:rPr>
          <w:color w:val="1C1C1C"/>
          <w:w w:val="105"/>
          <w:sz w:val="21"/>
        </w:rPr>
        <w:t>the</w:t>
      </w:r>
      <w:r>
        <w:rPr>
          <w:color w:val="1C1C1C"/>
          <w:spacing w:val="5"/>
          <w:w w:val="105"/>
          <w:sz w:val="21"/>
        </w:rPr>
        <w:t xml:space="preserve"> </w:t>
      </w:r>
      <w:r>
        <w:rPr>
          <w:color w:val="2D2D2D"/>
          <w:w w:val="105"/>
          <w:sz w:val="21"/>
        </w:rPr>
        <w:t>contract;</w:t>
      </w:r>
    </w:p>
    <w:p w14:paraId="6CEABB78" w14:textId="77777777" w:rsidR="00152056" w:rsidRDefault="00152056">
      <w:pPr>
        <w:pStyle w:val="BodyText"/>
      </w:pPr>
    </w:p>
    <w:p w14:paraId="0426CB68" w14:textId="77777777" w:rsidR="00152056" w:rsidRDefault="00091CE4">
      <w:pPr>
        <w:pStyle w:val="ListParagraph"/>
        <w:numPr>
          <w:ilvl w:val="2"/>
          <w:numId w:val="57"/>
        </w:numPr>
        <w:tabs>
          <w:tab w:val="left" w:pos="2972"/>
          <w:tab w:val="left" w:pos="2973"/>
        </w:tabs>
        <w:spacing w:line="252" w:lineRule="auto"/>
        <w:ind w:left="2973" w:right="1670" w:hanging="722"/>
        <w:rPr>
          <w:color w:val="2D2D2D"/>
          <w:sz w:val="21"/>
        </w:rPr>
      </w:pPr>
      <w:r>
        <w:rPr>
          <w:color w:val="2D2D2D"/>
          <w:w w:val="105"/>
          <w:sz w:val="21"/>
        </w:rPr>
        <w:t>When</w:t>
      </w:r>
      <w:r>
        <w:rPr>
          <w:color w:val="2D2D2D"/>
          <w:spacing w:val="-13"/>
          <w:w w:val="105"/>
          <w:sz w:val="21"/>
        </w:rPr>
        <w:t xml:space="preserve"> </w:t>
      </w:r>
      <w:r>
        <w:rPr>
          <w:color w:val="1C1C1C"/>
          <w:w w:val="105"/>
          <w:sz w:val="21"/>
        </w:rPr>
        <w:t>justified</w:t>
      </w:r>
      <w:r>
        <w:rPr>
          <w:color w:val="494949"/>
          <w:w w:val="105"/>
          <w:sz w:val="21"/>
        </w:rPr>
        <w:t>,</w:t>
      </w:r>
      <w:r>
        <w:rPr>
          <w:color w:val="494949"/>
          <w:spacing w:val="-5"/>
          <w:w w:val="105"/>
          <w:sz w:val="21"/>
        </w:rPr>
        <w:t xml:space="preserve"> </w:t>
      </w:r>
      <w:r>
        <w:rPr>
          <w:color w:val="2D2D2D"/>
          <w:w w:val="105"/>
          <w:sz w:val="21"/>
        </w:rPr>
        <w:t>eliminate</w:t>
      </w:r>
      <w:r>
        <w:rPr>
          <w:color w:val="2D2D2D"/>
          <w:spacing w:val="-8"/>
          <w:w w:val="105"/>
          <w:sz w:val="21"/>
        </w:rPr>
        <w:t xml:space="preserve"> </w:t>
      </w:r>
      <w:r>
        <w:rPr>
          <w:color w:val="2D2D2D"/>
          <w:w w:val="105"/>
          <w:sz w:val="21"/>
        </w:rPr>
        <w:t>from</w:t>
      </w:r>
      <w:r>
        <w:rPr>
          <w:color w:val="2D2D2D"/>
          <w:spacing w:val="-11"/>
          <w:w w:val="105"/>
          <w:sz w:val="21"/>
        </w:rPr>
        <w:t xml:space="preserve"> </w:t>
      </w:r>
      <w:r>
        <w:rPr>
          <w:color w:val="2D2D2D"/>
          <w:w w:val="105"/>
          <w:sz w:val="21"/>
        </w:rPr>
        <w:t>procurement any</w:t>
      </w:r>
      <w:r>
        <w:rPr>
          <w:color w:val="2D2D2D"/>
          <w:spacing w:val="-10"/>
          <w:w w:val="105"/>
          <w:sz w:val="21"/>
        </w:rPr>
        <w:t xml:space="preserve"> </w:t>
      </w:r>
      <w:r>
        <w:rPr>
          <w:color w:val="1C1C1C"/>
          <w:w w:val="105"/>
          <w:sz w:val="21"/>
        </w:rPr>
        <w:t>tenderer</w:t>
      </w:r>
      <w:r>
        <w:rPr>
          <w:color w:val="1C1C1C"/>
          <w:spacing w:val="-7"/>
          <w:w w:val="105"/>
          <w:sz w:val="21"/>
        </w:rPr>
        <w:t xml:space="preserve"> </w:t>
      </w:r>
      <w:r>
        <w:rPr>
          <w:color w:val="2D2D2D"/>
          <w:w w:val="105"/>
          <w:sz w:val="21"/>
        </w:rPr>
        <w:t>whose</w:t>
      </w:r>
      <w:r>
        <w:rPr>
          <w:color w:val="2D2D2D"/>
          <w:spacing w:val="-3"/>
          <w:w w:val="105"/>
          <w:sz w:val="21"/>
        </w:rPr>
        <w:t xml:space="preserve"> </w:t>
      </w:r>
      <w:r>
        <w:rPr>
          <w:color w:val="2D2D2D"/>
          <w:w w:val="105"/>
          <w:sz w:val="21"/>
        </w:rPr>
        <w:t xml:space="preserve">current financial capacity would pose an </w:t>
      </w:r>
      <w:r>
        <w:rPr>
          <w:color w:val="1C1C1C"/>
          <w:w w:val="105"/>
          <w:sz w:val="21"/>
        </w:rPr>
        <w:t xml:space="preserve">unacceptable </w:t>
      </w:r>
      <w:r>
        <w:rPr>
          <w:color w:val="2D2D2D"/>
          <w:w w:val="105"/>
          <w:sz w:val="21"/>
        </w:rPr>
        <w:t>risk to the</w:t>
      </w:r>
      <w:r>
        <w:rPr>
          <w:color w:val="2D2D2D"/>
          <w:spacing w:val="-35"/>
          <w:w w:val="105"/>
          <w:sz w:val="21"/>
        </w:rPr>
        <w:t xml:space="preserve"> </w:t>
      </w:r>
      <w:r>
        <w:rPr>
          <w:color w:val="2D2D2D"/>
          <w:w w:val="105"/>
          <w:sz w:val="21"/>
        </w:rPr>
        <w:t>council.</w:t>
      </w:r>
    </w:p>
    <w:p w14:paraId="5F55FBF8" w14:textId="77777777" w:rsidR="00152056" w:rsidRDefault="00152056">
      <w:pPr>
        <w:pStyle w:val="BodyText"/>
        <w:spacing w:before="2"/>
      </w:pPr>
    </w:p>
    <w:p w14:paraId="00B032DD" w14:textId="77777777" w:rsidR="00152056" w:rsidRDefault="00091CE4">
      <w:pPr>
        <w:pStyle w:val="ListParagraph"/>
        <w:numPr>
          <w:ilvl w:val="2"/>
          <w:numId w:val="57"/>
        </w:numPr>
        <w:tabs>
          <w:tab w:val="left" w:pos="2977"/>
          <w:tab w:val="left" w:pos="2978"/>
        </w:tabs>
        <w:spacing w:line="254" w:lineRule="auto"/>
        <w:ind w:left="2979" w:right="1348" w:hanging="721"/>
        <w:rPr>
          <w:color w:val="2D2D2D"/>
          <w:sz w:val="21"/>
        </w:rPr>
      </w:pPr>
      <w:r>
        <w:rPr>
          <w:color w:val="2D2D2D"/>
          <w:w w:val="105"/>
          <w:sz w:val="21"/>
        </w:rPr>
        <w:t xml:space="preserve">The </w:t>
      </w:r>
      <w:r>
        <w:rPr>
          <w:color w:val="1C1C1C"/>
          <w:w w:val="105"/>
          <w:sz w:val="21"/>
        </w:rPr>
        <w:t xml:space="preserve">financial </w:t>
      </w:r>
      <w:r>
        <w:rPr>
          <w:color w:val="2D2D2D"/>
          <w:w w:val="105"/>
          <w:sz w:val="21"/>
        </w:rPr>
        <w:t xml:space="preserve">appraisal will be considered as part of the overall selection criteria. </w:t>
      </w:r>
      <w:r>
        <w:rPr>
          <w:color w:val="1C1C1C"/>
          <w:w w:val="105"/>
          <w:sz w:val="21"/>
        </w:rPr>
        <w:t xml:space="preserve">It </w:t>
      </w:r>
      <w:r>
        <w:rPr>
          <w:color w:val="2D2D2D"/>
          <w:w w:val="105"/>
          <w:sz w:val="21"/>
        </w:rPr>
        <w:t xml:space="preserve">will </w:t>
      </w:r>
      <w:r>
        <w:rPr>
          <w:color w:val="1C1C1C"/>
          <w:w w:val="105"/>
          <w:sz w:val="21"/>
        </w:rPr>
        <w:t xml:space="preserve">not, </w:t>
      </w:r>
      <w:r>
        <w:rPr>
          <w:color w:val="2D2D2D"/>
          <w:w w:val="105"/>
          <w:sz w:val="21"/>
        </w:rPr>
        <w:t xml:space="preserve">on </w:t>
      </w:r>
      <w:r>
        <w:rPr>
          <w:color w:val="1C1C1C"/>
          <w:w w:val="105"/>
          <w:sz w:val="21"/>
        </w:rPr>
        <w:t xml:space="preserve">its </w:t>
      </w:r>
      <w:r>
        <w:rPr>
          <w:color w:val="2D2D2D"/>
          <w:spacing w:val="-7"/>
          <w:w w:val="105"/>
          <w:sz w:val="21"/>
        </w:rPr>
        <w:t>own</w:t>
      </w:r>
      <w:r>
        <w:rPr>
          <w:color w:val="595959"/>
          <w:spacing w:val="-7"/>
          <w:w w:val="105"/>
          <w:sz w:val="21"/>
        </w:rPr>
        <w:t xml:space="preserve">, </w:t>
      </w:r>
      <w:r>
        <w:rPr>
          <w:color w:val="2D2D2D"/>
          <w:w w:val="105"/>
          <w:sz w:val="21"/>
        </w:rPr>
        <w:t xml:space="preserve">be </w:t>
      </w:r>
      <w:r>
        <w:rPr>
          <w:color w:val="1C1C1C"/>
          <w:w w:val="105"/>
          <w:sz w:val="21"/>
        </w:rPr>
        <w:t xml:space="preserve">used </w:t>
      </w:r>
      <w:r>
        <w:rPr>
          <w:color w:val="2D2D2D"/>
          <w:w w:val="105"/>
          <w:sz w:val="21"/>
        </w:rPr>
        <w:t xml:space="preserve">as an </w:t>
      </w:r>
      <w:r>
        <w:rPr>
          <w:color w:val="1C1C1C"/>
          <w:w w:val="105"/>
          <w:sz w:val="21"/>
        </w:rPr>
        <w:t xml:space="preserve">indicator </w:t>
      </w:r>
      <w:r>
        <w:rPr>
          <w:color w:val="2D2D2D"/>
          <w:w w:val="105"/>
          <w:sz w:val="21"/>
        </w:rPr>
        <w:t xml:space="preserve">of a </w:t>
      </w:r>
      <w:r>
        <w:rPr>
          <w:color w:val="1C1C1C"/>
          <w:spacing w:val="-3"/>
          <w:w w:val="105"/>
          <w:sz w:val="21"/>
        </w:rPr>
        <w:t>tenderer</w:t>
      </w:r>
      <w:r>
        <w:rPr>
          <w:color w:val="494949"/>
          <w:spacing w:val="-3"/>
          <w:w w:val="105"/>
          <w:sz w:val="21"/>
        </w:rPr>
        <w:t>'</w:t>
      </w:r>
      <w:r>
        <w:rPr>
          <w:color w:val="2D2D2D"/>
          <w:spacing w:val="-3"/>
          <w:w w:val="105"/>
          <w:sz w:val="21"/>
        </w:rPr>
        <w:t xml:space="preserve">s </w:t>
      </w:r>
      <w:r>
        <w:rPr>
          <w:color w:val="2D2D2D"/>
          <w:w w:val="105"/>
          <w:sz w:val="21"/>
        </w:rPr>
        <w:t xml:space="preserve">ability to deliver. </w:t>
      </w:r>
      <w:r>
        <w:rPr>
          <w:color w:val="1C1C1C"/>
          <w:w w:val="105"/>
          <w:sz w:val="21"/>
        </w:rPr>
        <w:t xml:space="preserve">It is </w:t>
      </w:r>
      <w:r>
        <w:rPr>
          <w:color w:val="2D2D2D"/>
          <w:w w:val="105"/>
          <w:sz w:val="21"/>
        </w:rPr>
        <w:t>a selection and not an award</w:t>
      </w:r>
      <w:r>
        <w:rPr>
          <w:color w:val="2D2D2D"/>
          <w:spacing w:val="-10"/>
          <w:w w:val="105"/>
          <w:sz w:val="21"/>
        </w:rPr>
        <w:t xml:space="preserve"> </w:t>
      </w:r>
      <w:r>
        <w:rPr>
          <w:color w:val="2D2D2D"/>
          <w:w w:val="105"/>
          <w:sz w:val="21"/>
        </w:rPr>
        <w:t>criterion.</w:t>
      </w:r>
    </w:p>
    <w:p w14:paraId="029BECA1" w14:textId="77777777" w:rsidR="00152056" w:rsidRDefault="00152056">
      <w:pPr>
        <w:pStyle w:val="BodyText"/>
        <w:spacing w:before="9"/>
        <w:rPr>
          <w:sz w:val="19"/>
        </w:rPr>
      </w:pPr>
    </w:p>
    <w:p w14:paraId="32D193A3" w14:textId="77777777" w:rsidR="00152056" w:rsidRDefault="00091CE4">
      <w:pPr>
        <w:pStyle w:val="ListParagraph"/>
        <w:numPr>
          <w:ilvl w:val="2"/>
          <w:numId w:val="57"/>
        </w:numPr>
        <w:tabs>
          <w:tab w:val="left" w:pos="2977"/>
          <w:tab w:val="left" w:pos="2978"/>
        </w:tabs>
        <w:spacing w:line="261" w:lineRule="auto"/>
        <w:ind w:left="2981" w:right="1247" w:hanging="716"/>
        <w:rPr>
          <w:color w:val="2D2D2D"/>
          <w:sz w:val="21"/>
        </w:rPr>
      </w:pPr>
      <w:r>
        <w:rPr>
          <w:color w:val="2D2D2D"/>
          <w:w w:val="105"/>
          <w:sz w:val="21"/>
        </w:rPr>
        <w:t xml:space="preserve">The council will apply commercial </w:t>
      </w:r>
      <w:r>
        <w:rPr>
          <w:color w:val="1C1C1C"/>
          <w:w w:val="105"/>
          <w:sz w:val="21"/>
        </w:rPr>
        <w:t xml:space="preserve">judgement to </w:t>
      </w:r>
      <w:r>
        <w:rPr>
          <w:color w:val="2D2D2D"/>
          <w:w w:val="105"/>
          <w:sz w:val="21"/>
        </w:rPr>
        <w:t xml:space="preserve">the </w:t>
      </w:r>
      <w:r>
        <w:rPr>
          <w:color w:val="1C1C1C"/>
          <w:w w:val="105"/>
          <w:sz w:val="21"/>
        </w:rPr>
        <w:t>issues</w:t>
      </w:r>
      <w:r>
        <w:rPr>
          <w:color w:val="494949"/>
          <w:w w:val="105"/>
          <w:sz w:val="21"/>
        </w:rPr>
        <w:t xml:space="preserve">, </w:t>
      </w:r>
      <w:r>
        <w:rPr>
          <w:color w:val="2D2D2D"/>
          <w:w w:val="105"/>
          <w:sz w:val="21"/>
        </w:rPr>
        <w:t xml:space="preserve">especially where a situation is </w:t>
      </w:r>
      <w:r>
        <w:rPr>
          <w:color w:val="1C1C1C"/>
          <w:w w:val="105"/>
          <w:sz w:val="21"/>
        </w:rPr>
        <w:t xml:space="preserve">not </w:t>
      </w:r>
      <w:r>
        <w:rPr>
          <w:color w:val="2D2D2D"/>
          <w:w w:val="105"/>
          <w:sz w:val="21"/>
        </w:rPr>
        <w:t>clear-cut. Only experienced staff will conduct a</w:t>
      </w:r>
      <w:r>
        <w:rPr>
          <w:color w:val="1C1C1C"/>
          <w:w w:val="105"/>
          <w:sz w:val="21"/>
        </w:rPr>
        <w:t xml:space="preserve"> financial </w:t>
      </w:r>
      <w:r>
        <w:rPr>
          <w:color w:val="2D2D2D"/>
          <w:w w:val="105"/>
          <w:sz w:val="21"/>
        </w:rPr>
        <w:t xml:space="preserve">assessment, calling on specialist </w:t>
      </w:r>
      <w:r>
        <w:rPr>
          <w:color w:val="1C1C1C"/>
          <w:w w:val="105"/>
          <w:sz w:val="21"/>
        </w:rPr>
        <w:t>in</w:t>
      </w:r>
      <w:r>
        <w:rPr>
          <w:color w:val="595959"/>
          <w:w w:val="105"/>
          <w:sz w:val="21"/>
        </w:rPr>
        <w:t>-</w:t>
      </w:r>
      <w:r>
        <w:rPr>
          <w:color w:val="2D2D2D"/>
          <w:w w:val="105"/>
          <w:sz w:val="21"/>
        </w:rPr>
        <w:t>house or external expertise as</w:t>
      </w:r>
      <w:r>
        <w:rPr>
          <w:color w:val="1C1C1C"/>
          <w:w w:val="105"/>
          <w:sz w:val="21"/>
        </w:rPr>
        <w:t xml:space="preserve"> necessary.</w:t>
      </w:r>
    </w:p>
    <w:p w14:paraId="2D19AD91" w14:textId="77777777" w:rsidR="00152056" w:rsidRDefault="00091CE4">
      <w:pPr>
        <w:pStyle w:val="ListParagraph"/>
        <w:numPr>
          <w:ilvl w:val="2"/>
          <w:numId w:val="57"/>
        </w:numPr>
        <w:tabs>
          <w:tab w:val="left" w:pos="2995"/>
          <w:tab w:val="left" w:pos="2996"/>
        </w:tabs>
        <w:spacing w:before="210" w:line="252" w:lineRule="auto"/>
        <w:ind w:left="2997" w:right="1275" w:hanging="725"/>
        <w:rPr>
          <w:color w:val="2D2D2D"/>
          <w:sz w:val="21"/>
        </w:rPr>
      </w:pPr>
      <w:r>
        <w:rPr>
          <w:color w:val="2D2D2D"/>
          <w:w w:val="105"/>
          <w:sz w:val="21"/>
        </w:rPr>
        <w:t xml:space="preserve">Basic checks will be </w:t>
      </w:r>
      <w:r>
        <w:rPr>
          <w:color w:val="1C1C1C"/>
          <w:w w:val="105"/>
          <w:sz w:val="21"/>
        </w:rPr>
        <w:t xml:space="preserve">made </w:t>
      </w:r>
      <w:r>
        <w:rPr>
          <w:color w:val="2D2D2D"/>
          <w:w w:val="105"/>
          <w:sz w:val="21"/>
        </w:rPr>
        <w:t>on</w:t>
      </w:r>
      <w:r>
        <w:rPr>
          <w:color w:val="2D2D2D"/>
          <w:spacing w:val="-48"/>
          <w:w w:val="105"/>
          <w:sz w:val="21"/>
        </w:rPr>
        <w:t xml:space="preserve"> </w:t>
      </w:r>
      <w:r>
        <w:rPr>
          <w:color w:val="2D2D2D"/>
          <w:w w:val="105"/>
          <w:sz w:val="21"/>
        </w:rPr>
        <w:t xml:space="preserve">a </w:t>
      </w:r>
      <w:r>
        <w:rPr>
          <w:color w:val="1C1C1C"/>
          <w:w w:val="105"/>
          <w:sz w:val="21"/>
        </w:rPr>
        <w:t xml:space="preserve">UK-based </w:t>
      </w:r>
      <w:r>
        <w:rPr>
          <w:color w:val="2D2D2D"/>
          <w:w w:val="105"/>
          <w:sz w:val="21"/>
        </w:rPr>
        <w:t>tenderer</w:t>
      </w:r>
      <w:r>
        <w:rPr>
          <w:color w:val="494949"/>
          <w:w w:val="105"/>
          <w:sz w:val="21"/>
        </w:rPr>
        <w:t>'</w:t>
      </w:r>
      <w:r>
        <w:rPr>
          <w:color w:val="2D2D2D"/>
          <w:w w:val="105"/>
          <w:sz w:val="21"/>
        </w:rPr>
        <w:t xml:space="preserve">s title and </w:t>
      </w:r>
      <w:r>
        <w:rPr>
          <w:color w:val="1C1C1C"/>
          <w:w w:val="105"/>
          <w:sz w:val="21"/>
        </w:rPr>
        <w:t xml:space="preserve">its </w:t>
      </w:r>
      <w:r>
        <w:rPr>
          <w:color w:val="2D2D2D"/>
          <w:w w:val="105"/>
          <w:sz w:val="21"/>
        </w:rPr>
        <w:t>registered</w:t>
      </w:r>
      <w:r>
        <w:rPr>
          <w:color w:val="1C1C1C"/>
          <w:w w:val="105"/>
          <w:sz w:val="21"/>
        </w:rPr>
        <w:t xml:space="preserve"> number</w:t>
      </w:r>
      <w:r>
        <w:rPr>
          <w:color w:val="1C1C1C"/>
          <w:spacing w:val="-3"/>
          <w:w w:val="105"/>
          <w:sz w:val="21"/>
        </w:rPr>
        <w:t xml:space="preserve"> </w:t>
      </w:r>
      <w:r>
        <w:rPr>
          <w:color w:val="2D2D2D"/>
          <w:w w:val="105"/>
          <w:sz w:val="21"/>
        </w:rPr>
        <w:t>at</w:t>
      </w:r>
      <w:r>
        <w:rPr>
          <w:color w:val="2D2D2D"/>
          <w:spacing w:val="-7"/>
          <w:w w:val="105"/>
          <w:sz w:val="21"/>
        </w:rPr>
        <w:t xml:space="preserve"> </w:t>
      </w:r>
      <w:r>
        <w:rPr>
          <w:color w:val="2D2D2D"/>
          <w:w w:val="105"/>
          <w:sz w:val="21"/>
        </w:rPr>
        <w:t>Companies</w:t>
      </w:r>
      <w:r>
        <w:rPr>
          <w:color w:val="2D2D2D"/>
          <w:spacing w:val="-4"/>
          <w:w w:val="105"/>
          <w:sz w:val="21"/>
        </w:rPr>
        <w:t xml:space="preserve"> </w:t>
      </w:r>
      <w:r>
        <w:rPr>
          <w:color w:val="1C1C1C"/>
          <w:w w:val="105"/>
          <w:sz w:val="21"/>
        </w:rPr>
        <w:t>House</w:t>
      </w:r>
      <w:r>
        <w:rPr>
          <w:color w:val="494949"/>
          <w:w w:val="105"/>
          <w:sz w:val="21"/>
        </w:rPr>
        <w:t>,</w:t>
      </w:r>
      <w:r>
        <w:rPr>
          <w:color w:val="494949"/>
          <w:spacing w:val="4"/>
          <w:w w:val="105"/>
          <w:sz w:val="21"/>
        </w:rPr>
        <w:t xml:space="preserve"> </w:t>
      </w:r>
      <w:r>
        <w:rPr>
          <w:color w:val="2D2D2D"/>
          <w:w w:val="105"/>
          <w:sz w:val="21"/>
        </w:rPr>
        <w:t>whether</w:t>
      </w:r>
      <w:r>
        <w:rPr>
          <w:color w:val="2D2D2D"/>
          <w:spacing w:val="-7"/>
          <w:w w:val="105"/>
          <w:sz w:val="21"/>
        </w:rPr>
        <w:t xml:space="preserve"> </w:t>
      </w:r>
      <w:r>
        <w:rPr>
          <w:color w:val="2D2D2D"/>
          <w:w w:val="105"/>
          <w:sz w:val="21"/>
        </w:rPr>
        <w:t>it</w:t>
      </w:r>
      <w:r>
        <w:rPr>
          <w:color w:val="2D2D2D"/>
          <w:spacing w:val="-3"/>
          <w:w w:val="105"/>
          <w:sz w:val="21"/>
        </w:rPr>
        <w:t xml:space="preserve"> </w:t>
      </w:r>
      <w:r>
        <w:rPr>
          <w:color w:val="1C1C1C"/>
          <w:w w:val="105"/>
          <w:sz w:val="21"/>
        </w:rPr>
        <w:t>is</w:t>
      </w:r>
      <w:r>
        <w:rPr>
          <w:color w:val="1C1C1C"/>
          <w:spacing w:val="-5"/>
          <w:w w:val="105"/>
          <w:sz w:val="21"/>
        </w:rPr>
        <w:t xml:space="preserve"> </w:t>
      </w:r>
      <w:r>
        <w:rPr>
          <w:color w:val="2D2D2D"/>
          <w:w w:val="105"/>
          <w:sz w:val="21"/>
        </w:rPr>
        <w:t>trading</w:t>
      </w:r>
      <w:r>
        <w:rPr>
          <w:color w:val="2D2D2D"/>
          <w:spacing w:val="-9"/>
          <w:w w:val="105"/>
          <w:sz w:val="21"/>
        </w:rPr>
        <w:t xml:space="preserve"> </w:t>
      </w:r>
      <w:r>
        <w:rPr>
          <w:color w:val="2D2D2D"/>
          <w:w w:val="105"/>
          <w:sz w:val="21"/>
        </w:rPr>
        <w:t>or</w:t>
      </w:r>
      <w:r>
        <w:rPr>
          <w:color w:val="2D2D2D"/>
          <w:spacing w:val="-3"/>
          <w:w w:val="105"/>
          <w:sz w:val="21"/>
        </w:rPr>
        <w:t xml:space="preserve"> </w:t>
      </w:r>
      <w:r>
        <w:rPr>
          <w:color w:val="2D2D2D"/>
          <w:w w:val="105"/>
          <w:sz w:val="21"/>
        </w:rPr>
        <w:t>dormant</w:t>
      </w:r>
      <w:r>
        <w:rPr>
          <w:color w:val="2D2D2D"/>
          <w:spacing w:val="-4"/>
          <w:w w:val="105"/>
          <w:sz w:val="21"/>
        </w:rPr>
        <w:t xml:space="preserve"> </w:t>
      </w:r>
      <w:r>
        <w:rPr>
          <w:color w:val="2D2D2D"/>
          <w:w w:val="105"/>
          <w:sz w:val="21"/>
        </w:rPr>
        <w:t>and</w:t>
      </w:r>
      <w:r>
        <w:rPr>
          <w:color w:val="2D2D2D"/>
          <w:spacing w:val="-19"/>
          <w:w w:val="105"/>
          <w:sz w:val="21"/>
        </w:rPr>
        <w:t xml:space="preserve"> </w:t>
      </w:r>
      <w:r>
        <w:rPr>
          <w:color w:val="2D2D2D"/>
          <w:w w:val="105"/>
          <w:sz w:val="21"/>
        </w:rPr>
        <w:t>whether</w:t>
      </w:r>
      <w:r>
        <w:rPr>
          <w:color w:val="1C1C1C"/>
          <w:w w:val="105"/>
          <w:sz w:val="21"/>
        </w:rPr>
        <w:t xml:space="preserve"> it is </w:t>
      </w:r>
      <w:r>
        <w:rPr>
          <w:color w:val="2D2D2D"/>
          <w:w w:val="105"/>
          <w:sz w:val="21"/>
        </w:rPr>
        <w:t>owned by another company or supported by a venture capital organisation</w:t>
      </w:r>
      <w:r>
        <w:rPr>
          <w:color w:val="030303"/>
          <w:w w:val="105"/>
          <w:sz w:val="21"/>
        </w:rPr>
        <w:t xml:space="preserve">. </w:t>
      </w:r>
      <w:r>
        <w:rPr>
          <w:color w:val="2D2D2D"/>
          <w:w w:val="105"/>
          <w:sz w:val="21"/>
        </w:rPr>
        <w:t xml:space="preserve">The status of the </w:t>
      </w:r>
      <w:r>
        <w:rPr>
          <w:color w:val="2D2D2D"/>
          <w:spacing w:val="-4"/>
          <w:w w:val="105"/>
          <w:sz w:val="21"/>
        </w:rPr>
        <w:t>company</w:t>
      </w:r>
      <w:r>
        <w:rPr>
          <w:color w:val="494949"/>
          <w:spacing w:val="-4"/>
          <w:w w:val="105"/>
          <w:sz w:val="21"/>
        </w:rPr>
        <w:t>'</w:t>
      </w:r>
      <w:r>
        <w:rPr>
          <w:color w:val="2D2D2D"/>
          <w:spacing w:val="-4"/>
          <w:w w:val="105"/>
          <w:sz w:val="21"/>
        </w:rPr>
        <w:t xml:space="preserve">s </w:t>
      </w:r>
      <w:r>
        <w:rPr>
          <w:color w:val="2D2D2D"/>
          <w:w w:val="105"/>
          <w:sz w:val="21"/>
        </w:rPr>
        <w:t xml:space="preserve">accounts will also be determined, that is </w:t>
      </w:r>
      <w:r>
        <w:rPr>
          <w:color w:val="1C1C1C"/>
          <w:w w:val="105"/>
          <w:sz w:val="21"/>
        </w:rPr>
        <w:t xml:space="preserve">the last </w:t>
      </w:r>
      <w:r>
        <w:rPr>
          <w:color w:val="2D2D2D"/>
          <w:w w:val="105"/>
          <w:sz w:val="21"/>
        </w:rPr>
        <w:t xml:space="preserve">accounting period for which statements </w:t>
      </w:r>
      <w:r>
        <w:rPr>
          <w:color w:val="1C1C1C"/>
          <w:w w:val="105"/>
          <w:sz w:val="21"/>
        </w:rPr>
        <w:t>have</w:t>
      </w:r>
      <w:r>
        <w:rPr>
          <w:color w:val="2D2D2D"/>
          <w:w w:val="105"/>
          <w:sz w:val="21"/>
        </w:rPr>
        <w:t xml:space="preserve"> </w:t>
      </w:r>
      <w:r>
        <w:rPr>
          <w:color w:val="2D2D2D"/>
          <w:w w:val="105"/>
          <w:sz w:val="21"/>
        </w:rPr>
        <w:lastRenderedPageBreak/>
        <w:t xml:space="preserve">been filed and whether there are </w:t>
      </w:r>
      <w:r>
        <w:rPr>
          <w:color w:val="1C1C1C"/>
          <w:w w:val="105"/>
          <w:sz w:val="21"/>
        </w:rPr>
        <w:t xml:space="preserve">later </w:t>
      </w:r>
      <w:r>
        <w:rPr>
          <w:color w:val="2D2D2D"/>
          <w:w w:val="105"/>
          <w:sz w:val="21"/>
        </w:rPr>
        <w:t>accounts that are overdue. Annual</w:t>
      </w:r>
      <w:r>
        <w:rPr>
          <w:color w:val="1C1C1C"/>
          <w:w w:val="105"/>
          <w:sz w:val="21"/>
        </w:rPr>
        <w:t xml:space="preserve"> reports </w:t>
      </w:r>
      <w:r>
        <w:rPr>
          <w:color w:val="2D2D2D"/>
          <w:w w:val="105"/>
          <w:sz w:val="21"/>
        </w:rPr>
        <w:t xml:space="preserve">and </w:t>
      </w:r>
      <w:r>
        <w:rPr>
          <w:color w:val="2D2D2D"/>
          <w:spacing w:val="-6"/>
          <w:w w:val="105"/>
          <w:sz w:val="21"/>
        </w:rPr>
        <w:t>accounts</w:t>
      </w:r>
      <w:r>
        <w:rPr>
          <w:color w:val="595959"/>
          <w:spacing w:val="-6"/>
          <w:w w:val="105"/>
          <w:sz w:val="21"/>
        </w:rPr>
        <w:t xml:space="preserve">, </w:t>
      </w:r>
      <w:r>
        <w:rPr>
          <w:color w:val="2D2D2D"/>
          <w:w w:val="105"/>
          <w:sz w:val="21"/>
        </w:rPr>
        <w:t xml:space="preserve">annual </w:t>
      </w:r>
      <w:r>
        <w:rPr>
          <w:color w:val="1C1C1C"/>
          <w:w w:val="105"/>
          <w:sz w:val="21"/>
        </w:rPr>
        <w:t>returns</w:t>
      </w:r>
      <w:r>
        <w:rPr>
          <w:color w:val="494949"/>
          <w:w w:val="105"/>
          <w:sz w:val="21"/>
        </w:rPr>
        <w:t xml:space="preserve">, </w:t>
      </w:r>
      <w:r>
        <w:rPr>
          <w:color w:val="2D2D2D"/>
          <w:w w:val="105"/>
          <w:sz w:val="21"/>
        </w:rPr>
        <w:t xml:space="preserve">details of company </w:t>
      </w:r>
      <w:r>
        <w:rPr>
          <w:color w:val="1C1C1C"/>
          <w:w w:val="105"/>
          <w:sz w:val="21"/>
        </w:rPr>
        <w:t>directors</w:t>
      </w:r>
      <w:r>
        <w:rPr>
          <w:color w:val="494949"/>
          <w:w w:val="105"/>
          <w:sz w:val="21"/>
        </w:rPr>
        <w:t>,</w:t>
      </w:r>
      <w:r>
        <w:rPr>
          <w:color w:val="2D2D2D"/>
          <w:w w:val="105"/>
          <w:sz w:val="21"/>
        </w:rPr>
        <w:t xml:space="preserve"> dissolved companies</w:t>
      </w:r>
      <w:r>
        <w:rPr>
          <w:color w:val="494949"/>
          <w:w w:val="105"/>
          <w:sz w:val="21"/>
        </w:rPr>
        <w:t xml:space="preserve">, </w:t>
      </w:r>
      <w:r>
        <w:rPr>
          <w:color w:val="2D2D2D"/>
          <w:w w:val="105"/>
          <w:sz w:val="21"/>
        </w:rPr>
        <w:t xml:space="preserve">disqualified directors and </w:t>
      </w:r>
      <w:r>
        <w:rPr>
          <w:color w:val="1C1C1C"/>
          <w:w w:val="105"/>
          <w:sz w:val="21"/>
        </w:rPr>
        <w:t xml:space="preserve">insolvency </w:t>
      </w:r>
      <w:r>
        <w:rPr>
          <w:color w:val="2D2D2D"/>
          <w:w w:val="105"/>
          <w:sz w:val="21"/>
        </w:rPr>
        <w:t xml:space="preserve">details are also checked. Companies </w:t>
      </w:r>
      <w:r>
        <w:rPr>
          <w:color w:val="1C1C1C"/>
          <w:w w:val="105"/>
          <w:sz w:val="21"/>
        </w:rPr>
        <w:t xml:space="preserve">that </w:t>
      </w:r>
      <w:r>
        <w:rPr>
          <w:color w:val="2D2D2D"/>
          <w:w w:val="105"/>
          <w:sz w:val="21"/>
        </w:rPr>
        <w:t xml:space="preserve">are in </w:t>
      </w:r>
      <w:r>
        <w:rPr>
          <w:color w:val="1C1C1C"/>
          <w:w w:val="105"/>
          <w:sz w:val="21"/>
        </w:rPr>
        <w:t xml:space="preserve">receivership, </w:t>
      </w:r>
      <w:r>
        <w:rPr>
          <w:color w:val="2D2D2D"/>
          <w:w w:val="105"/>
          <w:sz w:val="21"/>
        </w:rPr>
        <w:t>administration or</w:t>
      </w:r>
      <w:r>
        <w:rPr>
          <w:color w:val="2D2D2D"/>
          <w:spacing w:val="-45"/>
          <w:w w:val="105"/>
          <w:sz w:val="21"/>
        </w:rPr>
        <w:t xml:space="preserve"> </w:t>
      </w:r>
      <w:r>
        <w:rPr>
          <w:color w:val="1C1C1C"/>
          <w:w w:val="105"/>
          <w:sz w:val="21"/>
        </w:rPr>
        <w:t>liquidation</w:t>
      </w:r>
    </w:p>
    <w:p w14:paraId="4D245A98" w14:textId="77777777" w:rsidR="00152056" w:rsidRDefault="00091CE4">
      <w:pPr>
        <w:pStyle w:val="BodyText"/>
        <w:spacing w:before="26"/>
        <w:ind w:left="3017"/>
      </w:pPr>
      <w:r>
        <w:rPr>
          <w:color w:val="2D2D2D"/>
          <w:w w:val="105"/>
        </w:rPr>
        <w:t xml:space="preserve">will be </w:t>
      </w:r>
      <w:r>
        <w:rPr>
          <w:color w:val="1C1C1C"/>
          <w:w w:val="105"/>
        </w:rPr>
        <w:t>identified</w:t>
      </w:r>
      <w:r>
        <w:rPr>
          <w:color w:val="494949"/>
          <w:w w:val="105"/>
        </w:rPr>
        <w:t>.</w:t>
      </w:r>
    </w:p>
    <w:p w14:paraId="06B46349" w14:textId="77777777" w:rsidR="00152056" w:rsidRDefault="00152056">
      <w:pPr>
        <w:pStyle w:val="BodyText"/>
        <w:spacing w:before="9"/>
        <w:rPr>
          <w:sz w:val="19"/>
        </w:rPr>
      </w:pPr>
    </w:p>
    <w:p w14:paraId="51518C15" w14:textId="77777777" w:rsidR="00152056" w:rsidRDefault="00091CE4">
      <w:pPr>
        <w:pStyle w:val="ListParagraph"/>
        <w:numPr>
          <w:ilvl w:val="2"/>
          <w:numId w:val="57"/>
        </w:numPr>
        <w:tabs>
          <w:tab w:val="left" w:pos="3022"/>
          <w:tab w:val="left" w:pos="3023"/>
        </w:tabs>
        <w:spacing w:line="273" w:lineRule="auto"/>
        <w:ind w:left="3025" w:right="1439" w:hanging="724"/>
        <w:rPr>
          <w:color w:val="2D2D2D"/>
          <w:sz w:val="21"/>
        </w:rPr>
      </w:pPr>
      <w:r>
        <w:rPr>
          <w:color w:val="1C1C1C"/>
          <w:w w:val="105"/>
          <w:sz w:val="21"/>
        </w:rPr>
        <w:t>Other</w:t>
      </w:r>
      <w:r>
        <w:rPr>
          <w:color w:val="1C1C1C"/>
          <w:spacing w:val="-10"/>
          <w:w w:val="105"/>
          <w:sz w:val="21"/>
        </w:rPr>
        <w:t xml:space="preserve"> </w:t>
      </w:r>
      <w:r>
        <w:rPr>
          <w:color w:val="2D2D2D"/>
          <w:w w:val="105"/>
          <w:sz w:val="21"/>
        </w:rPr>
        <w:t>credit</w:t>
      </w:r>
      <w:r>
        <w:rPr>
          <w:color w:val="2D2D2D"/>
          <w:spacing w:val="-17"/>
          <w:w w:val="105"/>
          <w:sz w:val="21"/>
        </w:rPr>
        <w:t xml:space="preserve"> </w:t>
      </w:r>
      <w:r>
        <w:rPr>
          <w:color w:val="2D2D2D"/>
          <w:w w:val="105"/>
          <w:sz w:val="21"/>
        </w:rPr>
        <w:t>agencies</w:t>
      </w:r>
      <w:r>
        <w:rPr>
          <w:color w:val="2D2D2D"/>
          <w:spacing w:val="4"/>
          <w:w w:val="105"/>
          <w:sz w:val="21"/>
        </w:rPr>
        <w:t xml:space="preserve"> </w:t>
      </w:r>
      <w:r>
        <w:rPr>
          <w:color w:val="2D2D2D"/>
          <w:w w:val="105"/>
          <w:sz w:val="21"/>
        </w:rPr>
        <w:t>and</w:t>
      </w:r>
      <w:r>
        <w:rPr>
          <w:color w:val="2D2D2D"/>
          <w:spacing w:val="-12"/>
          <w:w w:val="105"/>
          <w:sz w:val="21"/>
        </w:rPr>
        <w:t xml:space="preserve"> </w:t>
      </w:r>
      <w:r>
        <w:rPr>
          <w:color w:val="2D2D2D"/>
          <w:w w:val="105"/>
          <w:sz w:val="21"/>
        </w:rPr>
        <w:t>online</w:t>
      </w:r>
      <w:r>
        <w:rPr>
          <w:color w:val="2D2D2D"/>
          <w:spacing w:val="-6"/>
          <w:w w:val="105"/>
          <w:sz w:val="21"/>
        </w:rPr>
        <w:t xml:space="preserve"> </w:t>
      </w:r>
      <w:r>
        <w:rPr>
          <w:color w:val="2D2D2D"/>
          <w:w w:val="105"/>
          <w:sz w:val="21"/>
        </w:rPr>
        <w:t>databases</w:t>
      </w:r>
      <w:r>
        <w:rPr>
          <w:color w:val="2D2D2D"/>
          <w:spacing w:val="-1"/>
          <w:w w:val="105"/>
          <w:sz w:val="21"/>
        </w:rPr>
        <w:t xml:space="preserve"> </w:t>
      </w:r>
      <w:r>
        <w:rPr>
          <w:color w:val="2D2D2D"/>
          <w:w w:val="105"/>
          <w:sz w:val="21"/>
        </w:rPr>
        <w:t>may</w:t>
      </w:r>
      <w:r>
        <w:rPr>
          <w:color w:val="2D2D2D"/>
          <w:spacing w:val="-11"/>
          <w:w w:val="105"/>
          <w:sz w:val="21"/>
        </w:rPr>
        <w:t xml:space="preserve"> </w:t>
      </w:r>
      <w:r>
        <w:rPr>
          <w:color w:val="2D2D2D"/>
          <w:w w:val="105"/>
          <w:sz w:val="21"/>
        </w:rPr>
        <w:t>be</w:t>
      </w:r>
      <w:r>
        <w:rPr>
          <w:color w:val="2D2D2D"/>
          <w:spacing w:val="-3"/>
          <w:w w:val="105"/>
          <w:sz w:val="21"/>
        </w:rPr>
        <w:t xml:space="preserve"> </w:t>
      </w:r>
      <w:r>
        <w:rPr>
          <w:color w:val="1C1C1C"/>
          <w:w w:val="105"/>
          <w:sz w:val="21"/>
        </w:rPr>
        <w:t>used</w:t>
      </w:r>
      <w:r>
        <w:rPr>
          <w:color w:val="1C1C1C"/>
          <w:spacing w:val="-11"/>
          <w:w w:val="105"/>
          <w:sz w:val="21"/>
        </w:rPr>
        <w:t xml:space="preserve"> </w:t>
      </w:r>
      <w:r>
        <w:rPr>
          <w:color w:val="2D2D2D"/>
          <w:w w:val="105"/>
          <w:sz w:val="21"/>
        </w:rPr>
        <w:t>for</w:t>
      </w:r>
      <w:r>
        <w:rPr>
          <w:color w:val="2D2D2D"/>
          <w:spacing w:val="-7"/>
          <w:w w:val="105"/>
          <w:sz w:val="21"/>
        </w:rPr>
        <w:t xml:space="preserve"> </w:t>
      </w:r>
      <w:r>
        <w:rPr>
          <w:color w:val="2D2D2D"/>
          <w:w w:val="105"/>
          <w:sz w:val="21"/>
        </w:rPr>
        <w:t>assessment of non-UK</w:t>
      </w:r>
      <w:r>
        <w:rPr>
          <w:color w:val="2D2D2D"/>
          <w:spacing w:val="2"/>
          <w:w w:val="105"/>
          <w:sz w:val="21"/>
        </w:rPr>
        <w:t xml:space="preserve"> </w:t>
      </w:r>
      <w:r>
        <w:rPr>
          <w:color w:val="2D2D2D"/>
          <w:w w:val="105"/>
          <w:sz w:val="21"/>
        </w:rPr>
        <w:t>companies.</w:t>
      </w:r>
    </w:p>
    <w:p w14:paraId="4077F40B" w14:textId="77777777" w:rsidR="00152056" w:rsidRDefault="00091CE4">
      <w:pPr>
        <w:pStyle w:val="ListParagraph"/>
        <w:numPr>
          <w:ilvl w:val="2"/>
          <w:numId w:val="57"/>
        </w:numPr>
        <w:tabs>
          <w:tab w:val="left" w:pos="3023"/>
          <w:tab w:val="left" w:pos="3024"/>
        </w:tabs>
        <w:spacing w:before="200" w:line="252" w:lineRule="auto"/>
        <w:ind w:left="3032" w:right="1341" w:hanging="724"/>
        <w:rPr>
          <w:color w:val="2D2D2D"/>
          <w:sz w:val="21"/>
        </w:rPr>
      </w:pPr>
      <w:r>
        <w:rPr>
          <w:color w:val="2D2D2D"/>
          <w:w w:val="105"/>
          <w:sz w:val="21"/>
        </w:rPr>
        <w:t>Evaluation</w:t>
      </w:r>
      <w:r>
        <w:rPr>
          <w:color w:val="2D2D2D"/>
          <w:spacing w:val="-3"/>
          <w:w w:val="105"/>
          <w:sz w:val="21"/>
        </w:rPr>
        <w:t xml:space="preserve"> </w:t>
      </w:r>
      <w:r>
        <w:rPr>
          <w:color w:val="2D2D2D"/>
          <w:w w:val="105"/>
          <w:sz w:val="21"/>
        </w:rPr>
        <w:t>of</w:t>
      </w:r>
      <w:r>
        <w:rPr>
          <w:color w:val="2D2D2D"/>
          <w:spacing w:val="-13"/>
          <w:w w:val="105"/>
          <w:sz w:val="21"/>
        </w:rPr>
        <w:t xml:space="preserve"> </w:t>
      </w:r>
      <w:r>
        <w:rPr>
          <w:color w:val="2D2D2D"/>
          <w:w w:val="105"/>
          <w:sz w:val="21"/>
        </w:rPr>
        <w:t>the</w:t>
      </w:r>
      <w:r>
        <w:rPr>
          <w:color w:val="2D2D2D"/>
          <w:spacing w:val="-17"/>
          <w:w w:val="105"/>
          <w:sz w:val="21"/>
        </w:rPr>
        <w:t xml:space="preserve"> </w:t>
      </w:r>
      <w:r>
        <w:rPr>
          <w:color w:val="2D2D2D"/>
          <w:w w:val="105"/>
          <w:sz w:val="21"/>
        </w:rPr>
        <w:t>pre-qualification</w:t>
      </w:r>
      <w:r>
        <w:rPr>
          <w:color w:val="2D2D2D"/>
          <w:spacing w:val="-29"/>
          <w:w w:val="105"/>
          <w:sz w:val="21"/>
        </w:rPr>
        <w:t xml:space="preserve"> </w:t>
      </w:r>
      <w:r>
        <w:rPr>
          <w:color w:val="2D2D2D"/>
          <w:w w:val="105"/>
          <w:sz w:val="21"/>
        </w:rPr>
        <w:t>questionnaire</w:t>
      </w:r>
      <w:r>
        <w:rPr>
          <w:color w:val="2D2D2D"/>
          <w:spacing w:val="8"/>
          <w:w w:val="105"/>
          <w:sz w:val="21"/>
        </w:rPr>
        <w:t xml:space="preserve"> </w:t>
      </w:r>
      <w:r>
        <w:rPr>
          <w:color w:val="1C1C1C"/>
          <w:w w:val="105"/>
          <w:sz w:val="21"/>
        </w:rPr>
        <w:t xml:space="preserve">requires </w:t>
      </w:r>
      <w:r>
        <w:rPr>
          <w:color w:val="2D2D2D"/>
          <w:w w:val="105"/>
          <w:sz w:val="21"/>
        </w:rPr>
        <w:t>that</w:t>
      </w:r>
      <w:r>
        <w:rPr>
          <w:color w:val="2D2D2D"/>
          <w:spacing w:val="-1"/>
          <w:w w:val="105"/>
          <w:sz w:val="21"/>
        </w:rPr>
        <w:t xml:space="preserve"> </w:t>
      </w:r>
      <w:r>
        <w:rPr>
          <w:color w:val="2D2D2D"/>
          <w:w w:val="105"/>
          <w:sz w:val="21"/>
        </w:rPr>
        <w:t>all</w:t>
      </w:r>
      <w:r>
        <w:rPr>
          <w:color w:val="2D2D2D"/>
          <w:spacing w:val="-18"/>
          <w:w w:val="105"/>
          <w:sz w:val="21"/>
        </w:rPr>
        <w:t xml:space="preserve"> </w:t>
      </w:r>
      <w:r>
        <w:rPr>
          <w:color w:val="2D2D2D"/>
          <w:w w:val="105"/>
          <w:sz w:val="21"/>
        </w:rPr>
        <w:t xml:space="preserve">questions are answered and where applicable answers will need </w:t>
      </w:r>
      <w:r>
        <w:rPr>
          <w:color w:val="1C1C1C"/>
          <w:w w:val="105"/>
          <w:sz w:val="21"/>
        </w:rPr>
        <w:t>to</w:t>
      </w:r>
      <w:r>
        <w:rPr>
          <w:color w:val="1C1C1C"/>
          <w:spacing w:val="-31"/>
          <w:w w:val="105"/>
          <w:sz w:val="21"/>
        </w:rPr>
        <w:t xml:space="preserve"> </w:t>
      </w:r>
      <w:r>
        <w:rPr>
          <w:color w:val="2D2D2D"/>
          <w:spacing w:val="-3"/>
          <w:w w:val="105"/>
          <w:sz w:val="21"/>
        </w:rPr>
        <w:t>'pass</w:t>
      </w:r>
      <w:r>
        <w:rPr>
          <w:color w:val="494949"/>
          <w:spacing w:val="-3"/>
          <w:w w:val="105"/>
          <w:sz w:val="21"/>
        </w:rPr>
        <w:t>'</w:t>
      </w:r>
      <w:r>
        <w:rPr>
          <w:color w:val="2D2D2D"/>
          <w:spacing w:val="-3"/>
          <w:w w:val="105"/>
          <w:sz w:val="21"/>
        </w:rPr>
        <w:t>.</w:t>
      </w:r>
    </w:p>
    <w:p w14:paraId="54DA31D9" w14:textId="77777777" w:rsidR="00152056" w:rsidRDefault="00152056">
      <w:pPr>
        <w:pStyle w:val="BodyText"/>
        <w:rPr>
          <w:sz w:val="23"/>
        </w:rPr>
      </w:pPr>
    </w:p>
    <w:p w14:paraId="51B7223B" w14:textId="77777777" w:rsidR="00152056" w:rsidRDefault="00091CE4">
      <w:pPr>
        <w:numPr>
          <w:ilvl w:val="0"/>
          <w:numId w:val="57"/>
        </w:numPr>
        <w:tabs>
          <w:tab w:val="left" w:pos="1693"/>
        </w:tabs>
        <w:ind w:left="1692" w:hanging="518"/>
        <w:rPr>
          <w:b/>
          <w:color w:val="2D2D2D"/>
          <w:sz w:val="21"/>
        </w:rPr>
      </w:pPr>
      <w:r>
        <w:rPr>
          <w:b/>
          <w:color w:val="2D2D2D"/>
          <w:w w:val="105"/>
          <w:sz w:val="21"/>
        </w:rPr>
        <w:t>Tender</w:t>
      </w:r>
      <w:r>
        <w:rPr>
          <w:b/>
          <w:color w:val="2D2D2D"/>
          <w:spacing w:val="7"/>
          <w:w w:val="105"/>
          <w:sz w:val="21"/>
        </w:rPr>
        <w:t xml:space="preserve"> </w:t>
      </w:r>
      <w:r>
        <w:rPr>
          <w:b/>
          <w:color w:val="494949"/>
          <w:w w:val="105"/>
          <w:sz w:val="21"/>
        </w:rPr>
        <w:t>E</w:t>
      </w:r>
      <w:r>
        <w:rPr>
          <w:b/>
          <w:color w:val="2D2D2D"/>
          <w:w w:val="105"/>
          <w:sz w:val="21"/>
        </w:rPr>
        <w:t>valuation</w:t>
      </w:r>
    </w:p>
    <w:p w14:paraId="79A90773" w14:textId="77777777" w:rsidR="00152056" w:rsidRDefault="00152056">
      <w:pPr>
        <w:pStyle w:val="BodyText"/>
        <w:spacing w:before="9"/>
        <w:rPr>
          <w:b/>
          <w:sz w:val="19"/>
        </w:rPr>
      </w:pPr>
    </w:p>
    <w:p w14:paraId="648FB4B2" w14:textId="77777777" w:rsidR="00152056" w:rsidRPr="00454572" w:rsidRDefault="00091CE4">
      <w:pPr>
        <w:pStyle w:val="ListParagraph"/>
        <w:numPr>
          <w:ilvl w:val="1"/>
          <w:numId w:val="57"/>
        </w:numPr>
        <w:tabs>
          <w:tab w:val="left" w:pos="2342"/>
          <w:tab w:val="left" w:pos="2343"/>
        </w:tabs>
        <w:spacing w:line="300" w:lineRule="auto"/>
        <w:ind w:right="1386" w:hanging="648"/>
        <w:rPr>
          <w:color w:val="2D2D2D"/>
          <w:sz w:val="21"/>
        </w:rPr>
      </w:pPr>
      <w:r w:rsidRPr="00454572">
        <w:rPr>
          <w:color w:val="2D2D2D"/>
          <w:w w:val="105"/>
          <w:sz w:val="21"/>
        </w:rPr>
        <w:t xml:space="preserve">The criteria for evaluating </w:t>
      </w:r>
      <w:r w:rsidRPr="00454572">
        <w:rPr>
          <w:color w:val="1C1C1C"/>
          <w:w w:val="105"/>
          <w:sz w:val="21"/>
        </w:rPr>
        <w:t xml:space="preserve">tenders </w:t>
      </w:r>
      <w:r w:rsidRPr="00454572">
        <w:rPr>
          <w:color w:val="2D2D2D"/>
          <w:w w:val="105"/>
          <w:sz w:val="21"/>
        </w:rPr>
        <w:t xml:space="preserve">to </w:t>
      </w:r>
      <w:r w:rsidRPr="00454572">
        <w:rPr>
          <w:color w:val="2D2D2D"/>
          <w:spacing w:val="-4"/>
          <w:w w:val="105"/>
          <w:sz w:val="21"/>
        </w:rPr>
        <w:t>s</w:t>
      </w:r>
      <w:r w:rsidRPr="00454572">
        <w:rPr>
          <w:color w:val="494949"/>
          <w:spacing w:val="-4"/>
          <w:w w:val="105"/>
          <w:sz w:val="21"/>
        </w:rPr>
        <w:t>e</w:t>
      </w:r>
      <w:r w:rsidRPr="00454572">
        <w:rPr>
          <w:color w:val="1C1C1C"/>
          <w:spacing w:val="-4"/>
          <w:w w:val="105"/>
          <w:sz w:val="21"/>
        </w:rPr>
        <w:t xml:space="preserve">lect </w:t>
      </w:r>
      <w:r w:rsidRPr="00454572">
        <w:rPr>
          <w:color w:val="2D2D2D"/>
          <w:w w:val="105"/>
          <w:sz w:val="21"/>
        </w:rPr>
        <w:t xml:space="preserve">the </w:t>
      </w:r>
      <w:r w:rsidRPr="00454572">
        <w:rPr>
          <w:color w:val="1C1C1C"/>
          <w:w w:val="105"/>
          <w:sz w:val="21"/>
        </w:rPr>
        <w:t xml:space="preserve">most </w:t>
      </w:r>
      <w:r w:rsidRPr="00454572">
        <w:rPr>
          <w:color w:val="2D2D2D"/>
          <w:w w:val="105"/>
          <w:sz w:val="21"/>
        </w:rPr>
        <w:t xml:space="preserve">economically advantageous tender which complies with </w:t>
      </w:r>
      <w:r w:rsidRPr="00454572">
        <w:rPr>
          <w:color w:val="1C1C1C"/>
          <w:w w:val="105"/>
          <w:sz w:val="21"/>
        </w:rPr>
        <w:t xml:space="preserve">the </w:t>
      </w:r>
      <w:r w:rsidRPr="00454572">
        <w:rPr>
          <w:color w:val="2D2D2D"/>
          <w:w w:val="105"/>
          <w:sz w:val="21"/>
        </w:rPr>
        <w:t>terms of the</w:t>
      </w:r>
      <w:r w:rsidRPr="00454572">
        <w:rPr>
          <w:color w:val="2D2D2D"/>
          <w:spacing w:val="-39"/>
          <w:w w:val="105"/>
          <w:sz w:val="21"/>
        </w:rPr>
        <w:t xml:space="preserve"> </w:t>
      </w:r>
      <w:r w:rsidRPr="00454572">
        <w:rPr>
          <w:color w:val="1C1C1C"/>
          <w:w w:val="105"/>
          <w:sz w:val="21"/>
        </w:rPr>
        <w:t>licence</w:t>
      </w:r>
      <w:r w:rsidRPr="00454572">
        <w:rPr>
          <w:color w:val="494949"/>
          <w:w w:val="105"/>
          <w:sz w:val="21"/>
        </w:rPr>
        <w:t>.</w:t>
      </w:r>
    </w:p>
    <w:p w14:paraId="7813FC7C" w14:textId="77777777" w:rsidR="00152056" w:rsidRPr="00454572" w:rsidRDefault="00091CE4">
      <w:pPr>
        <w:pStyle w:val="ListParagraph"/>
        <w:numPr>
          <w:ilvl w:val="1"/>
          <w:numId w:val="57"/>
        </w:numPr>
        <w:tabs>
          <w:tab w:val="left" w:pos="2356"/>
          <w:tab w:val="left" w:pos="2357"/>
        </w:tabs>
        <w:spacing w:before="212"/>
        <w:ind w:left="2356"/>
        <w:rPr>
          <w:color w:val="2D2D2D"/>
          <w:sz w:val="21"/>
        </w:rPr>
      </w:pPr>
      <w:r w:rsidRPr="00454572">
        <w:rPr>
          <w:color w:val="1C1C1C"/>
          <w:w w:val="105"/>
          <w:sz w:val="21"/>
        </w:rPr>
        <w:t>Tender</w:t>
      </w:r>
      <w:r w:rsidRPr="00454572">
        <w:rPr>
          <w:color w:val="1C1C1C"/>
          <w:spacing w:val="5"/>
          <w:w w:val="105"/>
          <w:sz w:val="21"/>
        </w:rPr>
        <w:t xml:space="preserve"> </w:t>
      </w:r>
      <w:r w:rsidRPr="00454572">
        <w:rPr>
          <w:color w:val="2D2D2D"/>
          <w:w w:val="105"/>
          <w:sz w:val="21"/>
        </w:rPr>
        <w:t>Scoring</w:t>
      </w:r>
    </w:p>
    <w:p w14:paraId="2EDB2F12" w14:textId="77777777" w:rsidR="00152056" w:rsidRPr="00454572" w:rsidRDefault="00152056" w:rsidP="00454572">
      <w:pPr>
        <w:pStyle w:val="BodyText"/>
        <w:rPr>
          <w:sz w:val="20"/>
        </w:rPr>
      </w:pPr>
    </w:p>
    <w:p w14:paraId="33880758" w14:textId="77777777" w:rsidR="00152056" w:rsidRPr="001175D8" w:rsidRDefault="00D33BA8">
      <w:pPr>
        <w:pStyle w:val="ListParagraph"/>
        <w:numPr>
          <w:ilvl w:val="2"/>
          <w:numId w:val="57"/>
        </w:numPr>
        <w:tabs>
          <w:tab w:val="left" w:pos="3570"/>
        </w:tabs>
        <w:spacing w:before="94" w:line="292" w:lineRule="auto"/>
        <w:ind w:left="3567" w:right="1249" w:hanging="717"/>
        <w:rPr>
          <w:color w:val="1F1F1F"/>
          <w:sz w:val="21"/>
        </w:rPr>
      </w:pPr>
      <w:r>
        <w:rPr>
          <w:noProof/>
          <w:lang w:val="en-GB" w:eastAsia="en-GB"/>
        </w:rPr>
        <mc:AlternateContent>
          <mc:Choice Requires="wps">
            <w:drawing>
              <wp:anchor distT="0" distB="0" distL="114300" distR="114300" simplePos="0" relativeHeight="15735296" behindDoc="0" locked="0" layoutInCell="1" allowOverlap="1" wp14:anchorId="5F5A298B" wp14:editId="20F89A02">
                <wp:simplePos x="0" y="0"/>
                <wp:positionH relativeFrom="page">
                  <wp:posOffset>7536815</wp:posOffset>
                </wp:positionH>
                <wp:positionV relativeFrom="paragraph">
                  <wp:posOffset>1788160</wp:posOffset>
                </wp:positionV>
                <wp:extent cx="0" cy="0"/>
                <wp:effectExtent l="0" t="0" r="0" b="0"/>
                <wp:wrapNone/>
                <wp:docPr id="400"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58B7D" id="Line 452"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45pt,140.8pt" to="593.45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" strokeweight=".1274mm">
                <w10:wrap anchorx="page"/>
              </v:line>
            </w:pict>
          </mc:Fallback>
        </mc:AlternateContent>
      </w:r>
      <w:r w:rsidR="00091CE4">
        <w:rPr>
          <w:color w:val="2F2F2F"/>
          <w:w w:val="105"/>
          <w:sz w:val="21"/>
        </w:rPr>
        <w:t xml:space="preserve">Tender </w:t>
      </w:r>
      <w:r w:rsidR="00091CE4">
        <w:rPr>
          <w:color w:val="1F1F1F"/>
          <w:w w:val="105"/>
          <w:sz w:val="21"/>
        </w:rPr>
        <w:t xml:space="preserve">responses </w:t>
      </w:r>
      <w:r w:rsidR="00091CE4">
        <w:rPr>
          <w:color w:val="2F2F2F"/>
          <w:w w:val="105"/>
          <w:sz w:val="21"/>
        </w:rPr>
        <w:t xml:space="preserve">will </w:t>
      </w:r>
      <w:r w:rsidR="00091CE4">
        <w:rPr>
          <w:color w:val="1F1F1F"/>
          <w:w w:val="105"/>
          <w:sz w:val="21"/>
        </w:rPr>
        <w:t xml:space="preserve">be </w:t>
      </w:r>
      <w:r w:rsidR="00091CE4">
        <w:rPr>
          <w:color w:val="2F2F2F"/>
          <w:w w:val="105"/>
          <w:sz w:val="21"/>
        </w:rPr>
        <w:t xml:space="preserve">evaluated against </w:t>
      </w:r>
      <w:r w:rsidR="00091CE4">
        <w:rPr>
          <w:color w:val="1F1F1F"/>
          <w:w w:val="105"/>
          <w:sz w:val="21"/>
        </w:rPr>
        <w:t xml:space="preserve">the </w:t>
      </w:r>
      <w:r w:rsidR="00091CE4">
        <w:rPr>
          <w:color w:val="2F2F2F"/>
          <w:w w:val="105"/>
          <w:sz w:val="21"/>
        </w:rPr>
        <w:t>following criteria.</w:t>
      </w:r>
      <w:r w:rsidR="00091CE4">
        <w:rPr>
          <w:color w:val="2F2F2F"/>
          <w:spacing w:val="-45"/>
          <w:w w:val="105"/>
          <w:sz w:val="21"/>
        </w:rPr>
        <w:t xml:space="preserve"> </w:t>
      </w:r>
      <w:r w:rsidR="00091CE4">
        <w:rPr>
          <w:color w:val="2F2F2F"/>
          <w:w w:val="105"/>
          <w:sz w:val="21"/>
        </w:rPr>
        <w:t>The</w:t>
      </w:r>
      <w:r w:rsidR="00091CE4">
        <w:rPr>
          <w:color w:val="1F1F1F"/>
          <w:w w:val="105"/>
          <w:sz w:val="21"/>
        </w:rPr>
        <w:t xml:space="preserve"> maximum </w:t>
      </w:r>
      <w:r w:rsidR="00091CE4">
        <w:rPr>
          <w:color w:val="1F1F1F"/>
          <w:spacing w:val="-3"/>
          <w:w w:val="105"/>
          <w:sz w:val="21"/>
        </w:rPr>
        <w:t>numb</w:t>
      </w:r>
      <w:r w:rsidR="00091CE4">
        <w:rPr>
          <w:color w:val="3D3D3D"/>
          <w:spacing w:val="-3"/>
          <w:w w:val="105"/>
          <w:sz w:val="21"/>
        </w:rPr>
        <w:t>e</w:t>
      </w:r>
      <w:r w:rsidR="00091CE4">
        <w:rPr>
          <w:color w:val="1F1F1F"/>
          <w:spacing w:val="-3"/>
          <w:w w:val="105"/>
          <w:sz w:val="21"/>
        </w:rPr>
        <w:t xml:space="preserve">r </w:t>
      </w:r>
      <w:r w:rsidR="00091CE4">
        <w:rPr>
          <w:color w:val="2F2F2F"/>
          <w:w w:val="105"/>
          <w:sz w:val="21"/>
        </w:rPr>
        <w:t xml:space="preserve">of available scoring </w:t>
      </w:r>
      <w:r w:rsidR="00091CE4">
        <w:rPr>
          <w:color w:val="1F1F1F"/>
          <w:w w:val="105"/>
          <w:sz w:val="21"/>
        </w:rPr>
        <w:t>points i</w:t>
      </w:r>
      <w:r w:rsidR="00091CE4">
        <w:rPr>
          <w:color w:val="3D3D3D"/>
          <w:w w:val="105"/>
          <w:sz w:val="21"/>
        </w:rPr>
        <w:t>s s</w:t>
      </w:r>
      <w:r w:rsidR="00091CE4">
        <w:rPr>
          <w:color w:val="1F1F1F"/>
          <w:w w:val="105"/>
          <w:sz w:val="21"/>
        </w:rPr>
        <w:t>hown in relation to</w:t>
      </w:r>
      <w:r w:rsidR="00091CE4">
        <w:rPr>
          <w:color w:val="2F2F2F"/>
          <w:w w:val="105"/>
          <w:sz w:val="21"/>
        </w:rPr>
        <w:t xml:space="preserve"> the each </w:t>
      </w:r>
      <w:r w:rsidR="00091CE4">
        <w:rPr>
          <w:color w:val="1F1F1F"/>
          <w:w w:val="105"/>
          <w:sz w:val="21"/>
        </w:rPr>
        <w:t xml:space="preserve">element </w:t>
      </w:r>
      <w:r w:rsidR="00091CE4">
        <w:rPr>
          <w:color w:val="2F2F2F"/>
          <w:w w:val="105"/>
          <w:sz w:val="21"/>
        </w:rPr>
        <w:t>of the evaluation</w:t>
      </w:r>
      <w:r w:rsidR="00091CE4">
        <w:rPr>
          <w:color w:val="2F2F2F"/>
          <w:spacing w:val="-21"/>
          <w:w w:val="105"/>
          <w:sz w:val="21"/>
        </w:rPr>
        <w:t xml:space="preserve"> </w:t>
      </w:r>
      <w:r w:rsidR="00091CE4">
        <w:rPr>
          <w:color w:val="2F2F2F"/>
          <w:w w:val="105"/>
          <w:sz w:val="21"/>
        </w:rPr>
        <w:t>criteria:</w:t>
      </w:r>
    </w:p>
    <w:p w14:paraId="048E799D" w14:textId="77777777" w:rsidR="00152056" w:rsidRDefault="00152056">
      <w:pPr>
        <w:pStyle w:val="BodyText"/>
        <w:spacing w:after="1"/>
        <w:rPr>
          <w:sz w:val="13"/>
        </w:rPr>
      </w:pPr>
    </w:p>
    <w:tbl>
      <w:tblPr>
        <w:tblW w:w="0" w:type="auto"/>
        <w:tblInd w:w="2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27"/>
        <w:gridCol w:w="1841"/>
      </w:tblGrid>
      <w:tr w:rsidR="00152056" w14:paraId="7E9F2209" w14:textId="77777777">
        <w:trPr>
          <w:trHeight w:val="309"/>
        </w:trPr>
        <w:tc>
          <w:tcPr>
            <w:tcW w:w="6527" w:type="dxa"/>
            <w:tcBorders>
              <w:bottom w:val="nil"/>
            </w:tcBorders>
          </w:tcPr>
          <w:p w14:paraId="68DC29D0" w14:textId="77777777" w:rsidR="00152056" w:rsidRDefault="00091CE4">
            <w:pPr>
              <w:pStyle w:val="TableParagraph"/>
              <w:spacing w:before="48" w:line="241" w:lineRule="exact"/>
              <w:ind w:left="128"/>
              <w:rPr>
                <w:b/>
                <w:sz w:val="21"/>
              </w:rPr>
            </w:pPr>
            <w:r>
              <w:rPr>
                <w:b/>
                <w:color w:val="4F4F4F"/>
                <w:w w:val="105"/>
                <w:sz w:val="21"/>
              </w:rPr>
              <w:t xml:space="preserve">Evaluation Criteria </w:t>
            </w:r>
            <w:r>
              <w:rPr>
                <w:b/>
                <w:color w:val="2F2F2F"/>
                <w:w w:val="105"/>
                <w:sz w:val="21"/>
              </w:rPr>
              <w:t xml:space="preserve">in </w:t>
            </w:r>
            <w:r>
              <w:rPr>
                <w:b/>
                <w:color w:val="3D3D3D"/>
                <w:w w:val="105"/>
                <w:sz w:val="21"/>
              </w:rPr>
              <w:t xml:space="preserve">relation to </w:t>
            </w:r>
            <w:r>
              <w:rPr>
                <w:b/>
                <w:color w:val="4F4F4F"/>
                <w:w w:val="105"/>
                <w:sz w:val="21"/>
              </w:rPr>
              <w:t>Specification</w:t>
            </w:r>
          </w:p>
        </w:tc>
        <w:tc>
          <w:tcPr>
            <w:tcW w:w="1841" w:type="dxa"/>
            <w:tcBorders>
              <w:bottom w:val="nil"/>
            </w:tcBorders>
          </w:tcPr>
          <w:p w14:paraId="613D1017" w14:textId="77777777" w:rsidR="00152056" w:rsidRDefault="00091CE4">
            <w:pPr>
              <w:pStyle w:val="TableParagraph"/>
              <w:spacing w:before="26"/>
              <w:ind w:left="114"/>
              <w:rPr>
                <w:b/>
                <w:sz w:val="21"/>
              </w:rPr>
            </w:pPr>
            <w:r>
              <w:rPr>
                <w:b/>
                <w:color w:val="3D3D3D"/>
                <w:w w:val="105"/>
                <w:sz w:val="21"/>
              </w:rPr>
              <w:t>Maximum</w:t>
            </w:r>
          </w:p>
        </w:tc>
      </w:tr>
      <w:tr w:rsidR="00152056" w14:paraId="33C64865" w14:textId="77777777">
        <w:trPr>
          <w:trHeight w:val="299"/>
        </w:trPr>
        <w:tc>
          <w:tcPr>
            <w:tcW w:w="6527" w:type="dxa"/>
            <w:tcBorders>
              <w:top w:val="nil"/>
              <w:bottom w:val="nil"/>
            </w:tcBorders>
          </w:tcPr>
          <w:p w14:paraId="39E9B1C0" w14:textId="77777777" w:rsidR="00152056" w:rsidRDefault="00091CE4">
            <w:pPr>
              <w:pStyle w:val="TableParagraph"/>
              <w:spacing w:before="49" w:line="230" w:lineRule="exact"/>
              <w:ind w:left="128"/>
              <w:rPr>
                <w:b/>
                <w:sz w:val="21"/>
              </w:rPr>
            </w:pPr>
            <w:r>
              <w:rPr>
                <w:b/>
                <w:color w:val="4F4F4F"/>
                <w:w w:val="110"/>
                <w:sz w:val="21"/>
              </w:rPr>
              <w:t>Req</w:t>
            </w:r>
            <w:r>
              <w:rPr>
                <w:b/>
                <w:color w:val="2F2F2F"/>
                <w:w w:val="110"/>
                <w:sz w:val="21"/>
              </w:rPr>
              <w:t>uirem</w:t>
            </w:r>
            <w:r>
              <w:rPr>
                <w:b/>
                <w:color w:val="4F4F4F"/>
                <w:w w:val="110"/>
                <w:sz w:val="21"/>
              </w:rPr>
              <w:t>ents</w:t>
            </w:r>
            <w:r>
              <w:rPr>
                <w:b/>
                <w:color w:val="2F2F2F"/>
                <w:w w:val="110"/>
                <w:sz w:val="21"/>
              </w:rPr>
              <w:t>.</w:t>
            </w:r>
          </w:p>
        </w:tc>
        <w:tc>
          <w:tcPr>
            <w:tcW w:w="1841" w:type="dxa"/>
            <w:tcBorders>
              <w:top w:val="nil"/>
              <w:bottom w:val="nil"/>
            </w:tcBorders>
          </w:tcPr>
          <w:p w14:paraId="5554DD9A" w14:textId="77777777" w:rsidR="00152056" w:rsidRDefault="00091CE4">
            <w:pPr>
              <w:pStyle w:val="TableParagraph"/>
              <w:spacing w:before="13"/>
              <w:ind w:left="114"/>
              <w:rPr>
                <w:b/>
                <w:sz w:val="21"/>
              </w:rPr>
            </w:pPr>
            <w:r>
              <w:rPr>
                <w:b/>
                <w:color w:val="3D3D3D"/>
                <w:w w:val="105"/>
                <w:sz w:val="21"/>
              </w:rPr>
              <w:t xml:space="preserve">number </w:t>
            </w:r>
            <w:r>
              <w:rPr>
                <w:b/>
                <w:color w:val="4F4F4F"/>
                <w:w w:val="105"/>
                <w:sz w:val="21"/>
              </w:rPr>
              <w:t>of</w:t>
            </w:r>
          </w:p>
        </w:tc>
      </w:tr>
      <w:tr w:rsidR="00152056" w14:paraId="4E91F52D" w14:textId="77777777">
        <w:trPr>
          <w:trHeight w:val="274"/>
        </w:trPr>
        <w:tc>
          <w:tcPr>
            <w:tcW w:w="6527" w:type="dxa"/>
            <w:tcBorders>
              <w:top w:val="nil"/>
              <w:bottom w:val="nil"/>
            </w:tcBorders>
          </w:tcPr>
          <w:p w14:paraId="58D4104C" w14:textId="77777777" w:rsidR="00152056" w:rsidRDefault="00152056">
            <w:pPr>
              <w:pStyle w:val="TableParagraph"/>
              <w:rPr>
                <w:rFonts w:ascii="Times New Roman"/>
                <w:sz w:val="20"/>
              </w:rPr>
            </w:pPr>
          </w:p>
        </w:tc>
        <w:tc>
          <w:tcPr>
            <w:tcW w:w="1841" w:type="dxa"/>
            <w:tcBorders>
              <w:top w:val="nil"/>
              <w:bottom w:val="nil"/>
            </w:tcBorders>
          </w:tcPr>
          <w:p w14:paraId="5A8229FF" w14:textId="77777777" w:rsidR="00152056" w:rsidRDefault="00091CE4">
            <w:pPr>
              <w:pStyle w:val="TableParagraph"/>
              <w:spacing w:before="2"/>
              <w:ind w:left="114"/>
              <w:rPr>
                <w:b/>
                <w:sz w:val="21"/>
              </w:rPr>
            </w:pPr>
            <w:r>
              <w:rPr>
                <w:b/>
                <w:color w:val="4F4F4F"/>
                <w:w w:val="105"/>
                <w:sz w:val="21"/>
              </w:rPr>
              <w:t>a</w:t>
            </w:r>
            <w:r>
              <w:rPr>
                <w:b/>
                <w:color w:val="2F2F2F"/>
                <w:w w:val="105"/>
                <w:sz w:val="21"/>
              </w:rPr>
              <w:t>v</w:t>
            </w:r>
            <w:r>
              <w:rPr>
                <w:b/>
                <w:color w:val="4F4F4F"/>
                <w:w w:val="105"/>
                <w:sz w:val="21"/>
              </w:rPr>
              <w:t>ai</w:t>
            </w:r>
            <w:r>
              <w:rPr>
                <w:b/>
                <w:color w:val="2F2F2F"/>
                <w:w w:val="105"/>
                <w:sz w:val="21"/>
              </w:rPr>
              <w:t>la</w:t>
            </w:r>
            <w:r>
              <w:rPr>
                <w:b/>
                <w:color w:val="4F4F4F"/>
                <w:w w:val="105"/>
                <w:sz w:val="21"/>
              </w:rPr>
              <w:t>ble</w:t>
            </w:r>
          </w:p>
        </w:tc>
      </w:tr>
      <w:tr w:rsidR="00152056" w14:paraId="652B162C" w14:textId="77777777">
        <w:trPr>
          <w:trHeight w:val="487"/>
        </w:trPr>
        <w:tc>
          <w:tcPr>
            <w:tcW w:w="6527" w:type="dxa"/>
            <w:tcBorders>
              <w:top w:val="nil"/>
            </w:tcBorders>
          </w:tcPr>
          <w:p w14:paraId="50779B82" w14:textId="77777777" w:rsidR="00152056" w:rsidRDefault="00152056">
            <w:pPr>
              <w:pStyle w:val="TableParagraph"/>
              <w:rPr>
                <w:rFonts w:ascii="Times New Roman"/>
                <w:sz w:val="20"/>
              </w:rPr>
            </w:pPr>
          </w:p>
        </w:tc>
        <w:tc>
          <w:tcPr>
            <w:tcW w:w="1841" w:type="dxa"/>
            <w:tcBorders>
              <w:top w:val="nil"/>
            </w:tcBorders>
          </w:tcPr>
          <w:p w14:paraId="1795B41A" w14:textId="77777777" w:rsidR="00152056" w:rsidRDefault="00091CE4">
            <w:pPr>
              <w:pStyle w:val="TableParagraph"/>
              <w:spacing w:before="24"/>
              <w:ind w:left="113"/>
              <w:rPr>
                <w:b/>
                <w:sz w:val="21"/>
              </w:rPr>
            </w:pPr>
            <w:r>
              <w:rPr>
                <w:b/>
                <w:color w:val="3D3D3D"/>
                <w:w w:val="105"/>
                <w:sz w:val="21"/>
              </w:rPr>
              <w:t>Points</w:t>
            </w:r>
          </w:p>
        </w:tc>
      </w:tr>
      <w:tr w:rsidR="00152056" w14:paraId="4396208B" w14:textId="77777777">
        <w:trPr>
          <w:trHeight w:val="1673"/>
        </w:trPr>
        <w:tc>
          <w:tcPr>
            <w:tcW w:w="6527" w:type="dxa"/>
          </w:tcPr>
          <w:p w14:paraId="40FE6FD3" w14:textId="204B21F5" w:rsidR="00152056" w:rsidRDefault="00091CE4">
            <w:pPr>
              <w:pStyle w:val="TableParagraph"/>
              <w:spacing w:before="48" w:line="290" w:lineRule="auto"/>
              <w:ind w:left="130" w:right="176" w:firstLine="3"/>
              <w:rPr>
                <w:sz w:val="21"/>
              </w:rPr>
            </w:pPr>
            <w:r>
              <w:rPr>
                <w:color w:val="2F2F2F"/>
                <w:w w:val="105"/>
                <w:sz w:val="21"/>
              </w:rPr>
              <w:t>C</w:t>
            </w:r>
            <w:r>
              <w:rPr>
                <w:color w:val="1F1F1F"/>
                <w:w w:val="105"/>
                <w:sz w:val="21"/>
              </w:rPr>
              <w:t xml:space="preserve">1 </w:t>
            </w:r>
            <w:r>
              <w:rPr>
                <w:color w:val="2F2F2F"/>
                <w:w w:val="105"/>
                <w:sz w:val="21"/>
              </w:rPr>
              <w:t xml:space="preserve">The </w:t>
            </w:r>
            <w:r>
              <w:rPr>
                <w:color w:val="1F1F1F"/>
                <w:w w:val="105"/>
                <w:sz w:val="21"/>
              </w:rPr>
              <w:t xml:space="preserve">proposal that best illustrates the </w:t>
            </w:r>
            <w:r>
              <w:rPr>
                <w:color w:val="2F2F2F"/>
                <w:w w:val="105"/>
                <w:sz w:val="21"/>
              </w:rPr>
              <w:t xml:space="preserve">tenderers ability </w:t>
            </w:r>
            <w:r>
              <w:rPr>
                <w:color w:val="1F1F1F"/>
                <w:w w:val="105"/>
                <w:sz w:val="21"/>
              </w:rPr>
              <w:t xml:space="preserve">to manage the </w:t>
            </w:r>
            <w:r w:rsidRPr="00651CA7">
              <w:rPr>
                <w:color w:val="2F2F2F"/>
                <w:w w:val="105"/>
                <w:sz w:val="21"/>
              </w:rPr>
              <w:t>pontoon</w:t>
            </w:r>
            <w:r w:rsidR="002A3D2F" w:rsidRPr="00651CA7">
              <w:rPr>
                <w:color w:val="2F2F2F"/>
                <w:w w:val="105"/>
                <w:sz w:val="21"/>
              </w:rPr>
              <w:t>/</w:t>
            </w:r>
            <w:r w:rsidR="00691AB8" w:rsidRPr="00651CA7">
              <w:rPr>
                <w:color w:val="2F2F2F"/>
                <w:w w:val="105"/>
                <w:sz w:val="21"/>
              </w:rPr>
              <w:t xml:space="preserve">pier </w:t>
            </w:r>
            <w:r w:rsidR="002A3D2F" w:rsidRPr="00651CA7">
              <w:rPr>
                <w:color w:val="2F2F2F"/>
                <w:w w:val="105"/>
                <w:sz w:val="21"/>
              </w:rPr>
              <w:t>walkway</w:t>
            </w:r>
            <w:r>
              <w:rPr>
                <w:color w:val="2F2F2F"/>
                <w:w w:val="105"/>
                <w:sz w:val="21"/>
              </w:rPr>
              <w:t xml:space="preserve"> </w:t>
            </w:r>
            <w:r>
              <w:rPr>
                <w:color w:val="1F1F1F"/>
                <w:w w:val="105"/>
                <w:sz w:val="21"/>
              </w:rPr>
              <w:t xml:space="preserve">in line </w:t>
            </w:r>
            <w:r>
              <w:rPr>
                <w:color w:val="2F2F2F"/>
                <w:w w:val="105"/>
                <w:sz w:val="21"/>
              </w:rPr>
              <w:t xml:space="preserve">with </w:t>
            </w:r>
            <w:r>
              <w:rPr>
                <w:color w:val="1F1F1F"/>
                <w:w w:val="105"/>
                <w:sz w:val="21"/>
              </w:rPr>
              <w:t xml:space="preserve">the </w:t>
            </w:r>
            <w:r>
              <w:rPr>
                <w:color w:val="2F2F2F"/>
                <w:w w:val="105"/>
                <w:sz w:val="21"/>
              </w:rPr>
              <w:t xml:space="preserve">requirements set </w:t>
            </w:r>
            <w:r>
              <w:rPr>
                <w:color w:val="1F1F1F"/>
                <w:w w:val="105"/>
                <w:sz w:val="21"/>
              </w:rPr>
              <w:t>out by</w:t>
            </w:r>
            <w:r>
              <w:rPr>
                <w:color w:val="1F1F1F"/>
                <w:spacing w:val="-29"/>
                <w:w w:val="105"/>
                <w:sz w:val="21"/>
              </w:rPr>
              <w:t xml:space="preserve"> </w:t>
            </w:r>
            <w:r>
              <w:rPr>
                <w:color w:val="1F1F1F"/>
                <w:w w:val="105"/>
                <w:sz w:val="21"/>
              </w:rPr>
              <w:t xml:space="preserve">the </w:t>
            </w:r>
            <w:r>
              <w:rPr>
                <w:color w:val="1F1F1F"/>
                <w:spacing w:val="-6"/>
                <w:w w:val="105"/>
                <w:sz w:val="21"/>
              </w:rPr>
              <w:t>licence</w:t>
            </w:r>
            <w:r>
              <w:rPr>
                <w:color w:val="3D3D3D"/>
                <w:spacing w:val="-6"/>
                <w:w w:val="105"/>
                <w:sz w:val="21"/>
              </w:rPr>
              <w:t xml:space="preserve">. </w:t>
            </w:r>
            <w:r>
              <w:rPr>
                <w:color w:val="1F1F1F"/>
                <w:w w:val="105"/>
                <w:sz w:val="21"/>
              </w:rPr>
              <w:t xml:space="preserve">This </w:t>
            </w:r>
            <w:r>
              <w:rPr>
                <w:color w:val="2F2F2F"/>
                <w:w w:val="105"/>
                <w:sz w:val="21"/>
              </w:rPr>
              <w:t xml:space="preserve">statement should be </w:t>
            </w:r>
            <w:r>
              <w:rPr>
                <w:color w:val="1F1F1F"/>
                <w:w w:val="105"/>
                <w:sz w:val="21"/>
              </w:rPr>
              <w:t xml:space="preserve">included </w:t>
            </w:r>
            <w:r>
              <w:rPr>
                <w:color w:val="2F2F2F"/>
                <w:w w:val="105"/>
                <w:sz w:val="21"/>
              </w:rPr>
              <w:t xml:space="preserve">and submitted as a separate document by </w:t>
            </w:r>
            <w:r>
              <w:rPr>
                <w:color w:val="1F1F1F"/>
                <w:w w:val="105"/>
                <w:sz w:val="21"/>
              </w:rPr>
              <w:t xml:space="preserve">the tenderer </w:t>
            </w:r>
            <w:r>
              <w:rPr>
                <w:color w:val="2F2F2F"/>
                <w:w w:val="105"/>
                <w:sz w:val="21"/>
              </w:rPr>
              <w:t xml:space="preserve">together with </w:t>
            </w:r>
            <w:r>
              <w:rPr>
                <w:color w:val="1F1F1F"/>
                <w:w w:val="105"/>
                <w:sz w:val="21"/>
              </w:rPr>
              <w:t xml:space="preserve">Part </w:t>
            </w:r>
            <w:r>
              <w:rPr>
                <w:color w:val="2F2F2F"/>
                <w:w w:val="105"/>
                <w:sz w:val="21"/>
              </w:rPr>
              <w:t>4 Form of</w:t>
            </w:r>
            <w:r>
              <w:rPr>
                <w:color w:val="2F2F2F"/>
                <w:spacing w:val="-4"/>
                <w:w w:val="105"/>
                <w:sz w:val="21"/>
              </w:rPr>
              <w:t xml:space="preserve"> </w:t>
            </w:r>
            <w:r>
              <w:rPr>
                <w:color w:val="1F1F1F"/>
                <w:w w:val="105"/>
                <w:sz w:val="21"/>
              </w:rPr>
              <w:t>tender</w:t>
            </w:r>
          </w:p>
        </w:tc>
        <w:tc>
          <w:tcPr>
            <w:tcW w:w="1841" w:type="dxa"/>
          </w:tcPr>
          <w:p w14:paraId="7C14C352" w14:textId="77777777" w:rsidR="00152056" w:rsidRDefault="00091CE4">
            <w:pPr>
              <w:pStyle w:val="TableParagraph"/>
              <w:spacing w:before="26"/>
              <w:ind w:left="120"/>
              <w:rPr>
                <w:sz w:val="21"/>
              </w:rPr>
            </w:pPr>
            <w:r>
              <w:rPr>
                <w:color w:val="2F2F2F"/>
                <w:w w:val="110"/>
                <w:sz w:val="21"/>
              </w:rPr>
              <w:t>50</w:t>
            </w:r>
          </w:p>
        </w:tc>
      </w:tr>
      <w:tr w:rsidR="00152056" w14:paraId="65B8D93C" w14:textId="77777777">
        <w:trPr>
          <w:trHeight w:val="785"/>
        </w:trPr>
        <w:tc>
          <w:tcPr>
            <w:tcW w:w="6527" w:type="dxa"/>
          </w:tcPr>
          <w:p w14:paraId="716B42CB" w14:textId="77777777" w:rsidR="00152056" w:rsidRDefault="00091CE4">
            <w:pPr>
              <w:pStyle w:val="TableParagraph"/>
              <w:spacing w:before="19" w:line="292" w:lineRule="auto"/>
              <w:ind w:left="133" w:firstLine="7"/>
              <w:rPr>
                <w:sz w:val="21"/>
              </w:rPr>
            </w:pPr>
            <w:r>
              <w:rPr>
                <w:color w:val="1F1F1F"/>
                <w:w w:val="105"/>
                <w:sz w:val="21"/>
              </w:rPr>
              <w:t xml:space="preserve">C2 The Licence Fee that the tenderer is to </w:t>
            </w:r>
            <w:r>
              <w:rPr>
                <w:color w:val="2F2F2F"/>
                <w:w w:val="105"/>
                <w:sz w:val="21"/>
              </w:rPr>
              <w:t xml:space="preserve">charge </w:t>
            </w:r>
            <w:r>
              <w:rPr>
                <w:color w:val="1F1F1F"/>
                <w:w w:val="105"/>
                <w:sz w:val="21"/>
              </w:rPr>
              <w:t xml:space="preserve">the </w:t>
            </w:r>
            <w:r>
              <w:rPr>
                <w:color w:val="2F2F2F"/>
                <w:w w:val="105"/>
                <w:sz w:val="21"/>
              </w:rPr>
              <w:t xml:space="preserve">council for </w:t>
            </w:r>
            <w:r>
              <w:rPr>
                <w:color w:val="1F1F1F"/>
                <w:w w:val="105"/>
                <w:sz w:val="21"/>
              </w:rPr>
              <w:t xml:space="preserve">the </w:t>
            </w:r>
            <w:r>
              <w:rPr>
                <w:color w:val="2F2F2F"/>
                <w:w w:val="105"/>
                <w:sz w:val="21"/>
              </w:rPr>
              <w:t xml:space="preserve">work </w:t>
            </w:r>
            <w:r>
              <w:rPr>
                <w:color w:val="1F1F1F"/>
                <w:w w:val="105"/>
                <w:sz w:val="21"/>
              </w:rPr>
              <w:t xml:space="preserve">involved in </w:t>
            </w:r>
            <w:r>
              <w:rPr>
                <w:color w:val="2F2F2F"/>
                <w:w w:val="105"/>
                <w:sz w:val="21"/>
              </w:rPr>
              <w:t xml:space="preserve">complying with </w:t>
            </w:r>
            <w:r>
              <w:rPr>
                <w:color w:val="1F1F1F"/>
                <w:w w:val="105"/>
                <w:sz w:val="21"/>
              </w:rPr>
              <w:t>the terms of the licence.</w:t>
            </w:r>
          </w:p>
        </w:tc>
        <w:tc>
          <w:tcPr>
            <w:tcW w:w="1841" w:type="dxa"/>
          </w:tcPr>
          <w:p w14:paraId="3AEE5ED5" w14:textId="77777777" w:rsidR="00152056" w:rsidRDefault="00091CE4">
            <w:pPr>
              <w:pStyle w:val="TableParagraph"/>
              <w:spacing w:before="4"/>
              <w:ind w:left="120"/>
              <w:rPr>
                <w:sz w:val="21"/>
              </w:rPr>
            </w:pPr>
            <w:r>
              <w:rPr>
                <w:color w:val="2F2F2F"/>
                <w:w w:val="110"/>
                <w:sz w:val="21"/>
              </w:rPr>
              <w:t>50</w:t>
            </w:r>
          </w:p>
        </w:tc>
      </w:tr>
      <w:tr w:rsidR="00152056" w14:paraId="322A631B" w14:textId="77777777">
        <w:trPr>
          <w:trHeight w:val="489"/>
        </w:trPr>
        <w:tc>
          <w:tcPr>
            <w:tcW w:w="6527" w:type="dxa"/>
          </w:tcPr>
          <w:p w14:paraId="7F72B40D" w14:textId="77777777" w:rsidR="00152056" w:rsidRDefault="00091CE4">
            <w:pPr>
              <w:pStyle w:val="TableParagraph"/>
              <w:spacing w:before="26"/>
              <w:ind w:left="132"/>
              <w:rPr>
                <w:b/>
                <w:sz w:val="21"/>
              </w:rPr>
            </w:pPr>
            <w:r>
              <w:rPr>
                <w:b/>
                <w:color w:val="4F4F4F"/>
                <w:w w:val="105"/>
                <w:sz w:val="21"/>
              </w:rPr>
              <w:t>Tota</w:t>
            </w:r>
            <w:r>
              <w:rPr>
                <w:b/>
                <w:color w:val="2F2F2F"/>
                <w:w w:val="105"/>
                <w:sz w:val="21"/>
              </w:rPr>
              <w:t>l</w:t>
            </w:r>
          </w:p>
        </w:tc>
        <w:tc>
          <w:tcPr>
            <w:tcW w:w="1841" w:type="dxa"/>
          </w:tcPr>
          <w:p w14:paraId="6E724E15" w14:textId="77777777" w:rsidR="00152056" w:rsidRDefault="00091CE4">
            <w:pPr>
              <w:pStyle w:val="TableParagraph"/>
              <w:spacing w:line="239" w:lineRule="exact"/>
              <w:ind w:left="121"/>
              <w:rPr>
                <w:sz w:val="21"/>
              </w:rPr>
            </w:pPr>
            <w:r>
              <w:rPr>
                <w:color w:val="2F2F2F"/>
                <w:w w:val="105"/>
                <w:sz w:val="21"/>
              </w:rPr>
              <w:t xml:space="preserve">100 </w:t>
            </w:r>
            <w:r>
              <w:rPr>
                <w:color w:val="1F1F1F"/>
                <w:w w:val="105"/>
                <w:sz w:val="21"/>
              </w:rPr>
              <w:t>points</w:t>
            </w:r>
          </w:p>
        </w:tc>
      </w:tr>
    </w:tbl>
    <w:p w14:paraId="1F28D6CE" w14:textId="77777777" w:rsidR="00152056" w:rsidRDefault="00152056">
      <w:pPr>
        <w:pStyle w:val="BodyText"/>
        <w:rPr>
          <w:sz w:val="24"/>
        </w:rPr>
      </w:pPr>
    </w:p>
    <w:p w14:paraId="7CC56810" w14:textId="77777777" w:rsidR="00152056" w:rsidRDefault="00152056">
      <w:pPr>
        <w:pStyle w:val="BodyText"/>
        <w:spacing w:before="6"/>
      </w:pPr>
    </w:p>
    <w:p w14:paraId="3C3615BD" w14:textId="77777777" w:rsidR="00152056" w:rsidRDefault="00091CE4">
      <w:pPr>
        <w:pStyle w:val="ListParagraph"/>
        <w:numPr>
          <w:ilvl w:val="1"/>
          <w:numId w:val="57"/>
        </w:numPr>
        <w:tabs>
          <w:tab w:val="left" w:pos="2315"/>
          <w:tab w:val="left" w:pos="2316"/>
        </w:tabs>
        <w:spacing w:before="1"/>
        <w:ind w:left="2315" w:hanging="649"/>
        <w:rPr>
          <w:color w:val="1F1F1F"/>
          <w:sz w:val="21"/>
        </w:rPr>
      </w:pPr>
      <w:r>
        <w:rPr>
          <w:color w:val="2F2F2F"/>
          <w:w w:val="105"/>
          <w:sz w:val="21"/>
        </w:rPr>
        <w:t>Scored</w:t>
      </w:r>
      <w:r>
        <w:rPr>
          <w:color w:val="2F2F2F"/>
          <w:spacing w:val="-5"/>
          <w:w w:val="105"/>
          <w:sz w:val="21"/>
        </w:rPr>
        <w:t xml:space="preserve"> </w:t>
      </w:r>
      <w:r>
        <w:rPr>
          <w:color w:val="2F2F2F"/>
          <w:w w:val="105"/>
          <w:sz w:val="21"/>
        </w:rPr>
        <w:t>Criteria</w:t>
      </w:r>
    </w:p>
    <w:p w14:paraId="01ECCB1B" w14:textId="77777777" w:rsidR="00152056" w:rsidRDefault="00152056">
      <w:pPr>
        <w:pStyle w:val="BodyText"/>
        <w:spacing w:before="8"/>
        <w:rPr>
          <w:sz w:val="19"/>
        </w:rPr>
      </w:pPr>
    </w:p>
    <w:p w14:paraId="74387D4F" w14:textId="77777777" w:rsidR="00152056" w:rsidRDefault="00091CE4">
      <w:pPr>
        <w:pStyle w:val="ListParagraph"/>
        <w:numPr>
          <w:ilvl w:val="2"/>
          <w:numId w:val="57"/>
        </w:numPr>
        <w:tabs>
          <w:tab w:val="left" w:pos="3584"/>
        </w:tabs>
        <w:spacing w:before="1" w:line="300" w:lineRule="auto"/>
        <w:ind w:right="1317" w:hanging="727"/>
        <w:rPr>
          <w:color w:val="1F1F1F"/>
          <w:sz w:val="21"/>
        </w:rPr>
      </w:pPr>
      <w:r>
        <w:rPr>
          <w:color w:val="1F1F1F"/>
          <w:w w:val="105"/>
          <w:sz w:val="21"/>
        </w:rPr>
        <w:t xml:space="preserve">The number of </w:t>
      </w:r>
      <w:r>
        <w:rPr>
          <w:color w:val="2F2F2F"/>
          <w:w w:val="105"/>
          <w:sz w:val="21"/>
        </w:rPr>
        <w:t xml:space="preserve">points scored </w:t>
      </w:r>
      <w:r>
        <w:rPr>
          <w:color w:val="1F1F1F"/>
          <w:w w:val="105"/>
          <w:sz w:val="21"/>
        </w:rPr>
        <w:t xml:space="preserve">for </w:t>
      </w:r>
      <w:r>
        <w:rPr>
          <w:color w:val="2F2F2F"/>
          <w:w w:val="105"/>
          <w:sz w:val="21"/>
        </w:rPr>
        <w:t xml:space="preserve">C1 </w:t>
      </w:r>
      <w:r>
        <w:rPr>
          <w:color w:val="3D3D3D"/>
          <w:w w:val="105"/>
          <w:sz w:val="21"/>
        </w:rPr>
        <w:t>w</w:t>
      </w:r>
      <w:r>
        <w:rPr>
          <w:color w:val="1F1F1F"/>
          <w:w w:val="105"/>
          <w:sz w:val="21"/>
        </w:rPr>
        <w:t xml:space="preserve">ill </w:t>
      </w:r>
      <w:r>
        <w:rPr>
          <w:color w:val="2F2F2F"/>
          <w:w w:val="105"/>
          <w:sz w:val="21"/>
        </w:rPr>
        <w:t xml:space="preserve">be </w:t>
      </w:r>
      <w:r>
        <w:rPr>
          <w:color w:val="3D3D3D"/>
          <w:spacing w:val="-3"/>
          <w:w w:val="105"/>
          <w:sz w:val="21"/>
        </w:rPr>
        <w:t>a</w:t>
      </w:r>
      <w:r>
        <w:rPr>
          <w:color w:val="1F1F1F"/>
          <w:spacing w:val="-3"/>
          <w:w w:val="105"/>
          <w:sz w:val="21"/>
        </w:rPr>
        <w:t>ll</w:t>
      </w:r>
      <w:r>
        <w:rPr>
          <w:color w:val="3D3D3D"/>
          <w:spacing w:val="-3"/>
          <w:w w:val="105"/>
          <w:sz w:val="21"/>
        </w:rPr>
        <w:t>ocate</w:t>
      </w:r>
      <w:r>
        <w:rPr>
          <w:color w:val="1F1F1F"/>
          <w:spacing w:val="-3"/>
          <w:w w:val="105"/>
          <w:sz w:val="21"/>
        </w:rPr>
        <w:t xml:space="preserve">d </w:t>
      </w:r>
      <w:r>
        <w:rPr>
          <w:color w:val="2F2F2F"/>
          <w:w w:val="105"/>
          <w:sz w:val="21"/>
        </w:rPr>
        <w:t>by reference to</w:t>
      </w:r>
      <w:r>
        <w:rPr>
          <w:color w:val="1F1F1F"/>
          <w:w w:val="105"/>
          <w:sz w:val="21"/>
        </w:rPr>
        <w:t xml:space="preserve"> the perc</w:t>
      </w:r>
      <w:r>
        <w:rPr>
          <w:color w:val="3D3D3D"/>
          <w:w w:val="105"/>
          <w:sz w:val="21"/>
        </w:rPr>
        <w:t>e</w:t>
      </w:r>
      <w:r>
        <w:rPr>
          <w:color w:val="1F1F1F"/>
          <w:w w:val="105"/>
          <w:sz w:val="21"/>
        </w:rPr>
        <w:t>n</w:t>
      </w:r>
      <w:r>
        <w:rPr>
          <w:color w:val="3D3D3D"/>
          <w:w w:val="105"/>
          <w:sz w:val="21"/>
        </w:rPr>
        <w:t>t</w:t>
      </w:r>
      <w:r>
        <w:rPr>
          <w:color w:val="1F1F1F"/>
          <w:w w:val="105"/>
          <w:sz w:val="21"/>
        </w:rPr>
        <w:t xml:space="preserve">age </w:t>
      </w:r>
      <w:r>
        <w:rPr>
          <w:color w:val="2F2F2F"/>
          <w:w w:val="105"/>
          <w:sz w:val="21"/>
        </w:rPr>
        <w:t>ranges stated</w:t>
      </w:r>
      <w:r>
        <w:rPr>
          <w:color w:val="2F2F2F"/>
          <w:spacing w:val="-23"/>
          <w:w w:val="105"/>
          <w:sz w:val="21"/>
        </w:rPr>
        <w:t xml:space="preserve"> </w:t>
      </w:r>
      <w:r>
        <w:rPr>
          <w:color w:val="2F2F2F"/>
          <w:w w:val="105"/>
          <w:sz w:val="21"/>
        </w:rPr>
        <w:t>below:-</w:t>
      </w:r>
    </w:p>
    <w:p w14:paraId="362C29E0" w14:textId="77777777" w:rsidR="00152056" w:rsidRDefault="00152056">
      <w:pPr>
        <w:pStyle w:val="BodyText"/>
        <w:spacing w:before="3"/>
        <w:rPr>
          <w:sz w:val="12"/>
        </w:rPr>
      </w:pPr>
    </w:p>
    <w:tbl>
      <w:tblPr>
        <w:tblW w:w="0" w:type="auto"/>
        <w:tblInd w:w="2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7"/>
        <w:gridCol w:w="6657"/>
      </w:tblGrid>
      <w:tr w:rsidR="00152056" w14:paraId="6B28D3EE" w14:textId="77777777">
        <w:trPr>
          <w:trHeight w:val="489"/>
        </w:trPr>
        <w:tc>
          <w:tcPr>
            <w:tcW w:w="1697" w:type="dxa"/>
          </w:tcPr>
          <w:p w14:paraId="574F4F9D" w14:textId="77777777" w:rsidR="00152056" w:rsidRDefault="00091CE4">
            <w:pPr>
              <w:pStyle w:val="TableParagraph"/>
              <w:spacing w:before="54"/>
              <w:ind w:left="114"/>
              <w:rPr>
                <w:b/>
                <w:sz w:val="21"/>
              </w:rPr>
            </w:pPr>
            <w:r>
              <w:rPr>
                <w:rFonts w:ascii="Times New Roman"/>
                <w:color w:val="1F1F1F"/>
                <w:w w:val="105"/>
              </w:rPr>
              <w:t xml:space="preserve">% </w:t>
            </w:r>
            <w:r>
              <w:rPr>
                <w:b/>
                <w:color w:val="3D3D3D"/>
                <w:w w:val="105"/>
                <w:sz w:val="21"/>
              </w:rPr>
              <w:t xml:space="preserve">of </w:t>
            </w:r>
            <w:r>
              <w:rPr>
                <w:b/>
                <w:color w:val="4F4F4F"/>
                <w:w w:val="105"/>
                <w:sz w:val="21"/>
              </w:rPr>
              <w:t>score</w:t>
            </w:r>
          </w:p>
        </w:tc>
        <w:tc>
          <w:tcPr>
            <w:tcW w:w="6657" w:type="dxa"/>
          </w:tcPr>
          <w:p w14:paraId="18AE20B1" w14:textId="77777777" w:rsidR="00152056" w:rsidRDefault="00091CE4">
            <w:pPr>
              <w:pStyle w:val="TableParagraph"/>
              <w:spacing w:before="40"/>
              <w:ind w:left="119"/>
              <w:rPr>
                <w:b/>
                <w:sz w:val="21"/>
              </w:rPr>
            </w:pPr>
            <w:r>
              <w:rPr>
                <w:b/>
                <w:color w:val="3D3D3D"/>
                <w:w w:val="105"/>
                <w:sz w:val="21"/>
              </w:rPr>
              <w:t xml:space="preserve">Criteria for awarding </w:t>
            </w:r>
            <w:r>
              <w:rPr>
                <w:b/>
                <w:color w:val="4F4F4F"/>
                <w:w w:val="105"/>
                <w:sz w:val="21"/>
              </w:rPr>
              <w:t>points</w:t>
            </w:r>
          </w:p>
        </w:tc>
      </w:tr>
      <w:tr w:rsidR="00152056" w14:paraId="29E184AC" w14:textId="77777777">
        <w:trPr>
          <w:trHeight w:val="497"/>
        </w:trPr>
        <w:tc>
          <w:tcPr>
            <w:tcW w:w="1697" w:type="dxa"/>
          </w:tcPr>
          <w:p w14:paraId="1857430E" w14:textId="77777777" w:rsidR="00152056" w:rsidRDefault="00091CE4">
            <w:pPr>
              <w:pStyle w:val="TableParagraph"/>
              <w:spacing w:before="62"/>
              <w:ind w:left="120"/>
              <w:rPr>
                <w:sz w:val="21"/>
              </w:rPr>
            </w:pPr>
            <w:r>
              <w:rPr>
                <w:color w:val="1F1F1F"/>
                <w:w w:val="105"/>
                <w:sz w:val="21"/>
              </w:rPr>
              <w:t>0</w:t>
            </w:r>
            <w:r>
              <w:rPr>
                <w:color w:val="3D3D3D"/>
                <w:w w:val="105"/>
                <w:sz w:val="21"/>
              </w:rPr>
              <w:t>-3</w:t>
            </w:r>
            <w:r>
              <w:rPr>
                <w:color w:val="1F1F1F"/>
                <w:w w:val="105"/>
                <w:sz w:val="21"/>
              </w:rPr>
              <w:t>0</w:t>
            </w:r>
          </w:p>
        </w:tc>
        <w:tc>
          <w:tcPr>
            <w:tcW w:w="6657" w:type="dxa"/>
          </w:tcPr>
          <w:p w14:paraId="66B431A5" w14:textId="77777777" w:rsidR="00152056" w:rsidRDefault="00091CE4">
            <w:pPr>
              <w:pStyle w:val="TableParagraph"/>
              <w:spacing w:before="40"/>
              <w:ind w:left="113"/>
              <w:rPr>
                <w:sz w:val="21"/>
              </w:rPr>
            </w:pPr>
            <w:r>
              <w:rPr>
                <w:color w:val="2F2F2F"/>
                <w:w w:val="105"/>
                <w:sz w:val="21"/>
              </w:rPr>
              <w:t xml:space="preserve">Minimal conformity </w:t>
            </w:r>
            <w:r>
              <w:rPr>
                <w:color w:val="1F1F1F"/>
                <w:w w:val="105"/>
                <w:sz w:val="21"/>
              </w:rPr>
              <w:t xml:space="preserve">to the </w:t>
            </w:r>
            <w:r>
              <w:rPr>
                <w:color w:val="2F2F2F"/>
                <w:w w:val="105"/>
                <w:sz w:val="21"/>
              </w:rPr>
              <w:t>specification</w:t>
            </w:r>
          </w:p>
        </w:tc>
      </w:tr>
      <w:tr w:rsidR="00152056" w14:paraId="0BD270A3" w14:textId="77777777">
        <w:trPr>
          <w:trHeight w:val="497"/>
        </w:trPr>
        <w:tc>
          <w:tcPr>
            <w:tcW w:w="1697" w:type="dxa"/>
          </w:tcPr>
          <w:p w14:paraId="4BAB8C61" w14:textId="77777777" w:rsidR="00152056" w:rsidRDefault="00091CE4">
            <w:pPr>
              <w:pStyle w:val="TableParagraph"/>
              <w:spacing w:before="48"/>
              <w:ind w:left="120"/>
              <w:rPr>
                <w:sz w:val="21"/>
              </w:rPr>
            </w:pPr>
            <w:r>
              <w:rPr>
                <w:color w:val="3D3D3D"/>
                <w:w w:val="105"/>
                <w:sz w:val="21"/>
              </w:rPr>
              <w:t>3</w:t>
            </w:r>
            <w:r>
              <w:rPr>
                <w:color w:val="1F1F1F"/>
                <w:w w:val="105"/>
                <w:sz w:val="21"/>
              </w:rPr>
              <w:t>1-50</w:t>
            </w:r>
          </w:p>
        </w:tc>
        <w:tc>
          <w:tcPr>
            <w:tcW w:w="6657" w:type="dxa"/>
          </w:tcPr>
          <w:p w14:paraId="0F355389" w14:textId="77777777" w:rsidR="00152056" w:rsidRDefault="00091CE4">
            <w:pPr>
              <w:pStyle w:val="TableParagraph"/>
              <w:spacing w:before="26"/>
              <w:ind w:left="125"/>
              <w:rPr>
                <w:sz w:val="21"/>
              </w:rPr>
            </w:pPr>
            <w:r>
              <w:rPr>
                <w:color w:val="2F2F2F"/>
                <w:w w:val="105"/>
                <w:sz w:val="21"/>
              </w:rPr>
              <w:t xml:space="preserve">Good </w:t>
            </w:r>
            <w:r>
              <w:rPr>
                <w:color w:val="1F1F1F"/>
                <w:w w:val="105"/>
                <w:sz w:val="21"/>
              </w:rPr>
              <w:t xml:space="preserve">conformity </w:t>
            </w:r>
            <w:r>
              <w:rPr>
                <w:color w:val="2F2F2F"/>
                <w:w w:val="105"/>
                <w:sz w:val="21"/>
              </w:rPr>
              <w:t xml:space="preserve">to </w:t>
            </w:r>
            <w:r>
              <w:rPr>
                <w:color w:val="1F1F1F"/>
                <w:w w:val="105"/>
                <w:sz w:val="21"/>
              </w:rPr>
              <w:t xml:space="preserve">the terms </w:t>
            </w:r>
            <w:r>
              <w:rPr>
                <w:color w:val="2F2F2F"/>
                <w:w w:val="105"/>
                <w:sz w:val="21"/>
              </w:rPr>
              <w:t xml:space="preserve">of </w:t>
            </w:r>
            <w:r>
              <w:rPr>
                <w:color w:val="1F1F1F"/>
                <w:w w:val="105"/>
                <w:sz w:val="21"/>
              </w:rPr>
              <w:t xml:space="preserve">the </w:t>
            </w:r>
            <w:r>
              <w:rPr>
                <w:color w:val="2F2F2F"/>
                <w:w w:val="105"/>
                <w:sz w:val="21"/>
              </w:rPr>
              <w:t>specification</w:t>
            </w:r>
          </w:p>
        </w:tc>
      </w:tr>
      <w:tr w:rsidR="00152056" w14:paraId="553385C3" w14:textId="77777777">
        <w:trPr>
          <w:trHeight w:val="497"/>
        </w:trPr>
        <w:tc>
          <w:tcPr>
            <w:tcW w:w="1697" w:type="dxa"/>
          </w:tcPr>
          <w:p w14:paraId="2337C3BB" w14:textId="77777777" w:rsidR="00152056" w:rsidRDefault="00091CE4">
            <w:pPr>
              <w:pStyle w:val="TableParagraph"/>
              <w:spacing w:before="33"/>
              <w:ind w:left="128"/>
              <w:rPr>
                <w:sz w:val="21"/>
              </w:rPr>
            </w:pPr>
            <w:r>
              <w:rPr>
                <w:color w:val="2F2F2F"/>
                <w:w w:val="105"/>
                <w:sz w:val="21"/>
              </w:rPr>
              <w:t>51-75</w:t>
            </w:r>
          </w:p>
        </w:tc>
        <w:tc>
          <w:tcPr>
            <w:tcW w:w="6657" w:type="dxa"/>
          </w:tcPr>
          <w:p w14:paraId="2D5C9E59" w14:textId="77777777" w:rsidR="00152056" w:rsidRDefault="00091CE4">
            <w:pPr>
              <w:pStyle w:val="TableParagraph"/>
              <w:spacing w:before="19"/>
              <w:ind w:left="128"/>
              <w:rPr>
                <w:sz w:val="21"/>
              </w:rPr>
            </w:pPr>
            <w:r>
              <w:rPr>
                <w:color w:val="1F1F1F"/>
                <w:w w:val="105"/>
                <w:sz w:val="21"/>
              </w:rPr>
              <w:t xml:space="preserve">Very </w:t>
            </w:r>
            <w:r>
              <w:rPr>
                <w:color w:val="2F2F2F"/>
                <w:w w:val="105"/>
                <w:sz w:val="21"/>
              </w:rPr>
              <w:t xml:space="preserve">good conformity to the terms of the </w:t>
            </w:r>
            <w:r>
              <w:rPr>
                <w:color w:val="3D3D3D"/>
                <w:w w:val="105"/>
                <w:sz w:val="21"/>
              </w:rPr>
              <w:t>s</w:t>
            </w:r>
            <w:r>
              <w:rPr>
                <w:color w:val="1F1F1F"/>
                <w:w w:val="105"/>
                <w:sz w:val="21"/>
              </w:rPr>
              <w:t>pe</w:t>
            </w:r>
            <w:r>
              <w:rPr>
                <w:color w:val="3D3D3D"/>
                <w:w w:val="105"/>
                <w:sz w:val="21"/>
              </w:rPr>
              <w:t>c</w:t>
            </w:r>
            <w:r>
              <w:rPr>
                <w:color w:val="1F1F1F"/>
                <w:w w:val="105"/>
                <w:sz w:val="21"/>
              </w:rPr>
              <w:t>ific</w:t>
            </w:r>
            <w:r>
              <w:rPr>
                <w:color w:val="3D3D3D"/>
                <w:w w:val="105"/>
                <w:sz w:val="21"/>
              </w:rPr>
              <w:t>a</w:t>
            </w:r>
            <w:r>
              <w:rPr>
                <w:color w:val="1F1F1F"/>
                <w:w w:val="105"/>
                <w:sz w:val="21"/>
              </w:rPr>
              <w:t>tion</w:t>
            </w:r>
          </w:p>
        </w:tc>
      </w:tr>
      <w:tr w:rsidR="00152056" w14:paraId="517CEE0E" w14:textId="77777777">
        <w:trPr>
          <w:trHeight w:val="482"/>
        </w:trPr>
        <w:tc>
          <w:tcPr>
            <w:tcW w:w="1697" w:type="dxa"/>
          </w:tcPr>
          <w:p w14:paraId="349F63FB" w14:textId="77777777" w:rsidR="00152056" w:rsidRDefault="00091CE4">
            <w:pPr>
              <w:pStyle w:val="TableParagraph"/>
              <w:spacing w:before="33"/>
              <w:ind w:left="126"/>
              <w:rPr>
                <w:sz w:val="21"/>
              </w:rPr>
            </w:pPr>
            <w:r>
              <w:rPr>
                <w:color w:val="2F2F2F"/>
                <w:w w:val="110"/>
                <w:sz w:val="21"/>
              </w:rPr>
              <w:lastRenderedPageBreak/>
              <w:t>76</w:t>
            </w:r>
            <w:r>
              <w:rPr>
                <w:color w:val="4F4F4F"/>
                <w:w w:val="110"/>
                <w:sz w:val="21"/>
              </w:rPr>
              <w:t>-</w:t>
            </w:r>
            <w:r>
              <w:rPr>
                <w:color w:val="1F1F1F"/>
                <w:w w:val="110"/>
                <w:sz w:val="21"/>
              </w:rPr>
              <w:t>100</w:t>
            </w:r>
          </w:p>
        </w:tc>
        <w:tc>
          <w:tcPr>
            <w:tcW w:w="6657" w:type="dxa"/>
          </w:tcPr>
          <w:p w14:paraId="61CB5B5D" w14:textId="77777777" w:rsidR="00152056" w:rsidRDefault="00091CE4">
            <w:pPr>
              <w:pStyle w:val="TableParagraph"/>
              <w:spacing w:before="12"/>
              <w:ind w:left="127"/>
              <w:rPr>
                <w:sz w:val="21"/>
              </w:rPr>
            </w:pPr>
            <w:r>
              <w:rPr>
                <w:color w:val="1F1F1F"/>
                <w:w w:val="105"/>
                <w:sz w:val="21"/>
              </w:rPr>
              <w:t>E</w:t>
            </w:r>
            <w:r>
              <w:rPr>
                <w:color w:val="3D3D3D"/>
                <w:w w:val="105"/>
                <w:sz w:val="21"/>
              </w:rPr>
              <w:t>xcept</w:t>
            </w:r>
            <w:r>
              <w:rPr>
                <w:color w:val="1F1F1F"/>
                <w:w w:val="105"/>
                <w:sz w:val="21"/>
              </w:rPr>
              <w:t xml:space="preserve">ional </w:t>
            </w:r>
            <w:r>
              <w:rPr>
                <w:color w:val="2F2F2F"/>
                <w:w w:val="105"/>
                <w:sz w:val="21"/>
              </w:rPr>
              <w:t xml:space="preserve">conformity to </w:t>
            </w:r>
            <w:r>
              <w:rPr>
                <w:color w:val="1F1F1F"/>
                <w:w w:val="105"/>
                <w:sz w:val="21"/>
              </w:rPr>
              <w:t>the t</w:t>
            </w:r>
            <w:r>
              <w:rPr>
                <w:color w:val="3D3D3D"/>
                <w:w w:val="105"/>
                <w:sz w:val="21"/>
              </w:rPr>
              <w:t>e</w:t>
            </w:r>
            <w:r>
              <w:rPr>
                <w:color w:val="1F1F1F"/>
                <w:w w:val="105"/>
                <w:sz w:val="21"/>
              </w:rPr>
              <w:t xml:space="preserve">rms </w:t>
            </w:r>
            <w:r>
              <w:rPr>
                <w:color w:val="2F2F2F"/>
                <w:w w:val="105"/>
                <w:sz w:val="21"/>
              </w:rPr>
              <w:t xml:space="preserve">of </w:t>
            </w:r>
            <w:r>
              <w:rPr>
                <w:color w:val="1F1F1F"/>
                <w:w w:val="105"/>
                <w:sz w:val="21"/>
              </w:rPr>
              <w:t xml:space="preserve">the </w:t>
            </w:r>
            <w:r>
              <w:rPr>
                <w:color w:val="2F2F2F"/>
                <w:w w:val="105"/>
                <w:sz w:val="21"/>
              </w:rPr>
              <w:t>specification</w:t>
            </w:r>
          </w:p>
        </w:tc>
      </w:tr>
    </w:tbl>
    <w:p w14:paraId="40C55ECF" w14:textId="77777777" w:rsidR="00152056" w:rsidRDefault="00152056">
      <w:pPr>
        <w:pStyle w:val="BodyText"/>
        <w:rPr>
          <w:sz w:val="24"/>
        </w:rPr>
      </w:pPr>
    </w:p>
    <w:p w14:paraId="6ED30F3A" w14:textId="77777777" w:rsidR="00152056" w:rsidRDefault="00152056">
      <w:pPr>
        <w:pStyle w:val="BodyText"/>
        <w:spacing w:before="4"/>
        <w:rPr>
          <w:sz w:val="20"/>
        </w:rPr>
      </w:pPr>
    </w:p>
    <w:p w14:paraId="31FC10B8" w14:textId="77777777" w:rsidR="00152056" w:rsidRDefault="00091CE4">
      <w:pPr>
        <w:pStyle w:val="ListParagraph"/>
        <w:numPr>
          <w:ilvl w:val="2"/>
          <w:numId w:val="57"/>
        </w:numPr>
        <w:tabs>
          <w:tab w:val="left" w:pos="3606"/>
        </w:tabs>
        <w:spacing w:line="259" w:lineRule="auto"/>
        <w:ind w:left="3607" w:right="1386" w:hanging="720"/>
        <w:rPr>
          <w:color w:val="1F1F1F"/>
          <w:sz w:val="21"/>
        </w:rPr>
      </w:pPr>
      <w:r>
        <w:rPr>
          <w:color w:val="1F1F1F"/>
          <w:w w:val="105"/>
          <w:sz w:val="21"/>
        </w:rPr>
        <w:t xml:space="preserve">In </w:t>
      </w:r>
      <w:r>
        <w:rPr>
          <w:color w:val="2F2F2F"/>
          <w:w w:val="105"/>
          <w:sz w:val="21"/>
        </w:rPr>
        <w:t xml:space="preserve">respect of C2 </w:t>
      </w:r>
      <w:r>
        <w:rPr>
          <w:color w:val="1F1F1F"/>
          <w:w w:val="105"/>
          <w:sz w:val="21"/>
        </w:rPr>
        <w:t>th</w:t>
      </w:r>
      <w:r>
        <w:rPr>
          <w:color w:val="3D3D3D"/>
          <w:w w:val="105"/>
          <w:sz w:val="21"/>
        </w:rPr>
        <w:t xml:space="preserve">e </w:t>
      </w:r>
      <w:r>
        <w:rPr>
          <w:color w:val="2F2F2F"/>
          <w:w w:val="105"/>
          <w:sz w:val="21"/>
        </w:rPr>
        <w:t xml:space="preserve">best offer will </w:t>
      </w:r>
      <w:r>
        <w:rPr>
          <w:color w:val="1F1F1F"/>
          <w:w w:val="105"/>
          <w:sz w:val="21"/>
        </w:rPr>
        <w:t xml:space="preserve">be </w:t>
      </w:r>
      <w:r>
        <w:rPr>
          <w:color w:val="1F1F1F"/>
          <w:spacing w:val="-3"/>
          <w:w w:val="105"/>
          <w:sz w:val="21"/>
        </w:rPr>
        <w:t>judg</w:t>
      </w:r>
      <w:r>
        <w:rPr>
          <w:color w:val="3D3D3D"/>
          <w:spacing w:val="-3"/>
          <w:w w:val="105"/>
          <w:sz w:val="21"/>
        </w:rPr>
        <w:t>e</w:t>
      </w:r>
      <w:r>
        <w:rPr>
          <w:color w:val="1F1F1F"/>
          <w:spacing w:val="-3"/>
          <w:w w:val="105"/>
          <w:sz w:val="21"/>
        </w:rPr>
        <w:t xml:space="preserve">d </w:t>
      </w:r>
      <w:r>
        <w:rPr>
          <w:color w:val="1F1F1F"/>
          <w:w w:val="105"/>
          <w:sz w:val="21"/>
        </w:rPr>
        <w:t xml:space="preserve">to </w:t>
      </w:r>
      <w:r>
        <w:rPr>
          <w:color w:val="2F2F2F"/>
          <w:w w:val="105"/>
          <w:sz w:val="21"/>
        </w:rPr>
        <w:t xml:space="preserve">be the </w:t>
      </w:r>
      <w:r>
        <w:rPr>
          <w:color w:val="1F1F1F"/>
          <w:w w:val="105"/>
          <w:sz w:val="21"/>
        </w:rPr>
        <w:t>low</w:t>
      </w:r>
      <w:r>
        <w:rPr>
          <w:color w:val="3D3D3D"/>
          <w:w w:val="105"/>
          <w:sz w:val="21"/>
        </w:rPr>
        <w:t xml:space="preserve">est </w:t>
      </w:r>
      <w:r>
        <w:rPr>
          <w:color w:val="2F2F2F"/>
          <w:w w:val="105"/>
          <w:sz w:val="21"/>
        </w:rPr>
        <w:t>priced</w:t>
      </w:r>
      <w:r>
        <w:rPr>
          <w:color w:val="3D3D3D"/>
          <w:w w:val="105"/>
          <w:sz w:val="21"/>
        </w:rPr>
        <w:t xml:space="preserve"> </w:t>
      </w:r>
      <w:r>
        <w:rPr>
          <w:color w:val="3D3D3D"/>
          <w:spacing w:val="-6"/>
          <w:w w:val="105"/>
          <w:sz w:val="21"/>
        </w:rPr>
        <w:t>s</w:t>
      </w:r>
      <w:r>
        <w:rPr>
          <w:color w:val="1F1F1F"/>
          <w:spacing w:val="-6"/>
          <w:w w:val="105"/>
          <w:sz w:val="21"/>
        </w:rPr>
        <w:t>ubmission</w:t>
      </w:r>
      <w:r>
        <w:rPr>
          <w:color w:val="4F4F4F"/>
          <w:spacing w:val="-6"/>
          <w:w w:val="105"/>
          <w:sz w:val="21"/>
        </w:rPr>
        <w:t xml:space="preserve">. </w:t>
      </w:r>
      <w:r>
        <w:rPr>
          <w:color w:val="1F1F1F"/>
          <w:w w:val="105"/>
          <w:sz w:val="21"/>
        </w:rPr>
        <w:t xml:space="preserve">Other tenders </w:t>
      </w:r>
      <w:r>
        <w:rPr>
          <w:color w:val="2F2F2F"/>
          <w:w w:val="105"/>
          <w:sz w:val="21"/>
        </w:rPr>
        <w:t xml:space="preserve">will </w:t>
      </w:r>
      <w:r>
        <w:rPr>
          <w:color w:val="1F1F1F"/>
          <w:w w:val="105"/>
          <w:sz w:val="21"/>
        </w:rPr>
        <w:t xml:space="preserve">be </w:t>
      </w:r>
      <w:r>
        <w:rPr>
          <w:color w:val="1F1F1F"/>
          <w:spacing w:val="-3"/>
          <w:w w:val="105"/>
          <w:sz w:val="21"/>
        </w:rPr>
        <w:t>award</w:t>
      </w:r>
      <w:r>
        <w:rPr>
          <w:color w:val="3D3D3D"/>
          <w:spacing w:val="-3"/>
          <w:w w:val="105"/>
          <w:sz w:val="21"/>
        </w:rPr>
        <w:t>e</w:t>
      </w:r>
      <w:r>
        <w:rPr>
          <w:color w:val="1F1F1F"/>
          <w:spacing w:val="-3"/>
          <w:w w:val="105"/>
          <w:sz w:val="21"/>
        </w:rPr>
        <w:t xml:space="preserve">d </w:t>
      </w:r>
      <w:r>
        <w:rPr>
          <w:color w:val="1F1F1F"/>
          <w:w w:val="105"/>
          <w:sz w:val="21"/>
        </w:rPr>
        <w:t xml:space="preserve">points in </w:t>
      </w:r>
      <w:r>
        <w:rPr>
          <w:color w:val="2F2F2F"/>
          <w:w w:val="105"/>
          <w:sz w:val="21"/>
        </w:rPr>
        <w:t>proportion to</w:t>
      </w:r>
      <w:r>
        <w:rPr>
          <w:color w:val="1F1F1F"/>
          <w:w w:val="105"/>
          <w:sz w:val="21"/>
        </w:rPr>
        <w:t xml:space="preserve"> the relationship </w:t>
      </w:r>
      <w:r>
        <w:rPr>
          <w:color w:val="1F1F1F"/>
          <w:spacing w:val="-4"/>
          <w:w w:val="105"/>
          <w:sz w:val="21"/>
        </w:rPr>
        <w:t>bet</w:t>
      </w:r>
      <w:r>
        <w:rPr>
          <w:color w:val="3D3D3D"/>
          <w:spacing w:val="-4"/>
          <w:w w:val="105"/>
          <w:sz w:val="21"/>
        </w:rPr>
        <w:t>wee</w:t>
      </w:r>
      <w:r>
        <w:rPr>
          <w:color w:val="1F1F1F"/>
          <w:spacing w:val="-4"/>
          <w:w w:val="105"/>
          <w:sz w:val="21"/>
        </w:rPr>
        <w:t xml:space="preserve">n </w:t>
      </w:r>
      <w:r>
        <w:rPr>
          <w:color w:val="1F1F1F"/>
          <w:w w:val="105"/>
          <w:sz w:val="21"/>
        </w:rPr>
        <w:t xml:space="preserve">their </w:t>
      </w:r>
      <w:r>
        <w:rPr>
          <w:color w:val="2F2F2F"/>
          <w:w w:val="105"/>
          <w:sz w:val="21"/>
        </w:rPr>
        <w:t xml:space="preserve">submitted price and the </w:t>
      </w:r>
      <w:r>
        <w:rPr>
          <w:color w:val="1F1F1F"/>
          <w:w w:val="105"/>
          <w:sz w:val="21"/>
        </w:rPr>
        <w:t>lowest priced</w:t>
      </w:r>
      <w:r>
        <w:rPr>
          <w:color w:val="2F2F2F"/>
          <w:w w:val="105"/>
          <w:sz w:val="21"/>
        </w:rPr>
        <w:t xml:space="preserve"> offer</w:t>
      </w:r>
      <w:r>
        <w:rPr>
          <w:color w:val="4F4F4F"/>
          <w:w w:val="105"/>
          <w:sz w:val="21"/>
        </w:rPr>
        <w:t>.</w:t>
      </w:r>
    </w:p>
    <w:p w14:paraId="3C0A801D" w14:textId="1D208D79" w:rsidR="00152056" w:rsidRPr="00643D7A" w:rsidRDefault="00643D7A" w:rsidP="00643D7A">
      <w:pPr>
        <w:pStyle w:val="ListParagraph"/>
        <w:numPr>
          <w:ilvl w:val="2"/>
          <w:numId w:val="57"/>
        </w:numPr>
        <w:tabs>
          <w:tab w:val="left" w:pos="3621"/>
        </w:tabs>
        <w:spacing w:before="169" w:line="259" w:lineRule="auto"/>
        <w:ind w:left="3618" w:right="1399" w:hanging="717"/>
        <w:rPr>
          <w:sz w:val="21"/>
        </w:rPr>
        <w:sectPr w:rsidR="00152056" w:rsidRPr="00643D7A" w:rsidSect="00BC599B">
          <w:footerReference w:type="default" r:id="rId13"/>
          <w:pgSz w:w="11910" w:h="16840"/>
          <w:pgMar w:top="964" w:right="249" w:bottom="998" w:left="238" w:header="0" w:footer="811" w:gutter="0"/>
          <w:cols w:space="720"/>
        </w:sectPr>
      </w:pPr>
      <w:r w:rsidRPr="00643D7A">
        <w:rPr>
          <w:color w:val="2F2F2F"/>
          <w:w w:val="105"/>
          <w:sz w:val="21"/>
        </w:rPr>
        <w:t>A tender application</w:t>
      </w:r>
      <w:r w:rsidR="00091CE4" w:rsidRPr="00643D7A">
        <w:rPr>
          <w:color w:val="1F1F1F"/>
          <w:spacing w:val="-4"/>
          <w:w w:val="105"/>
          <w:sz w:val="21"/>
        </w:rPr>
        <w:t xml:space="preserve"> </w:t>
      </w:r>
      <w:r w:rsidRPr="00643D7A">
        <w:rPr>
          <w:color w:val="2F2F2F"/>
          <w:w w:val="105"/>
          <w:sz w:val="21"/>
        </w:rPr>
        <w:t xml:space="preserve">should be aiming to achieve </w:t>
      </w:r>
      <w:r w:rsidR="00091CE4" w:rsidRPr="00643D7A">
        <w:rPr>
          <w:color w:val="2F2F2F"/>
          <w:w w:val="105"/>
          <w:sz w:val="21"/>
        </w:rPr>
        <w:t>the</w:t>
      </w:r>
      <w:r w:rsidR="00091CE4" w:rsidRPr="00643D7A">
        <w:rPr>
          <w:color w:val="2F2F2F"/>
          <w:spacing w:val="-12"/>
          <w:w w:val="105"/>
          <w:sz w:val="21"/>
        </w:rPr>
        <w:t xml:space="preserve"> </w:t>
      </w:r>
      <w:r w:rsidR="00091CE4" w:rsidRPr="00643D7A">
        <w:rPr>
          <w:color w:val="1F1F1F"/>
          <w:w w:val="105"/>
          <w:sz w:val="21"/>
        </w:rPr>
        <w:t xml:space="preserve">highest </w:t>
      </w:r>
      <w:r w:rsidR="00091CE4" w:rsidRPr="00643D7A">
        <w:rPr>
          <w:color w:val="2F2F2F"/>
          <w:w w:val="105"/>
          <w:sz w:val="21"/>
        </w:rPr>
        <w:t>overall</w:t>
      </w:r>
      <w:r w:rsidR="00091CE4" w:rsidRPr="00643D7A">
        <w:rPr>
          <w:color w:val="2F2F2F"/>
          <w:spacing w:val="-4"/>
          <w:w w:val="105"/>
          <w:sz w:val="21"/>
        </w:rPr>
        <w:t xml:space="preserve"> </w:t>
      </w:r>
      <w:r w:rsidR="00091CE4" w:rsidRPr="00643D7A">
        <w:rPr>
          <w:color w:val="2F2F2F"/>
          <w:w w:val="105"/>
          <w:sz w:val="21"/>
        </w:rPr>
        <w:t>points</w:t>
      </w:r>
      <w:r w:rsidR="00091CE4" w:rsidRPr="00643D7A">
        <w:rPr>
          <w:color w:val="1F1F1F"/>
          <w:w w:val="105"/>
          <w:sz w:val="21"/>
        </w:rPr>
        <w:t xml:space="preserve"> score</w:t>
      </w:r>
      <w:r>
        <w:rPr>
          <w:color w:val="1F1F1F"/>
          <w:w w:val="105"/>
          <w:sz w:val="21"/>
        </w:rPr>
        <w:t>.</w:t>
      </w:r>
    </w:p>
    <w:p w14:paraId="79E1AFD3" w14:textId="77777777" w:rsidR="00152056" w:rsidRDefault="00152056">
      <w:pPr>
        <w:pStyle w:val="BodyText"/>
        <w:rPr>
          <w:sz w:val="20"/>
        </w:rPr>
      </w:pPr>
    </w:p>
    <w:p w14:paraId="622322F1" w14:textId="77777777" w:rsidR="00152056" w:rsidRDefault="00152056">
      <w:pPr>
        <w:pStyle w:val="BodyText"/>
        <w:rPr>
          <w:sz w:val="20"/>
        </w:rPr>
      </w:pPr>
    </w:p>
    <w:p w14:paraId="2376C227" w14:textId="2744344E" w:rsidR="00152056" w:rsidRPr="00651CA7" w:rsidRDefault="00454572" w:rsidP="00454572">
      <w:pPr>
        <w:spacing w:before="93" w:line="496" w:lineRule="auto"/>
        <w:ind w:left="1150" w:right="1294" w:firstLine="7340"/>
        <w:rPr>
          <w:b/>
          <w:sz w:val="21"/>
        </w:rPr>
      </w:pPr>
      <w:r>
        <w:rPr>
          <w:b/>
          <w:color w:val="464646"/>
          <w:w w:val="110"/>
          <w:sz w:val="23"/>
        </w:rPr>
        <w:t xml:space="preserve">                  </w:t>
      </w:r>
      <w:r w:rsidR="00091CE4">
        <w:rPr>
          <w:b/>
          <w:color w:val="464646"/>
          <w:w w:val="110"/>
          <w:sz w:val="23"/>
        </w:rPr>
        <w:t>T</w:t>
      </w:r>
      <w:r w:rsidR="00091CE4">
        <w:rPr>
          <w:b/>
          <w:color w:val="2D2D2D"/>
          <w:w w:val="110"/>
          <w:sz w:val="23"/>
        </w:rPr>
        <w:t>e</w:t>
      </w:r>
      <w:r w:rsidR="00091CE4">
        <w:rPr>
          <w:b/>
          <w:color w:val="464646"/>
          <w:w w:val="110"/>
          <w:sz w:val="23"/>
        </w:rPr>
        <w:t>nder</w:t>
      </w:r>
      <w:r w:rsidR="00091CE4">
        <w:rPr>
          <w:b/>
          <w:color w:val="464646"/>
          <w:spacing w:val="-22"/>
          <w:w w:val="110"/>
          <w:sz w:val="23"/>
        </w:rPr>
        <w:t xml:space="preserve"> </w:t>
      </w:r>
      <w:r w:rsidR="00091CE4">
        <w:rPr>
          <w:b/>
          <w:color w:val="464646"/>
          <w:w w:val="110"/>
          <w:sz w:val="23"/>
        </w:rPr>
        <w:t>for</w:t>
      </w:r>
      <w:r w:rsidR="00091CE4">
        <w:rPr>
          <w:b/>
          <w:color w:val="464646"/>
          <w:spacing w:val="-12"/>
          <w:w w:val="110"/>
          <w:sz w:val="23"/>
        </w:rPr>
        <w:t xml:space="preserve"> </w:t>
      </w:r>
      <w:r w:rsidR="00091CE4">
        <w:rPr>
          <w:b/>
          <w:color w:val="2D2D2D"/>
          <w:spacing w:val="-4"/>
          <w:w w:val="110"/>
          <w:sz w:val="23"/>
        </w:rPr>
        <w:t>th</w:t>
      </w:r>
      <w:r w:rsidR="00091CE4">
        <w:rPr>
          <w:b/>
          <w:color w:val="464646"/>
          <w:spacing w:val="-4"/>
          <w:w w:val="110"/>
          <w:sz w:val="23"/>
        </w:rPr>
        <w:t>e</w:t>
      </w:r>
      <w:r w:rsidR="00091CE4">
        <w:rPr>
          <w:b/>
          <w:color w:val="464646"/>
          <w:spacing w:val="-18"/>
          <w:w w:val="110"/>
          <w:sz w:val="23"/>
        </w:rPr>
        <w:t xml:space="preserve"> </w:t>
      </w:r>
      <w:r w:rsidR="00091CE4">
        <w:rPr>
          <w:b/>
          <w:color w:val="464646"/>
          <w:spacing w:val="-7"/>
          <w:w w:val="110"/>
          <w:sz w:val="23"/>
        </w:rPr>
        <w:t>Promot</w:t>
      </w:r>
      <w:r w:rsidR="00091CE4">
        <w:rPr>
          <w:b/>
          <w:color w:val="2D2D2D"/>
          <w:spacing w:val="-7"/>
          <w:w w:val="110"/>
          <w:sz w:val="23"/>
        </w:rPr>
        <w:t>i</w:t>
      </w:r>
      <w:r w:rsidR="00091CE4">
        <w:rPr>
          <w:b/>
          <w:color w:val="464646"/>
          <w:spacing w:val="-7"/>
          <w:w w:val="110"/>
          <w:sz w:val="23"/>
        </w:rPr>
        <w:t>on</w:t>
      </w:r>
      <w:r w:rsidR="00091CE4">
        <w:rPr>
          <w:b/>
          <w:color w:val="464646"/>
          <w:spacing w:val="-13"/>
          <w:w w:val="110"/>
          <w:sz w:val="23"/>
        </w:rPr>
        <w:t xml:space="preserve"> </w:t>
      </w:r>
      <w:r w:rsidR="00091CE4">
        <w:rPr>
          <w:b/>
          <w:color w:val="464646"/>
          <w:spacing w:val="-4"/>
          <w:w w:val="110"/>
          <w:sz w:val="23"/>
        </w:rPr>
        <w:t>a</w:t>
      </w:r>
      <w:r w:rsidR="00091CE4">
        <w:rPr>
          <w:b/>
          <w:color w:val="2D2D2D"/>
          <w:spacing w:val="-4"/>
          <w:w w:val="110"/>
          <w:sz w:val="23"/>
        </w:rPr>
        <w:t>n</w:t>
      </w:r>
      <w:r w:rsidR="00091CE4">
        <w:rPr>
          <w:b/>
          <w:color w:val="464646"/>
          <w:spacing w:val="-4"/>
          <w:w w:val="110"/>
          <w:sz w:val="23"/>
        </w:rPr>
        <w:t>d</w:t>
      </w:r>
      <w:r w:rsidR="00091CE4">
        <w:rPr>
          <w:b/>
          <w:color w:val="464646"/>
          <w:spacing w:val="-20"/>
          <w:w w:val="110"/>
          <w:sz w:val="23"/>
        </w:rPr>
        <w:t xml:space="preserve"> </w:t>
      </w:r>
      <w:r w:rsidR="00091CE4">
        <w:rPr>
          <w:b/>
          <w:color w:val="464646"/>
          <w:spacing w:val="-7"/>
          <w:w w:val="110"/>
          <w:sz w:val="23"/>
        </w:rPr>
        <w:t>Manageme</w:t>
      </w:r>
      <w:r w:rsidR="00091CE4">
        <w:rPr>
          <w:b/>
          <w:color w:val="2D2D2D"/>
          <w:spacing w:val="-7"/>
          <w:w w:val="110"/>
          <w:sz w:val="23"/>
        </w:rPr>
        <w:t>n</w:t>
      </w:r>
      <w:r w:rsidR="00091CE4">
        <w:rPr>
          <w:b/>
          <w:color w:val="464646"/>
          <w:spacing w:val="-7"/>
          <w:w w:val="110"/>
          <w:sz w:val="23"/>
        </w:rPr>
        <w:t>t</w:t>
      </w:r>
      <w:r w:rsidR="00091CE4">
        <w:rPr>
          <w:b/>
          <w:color w:val="464646"/>
          <w:spacing w:val="-20"/>
          <w:w w:val="110"/>
          <w:sz w:val="23"/>
        </w:rPr>
        <w:t xml:space="preserve"> </w:t>
      </w:r>
      <w:r w:rsidR="00091CE4">
        <w:rPr>
          <w:b/>
          <w:color w:val="464646"/>
          <w:w w:val="110"/>
          <w:sz w:val="23"/>
        </w:rPr>
        <w:t>of</w:t>
      </w:r>
      <w:r w:rsidR="00091CE4">
        <w:rPr>
          <w:b/>
          <w:color w:val="464646"/>
          <w:spacing w:val="-13"/>
          <w:w w:val="110"/>
          <w:sz w:val="23"/>
        </w:rPr>
        <w:t xml:space="preserve"> </w:t>
      </w:r>
      <w:r w:rsidR="00091CE4" w:rsidRPr="00651CA7">
        <w:rPr>
          <w:b/>
          <w:color w:val="464646"/>
          <w:spacing w:val="-7"/>
          <w:w w:val="110"/>
          <w:sz w:val="23"/>
        </w:rPr>
        <w:t>To</w:t>
      </w:r>
      <w:r w:rsidR="00091CE4" w:rsidRPr="00651CA7">
        <w:rPr>
          <w:b/>
          <w:color w:val="2D2D2D"/>
          <w:spacing w:val="-7"/>
          <w:w w:val="110"/>
          <w:sz w:val="23"/>
        </w:rPr>
        <w:t>w</w:t>
      </w:r>
      <w:r w:rsidR="00091CE4" w:rsidRPr="00651CA7">
        <w:rPr>
          <w:b/>
          <w:color w:val="464646"/>
          <w:spacing w:val="-7"/>
          <w:w w:val="110"/>
          <w:sz w:val="23"/>
        </w:rPr>
        <w:t>n</w:t>
      </w:r>
      <w:r w:rsidR="00091CE4" w:rsidRPr="00651CA7">
        <w:rPr>
          <w:b/>
          <w:color w:val="464646"/>
          <w:spacing w:val="-20"/>
          <w:w w:val="110"/>
          <w:sz w:val="23"/>
        </w:rPr>
        <w:t xml:space="preserve"> </w:t>
      </w:r>
      <w:r w:rsidR="00091CE4" w:rsidRPr="00651CA7">
        <w:rPr>
          <w:b/>
          <w:color w:val="464646"/>
          <w:spacing w:val="-3"/>
          <w:w w:val="110"/>
          <w:sz w:val="23"/>
        </w:rPr>
        <w:t>Pie</w:t>
      </w:r>
      <w:r w:rsidR="00091CE4" w:rsidRPr="00651CA7">
        <w:rPr>
          <w:b/>
          <w:color w:val="2D2D2D"/>
          <w:spacing w:val="-3"/>
          <w:w w:val="110"/>
          <w:sz w:val="23"/>
        </w:rPr>
        <w:t>r</w:t>
      </w:r>
      <w:r w:rsidR="00091CE4" w:rsidRPr="00651CA7">
        <w:rPr>
          <w:b/>
          <w:color w:val="2D2D2D"/>
          <w:spacing w:val="-17"/>
          <w:w w:val="110"/>
          <w:sz w:val="23"/>
        </w:rPr>
        <w:t xml:space="preserve"> </w:t>
      </w:r>
      <w:r w:rsidR="00091CE4" w:rsidRPr="00651CA7">
        <w:rPr>
          <w:b/>
          <w:color w:val="464646"/>
          <w:spacing w:val="-9"/>
          <w:w w:val="110"/>
          <w:sz w:val="23"/>
        </w:rPr>
        <w:t>Pontoo</w:t>
      </w:r>
      <w:r w:rsidR="00091CE4" w:rsidRPr="00651CA7">
        <w:rPr>
          <w:b/>
          <w:color w:val="2D2D2D"/>
          <w:spacing w:val="-9"/>
          <w:w w:val="110"/>
          <w:sz w:val="23"/>
        </w:rPr>
        <w:t>n</w:t>
      </w:r>
      <w:r w:rsidR="00691AB8" w:rsidRPr="00651CA7">
        <w:rPr>
          <w:b/>
          <w:color w:val="2D2D2D"/>
          <w:spacing w:val="-9"/>
          <w:w w:val="110"/>
          <w:sz w:val="23"/>
        </w:rPr>
        <w:t xml:space="preserve"> and Pier Walkway</w:t>
      </w:r>
      <w:r w:rsidR="00091CE4" w:rsidRPr="00651CA7">
        <w:rPr>
          <w:b/>
          <w:color w:val="464646"/>
          <w:spacing w:val="-9"/>
          <w:w w:val="110"/>
          <w:sz w:val="23"/>
        </w:rPr>
        <w:t>,</w:t>
      </w:r>
      <w:r w:rsidR="00091CE4" w:rsidRPr="00651CA7">
        <w:rPr>
          <w:b/>
          <w:color w:val="464646"/>
          <w:spacing w:val="-14"/>
          <w:w w:val="110"/>
          <w:sz w:val="23"/>
        </w:rPr>
        <w:t xml:space="preserve"> </w:t>
      </w:r>
      <w:r w:rsidR="00091CE4" w:rsidRPr="00651CA7">
        <w:rPr>
          <w:b/>
          <w:color w:val="464646"/>
          <w:spacing w:val="-7"/>
          <w:w w:val="110"/>
          <w:sz w:val="23"/>
        </w:rPr>
        <w:t>G</w:t>
      </w:r>
      <w:r w:rsidR="00091CE4" w:rsidRPr="00651CA7">
        <w:rPr>
          <w:b/>
          <w:color w:val="2D2D2D"/>
          <w:spacing w:val="-7"/>
          <w:w w:val="110"/>
          <w:sz w:val="23"/>
        </w:rPr>
        <w:t>r</w:t>
      </w:r>
      <w:r w:rsidR="00091CE4" w:rsidRPr="00651CA7">
        <w:rPr>
          <w:b/>
          <w:color w:val="464646"/>
          <w:spacing w:val="-7"/>
          <w:w w:val="110"/>
          <w:sz w:val="23"/>
        </w:rPr>
        <w:t>avese</w:t>
      </w:r>
      <w:r w:rsidR="00091CE4" w:rsidRPr="00651CA7">
        <w:rPr>
          <w:b/>
          <w:color w:val="2D2D2D"/>
          <w:spacing w:val="-7"/>
          <w:w w:val="110"/>
          <w:sz w:val="23"/>
        </w:rPr>
        <w:t>n</w:t>
      </w:r>
      <w:r w:rsidR="00091CE4" w:rsidRPr="00651CA7">
        <w:rPr>
          <w:b/>
          <w:color w:val="464646"/>
          <w:spacing w:val="-7"/>
          <w:w w:val="110"/>
          <w:sz w:val="23"/>
        </w:rPr>
        <w:t xml:space="preserve">d </w:t>
      </w:r>
      <w:r w:rsidR="00091CE4" w:rsidRPr="00651CA7">
        <w:rPr>
          <w:b/>
          <w:color w:val="464646"/>
          <w:spacing w:val="-3"/>
          <w:w w:val="110"/>
          <w:sz w:val="21"/>
        </w:rPr>
        <w:t>Gui</w:t>
      </w:r>
      <w:r w:rsidR="00091CE4" w:rsidRPr="00651CA7">
        <w:rPr>
          <w:b/>
          <w:color w:val="2D2D2D"/>
          <w:spacing w:val="-3"/>
          <w:w w:val="110"/>
          <w:sz w:val="21"/>
        </w:rPr>
        <w:t>d</w:t>
      </w:r>
      <w:r w:rsidR="00091CE4" w:rsidRPr="00651CA7">
        <w:rPr>
          <w:b/>
          <w:color w:val="464646"/>
          <w:spacing w:val="-3"/>
          <w:w w:val="110"/>
          <w:sz w:val="21"/>
        </w:rPr>
        <w:t>a</w:t>
      </w:r>
      <w:r w:rsidR="00091CE4" w:rsidRPr="00651CA7">
        <w:rPr>
          <w:b/>
          <w:color w:val="2D2D2D"/>
          <w:spacing w:val="-3"/>
          <w:w w:val="110"/>
          <w:sz w:val="21"/>
        </w:rPr>
        <w:t>n</w:t>
      </w:r>
      <w:r w:rsidR="00091CE4" w:rsidRPr="00651CA7">
        <w:rPr>
          <w:b/>
          <w:color w:val="464646"/>
          <w:spacing w:val="-3"/>
          <w:w w:val="110"/>
          <w:sz w:val="21"/>
        </w:rPr>
        <w:t>ce</w:t>
      </w:r>
      <w:r w:rsidR="00091CE4" w:rsidRPr="00651CA7">
        <w:rPr>
          <w:b/>
          <w:color w:val="464646"/>
          <w:spacing w:val="-23"/>
          <w:w w:val="110"/>
          <w:sz w:val="21"/>
        </w:rPr>
        <w:t xml:space="preserve"> </w:t>
      </w:r>
      <w:r w:rsidR="00091CE4" w:rsidRPr="00651CA7">
        <w:rPr>
          <w:b/>
          <w:color w:val="464646"/>
          <w:w w:val="110"/>
          <w:sz w:val="21"/>
        </w:rPr>
        <w:t>for</w:t>
      </w:r>
      <w:r w:rsidR="00091CE4" w:rsidRPr="00651CA7">
        <w:rPr>
          <w:b/>
          <w:color w:val="464646"/>
          <w:spacing w:val="-12"/>
          <w:w w:val="110"/>
          <w:sz w:val="21"/>
        </w:rPr>
        <w:t xml:space="preserve"> </w:t>
      </w:r>
      <w:r w:rsidR="00091CE4" w:rsidRPr="00651CA7">
        <w:rPr>
          <w:b/>
          <w:color w:val="464646"/>
          <w:spacing w:val="-5"/>
          <w:w w:val="110"/>
          <w:sz w:val="21"/>
        </w:rPr>
        <w:t>Comp</w:t>
      </w:r>
      <w:r w:rsidR="00091CE4" w:rsidRPr="00651CA7">
        <w:rPr>
          <w:b/>
          <w:color w:val="2D2D2D"/>
          <w:spacing w:val="-5"/>
          <w:w w:val="110"/>
          <w:sz w:val="21"/>
        </w:rPr>
        <w:t>l</w:t>
      </w:r>
      <w:r w:rsidR="00091CE4" w:rsidRPr="00651CA7">
        <w:rPr>
          <w:b/>
          <w:color w:val="464646"/>
          <w:spacing w:val="-5"/>
          <w:w w:val="110"/>
          <w:sz w:val="21"/>
        </w:rPr>
        <w:t>e</w:t>
      </w:r>
      <w:r w:rsidR="00091CE4" w:rsidRPr="00651CA7">
        <w:rPr>
          <w:b/>
          <w:color w:val="2D2D2D"/>
          <w:spacing w:val="-5"/>
          <w:w w:val="110"/>
          <w:sz w:val="21"/>
        </w:rPr>
        <w:t>t</w:t>
      </w:r>
      <w:r w:rsidR="00091CE4" w:rsidRPr="00651CA7">
        <w:rPr>
          <w:b/>
          <w:color w:val="464646"/>
          <w:spacing w:val="-5"/>
          <w:w w:val="110"/>
          <w:sz w:val="21"/>
        </w:rPr>
        <w:t>ion</w:t>
      </w:r>
      <w:r w:rsidR="00091CE4" w:rsidRPr="00651CA7">
        <w:rPr>
          <w:b/>
          <w:color w:val="464646"/>
          <w:spacing w:val="-18"/>
          <w:w w:val="110"/>
          <w:sz w:val="21"/>
        </w:rPr>
        <w:t xml:space="preserve"> </w:t>
      </w:r>
      <w:r w:rsidR="00091CE4" w:rsidRPr="00651CA7">
        <w:rPr>
          <w:b/>
          <w:color w:val="464646"/>
          <w:w w:val="110"/>
          <w:sz w:val="21"/>
        </w:rPr>
        <w:t>o</w:t>
      </w:r>
      <w:r w:rsidR="00091CE4" w:rsidRPr="00651CA7">
        <w:rPr>
          <w:b/>
          <w:color w:val="2D2D2D"/>
          <w:w w:val="110"/>
          <w:sz w:val="21"/>
        </w:rPr>
        <w:t>f</w:t>
      </w:r>
      <w:r w:rsidR="00091CE4" w:rsidRPr="00651CA7">
        <w:rPr>
          <w:b/>
          <w:color w:val="2D2D2D"/>
          <w:spacing w:val="-7"/>
          <w:w w:val="110"/>
          <w:sz w:val="21"/>
        </w:rPr>
        <w:t xml:space="preserve"> </w:t>
      </w:r>
      <w:r w:rsidR="00091CE4" w:rsidRPr="00651CA7">
        <w:rPr>
          <w:b/>
          <w:color w:val="464646"/>
          <w:spacing w:val="-4"/>
          <w:w w:val="110"/>
          <w:sz w:val="21"/>
        </w:rPr>
        <w:t>t</w:t>
      </w:r>
      <w:r w:rsidR="00091CE4" w:rsidRPr="00651CA7">
        <w:rPr>
          <w:b/>
          <w:color w:val="2D2D2D"/>
          <w:spacing w:val="-4"/>
          <w:w w:val="110"/>
          <w:sz w:val="21"/>
        </w:rPr>
        <w:t>h</w:t>
      </w:r>
      <w:r w:rsidR="00091CE4" w:rsidRPr="00651CA7">
        <w:rPr>
          <w:b/>
          <w:color w:val="464646"/>
          <w:spacing w:val="-4"/>
          <w:w w:val="110"/>
          <w:sz w:val="21"/>
        </w:rPr>
        <w:t>e</w:t>
      </w:r>
      <w:r w:rsidR="00091CE4" w:rsidRPr="00651CA7">
        <w:rPr>
          <w:b/>
          <w:color w:val="464646"/>
          <w:spacing w:val="-15"/>
          <w:w w:val="110"/>
          <w:sz w:val="21"/>
        </w:rPr>
        <w:t xml:space="preserve"> </w:t>
      </w:r>
      <w:r w:rsidR="00091CE4" w:rsidRPr="00651CA7">
        <w:rPr>
          <w:b/>
          <w:color w:val="464646"/>
          <w:w w:val="110"/>
          <w:sz w:val="21"/>
        </w:rPr>
        <w:t>Pre-Q</w:t>
      </w:r>
      <w:r w:rsidR="00091CE4" w:rsidRPr="00651CA7">
        <w:rPr>
          <w:b/>
          <w:color w:val="2D2D2D"/>
          <w:w w:val="110"/>
          <w:sz w:val="21"/>
        </w:rPr>
        <w:t>u</w:t>
      </w:r>
      <w:r w:rsidR="00091CE4" w:rsidRPr="00651CA7">
        <w:rPr>
          <w:b/>
          <w:color w:val="464646"/>
          <w:w w:val="110"/>
          <w:sz w:val="21"/>
        </w:rPr>
        <w:t>a</w:t>
      </w:r>
      <w:r w:rsidR="00091CE4" w:rsidRPr="00651CA7">
        <w:rPr>
          <w:b/>
          <w:color w:val="2D2D2D"/>
          <w:w w:val="110"/>
          <w:sz w:val="21"/>
        </w:rPr>
        <w:t>li</w:t>
      </w:r>
      <w:r w:rsidR="00091CE4" w:rsidRPr="00651CA7">
        <w:rPr>
          <w:b/>
          <w:color w:val="464646"/>
          <w:w w:val="110"/>
          <w:sz w:val="21"/>
        </w:rPr>
        <w:t>fication</w:t>
      </w:r>
      <w:r w:rsidR="00091CE4" w:rsidRPr="00651CA7">
        <w:rPr>
          <w:b/>
          <w:color w:val="464646"/>
          <w:spacing w:val="-36"/>
          <w:w w:val="110"/>
          <w:sz w:val="21"/>
        </w:rPr>
        <w:t xml:space="preserve"> </w:t>
      </w:r>
      <w:r w:rsidR="00091CE4" w:rsidRPr="00651CA7">
        <w:rPr>
          <w:b/>
          <w:color w:val="464646"/>
          <w:spacing w:val="-3"/>
          <w:w w:val="110"/>
          <w:sz w:val="21"/>
        </w:rPr>
        <w:t>Q</w:t>
      </w:r>
      <w:r w:rsidR="00091CE4" w:rsidRPr="00651CA7">
        <w:rPr>
          <w:b/>
          <w:color w:val="2D2D2D"/>
          <w:spacing w:val="-3"/>
          <w:w w:val="110"/>
          <w:sz w:val="21"/>
        </w:rPr>
        <w:t>ue</w:t>
      </w:r>
      <w:r w:rsidR="00091CE4" w:rsidRPr="00651CA7">
        <w:rPr>
          <w:b/>
          <w:color w:val="464646"/>
          <w:spacing w:val="-3"/>
          <w:w w:val="110"/>
          <w:sz w:val="21"/>
        </w:rPr>
        <w:t>st</w:t>
      </w:r>
      <w:r w:rsidR="00091CE4" w:rsidRPr="00651CA7">
        <w:rPr>
          <w:b/>
          <w:color w:val="2D2D2D"/>
          <w:spacing w:val="-3"/>
          <w:w w:val="110"/>
          <w:sz w:val="21"/>
        </w:rPr>
        <w:t>i</w:t>
      </w:r>
      <w:r w:rsidR="00091CE4" w:rsidRPr="00651CA7">
        <w:rPr>
          <w:b/>
          <w:color w:val="464646"/>
          <w:spacing w:val="-3"/>
          <w:w w:val="110"/>
          <w:sz w:val="21"/>
        </w:rPr>
        <w:t>on</w:t>
      </w:r>
      <w:r w:rsidR="00091CE4" w:rsidRPr="00651CA7">
        <w:rPr>
          <w:b/>
          <w:color w:val="2D2D2D"/>
          <w:spacing w:val="-3"/>
          <w:w w:val="110"/>
          <w:sz w:val="21"/>
        </w:rPr>
        <w:t>n</w:t>
      </w:r>
      <w:r w:rsidR="00091CE4" w:rsidRPr="00651CA7">
        <w:rPr>
          <w:b/>
          <w:color w:val="464646"/>
          <w:spacing w:val="-3"/>
          <w:w w:val="110"/>
          <w:sz w:val="21"/>
        </w:rPr>
        <w:t>a</w:t>
      </w:r>
      <w:r w:rsidR="00091CE4" w:rsidRPr="00651CA7">
        <w:rPr>
          <w:b/>
          <w:color w:val="2D2D2D"/>
          <w:spacing w:val="-3"/>
          <w:w w:val="110"/>
          <w:sz w:val="21"/>
        </w:rPr>
        <w:t>i</w:t>
      </w:r>
      <w:r w:rsidR="00091CE4" w:rsidRPr="00651CA7">
        <w:rPr>
          <w:b/>
          <w:color w:val="464646"/>
          <w:spacing w:val="-3"/>
          <w:w w:val="110"/>
          <w:sz w:val="21"/>
        </w:rPr>
        <w:t>re</w:t>
      </w:r>
    </w:p>
    <w:p w14:paraId="1E031861" w14:textId="77777777" w:rsidR="00152056" w:rsidRPr="00651CA7" w:rsidRDefault="00091CE4">
      <w:pPr>
        <w:pStyle w:val="ListParagraph"/>
        <w:numPr>
          <w:ilvl w:val="0"/>
          <w:numId w:val="54"/>
        </w:numPr>
        <w:tabs>
          <w:tab w:val="left" w:pos="1654"/>
          <w:tab w:val="left" w:pos="1655"/>
        </w:tabs>
        <w:spacing w:line="256" w:lineRule="auto"/>
        <w:ind w:right="1329"/>
        <w:rPr>
          <w:color w:val="1C1C1C"/>
          <w:sz w:val="21"/>
        </w:rPr>
      </w:pPr>
      <w:r w:rsidRPr="00651CA7">
        <w:rPr>
          <w:color w:val="2D2D2D"/>
          <w:w w:val="105"/>
          <w:sz w:val="21"/>
        </w:rPr>
        <w:t xml:space="preserve">All questions </w:t>
      </w:r>
      <w:r w:rsidRPr="00651CA7">
        <w:rPr>
          <w:color w:val="1C1C1C"/>
          <w:w w:val="105"/>
          <w:sz w:val="21"/>
        </w:rPr>
        <w:t xml:space="preserve">in </w:t>
      </w:r>
      <w:r w:rsidRPr="00651CA7">
        <w:rPr>
          <w:color w:val="2D2D2D"/>
          <w:w w:val="105"/>
          <w:sz w:val="21"/>
        </w:rPr>
        <w:t xml:space="preserve">the Pre-qualification Questionnaire must </w:t>
      </w:r>
      <w:r w:rsidRPr="00651CA7">
        <w:rPr>
          <w:color w:val="1C1C1C"/>
          <w:w w:val="105"/>
          <w:sz w:val="21"/>
        </w:rPr>
        <w:t xml:space="preserve">be </w:t>
      </w:r>
      <w:r w:rsidRPr="00651CA7">
        <w:rPr>
          <w:color w:val="2D2D2D"/>
          <w:spacing w:val="-3"/>
          <w:w w:val="105"/>
          <w:sz w:val="21"/>
        </w:rPr>
        <w:t>answered</w:t>
      </w:r>
      <w:r w:rsidRPr="00651CA7">
        <w:rPr>
          <w:color w:val="464646"/>
          <w:spacing w:val="-3"/>
          <w:w w:val="105"/>
          <w:sz w:val="21"/>
        </w:rPr>
        <w:t xml:space="preserve">, </w:t>
      </w:r>
      <w:r w:rsidRPr="00651CA7">
        <w:rPr>
          <w:color w:val="2D2D2D"/>
          <w:w w:val="105"/>
          <w:sz w:val="21"/>
        </w:rPr>
        <w:t xml:space="preserve">but </w:t>
      </w:r>
      <w:r w:rsidRPr="00651CA7">
        <w:rPr>
          <w:color w:val="1C1C1C"/>
          <w:w w:val="105"/>
          <w:sz w:val="21"/>
        </w:rPr>
        <w:t xml:space="preserve">if </w:t>
      </w:r>
      <w:r w:rsidRPr="00651CA7">
        <w:rPr>
          <w:color w:val="2D2D2D"/>
          <w:w w:val="105"/>
          <w:sz w:val="21"/>
        </w:rPr>
        <w:t>a question</w:t>
      </w:r>
      <w:r w:rsidRPr="00651CA7">
        <w:rPr>
          <w:color w:val="1C1C1C"/>
          <w:w w:val="105"/>
          <w:sz w:val="21"/>
        </w:rPr>
        <w:t xml:space="preserve"> is not </w:t>
      </w:r>
      <w:r w:rsidRPr="00651CA7">
        <w:rPr>
          <w:color w:val="2D2D2D"/>
          <w:w w:val="105"/>
          <w:sz w:val="21"/>
        </w:rPr>
        <w:t xml:space="preserve">applicable tenderers </w:t>
      </w:r>
      <w:r w:rsidRPr="00651CA7">
        <w:rPr>
          <w:color w:val="1C1C1C"/>
          <w:w w:val="105"/>
          <w:sz w:val="21"/>
        </w:rPr>
        <w:t xml:space="preserve">must </w:t>
      </w:r>
      <w:r w:rsidRPr="00651CA7">
        <w:rPr>
          <w:color w:val="2D2D2D"/>
          <w:w w:val="105"/>
          <w:sz w:val="21"/>
        </w:rPr>
        <w:t xml:space="preserve">write </w:t>
      </w:r>
      <w:r w:rsidRPr="00651CA7">
        <w:rPr>
          <w:color w:val="464646"/>
          <w:w w:val="105"/>
          <w:sz w:val="21"/>
        </w:rPr>
        <w:t>"</w:t>
      </w:r>
      <w:r w:rsidRPr="00651CA7">
        <w:rPr>
          <w:color w:val="1C1C1C"/>
          <w:w w:val="105"/>
          <w:sz w:val="21"/>
        </w:rPr>
        <w:t xml:space="preserve">not </w:t>
      </w:r>
      <w:r w:rsidRPr="00651CA7">
        <w:rPr>
          <w:color w:val="2D2D2D"/>
          <w:w w:val="105"/>
          <w:sz w:val="21"/>
        </w:rPr>
        <w:t>applicable</w:t>
      </w:r>
      <w:r w:rsidRPr="00651CA7">
        <w:rPr>
          <w:color w:val="464646"/>
          <w:w w:val="105"/>
          <w:sz w:val="21"/>
        </w:rPr>
        <w:t xml:space="preserve">" </w:t>
      </w:r>
      <w:r w:rsidRPr="00651CA7">
        <w:rPr>
          <w:color w:val="1C1C1C"/>
          <w:w w:val="105"/>
          <w:sz w:val="21"/>
        </w:rPr>
        <w:t xml:space="preserve">and if the </w:t>
      </w:r>
      <w:r w:rsidRPr="00651CA7">
        <w:rPr>
          <w:color w:val="2D2D2D"/>
          <w:w w:val="105"/>
          <w:sz w:val="21"/>
        </w:rPr>
        <w:t xml:space="preserve">answer </w:t>
      </w:r>
      <w:r w:rsidRPr="00651CA7">
        <w:rPr>
          <w:color w:val="1C1C1C"/>
          <w:w w:val="105"/>
          <w:sz w:val="21"/>
        </w:rPr>
        <w:t xml:space="preserve">is </w:t>
      </w:r>
      <w:r w:rsidRPr="00651CA7">
        <w:rPr>
          <w:color w:val="2D2D2D"/>
          <w:w w:val="105"/>
          <w:sz w:val="21"/>
        </w:rPr>
        <w:t>not known</w:t>
      </w:r>
      <w:r w:rsidRPr="00651CA7">
        <w:rPr>
          <w:color w:val="1C1C1C"/>
          <w:w w:val="105"/>
          <w:sz w:val="21"/>
        </w:rPr>
        <w:t xml:space="preserve"> tenderers must </w:t>
      </w:r>
      <w:r w:rsidRPr="00651CA7">
        <w:rPr>
          <w:color w:val="2D2D2D"/>
          <w:w w:val="105"/>
          <w:sz w:val="21"/>
        </w:rPr>
        <w:t xml:space="preserve">write </w:t>
      </w:r>
      <w:r w:rsidRPr="00651CA7">
        <w:rPr>
          <w:color w:val="464646"/>
          <w:w w:val="105"/>
          <w:sz w:val="21"/>
        </w:rPr>
        <w:t>"</w:t>
      </w:r>
      <w:r w:rsidRPr="00651CA7">
        <w:rPr>
          <w:color w:val="1C1C1C"/>
          <w:w w:val="105"/>
          <w:sz w:val="21"/>
        </w:rPr>
        <w:t xml:space="preserve">not </w:t>
      </w:r>
      <w:r w:rsidRPr="00651CA7">
        <w:rPr>
          <w:color w:val="2D2D2D"/>
          <w:w w:val="105"/>
          <w:sz w:val="21"/>
        </w:rPr>
        <w:t>known</w:t>
      </w:r>
      <w:r w:rsidRPr="00651CA7">
        <w:rPr>
          <w:color w:val="464646"/>
          <w:w w:val="105"/>
          <w:sz w:val="21"/>
        </w:rPr>
        <w:t>"</w:t>
      </w:r>
      <w:r w:rsidRPr="00651CA7">
        <w:rPr>
          <w:color w:val="2D2D2D"/>
          <w:w w:val="105"/>
          <w:sz w:val="21"/>
        </w:rPr>
        <w:t xml:space="preserve">. Failure to complete the </w:t>
      </w:r>
      <w:r w:rsidRPr="00651CA7">
        <w:rPr>
          <w:color w:val="1C1C1C"/>
          <w:w w:val="105"/>
          <w:sz w:val="21"/>
        </w:rPr>
        <w:t xml:space="preserve">documents </w:t>
      </w:r>
      <w:r w:rsidRPr="00651CA7">
        <w:rPr>
          <w:color w:val="2D2D2D"/>
          <w:w w:val="105"/>
          <w:sz w:val="21"/>
        </w:rPr>
        <w:t xml:space="preserve">as </w:t>
      </w:r>
      <w:r w:rsidRPr="00651CA7">
        <w:rPr>
          <w:color w:val="1C1C1C"/>
          <w:w w:val="105"/>
          <w:sz w:val="21"/>
        </w:rPr>
        <w:t xml:space="preserve">requested </w:t>
      </w:r>
      <w:r w:rsidRPr="00651CA7">
        <w:rPr>
          <w:color w:val="2D2D2D"/>
          <w:w w:val="105"/>
          <w:sz w:val="21"/>
        </w:rPr>
        <w:t xml:space="preserve">may result </w:t>
      </w:r>
      <w:r w:rsidRPr="00651CA7">
        <w:rPr>
          <w:color w:val="1C1C1C"/>
          <w:w w:val="105"/>
          <w:sz w:val="21"/>
        </w:rPr>
        <w:t xml:space="preserve">in the tender not </w:t>
      </w:r>
      <w:r w:rsidRPr="00651CA7">
        <w:rPr>
          <w:color w:val="2D2D2D"/>
          <w:w w:val="105"/>
          <w:sz w:val="21"/>
        </w:rPr>
        <w:t>being</w:t>
      </w:r>
      <w:r w:rsidRPr="00651CA7">
        <w:rPr>
          <w:color w:val="2D2D2D"/>
          <w:spacing w:val="-23"/>
          <w:w w:val="105"/>
          <w:sz w:val="21"/>
        </w:rPr>
        <w:t xml:space="preserve"> </w:t>
      </w:r>
      <w:r w:rsidRPr="00651CA7">
        <w:rPr>
          <w:color w:val="2D2D2D"/>
          <w:w w:val="105"/>
          <w:sz w:val="21"/>
        </w:rPr>
        <w:t>accepted.</w:t>
      </w:r>
    </w:p>
    <w:p w14:paraId="77CAFC47" w14:textId="09F9FC1B" w:rsidR="00152056" w:rsidRPr="00651CA7" w:rsidRDefault="00091CE4">
      <w:pPr>
        <w:pStyle w:val="ListParagraph"/>
        <w:numPr>
          <w:ilvl w:val="0"/>
          <w:numId w:val="54"/>
        </w:numPr>
        <w:tabs>
          <w:tab w:val="left" w:pos="1661"/>
          <w:tab w:val="left" w:pos="1662"/>
        </w:tabs>
        <w:spacing w:before="211" w:line="259" w:lineRule="auto"/>
        <w:ind w:left="1665" w:right="1300" w:hanging="451"/>
        <w:rPr>
          <w:color w:val="2D2D2D"/>
          <w:sz w:val="21"/>
        </w:rPr>
      </w:pPr>
      <w:r w:rsidRPr="00651CA7">
        <w:rPr>
          <w:color w:val="2D2D2D"/>
          <w:w w:val="105"/>
          <w:sz w:val="21"/>
        </w:rPr>
        <w:t>A</w:t>
      </w:r>
      <w:r w:rsidRPr="00651CA7">
        <w:rPr>
          <w:color w:val="2D2D2D"/>
          <w:spacing w:val="-5"/>
          <w:w w:val="105"/>
          <w:sz w:val="21"/>
        </w:rPr>
        <w:t xml:space="preserve"> </w:t>
      </w:r>
      <w:r w:rsidRPr="00651CA7">
        <w:rPr>
          <w:color w:val="2D2D2D"/>
          <w:w w:val="105"/>
          <w:sz w:val="21"/>
        </w:rPr>
        <w:t>signed</w:t>
      </w:r>
      <w:r w:rsidRPr="00651CA7">
        <w:rPr>
          <w:color w:val="2D2D2D"/>
          <w:spacing w:val="-9"/>
          <w:w w:val="105"/>
          <w:sz w:val="21"/>
        </w:rPr>
        <w:t xml:space="preserve"> </w:t>
      </w:r>
      <w:r w:rsidRPr="00651CA7">
        <w:rPr>
          <w:color w:val="2D2D2D"/>
          <w:w w:val="105"/>
          <w:sz w:val="21"/>
        </w:rPr>
        <w:t>pre</w:t>
      </w:r>
      <w:r w:rsidRPr="00651CA7">
        <w:rPr>
          <w:color w:val="464646"/>
          <w:w w:val="105"/>
          <w:sz w:val="21"/>
        </w:rPr>
        <w:t>-</w:t>
      </w:r>
      <w:r w:rsidRPr="00651CA7">
        <w:rPr>
          <w:color w:val="1C1C1C"/>
          <w:w w:val="105"/>
          <w:sz w:val="21"/>
        </w:rPr>
        <w:t>qualification</w:t>
      </w:r>
      <w:r w:rsidRPr="00651CA7">
        <w:rPr>
          <w:color w:val="1C1C1C"/>
          <w:spacing w:val="-13"/>
          <w:w w:val="105"/>
          <w:sz w:val="21"/>
        </w:rPr>
        <w:t xml:space="preserve"> </w:t>
      </w:r>
      <w:r w:rsidRPr="00651CA7">
        <w:rPr>
          <w:color w:val="1C1C1C"/>
          <w:w w:val="105"/>
          <w:sz w:val="21"/>
        </w:rPr>
        <w:t xml:space="preserve">questionnaire </w:t>
      </w:r>
      <w:r w:rsidRPr="00651CA7">
        <w:rPr>
          <w:color w:val="2D2D2D"/>
          <w:w w:val="105"/>
          <w:sz w:val="21"/>
        </w:rPr>
        <w:t>(Part</w:t>
      </w:r>
      <w:r w:rsidRPr="00651CA7">
        <w:rPr>
          <w:color w:val="2D2D2D"/>
          <w:spacing w:val="-17"/>
          <w:w w:val="105"/>
          <w:sz w:val="21"/>
        </w:rPr>
        <w:t xml:space="preserve"> </w:t>
      </w:r>
      <w:r w:rsidRPr="00651CA7">
        <w:rPr>
          <w:color w:val="2D2D2D"/>
          <w:w w:val="105"/>
          <w:sz w:val="21"/>
        </w:rPr>
        <w:t>2)</w:t>
      </w:r>
      <w:r w:rsidRPr="00651CA7">
        <w:rPr>
          <w:color w:val="2D2D2D"/>
          <w:spacing w:val="-8"/>
          <w:w w:val="105"/>
          <w:sz w:val="21"/>
        </w:rPr>
        <w:t xml:space="preserve"> </w:t>
      </w:r>
      <w:r w:rsidRPr="00651CA7">
        <w:rPr>
          <w:color w:val="2D2D2D"/>
          <w:w w:val="105"/>
          <w:sz w:val="21"/>
        </w:rPr>
        <w:t>together</w:t>
      </w:r>
      <w:r w:rsidRPr="00651CA7">
        <w:rPr>
          <w:color w:val="2D2D2D"/>
          <w:spacing w:val="-7"/>
          <w:w w:val="105"/>
          <w:sz w:val="21"/>
        </w:rPr>
        <w:t xml:space="preserve"> </w:t>
      </w:r>
      <w:r w:rsidRPr="00651CA7">
        <w:rPr>
          <w:color w:val="2D2D2D"/>
          <w:w w:val="105"/>
          <w:sz w:val="21"/>
        </w:rPr>
        <w:t>with</w:t>
      </w:r>
      <w:r w:rsidRPr="00651CA7">
        <w:rPr>
          <w:color w:val="2D2D2D"/>
          <w:spacing w:val="-11"/>
          <w:w w:val="105"/>
          <w:sz w:val="21"/>
        </w:rPr>
        <w:t xml:space="preserve"> </w:t>
      </w:r>
      <w:r w:rsidRPr="00651CA7">
        <w:rPr>
          <w:color w:val="2D2D2D"/>
          <w:w w:val="105"/>
          <w:sz w:val="21"/>
        </w:rPr>
        <w:t>any</w:t>
      </w:r>
      <w:r w:rsidRPr="00651CA7">
        <w:rPr>
          <w:color w:val="2D2D2D"/>
          <w:spacing w:val="-10"/>
          <w:w w:val="105"/>
          <w:sz w:val="21"/>
        </w:rPr>
        <w:t xml:space="preserve"> </w:t>
      </w:r>
      <w:r w:rsidRPr="00651CA7">
        <w:rPr>
          <w:color w:val="2D2D2D"/>
          <w:w w:val="105"/>
          <w:sz w:val="21"/>
        </w:rPr>
        <w:t>supporting</w:t>
      </w:r>
      <w:r w:rsidRPr="00651CA7">
        <w:rPr>
          <w:color w:val="2D2D2D"/>
          <w:spacing w:val="1"/>
          <w:w w:val="105"/>
          <w:sz w:val="21"/>
        </w:rPr>
        <w:t xml:space="preserve"> </w:t>
      </w:r>
      <w:r w:rsidRPr="00651CA7">
        <w:rPr>
          <w:color w:val="1C1C1C"/>
          <w:w w:val="105"/>
          <w:sz w:val="21"/>
        </w:rPr>
        <w:t>documents</w:t>
      </w:r>
      <w:r w:rsidRPr="00651CA7">
        <w:rPr>
          <w:color w:val="2D2D2D"/>
          <w:w w:val="105"/>
          <w:sz w:val="21"/>
        </w:rPr>
        <w:t xml:space="preserve"> which must be clearly </w:t>
      </w:r>
      <w:r w:rsidRPr="00651CA7">
        <w:rPr>
          <w:color w:val="1C1C1C"/>
          <w:w w:val="105"/>
          <w:sz w:val="21"/>
        </w:rPr>
        <w:t>mark</w:t>
      </w:r>
      <w:r w:rsidR="00691AB8" w:rsidRPr="00651CA7">
        <w:rPr>
          <w:color w:val="1C1C1C"/>
          <w:w w:val="105"/>
          <w:sz w:val="21"/>
        </w:rPr>
        <w:t>ed</w:t>
      </w:r>
      <w:r w:rsidRPr="00651CA7">
        <w:rPr>
          <w:color w:val="1C1C1C"/>
          <w:w w:val="105"/>
          <w:sz w:val="21"/>
        </w:rPr>
        <w:t xml:space="preserve"> </w:t>
      </w:r>
      <w:r w:rsidRPr="00651CA7">
        <w:rPr>
          <w:color w:val="2D2D2D"/>
          <w:w w:val="105"/>
          <w:sz w:val="21"/>
        </w:rPr>
        <w:t xml:space="preserve">and cross referenced to the </w:t>
      </w:r>
      <w:r w:rsidRPr="00651CA7">
        <w:rPr>
          <w:color w:val="1C1C1C"/>
          <w:w w:val="105"/>
          <w:sz w:val="21"/>
        </w:rPr>
        <w:t xml:space="preserve">relevant paragraph/section </w:t>
      </w:r>
      <w:r w:rsidRPr="00651CA7">
        <w:rPr>
          <w:color w:val="2D2D2D"/>
          <w:w w:val="105"/>
          <w:sz w:val="21"/>
        </w:rPr>
        <w:t xml:space="preserve">of the </w:t>
      </w:r>
      <w:r w:rsidRPr="00651CA7">
        <w:rPr>
          <w:color w:val="1C1C1C"/>
          <w:w w:val="105"/>
          <w:sz w:val="21"/>
        </w:rPr>
        <w:t>pre-qualification</w:t>
      </w:r>
      <w:r w:rsidRPr="00651CA7">
        <w:rPr>
          <w:color w:val="1C1C1C"/>
          <w:spacing w:val="-36"/>
          <w:w w:val="105"/>
          <w:sz w:val="21"/>
        </w:rPr>
        <w:t xml:space="preserve"> </w:t>
      </w:r>
      <w:r w:rsidRPr="00651CA7">
        <w:rPr>
          <w:color w:val="2D2D2D"/>
          <w:w w:val="105"/>
          <w:sz w:val="21"/>
        </w:rPr>
        <w:t>questionnaire</w:t>
      </w:r>
    </w:p>
    <w:p w14:paraId="413D3517" w14:textId="77777777" w:rsidR="00152056" w:rsidRDefault="00091CE4">
      <w:pPr>
        <w:spacing w:before="214"/>
        <w:ind w:left="1305"/>
        <w:rPr>
          <w:sz w:val="21"/>
        </w:rPr>
      </w:pPr>
      <w:r w:rsidRPr="00651CA7">
        <w:rPr>
          <w:b/>
          <w:color w:val="464646"/>
          <w:w w:val="110"/>
          <w:sz w:val="21"/>
        </w:rPr>
        <w:t>Q</w:t>
      </w:r>
      <w:r w:rsidRPr="00651CA7">
        <w:rPr>
          <w:b/>
          <w:color w:val="2D2D2D"/>
          <w:w w:val="110"/>
          <w:sz w:val="21"/>
        </w:rPr>
        <w:t>u</w:t>
      </w:r>
      <w:r w:rsidRPr="00651CA7">
        <w:rPr>
          <w:b/>
          <w:color w:val="464646"/>
          <w:w w:val="110"/>
          <w:sz w:val="21"/>
        </w:rPr>
        <w:t>es</w:t>
      </w:r>
      <w:r w:rsidRPr="00651CA7">
        <w:rPr>
          <w:b/>
          <w:color w:val="2D2D2D"/>
          <w:w w:val="110"/>
          <w:sz w:val="21"/>
        </w:rPr>
        <w:t>ti</w:t>
      </w:r>
      <w:r w:rsidRPr="00651CA7">
        <w:rPr>
          <w:b/>
          <w:color w:val="464646"/>
          <w:w w:val="110"/>
          <w:sz w:val="21"/>
        </w:rPr>
        <w:t>o</w:t>
      </w:r>
      <w:r w:rsidRPr="00651CA7">
        <w:rPr>
          <w:b/>
          <w:color w:val="2D2D2D"/>
          <w:w w:val="110"/>
          <w:sz w:val="21"/>
        </w:rPr>
        <w:t xml:space="preserve">n 1: </w:t>
      </w:r>
      <w:r w:rsidRPr="00651CA7">
        <w:rPr>
          <w:b/>
          <w:color w:val="464646"/>
          <w:w w:val="110"/>
          <w:sz w:val="21"/>
        </w:rPr>
        <w:t>Bus</w:t>
      </w:r>
      <w:r w:rsidRPr="00651CA7">
        <w:rPr>
          <w:b/>
          <w:color w:val="2D2D2D"/>
          <w:w w:val="110"/>
          <w:sz w:val="21"/>
        </w:rPr>
        <w:t>in</w:t>
      </w:r>
      <w:r w:rsidRPr="00651CA7">
        <w:rPr>
          <w:b/>
          <w:color w:val="464646"/>
          <w:w w:val="110"/>
          <w:sz w:val="21"/>
        </w:rPr>
        <w:t xml:space="preserve">ess </w:t>
      </w:r>
      <w:r w:rsidRPr="00651CA7">
        <w:rPr>
          <w:b/>
          <w:color w:val="2D2D2D"/>
          <w:w w:val="110"/>
          <w:sz w:val="21"/>
        </w:rPr>
        <w:t>in</w:t>
      </w:r>
      <w:r w:rsidRPr="00651CA7">
        <w:rPr>
          <w:b/>
          <w:color w:val="464646"/>
          <w:w w:val="110"/>
          <w:sz w:val="21"/>
        </w:rPr>
        <w:t>f</w:t>
      </w:r>
      <w:r w:rsidRPr="00651CA7">
        <w:rPr>
          <w:b/>
          <w:color w:val="2D2D2D"/>
          <w:w w:val="110"/>
          <w:sz w:val="21"/>
        </w:rPr>
        <w:t>o</w:t>
      </w:r>
      <w:r w:rsidRPr="00651CA7">
        <w:rPr>
          <w:b/>
          <w:color w:val="464646"/>
          <w:w w:val="110"/>
          <w:sz w:val="21"/>
        </w:rPr>
        <w:t>r</w:t>
      </w:r>
      <w:r w:rsidRPr="00651CA7">
        <w:rPr>
          <w:b/>
          <w:color w:val="2D2D2D"/>
          <w:w w:val="110"/>
          <w:sz w:val="21"/>
        </w:rPr>
        <w:t>m</w:t>
      </w:r>
      <w:r w:rsidRPr="00651CA7">
        <w:rPr>
          <w:b/>
          <w:color w:val="464646"/>
          <w:w w:val="110"/>
          <w:sz w:val="21"/>
        </w:rPr>
        <w:t>at</w:t>
      </w:r>
      <w:r w:rsidRPr="00651CA7">
        <w:rPr>
          <w:b/>
          <w:color w:val="2D2D2D"/>
          <w:w w:val="110"/>
          <w:sz w:val="21"/>
        </w:rPr>
        <w:t xml:space="preserve">ion </w:t>
      </w:r>
      <w:r w:rsidRPr="00651CA7">
        <w:rPr>
          <w:color w:val="464646"/>
          <w:w w:val="110"/>
          <w:sz w:val="21"/>
        </w:rPr>
        <w:t xml:space="preserve">- </w:t>
      </w:r>
      <w:r w:rsidRPr="00651CA7">
        <w:rPr>
          <w:color w:val="2D2D2D"/>
          <w:w w:val="110"/>
          <w:sz w:val="21"/>
        </w:rPr>
        <w:t>this</w:t>
      </w:r>
      <w:r>
        <w:rPr>
          <w:color w:val="2D2D2D"/>
          <w:w w:val="110"/>
          <w:sz w:val="21"/>
        </w:rPr>
        <w:t xml:space="preserve"> </w:t>
      </w:r>
      <w:r>
        <w:rPr>
          <w:color w:val="1C1C1C"/>
          <w:w w:val="110"/>
          <w:sz w:val="21"/>
        </w:rPr>
        <w:t xml:space="preserve">is </w:t>
      </w:r>
      <w:r>
        <w:rPr>
          <w:color w:val="2D2D2D"/>
          <w:w w:val="110"/>
          <w:sz w:val="21"/>
        </w:rPr>
        <w:t xml:space="preserve">requested for </w:t>
      </w:r>
      <w:r>
        <w:rPr>
          <w:color w:val="1C1C1C"/>
          <w:w w:val="110"/>
          <w:sz w:val="21"/>
        </w:rPr>
        <w:t xml:space="preserve">information </w:t>
      </w:r>
      <w:r>
        <w:rPr>
          <w:color w:val="2D2D2D"/>
          <w:w w:val="110"/>
          <w:sz w:val="21"/>
        </w:rPr>
        <w:t>only</w:t>
      </w:r>
      <w:r>
        <w:rPr>
          <w:color w:val="464646"/>
          <w:w w:val="110"/>
          <w:sz w:val="21"/>
        </w:rPr>
        <w:t>.</w:t>
      </w:r>
    </w:p>
    <w:p w14:paraId="642A9296" w14:textId="77777777" w:rsidR="00152056" w:rsidRDefault="00152056">
      <w:pPr>
        <w:pStyle w:val="BodyText"/>
        <w:spacing w:before="6"/>
        <w:rPr>
          <w:sz w:val="23"/>
        </w:rPr>
      </w:pPr>
    </w:p>
    <w:p w14:paraId="50467F86" w14:textId="77777777" w:rsidR="00152056" w:rsidRDefault="00091CE4">
      <w:pPr>
        <w:ind w:left="1305"/>
        <w:rPr>
          <w:b/>
          <w:sz w:val="21"/>
        </w:rPr>
      </w:pPr>
      <w:r>
        <w:rPr>
          <w:b/>
          <w:color w:val="464646"/>
          <w:w w:val="110"/>
          <w:sz w:val="21"/>
        </w:rPr>
        <w:t>Q</w:t>
      </w:r>
      <w:r>
        <w:rPr>
          <w:b/>
          <w:color w:val="2D2D2D"/>
          <w:w w:val="110"/>
          <w:sz w:val="21"/>
        </w:rPr>
        <w:t>ue</w:t>
      </w:r>
      <w:r>
        <w:rPr>
          <w:b/>
          <w:color w:val="464646"/>
          <w:w w:val="110"/>
          <w:sz w:val="21"/>
        </w:rPr>
        <w:t>st</w:t>
      </w:r>
      <w:r>
        <w:rPr>
          <w:b/>
          <w:color w:val="2D2D2D"/>
          <w:w w:val="110"/>
          <w:sz w:val="21"/>
        </w:rPr>
        <w:t>i</w:t>
      </w:r>
      <w:r>
        <w:rPr>
          <w:b/>
          <w:color w:val="464646"/>
          <w:w w:val="110"/>
          <w:sz w:val="21"/>
        </w:rPr>
        <w:t>on 2</w:t>
      </w:r>
      <w:r>
        <w:rPr>
          <w:b/>
          <w:color w:val="2D2D2D"/>
          <w:w w:val="110"/>
          <w:sz w:val="21"/>
        </w:rPr>
        <w:t xml:space="preserve">: </w:t>
      </w:r>
      <w:r>
        <w:rPr>
          <w:b/>
          <w:color w:val="464646"/>
          <w:w w:val="110"/>
          <w:sz w:val="21"/>
        </w:rPr>
        <w:t>F</w:t>
      </w:r>
      <w:r>
        <w:rPr>
          <w:b/>
          <w:color w:val="2D2D2D"/>
          <w:w w:val="110"/>
          <w:sz w:val="21"/>
        </w:rPr>
        <w:t>i</w:t>
      </w:r>
      <w:r>
        <w:rPr>
          <w:b/>
          <w:color w:val="464646"/>
          <w:w w:val="110"/>
          <w:sz w:val="21"/>
        </w:rPr>
        <w:t>na</w:t>
      </w:r>
      <w:r>
        <w:rPr>
          <w:b/>
          <w:color w:val="2D2D2D"/>
          <w:w w:val="110"/>
          <w:sz w:val="21"/>
        </w:rPr>
        <w:t>n</w:t>
      </w:r>
      <w:r>
        <w:rPr>
          <w:b/>
          <w:color w:val="464646"/>
          <w:w w:val="110"/>
          <w:sz w:val="21"/>
        </w:rPr>
        <w:t>c</w:t>
      </w:r>
      <w:r>
        <w:rPr>
          <w:b/>
          <w:color w:val="2D2D2D"/>
          <w:w w:val="110"/>
          <w:sz w:val="21"/>
        </w:rPr>
        <w:t>ial in</w:t>
      </w:r>
      <w:r>
        <w:rPr>
          <w:b/>
          <w:color w:val="464646"/>
          <w:w w:val="110"/>
          <w:sz w:val="21"/>
        </w:rPr>
        <w:t>for</w:t>
      </w:r>
      <w:r>
        <w:rPr>
          <w:b/>
          <w:color w:val="2D2D2D"/>
          <w:w w:val="110"/>
          <w:sz w:val="21"/>
        </w:rPr>
        <w:t>m</w:t>
      </w:r>
      <w:r>
        <w:rPr>
          <w:b/>
          <w:color w:val="464646"/>
          <w:w w:val="110"/>
          <w:sz w:val="21"/>
        </w:rPr>
        <w:t>at</w:t>
      </w:r>
      <w:r>
        <w:rPr>
          <w:b/>
          <w:color w:val="2D2D2D"/>
          <w:w w:val="110"/>
          <w:sz w:val="21"/>
        </w:rPr>
        <w:t>i</w:t>
      </w:r>
      <w:r>
        <w:rPr>
          <w:b/>
          <w:color w:val="464646"/>
          <w:w w:val="110"/>
          <w:sz w:val="21"/>
        </w:rPr>
        <w:t>o</w:t>
      </w:r>
      <w:r>
        <w:rPr>
          <w:b/>
          <w:color w:val="2D2D2D"/>
          <w:w w:val="110"/>
          <w:sz w:val="21"/>
        </w:rPr>
        <w:t>n</w:t>
      </w:r>
    </w:p>
    <w:p w14:paraId="3B971B43" w14:textId="77777777" w:rsidR="00152056" w:rsidRDefault="00152056">
      <w:pPr>
        <w:pStyle w:val="BodyText"/>
        <w:spacing w:before="4"/>
        <w:rPr>
          <w:b/>
          <w:sz w:val="20"/>
        </w:rPr>
      </w:pPr>
    </w:p>
    <w:p w14:paraId="2EFD9C2D" w14:textId="77777777" w:rsidR="00152056" w:rsidRDefault="00091CE4">
      <w:pPr>
        <w:pStyle w:val="BodyText"/>
        <w:spacing w:before="1" w:line="261" w:lineRule="auto"/>
        <w:ind w:left="1304" w:right="1375" w:hanging="3"/>
        <w:jc w:val="both"/>
      </w:pPr>
      <w:r>
        <w:rPr>
          <w:color w:val="1C1C1C"/>
          <w:w w:val="105"/>
        </w:rPr>
        <w:t xml:space="preserve">It is </w:t>
      </w:r>
      <w:r>
        <w:rPr>
          <w:color w:val="2D2D2D"/>
          <w:w w:val="105"/>
        </w:rPr>
        <w:t xml:space="preserve">anticipated that a </w:t>
      </w:r>
      <w:r>
        <w:rPr>
          <w:color w:val="1C1C1C"/>
          <w:spacing w:val="-4"/>
          <w:w w:val="105"/>
        </w:rPr>
        <w:t>tenderer</w:t>
      </w:r>
      <w:r>
        <w:rPr>
          <w:color w:val="464646"/>
          <w:spacing w:val="-4"/>
          <w:w w:val="105"/>
        </w:rPr>
        <w:t xml:space="preserve">, </w:t>
      </w:r>
      <w:r>
        <w:rPr>
          <w:color w:val="1C1C1C"/>
          <w:w w:val="105"/>
        </w:rPr>
        <w:t xml:space="preserve">if </w:t>
      </w:r>
      <w:r>
        <w:rPr>
          <w:color w:val="2D2D2D"/>
          <w:w w:val="105"/>
        </w:rPr>
        <w:t xml:space="preserve">they are a </w:t>
      </w:r>
      <w:r>
        <w:rPr>
          <w:color w:val="1C1C1C"/>
          <w:w w:val="105"/>
        </w:rPr>
        <w:t xml:space="preserve">listed </w:t>
      </w:r>
      <w:r>
        <w:rPr>
          <w:color w:val="2D2D2D"/>
          <w:w w:val="105"/>
        </w:rPr>
        <w:t>company</w:t>
      </w:r>
      <w:r>
        <w:rPr>
          <w:color w:val="464646"/>
          <w:w w:val="105"/>
        </w:rPr>
        <w:t xml:space="preserve">, </w:t>
      </w:r>
      <w:r>
        <w:rPr>
          <w:color w:val="2D2D2D"/>
          <w:w w:val="105"/>
        </w:rPr>
        <w:t xml:space="preserve">will have adopted </w:t>
      </w:r>
      <w:r>
        <w:rPr>
          <w:color w:val="1C1C1C"/>
          <w:w w:val="105"/>
        </w:rPr>
        <w:t xml:space="preserve">International </w:t>
      </w:r>
      <w:r>
        <w:rPr>
          <w:color w:val="2D2D2D"/>
          <w:w w:val="105"/>
        </w:rPr>
        <w:t>Financial Reporting Standard</w:t>
      </w:r>
      <w:r>
        <w:rPr>
          <w:color w:val="464646"/>
          <w:w w:val="105"/>
        </w:rPr>
        <w:t xml:space="preserve">s </w:t>
      </w:r>
      <w:r>
        <w:rPr>
          <w:color w:val="2D2D2D"/>
          <w:w w:val="105"/>
        </w:rPr>
        <w:t xml:space="preserve">(IFRS) </w:t>
      </w:r>
      <w:r>
        <w:rPr>
          <w:color w:val="1C1C1C"/>
          <w:w w:val="105"/>
        </w:rPr>
        <w:t xml:space="preserve">for </w:t>
      </w:r>
      <w:r>
        <w:rPr>
          <w:color w:val="2D2D2D"/>
          <w:w w:val="105"/>
        </w:rPr>
        <w:t xml:space="preserve">their consolidated accounts. </w:t>
      </w:r>
      <w:r>
        <w:rPr>
          <w:color w:val="1C1C1C"/>
          <w:w w:val="105"/>
        </w:rPr>
        <w:t xml:space="preserve">It is understood </w:t>
      </w:r>
      <w:r>
        <w:rPr>
          <w:color w:val="2D2D2D"/>
          <w:w w:val="105"/>
        </w:rPr>
        <w:t xml:space="preserve">that </w:t>
      </w:r>
      <w:r>
        <w:rPr>
          <w:color w:val="1C1C1C"/>
          <w:w w:val="105"/>
        </w:rPr>
        <w:t>non-listed firm</w:t>
      </w:r>
      <w:r>
        <w:rPr>
          <w:color w:val="464646"/>
          <w:w w:val="105"/>
        </w:rPr>
        <w:t xml:space="preserve">s, </w:t>
      </w:r>
      <w:r>
        <w:rPr>
          <w:color w:val="1C1C1C"/>
          <w:w w:val="105"/>
        </w:rPr>
        <w:t xml:space="preserve">including those that </w:t>
      </w:r>
      <w:r>
        <w:rPr>
          <w:color w:val="2D2D2D"/>
          <w:w w:val="105"/>
        </w:rPr>
        <w:t xml:space="preserve">are subsidiaries of </w:t>
      </w:r>
      <w:r>
        <w:rPr>
          <w:color w:val="1C1C1C"/>
          <w:w w:val="105"/>
        </w:rPr>
        <w:t xml:space="preserve">listed </w:t>
      </w:r>
      <w:r>
        <w:rPr>
          <w:color w:val="2D2D2D"/>
          <w:spacing w:val="-3"/>
          <w:w w:val="105"/>
        </w:rPr>
        <w:t>companies</w:t>
      </w:r>
      <w:r>
        <w:rPr>
          <w:color w:val="464646"/>
          <w:spacing w:val="-3"/>
          <w:w w:val="105"/>
        </w:rPr>
        <w:t xml:space="preserve">, </w:t>
      </w:r>
      <w:r>
        <w:rPr>
          <w:color w:val="2D2D2D"/>
          <w:w w:val="105"/>
        </w:rPr>
        <w:t xml:space="preserve">are </w:t>
      </w:r>
      <w:r>
        <w:rPr>
          <w:color w:val="1C1C1C"/>
          <w:w w:val="105"/>
        </w:rPr>
        <w:t xml:space="preserve">not </w:t>
      </w:r>
      <w:r>
        <w:rPr>
          <w:color w:val="2D2D2D"/>
          <w:w w:val="105"/>
        </w:rPr>
        <w:t xml:space="preserve">obliged to </w:t>
      </w:r>
      <w:r>
        <w:rPr>
          <w:color w:val="1C1C1C"/>
          <w:w w:val="105"/>
        </w:rPr>
        <w:t xml:space="preserve">have </w:t>
      </w:r>
      <w:r>
        <w:rPr>
          <w:color w:val="2D2D2D"/>
          <w:w w:val="105"/>
        </w:rPr>
        <w:t>done so</w:t>
      </w:r>
      <w:r>
        <w:rPr>
          <w:color w:val="464646"/>
          <w:w w:val="105"/>
        </w:rPr>
        <w:t>.</w:t>
      </w:r>
    </w:p>
    <w:p w14:paraId="525D4516" w14:textId="77777777" w:rsidR="00152056" w:rsidRDefault="00091CE4">
      <w:pPr>
        <w:pStyle w:val="BodyText"/>
        <w:spacing w:before="209" w:line="259" w:lineRule="auto"/>
        <w:ind w:left="1308" w:right="1294" w:firstLine="1"/>
      </w:pPr>
      <w:r>
        <w:rPr>
          <w:color w:val="1C1C1C"/>
          <w:w w:val="105"/>
        </w:rPr>
        <w:t xml:space="preserve">In </w:t>
      </w:r>
      <w:r>
        <w:rPr>
          <w:color w:val="2D2D2D"/>
          <w:w w:val="105"/>
        </w:rPr>
        <w:t xml:space="preserve">the absence </w:t>
      </w:r>
      <w:r>
        <w:rPr>
          <w:color w:val="1C1C1C"/>
          <w:w w:val="105"/>
        </w:rPr>
        <w:t xml:space="preserve">of </w:t>
      </w:r>
      <w:r>
        <w:rPr>
          <w:color w:val="2D2D2D"/>
          <w:w w:val="105"/>
        </w:rPr>
        <w:t>audited accounts</w:t>
      </w:r>
      <w:r>
        <w:rPr>
          <w:color w:val="464646"/>
          <w:w w:val="105"/>
        </w:rPr>
        <w:t xml:space="preserve">, </w:t>
      </w:r>
      <w:r>
        <w:rPr>
          <w:color w:val="2D2D2D"/>
          <w:w w:val="105"/>
        </w:rPr>
        <w:t xml:space="preserve">other </w:t>
      </w:r>
      <w:r>
        <w:rPr>
          <w:color w:val="1C1C1C"/>
          <w:w w:val="105"/>
        </w:rPr>
        <w:t xml:space="preserve">information may </w:t>
      </w:r>
      <w:r>
        <w:rPr>
          <w:color w:val="2D2D2D"/>
          <w:w w:val="105"/>
        </w:rPr>
        <w:t xml:space="preserve">be requested that is considered sufficient for assessment purposes. </w:t>
      </w:r>
      <w:r>
        <w:rPr>
          <w:color w:val="1C1C1C"/>
          <w:w w:val="105"/>
        </w:rPr>
        <w:t xml:space="preserve">Information </w:t>
      </w:r>
      <w:r>
        <w:rPr>
          <w:color w:val="2D2D2D"/>
          <w:w w:val="105"/>
        </w:rPr>
        <w:t xml:space="preserve">assessed </w:t>
      </w:r>
      <w:r>
        <w:rPr>
          <w:color w:val="464646"/>
          <w:w w:val="105"/>
        </w:rPr>
        <w:t>w</w:t>
      </w:r>
      <w:r>
        <w:rPr>
          <w:color w:val="1C1C1C"/>
          <w:w w:val="105"/>
        </w:rPr>
        <w:t xml:space="preserve">ill </w:t>
      </w:r>
      <w:r>
        <w:rPr>
          <w:color w:val="2D2D2D"/>
          <w:w w:val="105"/>
        </w:rPr>
        <w:t>includ</w:t>
      </w:r>
      <w:r>
        <w:rPr>
          <w:color w:val="464646"/>
          <w:w w:val="105"/>
        </w:rPr>
        <w:t xml:space="preserve">e </w:t>
      </w:r>
      <w:r>
        <w:rPr>
          <w:color w:val="2D2D2D"/>
          <w:w w:val="105"/>
        </w:rPr>
        <w:t>figures for the current and previous year to establish a trend wherever possible.</w:t>
      </w:r>
    </w:p>
    <w:p w14:paraId="5F30358E" w14:textId="77777777" w:rsidR="00152056" w:rsidRDefault="00152056">
      <w:pPr>
        <w:pStyle w:val="BodyText"/>
        <w:spacing w:before="2"/>
        <w:rPr>
          <w:sz w:val="19"/>
        </w:rPr>
      </w:pPr>
    </w:p>
    <w:p w14:paraId="57837D40" w14:textId="77777777" w:rsidR="00152056" w:rsidRDefault="00091CE4">
      <w:pPr>
        <w:pStyle w:val="BodyText"/>
        <w:spacing w:line="254" w:lineRule="auto"/>
        <w:ind w:left="1314" w:right="1294"/>
      </w:pPr>
      <w:r>
        <w:rPr>
          <w:color w:val="2D2D2D"/>
          <w:w w:val="105"/>
        </w:rPr>
        <w:t xml:space="preserve">Accounting </w:t>
      </w:r>
      <w:r>
        <w:rPr>
          <w:color w:val="1C1C1C"/>
          <w:w w:val="105"/>
        </w:rPr>
        <w:t xml:space="preserve">ratios </w:t>
      </w:r>
      <w:r>
        <w:rPr>
          <w:color w:val="2D2D2D"/>
          <w:w w:val="105"/>
        </w:rPr>
        <w:t xml:space="preserve">will be applied as an aid for analysing and </w:t>
      </w:r>
      <w:r>
        <w:rPr>
          <w:color w:val="1C1C1C"/>
          <w:w w:val="105"/>
        </w:rPr>
        <w:t xml:space="preserve">interpreting </w:t>
      </w:r>
      <w:r>
        <w:rPr>
          <w:color w:val="2D2D2D"/>
          <w:w w:val="105"/>
        </w:rPr>
        <w:t xml:space="preserve">relationships existing between different </w:t>
      </w:r>
      <w:r>
        <w:rPr>
          <w:color w:val="1C1C1C"/>
          <w:w w:val="105"/>
        </w:rPr>
        <w:t xml:space="preserve">items in </w:t>
      </w:r>
      <w:r>
        <w:rPr>
          <w:color w:val="2D2D2D"/>
          <w:w w:val="105"/>
        </w:rPr>
        <w:t>a tenderer</w:t>
      </w:r>
      <w:r>
        <w:rPr>
          <w:color w:val="464646"/>
          <w:w w:val="105"/>
        </w:rPr>
        <w:t>'</w:t>
      </w:r>
      <w:r>
        <w:rPr>
          <w:color w:val="2D2D2D"/>
          <w:w w:val="105"/>
        </w:rPr>
        <w:t xml:space="preserve">s financial statements and </w:t>
      </w:r>
      <w:r>
        <w:rPr>
          <w:color w:val="1C1C1C"/>
          <w:w w:val="105"/>
        </w:rPr>
        <w:t xml:space="preserve">to highlight </w:t>
      </w:r>
      <w:r>
        <w:rPr>
          <w:color w:val="2D2D2D"/>
          <w:w w:val="105"/>
        </w:rPr>
        <w:t xml:space="preserve">areas and </w:t>
      </w:r>
      <w:r>
        <w:rPr>
          <w:color w:val="1C1C1C"/>
          <w:w w:val="105"/>
        </w:rPr>
        <w:t xml:space="preserve">items </w:t>
      </w:r>
      <w:r>
        <w:rPr>
          <w:color w:val="2D2D2D"/>
          <w:w w:val="105"/>
        </w:rPr>
        <w:t xml:space="preserve">that should be subjected to </w:t>
      </w:r>
      <w:r>
        <w:rPr>
          <w:color w:val="1C1C1C"/>
          <w:w w:val="105"/>
        </w:rPr>
        <w:t xml:space="preserve">more </w:t>
      </w:r>
      <w:r>
        <w:rPr>
          <w:color w:val="2D2D2D"/>
          <w:w w:val="105"/>
        </w:rPr>
        <w:t>detailed examination and questioning.</w:t>
      </w:r>
    </w:p>
    <w:p w14:paraId="6A68D2F8" w14:textId="77777777" w:rsidR="00152056" w:rsidRDefault="00152056">
      <w:pPr>
        <w:pStyle w:val="BodyText"/>
        <w:spacing w:before="5"/>
        <w:rPr>
          <w:sz w:val="20"/>
        </w:rPr>
      </w:pPr>
    </w:p>
    <w:p w14:paraId="52726250" w14:textId="77777777" w:rsidR="00152056" w:rsidRDefault="00091CE4">
      <w:pPr>
        <w:pStyle w:val="BodyText"/>
        <w:spacing w:line="307" w:lineRule="auto"/>
        <w:ind w:left="1322" w:right="1286" w:hanging="6"/>
        <w:jc w:val="both"/>
      </w:pPr>
      <w:r>
        <w:rPr>
          <w:color w:val="1C1C1C"/>
          <w:w w:val="105"/>
        </w:rPr>
        <w:t xml:space="preserve">If </w:t>
      </w:r>
      <w:r>
        <w:rPr>
          <w:color w:val="2D2D2D"/>
          <w:w w:val="105"/>
        </w:rPr>
        <w:t>th</w:t>
      </w:r>
      <w:r>
        <w:rPr>
          <w:color w:val="464646"/>
          <w:w w:val="105"/>
        </w:rPr>
        <w:t xml:space="preserve">e </w:t>
      </w:r>
      <w:r>
        <w:rPr>
          <w:color w:val="2D2D2D"/>
          <w:w w:val="105"/>
        </w:rPr>
        <w:t xml:space="preserve">applicant does not provide one </w:t>
      </w:r>
      <w:r>
        <w:rPr>
          <w:color w:val="1C1C1C"/>
          <w:w w:val="105"/>
        </w:rPr>
        <w:t xml:space="preserve">of </w:t>
      </w:r>
      <w:r>
        <w:rPr>
          <w:color w:val="2D2D2D"/>
          <w:w w:val="105"/>
        </w:rPr>
        <w:t xml:space="preserve">the </w:t>
      </w:r>
      <w:r>
        <w:rPr>
          <w:color w:val="1C1C1C"/>
          <w:w w:val="105"/>
        </w:rPr>
        <w:t xml:space="preserve">required </w:t>
      </w:r>
      <w:r>
        <w:rPr>
          <w:color w:val="2D2D2D"/>
          <w:w w:val="105"/>
        </w:rPr>
        <w:t xml:space="preserve">submissions detailed </w:t>
      </w:r>
      <w:r>
        <w:rPr>
          <w:color w:val="1C1C1C"/>
          <w:w w:val="105"/>
        </w:rPr>
        <w:t xml:space="preserve">in </w:t>
      </w:r>
      <w:r>
        <w:rPr>
          <w:color w:val="2D2D2D"/>
          <w:w w:val="105"/>
        </w:rPr>
        <w:t xml:space="preserve">question 2.2 </w:t>
      </w:r>
      <w:r>
        <w:rPr>
          <w:color w:val="2D2D2D"/>
          <w:spacing w:val="-3"/>
          <w:w w:val="105"/>
        </w:rPr>
        <w:t>(a</w:t>
      </w:r>
      <w:r>
        <w:rPr>
          <w:color w:val="464646"/>
          <w:spacing w:val="-3"/>
          <w:w w:val="105"/>
        </w:rPr>
        <w:t xml:space="preserve">­ </w:t>
      </w:r>
      <w:r>
        <w:rPr>
          <w:color w:val="2D2D2D"/>
          <w:w w:val="105"/>
        </w:rPr>
        <w:t>d) the response will fail</w:t>
      </w:r>
    </w:p>
    <w:p w14:paraId="09327853" w14:textId="77777777" w:rsidR="00152056" w:rsidRDefault="00091CE4">
      <w:pPr>
        <w:pStyle w:val="BodyText"/>
        <w:spacing w:before="175"/>
        <w:ind w:left="1322"/>
      </w:pPr>
      <w:r>
        <w:rPr>
          <w:color w:val="2D2D2D"/>
          <w:w w:val="105"/>
        </w:rPr>
        <w:t xml:space="preserve">Assessment of </w:t>
      </w:r>
      <w:r>
        <w:rPr>
          <w:color w:val="1C1C1C"/>
          <w:w w:val="105"/>
        </w:rPr>
        <w:t xml:space="preserve">the </w:t>
      </w:r>
      <w:r>
        <w:rPr>
          <w:color w:val="2D2D2D"/>
          <w:w w:val="105"/>
        </w:rPr>
        <w:t xml:space="preserve">submitted financial </w:t>
      </w:r>
      <w:r>
        <w:rPr>
          <w:color w:val="1C1C1C"/>
          <w:w w:val="105"/>
        </w:rPr>
        <w:t xml:space="preserve">information </w:t>
      </w:r>
      <w:r>
        <w:rPr>
          <w:color w:val="2D2D2D"/>
          <w:w w:val="105"/>
        </w:rPr>
        <w:t xml:space="preserve">will be </w:t>
      </w:r>
      <w:r>
        <w:rPr>
          <w:color w:val="1C1C1C"/>
          <w:w w:val="105"/>
        </w:rPr>
        <w:t xml:space="preserve">undertaken </w:t>
      </w:r>
      <w:r>
        <w:rPr>
          <w:color w:val="2D2D2D"/>
          <w:w w:val="105"/>
        </w:rPr>
        <w:t>as shown below:</w:t>
      </w:r>
    </w:p>
    <w:p w14:paraId="703EB2C9" w14:textId="77777777" w:rsidR="00152056" w:rsidRDefault="00152056">
      <w:pPr>
        <w:pStyle w:val="BodyText"/>
        <w:rPr>
          <w:sz w:val="24"/>
        </w:rPr>
      </w:pPr>
    </w:p>
    <w:p w14:paraId="305DB06C" w14:textId="77777777" w:rsidR="00152056" w:rsidRDefault="00152056">
      <w:pPr>
        <w:pStyle w:val="BodyText"/>
        <w:spacing w:before="9"/>
        <w:rPr>
          <w:sz w:val="22"/>
        </w:rPr>
      </w:pPr>
    </w:p>
    <w:p w14:paraId="1545EC30" w14:textId="77777777" w:rsidR="00152056" w:rsidRDefault="00091CE4">
      <w:pPr>
        <w:pStyle w:val="BodyText"/>
        <w:spacing w:line="256" w:lineRule="auto"/>
        <w:ind w:left="2417" w:right="1200" w:hanging="4"/>
      </w:pPr>
      <w:r>
        <w:rPr>
          <w:color w:val="1C1C1C"/>
          <w:w w:val="105"/>
        </w:rPr>
        <w:t xml:space="preserve">If </w:t>
      </w:r>
      <w:r>
        <w:rPr>
          <w:color w:val="2D2D2D"/>
          <w:w w:val="105"/>
        </w:rPr>
        <w:t>the r</w:t>
      </w:r>
      <w:r>
        <w:rPr>
          <w:color w:val="464646"/>
          <w:w w:val="105"/>
        </w:rPr>
        <w:t>e</w:t>
      </w:r>
      <w:r>
        <w:rPr>
          <w:color w:val="2D2D2D"/>
          <w:w w:val="105"/>
        </w:rPr>
        <w:t xml:space="preserve">sult of the </w:t>
      </w:r>
      <w:r>
        <w:rPr>
          <w:color w:val="1C1C1C"/>
          <w:w w:val="105"/>
        </w:rPr>
        <w:t xml:space="preserve">liquidity </w:t>
      </w:r>
      <w:r>
        <w:rPr>
          <w:color w:val="2D2D2D"/>
          <w:w w:val="105"/>
        </w:rPr>
        <w:t xml:space="preserve">ratio </w:t>
      </w:r>
      <w:r>
        <w:rPr>
          <w:color w:val="1C1C1C"/>
          <w:w w:val="105"/>
        </w:rPr>
        <w:t xml:space="preserve">is </w:t>
      </w:r>
      <w:r>
        <w:rPr>
          <w:rFonts w:ascii="Times New Roman"/>
          <w:color w:val="464646"/>
          <w:w w:val="105"/>
        </w:rPr>
        <w:t xml:space="preserve">&gt; </w:t>
      </w:r>
      <w:r>
        <w:rPr>
          <w:color w:val="2D2D2D"/>
          <w:w w:val="105"/>
        </w:rPr>
        <w:t xml:space="preserve">than </w:t>
      </w:r>
      <w:r>
        <w:rPr>
          <w:color w:val="1C1C1C"/>
          <w:w w:val="105"/>
        </w:rPr>
        <w:t>1</w:t>
      </w:r>
      <w:r>
        <w:rPr>
          <w:color w:val="464646"/>
          <w:w w:val="105"/>
        </w:rPr>
        <w:t xml:space="preserve">, </w:t>
      </w:r>
      <w:r>
        <w:rPr>
          <w:color w:val="2D2D2D"/>
          <w:w w:val="105"/>
        </w:rPr>
        <w:t>the contractor will be considered financially suitable and the application will pass</w:t>
      </w:r>
      <w:r>
        <w:rPr>
          <w:color w:val="464646"/>
          <w:w w:val="105"/>
        </w:rPr>
        <w:t xml:space="preserve">, </w:t>
      </w:r>
      <w:r>
        <w:rPr>
          <w:color w:val="1C1C1C"/>
          <w:w w:val="105"/>
        </w:rPr>
        <w:t xml:space="preserve">if not </w:t>
      </w:r>
      <w:r>
        <w:rPr>
          <w:color w:val="2D2D2D"/>
          <w:w w:val="105"/>
        </w:rPr>
        <w:t xml:space="preserve">further analysis </w:t>
      </w:r>
      <w:r>
        <w:rPr>
          <w:color w:val="1C1C1C"/>
          <w:w w:val="105"/>
        </w:rPr>
        <w:t xml:space="preserve">is </w:t>
      </w:r>
      <w:r>
        <w:rPr>
          <w:color w:val="2D2D2D"/>
          <w:w w:val="105"/>
        </w:rPr>
        <w:t xml:space="preserve">required (as per </w:t>
      </w:r>
      <w:r>
        <w:rPr>
          <w:color w:val="1C1C1C"/>
          <w:w w:val="105"/>
        </w:rPr>
        <w:t xml:space="preserve">point </w:t>
      </w:r>
      <w:r>
        <w:rPr>
          <w:color w:val="2D2D2D"/>
          <w:w w:val="105"/>
        </w:rPr>
        <w:t>2).</w:t>
      </w:r>
    </w:p>
    <w:p w14:paraId="3682B5D2" w14:textId="77777777" w:rsidR="00152056" w:rsidRDefault="00152056">
      <w:pPr>
        <w:pStyle w:val="BodyText"/>
        <w:spacing w:before="11"/>
        <w:rPr>
          <w:sz w:val="20"/>
        </w:rPr>
      </w:pPr>
    </w:p>
    <w:p w14:paraId="4F85FE99" w14:textId="77777777" w:rsidR="00152056" w:rsidRDefault="00091CE4">
      <w:pPr>
        <w:pStyle w:val="BodyText"/>
        <w:ind w:left="2414"/>
      </w:pPr>
      <w:r>
        <w:rPr>
          <w:color w:val="1C1C1C"/>
          <w:w w:val="105"/>
        </w:rPr>
        <w:t xml:space="preserve">The liquidity </w:t>
      </w:r>
      <w:r>
        <w:rPr>
          <w:color w:val="2D2D2D"/>
          <w:w w:val="105"/>
        </w:rPr>
        <w:t xml:space="preserve">ratio </w:t>
      </w:r>
      <w:r>
        <w:rPr>
          <w:color w:val="1C1C1C"/>
          <w:w w:val="105"/>
        </w:rPr>
        <w:t xml:space="preserve">used is </w:t>
      </w:r>
      <w:r>
        <w:rPr>
          <w:color w:val="2D2D2D"/>
          <w:w w:val="105"/>
        </w:rPr>
        <w:t>determined as follows :</w:t>
      </w:r>
    </w:p>
    <w:p w14:paraId="62850E18" w14:textId="77777777" w:rsidR="00152056" w:rsidRDefault="00152056">
      <w:pPr>
        <w:pStyle w:val="BodyText"/>
        <w:spacing w:before="2"/>
        <w:rPr>
          <w:sz w:val="29"/>
        </w:rPr>
      </w:pPr>
    </w:p>
    <w:p w14:paraId="257A98BF" w14:textId="77777777" w:rsidR="00152056" w:rsidRDefault="00091CE4">
      <w:pPr>
        <w:pStyle w:val="BodyText"/>
        <w:spacing w:line="307" w:lineRule="auto"/>
        <w:ind w:left="2430" w:right="1734" w:hanging="3"/>
      </w:pPr>
      <w:r>
        <w:rPr>
          <w:color w:val="2D2D2D"/>
          <w:w w:val="105"/>
        </w:rPr>
        <w:t xml:space="preserve">(Total Value </w:t>
      </w:r>
      <w:r>
        <w:rPr>
          <w:color w:val="1C1C1C"/>
          <w:w w:val="105"/>
        </w:rPr>
        <w:t xml:space="preserve">of </w:t>
      </w:r>
      <w:r>
        <w:rPr>
          <w:color w:val="2D2D2D"/>
          <w:w w:val="105"/>
        </w:rPr>
        <w:t xml:space="preserve">Current Assets </w:t>
      </w:r>
      <w:r>
        <w:rPr>
          <w:color w:val="1C1C1C"/>
          <w:w w:val="105"/>
        </w:rPr>
        <w:t xml:space="preserve">less Total Value </w:t>
      </w:r>
      <w:r>
        <w:rPr>
          <w:color w:val="2D2D2D"/>
          <w:w w:val="105"/>
        </w:rPr>
        <w:t xml:space="preserve">of Stocks)/ Total Value of Current </w:t>
      </w:r>
      <w:r>
        <w:rPr>
          <w:color w:val="1C1C1C"/>
          <w:w w:val="105"/>
        </w:rPr>
        <w:t>Liabilities</w:t>
      </w:r>
    </w:p>
    <w:p w14:paraId="6B428BAF" w14:textId="77777777" w:rsidR="00152056" w:rsidRDefault="00152056">
      <w:pPr>
        <w:pStyle w:val="BodyText"/>
        <w:rPr>
          <w:sz w:val="24"/>
        </w:rPr>
      </w:pPr>
    </w:p>
    <w:p w14:paraId="72F5B088" w14:textId="77777777" w:rsidR="00152056" w:rsidRDefault="00152056">
      <w:pPr>
        <w:pStyle w:val="BodyText"/>
        <w:spacing w:before="5"/>
        <w:rPr>
          <w:sz w:val="22"/>
        </w:rPr>
      </w:pPr>
    </w:p>
    <w:p w14:paraId="56824A44" w14:textId="77777777" w:rsidR="00152056" w:rsidRDefault="00091CE4">
      <w:pPr>
        <w:pStyle w:val="BodyText"/>
        <w:spacing w:line="163" w:lineRule="auto"/>
        <w:ind w:left="2440" w:right="1294" w:hanging="5"/>
      </w:pPr>
      <w:r>
        <w:rPr>
          <w:color w:val="1C1C1C"/>
          <w:w w:val="105"/>
        </w:rPr>
        <w:t xml:space="preserve">If </w:t>
      </w:r>
      <w:r>
        <w:rPr>
          <w:color w:val="2D2D2D"/>
          <w:w w:val="105"/>
        </w:rPr>
        <w:t xml:space="preserve">the </w:t>
      </w:r>
      <w:r>
        <w:rPr>
          <w:color w:val="1C1C1C"/>
          <w:w w:val="105"/>
        </w:rPr>
        <w:t xml:space="preserve">liquidity </w:t>
      </w:r>
      <w:r>
        <w:rPr>
          <w:color w:val="2D2D2D"/>
          <w:w w:val="105"/>
        </w:rPr>
        <w:t xml:space="preserve">ratio </w:t>
      </w:r>
      <w:r>
        <w:rPr>
          <w:color w:val="1C1C1C"/>
          <w:spacing w:val="3"/>
          <w:w w:val="105"/>
        </w:rPr>
        <w:t>i</w:t>
      </w:r>
      <w:r>
        <w:rPr>
          <w:color w:val="464646"/>
          <w:spacing w:val="3"/>
          <w:w w:val="105"/>
        </w:rPr>
        <w:t xml:space="preserve">s </w:t>
      </w:r>
      <w:r>
        <w:rPr>
          <w:rFonts w:ascii="Times New Roman"/>
          <w:color w:val="464646"/>
          <w:w w:val="105"/>
          <w:sz w:val="19"/>
        </w:rPr>
        <w:t xml:space="preserve">&lt; </w:t>
      </w:r>
      <w:r>
        <w:rPr>
          <w:color w:val="1C1C1C"/>
          <w:w w:val="105"/>
        </w:rPr>
        <w:t xml:space="preserve">than </w:t>
      </w:r>
      <w:r>
        <w:rPr>
          <w:color w:val="2D2D2D"/>
          <w:w w:val="105"/>
        </w:rPr>
        <w:t>1</w:t>
      </w:r>
      <w:r>
        <w:rPr>
          <w:color w:val="464646"/>
          <w:w w:val="105"/>
        </w:rPr>
        <w:t xml:space="preserve">, </w:t>
      </w:r>
      <w:r>
        <w:rPr>
          <w:color w:val="1C1C1C"/>
          <w:w w:val="105"/>
        </w:rPr>
        <w:t>th</w:t>
      </w:r>
      <w:r>
        <w:rPr>
          <w:color w:val="464646"/>
          <w:w w:val="105"/>
        </w:rPr>
        <w:t xml:space="preserve">e </w:t>
      </w:r>
      <w:r>
        <w:rPr>
          <w:color w:val="2D2D2D"/>
          <w:w w:val="105"/>
        </w:rPr>
        <w:t>financial suitability should be assessed according</w:t>
      </w:r>
      <w:r>
        <w:rPr>
          <w:color w:val="2D2D2D"/>
          <w:spacing w:val="-11"/>
          <w:w w:val="105"/>
        </w:rPr>
        <w:t xml:space="preserve"> </w:t>
      </w:r>
      <w:r>
        <w:rPr>
          <w:color w:val="2D2D2D"/>
          <w:w w:val="105"/>
        </w:rPr>
        <w:t>to</w:t>
      </w:r>
      <w:r>
        <w:rPr>
          <w:color w:val="2D2D2D"/>
          <w:spacing w:val="-13"/>
          <w:w w:val="105"/>
        </w:rPr>
        <w:t xml:space="preserve"> </w:t>
      </w:r>
      <w:r>
        <w:rPr>
          <w:color w:val="2D2D2D"/>
          <w:w w:val="105"/>
        </w:rPr>
        <w:t>the</w:t>
      </w:r>
      <w:r>
        <w:rPr>
          <w:color w:val="2D2D2D"/>
          <w:spacing w:val="-24"/>
          <w:w w:val="105"/>
        </w:rPr>
        <w:t xml:space="preserve"> </w:t>
      </w:r>
      <w:r>
        <w:rPr>
          <w:color w:val="2D2D2D"/>
          <w:w w:val="105"/>
        </w:rPr>
        <w:t>following</w:t>
      </w:r>
      <w:r>
        <w:rPr>
          <w:color w:val="2D2D2D"/>
          <w:spacing w:val="-15"/>
          <w:w w:val="105"/>
        </w:rPr>
        <w:t xml:space="preserve"> </w:t>
      </w:r>
      <w:r>
        <w:rPr>
          <w:color w:val="1C1C1C"/>
          <w:w w:val="105"/>
        </w:rPr>
        <w:t>matrix</w:t>
      </w:r>
      <w:r>
        <w:rPr>
          <w:color w:val="1C1C1C"/>
          <w:spacing w:val="-16"/>
          <w:w w:val="105"/>
        </w:rPr>
        <w:t xml:space="preserve"> </w:t>
      </w:r>
      <w:r>
        <w:rPr>
          <w:color w:val="2D2D2D"/>
          <w:w w:val="105"/>
        </w:rPr>
        <w:t>(note</w:t>
      </w:r>
      <w:r>
        <w:rPr>
          <w:color w:val="464646"/>
          <w:w w:val="105"/>
        </w:rPr>
        <w:t>:</w:t>
      </w:r>
      <w:r>
        <w:rPr>
          <w:color w:val="464646"/>
          <w:spacing w:val="-11"/>
          <w:w w:val="105"/>
        </w:rPr>
        <w:t xml:space="preserve"> </w:t>
      </w:r>
      <w:r>
        <w:rPr>
          <w:color w:val="2D2D2D"/>
          <w:w w:val="105"/>
        </w:rPr>
        <w:t>A</w:t>
      </w:r>
      <w:r>
        <w:rPr>
          <w:color w:val="2D2D2D"/>
          <w:spacing w:val="-15"/>
          <w:w w:val="105"/>
        </w:rPr>
        <w:t xml:space="preserve"> </w:t>
      </w:r>
      <w:r>
        <w:rPr>
          <w:rFonts w:ascii="Times New Roman"/>
          <w:color w:val="2D2D2D"/>
          <w:sz w:val="35"/>
        </w:rPr>
        <w:t>=</w:t>
      </w:r>
      <w:r>
        <w:rPr>
          <w:rFonts w:ascii="Times New Roman"/>
          <w:color w:val="2D2D2D"/>
          <w:spacing w:val="-43"/>
          <w:sz w:val="35"/>
        </w:rPr>
        <w:t xml:space="preserve"> </w:t>
      </w:r>
      <w:r>
        <w:rPr>
          <w:color w:val="2D2D2D"/>
          <w:w w:val="105"/>
        </w:rPr>
        <w:t>Acceptable</w:t>
      </w:r>
      <w:r>
        <w:rPr>
          <w:color w:val="2D2D2D"/>
          <w:spacing w:val="-7"/>
          <w:w w:val="105"/>
        </w:rPr>
        <w:t xml:space="preserve"> </w:t>
      </w:r>
      <w:r>
        <w:rPr>
          <w:color w:val="2D2D2D"/>
          <w:w w:val="105"/>
        </w:rPr>
        <w:t>and</w:t>
      </w:r>
      <w:r>
        <w:rPr>
          <w:color w:val="2D2D2D"/>
          <w:spacing w:val="-28"/>
          <w:w w:val="105"/>
        </w:rPr>
        <w:t xml:space="preserve"> </w:t>
      </w:r>
      <w:r>
        <w:rPr>
          <w:color w:val="2D2D2D"/>
          <w:w w:val="105"/>
        </w:rPr>
        <w:t>R</w:t>
      </w:r>
      <w:r>
        <w:rPr>
          <w:color w:val="2D2D2D"/>
          <w:spacing w:val="-15"/>
          <w:w w:val="105"/>
        </w:rPr>
        <w:t xml:space="preserve"> </w:t>
      </w:r>
      <w:r>
        <w:rPr>
          <w:rFonts w:ascii="Times New Roman"/>
          <w:color w:val="464646"/>
          <w:sz w:val="35"/>
        </w:rPr>
        <w:t>=</w:t>
      </w:r>
      <w:r>
        <w:rPr>
          <w:rFonts w:ascii="Times New Roman"/>
          <w:color w:val="464646"/>
          <w:spacing w:val="-44"/>
          <w:sz w:val="35"/>
        </w:rPr>
        <w:t xml:space="preserve"> </w:t>
      </w:r>
      <w:r>
        <w:rPr>
          <w:color w:val="2D2D2D"/>
          <w:w w:val="105"/>
        </w:rPr>
        <w:t>further</w:t>
      </w:r>
      <w:r>
        <w:rPr>
          <w:color w:val="2D2D2D"/>
          <w:spacing w:val="-10"/>
          <w:w w:val="105"/>
        </w:rPr>
        <w:t xml:space="preserve"> </w:t>
      </w:r>
      <w:r>
        <w:rPr>
          <w:color w:val="2D2D2D"/>
          <w:w w:val="105"/>
        </w:rPr>
        <w:t>analysis</w:t>
      </w:r>
    </w:p>
    <w:p w14:paraId="5F67EC17" w14:textId="77777777" w:rsidR="00152056" w:rsidRDefault="00091CE4">
      <w:pPr>
        <w:pStyle w:val="BodyText"/>
        <w:spacing w:before="26"/>
        <w:ind w:left="2441"/>
      </w:pPr>
      <w:r>
        <w:rPr>
          <w:color w:val="2D2D2D"/>
          <w:w w:val="105"/>
        </w:rPr>
        <w:t>required - as per point 3).</w:t>
      </w:r>
    </w:p>
    <w:p w14:paraId="30D922F2" w14:textId="77777777" w:rsidR="00152056" w:rsidRDefault="00152056">
      <w:pPr>
        <w:sectPr w:rsidR="00152056">
          <w:pgSz w:w="11910" w:h="16840"/>
          <w:pgMar w:top="0" w:right="160" w:bottom="1000" w:left="180" w:header="0" w:footer="812" w:gutter="0"/>
          <w:cols w:space="720"/>
        </w:sectPr>
      </w:pPr>
    </w:p>
    <w:p w14:paraId="151E69AB" w14:textId="77777777" w:rsidR="00152056" w:rsidRDefault="00152056">
      <w:pPr>
        <w:pStyle w:val="BodyText"/>
        <w:rPr>
          <w:sz w:val="20"/>
        </w:rPr>
      </w:pPr>
    </w:p>
    <w:p w14:paraId="4AC89119" w14:textId="77777777" w:rsidR="00152056" w:rsidRDefault="00152056">
      <w:pPr>
        <w:pStyle w:val="BodyText"/>
        <w:rPr>
          <w:sz w:val="20"/>
        </w:rPr>
      </w:pPr>
    </w:p>
    <w:p w14:paraId="0B734CF8" w14:textId="77777777" w:rsidR="00152056" w:rsidRDefault="00152056">
      <w:pPr>
        <w:pStyle w:val="BodyText"/>
        <w:rPr>
          <w:sz w:val="20"/>
        </w:rPr>
      </w:pPr>
    </w:p>
    <w:p w14:paraId="615C743F" w14:textId="77777777" w:rsidR="00152056" w:rsidRDefault="00152056">
      <w:pPr>
        <w:pStyle w:val="BodyText"/>
        <w:rPr>
          <w:sz w:val="20"/>
        </w:rPr>
      </w:pPr>
    </w:p>
    <w:p w14:paraId="32E490E5" w14:textId="77777777" w:rsidR="00152056" w:rsidRDefault="00152056">
      <w:pPr>
        <w:pStyle w:val="BodyText"/>
        <w:rPr>
          <w:sz w:val="20"/>
        </w:rPr>
      </w:pPr>
    </w:p>
    <w:p w14:paraId="05976C46" w14:textId="77777777" w:rsidR="00152056" w:rsidRDefault="00152056">
      <w:pPr>
        <w:pStyle w:val="BodyText"/>
        <w:spacing w:before="1"/>
        <w:rPr>
          <w:sz w:val="26"/>
        </w:rPr>
      </w:pPr>
    </w:p>
    <w:tbl>
      <w:tblPr>
        <w:tblW w:w="0" w:type="auto"/>
        <w:tblInd w:w="2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42"/>
        <w:gridCol w:w="953"/>
        <w:gridCol w:w="975"/>
        <w:gridCol w:w="989"/>
        <w:gridCol w:w="996"/>
        <w:gridCol w:w="982"/>
        <w:gridCol w:w="989"/>
        <w:gridCol w:w="1032"/>
      </w:tblGrid>
      <w:tr w:rsidR="00152056" w14:paraId="55B82385" w14:textId="77777777">
        <w:trPr>
          <w:trHeight w:val="987"/>
        </w:trPr>
        <w:tc>
          <w:tcPr>
            <w:tcW w:w="1242" w:type="dxa"/>
          </w:tcPr>
          <w:p w14:paraId="1D216D0F" w14:textId="77777777" w:rsidR="00152056" w:rsidRDefault="00091CE4">
            <w:pPr>
              <w:pStyle w:val="TableParagraph"/>
              <w:spacing w:before="76"/>
              <w:ind w:left="132"/>
              <w:rPr>
                <w:sz w:val="21"/>
              </w:rPr>
            </w:pPr>
            <w:r>
              <w:rPr>
                <w:color w:val="1F1F1F"/>
                <w:w w:val="105"/>
                <w:sz w:val="21"/>
              </w:rPr>
              <w:t>Liquidity</w:t>
            </w:r>
          </w:p>
          <w:p w14:paraId="266191B2" w14:textId="77777777" w:rsidR="00152056" w:rsidRDefault="00152056">
            <w:pPr>
              <w:pStyle w:val="TableParagraph"/>
              <w:spacing w:before="3"/>
            </w:pPr>
          </w:p>
          <w:p w14:paraId="081F2AD1" w14:textId="77777777" w:rsidR="00152056" w:rsidRDefault="00091CE4">
            <w:pPr>
              <w:pStyle w:val="TableParagraph"/>
              <w:spacing w:before="1"/>
              <w:ind w:left="130"/>
              <w:rPr>
                <w:sz w:val="21"/>
              </w:rPr>
            </w:pPr>
            <w:r>
              <w:rPr>
                <w:color w:val="343434"/>
                <w:w w:val="105"/>
                <w:sz w:val="21"/>
              </w:rPr>
              <w:t>Ratio</w:t>
            </w:r>
          </w:p>
        </w:tc>
        <w:tc>
          <w:tcPr>
            <w:tcW w:w="953" w:type="dxa"/>
          </w:tcPr>
          <w:p w14:paraId="2EBA3C8A" w14:textId="77777777" w:rsidR="00152056" w:rsidRDefault="00091CE4">
            <w:pPr>
              <w:pStyle w:val="TableParagraph"/>
              <w:spacing w:before="69"/>
              <w:ind w:left="123"/>
              <w:rPr>
                <w:sz w:val="21"/>
              </w:rPr>
            </w:pPr>
            <w:r>
              <w:rPr>
                <w:color w:val="343434"/>
                <w:w w:val="120"/>
                <w:sz w:val="21"/>
              </w:rPr>
              <w:t>£25k-</w:t>
            </w:r>
          </w:p>
          <w:p w14:paraId="39B13ED8" w14:textId="77777777" w:rsidR="00152056" w:rsidRDefault="00152056">
            <w:pPr>
              <w:pStyle w:val="TableParagraph"/>
              <w:spacing w:before="3"/>
            </w:pPr>
          </w:p>
          <w:p w14:paraId="5FC4AD99" w14:textId="77777777" w:rsidR="00152056" w:rsidRDefault="00091CE4">
            <w:pPr>
              <w:pStyle w:val="TableParagraph"/>
              <w:ind w:left="130"/>
              <w:rPr>
                <w:sz w:val="21"/>
              </w:rPr>
            </w:pPr>
            <w:r>
              <w:rPr>
                <w:color w:val="343434"/>
                <w:w w:val="105"/>
                <w:sz w:val="21"/>
              </w:rPr>
              <w:t>£50k</w:t>
            </w:r>
          </w:p>
        </w:tc>
        <w:tc>
          <w:tcPr>
            <w:tcW w:w="975" w:type="dxa"/>
          </w:tcPr>
          <w:p w14:paraId="1744AB37" w14:textId="77777777" w:rsidR="00152056" w:rsidRDefault="00091CE4">
            <w:pPr>
              <w:pStyle w:val="TableParagraph"/>
              <w:spacing w:before="55"/>
              <w:ind w:left="121"/>
              <w:rPr>
                <w:sz w:val="21"/>
              </w:rPr>
            </w:pPr>
            <w:r>
              <w:rPr>
                <w:color w:val="343434"/>
                <w:w w:val="105"/>
                <w:sz w:val="21"/>
              </w:rPr>
              <w:t xml:space="preserve">&gt;£50k </w:t>
            </w:r>
            <w:r>
              <w:rPr>
                <w:color w:val="1F1F1F"/>
                <w:w w:val="105"/>
                <w:sz w:val="21"/>
              </w:rPr>
              <w:t>-</w:t>
            </w:r>
          </w:p>
          <w:p w14:paraId="40690E49" w14:textId="77777777" w:rsidR="00152056" w:rsidRDefault="00152056">
            <w:pPr>
              <w:pStyle w:val="TableParagraph"/>
              <w:spacing w:before="3"/>
            </w:pPr>
          </w:p>
          <w:p w14:paraId="1955CDEE" w14:textId="77777777" w:rsidR="00152056" w:rsidRDefault="00091CE4">
            <w:pPr>
              <w:pStyle w:val="TableParagraph"/>
              <w:ind w:left="130"/>
              <w:rPr>
                <w:sz w:val="21"/>
              </w:rPr>
            </w:pPr>
            <w:r>
              <w:rPr>
                <w:color w:val="343434"/>
                <w:w w:val="105"/>
                <w:sz w:val="21"/>
              </w:rPr>
              <w:t>£100k</w:t>
            </w:r>
          </w:p>
        </w:tc>
        <w:tc>
          <w:tcPr>
            <w:tcW w:w="989" w:type="dxa"/>
          </w:tcPr>
          <w:p w14:paraId="0BC9DAE9" w14:textId="77777777" w:rsidR="00152056" w:rsidRDefault="00091CE4">
            <w:pPr>
              <w:pStyle w:val="TableParagraph"/>
              <w:spacing w:before="40"/>
              <w:ind w:left="113"/>
              <w:rPr>
                <w:sz w:val="21"/>
              </w:rPr>
            </w:pPr>
            <w:r>
              <w:rPr>
                <w:color w:val="343434"/>
                <w:w w:val="105"/>
                <w:sz w:val="21"/>
              </w:rPr>
              <w:t>&gt;£100k</w:t>
            </w:r>
          </w:p>
          <w:p w14:paraId="59DFE001" w14:textId="77777777" w:rsidR="00152056" w:rsidRDefault="00152056">
            <w:pPr>
              <w:pStyle w:val="TableParagraph"/>
              <w:spacing w:before="3"/>
            </w:pPr>
          </w:p>
          <w:p w14:paraId="7CA16B83" w14:textId="77777777" w:rsidR="00152056" w:rsidRDefault="00091CE4">
            <w:pPr>
              <w:pStyle w:val="TableParagraph"/>
              <w:spacing w:before="1"/>
              <w:ind w:left="118"/>
              <w:rPr>
                <w:sz w:val="21"/>
              </w:rPr>
            </w:pPr>
            <w:r>
              <w:rPr>
                <w:color w:val="494949"/>
                <w:w w:val="105"/>
                <w:sz w:val="21"/>
              </w:rPr>
              <w:t>-</w:t>
            </w:r>
            <w:r>
              <w:rPr>
                <w:color w:val="494949"/>
                <w:spacing w:val="-2"/>
                <w:w w:val="105"/>
                <w:sz w:val="21"/>
              </w:rPr>
              <w:t xml:space="preserve"> </w:t>
            </w:r>
            <w:r>
              <w:rPr>
                <w:color w:val="343434"/>
                <w:w w:val="105"/>
                <w:sz w:val="21"/>
              </w:rPr>
              <w:t>£200k</w:t>
            </w:r>
          </w:p>
        </w:tc>
        <w:tc>
          <w:tcPr>
            <w:tcW w:w="996" w:type="dxa"/>
          </w:tcPr>
          <w:p w14:paraId="57A68908" w14:textId="77777777" w:rsidR="00152056" w:rsidRDefault="00091CE4">
            <w:pPr>
              <w:pStyle w:val="TableParagraph"/>
              <w:spacing w:before="33"/>
              <w:ind w:left="113"/>
              <w:rPr>
                <w:sz w:val="21"/>
              </w:rPr>
            </w:pPr>
            <w:r>
              <w:rPr>
                <w:color w:val="343434"/>
                <w:w w:val="105"/>
                <w:sz w:val="21"/>
              </w:rPr>
              <w:t>&gt;£200k</w:t>
            </w:r>
          </w:p>
          <w:p w14:paraId="2AE3EF45" w14:textId="77777777" w:rsidR="00152056" w:rsidRDefault="00152056">
            <w:pPr>
              <w:pStyle w:val="TableParagraph"/>
              <w:spacing w:before="3"/>
            </w:pPr>
          </w:p>
          <w:p w14:paraId="055EEB1C" w14:textId="77777777" w:rsidR="00152056" w:rsidRDefault="00091CE4">
            <w:pPr>
              <w:pStyle w:val="TableParagraph"/>
              <w:ind w:left="118"/>
              <w:rPr>
                <w:sz w:val="21"/>
              </w:rPr>
            </w:pPr>
            <w:r>
              <w:rPr>
                <w:color w:val="343434"/>
                <w:w w:val="105"/>
                <w:sz w:val="21"/>
              </w:rPr>
              <w:t>-</w:t>
            </w:r>
            <w:r>
              <w:rPr>
                <w:color w:val="343434"/>
                <w:spacing w:val="-4"/>
                <w:w w:val="105"/>
                <w:sz w:val="21"/>
              </w:rPr>
              <w:t xml:space="preserve"> </w:t>
            </w:r>
            <w:r>
              <w:rPr>
                <w:color w:val="343434"/>
                <w:w w:val="105"/>
                <w:sz w:val="21"/>
              </w:rPr>
              <w:t>£300k</w:t>
            </w:r>
          </w:p>
        </w:tc>
        <w:tc>
          <w:tcPr>
            <w:tcW w:w="982" w:type="dxa"/>
          </w:tcPr>
          <w:p w14:paraId="256E37C3" w14:textId="77777777" w:rsidR="00152056" w:rsidRDefault="00091CE4">
            <w:pPr>
              <w:pStyle w:val="TableParagraph"/>
              <w:spacing w:before="33"/>
              <w:ind w:left="106"/>
              <w:rPr>
                <w:sz w:val="21"/>
              </w:rPr>
            </w:pPr>
            <w:r>
              <w:rPr>
                <w:color w:val="343434"/>
                <w:w w:val="105"/>
                <w:sz w:val="21"/>
              </w:rPr>
              <w:t>&gt;£300k</w:t>
            </w:r>
          </w:p>
          <w:p w14:paraId="105DFC39" w14:textId="77777777" w:rsidR="00152056" w:rsidRDefault="00152056">
            <w:pPr>
              <w:pStyle w:val="TableParagraph"/>
              <w:spacing w:before="3"/>
            </w:pPr>
          </w:p>
          <w:p w14:paraId="00A1DC05" w14:textId="77777777" w:rsidR="00152056" w:rsidRDefault="00091CE4">
            <w:pPr>
              <w:pStyle w:val="TableParagraph"/>
              <w:ind w:left="111"/>
              <w:rPr>
                <w:sz w:val="21"/>
              </w:rPr>
            </w:pPr>
            <w:r>
              <w:rPr>
                <w:color w:val="494949"/>
                <w:w w:val="105"/>
                <w:sz w:val="21"/>
              </w:rPr>
              <w:t>-</w:t>
            </w:r>
            <w:r>
              <w:rPr>
                <w:color w:val="494949"/>
                <w:spacing w:val="-11"/>
                <w:w w:val="105"/>
                <w:sz w:val="21"/>
              </w:rPr>
              <w:t xml:space="preserve"> </w:t>
            </w:r>
            <w:r>
              <w:rPr>
                <w:color w:val="343434"/>
                <w:w w:val="105"/>
                <w:sz w:val="21"/>
              </w:rPr>
              <w:t>£400k</w:t>
            </w:r>
          </w:p>
        </w:tc>
        <w:tc>
          <w:tcPr>
            <w:tcW w:w="989" w:type="dxa"/>
          </w:tcPr>
          <w:p w14:paraId="5C825FF7" w14:textId="77777777" w:rsidR="00152056" w:rsidRDefault="00091CE4">
            <w:pPr>
              <w:pStyle w:val="TableParagraph"/>
              <w:spacing w:before="19"/>
              <w:ind w:left="106"/>
              <w:rPr>
                <w:sz w:val="21"/>
              </w:rPr>
            </w:pPr>
            <w:r>
              <w:rPr>
                <w:color w:val="343434"/>
                <w:w w:val="105"/>
                <w:sz w:val="21"/>
              </w:rPr>
              <w:t>&gt;£400k</w:t>
            </w:r>
          </w:p>
          <w:p w14:paraId="10A870C2" w14:textId="77777777" w:rsidR="00152056" w:rsidRDefault="00152056">
            <w:pPr>
              <w:pStyle w:val="TableParagraph"/>
              <w:spacing w:before="3"/>
            </w:pPr>
          </w:p>
          <w:p w14:paraId="28FA823E" w14:textId="77777777" w:rsidR="00152056" w:rsidRDefault="00091CE4">
            <w:pPr>
              <w:pStyle w:val="TableParagraph"/>
              <w:ind w:left="111"/>
              <w:rPr>
                <w:sz w:val="21"/>
              </w:rPr>
            </w:pPr>
            <w:r>
              <w:rPr>
                <w:color w:val="343434"/>
                <w:w w:val="105"/>
                <w:sz w:val="21"/>
              </w:rPr>
              <w:t>-</w:t>
            </w:r>
            <w:r>
              <w:rPr>
                <w:color w:val="343434"/>
                <w:spacing w:val="-11"/>
                <w:w w:val="105"/>
                <w:sz w:val="21"/>
              </w:rPr>
              <w:t xml:space="preserve"> </w:t>
            </w:r>
            <w:r>
              <w:rPr>
                <w:color w:val="343434"/>
                <w:w w:val="105"/>
                <w:sz w:val="21"/>
              </w:rPr>
              <w:t>£500k</w:t>
            </w:r>
          </w:p>
        </w:tc>
        <w:tc>
          <w:tcPr>
            <w:tcW w:w="1032" w:type="dxa"/>
            <w:tcBorders>
              <w:right w:val="single" w:sz="4" w:space="0" w:color="000000"/>
            </w:tcBorders>
          </w:tcPr>
          <w:p w14:paraId="2D634E1B" w14:textId="77777777" w:rsidR="00152056" w:rsidRDefault="00091CE4">
            <w:pPr>
              <w:pStyle w:val="TableParagraph"/>
              <w:spacing w:before="11"/>
              <w:ind w:left="99"/>
              <w:rPr>
                <w:sz w:val="21"/>
              </w:rPr>
            </w:pPr>
            <w:r>
              <w:rPr>
                <w:color w:val="343434"/>
                <w:w w:val="105"/>
                <w:sz w:val="21"/>
              </w:rPr>
              <w:t>&gt;£500k</w:t>
            </w:r>
          </w:p>
        </w:tc>
      </w:tr>
      <w:tr w:rsidR="00152056" w14:paraId="2BCC5FF2" w14:textId="77777777">
        <w:trPr>
          <w:trHeight w:val="785"/>
        </w:trPr>
        <w:tc>
          <w:tcPr>
            <w:tcW w:w="1242" w:type="dxa"/>
          </w:tcPr>
          <w:p w14:paraId="14378A9F" w14:textId="77777777" w:rsidR="00152056" w:rsidRDefault="00091CE4">
            <w:pPr>
              <w:pStyle w:val="TableParagraph"/>
              <w:spacing w:before="69"/>
              <w:ind w:left="138"/>
              <w:rPr>
                <w:sz w:val="21"/>
              </w:rPr>
            </w:pPr>
            <w:r>
              <w:rPr>
                <w:color w:val="1F1F1F"/>
                <w:w w:val="120"/>
                <w:sz w:val="21"/>
              </w:rPr>
              <w:t>0.95-</w:t>
            </w:r>
          </w:p>
          <w:p w14:paraId="31CDBF6B" w14:textId="77777777" w:rsidR="00152056" w:rsidRDefault="00091CE4">
            <w:pPr>
              <w:pStyle w:val="TableParagraph"/>
              <w:spacing w:before="54"/>
              <w:ind w:left="138"/>
              <w:rPr>
                <w:sz w:val="21"/>
              </w:rPr>
            </w:pPr>
            <w:r>
              <w:rPr>
                <w:color w:val="1F1F1F"/>
                <w:w w:val="105"/>
                <w:sz w:val="21"/>
              </w:rPr>
              <w:t>0.99</w:t>
            </w:r>
          </w:p>
        </w:tc>
        <w:tc>
          <w:tcPr>
            <w:tcW w:w="953" w:type="dxa"/>
          </w:tcPr>
          <w:p w14:paraId="3D35348D" w14:textId="77777777" w:rsidR="00152056" w:rsidRDefault="00091CE4">
            <w:pPr>
              <w:pStyle w:val="TableParagraph"/>
              <w:spacing w:before="62"/>
              <w:ind w:left="101"/>
              <w:jc w:val="center"/>
              <w:rPr>
                <w:sz w:val="21"/>
              </w:rPr>
            </w:pPr>
            <w:r>
              <w:rPr>
                <w:color w:val="343434"/>
                <w:w w:val="118"/>
                <w:sz w:val="21"/>
              </w:rPr>
              <w:t>A</w:t>
            </w:r>
          </w:p>
        </w:tc>
        <w:tc>
          <w:tcPr>
            <w:tcW w:w="975" w:type="dxa"/>
          </w:tcPr>
          <w:p w14:paraId="3D2DE668" w14:textId="77777777" w:rsidR="00152056" w:rsidRDefault="00091CE4">
            <w:pPr>
              <w:pStyle w:val="TableParagraph"/>
              <w:spacing w:before="47"/>
              <w:ind w:left="79"/>
              <w:jc w:val="center"/>
              <w:rPr>
                <w:sz w:val="21"/>
              </w:rPr>
            </w:pPr>
            <w:r>
              <w:rPr>
                <w:color w:val="343434"/>
                <w:w w:val="118"/>
                <w:sz w:val="21"/>
              </w:rPr>
              <w:t>A</w:t>
            </w:r>
          </w:p>
        </w:tc>
        <w:tc>
          <w:tcPr>
            <w:tcW w:w="989" w:type="dxa"/>
          </w:tcPr>
          <w:p w14:paraId="24ECEDD0" w14:textId="77777777" w:rsidR="00152056" w:rsidRDefault="00091CE4">
            <w:pPr>
              <w:pStyle w:val="TableParagraph"/>
              <w:spacing w:before="47"/>
              <w:ind w:left="78"/>
              <w:jc w:val="center"/>
              <w:rPr>
                <w:sz w:val="21"/>
              </w:rPr>
            </w:pPr>
            <w:r>
              <w:rPr>
                <w:color w:val="343434"/>
                <w:w w:val="118"/>
                <w:sz w:val="21"/>
              </w:rPr>
              <w:t>A</w:t>
            </w:r>
          </w:p>
        </w:tc>
        <w:tc>
          <w:tcPr>
            <w:tcW w:w="996" w:type="dxa"/>
          </w:tcPr>
          <w:p w14:paraId="306C09B9" w14:textId="77777777" w:rsidR="00152056" w:rsidRDefault="00091CE4">
            <w:pPr>
              <w:pStyle w:val="TableParagraph"/>
              <w:spacing w:before="33"/>
              <w:ind w:right="380"/>
              <w:jc w:val="right"/>
              <w:rPr>
                <w:sz w:val="21"/>
              </w:rPr>
            </w:pPr>
            <w:r>
              <w:rPr>
                <w:color w:val="1F1F1F"/>
                <w:w w:val="105"/>
                <w:sz w:val="21"/>
              </w:rPr>
              <w:t>A</w:t>
            </w:r>
          </w:p>
        </w:tc>
        <w:tc>
          <w:tcPr>
            <w:tcW w:w="982" w:type="dxa"/>
          </w:tcPr>
          <w:p w14:paraId="3BBDCAC9" w14:textId="77777777" w:rsidR="00152056" w:rsidRDefault="00091CE4">
            <w:pPr>
              <w:pStyle w:val="TableParagraph"/>
              <w:spacing w:before="33"/>
              <w:ind w:left="39"/>
              <w:jc w:val="center"/>
              <w:rPr>
                <w:sz w:val="21"/>
              </w:rPr>
            </w:pPr>
            <w:r>
              <w:rPr>
                <w:color w:val="343434"/>
                <w:w w:val="105"/>
                <w:sz w:val="21"/>
              </w:rPr>
              <w:t>A</w:t>
            </w:r>
          </w:p>
        </w:tc>
        <w:tc>
          <w:tcPr>
            <w:tcW w:w="989" w:type="dxa"/>
          </w:tcPr>
          <w:p w14:paraId="7B194CEB" w14:textId="77777777" w:rsidR="00152056" w:rsidRDefault="00091CE4">
            <w:pPr>
              <w:pStyle w:val="TableParagraph"/>
              <w:spacing w:before="19"/>
              <w:ind w:left="32"/>
              <w:jc w:val="center"/>
              <w:rPr>
                <w:sz w:val="21"/>
              </w:rPr>
            </w:pPr>
            <w:r>
              <w:rPr>
                <w:color w:val="1F1F1F"/>
                <w:w w:val="105"/>
                <w:sz w:val="21"/>
              </w:rPr>
              <w:t>A</w:t>
            </w:r>
          </w:p>
        </w:tc>
        <w:tc>
          <w:tcPr>
            <w:tcW w:w="1032" w:type="dxa"/>
          </w:tcPr>
          <w:p w14:paraId="14A8D3A7" w14:textId="77777777" w:rsidR="00152056" w:rsidRDefault="00091CE4">
            <w:pPr>
              <w:pStyle w:val="TableParagraph"/>
              <w:spacing w:before="11"/>
              <w:ind w:left="25"/>
              <w:jc w:val="center"/>
              <w:rPr>
                <w:sz w:val="21"/>
              </w:rPr>
            </w:pPr>
            <w:r>
              <w:rPr>
                <w:color w:val="1F1F1F"/>
                <w:w w:val="105"/>
                <w:sz w:val="21"/>
              </w:rPr>
              <w:t>R</w:t>
            </w:r>
          </w:p>
        </w:tc>
      </w:tr>
      <w:tr w:rsidR="00152056" w14:paraId="49D5F4D2" w14:textId="77777777">
        <w:trPr>
          <w:trHeight w:val="777"/>
        </w:trPr>
        <w:tc>
          <w:tcPr>
            <w:tcW w:w="1242" w:type="dxa"/>
          </w:tcPr>
          <w:p w14:paraId="5A899C2E" w14:textId="77777777" w:rsidR="00152056" w:rsidRDefault="00091CE4">
            <w:pPr>
              <w:pStyle w:val="TableParagraph"/>
              <w:spacing w:before="55"/>
              <w:ind w:left="138"/>
              <w:rPr>
                <w:sz w:val="21"/>
              </w:rPr>
            </w:pPr>
            <w:r>
              <w:rPr>
                <w:color w:val="1F1F1F"/>
                <w:w w:val="120"/>
                <w:sz w:val="21"/>
              </w:rPr>
              <w:t>0.90-</w:t>
            </w:r>
          </w:p>
          <w:p w14:paraId="6C3985AC" w14:textId="77777777" w:rsidR="00152056" w:rsidRDefault="00091CE4">
            <w:pPr>
              <w:pStyle w:val="TableParagraph"/>
              <w:spacing w:before="54"/>
              <w:ind w:left="138"/>
              <w:rPr>
                <w:sz w:val="21"/>
              </w:rPr>
            </w:pPr>
            <w:r>
              <w:rPr>
                <w:color w:val="1F1F1F"/>
                <w:w w:val="110"/>
                <w:sz w:val="21"/>
              </w:rPr>
              <w:t>0.94</w:t>
            </w:r>
          </w:p>
        </w:tc>
        <w:tc>
          <w:tcPr>
            <w:tcW w:w="953" w:type="dxa"/>
          </w:tcPr>
          <w:p w14:paraId="75CA0613" w14:textId="77777777" w:rsidR="00152056" w:rsidRDefault="00091CE4">
            <w:pPr>
              <w:pStyle w:val="TableParagraph"/>
              <w:spacing w:before="47"/>
              <w:ind w:left="102"/>
              <w:jc w:val="center"/>
              <w:rPr>
                <w:sz w:val="21"/>
              </w:rPr>
            </w:pPr>
            <w:r>
              <w:rPr>
                <w:color w:val="343434"/>
                <w:w w:val="119"/>
                <w:sz w:val="21"/>
              </w:rPr>
              <w:t>A</w:t>
            </w:r>
          </w:p>
        </w:tc>
        <w:tc>
          <w:tcPr>
            <w:tcW w:w="975" w:type="dxa"/>
          </w:tcPr>
          <w:p w14:paraId="62580B00" w14:textId="77777777" w:rsidR="00152056" w:rsidRDefault="00091CE4">
            <w:pPr>
              <w:pStyle w:val="TableParagraph"/>
              <w:spacing w:before="40"/>
              <w:ind w:left="94"/>
              <w:jc w:val="center"/>
              <w:rPr>
                <w:sz w:val="21"/>
              </w:rPr>
            </w:pPr>
            <w:r>
              <w:rPr>
                <w:color w:val="343434"/>
                <w:w w:val="119"/>
                <w:sz w:val="21"/>
              </w:rPr>
              <w:t>A</w:t>
            </w:r>
          </w:p>
        </w:tc>
        <w:tc>
          <w:tcPr>
            <w:tcW w:w="989" w:type="dxa"/>
          </w:tcPr>
          <w:p w14:paraId="66AAE1D4" w14:textId="77777777" w:rsidR="00152056" w:rsidRDefault="00091CE4">
            <w:pPr>
              <w:pStyle w:val="TableParagraph"/>
              <w:spacing w:before="33"/>
              <w:ind w:left="94"/>
              <w:jc w:val="center"/>
              <w:rPr>
                <w:sz w:val="21"/>
              </w:rPr>
            </w:pPr>
            <w:r>
              <w:rPr>
                <w:color w:val="343434"/>
                <w:w w:val="119"/>
                <w:sz w:val="21"/>
              </w:rPr>
              <w:t>A</w:t>
            </w:r>
          </w:p>
        </w:tc>
        <w:tc>
          <w:tcPr>
            <w:tcW w:w="996" w:type="dxa"/>
          </w:tcPr>
          <w:p w14:paraId="44A67242" w14:textId="77777777" w:rsidR="00152056" w:rsidRDefault="00091CE4">
            <w:pPr>
              <w:pStyle w:val="TableParagraph"/>
              <w:spacing w:before="19"/>
              <w:ind w:right="360"/>
              <w:jc w:val="right"/>
              <w:rPr>
                <w:sz w:val="21"/>
              </w:rPr>
            </w:pPr>
            <w:r>
              <w:rPr>
                <w:color w:val="343434"/>
                <w:w w:val="119"/>
                <w:sz w:val="21"/>
              </w:rPr>
              <w:t>A</w:t>
            </w:r>
          </w:p>
        </w:tc>
        <w:tc>
          <w:tcPr>
            <w:tcW w:w="982" w:type="dxa"/>
          </w:tcPr>
          <w:p w14:paraId="407A2B90" w14:textId="77777777" w:rsidR="00152056" w:rsidRDefault="00091CE4">
            <w:pPr>
              <w:pStyle w:val="TableParagraph"/>
              <w:spacing w:before="19"/>
              <w:ind w:left="73"/>
              <w:jc w:val="center"/>
              <w:rPr>
                <w:sz w:val="21"/>
              </w:rPr>
            </w:pPr>
            <w:r>
              <w:rPr>
                <w:color w:val="1F1F1F"/>
                <w:w w:val="119"/>
                <w:sz w:val="21"/>
              </w:rPr>
              <w:t>A</w:t>
            </w:r>
          </w:p>
        </w:tc>
        <w:tc>
          <w:tcPr>
            <w:tcW w:w="989" w:type="dxa"/>
          </w:tcPr>
          <w:p w14:paraId="29E60822" w14:textId="77777777" w:rsidR="00152056" w:rsidRDefault="00091CE4">
            <w:pPr>
              <w:pStyle w:val="TableParagraph"/>
              <w:spacing w:before="11"/>
              <w:ind w:left="60"/>
              <w:jc w:val="center"/>
              <w:rPr>
                <w:sz w:val="21"/>
              </w:rPr>
            </w:pPr>
            <w:r>
              <w:rPr>
                <w:color w:val="343434"/>
                <w:w w:val="119"/>
                <w:sz w:val="21"/>
              </w:rPr>
              <w:t>R</w:t>
            </w:r>
          </w:p>
        </w:tc>
        <w:tc>
          <w:tcPr>
            <w:tcW w:w="1032" w:type="dxa"/>
          </w:tcPr>
          <w:p w14:paraId="78D2CB80" w14:textId="77777777" w:rsidR="00152056" w:rsidRDefault="00091CE4">
            <w:pPr>
              <w:pStyle w:val="TableParagraph"/>
              <w:spacing w:line="239" w:lineRule="exact"/>
              <w:ind w:left="46"/>
              <w:jc w:val="center"/>
              <w:rPr>
                <w:sz w:val="21"/>
              </w:rPr>
            </w:pPr>
            <w:r>
              <w:rPr>
                <w:color w:val="343434"/>
                <w:w w:val="119"/>
                <w:sz w:val="21"/>
              </w:rPr>
              <w:t>R</w:t>
            </w:r>
          </w:p>
        </w:tc>
      </w:tr>
      <w:tr w:rsidR="00152056" w14:paraId="552F6AB2" w14:textId="77777777">
        <w:trPr>
          <w:trHeight w:val="777"/>
        </w:trPr>
        <w:tc>
          <w:tcPr>
            <w:tcW w:w="1242" w:type="dxa"/>
          </w:tcPr>
          <w:p w14:paraId="301DF7ED" w14:textId="77777777" w:rsidR="00152056" w:rsidRDefault="00091CE4">
            <w:pPr>
              <w:pStyle w:val="TableParagraph"/>
              <w:spacing w:before="55" w:line="285" w:lineRule="auto"/>
              <w:ind w:left="145" w:right="101" w:hanging="8"/>
              <w:rPr>
                <w:sz w:val="21"/>
              </w:rPr>
            </w:pPr>
            <w:r>
              <w:rPr>
                <w:color w:val="1F1F1F"/>
                <w:w w:val="110"/>
                <w:sz w:val="21"/>
              </w:rPr>
              <w:t>0</w:t>
            </w:r>
            <w:r>
              <w:rPr>
                <w:color w:val="494949"/>
                <w:w w:val="110"/>
                <w:sz w:val="21"/>
              </w:rPr>
              <w:t>.8</w:t>
            </w:r>
            <w:r>
              <w:rPr>
                <w:color w:val="1F1F1F"/>
                <w:w w:val="110"/>
                <w:sz w:val="21"/>
              </w:rPr>
              <w:t>5 - 0.89</w:t>
            </w:r>
          </w:p>
        </w:tc>
        <w:tc>
          <w:tcPr>
            <w:tcW w:w="953" w:type="dxa"/>
          </w:tcPr>
          <w:p w14:paraId="08BD1E8F" w14:textId="77777777" w:rsidR="00152056" w:rsidRDefault="00091CE4">
            <w:pPr>
              <w:pStyle w:val="TableParagraph"/>
              <w:spacing w:before="40"/>
              <w:ind w:left="100"/>
              <w:jc w:val="center"/>
              <w:rPr>
                <w:sz w:val="21"/>
              </w:rPr>
            </w:pPr>
            <w:r>
              <w:rPr>
                <w:color w:val="343434"/>
                <w:w w:val="107"/>
                <w:sz w:val="21"/>
              </w:rPr>
              <w:t>A</w:t>
            </w:r>
          </w:p>
        </w:tc>
        <w:tc>
          <w:tcPr>
            <w:tcW w:w="975" w:type="dxa"/>
          </w:tcPr>
          <w:p w14:paraId="5A4A1729" w14:textId="77777777" w:rsidR="00152056" w:rsidRDefault="00091CE4">
            <w:pPr>
              <w:pStyle w:val="TableParagraph"/>
              <w:spacing w:before="33"/>
              <w:ind w:left="78"/>
              <w:jc w:val="center"/>
              <w:rPr>
                <w:sz w:val="21"/>
              </w:rPr>
            </w:pPr>
            <w:r>
              <w:rPr>
                <w:color w:val="343434"/>
                <w:w w:val="107"/>
                <w:sz w:val="21"/>
              </w:rPr>
              <w:t>A</w:t>
            </w:r>
          </w:p>
        </w:tc>
        <w:tc>
          <w:tcPr>
            <w:tcW w:w="989" w:type="dxa"/>
          </w:tcPr>
          <w:p w14:paraId="6767571C" w14:textId="77777777" w:rsidR="00152056" w:rsidRDefault="00091CE4">
            <w:pPr>
              <w:pStyle w:val="TableParagraph"/>
              <w:spacing w:before="26"/>
              <w:ind w:left="77"/>
              <w:jc w:val="center"/>
              <w:rPr>
                <w:sz w:val="21"/>
              </w:rPr>
            </w:pPr>
            <w:r>
              <w:rPr>
                <w:color w:val="343434"/>
                <w:w w:val="107"/>
                <w:sz w:val="21"/>
              </w:rPr>
              <w:t>A</w:t>
            </w:r>
          </w:p>
        </w:tc>
        <w:tc>
          <w:tcPr>
            <w:tcW w:w="996" w:type="dxa"/>
          </w:tcPr>
          <w:p w14:paraId="0285B780" w14:textId="77777777" w:rsidR="00152056" w:rsidRDefault="00091CE4">
            <w:pPr>
              <w:pStyle w:val="TableParagraph"/>
              <w:spacing w:before="11"/>
              <w:ind w:right="370"/>
              <w:jc w:val="right"/>
              <w:rPr>
                <w:sz w:val="21"/>
              </w:rPr>
            </w:pPr>
            <w:r>
              <w:rPr>
                <w:color w:val="1F1F1F"/>
                <w:w w:val="107"/>
                <w:sz w:val="21"/>
              </w:rPr>
              <w:t>A</w:t>
            </w:r>
          </w:p>
        </w:tc>
        <w:tc>
          <w:tcPr>
            <w:tcW w:w="982" w:type="dxa"/>
          </w:tcPr>
          <w:p w14:paraId="5EDD534F" w14:textId="77777777" w:rsidR="00152056" w:rsidRDefault="00091CE4">
            <w:pPr>
              <w:pStyle w:val="TableParagraph"/>
              <w:spacing w:before="11"/>
              <w:ind w:left="64"/>
              <w:jc w:val="center"/>
              <w:rPr>
                <w:sz w:val="21"/>
              </w:rPr>
            </w:pPr>
            <w:r>
              <w:rPr>
                <w:color w:val="343434"/>
                <w:w w:val="107"/>
                <w:sz w:val="21"/>
              </w:rPr>
              <w:t>R</w:t>
            </w:r>
          </w:p>
        </w:tc>
        <w:tc>
          <w:tcPr>
            <w:tcW w:w="989" w:type="dxa"/>
          </w:tcPr>
          <w:p w14:paraId="6BD1E52D" w14:textId="77777777" w:rsidR="00152056" w:rsidRDefault="00091CE4">
            <w:pPr>
              <w:pStyle w:val="TableParagraph"/>
              <w:spacing w:before="4"/>
              <w:ind w:left="56"/>
              <w:jc w:val="center"/>
              <w:rPr>
                <w:sz w:val="21"/>
              </w:rPr>
            </w:pPr>
            <w:r>
              <w:rPr>
                <w:color w:val="343434"/>
                <w:w w:val="107"/>
                <w:sz w:val="21"/>
              </w:rPr>
              <w:t>R</w:t>
            </w:r>
          </w:p>
        </w:tc>
        <w:tc>
          <w:tcPr>
            <w:tcW w:w="1032" w:type="dxa"/>
          </w:tcPr>
          <w:p w14:paraId="6E51DA45" w14:textId="77777777" w:rsidR="00152056" w:rsidRDefault="00091CE4">
            <w:pPr>
              <w:pStyle w:val="TableParagraph"/>
              <w:spacing w:line="239" w:lineRule="exact"/>
              <w:ind w:left="43"/>
              <w:jc w:val="center"/>
              <w:rPr>
                <w:sz w:val="21"/>
              </w:rPr>
            </w:pPr>
            <w:r>
              <w:rPr>
                <w:color w:val="1F1F1F"/>
                <w:w w:val="107"/>
                <w:sz w:val="21"/>
              </w:rPr>
              <w:t>R</w:t>
            </w:r>
          </w:p>
        </w:tc>
      </w:tr>
      <w:tr w:rsidR="00152056" w14:paraId="670C53A1" w14:textId="77777777">
        <w:trPr>
          <w:trHeight w:val="785"/>
        </w:trPr>
        <w:tc>
          <w:tcPr>
            <w:tcW w:w="1242" w:type="dxa"/>
          </w:tcPr>
          <w:p w14:paraId="171D2295" w14:textId="77777777" w:rsidR="00152056" w:rsidRDefault="00091CE4">
            <w:pPr>
              <w:pStyle w:val="TableParagraph"/>
              <w:spacing w:before="47" w:line="292" w:lineRule="auto"/>
              <w:ind w:left="145" w:right="483"/>
              <w:rPr>
                <w:sz w:val="21"/>
              </w:rPr>
            </w:pPr>
            <w:r>
              <w:rPr>
                <w:color w:val="1F1F1F"/>
                <w:w w:val="105"/>
                <w:sz w:val="21"/>
              </w:rPr>
              <w:t xml:space="preserve">0.80 </w:t>
            </w:r>
            <w:r>
              <w:rPr>
                <w:color w:val="494949"/>
                <w:w w:val="105"/>
                <w:sz w:val="21"/>
              </w:rPr>
              <w:t xml:space="preserve">- </w:t>
            </w:r>
            <w:r>
              <w:rPr>
                <w:color w:val="1F1F1F"/>
                <w:w w:val="105"/>
                <w:sz w:val="21"/>
              </w:rPr>
              <w:t>0.84</w:t>
            </w:r>
          </w:p>
        </w:tc>
        <w:tc>
          <w:tcPr>
            <w:tcW w:w="953" w:type="dxa"/>
          </w:tcPr>
          <w:p w14:paraId="53C46187" w14:textId="77777777" w:rsidR="00152056" w:rsidRDefault="00091CE4">
            <w:pPr>
              <w:pStyle w:val="TableParagraph"/>
              <w:spacing w:before="40"/>
              <w:ind w:left="114"/>
              <w:jc w:val="center"/>
              <w:rPr>
                <w:sz w:val="21"/>
              </w:rPr>
            </w:pPr>
            <w:r>
              <w:rPr>
                <w:color w:val="343434"/>
                <w:w w:val="107"/>
                <w:sz w:val="21"/>
              </w:rPr>
              <w:t>A</w:t>
            </w:r>
          </w:p>
        </w:tc>
        <w:tc>
          <w:tcPr>
            <w:tcW w:w="975" w:type="dxa"/>
          </w:tcPr>
          <w:p w14:paraId="2FDE691C" w14:textId="77777777" w:rsidR="00152056" w:rsidRDefault="00091CE4">
            <w:pPr>
              <w:pStyle w:val="TableParagraph"/>
              <w:spacing w:before="26"/>
              <w:ind w:left="92"/>
              <w:jc w:val="center"/>
              <w:rPr>
                <w:sz w:val="21"/>
              </w:rPr>
            </w:pPr>
            <w:r>
              <w:rPr>
                <w:color w:val="343434"/>
                <w:w w:val="107"/>
                <w:sz w:val="21"/>
              </w:rPr>
              <w:t>A</w:t>
            </w:r>
          </w:p>
        </w:tc>
        <w:tc>
          <w:tcPr>
            <w:tcW w:w="989" w:type="dxa"/>
          </w:tcPr>
          <w:p w14:paraId="027334B0" w14:textId="77777777" w:rsidR="00152056" w:rsidRDefault="00091CE4">
            <w:pPr>
              <w:pStyle w:val="TableParagraph"/>
              <w:spacing w:before="19"/>
              <w:ind w:left="89"/>
              <w:jc w:val="center"/>
              <w:rPr>
                <w:sz w:val="21"/>
              </w:rPr>
            </w:pPr>
            <w:r>
              <w:rPr>
                <w:color w:val="343434"/>
                <w:w w:val="105"/>
                <w:sz w:val="21"/>
              </w:rPr>
              <w:t>A</w:t>
            </w:r>
          </w:p>
        </w:tc>
        <w:tc>
          <w:tcPr>
            <w:tcW w:w="996" w:type="dxa"/>
          </w:tcPr>
          <w:p w14:paraId="18B8EB6D" w14:textId="77777777" w:rsidR="00152056" w:rsidRDefault="00091CE4">
            <w:pPr>
              <w:pStyle w:val="TableParagraph"/>
              <w:spacing w:before="11"/>
              <w:ind w:right="363"/>
              <w:jc w:val="right"/>
              <w:rPr>
                <w:sz w:val="21"/>
              </w:rPr>
            </w:pPr>
            <w:r>
              <w:rPr>
                <w:color w:val="1F1F1F"/>
                <w:w w:val="105"/>
                <w:sz w:val="21"/>
              </w:rPr>
              <w:t>R</w:t>
            </w:r>
          </w:p>
        </w:tc>
        <w:tc>
          <w:tcPr>
            <w:tcW w:w="982" w:type="dxa"/>
          </w:tcPr>
          <w:p w14:paraId="092C83E1" w14:textId="77777777" w:rsidR="00152056" w:rsidRDefault="00091CE4">
            <w:pPr>
              <w:pStyle w:val="TableParagraph"/>
              <w:spacing w:before="4"/>
              <w:ind w:left="78"/>
              <w:jc w:val="center"/>
              <w:rPr>
                <w:sz w:val="21"/>
              </w:rPr>
            </w:pPr>
            <w:r>
              <w:rPr>
                <w:color w:val="1F1F1F"/>
                <w:w w:val="107"/>
                <w:sz w:val="21"/>
              </w:rPr>
              <w:t>R</w:t>
            </w:r>
          </w:p>
        </w:tc>
        <w:tc>
          <w:tcPr>
            <w:tcW w:w="989" w:type="dxa"/>
          </w:tcPr>
          <w:p w14:paraId="0BCBF99A" w14:textId="77777777" w:rsidR="00152056" w:rsidRDefault="00091CE4">
            <w:pPr>
              <w:pStyle w:val="TableParagraph"/>
              <w:spacing w:before="4"/>
              <w:ind w:left="56"/>
              <w:jc w:val="center"/>
              <w:rPr>
                <w:sz w:val="21"/>
              </w:rPr>
            </w:pPr>
            <w:r>
              <w:rPr>
                <w:color w:val="1F1F1F"/>
                <w:w w:val="107"/>
                <w:sz w:val="21"/>
              </w:rPr>
              <w:t>R</w:t>
            </w:r>
          </w:p>
        </w:tc>
        <w:tc>
          <w:tcPr>
            <w:tcW w:w="1032" w:type="dxa"/>
          </w:tcPr>
          <w:p w14:paraId="2B333887" w14:textId="77777777" w:rsidR="00152056" w:rsidRDefault="00091CE4">
            <w:pPr>
              <w:pStyle w:val="TableParagraph"/>
              <w:spacing w:line="231" w:lineRule="exact"/>
              <w:ind w:left="57"/>
              <w:jc w:val="center"/>
              <w:rPr>
                <w:sz w:val="21"/>
              </w:rPr>
            </w:pPr>
            <w:r>
              <w:rPr>
                <w:color w:val="1F1F1F"/>
                <w:w w:val="107"/>
                <w:sz w:val="21"/>
              </w:rPr>
              <w:t>R</w:t>
            </w:r>
          </w:p>
        </w:tc>
      </w:tr>
      <w:tr w:rsidR="00152056" w14:paraId="73F79838" w14:textId="77777777">
        <w:trPr>
          <w:trHeight w:val="777"/>
        </w:trPr>
        <w:tc>
          <w:tcPr>
            <w:tcW w:w="1242" w:type="dxa"/>
          </w:tcPr>
          <w:p w14:paraId="5EF1375B" w14:textId="77777777" w:rsidR="00152056" w:rsidRDefault="00091CE4">
            <w:pPr>
              <w:pStyle w:val="TableParagraph"/>
              <w:spacing w:before="33"/>
              <w:ind w:left="153"/>
              <w:rPr>
                <w:sz w:val="21"/>
              </w:rPr>
            </w:pPr>
            <w:r>
              <w:rPr>
                <w:color w:val="1F1F1F"/>
                <w:w w:val="120"/>
                <w:sz w:val="21"/>
              </w:rPr>
              <w:t>0.75-</w:t>
            </w:r>
          </w:p>
          <w:p w14:paraId="66E57F2A" w14:textId="77777777" w:rsidR="00152056" w:rsidRDefault="00091CE4">
            <w:pPr>
              <w:pStyle w:val="TableParagraph"/>
              <w:spacing w:before="54"/>
              <w:ind w:left="153"/>
              <w:rPr>
                <w:sz w:val="21"/>
              </w:rPr>
            </w:pPr>
            <w:r>
              <w:rPr>
                <w:color w:val="1F1F1F"/>
                <w:w w:val="105"/>
                <w:sz w:val="21"/>
              </w:rPr>
              <w:t>0.79</w:t>
            </w:r>
          </w:p>
        </w:tc>
        <w:tc>
          <w:tcPr>
            <w:tcW w:w="953" w:type="dxa"/>
          </w:tcPr>
          <w:p w14:paraId="0D4C57AF" w14:textId="77777777" w:rsidR="00152056" w:rsidRDefault="00091CE4">
            <w:pPr>
              <w:pStyle w:val="TableParagraph"/>
              <w:spacing w:before="26"/>
              <w:ind w:left="131"/>
              <w:jc w:val="center"/>
              <w:rPr>
                <w:sz w:val="21"/>
              </w:rPr>
            </w:pPr>
            <w:r>
              <w:rPr>
                <w:color w:val="343434"/>
                <w:w w:val="119"/>
                <w:sz w:val="21"/>
              </w:rPr>
              <w:t>A</w:t>
            </w:r>
          </w:p>
        </w:tc>
        <w:tc>
          <w:tcPr>
            <w:tcW w:w="975" w:type="dxa"/>
          </w:tcPr>
          <w:p w14:paraId="44CC9DDB" w14:textId="77777777" w:rsidR="00152056" w:rsidRDefault="00091CE4">
            <w:pPr>
              <w:pStyle w:val="TableParagraph"/>
              <w:spacing w:before="19"/>
              <w:ind w:left="123"/>
              <w:jc w:val="center"/>
              <w:rPr>
                <w:sz w:val="21"/>
              </w:rPr>
            </w:pPr>
            <w:r>
              <w:rPr>
                <w:color w:val="1F1F1F"/>
                <w:w w:val="119"/>
                <w:sz w:val="21"/>
              </w:rPr>
              <w:t>A</w:t>
            </w:r>
          </w:p>
        </w:tc>
        <w:tc>
          <w:tcPr>
            <w:tcW w:w="989" w:type="dxa"/>
          </w:tcPr>
          <w:p w14:paraId="78D0A6C2" w14:textId="77777777" w:rsidR="00152056" w:rsidRDefault="00091CE4">
            <w:pPr>
              <w:pStyle w:val="TableParagraph"/>
              <w:spacing w:before="4"/>
              <w:ind w:left="117"/>
              <w:jc w:val="center"/>
              <w:rPr>
                <w:sz w:val="21"/>
              </w:rPr>
            </w:pPr>
            <w:r>
              <w:rPr>
                <w:color w:val="1F1F1F"/>
                <w:w w:val="119"/>
                <w:sz w:val="21"/>
              </w:rPr>
              <w:t>R</w:t>
            </w:r>
          </w:p>
        </w:tc>
        <w:tc>
          <w:tcPr>
            <w:tcW w:w="996" w:type="dxa"/>
          </w:tcPr>
          <w:p w14:paraId="779A5643" w14:textId="77777777" w:rsidR="00152056" w:rsidRDefault="00091CE4">
            <w:pPr>
              <w:pStyle w:val="TableParagraph"/>
              <w:spacing w:line="239" w:lineRule="exact"/>
              <w:ind w:right="353"/>
              <w:jc w:val="right"/>
              <w:rPr>
                <w:sz w:val="21"/>
              </w:rPr>
            </w:pPr>
            <w:r>
              <w:rPr>
                <w:color w:val="1F1F1F"/>
                <w:w w:val="107"/>
                <w:sz w:val="21"/>
              </w:rPr>
              <w:t>R</w:t>
            </w:r>
          </w:p>
        </w:tc>
        <w:tc>
          <w:tcPr>
            <w:tcW w:w="982" w:type="dxa"/>
          </w:tcPr>
          <w:p w14:paraId="76EC36DB" w14:textId="77777777" w:rsidR="00152056" w:rsidRDefault="00091CE4">
            <w:pPr>
              <w:pStyle w:val="TableParagraph"/>
              <w:spacing w:line="231" w:lineRule="exact"/>
              <w:ind w:left="78"/>
              <w:jc w:val="center"/>
              <w:rPr>
                <w:sz w:val="21"/>
              </w:rPr>
            </w:pPr>
            <w:r>
              <w:rPr>
                <w:color w:val="1F1F1F"/>
                <w:w w:val="107"/>
                <w:sz w:val="21"/>
              </w:rPr>
              <w:t>R</w:t>
            </w:r>
          </w:p>
        </w:tc>
        <w:tc>
          <w:tcPr>
            <w:tcW w:w="989" w:type="dxa"/>
          </w:tcPr>
          <w:p w14:paraId="5F016CC3" w14:textId="77777777" w:rsidR="00152056" w:rsidRDefault="00091CE4">
            <w:pPr>
              <w:pStyle w:val="TableParagraph"/>
              <w:spacing w:line="231" w:lineRule="exact"/>
              <w:ind w:left="71"/>
              <w:jc w:val="center"/>
              <w:rPr>
                <w:sz w:val="21"/>
              </w:rPr>
            </w:pPr>
            <w:r>
              <w:rPr>
                <w:color w:val="343434"/>
                <w:w w:val="107"/>
                <w:sz w:val="21"/>
              </w:rPr>
              <w:t>R</w:t>
            </w:r>
          </w:p>
        </w:tc>
        <w:tc>
          <w:tcPr>
            <w:tcW w:w="1032" w:type="dxa"/>
          </w:tcPr>
          <w:p w14:paraId="54B662C2" w14:textId="77777777" w:rsidR="00152056" w:rsidRDefault="00091CE4">
            <w:pPr>
              <w:pStyle w:val="TableParagraph"/>
              <w:spacing w:line="217" w:lineRule="exact"/>
              <w:ind w:left="57"/>
              <w:jc w:val="center"/>
              <w:rPr>
                <w:sz w:val="21"/>
              </w:rPr>
            </w:pPr>
            <w:r>
              <w:rPr>
                <w:color w:val="343434"/>
                <w:w w:val="107"/>
                <w:sz w:val="21"/>
              </w:rPr>
              <w:t>R</w:t>
            </w:r>
          </w:p>
        </w:tc>
      </w:tr>
      <w:tr w:rsidR="00152056" w14:paraId="114E54EE" w14:textId="77777777">
        <w:trPr>
          <w:trHeight w:val="777"/>
        </w:trPr>
        <w:tc>
          <w:tcPr>
            <w:tcW w:w="1242" w:type="dxa"/>
          </w:tcPr>
          <w:p w14:paraId="7C97A42F" w14:textId="77777777" w:rsidR="00152056" w:rsidRDefault="00091CE4">
            <w:pPr>
              <w:pStyle w:val="TableParagraph"/>
              <w:spacing w:before="33" w:line="300" w:lineRule="auto"/>
              <w:ind w:left="160" w:right="476" w:hanging="8"/>
              <w:rPr>
                <w:sz w:val="21"/>
              </w:rPr>
            </w:pPr>
            <w:r>
              <w:rPr>
                <w:color w:val="1F1F1F"/>
                <w:w w:val="105"/>
                <w:sz w:val="21"/>
              </w:rPr>
              <w:t xml:space="preserve">0.70 </w:t>
            </w:r>
            <w:r>
              <w:rPr>
                <w:color w:val="494949"/>
                <w:w w:val="105"/>
                <w:sz w:val="21"/>
              </w:rPr>
              <w:t xml:space="preserve">- </w:t>
            </w:r>
            <w:r>
              <w:rPr>
                <w:color w:val="343434"/>
                <w:w w:val="105"/>
                <w:sz w:val="21"/>
              </w:rPr>
              <w:t>0.74</w:t>
            </w:r>
          </w:p>
        </w:tc>
        <w:tc>
          <w:tcPr>
            <w:tcW w:w="953" w:type="dxa"/>
          </w:tcPr>
          <w:p w14:paraId="6082AB6A" w14:textId="77777777" w:rsidR="00152056" w:rsidRDefault="00091CE4">
            <w:pPr>
              <w:pStyle w:val="TableParagraph"/>
              <w:spacing w:before="33"/>
              <w:ind w:left="128"/>
              <w:jc w:val="center"/>
              <w:rPr>
                <w:sz w:val="21"/>
              </w:rPr>
            </w:pPr>
            <w:r>
              <w:rPr>
                <w:color w:val="343434"/>
                <w:w w:val="107"/>
                <w:sz w:val="21"/>
              </w:rPr>
              <w:t>A</w:t>
            </w:r>
          </w:p>
        </w:tc>
        <w:tc>
          <w:tcPr>
            <w:tcW w:w="975" w:type="dxa"/>
          </w:tcPr>
          <w:p w14:paraId="0FF6E398" w14:textId="77777777" w:rsidR="00152056" w:rsidRDefault="00091CE4">
            <w:pPr>
              <w:pStyle w:val="TableParagraph"/>
              <w:spacing w:before="19"/>
              <w:ind w:left="128"/>
              <w:jc w:val="center"/>
              <w:rPr>
                <w:sz w:val="21"/>
              </w:rPr>
            </w:pPr>
            <w:r>
              <w:rPr>
                <w:color w:val="1F1F1F"/>
                <w:w w:val="107"/>
                <w:sz w:val="21"/>
              </w:rPr>
              <w:t>R</w:t>
            </w:r>
          </w:p>
        </w:tc>
        <w:tc>
          <w:tcPr>
            <w:tcW w:w="989" w:type="dxa"/>
          </w:tcPr>
          <w:p w14:paraId="0D85E8C8" w14:textId="77777777" w:rsidR="00152056" w:rsidRDefault="00091CE4">
            <w:pPr>
              <w:pStyle w:val="TableParagraph"/>
              <w:spacing w:before="4"/>
              <w:ind w:left="99"/>
              <w:jc w:val="center"/>
              <w:rPr>
                <w:sz w:val="21"/>
              </w:rPr>
            </w:pPr>
            <w:r>
              <w:rPr>
                <w:color w:val="343434"/>
                <w:w w:val="107"/>
                <w:sz w:val="21"/>
              </w:rPr>
              <w:t>R</w:t>
            </w:r>
          </w:p>
        </w:tc>
        <w:tc>
          <w:tcPr>
            <w:tcW w:w="996" w:type="dxa"/>
          </w:tcPr>
          <w:p w14:paraId="653FFAB9" w14:textId="77777777" w:rsidR="00152056" w:rsidRDefault="00091CE4">
            <w:pPr>
              <w:pStyle w:val="TableParagraph"/>
              <w:spacing w:line="239" w:lineRule="exact"/>
              <w:ind w:right="353"/>
              <w:jc w:val="right"/>
              <w:rPr>
                <w:sz w:val="21"/>
              </w:rPr>
            </w:pPr>
            <w:r>
              <w:rPr>
                <w:color w:val="1F1F1F"/>
                <w:w w:val="107"/>
                <w:sz w:val="21"/>
              </w:rPr>
              <w:t>R</w:t>
            </w:r>
          </w:p>
        </w:tc>
        <w:tc>
          <w:tcPr>
            <w:tcW w:w="982" w:type="dxa"/>
          </w:tcPr>
          <w:p w14:paraId="628282A4" w14:textId="77777777" w:rsidR="00152056" w:rsidRDefault="00091CE4">
            <w:pPr>
              <w:pStyle w:val="TableParagraph"/>
              <w:spacing w:line="239" w:lineRule="exact"/>
              <w:ind w:left="93"/>
              <w:jc w:val="center"/>
              <w:rPr>
                <w:sz w:val="21"/>
              </w:rPr>
            </w:pPr>
            <w:r>
              <w:rPr>
                <w:color w:val="1F1F1F"/>
                <w:w w:val="107"/>
                <w:sz w:val="21"/>
              </w:rPr>
              <w:t>R</w:t>
            </w:r>
          </w:p>
        </w:tc>
        <w:tc>
          <w:tcPr>
            <w:tcW w:w="989" w:type="dxa"/>
          </w:tcPr>
          <w:p w14:paraId="43DABBF3" w14:textId="77777777" w:rsidR="00152056" w:rsidRDefault="00091CE4">
            <w:pPr>
              <w:pStyle w:val="TableParagraph"/>
              <w:spacing w:line="224" w:lineRule="exact"/>
              <w:ind w:left="85"/>
              <w:jc w:val="center"/>
              <w:rPr>
                <w:sz w:val="21"/>
              </w:rPr>
            </w:pPr>
            <w:r>
              <w:rPr>
                <w:color w:val="1F1F1F"/>
                <w:w w:val="107"/>
                <w:sz w:val="21"/>
              </w:rPr>
              <w:t>R</w:t>
            </w:r>
          </w:p>
        </w:tc>
        <w:tc>
          <w:tcPr>
            <w:tcW w:w="1032" w:type="dxa"/>
          </w:tcPr>
          <w:p w14:paraId="3969221C" w14:textId="77777777" w:rsidR="00152056" w:rsidRDefault="00091CE4">
            <w:pPr>
              <w:pStyle w:val="TableParagraph"/>
              <w:spacing w:line="224" w:lineRule="exact"/>
              <w:ind w:left="71"/>
              <w:jc w:val="center"/>
              <w:rPr>
                <w:sz w:val="21"/>
              </w:rPr>
            </w:pPr>
            <w:r>
              <w:rPr>
                <w:color w:val="343434"/>
                <w:w w:val="107"/>
                <w:sz w:val="21"/>
              </w:rPr>
              <w:t>R</w:t>
            </w:r>
          </w:p>
        </w:tc>
      </w:tr>
    </w:tbl>
    <w:p w14:paraId="051CF040" w14:textId="77777777" w:rsidR="00152056" w:rsidRDefault="00152056">
      <w:pPr>
        <w:pStyle w:val="BodyText"/>
        <w:spacing w:before="3"/>
        <w:rPr>
          <w:sz w:val="18"/>
        </w:rPr>
      </w:pPr>
    </w:p>
    <w:p w14:paraId="42398D29" w14:textId="77777777" w:rsidR="00152056" w:rsidRDefault="00D33BA8">
      <w:pPr>
        <w:pStyle w:val="BodyText"/>
        <w:spacing w:before="94" w:line="252" w:lineRule="auto"/>
        <w:ind w:left="2020" w:right="1464" w:hanging="4"/>
      </w:pPr>
      <w:r>
        <w:rPr>
          <w:noProof/>
          <w:lang w:val="en-GB" w:eastAsia="en-GB"/>
        </w:rPr>
        <mc:AlternateContent>
          <mc:Choice Requires="wps">
            <w:drawing>
              <wp:anchor distT="0" distB="0" distL="114300" distR="114300" simplePos="0" relativeHeight="15736320" behindDoc="0" locked="0" layoutInCell="1" allowOverlap="1" wp14:anchorId="7C38F067" wp14:editId="2F6B89AB">
                <wp:simplePos x="0" y="0"/>
                <wp:positionH relativeFrom="page">
                  <wp:posOffset>7532370</wp:posOffset>
                </wp:positionH>
                <wp:positionV relativeFrom="paragraph">
                  <wp:posOffset>-309880</wp:posOffset>
                </wp:positionV>
                <wp:extent cx="0" cy="0"/>
                <wp:effectExtent l="0" t="0" r="0" b="0"/>
                <wp:wrapNone/>
                <wp:docPr id="399"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3538B" id="Line 450"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1pt,-24.4pt" to="593.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" strokeweight=".25469mm">
                <w10:wrap anchorx="page"/>
              </v:line>
            </w:pict>
          </mc:Fallback>
        </mc:AlternateContent>
      </w:r>
      <w:r w:rsidR="00091CE4">
        <w:rPr>
          <w:color w:val="1F1F1F"/>
          <w:w w:val="105"/>
        </w:rPr>
        <w:t xml:space="preserve">If the </w:t>
      </w:r>
      <w:r w:rsidR="00091CE4">
        <w:rPr>
          <w:color w:val="343434"/>
          <w:w w:val="105"/>
        </w:rPr>
        <w:t xml:space="preserve">result </w:t>
      </w:r>
      <w:r w:rsidR="00091CE4">
        <w:rPr>
          <w:color w:val="1F1F1F"/>
          <w:w w:val="105"/>
        </w:rPr>
        <w:t xml:space="preserve">of the liquidity ratio for an individual </w:t>
      </w:r>
      <w:r w:rsidR="00091CE4">
        <w:rPr>
          <w:color w:val="343434"/>
          <w:w w:val="105"/>
        </w:rPr>
        <w:t xml:space="preserve">contractor </w:t>
      </w:r>
      <w:r w:rsidR="00091CE4">
        <w:rPr>
          <w:color w:val="1F1F1F"/>
          <w:w w:val="105"/>
        </w:rPr>
        <w:t xml:space="preserve">is </w:t>
      </w:r>
      <w:r w:rsidR="00091CE4">
        <w:rPr>
          <w:color w:val="343434"/>
          <w:w w:val="105"/>
        </w:rPr>
        <w:t xml:space="preserve">&gt; </w:t>
      </w:r>
      <w:r w:rsidR="00091CE4">
        <w:rPr>
          <w:color w:val="1F1F1F"/>
          <w:w w:val="105"/>
        </w:rPr>
        <w:t xml:space="preserve">than </w:t>
      </w:r>
      <w:r w:rsidR="00091CE4">
        <w:rPr>
          <w:color w:val="343434"/>
          <w:w w:val="105"/>
        </w:rPr>
        <w:t xml:space="preserve">the </w:t>
      </w:r>
      <w:r w:rsidR="00091CE4">
        <w:rPr>
          <w:color w:val="1F1F1F"/>
          <w:w w:val="105"/>
        </w:rPr>
        <w:t xml:space="preserve">mean </w:t>
      </w:r>
      <w:r w:rsidR="00091CE4">
        <w:rPr>
          <w:color w:val="343434"/>
          <w:w w:val="105"/>
        </w:rPr>
        <w:t xml:space="preserve">average </w:t>
      </w:r>
      <w:r w:rsidR="00091CE4">
        <w:rPr>
          <w:color w:val="1F1F1F"/>
          <w:w w:val="105"/>
        </w:rPr>
        <w:t xml:space="preserve">of </w:t>
      </w:r>
      <w:r w:rsidR="00091CE4">
        <w:rPr>
          <w:color w:val="343434"/>
          <w:w w:val="105"/>
        </w:rPr>
        <w:t xml:space="preserve">the </w:t>
      </w:r>
      <w:r w:rsidR="00091CE4">
        <w:rPr>
          <w:color w:val="1F1F1F"/>
          <w:w w:val="105"/>
        </w:rPr>
        <w:t xml:space="preserve">liquidity ratio for all the </w:t>
      </w:r>
      <w:r w:rsidR="00091CE4">
        <w:rPr>
          <w:color w:val="343434"/>
          <w:w w:val="105"/>
        </w:rPr>
        <w:t xml:space="preserve">contractors </w:t>
      </w:r>
      <w:r w:rsidR="00091CE4">
        <w:rPr>
          <w:color w:val="1F1F1F"/>
          <w:w w:val="105"/>
        </w:rPr>
        <w:t xml:space="preserve">invited to tender for </w:t>
      </w:r>
      <w:r w:rsidR="00091CE4">
        <w:rPr>
          <w:color w:val="343434"/>
          <w:w w:val="105"/>
        </w:rPr>
        <w:t xml:space="preserve">a specific contract and </w:t>
      </w:r>
      <w:r w:rsidR="00091CE4">
        <w:rPr>
          <w:color w:val="1F1F1F"/>
          <w:w w:val="105"/>
        </w:rPr>
        <w:t xml:space="preserve">is </w:t>
      </w:r>
      <w:r w:rsidR="00091CE4">
        <w:rPr>
          <w:color w:val="343434"/>
          <w:w w:val="105"/>
        </w:rPr>
        <w:t xml:space="preserve">also </w:t>
      </w:r>
      <w:r w:rsidR="00091CE4">
        <w:rPr>
          <w:color w:val="494949"/>
          <w:w w:val="105"/>
        </w:rPr>
        <w:t xml:space="preserve">&gt;= </w:t>
      </w:r>
      <w:r w:rsidR="00091CE4">
        <w:rPr>
          <w:color w:val="1F1F1F"/>
          <w:w w:val="105"/>
        </w:rPr>
        <w:t>than the liquidity ratios in the table below</w:t>
      </w:r>
      <w:r w:rsidR="00091CE4">
        <w:rPr>
          <w:color w:val="494949"/>
          <w:w w:val="105"/>
        </w:rPr>
        <w:t xml:space="preserve">, </w:t>
      </w:r>
      <w:r w:rsidR="00091CE4">
        <w:rPr>
          <w:color w:val="1F1F1F"/>
          <w:w w:val="105"/>
        </w:rPr>
        <w:t xml:space="preserve">the </w:t>
      </w:r>
      <w:r w:rsidR="00091CE4">
        <w:rPr>
          <w:color w:val="343434"/>
          <w:w w:val="105"/>
        </w:rPr>
        <w:t xml:space="preserve">contractor should </w:t>
      </w:r>
      <w:r w:rsidR="00091CE4">
        <w:rPr>
          <w:color w:val="1F1F1F"/>
          <w:w w:val="105"/>
        </w:rPr>
        <w:t xml:space="preserve">be </w:t>
      </w:r>
      <w:r w:rsidR="00091CE4">
        <w:rPr>
          <w:color w:val="343434"/>
          <w:w w:val="105"/>
        </w:rPr>
        <w:t xml:space="preserve">considered </w:t>
      </w:r>
      <w:r w:rsidR="00091CE4">
        <w:rPr>
          <w:color w:val="1F1F1F"/>
          <w:w w:val="105"/>
        </w:rPr>
        <w:t xml:space="preserve">financially </w:t>
      </w:r>
      <w:r w:rsidR="00091CE4">
        <w:rPr>
          <w:color w:val="343434"/>
          <w:w w:val="105"/>
        </w:rPr>
        <w:t xml:space="preserve">suitable. </w:t>
      </w:r>
      <w:r w:rsidR="00091CE4">
        <w:rPr>
          <w:color w:val="1F1F1F"/>
          <w:w w:val="105"/>
        </w:rPr>
        <w:t xml:space="preserve">If neither of these conditions are met, the </w:t>
      </w:r>
      <w:r w:rsidR="00091CE4">
        <w:rPr>
          <w:color w:val="343434"/>
          <w:w w:val="105"/>
        </w:rPr>
        <w:t xml:space="preserve">decision should be </w:t>
      </w:r>
      <w:r w:rsidR="00091CE4">
        <w:rPr>
          <w:color w:val="1F1F1F"/>
          <w:w w:val="105"/>
        </w:rPr>
        <w:t xml:space="preserve">referred to </w:t>
      </w:r>
      <w:r w:rsidR="00091CE4">
        <w:rPr>
          <w:color w:val="343434"/>
          <w:w w:val="105"/>
        </w:rPr>
        <w:t xml:space="preserve">the Service </w:t>
      </w:r>
      <w:r w:rsidR="00091CE4">
        <w:rPr>
          <w:color w:val="1F1F1F"/>
          <w:w w:val="105"/>
        </w:rPr>
        <w:t xml:space="preserve">Manager </w:t>
      </w:r>
      <w:r w:rsidR="00091CE4">
        <w:rPr>
          <w:color w:val="343434"/>
          <w:w w:val="105"/>
        </w:rPr>
        <w:t>(Financial Services)/ Assistant</w:t>
      </w:r>
    </w:p>
    <w:p w14:paraId="34E9236E" w14:textId="77777777" w:rsidR="00152056" w:rsidRDefault="00091CE4">
      <w:pPr>
        <w:pStyle w:val="BodyText"/>
        <w:spacing w:before="31"/>
        <w:ind w:left="2027"/>
      </w:pPr>
      <w:r>
        <w:rPr>
          <w:color w:val="343434"/>
          <w:w w:val="105"/>
        </w:rPr>
        <w:t xml:space="preserve">Director </w:t>
      </w:r>
      <w:r>
        <w:rPr>
          <w:color w:val="1F1F1F"/>
          <w:w w:val="105"/>
        </w:rPr>
        <w:t>(Finance)</w:t>
      </w:r>
      <w:r>
        <w:rPr>
          <w:color w:val="494949"/>
          <w:w w:val="105"/>
        </w:rPr>
        <w:t>.</w:t>
      </w:r>
    </w:p>
    <w:p w14:paraId="6F00FC03" w14:textId="77777777" w:rsidR="00152056" w:rsidRDefault="00152056">
      <w:pPr>
        <w:pStyle w:val="BodyText"/>
        <w:spacing w:before="4" w:after="1"/>
        <w:rPr>
          <w:sz w:val="18"/>
        </w:rPr>
      </w:pPr>
    </w:p>
    <w:tbl>
      <w:tblPr>
        <w:tblW w:w="0" w:type="auto"/>
        <w:tblInd w:w="23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42"/>
        <w:gridCol w:w="953"/>
        <w:gridCol w:w="967"/>
        <w:gridCol w:w="989"/>
        <w:gridCol w:w="989"/>
        <w:gridCol w:w="989"/>
        <w:gridCol w:w="982"/>
        <w:gridCol w:w="1025"/>
      </w:tblGrid>
      <w:tr w:rsidR="00152056" w14:paraId="53AD6388" w14:textId="77777777">
        <w:trPr>
          <w:trHeight w:val="1008"/>
        </w:trPr>
        <w:tc>
          <w:tcPr>
            <w:tcW w:w="1242" w:type="dxa"/>
          </w:tcPr>
          <w:p w14:paraId="13D1031E" w14:textId="77777777" w:rsidR="00152056" w:rsidRDefault="00091CE4">
            <w:pPr>
              <w:pStyle w:val="TableParagraph"/>
              <w:spacing w:before="83"/>
              <w:ind w:left="132"/>
              <w:rPr>
                <w:sz w:val="21"/>
              </w:rPr>
            </w:pPr>
            <w:r>
              <w:rPr>
                <w:color w:val="1F1F1F"/>
                <w:w w:val="105"/>
                <w:sz w:val="21"/>
              </w:rPr>
              <w:t>Liquidity</w:t>
            </w:r>
          </w:p>
          <w:p w14:paraId="54714B79" w14:textId="77777777" w:rsidR="00152056" w:rsidRDefault="00152056">
            <w:pPr>
              <w:pStyle w:val="TableParagraph"/>
              <w:spacing w:before="8"/>
              <w:rPr>
                <w:sz w:val="21"/>
              </w:rPr>
            </w:pPr>
          </w:p>
          <w:p w14:paraId="196935EE" w14:textId="77777777" w:rsidR="00152056" w:rsidRDefault="00091CE4">
            <w:pPr>
              <w:pStyle w:val="TableParagraph"/>
              <w:ind w:left="130"/>
              <w:rPr>
                <w:sz w:val="21"/>
              </w:rPr>
            </w:pPr>
            <w:r>
              <w:rPr>
                <w:color w:val="343434"/>
                <w:w w:val="105"/>
                <w:sz w:val="21"/>
              </w:rPr>
              <w:t>Ratio</w:t>
            </w:r>
          </w:p>
        </w:tc>
        <w:tc>
          <w:tcPr>
            <w:tcW w:w="953" w:type="dxa"/>
          </w:tcPr>
          <w:p w14:paraId="74469E2F" w14:textId="77777777" w:rsidR="00152056" w:rsidRDefault="00091CE4">
            <w:pPr>
              <w:pStyle w:val="TableParagraph"/>
              <w:spacing w:before="76"/>
              <w:ind w:left="130"/>
              <w:rPr>
                <w:sz w:val="21"/>
              </w:rPr>
            </w:pPr>
            <w:r>
              <w:rPr>
                <w:color w:val="343434"/>
                <w:w w:val="120"/>
                <w:sz w:val="21"/>
              </w:rPr>
              <w:t>£25k-</w:t>
            </w:r>
          </w:p>
          <w:p w14:paraId="542F7027" w14:textId="77777777" w:rsidR="00152056" w:rsidRDefault="00152056">
            <w:pPr>
              <w:pStyle w:val="TableParagraph"/>
              <w:spacing w:before="3"/>
            </w:pPr>
          </w:p>
          <w:p w14:paraId="3AEE6468" w14:textId="77777777" w:rsidR="00152056" w:rsidRDefault="00091CE4">
            <w:pPr>
              <w:pStyle w:val="TableParagraph"/>
              <w:spacing w:before="1"/>
              <w:ind w:left="137"/>
              <w:rPr>
                <w:sz w:val="21"/>
              </w:rPr>
            </w:pPr>
            <w:r>
              <w:rPr>
                <w:color w:val="343434"/>
                <w:w w:val="105"/>
                <w:sz w:val="21"/>
              </w:rPr>
              <w:t>£50k</w:t>
            </w:r>
          </w:p>
        </w:tc>
        <w:tc>
          <w:tcPr>
            <w:tcW w:w="967" w:type="dxa"/>
          </w:tcPr>
          <w:p w14:paraId="668EB442" w14:textId="77777777" w:rsidR="00152056" w:rsidRDefault="00091CE4">
            <w:pPr>
              <w:pStyle w:val="TableParagraph"/>
              <w:spacing w:before="62"/>
              <w:ind w:left="121"/>
              <w:rPr>
                <w:sz w:val="21"/>
              </w:rPr>
            </w:pPr>
            <w:r>
              <w:rPr>
                <w:color w:val="343434"/>
                <w:w w:val="115"/>
                <w:sz w:val="21"/>
              </w:rPr>
              <w:t>&gt;£50k-</w:t>
            </w:r>
          </w:p>
          <w:p w14:paraId="0BA636F3" w14:textId="77777777" w:rsidR="00152056" w:rsidRDefault="00152056">
            <w:pPr>
              <w:pStyle w:val="TableParagraph"/>
              <w:spacing w:before="3"/>
            </w:pPr>
          </w:p>
          <w:p w14:paraId="0296BC22" w14:textId="77777777" w:rsidR="00152056" w:rsidRDefault="00091CE4">
            <w:pPr>
              <w:pStyle w:val="TableParagraph"/>
              <w:ind w:left="130"/>
              <w:rPr>
                <w:sz w:val="21"/>
              </w:rPr>
            </w:pPr>
            <w:r>
              <w:rPr>
                <w:color w:val="343434"/>
                <w:w w:val="105"/>
                <w:sz w:val="21"/>
              </w:rPr>
              <w:t>£100k</w:t>
            </w:r>
          </w:p>
        </w:tc>
        <w:tc>
          <w:tcPr>
            <w:tcW w:w="989" w:type="dxa"/>
          </w:tcPr>
          <w:p w14:paraId="6BBC0C23" w14:textId="77777777" w:rsidR="00152056" w:rsidRDefault="00091CE4">
            <w:pPr>
              <w:pStyle w:val="TableParagraph"/>
              <w:spacing w:before="55"/>
              <w:ind w:left="121"/>
              <w:rPr>
                <w:sz w:val="21"/>
              </w:rPr>
            </w:pPr>
            <w:r>
              <w:rPr>
                <w:color w:val="494949"/>
                <w:spacing w:val="-5"/>
                <w:w w:val="115"/>
                <w:sz w:val="21"/>
              </w:rPr>
              <w:t>&gt;£</w:t>
            </w:r>
            <w:r>
              <w:rPr>
                <w:color w:val="1F1F1F"/>
                <w:spacing w:val="-5"/>
                <w:w w:val="115"/>
                <w:sz w:val="21"/>
              </w:rPr>
              <w:t>100k</w:t>
            </w:r>
          </w:p>
          <w:p w14:paraId="282A85DE" w14:textId="77777777" w:rsidR="00152056" w:rsidRDefault="00152056">
            <w:pPr>
              <w:pStyle w:val="TableParagraph"/>
              <w:spacing w:before="7"/>
              <w:rPr>
                <w:sz w:val="21"/>
              </w:rPr>
            </w:pPr>
          </w:p>
          <w:p w14:paraId="025E5677" w14:textId="77777777" w:rsidR="00152056" w:rsidRDefault="00091CE4">
            <w:pPr>
              <w:pStyle w:val="TableParagraph"/>
              <w:ind w:left="126"/>
              <w:rPr>
                <w:sz w:val="21"/>
              </w:rPr>
            </w:pPr>
            <w:r>
              <w:rPr>
                <w:color w:val="494949"/>
                <w:w w:val="105"/>
                <w:sz w:val="21"/>
              </w:rPr>
              <w:t>-</w:t>
            </w:r>
            <w:r>
              <w:rPr>
                <w:color w:val="494949"/>
                <w:spacing w:val="-4"/>
                <w:w w:val="105"/>
                <w:sz w:val="21"/>
              </w:rPr>
              <w:t xml:space="preserve"> </w:t>
            </w:r>
            <w:r>
              <w:rPr>
                <w:color w:val="343434"/>
                <w:w w:val="105"/>
                <w:sz w:val="21"/>
              </w:rPr>
              <w:t>£200k</w:t>
            </w:r>
          </w:p>
        </w:tc>
        <w:tc>
          <w:tcPr>
            <w:tcW w:w="989" w:type="dxa"/>
          </w:tcPr>
          <w:p w14:paraId="7827CB46" w14:textId="77777777" w:rsidR="00152056" w:rsidRDefault="00091CE4">
            <w:pPr>
              <w:pStyle w:val="TableParagraph"/>
              <w:spacing w:before="47"/>
              <w:ind w:left="121"/>
              <w:rPr>
                <w:sz w:val="21"/>
              </w:rPr>
            </w:pPr>
            <w:r>
              <w:rPr>
                <w:color w:val="494949"/>
                <w:spacing w:val="-7"/>
                <w:w w:val="115"/>
                <w:sz w:val="21"/>
              </w:rPr>
              <w:t>&gt;£2</w:t>
            </w:r>
            <w:r>
              <w:rPr>
                <w:color w:val="1F1F1F"/>
                <w:spacing w:val="-7"/>
                <w:w w:val="115"/>
                <w:sz w:val="21"/>
              </w:rPr>
              <w:t>00k</w:t>
            </w:r>
          </w:p>
          <w:p w14:paraId="29AE378A" w14:textId="77777777" w:rsidR="00152056" w:rsidRDefault="00152056">
            <w:pPr>
              <w:pStyle w:val="TableParagraph"/>
              <w:spacing w:before="4"/>
            </w:pPr>
          </w:p>
          <w:p w14:paraId="1B958453" w14:textId="77777777" w:rsidR="00152056" w:rsidRDefault="00091CE4">
            <w:pPr>
              <w:pStyle w:val="TableParagraph"/>
              <w:ind w:left="126"/>
              <w:rPr>
                <w:sz w:val="21"/>
              </w:rPr>
            </w:pPr>
            <w:r>
              <w:rPr>
                <w:color w:val="343434"/>
                <w:w w:val="105"/>
                <w:sz w:val="21"/>
              </w:rPr>
              <w:t>- £300k</w:t>
            </w:r>
          </w:p>
        </w:tc>
        <w:tc>
          <w:tcPr>
            <w:tcW w:w="989" w:type="dxa"/>
          </w:tcPr>
          <w:p w14:paraId="520219CD" w14:textId="77777777" w:rsidR="00152056" w:rsidRDefault="00091CE4">
            <w:pPr>
              <w:pStyle w:val="TableParagraph"/>
              <w:spacing w:before="47"/>
              <w:ind w:left="121"/>
              <w:rPr>
                <w:sz w:val="21"/>
              </w:rPr>
            </w:pPr>
            <w:r>
              <w:rPr>
                <w:color w:val="343434"/>
                <w:w w:val="105"/>
                <w:sz w:val="21"/>
              </w:rPr>
              <w:t>&gt;£300k</w:t>
            </w:r>
          </w:p>
          <w:p w14:paraId="35A4A969" w14:textId="77777777" w:rsidR="00152056" w:rsidRDefault="00152056">
            <w:pPr>
              <w:pStyle w:val="TableParagraph"/>
              <w:spacing w:before="8"/>
              <w:rPr>
                <w:sz w:val="21"/>
              </w:rPr>
            </w:pPr>
          </w:p>
          <w:p w14:paraId="0903F61E" w14:textId="77777777" w:rsidR="00152056" w:rsidRDefault="00091CE4">
            <w:pPr>
              <w:pStyle w:val="TableParagraph"/>
              <w:ind w:left="126"/>
              <w:rPr>
                <w:sz w:val="21"/>
              </w:rPr>
            </w:pPr>
            <w:r>
              <w:rPr>
                <w:color w:val="343434"/>
                <w:w w:val="105"/>
                <w:sz w:val="21"/>
              </w:rPr>
              <w:t>-</w:t>
            </w:r>
            <w:r>
              <w:rPr>
                <w:color w:val="343434"/>
                <w:spacing w:val="-9"/>
                <w:w w:val="105"/>
                <w:sz w:val="21"/>
              </w:rPr>
              <w:t xml:space="preserve"> </w:t>
            </w:r>
            <w:r>
              <w:rPr>
                <w:color w:val="343434"/>
                <w:w w:val="105"/>
                <w:sz w:val="21"/>
              </w:rPr>
              <w:t>£400k</w:t>
            </w:r>
          </w:p>
        </w:tc>
        <w:tc>
          <w:tcPr>
            <w:tcW w:w="982" w:type="dxa"/>
          </w:tcPr>
          <w:p w14:paraId="78058F9F" w14:textId="77777777" w:rsidR="00152056" w:rsidRDefault="00091CE4">
            <w:pPr>
              <w:pStyle w:val="TableParagraph"/>
              <w:spacing w:before="33"/>
              <w:ind w:left="114"/>
              <w:rPr>
                <w:sz w:val="21"/>
              </w:rPr>
            </w:pPr>
            <w:r>
              <w:rPr>
                <w:color w:val="494949"/>
                <w:w w:val="105"/>
                <w:sz w:val="21"/>
              </w:rPr>
              <w:t>&gt;£4</w:t>
            </w:r>
            <w:r>
              <w:rPr>
                <w:color w:val="1F1F1F"/>
                <w:w w:val="105"/>
                <w:sz w:val="21"/>
              </w:rPr>
              <w:t>00k</w:t>
            </w:r>
          </w:p>
          <w:p w14:paraId="0863C5D8" w14:textId="77777777" w:rsidR="00152056" w:rsidRDefault="00152056">
            <w:pPr>
              <w:pStyle w:val="TableParagraph"/>
              <w:spacing w:before="3"/>
            </w:pPr>
          </w:p>
          <w:p w14:paraId="76A9A557" w14:textId="77777777" w:rsidR="00152056" w:rsidRDefault="00091CE4">
            <w:pPr>
              <w:pStyle w:val="TableParagraph"/>
              <w:ind w:left="119"/>
              <w:rPr>
                <w:sz w:val="21"/>
              </w:rPr>
            </w:pPr>
            <w:r>
              <w:rPr>
                <w:color w:val="343434"/>
                <w:w w:val="105"/>
                <w:sz w:val="21"/>
              </w:rPr>
              <w:t>-</w:t>
            </w:r>
            <w:r>
              <w:rPr>
                <w:color w:val="343434"/>
                <w:spacing w:val="-9"/>
                <w:w w:val="105"/>
                <w:sz w:val="21"/>
              </w:rPr>
              <w:t xml:space="preserve"> </w:t>
            </w:r>
            <w:r>
              <w:rPr>
                <w:color w:val="343434"/>
                <w:w w:val="105"/>
                <w:sz w:val="21"/>
              </w:rPr>
              <w:t>£500k</w:t>
            </w:r>
          </w:p>
        </w:tc>
        <w:tc>
          <w:tcPr>
            <w:tcW w:w="1025" w:type="dxa"/>
          </w:tcPr>
          <w:p w14:paraId="6538EB72" w14:textId="77777777" w:rsidR="00152056" w:rsidRDefault="00091CE4">
            <w:pPr>
              <w:pStyle w:val="TableParagraph"/>
              <w:spacing w:before="26"/>
              <w:ind w:left="114"/>
              <w:rPr>
                <w:sz w:val="21"/>
              </w:rPr>
            </w:pPr>
            <w:r>
              <w:rPr>
                <w:color w:val="494949"/>
                <w:w w:val="105"/>
                <w:sz w:val="21"/>
              </w:rPr>
              <w:t>&gt;£</w:t>
            </w:r>
            <w:r>
              <w:rPr>
                <w:color w:val="1F1F1F"/>
                <w:w w:val="105"/>
                <w:sz w:val="21"/>
              </w:rPr>
              <w:t>500k</w:t>
            </w:r>
          </w:p>
        </w:tc>
      </w:tr>
      <w:tr w:rsidR="00152056" w14:paraId="3E95F96F" w14:textId="77777777">
        <w:trPr>
          <w:trHeight w:val="799"/>
        </w:trPr>
        <w:tc>
          <w:tcPr>
            <w:tcW w:w="1242" w:type="dxa"/>
          </w:tcPr>
          <w:p w14:paraId="3DD0408F" w14:textId="77777777" w:rsidR="00152056" w:rsidRDefault="00091CE4">
            <w:pPr>
              <w:pStyle w:val="TableParagraph"/>
              <w:spacing w:before="47" w:line="292" w:lineRule="auto"/>
              <w:ind w:left="138" w:right="101"/>
              <w:rPr>
                <w:sz w:val="21"/>
              </w:rPr>
            </w:pPr>
            <w:r>
              <w:rPr>
                <w:color w:val="1F1F1F"/>
                <w:w w:val="105"/>
                <w:sz w:val="21"/>
              </w:rPr>
              <w:t>0</w:t>
            </w:r>
            <w:r>
              <w:rPr>
                <w:color w:val="494949"/>
                <w:w w:val="105"/>
                <w:sz w:val="21"/>
              </w:rPr>
              <w:t xml:space="preserve">.95 </w:t>
            </w:r>
            <w:r>
              <w:rPr>
                <w:color w:val="1F1F1F"/>
                <w:w w:val="105"/>
                <w:sz w:val="21"/>
              </w:rPr>
              <w:t>- 0.99</w:t>
            </w:r>
          </w:p>
        </w:tc>
        <w:tc>
          <w:tcPr>
            <w:tcW w:w="953" w:type="dxa"/>
          </w:tcPr>
          <w:p w14:paraId="794973DB" w14:textId="77777777" w:rsidR="00152056" w:rsidRDefault="00091CE4">
            <w:pPr>
              <w:pStyle w:val="TableParagraph"/>
              <w:spacing w:before="47"/>
              <w:ind w:left="135"/>
              <w:rPr>
                <w:sz w:val="21"/>
              </w:rPr>
            </w:pPr>
            <w:r>
              <w:rPr>
                <w:color w:val="343434"/>
                <w:w w:val="110"/>
                <w:sz w:val="21"/>
              </w:rPr>
              <w:t>&gt;0.6</w:t>
            </w:r>
          </w:p>
        </w:tc>
        <w:tc>
          <w:tcPr>
            <w:tcW w:w="967" w:type="dxa"/>
          </w:tcPr>
          <w:p w14:paraId="11EE8475" w14:textId="77777777" w:rsidR="00152056" w:rsidRDefault="00091CE4">
            <w:pPr>
              <w:pStyle w:val="TableParagraph"/>
              <w:spacing w:before="33"/>
              <w:ind w:left="135"/>
              <w:rPr>
                <w:sz w:val="21"/>
              </w:rPr>
            </w:pPr>
            <w:r>
              <w:rPr>
                <w:color w:val="343434"/>
                <w:w w:val="105"/>
                <w:sz w:val="21"/>
              </w:rPr>
              <w:t>&gt;0.65</w:t>
            </w:r>
          </w:p>
        </w:tc>
        <w:tc>
          <w:tcPr>
            <w:tcW w:w="989" w:type="dxa"/>
          </w:tcPr>
          <w:p w14:paraId="065C4590" w14:textId="77777777" w:rsidR="00152056" w:rsidRDefault="00091CE4">
            <w:pPr>
              <w:pStyle w:val="TableParagraph"/>
              <w:spacing w:before="19"/>
              <w:ind w:left="128"/>
              <w:rPr>
                <w:sz w:val="21"/>
              </w:rPr>
            </w:pPr>
            <w:r>
              <w:rPr>
                <w:color w:val="343434"/>
                <w:w w:val="105"/>
                <w:sz w:val="21"/>
              </w:rPr>
              <w:t>&gt;0.65</w:t>
            </w:r>
          </w:p>
        </w:tc>
        <w:tc>
          <w:tcPr>
            <w:tcW w:w="989" w:type="dxa"/>
          </w:tcPr>
          <w:p w14:paraId="1CE55C9D" w14:textId="77777777" w:rsidR="00152056" w:rsidRDefault="00091CE4">
            <w:pPr>
              <w:pStyle w:val="TableParagraph"/>
              <w:spacing w:before="19"/>
              <w:ind w:left="128"/>
              <w:rPr>
                <w:sz w:val="21"/>
              </w:rPr>
            </w:pPr>
            <w:r>
              <w:rPr>
                <w:color w:val="343434"/>
                <w:w w:val="105"/>
                <w:sz w:val="21"/>
              </w:rPr>
              <w:t>&gt;0.70</w:t>
            </w:r>
          </w:p>
        </w:tc>
        <w:tc>
          <w:tcPr>
            <w:tcW w:w="989" w:type="dxa"/>
          </w:tcPr>
          <w:p w14:paraId="261EA876" w14:textId="77777777" w:rsidR="00152056" w:rsidRDefault="00091CE4">
            <w:pPr>
              <w:pStyle w:val="TableParagraph"/>
              <w:spacing w:before="11"/>
              <w:ind w:left="128"/>
              <w:rPr>
                <w:sz w:val="21"/>
              </w:rPr>
            </w:pPr>
            <w:r>
              <w:rPr>
                <w:color w:val="343434"/>
                <w:w w:val="105"/>
                <w:sz w:val="21"/>
              </w:rPr>
              <w:t>&gt;0.70</w:t>
            </w:r>
          </w:p>
        </w:tc>
        <w:tc>
          <w:tcPr>
            <w:tcW w:w="982" w:type="dxa"/>
          </w:tcPr>
          <w:p w14:paraId="01317DE7" w14:textId="77777777" w:rsidR="00152056" w:rsidRDefault="00091CE4">
            <w:pPr>
              <w:pStyle w:val="TableParagraph"/>
              <w:spacing w:before="4"/>
              <w:ind w:left="129"/>
              <w:rPr>
                <w:sz w:val="21"/>
              </w:rPr>
            </w:pPr>
            <w:r>
              <w:rPr>
                <w:color w:val="343434"/>
                <w:w w:val="105"/>
                <w:sz w:val="21"/>
              </w:rPr>
              <w:t>&gt;0.75</w:t>
            </w:r>
          </w:p>
        </w:tc>
        <w:tc>
          <w:tcPr>
            <w:tcW w:w="1025" w:type="dxa"/>
          </w:tcPr>
          <w:p w14:paraId="62B7C1E2" w14:textId="77777777" w:rsidR="00152056" w:rsidRDefault="00091CE4">
            <w:pPr>
              <w:pStyle w:val="TableParagraph"/>
              <w:spacing w:line="239" w:lineRule="exact"/>
              <w:ind w:left="121"/>
              <w:rPr>
                <w:sz w:val="21"/>
              </w:rPr>
            </w:pPr>
            <w:r>
              <w:rPr>
                <w:color w:val="343434"/>
                <w:w w:val="105"/>
                <w:sz w:val="21"/>
              </w:rPr>
              <w:t>&gt;0.85</w:t>
            </w:r>
          </w:p>
        </w:tc>
      </w:tr>
    </w:tbl>
    <w:p w14:paraId="1A8EDFB5" w14:textId="77777777" w:rsidR="00152056" w:rsidRDefault="00152056">
      <w:pPr>
        <w:pStyle w:val="BodyText"/>
        <w:rPr>
          <w:sz w:val="22"/>
        </w:rPr>
      </w:pPr>
    </w:p>
    <w:p w14:paraId="7628E80F" w14:textId="77777777" w:rsidR="00152056" w:rsidRDefault="00091CE4">
      <w:pPr>
        <w:pStyle w:val="BodyText"/>
        <w:spacing w:before="1" w:line="252" w:lineRule="auto"/>
        <w:ind w:left="2059" w:right="1200" w:hanging="14"/>
      </w:pPr>
      <w:r>
        <w:rPr>
          <w:color w:val="1F1F1F"/>
          <w:w w:val="105"/>
        </w:rPr>
        <w:t xml:space="preserve">The decision taken by the </w:t>
      </w:r>
      <w:r>
        <w:rPr>
          <w:color w:val="343434"/>
          <w:w w:val="105"/>
        </w:rPr>
        <w:t xml:space="preserve">Assistant </w:t>
      </w:r>
      <w:r>
        <w:rPr>
          <w:color w:val="1F1F1F"/>
          <w:w w:val="105"/>
        </w:rPr>
        <w:t xml:space="preserve">Director </w:t>
      </w:r>
      <w:r>
        <w:rPr>
          <w:color w:val="343434"/>
          <w:w w:val="105"/>
        </w:rPr>
        <w:t>(</w:t>
      </w:r>
      <w:r w:rsidR="0030212D">
        <w:rPr>
          <w:color w:val="343434"/>
          <w:w w:val="105"/>
        </w:rPr>
        <w:t>Corporate Services</w:t>
      </w:r>
      <w:r>
        <w:rPr>
          <w:color w:val="343434"/>
          <w:w w:val="105"/>
        </w:rPr>
        <w:t xml:space="preserve">) will </w:t>
      </w:r>
      <w:r>
        <w:rPr>
          <w:color w:val="1F1F1F"/>
          <w:w w:val="105"/>
        </w:rPr>
        <w:t xml:space="preserve">be </w:t>
      </w:r>
      <w:r>
        <w:rPr>
          <w:color w:val="343434"/>
          <w:w w:val="105"/>
        </w:rPr>
        <w:t xml:space="preserve">based </w:t>
      </w:r>
      <w:r>
        <w:rPr>
          <w:color w:val="1F1F1F"/>
          <w:w w:val="105"/>
        </w:rPr>
        <w:t xml:space="preserve">on a number of other financial issues including </w:t>
      </w:r>
      <w:r>
        <w:rPr>
          <w:color w:val="343434"/>
          <w:w w:val="105"/>
        </w:rPr>
        <w:t xml:space="preserve">for example </w:t>
      </w:r>
      <w:r>
        <w:rPr>
          <w:color w:val="1F1F1F"/>
          <w:w w:val="105"/>
        </w:rPr>
        <w:t>:</w:t>
      </w:r>
    </w:p>
    <w:p w14:paraId="1A5B8854" w14:textId="77777777" w:rsidR="00152056" w:rsidRDefault="00091CE4">
      <w:pPr>
        <w:pStyle w:val="ListParagraph"/>
        <w:numPr>
          <w:ilvl w:val="0"/>
          <w:numId w:val="53"/>
        </w:numPr>
        <w:tabs>
          <w:tab w:val="left" w:pos="3136"/>
          <w:tab w:val="left" w:pos="3137"/>
        </w:tabs>
        <w:spacing w:before="19"/>
        <w:ind w:left="3136"/>
        <w:rPr>
          <w:sz w:val="21"/>
        </w:rPr>
      </w:pPr>
      <w:r>
        <w:rPr>
          <w:color w:val="343434"/>
          <w:w w:val="105"/>
          <w:sz w:val="21"/>
        </w:rPr>
        <w:t xml:space="preserve">Trends </w:t>
      </w:r>
      <w:r>
        <w:rPr>
          <w:color w:val="1F1F1F"/>
          <w:w w:val="105"/>
          <w:sz w:val="21"/>
        </w:rPr>
        <w:t xml:space="preserve">in liquidity </w:t>
      </w:r>
      <w:r>
        <w:rPr>
          <w:color w:val="343434"/>
          <w:w w:val="105"/>
          <w:sz w:val="21"/>
        </w:rPr>
        <w:t xml:space="preserve">/ </w:t>
      </w:r>
      <w:r>
        <w:rPr>
          <w:color w:val="1F1F1F"/>
          <w:w w:val="105"/>
          <w:sz w:val="21"/>
        </w:rPr>
        <w:t xml:space="preserve">profitability </w:t>
      </w:r>
      <w:r>
        <w:rPr>
          <w:color w:val="343434"/>
          <w:w w:val="105"/>
          <w:sz w:val="21"/>
        </w:rPr>
        <w:t xml:space="preserve">over </w:t>
      </w:r>
      <w:r>
        <w:rPr>
          <w:color w:val="1F1F1F"/>
          <w:w w:val="105"/>
          <w:sz w:val="21"/>
        </w:rPr>
        <w:t>differing financial</w:t>
      </w:r>
      <w:r>
        <w:rPr>
          <w:color w:val="1F1F1F"/>
          <w:spacing w:val="11"/>
          <w:w w:val="105"/>
          <w:sz w:val="21"/>
        </w:rPr>
        <w:t xml:space="preserve"> </w:t>
      </w:r>
      <w:r>
        <w:rPr>
          <w:color w:val="343434"/>
          <w:w w:val="105"/>
          <w:sz w:val="21"/>
        </w:rPr>
        <w:t>years.</w:t>
      </w:r>
    </w:p>
    <w:p w14:paraId="4489C22D" w14:textId="77777777" w:rsidR="00152056" w:rsidRDefault="00091CE4">
      <w:pPr>
        <w:pStyle w:val="ListParagraph"/>
        <w:numPr>
          <w:ilvl w:val="0"/>
          <w:numId w:val="53"/>
        </w:numPr>
        <w:tabs>
          <w:tab w:val="left" w:pos="3138"/>
          <w:tab w:val="left" w:pos="3139"/>
        </w:tabs>
        <w:spacing w:before="26"/>
        <w:ind w:left="3139" w:hanging="370"/>
        <w:rPr>
          <w:sz w:val="21"/>
        </w:rPr>
      </w:pPr>
      <w:r>
        <w:rPr>
          <w:color w:val="1F1F1F"/>
          <w:w w:val="105"/>
          <w:sz w:val="21"/>
        </w:rPr>
        <w:t xml:space="preserve">Estimated </w:t>
      </w:r>
      <w:r>
        <w:rPr>
          <w:color w:val="343434"/>
          <w:w w:val="105"/>
          <w:sz w:val="21"/>
        </w:rPr>
        <w:t xml:space="preserve">value </w:t>
      </w:r>
      <w:r>
        <w:rPr>
          <w:color w:val="1F1F1F"/>
          <w:w w:val="105"/>
          <w:sz w:val="21"/>
        </w:rPr>
        <w:t xml:space="preserve">of the </w:t>
      </w:r>
      <w:r>
        <w:rPr>
          <w:color w:val="343434"/>
          <w:w w:val="105"/>
          <w:sz w:val="21"/>
        </w:rPr>
        <w:t xml:space="preserve">contract </w:t>
      </w:r>
      <w:r>
        <w:rPr>
          <w:color w:val="1F1F1F"/>
          <w:w w:val="105"/>
          <w:sz w:val="21"/>
        </w:rPr>
        <w:t xml:space="preserve">as a proportion of </w:t>
      </w:r>
      <w:r>
        <w:rPr>
          <w:color w:val="343434"/>
          <w:w w:val="105"/>
          <w:sz w:val="21"/>
        </w:rPr>
        <w:t>company</w:t>
      </w:r>
      <w:r>
        <w:rPr>
          <w:color w:val="343434"/>
          <w:spacing w:val="-40"/>
          <w:w w:val="105"/>
          <w:sz w:val="21"/>
        </w:rPr>
        <w:t xml:space="preserve"> </w:t>
      </w:r>
      <w:r>
        <w:rPr>
          <w:color w:val="1F1F1F"/>
          <w:w w:val="105"/>
          <w:sz w:val="21"/>
        </w:rPr>
        <w:t>turnover.</w:t>
      </w:r>
    </w:p>
    <w:p w14:paraId="73EB1302" w14:textId="77777777" w:rsidR="00152056" w:rsidRDefault="00091CE4" w:rsidP="0030212D">
      <w:pPr>
        <w:pStyle w:val="ListParagraph"/>
        <w:numPr>
          <w:ilvl w:val="0"/>
          <w:numId w:val="53"/>
        </w:numPr>
        <w:tabs>
          <w:tab w:val="left" w:pos="3147"/>
          <w:tab w:val="left" w:pos="3148"/>
          <w:tab w:val="left" w:pos="4714"/>
        </w:tabs>
        <w:spacing w:before="33" w:line="268" w:lineRule="auto"/>
        <w:ind w:left="2432" w:right="1860" w:firstLine="352"/>
      </w:pPr>
      <w:r w:rsidRPr="0030212D">
        <w:rPr>
          <w:color w:val="1F1F1F"/>
          <w:w w:val="105"/>
          <w:sz w:val="21"/>
        </w:rPr>
        <w:t xml:space="preserve">Level of </w:t>
      </w:r>
      <w:r w:rsidRPr="0030212D">
        <w:rPr>
          <w:color w:val="343434"/>
          <w:w w:val="105"/>
          <w:sz w:val="21"/>
        </w:rPr>
        <w:t xml:space="preserve">work carried </w:t>
      </w:r>
      <w:r w:rsidRPr="0030212D">
        <w:rPr>
          <w:color w:val="1F1F1F"/>
          <w:w w:val="105"/>
          <w:sz w:val="21"/>
        </w:rPr>
        <w:t xml:space="preserve">out for </w:t>
      </w:r>
      <w:r w:rsidRPr="0030212D">
        <w:rPr>
          <w:color w:val="343434"/>
          <w:w w:val="105"/>
          <w:sz w:val="21"/>
        </w:rPr>
        <w:t xml:space="preserve">GBC </w:t>
      </w:r>
      <w:r w:rsidRPr="0030212D">
        <w:rPr>
          <w:color w:val="1F1F1F"/>
          <w:w w:val="105"/>
          <w:sz w:val="21"/>
        </w:rPr>
        <w:t xml:space="preserve">over recent financial </w:t>
      </w:r>
      <w:r w:rsidRPr="0030212D">
        <w:rPr>
          <w:color w:val="343434"/>
          <w:w w:val="105"/>
          <w:sz w:val="21"/>
        </w:rPr>
        <w:t>years.</w:t>
      </w:r>
      <w:r w:rsidRPr="0030212D">
        <w:rPr>
          <w:color w:val="1F1F1F"/>
          <w:w w:val="105"/>
          <w:sz w:val="21"/>
        </w:rPr>
        <w:t xml:space="preserve"> Where the results </w:t>
      </w:r>
      <w:r w:rsidRPr="0030212D">
        <w:rPr>
          <w:color w:val="343434"/>
          <w:w w:val="105"/>
          <w:sz w:val="21"/>
        </w:rPr>
        <w:t xml:space="preserve">do </w:t>
      </w:r>
      <w:r w:rsidRPr="0030212D">
        <w:rPr>
          <w:color w:val="1F1F1F"/>
          <w:w w:val="105"/>
          <w:sz w:val="21"/>
        </w:rPr>
        <w:t xml:space="preserve">not provide a clear </w:t>
      </w:r>
      <w:r w:rsidRPr="0030212D">
        <w:rPr>
          <w:color w:val="343434"/>
          <w:w w:val="105"/>
          <w:sz w:val="21"/>
        </w:rPr>
        <w:t xml:space="preserve">basis </w:t>
      </w:r>
      <w:r w:rsidRPr="0030212D">
        <w:rPr>
          <w:color w:val="1F1F1F"/>
          <w:w w:val="105"/>
          <w:sz w:val="21"/>
        </w:rPr>
        <w:t xml:space="preserve">for </w:t>
      </w:r>
      <w:r w:rsidRPr="0030212D">
        <w:rPr>
          <w:color w:val="343434"/>
          <w:w w:val="105"/>
          <w:sz w:val="21"/>
        </w:rPr>
        <w:t xml:space="preserve">a </w:t>
      </w:r>
      <w:r w:rsidRPr="0030212D">
        <w:rPr>
          <w:color w:val="1F1F1F"/>
          <w:spacing w:val="-5"/>
          <w:w w:val="105"/>
          <w:sz w:val="21"/>
        </w:rPr>
        <w:t>decision</w:t>
      </w:r>
      <w:r w:rsidRPr="0030212D">
        <w:rPr>
          <w:color w:val="494949"/>
          <w:spacing w:val="-5"/>
          <w:w w:val="105"/>
          <w:sz w:val="21"/>
        </w:rPr>
        <w:t xml:space="preserve">, </w:t>
      </w:r>
      <w:r w:rsidR="0030212D">
        <w:rPr>
          <w:color w:val="494949"/>
          <w:spacing w:val="-5"/>
          <w:w w:val="105"/>
          <w:sz w:val="21"/>
        </w:rPr>
        <w:t xml:space="preserve">the Council will undertake </w:t>
      </w:r>
      <w:r w:rsidRPr="0030212D">
        <w:rPr>
          <w:color w:val="1F1F1F"/>
          <w:w w:val="105"/>
          <w:sz w:val="21"/>
        </w:rPr>
        <w:t>an</w:t>
      </w:r>
      <w:r w:rsidRPr="0030212D">
        <w:rPr>
          <w:color w:val="1F1F1F"/>
          <w:spacing w:val="-40"/>
          <w:w w:val="105"/>
          <w:sz w:val="21"/>
        </w:rPr>
        <w:t xml:space="preserve"> </w:t>
      </w:r>
      <w:r w:rsidRPr="0030212D">
        <w:rPr>
          <w:color w:val="1F1F1F"/>
          <w:w w:val="105"/>
          <w:sz w:val="21"/>
        </w:rPr>
        <w:t>external</w:t>
      </w:r>
      <w:r w:rsidR="0030212D">
        <w:rPr>
          <w:color w:val="1F1F1F"/>
          <w:w w:val="105"/>
          <w:sz w:val="21"/>
        </w:rPr>
        <w:t xml:space="preserve"> </w:t>
      </w:r>
      <w:r w:rsidRPr="0030212D">
        <w:rPr>
          <w:color w:val="1F1F1F"/>
          <w:w w:val="105"/>
        </w:rPr>
        <w:t xml:space="preserve">company </w:t>
      </w:r>
      <w:r w:rsidRPr="0030212D">
        <w:rPr>
          <w:color w:val="343434"/>
          <w:w w:val="105"/>
        </w:rPr>
        <w:t xml:space="preserve">search </w:t>
      </w:r>
      <w:r w:rsidRPr="0030212D">
        <w:rPr>
          <w:color w:val="1F1F1F"/>
          <w:w w:val="105"/>
        </w:rPr>
        <w:t xml:space="preserve">to </w:t>
      </w:r>
      <w:r w:rsidRPr="0030212D">
        <w:rPr>
          <w:color w:val="343434"/>
          <w:w w:val="105"/>
        </w:rPr>
        <w:t xml:space="preserve">support </w:t>
      </w:r>
      <w:r w:rsidRPr="0030212D">
        <w:rPr>
          <w:color w:val="1F1F1F"/>
          <w:w w:val="105"/>
        </w:rPr>
        <w:t>the decision making process</w:t>
      </w:r>
      <w:r w:rsidRPr="0030212D">
        <w:rPr>
          <w:color w:val="494949"/>
          <w:w w:val="105"/>
        </w:rPr>
        <w:t>.</w:t>
      </w:r>
    </w:p>
    <w:p w14:paraId="1C452BB0" w14:textId="77777777" w:rsidR="00152056" w:rsidRDefault="00091CE4">
      <w:pPr>
        <w:pStyle w:val="BodyText"/>
        <w:spacing w:before="187" w:line="266" w:lineRule="auto"/>
        <w:ind w:left="1373" w:right="1480" w:hanging="11"/>
      </w:pPr>
      <w:r>
        <w:rPr>
          <w:color w:val="343434"/>
          <w:w w:val="105"/>
        </w:rPr>
        <w:t xml:space="preserve">Examples </w:t>
      </w:r>
      <w:r>
        <w:rPr>
          <w:color w:val="1F1F1F"/>
          <w:w w:val="105"/>
        </w:rPr>
        <w:t xml:space="preserve">of other information that may </w:t>
      </w:r>
      <w:r>
        <w:rPr>
          <w:color w:val="343434"/>
          <w:w w:val="105"/>
        </w:rPr>
        <w:t xml:space="preserve">demonstrate a </w:t>
      </w:r>
      <w:r w:rsidR="0030212D">
        <w:rPr>
          <w:color w:val="1F1F1F"/>
          <w:w w:val="105"/>
        </w:rPr>
        <w:t>tenderer</w:t>
      </w:r>
      <w:r>
        <w:rPr>
          <w:color w:val="494949"/>
          <w:w w:val="105"/>
        </w:rPr>
        <w:t>'</w:t>
      </w:r>
      <w:r>
        <w:rPr>
          <w:color w:val="1F1F1F"/>
          <w:w w:val="105"/>
        </w:rPr>
        <w:t xml:space="preserve">s </w:t>
      </w:r>
      <w:r>
        <w:rPr>
          <w:color w:val="343434"/>
          <w:w w:val="105"/>
        </w:rPr>
        <w:t xml:space="preserve">economic </w:t>
      </w:r>
      <w:r>
        <w:rPr>
          <w:color w:val="1F1F1F"/>
          <w:w w:val="105"/>
        </w:rPr>
        <w:t xml:space="preserve">and financial standing </w:t>
      </w:r>
      <w:r>
        <w:rPr>
          <w:color w:val="343434"/>
          <w:w w:val="105"/>
        </w:rPr>
        <w:t xml:space="preserve">are </w:t>
      </w:r>
      <w:r>
        <w:rPr>
          <w:color w:val="1F1F1F"/>
          <w:w w:val="105"/>
        </w:rPr>
        <w:t xml:space="preserve">identified in the pre-qualification questionnaire </w:t>
      </w:r>
      <w:r>
        <w:rPr>
          <w:color w:val="343434"/>
          <w:w w:val="105"/>
        </w:rPr>
        <w:t>(</w:t>
      </w:r>
      <w:r w:rsidRPr="0030212D">
        <w:rPr>
          <w:b/>
          <w:color w:val="343434"/>
          <w:w w:val="105"/>
        </w:rPr>
        <w:t>section 2.4</w:t>
      </w:r>
      <w:r>
        <w:rPr>
          <w:color w:val="343434"/>
          <w:w w:val="105"/>
        </w:rPr>
        <w:t>).</w:t>
      </w:r>
    </w:p>
    <w:p w14:paraId="24A9D16F" w14:textId="77777777" w:rsidR="00152056" w:rsidRDefault="00152056">
      <w:pPr>
        <w:spacing w:line="266" w:lineRule="auto"/>
        <w:sectPr w:rsidR="00152056">
          <w:pgSz w:w="11910" w:h="16840"/>
          <w:pgMar w:top="0" w:right="160" w:bottom="1020" w:left="180" w:header="0" w:footer="812" w:gutter="0"/>
          <w:cols w:space="720"/>
        </w:sectPr>
      </w:pPr>
    </w:p>
    <w:p w14:paraId="21D468A4" w14:textId="77777777" w:rsidR="00152056" w:rsidRDefault="00D33BA8">
      <w:pPr>
        <w:pStyle w:val="BodyText"/>
        <w:rPr>
          <w:sz w:val="20"/>
        </w:rPr>
      </w:pPr>
      <w:r>
        <w:rPr>
          <w:noProof/>
          <w:lang w:val="en-GB" w:eastAsia="en-GB"/>
        </w:rPr>
        <w:lastRenderedPageBreak/>
        <mc:AlternateContent>
          <mc:Choice Requires="wps">
            <w:drawing>
              <wp:anchor distT="0" distB="0" distL="114300" distR="114300" simplePos="0" relativeHeight="15736832" behindDoc="0" locked="0" layoutInCell="1" allowOverlap="1" wp14:anchorId="4B8D2E7A" wp14:editId="023CD17F">
                <wp:simplePos x="0" y="0"/>
                <wp:positionH relativeFrom="page">
                  <wp:posOffset>7536815</wp:posOffset>
                </wp:positionH>
                <wp:positionV relativeFrom="page">
                  <wp:posOffset>2950210</wp:posOffset>
                </wp:positionV>
                <wp:extent cx="0" cy="0"/>
                <wp:effectExtent l="0" t="0" r="0" b="0"/>
                <wp:wrapNone/>
                <wp:docPr id="398"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BDCA" id="Line 449"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45pt,232.3pt" to="593.45pt,2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EODwIAACYEAAAOAAAAZHJzL2Uyb0RvYy54bWysU8GO2yAQvVfqPyDuie2sN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" strokeweight=".1274mm">
                <w10:wrap anchorx="page" anchory="page"/>
              </v:line>
            </w:pict>
          </mc:Fallback>
        </mc:AlternateContent>
      </w:r>
    </w:p>
    <w:p w14:paraId="6CBF22D5" w14:textId="77777777" w:rsidR="00152056" w:rsidRDefault="00152056">
      <w:pPr>
        <w:pStyle w:val="BodyText"/>
        <w:rPr>
          <w:sz w:val="20"/>
        </w:rPr>
      </w:pPr>
    </w:p>
    <w:p w14:paraId="7BA83B9D" w14:textId="77777777" w:rsidR="00152056" w:rsidRDefault="00152056">
      <w:pPr>
        <w:pStyle w:val="BodyText"/>
        <w:rPr>
          <w:sz w:val="20"/>
        </w:rPr>
      </w:pPr>
    </w:p>
    <w:p w14:paraId="0003E828" w14:textId="77777777" w:rsidR="00152056" w:rsidRDefault="00152056">
      <w:pPr>
        <w:pStyle w:val="BodyText"/>
        <w:rPr>
          <w:sz w:val="20"/>
        </w:rPr>
      </w:pPr>
    </w:p>
    <w:p w14:paraId="30EDEC39" w14:textId="77777777" w:rsidR="00152056" w:rsidRDefault="00152056">
      <w:pPr>
        <w:pStyle w:val="BodyText"/>
        <w:rPr>
          <w:sz w:val="20"/>
        </w:rPr>
      </w:pPr>
    </w:p>
    <w:p w14:paraId="328C0832" w14:textId="77777777" w:rsidR="00152056" w:rsidRDefault="00152056">
      <w:pPr>
        <w:pStyle w:val="BodyText"/>
        <w:spacing w:before="10"/>
      </w:pPr>
    </w:p>
    <w:p w14:paraId="41234463" w14:textId="77777777" w:rsidR="00152056" w:rsidRDefault="00091CE4">
      <w:pPr>
        <w:pStyle w:val="BodyText"/>
        <w:spacing w:before="93" w:line="252" w:lineRule="auto"/>
        <w:ind w:left="1293" w:right="1734" w:hanging="4"/>
      </w:pPr>
      <w:r>
        <w:rPr>
          <w:color w:val="2D2D2D"/>
          <w:w w:val="105"/>
        </w:rPr>
        <w:t xml:space="preserve">Credit rating reports will be used to </w:t>
      </w:r>
      <w:r>
        <w:rPr>
          <w:color w:val="1C1C1C"/>
          <w:w w:val="105"/>
        </w:rPr>
        <w:t xml:space="preserve">provide </w:t>
      </w:r>
      <w:r>
        <w:rPr>
          <w:color w:val="2D2D2D"/>
          <w:w w:val="105"/>
        </w:rPr>
        <w:t xml:space="preserve">a snapshot view of a tenderer's </w:t>
      </w:r>
      <w:r>
        <w:rPr>
          <w:color w:val="1C1C1C"/>
          <w:w w:val="105"/>
        </w:rPr>
        <w:t xml:space="preserve">financial </w:t>
      </w:r>
      <w:r>
        <w:rPr>
          <w:color w:val="2D2D2D"/>
          <w:w w:val="105"/>
        </w:rPr>
        <w:t xml:space="preserve">standing as part of a broader appraisal, but are </w:t>
      </w:r>
      <w:r>
        <w:rPr>
          <w:color w:val="1C1C1C"/>
          <w:w w:val="105"/>
        </w:rPr>
        <w:t xml:space="preserve">not used </w:t>
      </w:r>
      <w:r>
        <w:rPr>
          <w:color w:val="2D2D2D"/>
          <w:w w:val="105"/>
        </w:rPr>
        <w:t>as the sole assessment tool.</w:t>
      </w:r>
    </w:p>
    <w:p w14:paraId="01036079" w14:textId="77777777" w:rsidR="00152056" w:rsidRDefault="00152056">
      <w:pPr>
        <w:pStyle w:val="BodyText"/>
        <w:spacing w:before="2"/>
      </w:pPr>
    </w:p>
    <w:p w14:paraId="7998BD4C" w14:textId="77777777" w:rsidR="00152056" w:rsidRDefault="00091CE4">
      <w:pPr>
        <w:pStyle w:val="BodyText"/>
        <w:spacing w:line="259" w:lineRule="auto"/>
        <w:ind w:left="1293" w:right="1294" w:firstLine="1"/>
      </w:pPr>
      <w:r>
        <w:rPr>
          <w:color w:val="1C1C1C"/>
          <w:w w:val="105"/>
        </w:rPr>
        <w:t xml:space="preserve">If </w:t>
      </w:r>
      <w:r>
        <w:rPr>
          <w:color w:val="2D2D2D"/>
          <w:w w:val="105"/>
        </w:rPr>
        <w:t xml:space="preserve">the </w:t>
      </w:r>
      <w:r>
        <w:rPr>
          <w:color w:val="1C1C1C"/>
          <w:w w:val="105"/>
        </w:rPr>
        <w:t xml:space="preserve">financial information </w:t>
      </w:r>
      <w:r>
        <w:rPr>
          <w:color w:val="2D2D2D"/>
          <w:w w:val="105"/>
        </w:rPr>
        <w:t xml:space="preserve">supplied </w:t>
      </w:r>
      <w:r>
        <w:rPr>
          <w:color w:val="1C1C1C"/>
          <w:w w:val="105"/>
        </w:rPr>
        <w:t xml:space="preserve">by </w:t>
      </w:r>
      <w:r>
        <w:rPr>
          <w:color w:val="2D2D2D"/>
          <w:w w:val="105"/>
        </w:rPr>
        <w:t xml:space="preserve">the </w:t>
      </w:r>
      <w:r>
        <w:rPr>
          <w:color w:val="1C1C1C"/>
          <w:w w:val="105"/>
        </w:rPr>
        <w:t xml:space="preserve">tenderer </w:t>
      </w:r>
      <w:r>
        <w:rPr>
          <w:color w:val="2D2D2D"/>
          <w:w w:val="105"/>
        </w:rPr>
        <w:t xml:space="preserve">identifies a concern about their </w:t>
      </w:r>
      <w:r>
        <w:rPr>
          <w:color w:val="1C1C1C"/>
          <w:w w:val="105"/>
        </w:rPr>
        <w:t xml:space="preserve">financial </w:t>
      </w:r>
      <w:r>
        <w:rPr>
          <w:color w:val="2D2D2D"/>
          <w:w w:val="105"/>
        </w:rPr>
        <w:t>position then the pre-qualification will fail.</w:t>
      </w:r>
    </w:p>
    <w:p w14:paraId="73A3076A" w14:textId="77777777" w:rsidR="00152056" w:rsidRDefault="00152056">
      <w:pPr>
        <w:pStyle w:val="BodyText"/>
        <w:spacing w:before="8"/>
        <w:rPr>
          <w:sz w:val="19"/>
        </w:rPr>
      </w:pPr>
    </w:p>
    <w:p w14:paraId="50606E29" w14:textId="77777777" w:rsidR="00152056" w:rsidRDefault="00091CE4">
      <w:pPr>
        <w:ind w:left="1290"/>
        <w:rPr>
          <w:b/>
        </w:rPr>
      </w:pPr>
      <w:r>
        <w:rPr>
          <w:b/>
          <w:color w:val="444444"/>
        </w:rPr>
        <w:t xml:space="preserve">Question 3: </w:t>
      </w:r>
      <w:r>
        <w:rPr>
          <w:b/>
          <w:color w:val="2D2D2D"/>
        </w:rPr>
        <w:t>Insurance</w:t>
      </w:r>
    </w:p>
    <w:p w14:paraId="1E6EF017" w14:textId="77777777" w:rsidR="00152056" w:rsidRDefault="00152056">
      <w:pPr>
        <w:pStyle w:val="BodyText"/>
        <w:spacing w:before="10"/>
        <w:rPr>
          <w:b/>
          <w:sz w:val="20"/>
        </w:rPr>
      </w:pPr>
    </w:p>
    <w:p w14:paraId="20FD69FD" w14:textId="77777777" w:rsidR="00152056" w:rsidRDefault="00091CE4">
      <w:pPr>
        <w:pStyle w:val="BodyText"/>
        <w:spacing w:line="273" w:lineRule="auto"/>
        <w:ind w:left="1293" w:right="1294" w:firstLine="1"/>
      </w:pPr>
      <w:r>
        <w:rPr>
          <w:color w:val="1C1C1C"/>
          <w:w w:val="105"/>
        </w:rPr>
        <w:t xml:space="preserve">If </w:t>
      </w:r>
      <w:r>
        <w:rPr>
          <w:color w:val="2D2D2D"/>
          <w:w w:val="105"/>
        </w:rPr>
        <w:t xml:space="preserve">the Tenderer states that </w:t>
      </w:r>
      <w:r>
        <w:rPr>
          <w:color w:val="1C1C1C"/>
          <w:w w:val="105"/>
        </w:rPr>
        <w:t xml:space="preserve">it has </w:t>
      </w:r>
      <w:r>
        <w:rPr>
          <w:color w:val="2D2D2D"/>
          <w:w w:val="105"/>
        </w:rPr>
        <w:t xml:space="preserve">or will take out </w:t>
      </w:r>
      <w:r>
        <w:rPr>
          <w:color w:val="1C1C1C"/>
          <w:w w:val="105"/>
        </w:rPr>
        <w:t xml:space="preserve">the required insurances </w:t>
      </w:r>
      <w:r>
        <w:rPr>
          <w:color w:val="2D2D2D"/>
          <w:w w:val="105"/>
        </w:rPr>
        <w:t>the response will pass.</w:t>
      </w:r>
    </w:p>
    <w:p w14:paraId="34D7DB43" w14:textId="77777777" w:rsidR="00152056" w:rsidRDefault="00091CE4">
      <w:pPr>
        <w:pStyle w:val="BodyText"/>
        <w:spacing w:before="199" w:line="273" w:lineRule="auto"/>
        <w:ind w:left="1293" w:right="1294" w:firstLine="1"/>
      </w:pPr>
      <w:r>
        <w:rPr>
          <w:color w:val="1C1C1C"/>
          <w:w w:val="105"/>
        </w:rPr>
        <w:t xml:space="preserve">If the </w:t>
      </w:r>
      <w:r>
        <w:rPr>
          <w:color w:val="2D2D2D"/>
          <w:w w:val="105"/>
        </w:rPr>
        <w:t xml:space="preserve">Tenderer </w:t>
      </w:r>
      <w:r>
        <w:rPr>
          <w:color w:val="1C1C1C"/>
          <w:w w:val="105"/>
        </w:rPr>
        <w:t>does not have</w:t>
      </w:r>
      <w:r w:rsidR="0030212D">
        <w:rPr>
          <w:color w:val="1C1C1C"/>
          <w:w w:val="105"/>
        </w:rPr>
        <w:t>,</w:t>
      </w:r>
      <w:r>
        <w:rPr>
          <w:color w:val="1C1C1C"/>
          <w:w w:val="105"/>
        </w:rPr>
        <w:t xml:space="preserve"> </w:t>
      </w:r>
      <w:r>
        <w:rPr>
          <w:color w:val="2D2D2D"/>
          <w:w w:val="105"/>
        </w:rPr>
        <w:t xml:space="preserve">and states </w:t>
      </w:r>
      <w:r>
        <w:rPr>
          <w:color w:val="1C1C1C"/>
          <w:w w:val="105"/>
        </w:rPr>
        <w:t xml:space="preserve">that </w:t>
      </w:r>
      <w:r>
        <w:rPr>
          <w:color w:val="2D2D2D"/>
          <w:w w:val="105"/>
        </w:rPr>
        <w:t xml:space="preserve">it will </w:t>
      </w:r>
      <w:r>
        <w:rPr>
          <w:color w:val="1C1C1C"/>
          <w:w w:val="105"/>
        </w:rPr>
        <w:t xml:space="preserve">not </w:t>
      </w:r>
      <w:r>
        <w:rPr>
          <w:color w:val="2D2D2D"/>
          <w:w w:val="105"/>
        </w:rPr>
        <w:t xml:space="preserve">take out the required </w:t>
      </w:r>
      <w:r>
        <w:rPr>
          <w:color w:val="1C1C1C"/>
          <w:w w:val="105"/>
        </w:rPr>
        <w:t xml:space="preserve">insurances </w:t>
      </w:r>
      <w:r>
        <w:rPr>
          <w:color w:val="2D2D2D"/>
          <w:w w:val="105"/>
        </w:rPr>
        <w:t xml:space="preserve">the response will be </w:t>
      </w:r>
      <w:r>
        <w:rPr>
          <w:color w:val="1C1C1C"/>
          <w:w w:val="105"/>
        </w:rPr>
        <w:t>failed.</w:t>
      </w:r>
    </w:p>
    <w:p w14:paraId="580376B3" w14:textId="77777777" w:rsidR="00152056" w:rsidRDefault="00091CE4">
      <w:pPr>
        <w:spacing w:before="191"/>
        <w:ind w:left="1290"/>
        <w:rPr>
          <w:sz w:val="21"/>
        </w:rPr>
      </w:pPr>
      <w:r>
        <w:rPr>
          <w:b/>
          <w:color w:val="444444"/>
          <w:w w:val="105"/>
        </w:rPr>
        <w:t xml:space="preserve">Question 4: Business Activities </w:t>
      </w:r>
      <w:r>
        <w:rPr>
          <w:color w:val="2D2D2D"/>
          <w:w w:val="105"/>
        </w:rPr>
        <w:t xml:space="preserve">- </w:t>
      </w:r>
      <w:r>
        <w:rPr>
          <w:color w:val="1C1C1C"/>
          <w:w w:val="105"/>
          <w:sz w:val="21"/>
        </w:rPr>
        <w:t xml:space="preserve">this is requested for information </w:t>
      </w:r>
      <w:r>
        <w:rPr>
          <w:color w:val="2D2D2D"/>
          <w:w w:val="105"/>
          <w:sz w:val="21"/>
        </w:rPr>
        <w:t>only.</w:t>
      </w:r>
    </w:p>
    <w:p w14:paraId="17ED974F" w14:textId="77777777" w:rsidR="00152056" w:rsidRDefault="00152056">
      <w:pPr>
        <w:pStyle w:val="BodyText"/>
        <w:spacing w:before="10"/>
      </w:pPr>
    </w:p>
    <w:p w14:paraId="10D262DB" w14:textId="77777777" w:rsidR="00152056" w:rsidRDefault="00091CE4">
      <w:pPr>
        <w:ind w:left="1297"/>
        <w:rPr>
          <w:b/>
        </w:rPr>
      </w:pPr>
      <w:r>
        <w:rPr>
          <w:b/>
          <w:color w:val="2D2D2D"/>
        </w:rPr>
        <w:t xml:space="preserve">Question </w:t>
      </w:r>
      <w:r>
        <w:rPr>
          <w:b/>
          <w:color w:val="444444"/>
        </w:rPr>
        <w:t xml:space="preserve">5: </w:t>
      </w:r>
      <w:r>
        <w:rPr>
          <w:b/>
          <w:color w:val="2D2D2D"/>
        </w:rPr>
        <w:t xml:space="preserve">Health </w:t>
      </w:r>
      <w:r>
        <w:rPr>
          <w:b/>
          <w:color w:val="444444"/>
        </w:rPr>
        <w:t>and Safety</w:t>
      </w:r>
    </w:p>
    <w:p w14:paraId="72272507" w14:textId="77777777" w:rsidR="00152056" w:rsidRDefault="00152056">
      <w:pPr>
        <w:pStyle w:val="BodyText"/>
        <w:spacing w:before="3"/>
        <w:rPr>
          <w:b/>
          <w:sz w:val="20"/>
        </w:rPr>
      </w:pPr>
    </w:p>
    <w:p w14:paraId="62C46398" w14:textId="77777777" w:rsidR="00152056" w:rsidRDefault="00091CE4">
      <w:pPr>
        <w:pStyle w:val="BodyText"/>
        <w:spacing w:line="273" w:lineRule="auto"/>
        <w:ind w:left="1295" w:right="2014" w:firstLine="5"/>
      </w:pPr>
      <w:r>
        <w:rPr>
          <w:color w:val="2D2D2D"/>
          <w:w w:val="105"/>
        </w:rPr>
        <w:t xml:space="preserve">A tenderer will be expected to </w:t>
      </w:r>
      <w:r>
        <w:rPr>
          <w:color w:val="1C1C1C"/>
          <w:w w:val="105"/>
        </w:rPr>
        <w:t xml:space="preserve">answer </w:t>
      </w:r>
      <w:r>
        <w:rPr>
          <w:color w:val="444444"/>
          <w:w w:val="105"/>
        </w:rPr>
        <w:t xml:space="preserve">'yes' </w:t>
      </w:r>
      <w:r>
        <w:rPr>
          <w:color w:val="1C1C1C"/>
          <w:w w:val="105"/>
        </w:rPr>
        <w:t xml:space="preserve">to </w:t>
      </w:r>
      <w:r>
        <w:rPr>
          <w:color w:val="2D2D2D"/>
          <w:w w:val="105"/>
        </w:rPr>
        <w:t xml:space="preserve">both </w:t>
      </w:r>
      <w:r>
        <w:rPr>
          <w:color w:val="1C1C1C"/>
          <w:w w:val="105"/>
        </w:rPr>
        <w:t xml:space="preserve">these </w:t>
      </w:r>
      <w:r>
        <w:rPr>
          <w:color w:val="2D2D2D"/>
          <w:w w:val="105"/>
        </w:rPr>
        <w:t xml:space="preserve">questions, unless there is a </w:t>
      </w:r>
      <w:r>
        <w:rPr>
          <w:color w:val="1C1C1C"/>
          <w:w w:val="105"/>
        </w:rPr>
        <w:t xml:space="preserve">justifiable reason </w:t>
      </w:r>
      <w:r>
        <w:rPr>
          <w:color w:val="2D2D2D"/>
          <w:w w:val="105"/>
        </w:rPr>
        <w:t>otherwise.</w:t>
      </w:r>
    </w:p>
    <w:p w14:paraId="232DA758" w14:textId="77777777" w:rsidR="00152056" w:rsidRDefault="00091CE4">
      <w:pPr>
        <w:pStyle w:val="BodyText"/>
        <w:spacing w:before="207" w:line="266" w:lineRule="auto"/>
        <w:ind w:left="1661" w:right="1294" w:firstLine="1"/>
      </w:pPr>
      <w:r>
        <w:rPr>
          <w:color w:val="1C1C1C"/>
          <w:w w:val="105"/>
        </w:rPr>
        <w:t xml:space="preserve">The </w:t>
      </w:r>
      <w:r>
        <w:rPr>
          <w:color w:val="2D2D2D"/>
          <w:w w:val="105"/>
        </w:rPr>
        <w:t xml:space="preserve">Council </w:t>
      </w:r>
      <w:r>
        <w:rPr>
          <w:color w:val="1C1C1C"/>
          <w:w w:val="105"/>
        </w:rPr>
        <w:t xml:space="preserve">may </w:t>
      </w:r>
      <w:r>
        <w:rPr>
          <w:color w:val="2D2D2D"/>
          <w:w w:val="105"/>
        </w:rPr>
        <w:t xml:space="preserve">ask </w:t>
      </w:r>
      <w:r>
        <w:rPr>
          <w:color w:val="1C1C1C"/>
          <w:w w:val="105"/>
        </w:rPr>
        <w:t xml:space="preserve">for more information in </w:t>
      </w:r>
      <w:r>
        <w:rPr>
          <w:color w:val="2D2D2D"/>
          <w:w w:val="105"/>
        </w:rPr>
        <w:t xml:space="preserve">respect of </w:t>
      </w:r>
      <w:r>
        <w:rPr>
          <w:color w:val="1C1C1C"/>
          <w:w w:val="105"/>
        </w:rPr>
        <w:t xml:space="preserve">health </w:t>
      </w:r>
      <w:r>
        <w:rPr>
          <w:color w:val="2D2D2D"/>
          <w:w w:val="105"/>
        </w:rPr>
        <w:t xml:space="preserve">and safety policies and systems as </w:t>
      </w:r>
      <w:r>
        <w:rPr>
          <w:color w:val="1C1C1C"/>
          <w:w w:val="105"/>
        </w:rPr>
        <w:t xml:space="preserve">part </w:t>
      </w:r>
      <w:r>
        <w:rPr>
          <w:color w:val="2D2D2D"/>
          <w:w w:val="105"/>
        </w:rPr>
        <w:t>of the evaluation process.</w:t>
      </w:r>
    </w:p>
    <w:p w14:paraId="2979AEBE" w14:textId="77777777" w:rsidR="00152056" w:rsidRDefault="00091CE4">
      <w:pPr>
        <w:spacing w:before="212"/>
        <w:ind w:left="1658"/>
        <w:rPr>
          <w:b/>
        </w:rPr>
      </w:pPr>
      <w:r>
        <w:rPr>
          <w:b/>
          <w:color w:val="444444"/>
        </w:rPr>
        <w:t>Question 6: Experience and References</w:t>
      </w:r>
    </w:p>
    <w:p w14:paraId="3C316559" w14:textId="77777777" w:rsidR="00152056" w:rsidRDefault="00152056">
      <w:pPr>
        <w:pStyle w:val="BodyText"/>
        <w:spacing w:before="5"/>
        <w:rPr>
          <w:b/>
        </w:rPr>
      </w:pPr>
    </w:p>
    <w:p w14:paraId="4E09D542" w14:textId="77777777" w:rsidR="00152056" w:rsidRDefault="00091CE4">
      <w:pPr>
        <w:pStyle w:val="BodyText"/>
        <w:spacing w:line="266" w:lineRule="auto"/>
        <w:ind w:left="1669" w:right="1675" w:hanging="6"/>
      </w:pPr>
      <w:r>
        <w:rPr>
          <w:color w:val="1C1C1C"/>
          <w:w w:val="105"/>
        </w:rPr>
        <w:t xml:space="preserve">Tenderers </w:t>
      </w:r>
      <w:r>
        <w:rPr>
          <w:color w:val="2D2D2D"/>
          <w:w w:val="105"/>
        </w:rPr>
        <w:t xml:space="preserve">who </w:t>
      </w:r>
      <w:r>
        <w:rPr>
          <w:color w:val="1C1C1C"/>
          <w:w w:val="105"/>
        </w:rPr>
        <w:t xml:space="preserve">have </w:t>
      </w:r>
      <w:r>
        <w:rPr>
          <w:color w:val="2D2D2D"/>
          <w:w w:val="105"/>
        </w:rPr>
        <w:t xml:space="preserve">carried out similar work and can supply contact details for each referee proposed will be </w:t>
      </w:r>
      <w:r>
        <w:rPr>
          <w:color w:val="1C1C1C"/>
          <w:w w:val="105"/>
        </w:rPr>
        <w:t>pass</w:t>
      </w:r>
      <w:r>
        <w:rPr>
          <w:color w:val="444444"/>
          <w:w w:val="105"/>
        </w:rPr>
        <w:t>ed.</w:t>
      </w:r>
    </w:p>
    <w:p w14:paraId="6A471B37" w14:textId="77777777" w:rsidR="00152056" w:rsidRDefault="00091CE4">
      <w:pPr>
        <w:pStyle w:val="BodyText"/>
        <w:spacing w:before="214"/>
        <w:ind w:left="1663"/>
      </w:pPr>
      <w:r>
        <w:rPr>
          <w:color w:val="2D2D2D"/>
          <w:w w:val="105"/>
        </w:rPr>
        <w:t xml:space="preserve">Tenderers must </w:t>
      </w:r>
      <w:r>
        <w:rPr>
          <w:color w:val="1C1C1C"/>
          <w:w w:val="105"/>
        </w:rPr>
        <w:t xml:space="preserve">have </w:t>
      </w:r>
      <w:r>
        <w:rPr>
          <w:color w:val="2D2D2D"/>
          <w:w w:val="105"/>
        </w:rPr>
        <w:t xml:space="preserve">at </w:t>
      </w:r>
      <w:r>
        <w:rPr>
          <w:color w:val="1C1C1C"/>
          <w:w w:val="105"/>
        </w:rPr>
        <w:t xml:space="preserve">least </w:t>
      </w:r>
      <w:r>
        <w:rPr>
          <w:color w:val="2D2D2D"/>
          <w:w w:val="105"/>
        </w:rPr>
        <w:t>one suitable</w:t>
      </w:r>
      <w:r>
        <w:rPr>
          <w:color w:val="2D2D2D"/>
          <w:spacing w:val="-29"/>
          <w:w w:val="105"/>
        </w:rPr>
        <w:t xml:space="preserve"> </w:t>
      </w:r>
      <w:r>
        <w:rPr>
          <w:color w:val="2D2D2D"/>
          <w:w w:val="105"/>
        </w:rPr>
        <w:t>reference.</w:t>
      </w:r>
    </w:p>
    <w:p w14:paraId="44EC0FCE" w14:textId="77777777" w:rsidR="00152056" w:rsidRDefault="00152056">
      <w:pPr>
        <w:pStyle w:val="BodyText"/>
        <w:spacing w:before="6"/>
      </w:pPr>
    </w:p>
    <w:p w14:paraId="2F273139" w14:textId="77777777" w:rsidR="00152056" w:rsidRDefault="00091CE4">
      <w:pPr>
        <w:ind w:left="1673"/>
        <w:rPr>
          <w:b/>
        </w:rPr>
      </w:pPr>
      <w:r>
        <w:rPr>
          <w:b/>
          <w:color w:val="444444"/>
        </w:rPr>
        <w:t>Question 7: Professional and Business</w:t>
      </w:r>
      <w:r>
        <w:rPr>
          <w:b/>
          <w:color w:val="444444"/>
          <w:spacing w:val="17"/>
        </w:rPr>
        <w:t xml:space="preserve"> </w:t>
      </w:r>
      <w:r>
        <w:rPr>
          <w:b/>
          <w:color w:val="444444"/>
        </w:rPr>
        <w:t>Standing</w:t>
      </w:r>
    </w:p>
    <w:p w14:paraId="0D9813F4" w14:textId="77777777" w:rsidR="00152056" w:rsidRDefault="00152056">
      <w:pPr>
        <w:pStyle w:val="BodyText"/>
        <w:spacing w:before="9"/>
        <w:rPr>
          <w:b/>
          <w:sz w:val="20"/>
        </w:rPr>
      </w:pPr>
    </w:p>
    <w:p w14:paraId="1E422C9E" w14:textId="77777777" w:rsidR="00152056" w:rsidRDefault="00091CE4">
      <w:pPr>
        <w:pStyle w:val="BodyText"/>
        <w:spacing w:before="1" w:line="261" w:lineRule="auto"/>
        <w:ind w:left="1672" w:right="1240" w:hanging="2"/>
      </w:pPr>
      <w:r>
        <w:rPr>
          <w:color w:val="1C1C1C"/>
          <w:w w:val="105"/>
        </w:rPr>
        <w:t xml:space="preserve">If </w:t>
      </w:r>
      <w:r>
        <w:rPr>
          <w:color w:val="2D2D2D"/>
          <w:w w:val="105"/>
        </w:rPr>
        <w:t xml:space="preserve">the Tenderer answers </w:t>
      </w:r>
      <w:r>
        <w:rPr>
          <w:color w:val="444444"/>
          <w:w w:val="105"/>
        </w:rPr>
        <w:t xml:space="preserve">'yes </w:t>
      </w:r>
      <w:r>
        <w:rPr>
          <w:color w:val="2D2D2D"/>
          <w:w w:val="105"/>
        </w:rPr>
        <w:t xml:space="preserve">to any </w:t>
      </w:r>
      <w:r>
        <w:rPr>
          <w:color w:val="1C1C1C"/>
          <w:w w:val="105"/>
        </w:rPr>
        <w:t xml:space="preserve">item in </w:t>
      </w:r>
      <w:r>
        <w:rPr>
          <w:color w:val="2D2D2D"/>
          <w:w w:val="105"/>
        </w:rPr>
        <w:t xml:space="preserve">section </w:t>
      </w:r>
      <w:r>
        <w:rPr>
          <w:color w:val="2D2D2D"/>
          <w:spacing w:val="3"/>
          <w:w w:val="105"/>
        </w:rPr>
        <w:t>7</w:t>
      </w:r>
      <w:r>
        <w:rPr>
          <w:color w:val="595959"/>
          <w:spacing w:val="3"/>
          <w:w w:val="105"/>
        </w:rPr>
        <w:t xml:space="preserve">, </w:t>
      </w:r>
      <w:r>
        <w:rPr>
          <w:color w:val="2D2D2D"/>
          <w:w w:val="105"/>
        </w:rPr>
        <w:t xml:space="preserve">the response may pass or fail at the discretion of </w:t>
      </w:r>
      <w:r>
        <w:rPr>
          <w:color w:val="1C1C1C"/>
          <w:w w:val="105"/>
        </w:rPr>
        <w:t xml:space="preserve">the </w:t>
      </w:r>
      <w:r>
        <w:rPr>
          <w:color w:val="2D2D2D"/>
          <w:w w:val="105"/>
        </w:rPr>
        <w:t>Council, dependent on the seriousness of</w:t>
      </w:r>
      <w:r w:rsidR="0030212D">
        <w:rPr>
          <w:color w:val="2D2D2D"/>
          <w:w w:val="105"/>
        </w:rPr>
        <w:t xml:space="preserve"> </w:t>
      </w:r>
      <w:r>
        <w:rPr>
          <w:color w:val="2D2D2D"/>
          <w:w w:val="105"/>
        </w:rPr>
        <w:t>the circumstances and the steps</w:t>
      </w:r>
      <w:r>
        <w:rPr>
          <w:color w:val="2D2D2D"/>
          <w:spacing w:val="-7"/>
          <w:w w:val="105"/>
        </w:rPr>
        <w:t xml:space="preserve"> </w:t>
      </w:r>
      <w:r>
        <w:rPr>
          <w:color w:val="2D2D2D"/>
          <w:w w:val="105"/>
        </w:rPr>
        <w:t>taken</w:t>
      </w:r>
      <w:r>
        <w:rPr>
          <w:color w:val="2D2D2D"/>
          <w:spacing w:val="-9"/>
          <w:w w:val="105"/>
        </w:rPr>
        <w:t xml:space="preserve"> </w:t>
      </w:r>
      <w:r>
        <w:rPr>
          <w:color w:val="2D2D2D"/>
          <w:w w:val="105"/>
        </w:rPr>
        <w:t>by</w:t>
      </w:r>
      <w:r>
        <w:rPr>
          <w:color w:val="2D2D2D"/>
          <w:spacing w:val="-15"/>
          <w:w w:val="105"/>
        </w:rPr>
        <w:t xml:space="preserve"> </w:t>
      </w:r>
      <w:r>
        <w:rPr>
          <w:color w:val="1C1C1C"/>
          <w:w w:val="105"/>
        </w:rPr>
        <w:t>the</w:t>
      </w:r>
      <w:r>
        <w:rPr>
          <w:color w:val="1C1C1C"/>
          <w:spacing w:val="-4"/>
          <w:w w:val="105"/>
        </w:rPr>
        <w:t xml:space="preserve"> </w:t>
      </w:r>
      <w:r>
        <w:rPr>
          <w:color w:val="1C1C1C"/>
          <w:w w:val="105"/>
        </w:rPr>
        <w:t>Tend</w:t>
      </w:r>
      <w:r>
        <w:rPr>
          <w:color w:val="444444"/>
          <w:w w:val="105"/>
        </w:rPr>
        <w:t>ere</w:t>
      </w:r>
      <w:r>
        <w:rPr>
          <w:color w:val="1C1C1C"/>
          <w:w w:val="105"/>
        </w:rPr>
        <w:t>r</w:t>
      </w:r>
      <w:r>
        <w:rPr>
          <w:color w:val="1C1C1C"/>
          <w:spacing w:val="-10"/>
          <w:w w:val="105"/>
        </w:rPr>
        <w:t xml:space="preserve"> </w:t>
      </w:r>
      <w:r>
        <w:rPr>
          <w:color w:val="2D2D2D"/>
          <w:w w:val="105"/>
        </w:rPr>
        <w:t>to</w:t>
      </w:r>
      <w:r>
        <w:rPr>
          <w:color w:val="2D2D2D"/>
          <w:spacing w:val="1"/>
          <w:w w:val="105"/>
        </w:rPr>
        <w:t xml:space="preserve"> </w:t>
      </w:r>
      <w:r>
        <w:rPr>
          <w:color w:val="2D2D2D"/>
          <w:w w:val="105"/>
        </w:rPr>
        <w:t>address</w:t>
      </w:r>
      <w:r>
        <w:rPr>
          <w:color w:val="2D2D2D"/>
          <w:spacing w:val="-7"/>
          <w:w w:val="105"/>
        </w:rPr>
        <w:t xml:space="preserve"> </w:t>
      </w:r>
      <w:r>
        <w:rPr>
          <w:color w:val="2D2D2D"/>
          <w:w w:val="105"/>
        </w:rPr>
        <w:t>them.</w:t>
      </w:r>
    </w:p>
    <w:p w14:paraId="6BB66CFB" w14:textId="77777777" w:rsidR="00152056" w:rsidRDefault="00152056">
      <w:pPr>
        <w:pStyle w:val="BodyText"/>
        <w:spacing w:before="11"/>
        <w:rPr>
          <w:sz w:val="18"/>
        </w:rPr>
      </w:pPr>
    </w:p>
    <w:p w14:paraId="507FD33E" w14:textId="77777777" w:rsidR="00152056" w:rsidRDefault="00091CE4">
      <w:pPr>
        <w:ind w:left="1680"/>
        <w:rPr>
          <w:b/>
        </w:rPr>
      </w:pPr>
      <w:r>
        <w:rPr>
          <w:b/>
          <w:color w:val="444444"/>
        </w:rPr>
        <w:t>Question 8: Quality Assurance</w:t>
      </w:r>
    </w:p>
    <w:p w14:paraId="52D7C751" w14:textId="77777777" w:rsidR="00152056" w:rsidRDefault="00152056">
      <w:pPr>
        <w:pStyle w:val="BodyText"/>
        <w:spacing w:before="8"/>
        <w:rPr>
          <w:b/>
          <w:sz w:val="22"/>
        </w:rPr>
      </w:pPr>
    </w:p>
    <w:p w14:paraId="3B064771" w14:textId="77777777" w:rsidR="00152056" w:rsidRDefault="00091CE4">
      <w:pPr>
        <w:pStyle w:val="BodyText"/>
        <w:ind w:left="1684"/>
      </w:pPr>
      <w:r>
        <w:rPr>
          <w:color w:val="1C1C1C"/>
          <w:w w:val="105"/>
        </w:rPr>
        <w:t xml:space="preserve">Information </w:t>
      </w:r>
      <w:r w:rsidR="0030212D">
        <w:rPr>
          <w:color w:val="2D2D2D"/>
          <w:w w:val="105"/>
        </w:rPr>
        <w:t>only.</w:t>
      </w:r>
    </w:p>
    <w:p w14:paraId="7AEF8BCB" w14:textId="77777777" w:rsidR="00152056" w:rsidRDefault="00152056">
      <w:pPr>
        <w:pStyle w:val="BodyText"/>
        <w:spacing w:before="10"/>
        <w:rPr>
          <w:sz w:val="20"/>
        </w:rPr>
      </w:pPr>
    </w:p>
    <w:p w14:paraId="52D2F177" w14:textId="77777777" w:rsidR="00152056" w:rsidRDefault="00091CE4">
      <w:pPr>
        <w:ind w:left="1687"/>
        <w:rPr>
          <w:b/>
        </w:rPr>
      </w:pPr>
      <w:r>
        <w:rPr>
          <w:b/>
          <w:color w:val="444444"/>
        </w:rPr>
        <w:t xml:space="preserve">Question </w:t>
      </w:r>
      <w:r>
        <w:rPr>
          <w:b/>
          <w:color w:val="2D2D2D"/>
        </w:rPr>
        <w:t xml:space="preserve">9: </w:t>
      </w:r>
      <w:r>
        <w:rPr>
          <w:b/>
          <w:color w:val="444444"/>
        </w:rPr>
        <w:t>Equalities</w:t>
      </w:r>
    </w:p>
    <w:p w14:paraId="018652DA" w14:textId="77777777" w:rsidR="00152056" w:rsidRDefault="00152056">
      <w:pPr>
        <w:pStyle w:val="BodyText"/>
        <w:spacing w:before="5"/>
        <w:rPr>
          <w:b/>
        </w:rPr>
      </w:pPr>
    </w:p>
    <w:p w14:paraId="192528E6" w14:textId="77777777" w:rsidR="00152056" w:rsidRDefault="00091CE4">
      <w:pPr>
        <w:pStyle w:val="BodyText"/>
        <w:ind w:left="1692"/>
      </w:pPr>
      <w:r>
        <w:rPr>
          <w:color w:val="1C1C1C"/>
          <w:w w:val="105"/>
        </w:rPr>
        <w:t xml:space="preserve">Information </w:t>
      </w:r>
      <w:r>
        <w:rPr>
          <w:color w:val="2D2D2D"/>
          <w:w w:val="105"/>
        </w:rPr>
        <w:t xml:space="preserve">only except </w:t>
      </w:r>
      <w:r>
        <w:rPr>
          <w:color w:val="1C1C1C"/>
          <w:w w:val="105"/>
        </w:rPr>
        <w:t xml:space="preserve">for </w:t>
      </w:r>
      <w:r>
        <w:rPr>
          <w:color w:val="2D2D2D"/>
          <w:w w:val="105"/>
        </w:rPr>
        <w:t>questions 9.3 and 9.4.</w:t>
      </w:r>
    </w:p>
    <w:p w14:paraId="419EBFC5" w14:textId="77777777" w:rsidR="00152056" w:rsidRDefault="00152056">
      <w:pPr>
        <w:pStyle w:val="BodyText"/>
        <w:spacing w:before="5"/>
        <w:rPr>
          <w:sz w:val="20"/>
        </w:rPr>
      </w:pPr>
    </w:p>
    <w:p w14:paraId="022FC119" w14:textId="77777777" w:rsidR="00152056" w:rsidRDefault="00091CE4">
      <w:pPr>
        <w:pStyle w:val="BodyText"/>
        <w:spacing w:line="261" w:lineRule="auto"/>
        <w:ind w:left="1701" w:right="1200" w:hanging="2"/>
      </w:pPr>
      <w:r>
        <w:rPr>
          <w:color w:val="1C1C1C"/>
          <w:w w:val="105"/>
        </w:rPr>
        <w:t xml:space="preserve">If </w:t>
      </w:r>
      <w:r>
        <w:rPr>
          <w:color w:val="2D2D2D"/>
          <w:w w:val="105"/>
        </w:rPr>
        <w:t xml:space="preserve">Tenderer answers </w:t>
      </w:r>
      <w:r>
        <w:rPr>
          <w:color w:val="444444"/>
          <w:w w:val="105"/>
        </w:rPr>
        <w:t xml:space="preserve">"yes" </w:t>
      </w:r>
      <w:r>
        <w:rPr>
          <w:color w:val="2D2D2D"/>
          <w:w w:val="105"/>
        </w:rPr>
        <w:t xml:space="preserve">to question 9.3, </w:t>
      </w:r>
      <w:r>
        <w:rPr>
          <w:color w:val="1C1C1C"/>
          <w:w w:val="105"/>
        </w:rPr>
        <w:t xml:space="preserve">the </w:t>
      </w:r>
      <w:r>
        <w:rPr>
          <w:color w:val="2D2D2D"/>
          <w:w w:val="105"/>
        </w:rPr>
        <w:t xml:space="preserve">response </w:t>
      </w:r>
      <w:r>
        <w:rPr>
          <w:color w:val="1C1C1C"/>
          <w:w w:val="105"/>
        </w:rPr>
        <w:t xml:space="preserve">may </w:t>
      </w:r>
      <w:r>
        <w:rPr>
          <w:color w:val="2D2D2D"/>
          <w:w w:val="105"/>
        </w:rPr>
        <w:t xml:space="preserve">pass or </w:t>
      </w:r>
      <w:r>
        <w:rPr>
          <w:color w:val="1C1C1C"/>
          <w:w w:val="105"/>
        </w:rPr>
        <w:t xml:space="preserve">fail </w:t>
      </w:r>
      <w:r>
        <w:rPr>
          <w:color w:val="2D2D2D"/>
          <w:w w:val="105"/>
        </w:rPr>
        <w:t xml:space="preserve">at the discretion of </w:t>
      </w:r>
      <w:r>
        <w:rPr>
          <w:color w:val="1C1C1C"/>
          <w:w w:val="105"/>
        </w:rPr>
        <w:t xml:space="preserve">the </w:t>
      </w:r>
      <w:r>
        <w:rPr>
          <w:color w:val="2D2D2D"/>
          <w:w w:val="105"/>
        </w:rPr>
        <w:t xml:space="preserve">Council, dependent upon </w:t>
      </w:r>
      <w:r>
        <w:rPr>
          <w:color w:val="1C1C1C"/>
          <w:w w:val="105"/>
        </w:rPr>
        <w:t xml:space="preserve">the </w:t>
      </w:r>
      <w:r>
        <w:rPr>
          <w:color w:val="2D2D2D"/>
          <w:w w:val="105"/>
        </w:rPr>
        <w:t xml:space="preserve">seriousness of </w:t>
      </w:r>
      <w:r>
        <w:rPr>
          <w:color w:val="1C1C1C"/>
          <w:w w:val="105"/>
        </w:rPr>
        <w:t xml:space="preserve">the </w:t>
      </w:r>
      <w:r>
        <w:rPr>
          <w:color w:val="2D2D2D"/>
          <w:w w:val="105"/>
        </w:rPr>
        <w:t xml:space="preserve">circumstances and </w:t>
      </w:r>
      <w:r>
        <w:rPr>
          <w:color w:val="1C1C1C"/>
          <w:w w:val="105"/>
        </w:rPr>
        <w:t xml:space="preserve">the </w:t>
      </w:r>
      <w:r>
        <w:rPr>
          <w:color w:val="2D2D2D"/>
          <w:w w:val="105"/>
        </w:rPr>
        <w:t xml:space="preserve">steps taken by the Tenderer address </w:t>
      </w:r>
      <w:r>
        <w:rPr>
          <w:color w:val="1C1C1C"/>
          <w:w w:val="105"/>
        </w:rPr>
        <w:t>them.</w:t>
      </w:r>
    </w:p>
    <w:p w14:paraId="7D0F93AD" w14:textId="77777777" w:rsidR="00152056" w:rsidRDefault="00152056">
      <w:pPr>
        <w:pStyle w:val="BodyText"/>
        <w:rPr>
          <w:sz w:val="19"/>
        </w:rPr>
      </w:pPr>
    </w:p>
    <w:p w14:paraId="59A14B82" w14:textId="77777777" w:rsidR="00152056" w:rsidRDefault="00091CE4">
      <w:pPr>
        <w:ind w:left="1709"/>
        <w:rPr>
          <w:b/>
        </w:rPr>
      </w:pPr>
      <w:r>
        <w:rPr>
          <w:b/>
          <w:color w:val="444444"/>
        </w:rPr>
        <w:t xml:space="preserve">Question </w:t>
      </w:r>
      <w:r>
        <w:rPr>
          <w:b/>
          <w:color w:val="2D2D2D"/>
        </w:rPr>
        <w:t>10:</w:t>
      </w:r>
      <w:r>
        <w:rPr>
          <w:b/>
          <w:color w:val="2D2D2D"/>
          <w:spacing w:val="52"/>
        </w:rPr>
        <w:t xml:space="preserve"> </w:t>
      </w:r>
      <w:r>
        <w:rPr>
          <w:b/>
          <w:color w:val="444444"/>
        </w:rPr>
        <w:t>Staffing</w:t>
      </w:r>
    </w:p>
    <w:p w14:paraId="1BDAAE25" w14:textId="77777777" w:rsidR="00152056" w:rsidRDefault="00152056">
      <w:pPr>
        <w:pStyle w:val="BodyText"/>
        <w:spacing w:before="1"/>
        <w:rPr>
          <w:b/>
          <w:sz w:val="22"/>
        </w:rPr>
      </w:pPr>
    </w:p>
    <w:p w14:paraId="2F5774D8" w14:textId="77777777" w:rsidR="00152056" w:rsidRDefault="00091CE4">
      <w:pPr>
        <w:pStyle w:val="BodyText"/>
        <w:ind w:left="1717"/>
      </w:pPr>
      <w:r>
        <w:rPr>
          <w:color w:val="1C1C1C"/>
          <w:w w:val="105"/>
        </w:rPr>
        <w:t xml:space="preserve">Please </w:t>
      </w:r>
      <w:r>
        <w:rPr>
          <w:color w:val="2D2D2D"/>
          <w:w w:val="105"/>
        </w:rPr>
        <w:t xml:space="preserve">submit </w:t>
      </w:r>
      <w:r>
        <w:rPr>
          <w:color w:val="1C1C1C"/>
          <w:w w:val="105"/>
        </w:rPr>
        <w:t>this information</w:t>
      </w:r>
    </w:p>
    <w:p w14:paraId="492A4D2C" w14:textId="77777777" w:rsidR="00152056" w:rsidRDefault="00152056">
      <w:pPr>
        <w:pStyle w:val="BodyText"/>
        <w:spacing w:before="9"/>
        <w:rPr>
          <w:sz w:val="20"/>
        </w:rPr>
      </w:pPr>
    </w:p>
    <w:p w14:paraId="76DF6E7E" w14:textId="77777777" w:rsidR="00152056" w:rsidRDefault="00091CE4">
      <w:pPr>
        <w:spacing w:before="1"/>
        <w:ind w:left="1716"/>
        <w:rPr>
          <w:b/>
        </w:rPr>
      </w:pPr>
      <w:r>
        <w:rPr>
          <w:b/>
          <w:color w:val="2D2D2D"/>
        </w:rPr>
        <w:t xml:space="preserve">Question </w:t>
      </w:r>
      <w:r>
        <w:rPr>
          <w:b/>
          <w:color w:val="444444"/>
        </w:rPr>
        <w:t xml:space="preserve">11: </w:t>
      </w:r>
      <w:r>
        <w:rPr>
          <w:b/>
          <w:color w:val="2D2D2D"/>
        </w:rPr>
        <w:t xml:space="preserve">Use of </w:t>
      </w:r>
      <w:r>
        <w:rPr>
          <w:b/>
          <w:color w:val="444444"/>
        </w:rPr>
        <w:t>Sub-Contractors</w:t>
      </w:r>
    </w:p>
    <w:p w14:paraId="749ECBFC" w14:textId="77777777" w:rsidR="00152056" w:rsidRDefault="00152056">
      <w:pPr>
        <w:pStyle w:val="BodyText"/>
        <w:spacing w:before="1"/>
        <w:rPr>
          <w:b/>
          <w:sz w:val="22"/>
        </w:rPr>
      </w:pPr>
    </w:p>
    <w:p w14:paraId="0B047843" w14:textId="77777777" w:rsidR="00152056" w:rsidRDefault="00091CE4">
      <w:pPr>
        <w:pStyle w:val="BodyText"/>
        <w:ind w:left="1717"/>
      </w:pPr>
      <w:r>
        <w:rPr>
          <w:color w:val="1C1C1C"/>
          <w:w w:val="105"/>
        </w:rPr>
        <w:t xml:space="preserve">Please </w:t>
      </w:r>
      <w:r>
        <w:rPr>
          <w:color w:val="2D2D2D"/>
          <w:w w:val="105"/>
        </w:rPr>
        <w:t xml:space="preserve">submit </w:t>
      </w:r>
      <w:r>
        <w:rPr>
          <w:color w:val="1C1C1C"/>
          <w:w w:val="105"/>
        </w:rPr>
        <w:t>this information</w:t>
      </w:r>
    </w:p>
    <w:p w14:paraId="4586639A" w14:textId="77777777" w:rsidR="00152056" w:rsidRDefault="00152056">
      <w:pPr>
        <w:sectPr w:rsidR="00152056">
          <w:pgSz w:w="11910" w:h="16840"/>
          <w:pgMar w:top="0" w:right="160" w:bottom="1000" w:left="180" w:header="0" w:footer="812" w:gutter="0"/>
          <w:cols w:space="720"/>
        </w:sectPr>
      </w:pPr>
    </w:p>
    <w:p w14:paraId="4FA7ECCD" w14:textId="77777777" w:rsidR="00152056" w:rsidRDefault="00152056">
      <w:pPr>
        <w:pStyle w:val="BodyText"/>
        <w:rPr>
          <w:sz w:val="20"/>
        </w:rPr>
      </w:pPr>
    </w:p>
    <w:p w14:paraId="783456DA" w14:textId="77777777" w:rsidR="00152056" w:rsidRDefault="00152056">
      <w:pPr>
        <w:pStyle w:val="BodyText"/>
        <w:rPr>
          <w:sz w:val="20"/>
        </w:rPr>
      </w:pPr>
    </w:p>
    <w:p w14:paraId="001A0FA2" w14:textId="77777777" w:rsidR="00152056" w:rsidRDefault="00091CE4">
      <w:pPr>
        <w:spacing w:before="93"/>
        <w:ind w:left="1286"/>
      </w:pPr>
      <w:r>
        <w:rPr>
          <w:color w:val="3F3F3F"/>
        </w:rPr>
        <w:t>APPENDICES</w:t>
      </w:r>
    </w:p>
    <w:p w14:paraId="02D6689C" w14:textId="77777777" w:rsidR="00152056" w:rsidRDefault="00152056">
      <w:pPr>
        <w:pStyle w:val="BodyText"/>
        <w:spacing w:before="10"/>
        <w:rPr>
          <w:sz w:val="13"/>
        </w:rPr>
      </w:pPr>
    </w:p>
    <w:p w14:paraId="7677E955" w14:textId="77777777" w:rsidR="00152056" w:rsidRDefault="00152056">
      <w:pPr>
        <w:rPr>
          <w:sz w:val="13"/>
        </w:rPr>
        <w:sectPr w:rsidR="00152056">
          <w:footerReference w:type="default" r:id="rId14"/>
          <w:pgSz w:w="11910" w:h="16840"/>
          <w:pgMar w:top="0" w:right="160" w:bottom="1000" w:left="180" w:header="0" w:footer="734" w:gutter="0"/>
          <w:cols w:space="720"/>
        </w:sectPr>
      </w:pPr>
    </w:p>
    <w:p w14:paraId="713F6716" w14:textId="77777777" w:rsidR="00152056" w:rsidRDefault="00091CE4">
      <w:pPr>
        <w:spacing w:before="100" w:line="482" w:lineRule="auto"/>
        <w:ind w:left="1286"/>
      </w:pPr>
      <w:r>
        <w:rPr>
          <w:color w:val="3F3F3F"/>
          <w:w w:val="105"/>
        </w:rPr>
        <w:t xml:space="preserve">Appendix 1 Appendix 2a Appendix </w:t>
      </w:r>
      <w:r>
        <w:rPr>
          <w:color w:val="4F5050"/>
          <w:spacing w:val="-8"/>
          <w:w w:val="105"/>
        </w:rPr>
        <w:t xml:space="preserve">2b </w:t>
      </w:r>
      <w:r>
        <w:rPr>
          <w:color w:val="3F3F3F"/>
          <w:w w:val="105"/>
        </w:rPr>
        <w:t xml:space="preserve">Appendix 3a Appendix </w:t>
      </w:r>
      <w:r>
        <w:rPr>
          <w:color w:val="3F3F3F"/>
          <w:spacing w:val="-7"/>
          <w:w w:val="105"/>
        </w:rPr>
        <w:t xml:space="preserve">3b </w:t>
      </w:r>
      <w:r>
        <w:rPr>
          <w:color w:val="3F3F3F"/>
          <w:w w:val="105"/>
        </w:rPr>
        <w:t>Appendix 4a Appendix 4b Appendix</w:t>
      </w:r>
      <w:r>
        <w:rPr>
          <w:color w:val="3F3F3F"/>
          <w:spacing w:val="19"/>
          <w:w w:val="105"/>
        </w:rPr>
        <w:t xml:space="preserve"> </w:t>
      </w:r>
      <w:r>
        <w:rPr>
          <w:color w:val="3F3F3F"/>
          <w:w w:val="105"/>
        </w:rPr>
        <w:t>5</w:t>
      </w:r>
    </w:p>
    <w:p w14:paraId="2862B5B3" w14:textId="77777777" w:rsidR="00152056" w:rsidRPr="00EC60EC" w:rsidRDefault="00091CE4">
      <w:pPr>
        <w:spacing w:line="247" w:lineRule="exact"/>
        <w:ind w:left="1300"/>
        <w:rPr>
          <w:color w:val="3F3F3F"/>
          <w:w w:val="105"/>
        </w:rPr>
      </w:pPr>
      <w:r>
        <w:rPr>
          <w:color w:val="3F3F3F"/>
          <w:w w:val="105"/>
        </w:rPr>
        <w:t>Appendix</w:t>
      </w:r>
      <w:r>
        <w:rPr>
          <w:color w:val="3F3F3F"/>
          <w:spacing w:val="30"/>
          <w:w w:val="105"/>
        </w:rPr>
        <w:t xml:space="preserve"> </w:t>
      </w:r>
      <w:r>
        <w:rPr>
          <w:color w:val="3F3F3F"/>
          <w:w w:val="105"/>
        </w:rPr>
        <w:t>6</w:t>
      </w:r>
    </w:p>
    <w:p w14:paraId="500C7C78" w14:textId="77777777" w:rsidR="0007633D" w:rsidRPr="00EC60EC" w:rsidRDefault="0007633D" w:rsidP="00EC60EC">
      <w:pPr>
        <w:spacing w:line="247" w:lineRule="exact"/>
        <w:ind w:left="1300"/>
        <w:rPr>
          <w:color w:val="3F3F3F"/>
          <w:w w:val="105"/>
        </w:rPr>
      </w:pPr>
    </w:p>
    <w:p w14:paraId="0A0FE6E8" w14:textId="44A0B20B" w:rsidR="0007633D" w:rsidRDefault="0007633D">
      <w:pPr>
        <w:spacing w:line="247" w:lineRule="exact"/>
        <w:ind w:left="1300"/>
      </w:pPr>
      <w:r>
        <w:rPr>
          <w:color w:val="3F3F3F"/>
          <w:w w:val="105"/>
        </w:rPr>
        <w:t>Appendix 7</w:t>
      </w:r>
    </w:p>
    <w:p w14:paraId="6DE14D7F" w14:textId="77777777" w:rsidR="00152056" w:rsidRDefault="00152056">
      <w:pPr>
        <w:pStyle w:val="BodyText"/>
        <w:rPr>
          <w:sz w:val="24"/>
        </w:rPr>
      </w:pPr>
    </w:p>
    <w:p w14:paraId="7766E730" w14:textId="77777777" w:rsidR="00152056" w:rsidRDefault="00152056">
      <w:pPr>
        <w:pStyle w:val="BodyText"/>
        <w:rPr>
          <w:sz w:val="24"/>
        </w:rPr>
      </w:pPr>
    </w:p>
    <w:p w14:paraId="41C00590" w14:textId="77777777" w:rsidR="00152056" w:rsidRDefault="00091CE4">
      <w:pPr>
        <w:spacing w:before="212"/>
        <w:ind w:left="1297"/>
        <w:rPr>
          <w:color w:val="4F5050"/>
        </w:rPr>
      </w:pPr>
      <w:r>
        <w:rPr>
          <w:color w:val="4F5050"/>
        </w:rPr>
        <w:t>SCHEDULE</w:t>
      </w:r>
    </w:p>
    <w:p w14:paraId="7703CBFC" w14:textId="38631D23" w:rsidR="00BC599B" w:rsidRPr="002E3205" w:rsidRDefault="00BC599B">
      <w:pPr>
        <w:spacing w:before="212"/>
        <w:ind w:left="1297"/>
        <w:rPr>
          <w:color w:val="4F5050"/>
        </w:rPr>
      </w:pPr>
      <w:r w:rsidRPr="002E3205">
        <w:rPr>
          <w:color w:val="4F5050"/>
        </w:rPr>
        <w:t>Part 1</w:t>
      </w:r>
    </w:p>
    <w:p w14:paraId="67B57C01" w14:textId="349100FE" w:rsidR="00BC599B" w:rsidRPr="002E3205" w:rsidRDefault="00BC599B">
      <w:pPr>
        <w:spacing w:before="212"/>
        <w:ind w:left="1297"/>
        <w:rPr>
          <w:color w:val="4F5050"/>
        </w:rPr>
      </w:pPr>
      <w:r w:rsidRPr="002E3205">
        <w:rPr>
          <w:color w:val="4F5050"/>
        </w:rPr>
        <w:t>Part 2</w:t>
      </w:r>
    </w:p>
    <w:p w14:paraId="4D619B56" w14:textId="5D98528B" w:rsidR="00BC599B" w:rsidRPr="002E3205" w:rsidRDefault="00BC599B">
      <w:pPr>
        <w:spacing w:before="212"/>
        <w:ind w:left="1297"/>
        <w:rPr>
          <w:color w:val="4F5050"/>
        </w:rPr>
      </w:pPr>
      <w:r w:rsidRPr="002E3205">
        <w:rPr>
          <w:color w:val="4F5050"/>
        </w:rPr>
        <w:t>Part 3</w:t>
      </w:r>
    </w:p>
    <w:p w14:paraId="39DFE671" w14:textId="37A38200" w:rsidR="00BC599B" w:rsidRPr="002E3205" w:rsidRDefault="00BC599B">
      <w:pPr>
        <w:spacing w:before="212"/>
        <w:ind w:left="1297"/>
      </w:pPr>
      <w:r w:rsidRPr="002E3205">
        <w:rPr>
          <w:color w:val="4F5050"/>
        </w:rPr>
        <w:t>Part 4</w:t>
      </w:r>
    </w:p>
    <w:p w14:paraId="7EA23927" w14:textId="77777777" w:rsidR="00152056" w:rsidRPr="002E3205" w:rsidRDefault="00091CE4">
      <w:pPr>
        <w:spacing w:before="93" w:line="484" w:lineRule="auto"/>
        <w:ind w:left="779" w:right="6428" w:hanging="8"/>
      </w:pPr>
      <w:r w:rsidRPr="002E3205">
        <w:br w:type="column"/>
      </w:r>
      <w:r w:rsidRPr="002E3205">
        <w:rPr>
          <w:color w:val="3F3F3F"/>
          <w:w w:val="110"/>
        </w:rPr>
        <w:t>The Facil</w:t>
      </w:r>
      <w:r w:rsidRPr="002E3205">
        <w:rPr>
          <w:color w:val="232323"/>
          <w:w w:val="110"/>
        </w:rPr>
        <w:t>i</w:t>
      </w:r>
      <w:r w:rsidRPr="002E3205">
        <w:rPr>
          <w:color w:val="3F3F3F"/>
          <w:w w:val="110"/>
        </w:rPr>
        <w:t xml:space="preserve">ties The Outgoings Income </w:t>
      </w:r>
      <w:r w:rsidRPr="002E3205">
        <w:rPr>
          <w:color w:val="4F5050"/>
          <w:w w:val="110"/>
        </w:rPr>
        <w:t>Services</w:t>
      </w:r>
    </w:p>
    <w:p w14:paraId="30779730" w14:textId="77777777" w:rsidR="00152056" w:rsidRPr="002E3205" w:rsidRDefault="00091CE4">
      <w:pPr>
        <w:spacing w:line="236" w:lineRule="exact"/>
        <w:ind w:left="847"/>
      </w:pPr>
      <w:r w:rsidRPr="002E3205">
        <w:rPr>
          <w:color w:val="3F3F3F"/>
          <w:w w:val="105"/>
        </w:rPr>
        <w:t>Maintenance Services</w:t>
      </w:r>
    </w:p>
    <w:p w14:paraId="76EFD664" w14:textId="77777777" w:rsidR="00152056" w:rsidRPr="002E3205" w:rsidRDefault="00152056">
      <w:pPr>
        <w:pStyle w:val="BodyText"/>
        <w:spacing w:before="10"/>
      </w:pPr>
    </w:p>
    <w:p w14:paraId="6A009EE1" w14:textId="77777777" w:rsidR="00152056" w:rsidRPr="002E3205" w:rsidRDefault="00091CE4">
      <w:pPr>
        <w:spacing w:before="1"/>
        <w:ind w:left="786"/>
      </w:pPr>
      <w:r w:rsidRPr="002E3205">
        <w:rPr>
          <w:color w:val="3F3F3F"/>
          <w:w w:val="110"/>
        </w:rPr>
        <w:t>The Supporting Facilities</w:t>
      </w:r>
    </w:p>
    <w:p w14:paraId="34DC14F3" w14:textId="77777777" w:rsidR="00152056" w:rsidRPr="002E3205" w:rsidRDefault="00152056">
      <w:pPr>
        <w:pStyle w:val="BodyText"/>
        <w:spacing w:before="3"/>
      </w:pPr>
    </w:p>
    <w:p w14:paraId="7A1C87BD" w14:textId="17C43DE4" w:rsidR="00152056" w:rsidRPr="002E3205" w:rsidRDefault="00091CE4">
      <w:pPr>
        <w:spacing w:line="491" w:lineRule="auto"/>
        <w:ind w:left="793" w:right="3772" w:hanging="8"/>
      </w:pPr>
      <w:r w:rsidRPr="002E3205">
        <w:rPr>
          <w:color w:val="3F3F3F"/>
          <w:w w:val="110"/>
        </w:rPr>
        <w:t xml:space="preserve">Terms of use of </w:t>
      </w:r>
      <w:r w:rsidRPr="002E3205">
        <w:rPr>
          <w:color w:val="4F5050"/>
          <w:w w:val="110"/>
        </w:rPr>
        <w:t xml:space="preserve">the Supporting </w:t>
      </w:r>
      <w:r w:rsidRPr="002E3205">
        <w:rPr>
          <w:color w:val="3F3F3F"/>
          <w:w w:val="110"/>
        </w:rPr>
        <w:t xml:space="preserve">Facilities </w:t>
      </w:r>
      <w:r w:rsidR="0007633D" w:rsidRPr="002E3205">
        <w:rPr>
          <w:color w:val="3F3F3F"/>
          <w:w w:val="110"/>
        </w:rPr>
        <w:t>The plan of the property</w:t>
      </w:r>
    </w:p>
    <w:p w14:paraId="33905938" w14:textId="5E87032E" w:rsidR="00152056" w:rsidRPr="002E3205" w:rsidRDefault="00091CE4">
      <w:pPr>
        <w:spacing w:line="240" w:lineRule="exact"/>
        <w:ind w:left="793"/>
        <w:rPr>
          <w:color w:val="3F3F3F"/>
          <w:w w:val="110"/>
        </w:rPr>
      </w:pPr>
      <w:r w:rsidRPr="002E3205">
        <w:rPr>
          <w:color w:val="3F3F3F"/>
          <w:w w:val="110"/>
        </w:rPr>
        <w:t xml:space="preserve">The plan of the </w:t>
      </w:r>
      <w:r w:rsidR="0007633D" w:rsidRPr="002E3205">
        <w:rPr>
          <w:color w:val="3F3F3F"/>
          <w:w w:val="110"/>
        </w:rPr>
        <w:t>Town Pier</w:t>
      </w:r>
    </w:p>
    <w:p w14:paraId="19657B7C" w14:textId="77777777" w:rsidR="0007633D" w:rsidRPr="002E3205" w:rsidRDefault="0007633D">
      <w:pPr>
        <w:spacing w:line="240" w:lineRule="exact"/>
        <w:ind w:left="793"/>
        <w:rPr>
          <w:color w:val="3F3F3F"/>
          <w:w w:val="110"/>
        </w:rPr>
      </w:pPr>
    </w:p>
    <w:p w14:paraId="653F0D66" w14:textId="064F1F22" w:rsidR="0007633D" w:rsidRPr="002E3205" w:rsidRDefault="0007633D">
      <w:pPr>
        <w:spacing w:line="240" w:lineRule="exact"/>
        <w:ind w:left="793"/>
      </w:pPr>
      <w:r w:rsidRPr="002E3205">
        <w:rPr>
          <w:color w:val="3F3F3F"/>
          <w:w w:val="110"/>
        </w:rPr>
        <w:t xml:space="preserve">PLA </w:t>
      </w:r>
      <w:r w:rsidR="00EC60EC" w:rsidRPr="002E3205">
        <w:rPr>
          <w:color w:val="3F3F3F"/>
          <w:w w:val="110"/>
        </w:rPr>
        <w:t>Licence</w:t>
      </w:r>
      <w:r w:rsidRPr="002E3205">
        <w:rPr>
          <w:color w:val="3F3F3F"/>
          <w:w w:val="110"/>
        </w:rPr>
        <w:t xml:space="preserve"> (separate attachments)</w:t>
      </w:r>
    </w:p>
    <w:p w14:paraId="43BB810D" w14:textId="77777777" w:rsidR="00152056" w:rsidRPr="002E3205" w:rsidRDefault="00152056">
      <w:pPr>
        <w:pStyle w:val="BodyText"/>
        <w:rPr>
          <w:sz w:val="24"/>
        </w:rPr>
      </w:pPr>
    </w:p>
    <w:p w14:paraId="0B52A30C" w14:textId="77777777" w:rsidR="00152056" w:rsidRPr="002E3205" w:rsidRDefault="00152056">
      <w:pPr>
        <w:pStyle w:val="BodyText"/>
        <w:rPr>
          <w:sz w:val="24"/>
        </w:rPr>
      </w:pPr>
    </w:p>
    <w:p w14:paraId="7C45B63B" w14:textId="77777777" w:rsidR="00152056" w:rsidRPr="002E3205" w:rsidRDefault="00091CE4">
      <w:pPr>
        <w:spacing w:before="212"/>
        <w:ind w:left="796"/>
        <w:rPr>
          <w:color w:val="3F3F3F"/>
          <w:w w:val="110"/>
        </w:rPr>
      </w:pPr>
      <w:r w:rsidRPr="002E3205">
        <w:rPr>
          <w:color w:val="3F3F3F"/>
          <w:w w:val="110"/>
        </w:rPr>
        <w:t xml:space="preserve">Prevention </w:t>
      </w:r>
      <w:r w:rsidRPr="002E3205">
        <w:rPr>
          <w:color w:val="4F5050"/>
          <w:w w:val="110"/>
        </w:rPr>
        <w:t xml:space="preserve">of </w:t>
      </w:r>
      <w:r w:rsidRPr="002E3205">
        <w:rPr>
          <w:color w:val="3F3F3F"/>
          <w:w w:val="110"/>
        </w:rPr>
        <w:t>Fraud and Bribery</w:t>
      </w:r>
    </w:p>
    <w:p w14:paraId="73E36E1A" w14:textId="05F0959F" w:rsidR="00BC599B" w:rsidRPr="002E3205" w:rsidRDefault="00BC599B">
      <w:pPr>
        <w:spacing w:before="212"/>
        <w:ind w:left="796"/>
      </w:pPr>
      <w:r w:rsidRPr="002E3205">
        <w:t>DRAFT LICENCE FOR GRAVESEND TOWN PIER WALKWAY AND PONTOO</w:t>
      </w:r>
      <w:r w:rsidR="00B71384" w:rsidRPr="002E3205">
        <w:t>N</w:t>
      </w:r>
    </w:p>
    <w:p w14:paraId="23D431D7" w14:textId="16255E13" w:rsidR="00BC599B" w:rsidRPr="002E3205" w:rsidRDefault="00BC599B">
      <w:pPr>
        <w:spacing w:before="212"/>
        <w:ind w:left="796"/>
      </w:pPr>
      <w:r w:rsidRPr="002E3205">
        <w:t>PRE- QUALIFICATION QUESTIONNAIRE</w:t>
      </w:r>
    </w:p>
    <w:p w14:paraId="1E88CADE" w14:textId="55869925" w:rsidR="00BC599B" w:rsidRPr="002E3205" w:rsidRDefault="00BC599B">
      <w:pPr>
        <w:spacing w:before="212"/>
        <w:ind w:left="796"/>
      </w:pPr>
      <w:r w:rsidRPr="002E3205">
        <w:t>COLLUSIVE TENDERING CERTIFICATE</w:t>
      </w:r>
    </w:p>
    <w:p w14:paraId="00DB5E40" w14:textId="52709284" w:rsidR="00BC599B" w:rsidRDefault="00BC599B">
      <w:pPr>
        <w:spacing w:before="212"/>
        <w:ind w:left="796"/>
      </w:pPr>
      <w:r w:rsidRPr="002E3205">
        <w:t>FORM OF TENDER</w:t>
      </w:r>
    </w:p>
    <w:p w14:paraId="7ABB682E" w14:textId="77777777" w:rsidR="00BC599B" w:rsidRDefault="00BC599B">
      <w:pPr>
        <w:spacing w:before="212"/>
        <w:ind w:left="796"/>
      </w:pPr>
    </w:p>
    <w:p w14:paraId="196D0274" w14:textId="77777777" w:rsidR="00152056" w:rsidRDefault="00152056"/>
    <w:p w14:paraId="7EB29392" w14:textId="77777777" w:rsidR="00BC599B" w:rsidRDefault="00BC599B"/>
    <w:p w14:paraId="62BC7BBA" w14:textId="77777777" w:rsidR="00BC599B" w:rsidRDefault="00BC599B">
      <w:pPr>
        <w:sectPr w:rsidR="00BC599B">
          <w:type w:val="continuous"/>
          <w:pgSz w:w="11910" w:h="16840"/>
          <w:pgMar w:top="0" w:right="160" w:bottom="280" w:left="180" w:header="720" w:footer="720" w:gutter="0"/>
          <w:cols w:num="2" w:space="720" w:equalWidth="0">
            <w:col w:w="2621" w:space="40"/>
            <w:col w:w="8909"/>
          </w:cols>
        </w:sectPr>
      </w:pPr>
    </w:p>
    <w:p w14:paraId="53B478DF" w14:textId="77777777" w:rsidR="00152056" w:rsidRDefault="00091CE4">
      <w:pPr>
        <w:spacing w:before="75" w:line="508" w:lineRule="auto"/>
        <w:ind w:left="5107" w:right="5061" w:hanging="4"/>
        <w:jc w:val="center"/>
        <w:rPr>
          <w:b/>
          <w:sz w:val="21"/>
        </w:rPr>
      </w:pPr>
      <w:r>
        <w:rPr>
          <w:b/>
          <w:color w:val="444644"/>
          <w:w w:val="105"/>
          <w:sz w:val="21"/>
        </w:rPr>
        <w:lastRenderedPageBreak/>
        <w:t>A</w:t>
      </w:r>
      <w:r>
        <w:rPr>
          <w:b/>
          <w:color w:val="2B2B2B"/>
          <w:w w:val="105"/>
          <w:sz w:val="21"/>
        </w:rPr>
        <w:t>pp</w:t>
      </w:r>
      <w:r>
        <w:rPr>
          <w:b/>
          <w:color w:val="444644"/>
          <w:w w:val="105"/>
          <w:sz w:val="21"/>
        </w:rPr>
        <w:t>en</w:t>
      </w:r>
      <w:r>
        <w:rPr>
          <w:b/>
          <w:color w:val="2B2B2B"/>
          <w:w w:val="105"/>
          <w:sz w:val="21"/>
        </w:rPr>
        <w:t>d</w:t>
      </w:r>
      <w:r>
        <w:rPr>
          <w:b/>
          <w:color w:val="444644"/>
          <w:w w:val="105"/>
          <w:sz w:val="21"/>
        </w:rPr>
        <w:t xml:space="preserve">ix </w:t>
      </w:r>
      <w:r>
        <w:rPr>
          <w:b/>
          <w:color w:val="2B2B2B"/>
          <w:w w:val="105"/>
          <w:sz w:val="21"/>
        </w:rPr>
        <w:t xml:space="preserve">1 </w:t>
      </w:r>
      <w:r>
        <w:rPr>
          <w:b/>
          <w:color w:val="444644"/>
          <w:w w:val="105"/>
          <w:sz w:val="21"/>
        </w:rPr>
        <w:t>T</w:t>
      </w:r>
      <w:r>
        <w:rPr>
          <w:b/>
          <w:color w:val="2B2B2B"/>
          <w:w w:val="105"/>
          <w:sz w:val="21"/>
        </w:rPr>
        <w:t>h</w:t>
      </w:r>
      <w:r>
        <w:rPr>
          <w:b/>
          <w:color w:val="444644"/>
          <w:w w:val="105"/>
          <w:sz w:val="21"/>
        </w:rPr>
        <w:t>e Fac</w:t>
      </w:r>
      <w:r>
        <w:rPr>
          <w:b/>
          <w:color w:val="2B2B2B"/>
          <w:w w:val="105"/>
          <w:sz w:val="21"/>
        </w:rPr>
        <w:t>ili</w:t>
      </w:r>
      <w:r>
        <w:rPr>
          <w:b/>
          <w:color w:val="444644"/>
          <w:w w:val="105"/>
          <w:sz w:val="21"/>
        </w:rPr>
        <w:t>t</w:t>
      </w:r>
      <w:r>
        <w:rPr>
          <w:b/>
          <w:color w:val="2B2B2B"/>
          <w:w w:val="105"/>
          <w:sz w:val="21"/>
        </w:rPr>
        <w:t>i</w:t>
      </w:r>
      <w:r>
        <w:rPr>
          <w:b/>
          <w:color w:val="444644"/>
          <w:w w:val="105"/>
          <w:sz w:val="21"/>
        </w:rPr>
        <w:t>es</w:t>
      </w:r>
    </w:p>
    <w:p w14:paraId="4D8DED56" w14:textId="77777777" w:rsidR="00152056" w:rsidRDefault="00152056">
      <w:pPr>
        <w:pStyle w:val="BodyText"/>
        <w:spacing w:before="1"/>
        <w:rPr>
          <w:b/>
          <w:sz w:val="15"/>
        </w:rPr>
      </w:pPr>
    </w:p>
    <w:p w14:paraId="58D6CC6A" w14:textId="77777777" w:rsidR="00152056" w:rsidRDefault="00091CE4">
      <w:pPr>
        <w:pStyle w:val="ListParagraph"/>
        <w:numPr>
          <w:ilvl w:val="0"/>
          <w:numId w:val="45"/>
        </w:numPr>
        <w:tabs>
          <w:tab w:val="left" w:pos="2013"/>
          <w:tab w:val="left" w:pos="2014"/>
        </w:tabs>
        <w:spacing w:before="94"/>
        <w:ind w:hanging="723"/>
        <w:rPr>
          <w:sz w:val="21"/>
        </w:rPr>
      </w:pPr>
      <w:r>
        <w:rPr>
          <w:color w:val="1C1C1C"/>
          <w:w w:val="105"/>
          <w:sz w:val="21"/>
        </w:rPr>
        <w:t>Pontoon</w:t>
      </w:r>
    </w:p>
    <w:p w14:paraId="436CE5FC" w14:textId="77777777" w:rsidR="00152056" w:rsidRDefault="00152056">
      <w:pPr>
        <w:pStyle w:val="BodyText"/>
        <w:spacing w:before="7"/>
      </w:pPr>
    </w:p>
    <w:p w14:paraId="43BFC877" w14:textId="77777777" w:rsidR="00152056" w:rsidRDefault="00091CE4">
      <w:pPr>
        <w:pStyle w:val="BodyText"/>
        <w:spacing w:line="259" w:lineRule="auto"/>
        <w:ind w:left="2015" w:right="1294" w:firstLine="1"/>
      </w:pPr>
      <w:r>
        <w:rPr>
          <w:color w:val="1C1C1C"/>
          <w:w w:val="105"/>
        </w:rPr>
        <w:t xml:space="preserve">The </w:t>
      </w:r>
      <w:r>
        <w:rPr>
          <w:color w:val="2B2B2B"/>
          <w:w w:val="105"/>
        </w:rPr>
        <w:t xml:space="preserve">Pontoon </w:t>
      </w:r>
      <w:r>
        <w:rPr>
          <w:color w:val="1C1C1C"/>
          <w:w w:val="105"/>
        </w:rPr>
        <w:t xml:space="preserve">means </w:t>
      </w:r>
      <w:r>
        <w:rPr>
          <w:color w:val="2B2B2B"/>
          <w:w w:val="105"/>
        </w:rPr>
        <w:t xml:space="preserve">the 40m pontoon with an access, </w:t>
      </w:r>
      <w:r>
        <w:rPr>
          <w:color w:val="1C1C1C"/>
          <w:w w:val="105"/>
        </w:rPr>
        <w:t xml:space="preserve">jetty </w:t>
      </w:r>
      <w:r>
        <w:rPr>
          <w:color w:val="2B2B2B"/>
          <w:w w:val="105"/>
        </w:rPr>
        <w:t xml:space="preserve">single brow and a short ramp on </w:t>
      </w:r>
      <w:r>
        <w:rPr>
          <w:color w:val="1C1C1C"/>
          <w:w w:val="105"/>
        </w:rPr>
        <w:t xml:space="preserve">the main </w:t>
      </w:r>
      <w:r>
        <w:rPr>
          <w:color w:val="2B2B2B"/>
          <w:w w:val="105"/>
        </w:rPr>
        <w:t>pontoon</w:t>
      </w:r>
      <w:r>
        <w:rPr>
          <w:color w:val="444644"/>
          <w:w w:val="105"/>
        </w:rPr>
        <w:t xml:space="preserve">, </w:t>
      </w:r>
      <w:r>
        <w:rPr>
          <w:color w:val="2B2B2B"/>
          <w:w w:val="105"/>
        </w:rPr>
        <w:t xml:space="preserve">situated at </w:t>
      </w:r>
      <w:r>
        <w:rPr>
          <w:color w:val="1C1C1C"/>
          <w:w w:val="105"/>
        </w:rPr>
        <w:t xml:space="preserve">the </w:t>
      </w:r>
      <w:r>
        <w:rPr>
          <w:color w:val="2B2B2B"/>
          <w:w w:val="105"/>
        </w:rPr>
        <w:t xml:space="preserve">end of </w:t>
      </w:r>
      <w:r>
        <w:rPr>
          <w:color w:val="1C1C1C"/>
          <w:w w:val="105"/>
        </w:rPr>
        <w:t xml:space="preserve">the Town </w:t>
      </w:r>
      <w:r>
        <w:rPr>
          <w:color w:val="2B2B2B"/>
          <w:w w:val="105"/>
        </w:rPr>
        <w:t>Pier</w:t>
      </w:r>
      <w:r>
        <w:rPr>
          <w:color w:val="444644"/>
          <w:w w:val="105"/>
        </w:rPr>
        <w:t>.</w:t>
      </w:r>
    </w:p>
    <w:p w14:paraId="2F7A67DB" w14:textId="77777777" w:rsidR="00152056" w:rsidRDefault="00152056">
      <w:pPr>
        <w:pStyle w:val="BodyText"/>
        <w:spacing w:before="9"/>
      </w:pPr>
    </w:p>
    <w:p w14:paraId="05EF023F" w14:textId="77777777" w:rsidR="00152056" w:rsidRDefault="00091CE4">
      <w:pPr>
        <w:pStyle w:val="ListParagraph"/>
        <w:numPr>
          <w:ilvl w:val="0"/>
          <w:numId w:val="45"/>
        </w:numPr>
        <w:tabs>
          <w:tab w:val="left" w:pos="2017"/>
          <w:tab w:val="left" w:pos="2018"/>
        </w:tabs>
        <w:ind w:left="2017" w:hanging="724"/>
        <w:rPr>
          <w:sz w:val="21"/>
        </w:rPr>
      </w:pPr>
      <w:r>
        <w:rPr>
          <w:color w:val="2B2B2B"/>
          <w:w w:val="105"/>
          <w:sz w:val="21"/>
        </w:rPr>
        <w:t>The</w:t>
      </w:r>
      <w:r>
        <w:rPr>
          <w:color w:val="2B2B2B"/>
          <w:spacing w:val="-16"/>
          <w:w w:val="105"/>
          <w:sz w:val="21"/>
        </w:rPr>
        <w:t xml:space="preserve"> </w:t>
      </w:r>
      <w:r>
        <w:rPr>
          <w:color w:val="2B2B2B"/>
          <w:w w:val="105"/>
          <w:sz w:val="21"/>
        </w:rPr>
        <w:t>Buoys</w:t>
      </w:r>
    </w:p>
    <w:p w14:paraId="3D35DB84" w14:textId="77777777" w:rsidR="00152056" w:rsidRDefault="00152056">
      <w:pPr>
        <w:pStyle w:val="BodyText"/>
        <w:spacing w:before="3"/>
        <w:rPr>
          <w:sz w:val="22"/>
        </w:rPr>
      </w:pPr>
    </w:p>
    <w:p w14:paraId="56332C5F" w14:textId="299586BD" w:rsidR="00152056" w:rsidRDefault="00091CE4">
      <w:pPr>
        <w:pStyle w:val="BodyText"/>
        <w:spacing w:line="254" w:lineRule="auto"/>
        <w:ind w:left="2015" w:right="1294" w:firstLine="1"/>
      </w:pPr>
      <w:r>
        <w:rPr>
          <w:color w:val="1C1C1C"/>
          <w:w w:val="105"/>
        </w:rPr>
        <w:t xml:space="preserve">The </w:t>
      </w:r>
      <w:r>
        <w:rPr>
          <w:color w:val="2B2B2B"/>
          <w:w w:val="105"/>
        </w:rPr>
        <w:t xml:space="preserve">Buoys </w:t>
      </w:r>
      <w:r>
        <w:rPr>
          <w:color w:val="1C1C1C"/>
          <w:w w:val="105"/>
        </w:rPr>
        <w:t xml:space="preserve">mean </w:t>
      </w:r>
      <w:r>
        <w:rPr>
          <w:color w:val="2B2B2B"/>
          <w:w w:val="105"/>
        </w:rPr>
        <w:t xml:space="preserve">the </w:t>
      </w:r>
      <w:r>
        <w:rPr>
          <w:color w:val="1C1C1C"/>
          <w:w w:val="105"/>
        </w:rPr>
        <w:t xml:space="preserve">three </w:t>
      </w:r>
      <w:r>
        <w:rPr>
          <w:color w:val="2B2B2B"/>
          <w:w w:val="105"/>
        </w:rPr>
        <w:t xml:space="preserve">Town Pier Moorings situated </w:t>
      </w:r>
      <w:r>
        <w:rPr>
          <w:color w:val="1C1C1C"/>
          <w:w w:val="105"/>
        </w:rPr>
        <w:t xml:space="preserve">in </w:t>
      </w:r>
      <w:r>
        <w:rPr>
          <w:color w:val="2B2B2B"/>
          <w:w w:val="105"/>
        </w:rPr>
        <w:t xml:space="preserve">the </w:t>
      </w:r>
      <w:r>
        <w:rPr>
          <w:color w:val="1C1C1C"/>
          <w:w w:val="105"/>
        </w:rPr>
        <w:t>River Thames</w:t>
      </w:r>
      <w:r>
        <w:rPr>
          <w:color w:val="595959"/>
          <w:w w:val="105"/>
        </w:rPr>
        <w:t xml:space="preserve">, </w:t>
      </w:r>
      <w:r>
        <w:rPr>
          <w:color w:val="2B2B2B"/>
          <w:w w:val="105"/>
        </w:rPr>
        <w:t>Gravesend</w:t>
      </w:r>
      <w:r>
        <w:rPr>
          <w:color w:val="444644"/>
          <w:w w:val="105"/>
        </w:rPr>
        <w:t xml:space="preserve">, </w:t>
      </w:r>
      <w:r>
        <w:rPr>
          <w:color w:val="2B2B2B"/>
          <w:w w:val="105"/>
        </w:rPr>
        <w:t>Kent kno</w:t>
      </w:r>
      <w:r>
        <w:rPr>
          <w:color w:val="444644"/>
          <w:w w:val="105"/>
        </w:rPr>
        <w:t>w</w:t>
      </w:r>
      <w:r>
        <w:rPr>
          <w:color w:val="2B2B2B"/>
          <w:w w:val="105"/>
        </w:rPr>
        <w:t xml:space="preserve">n as the </w:t>
      </w:r>
      <w:r>
        <w:rPr>
          <w:color w:val="1C1C1C"/>
          <w:w w:val="105"/>
        </w:rPr>
        <w:t>Upper</w:t>
      </w:r>
      <w:r>
        <w:rPr>
          <w:color w:val="595959"/>
          <w:w w:val="105"/>
        </w:rPr>
        <w:t xml:space="preserve">, </w:t>
      </w:r>
      <w:r>
        <w:rPr>
          <w:color w:val="2B2B2B"/>
          <w:w w:val="105"/>
        </w:rPr>
        <w:t>Middle and Lower Moorings and which ar</w:t>
      </w:r>
      <w:r>
        <w:rPr>
          <w:color w:val="444644"/>
          <w:w w:val="105"/>
        </w:rPr>
        <w:t xml:space="preserve">e </w:t>
      </w:r>
      <w:r>
        <w:rPr>
          <w:color w:val="1C1C1C"/>
          <w:w w:val="105"/>
        </w:rPr>
        <w:t xml:space="preserve">registered </w:t>
      </w:r>
      <w:r>
        <w:rPr>
          <w:color w:val="2B2B2B"/>
          <w:w w:val="105"/>
        </w:rPr>
        <w:t xml:space="preserve">with the PLA </w:t>
      </w:r>
      <w:r>
        <w:rPr>
          <w:color w:val="1C1C1C"/>
          <w:w w:val="105"/>
        </w:rPr>
        <w:t xml:space="preserve">under </w:t>
      </w:r>
      <w:r>
        <w:rPr>
          <w:color w:val="2B2B2B"/>
          <w:w w:val="105"/>
        </w:rPr>
        <w:t>reference numbers 336/202/203/204 and all sho</w:t>
      </w:r>
      <w:r>
        <w:rPr>
          <w:color w:val="444644"/>
          <w:w w:val="105"/>
        </w:rPr>
        <w:t>w</w:t>
      </w:r>
      <w:r>
        <w:rPr>
          <w:color w:val="2B2B2B"/>
          <w:w w:val="105"/>
        </w:rPr>
        <w:t xml:space="preserve">n coloured yellow on the Plan </w:t>
      </w:r>
      <w:r w:rsidR="008D0738">
        <w:rPr>
          <w:color w:val="2B2B2B"/>
          <w:w w:val="105"/>
        </w:rPr>
        <w:t xml:space="preserve">at Appendix Five </w:t>
      </w:r>
      <w:r>
        <w:rPr>
          <w:color w:val="2B2B2B"/>
          <w:w w:val="105"/>
        </w:rPr>
        <w:t xml:space="preserve">but which are subject to tidal </w:t>
      </w:r>
      <w:r>
        <w:rPr>
          <w:color w:val="1C1C1C"/>
          <w:w w:val="105"/>
        </w:rPr>
        <w:t xml:space="preserve">movement in </w:t>
      </w:r>
      <w:r>
        <w:rPr>
          <w:color w:val="2B2B2B"/>
          <w:w w:val="105"/>
        </w:rPr>
        <w:t>the River Thames</w:t>
      </w:r>
      <w:r>
        <w:rPr>
          <w:color w:val="595959"/>
          <w:w w:val="105"/>
        </w:rPr>
        <w:t>.</w:t>
      </w:r>
    </w:p>
    <w:p w14:paraId="043A150D" w14:textId="77777777" w:rsidR="00152056" w:rsidRDefault="00152056">
      <w:pPr>
        <w:pStyle w:val="BodyText"/>
        <w:spacing w:before="4"/>
        <w:rPr>
          <w:sz w:val="22"/>
        </w:rPr>
      </w:pPr>
    </w:p>
    <w:p w14:paraId="434653B6" w14:textId="77777777" w:rsidR="00152056" w:rsidRDefault="00091CE4">
      <w:pPr>
        <w:pStyle w:val="ListParagraph"/>
        <w:numPr>
          <w:ilvl w:val="0"/>
          <w:numId w:val="45"/>
        </w:numPr>
        <w:tabs>
          <w:tab w:val="left" w:pos="2026"/>
          <w:tab w:val="left" w:pos="2027"/>
        </w:tabs>
        <w:ind w:left="2026" w:hanging="729"/>
        <w:rPr>
          <w:sz w:val="21"/>
        </w:rPr>
      </w:pPr>
      <w:r>
        <w:rPr>
          <w:color w:val="2B2B2B"/>
          <w:w w:val="105"/>
          <w:sz w:val="21"/>
        </w:rPr>
        <w:t>St Andrew</w:t>
      </w:r>
      <w:r>
        <w:rPr>
          <w:color w:val="444644"/>
          <w:w w:val="105"/>
          <w:sz w:val="21"/>
        </w:rPr>
        <w:t>'</w:t>
      </w:r>
      <w:r>
        <w:rPr>
          <w:color w:val="2B2B2B"/>
          <w:w w:val="105"/>
          <w:sz w:val="21"/>
        </w:rPr>
        <w:t>s Quay</w:t>
      </w:r>
      <w:r>
        <w:rPr>
          <w:color w:val="2B2B2B"/>
          <w:spacing w:val="-23"/>
          <w:w w:val="105"/>
          <w:sz w:val="21"/>
        </w:rPr>
        <w:t xml:space="preserve"> </w:t>
      </w:r>
      <w:r>
        <w:rPr>
          <w:color w:val="2B2B2B"/>
          <w:w w:val="105"/>
          <w:sz w:val="21"/>
        </w:rPr>
        <w:t>Moorings</w:t>
      </w:r>
    </w:p>
    <w:p w14:paraId="7C064B99" w14:textId="77777777" w:rsidR="00152056" w:rsidRDefault="00152056">
      <w:pPr>
        <w:pStyle w:val="BodyText"/>
        <w:spacing w:before="3"/>
        <w:rPr>
          <w:sz w:val="22"/>
        </w:rPr>
      </w:pPr>
    </w:p>
    <w:p w14:paraId="188F2EA9" w14:textId="7EFF380F" w:rsidR="00152056" w:rsidRPr="005425E9" w:rsidRDefault="00091CE4">
      <w:pPr>
        <w:pStyle w:val="BodyText"/>
        <w:spacing w:line="252" w:lineRule="auto"/>
        <w:ind w:left="2025" w:right="1801" w:hanging="9"/>
      </w:pPr>
      <w:r>
        <w:rPr>
          <w:color w:val="2B2B2B"/>
          <w:w w:val="105"/>
        </w:rPr>
        <w:t>The St Andrew</w:t>
      </w:r>
      <w:r>
        <w:rPr>
          <w:color w:val="444644"/>
          <w:w w:val="105"/>
        </w:rPr>
        <w:t>'</w:t>
      </w:r>
      <w:r>
        <w:rPr>
          <w:color w:val="2B2B2B"/>
          <w:w w:val="105"/>
        </w:rPr>
        <w:t xml:space="preserve">s Quay Moorings means the </w:t>
      </w:r>
      <w:r>
        <w:rPr>
          <w:color w:val="1C1C1C"/>
          <w:w w:val="105"/>
        </w:rPr>
        <w:t xml:space="preserve">three </w:t>
      </w:r>
      <w:r>
        <w:rPr>
          <w:color w:val="2B2B2B"/>
          <w:w w:val="105"/>
        </w:rPr>
        <w:t>berths alongsid</w:t>
      </w:r>
      <w:r>
        <w:rPr>
          <w:color w:val="444644"/>
          <w:w w:val="105"/>
        </w:rPr>
        <w:t xml:space="preserve">e </w:t>
      </w:r>
      <w:r>
        <w:rPr>
          <w:color w:val="2B2B2B"/>
          <w:w w:val="105"/>
        </w:rPr>
        <w:t>St Andre</w:t>
      </w:r>
      <w:r>
        <w:rPr>
          <w:color w:val="444644"/>
          <w:w w:val="105"/>
        </w:rPr>
        <w:t>w'</w:t>
      </w:r>
      <w:r>
        <w:rPr>
          <w:color w:val="2B2B2B"/>
          <w:w w:val="105"/>
        </w:rPr>
        <w:t xml:space="preserve">s </w:t>
      </w:r>
      <w:r w:rsidRPr="005425E9">
        <w:rPr>
          <w:color w:val="2B2B2B"/>
          <w:w w:val="105"/>
        </w:rPr>
        <w:t xml:space="preserve">Gardens and which are shown coloured </w:t>
      </w:r>
      <w:r w:rsidR="00BC4182">
        <w:rPr>
          <w:color w:val="2B2B2B"/>
          <w:w w:val="105"/>
        </w:rPr>
        <w:t xml:space="preserve">blue </w:t>
      </w:r>
      <w:r w:rsidRPr="005425E9">
        <w:rPr>
          <w:color w:val="2B2B2B"/>
          <w:w w:val="105"/>
        </w:rPr>
        <w:t>on the Plan</w:t>
      </w:r>
      <w:r w:rsidR="00BC4182">
        <w:rPr>
          <w:color w:val="444644"/>
          <w:w w:val="105"/>
        </w:rPr>
        <w:t xml:space="preserve"> of the Property.</w:t>
      </w:r>
      <w:r w:rsidR="008D0738">
        <w:rPr>
          <w:color w:val="444644"/>
          <w:w w:val="105"/>
        </w:rPr>
        <w:t xml:space="preserve"> At Appendix 5.</w:t>
      </w:r>
    </w:p>
    <w:p w14:paraId="47FDC975" w14:textId="77777777" w:rsidR="00152056" w:rsidRPr="005425E9" w:rsidRDefault="00152056">
      <w:pPr>
        <w:spacing w:line="252" w:lineRule="auto"/>
      </w:pPr>
    </w:p>
    <w:p w14:paraId="6E2672F4" w14:textId="1E9DBAF3" w:rsidR="001C1129" w:rsidRPr="005425E9" w:rsidRDefault="001C1129" w:rsidP="001C1129">
      <w:pPr>
        <w:pStyle w:val="ListParagraph"/>
        <w:numPr>
          <w:ilvl w:val="0"/>
          <w:numId w:val="45"/>
        </w:numPr>
        <w:tabs>
          <w:tab w:val="left" w:pos="2026"/>
          <w:tab w:val="left" w:pos="2027"/>
        </w:tabs>
        <w:ind w:left="2026" w:hanging="729"/>
        <w:rPr>
          <w:sz w:val="21"/>
        </w:rPr>
      </w:pPr>
      <w:r w:rsidRPr="00FC1555">
        <w:rPr>
          <w:color w:val="2B2B2B"/>
          <w:w w:val="105"/>
          <w:sz w:val="21"/>
        </w:rPr>
        <w:t xml:space="preserve">Town Pier </w:t>
      </w:r>
      <w:r w:rsidRPr="005425E9">
        <w:rPr>
          <w:color w:val="2B2B2B"/>
          <w:w w:val="105"/>
          <w:sz w:val="21"/>
        </w:rPr>
        <w:t>Walkway</w:t>
      </w:r>
    </w:p>
    <w:p w14:paraId="5414F898" w14:textId="77777777" w:rsidR="001C1129" w:rsidRPr="005425E9" w:rsidRDefault="001C1129" w:rsidP="001C1129">
      <w:pPr>
        <w:pStyle w:val="BodyText"/>
        <w:spacing w:before="3"/>
        <w:rPr>
          <w:sz w:val="22"/>
        </w:rPr>
      </w:pPr>
    </w:p>
    <w:p w14:paraId="4A696F9E" w14:textId="76864922" w:rsidR="001C1129" w:rsidRDefault="008D0738" w:rsidP="008D0738">
      <w:pPr>
        <w:pStyle w:val="BodyText"/>
        <w:spacing w:line="252" w:lineRule="auto"/>
        <w:ind w:left="2025" w:right="1801" w:hanging="9"/>
        <w:sectPr w:rsidR="001C1129">
          <w:pgSz w:w="11910" w:h="16840"/>
          <w:pgMar w:top="1420" w:right="160" w:bottom="1000" w:left="180" w:header="0" w:footer="734" w:gutter="0"/>
          <w:cols w:space="720"/>
        </w:sectPr>
      </w:pPr>
      <w:r w:rsidRPr="008D0738">
        <w:rPr>
          <w:color w:val="2B2B2B"/>
          <w:w w:val="105"/>
        </w:rPr>
        <w:t xml:space="preserve">Town Pier Corridor access to the Pontoon from the land end along to the Pier Head of the Pontoon as shown hatched grey on the Plan at Appendix </w:t>
      </w:r>
      <w:r>
        <w:rPr>
          <w:color w:val="2B2B2B"/>
          <w:w w:val="105"/>
        </w:rPr>
        <w:t>6.</w:t>
      </w:r>
    </w:p>
    <w:p w14:paraId="49EBE5A0" w14:textId="77777777" w:rsidR="00152056" w:rsidRDefault="00091CE4">
      <w:pPr>
        <w:spacing w:before="69" w:line="508" w:lineRule="auto"/>
        <w:ind w:left="5035" w:right="4977" w:hanging="3"/>
        <w:jc w:val="center"/>
        <w:rPr>
          <w:b/>
          <w:sz w:val="21"/>
        </w:rPr>
      </w:pPr>
      <w:r>
        <w:rPr>
          <w:b/>
          <w:color w:val="2F2F2F"/>
          <w:w w:val="105"/>
          <w:sz w:val="21"/>
        </w:rPr>
        <w:lastRenderedPageBreak/>
        <w:t>Appendi</w:t>
      </w:r>
      <w:r>
        <w:rPr>
          <w:b/>
          <w:color w:val="505050"/>
          <w:w w:val="105"/>
          <w:sz w:val="21"/>
        </w:rPr>
        <w:t>x 2</w:t>
      </w:r>
      <w:r>
        <w:rPr>
          <w:b/>
          <w:color w:val="2F2F2F"/>
          <w:w w:val="105"/>
          <w:sz w:val="21"/>
        </w:rPr>
        <w:t>a The Outg</w:t>
      </w:r>
      <w:r>
        <w:rPr>
          <w:b/>
          <w:color w:val="505050"/>
          <w:w w:val="105"/>
          <w:sz w:val="21"/>
        </w:rPr>
        <w:t>o</w:t>
      </w:r>
      <w:r>
        <w:rPr>
          <w:b/>
          <w:color w:val="2F2F2F"/>
          <w:w w:val="105"/>
          <w:sz w:val="21"/>
        </w:rPr>
        <w:t>ing</w:t>
      </w:r>
      <w:r>
        <w:rPr>
          <w:b/>
          <w:color w:val="505050"/>
          <w:w w:val="105"/>
          <w:sz w:val="21"/>
        </w:rPr>
        <w:t>s</w:t>
      </w:r>
    </w:p>
    <w:p w14:paraId="79D5142C" w14:textId="77777777" w:rsidR="00152056" w:rsidRDefault="00091CE4">
      <w:pPr>
        <w:pStyle w:val="ListParagraph"/>
        <w:numPr>
          <w:ilvl w:val="0"/>
          <w:numId w:val="44"/>
        </w:numPr>
        <w:tabs>
          <w:tab w:val="left" w:pos="2016"/>
          <w:tab w:val="left" w:pos="2018"/>
        </w:tabs>
        <w:spacing w:line="252" w:lineRule="exact"/>
        <w:ind w:hanging="721"/>
      </w:pPr>
      <w:r>
        <w:rPr>
          <w:color w:val="1D1D1D"/>
        </w:rPr>
        <w:t xml:space="preserve">The </w:t>
      </w:r>
      <w:r>
        <w:rPr>
          <w:color w:val="2F2F2F"/>
        </w:rPr>
        <w:t>proper and</w:t>
      </w:r>
      <w:r>
        <w:rPr>
          <w:color w:val="2F2F2F"/>
          <w:spacing w:val="-35"/>
        </w:rPr>
        <w:t xml:space="preserve"> </w:t>
      </w:r>
      <w:r>
        <w:rPr>
          <w:color w:val="1D1D1D"/>
        </w:rPr>
        <w:t>reasonable:-</w:t>
      </w:r>
    </w:p>
    <w:p w14:paraId="7E73CF25" w14:textId="77777777" w:rsidR="00152056" w:rsidRDefault="00152056">
      <w:pPr>
        <w:pStyle w:val="BodyText"/>
        <w:spacing w:before="3"/>
      </w:pPr>
    </w:p>
    <w:p w14:paraId="3BDEC5B0" w14:textId="77777777" w:rsidR="00152056" w:rsidRDefault="00091CE4">
      <w:pPr>
        <w:pStyle w:val="ListParagraph"/>
        <w:numPr>
          <w:ilvl w:val="1"/>
          <w:numId w:val="44"/>
        </w:numPr>
        <w:tabs>
          <w:tab w:val="left" w:pos="2735"/>
          <w:tab w:val="left" w:pos="2736"/>
        </w:tabs>
        <w:spacing w:line="254" w:lineRule="auto"/>
        <w:ind w:right="1415" w:hanging="724"/>
        <w:rPr>
          <w:color w:val="2F2F2F"/>
        </w:rPr>
      </w:pPr>
      <w:r>
        <w:rPr>
          <w:color w:val="2F2F2F"/>
        </w:rPr>
        <w:t>cost</w:t>
      </w:r>
      <w:r>
        <w:rPr>
          <w:color w:val="2F2F2F"/>
          <w:spacing w:val="-1"/>
        </w:rPr>
        <w:t xml:space="preserve"> </w:t>
      </w:r>
      <w:r>
        <w:rPr>
          <w:color w:val="2F2F2F"/>
        </w:rPr>
        <w:t>of</w:t>
      </w:r>
      <w:r>
        <w:rPr>
          <w:color w:val="2F2F2F"/>
          <w:spacing w:val="-9"/>
        </w:rPr>
        <w:t xml:space="preserve"> </w:t>
      </w:r>
      <w:r>
        <w:rPr>
          <w:color w:val="2F2F2F"/>
        </w:rPr>
        <w:t>supervision</w:t>
      </w:r>
      <w:r>
        <w:rPr>
          <w:color w:val="2F2F2F"/>
          <w:spacing w:val="8"/>
        </w:rPr>
        <w:t xml:space="preserve"> </w:t>
      </w:r>
      <w:r>
        <w:rPr>
          <w:color w:val="2F2F2F"/>
        </w:rPr>
        <w:t>and</w:t>
      </w:r>
      <w:r>
        <w:rPr>
          <w:color w:val="2F2F2F"/>
          <w:spacing w:val="-16"/>
        </w:rPr>
        <w:t xml:space="preserve"> </w:t>
      </w:r>
      <w:r>
        <w:rPr>
          <w:color w:val="1D1D1D"/>
        </w:rPr>
        <w:t>other</w:t>
      </w:r>
      <w:r>
        <w:rPr>
          <w:color w:val="1D1D1D"/>
          <w:spacing w:val="-8"/>
        </w:rPr>
        <w:t xml:space="preserve"> </w:t>
      </w:r>
      <w:r>
        <w:rPr>
          <w:color w:val="2F2F2F"/>
        </w:rPr>
        <w:t>employee</w:t>
      </w:r>
      <w:r>
        <w:rPr>
          <w:color w:val="2F2F2F"/>
          <w:spacing w:val="7"/>
        </w:rPr>
        <w:t xml:space="preserve"> </w:t>
      </w:r>
      <w:r>
        <w:rPr>
          <w:color w:val="2F2F2F"/>
        </w:rPr>
        <w:t>costs</w:t>
      </w:r>
      <w:r>
        <w:rPr>
          <w:color w:val="2F2F2F"/>
          <w:spacing w:val="-6"/>
        </w:rPr>
        <w:t xml:space="preserve"> </w:t>
      </w:r>
      <w:r>
        <w:rPr>
          <w:color w:val="1D1D1D"/>
        </w:rPr>
        <w:t>including</w:t>
      </w:r>
      <w:r>
        <w:rPr>
          <w:color w:val="1D1D1D"/>
          <w:spacing w:val="6"/>
        </w:rPr>
        <w:t xml:space="preserve"> </w:t>
      </w:r>
      <w:r>
        <w:rPr>
          <w:color w:val="1D1D1D"/>
        </w:rPr>
        <w:t>locking up</w:t>
      </w:r>
      <w:r>
        <w:rPr>
          <w:color w:val="1D1D1D"/>
          <w:spacing w:val="-21"/>
        </w:rPr>
        <w:t xml:space="preserve"> </w:t>
      </w:r>
      <w:r>
        <w:rPr>
          <w:color w:val="2F2F2F"/>
        </w:rPr>
        <w:t>the</w:t>
      </w:r>
      <w:r>
        <w:rPr>
          <w:color w:val="2F2F2F"/>
          <w:spacing w:val="-11"/>
        </w:rPr>
        <w:t xml:space="preserve"> </w:t>
      </w:r>
      <w:r>
        <w:rPr>
          <w:color w:val="1D1D1D"/>
        </w:rPr>
        <w:t>facility</w:t>
      </w:r>
      <w:r>
        <w:rPr>
          <w:color w:val="2F2F2F"/>
        </w:rPr>
        <w:t xml:space="preserve"> at</w:t>
      </w:r>
      <w:r>
        <w:rPr>
          <w:color w:val="2F2F2F"/>
          <w:spacing w:val="-11"/>
        </w:rPr>
        <w:t xml:space="preserve"> </w:t>
      </w:r>
      <w:r>
        <w:rPr>
          <w:color w:val="1D1D1D"/>
        </w:rPr>
        <w:t>night</w:t>
      </w:r>
    </w:p>
    <w:p w14:paraId="6C52C587" w14:textId="77777777" w:rsidR="00152056" w:rsidRDefault="00152056">
      <w:pPr>
        <w:pStyle w:val="BodyText"/>
        <w:spacing w:before="10"/>
        <w:rPr>
          <w:sz w:val="19"/>
        </w:rPr>
      </w:pPr>
    </w:p>
    <w:p w14:paraId="3E70CF05" w14:textId="77777777" w:rsidR="00152056" w:rsidRDefault="00091CE4">
      <w:pPr>
        <w:pStyle w:val="ListParagraph"/>
        <w:numPr>
          <w:ilvl w:val="1"/>
          <w:numId w:val="44"/>
        </w:numPr>
        <w:tabs>
          <w:tab w:val="left" w:pos="2735"/>
          <w:tab w:val="left" w:pos="2736"/>
        </w:tabs>
        <w:ind w:left="2735" w:hanging="724"/>
        <w:rPr>
          <w:color w:val="1D1D1D"/>
        </w:rPr>
      </w:pPr>
      <w:r>
        <w:rPr>
          <w:color w:val="2F2F2F"/>
        </w:rPr>
        <w:t xml:space="preserve">cost </w:t>
      </w:r>
      <w:r>
        <w:rPr>
          <w:color w:val="1D1D1D"/>
        </w:rPr>
        <w:t xml:space="preserve">of </w:t>
      </w:r>
      <w:r>
        <w:rPr>
          <w:color w:val="2F2F2F"/>
        </w:rPr>
        <w:t xml:space="preserve">office </w:t>
      </w:r>
      <w:r>
        <w:rPr>
          <w:color w:val="1D1D1D"/>
        </w:rPr>
        <w:t xml:space="preserve">expenditure, telephone rental </w:t>
      </w:r>
      <w:r>
        <w:rPr>
          <w:color w:val="2F2F2F"/>
        </w:rPr>
        <w:t>and call</w:t>
      </w:r>
      <w:r>
        <w:rPr>
          <w:color w:val="2F2F2F"/>
          <w:spacing w:val="-14"/>
        </w:rPr>
        <w:t xml:space="preserve"> </w:t>
      </w:r>
      <w:r>
        <w:rPr>
          <w:color w:val="2F2F2F"/>
        </w:rPr>
        <w:t>charges</w:t>
      </w:r>
    </w:p>
    <w:p w14:paraId="08C2B9C7" w14:textId="77777777" w:rsidR="00152056" w:rsidRDefault="00152056">
      <w:pPr>
        <w:pStyle w:val="BodyText"/>
        <w:spacing w:before="6"/>
        <w:rPr>
          <w:sz w:val="22"/>
        </w:rPr>
      </w:pPr>
    </w:p>
    <w:p w14:paraId="315DBB4B" w14:textId="77777777" w:rsidR="00152056" w:rsidRPr="00F30667" w:rsidRDefault="00091CE4">
      <w:pPr>
        <w:pStyle w:val="ListParagraph"/>
        <w:numPr>
          <w:ilvl w:val="1"/>
          <w:numId w:val="44"/>
        </w:numPr>
        <w:tabs>
          <w:tab w:val="left" w:pos="2735"/>
          <w:tab w:val="left" w:pos="2736"/>
        </w:tabs>
        <w:ind w:left="2735" w:hanging="724"/>
        <w:rPr>
          <w:color w:val="2F2F2F"/>
        </w:rPr>
      </w:pPr>
      <w:r w:rsidRPr="00F30667">
        <w:rPr>
          <w:color w:val="2F2F2F"/>
        </w:rPr>
        <w:t xml:space="preserve">cost of staff car </w:t>
      </w:r>
      <w:r w:rsidRPr="00F30667">
        <w:rPr>
          <w:color w:val="1D1D1D"/>
        </w:rPr>
        <w:t>parking</w:t>
      </w:r>
      <w:r w:rsidRPr="00F30667">
        <w:rPr>
          <w:color w:val="1D1D1D"/>
          <w:spacing w:val="-44"/>
        </w:rPr>
        <w:t xml:space="preserve"> </w:t>
      </w:r>
      <w:r w:rsidRPr="00F30667">
        <w:rPr>
          <w:color w:val="2F2F2F"/>
        </w:rPr>
        <w:t>expenses</w:t>
      </w:r>
    </w:p>
    <w:p w14:paraId="73E70855" w14:textId="77777777" w:rsidR="00152056" w:rsidRPr="00F30667" w:rsidRDefault="00152056">
      <w:pPr>
        <w:pStyle w:val="BodyText"/>
        <w:spacing w:before="3"/>
      </w:pPr>
    </w:p>
    <w:p w14:paraId="013787CA" w14:textId="77777777" w:rsidR="00152056" w:rsidRPr="00DA5C26" w:rsidRDefault="00091CE4">
      <w:pPr>
        <w:pStyle w:val="ListParagraph"/>
        <w:numPr>
          <w:ilvl w:val="1"/>
          <w:numId w:val="44"/>
        </w:numPr>
        <w:tabs>
          <w:tab w:val="left" w:pos="2735"/>
          <w:tab w:val="left" w:pos="2736"/>
        </w:tabs>
        <w:ind w:left="2735" w:hanging="724"/>
        <w:rPr>
          <w:color w:val="2F2F2F"/>
        </w:rPr>
      </w:pPr>
      <w:r w:rsidRPr="00DA5C26">
        <w:rPr>
          <w:color w:val="2F2F2F"/>
        </w:rPr>
        <w:t xml:space="preserve">cost related </w:t>
      </w:r>
      <w:r w:rsidRPr="00DA5C26">
        <w:rPr>
          <w:color w:val="1D1D1D"/>
        </w:rPr>
        <w:t xml:space="preserve">to the keeping </w:t>
      </w:r>
      <w:r w:rsidRPr="00DA5C26">
        <w:rPr>
          <w:color w:val="2F2F2F"/>
        </w:rPr>
        <w:t>and</w:t>
      </w:r>
      <w:r w:rsidRPr="00DA5C26">
        <w:rPr>
          <w:color w:val="2F2F2F"/>
          <w:spacing w:val="-44"/>
        </w:rPr>
        <w:t xml:space="preserve"> </w:t>
      </w:r>
      <w:r w:rsidRPr="00DA5C26">
        <w:rPr>
          <w:color w:val="2F2F2F"/>
        </w:rPr>
        <w:t>auditing of accounts</w:t>
      </w:r>
    </w:p>
    <w:p w14:paraId="4A60FADE" w14:textId="77777777" w:rsidR="00152056" w:rsidRDefault="00152056">
      <w:pPr>
        <w:pStyle w:val="BodyText"/>
        <w:spacing w:before="7"/>
        <w:rPr>
          <w:sz w:val="22"/>
        </w:rPr>
      </w:pPr>
    </w:p>
    <w:p w14:paraId="0584F01E" w14:textId="77777777" w:rsidR="00152056" w:rsidRDefault="00091CE4">
      <w:pPr>
        <w:pStyle w:val="ListParagraph"/>
        <w:numPr>
          <w:ilvl w:val="1"/>
          <w:numId w:val="44"/>
        </w:numPr>
        <w:tabs>
          <w:tab w:val="left" w:pos="2735"/>
          <w:tab w:val="left" w:pos="2736"/>
        </w:tabs>
        <w:ind w:left="2735" w:hanging="724"/>
        <w:rPr>
          <w:color w:val="2F2F2F"/>
        </w:rPr>
      </w:pPr>
      <w:r>
        <w:rPr>
          <w:color w:val="2F2F2F"/>
        </w:rPr>
        <w:t xml:space="preserve">cost of </w:t>
      </w:r>
      <w:r>
        <w:rPr>
          <w:color w:val="1D1D1D"/>
        </w:rPr>
        <w:t>non</w:t>
      </w:r>
      <w:r w:rsidRPr="00F30667">
        <w:rPr>
          <w:color w:val="1D1D1D"/>
        </w:rPr>
        <w:t>-</w:t>
      </w:r>
      <w:r>
        <w:rPr>
          <w:color w:val="1D1D1D"/>
        </w:rPr>
        <w:t xml:space="preserve">domestic rates </w:t>
      </w:r>
      <w:r>
        <w:rPr>
          <w:color w:val="2F2F2F"/>
        </w:rPr>
        <w:t xml:space="preserve">for </w:t>
      </w:r>
      <w:r>
        <w:rPr>
          <w:color w:val="1D1D1D"/>
        </w:rPr>
        <w:t>the</w:t>
      </w:r>
      <w:r>
        <w:rPr>
          <w:color w:val="1D1D1D"/>
          <w:spacing w:val="-29"/>
        </w:rPr>
        <w:t xml:space="preserve"> </w:t>
      </w:r>
      <w:r>
        <w:rPr>
          <w:color w:val="1D1D1D"/>
        </w:rPr>
        <w:t>facilities</w:t>
      </w:r>
    </w:p>
    <w:p w14:paraId="57FC6931" w14:textId="77777777" w:rsidR="00152056" w:rsidRDefault="00152056">
      <w:pPr>
        <w:pStyle w:val="BodyText"/>
        <w:spacing w:before="10"/>
      </w:pPr>
    </w:p>
    <w:p w14:paraId="095C62C8" w14:textId="77777777" w:rsidR="00152056" w:rsidRDefault="00091CE4">
      <w:pPr>
        <w:pStyle w:val="ListParagraph"/>
        <w:numPr>
          <w:ilvl w:val="1"/>
          <w:numId w:val="44"/>
        </w:numPr>
        <w:tabs>
          <w:tab w:val="left" w:pos="2742"/>
          <w:tab w:val="left" w:pos="2743"/>
        </w:tabs>
        <w:ind w:left="2742" w:hanging="731"/>
        <w:rPr>
          <w:color w:val="2F2F2F"/>
        </w:rPr>
      </w:pPr>
      <w:r>
        <w:rPr>
          <w:color w:val="2F2F2F"/>
        </w:rPr>
        <w:t xml:space="preserve">cost of water sewerage and environmental rates </w:t>
      </w:r>
      <w:r>
        <w:rPr>
          <w:color w:val="1D1D1D"/>
        </w:rPr>
        <w:t xml:space="preserve">for </w:t>
      </w:r>
      <w:r>
        <w:rPr>
          <w:color w:val="2F2F2F"/>
        </w:rPr>
        <w:t>the</w:t>
      </w:r>
      <w:r>
        <w:rPr>
          <w:color w:val="2F2F2F"/>
          <w:spacing w:val="-37"/>
        </w:rPr>
        <w:t xml:space="preserve"> </w:t>
      </w:r>
      <w:r>
        <w:rPr>
          <w:color w:val="2F2F2F"/>
        </w:rPr>
        <w:t>Pontoon</w:t>
      </w:r>
    </w:p>
    <w:p w14:paraId="38464E4D" w14:textId="77777777" w:rsidR="00152056" w:rsidRDefault="00152056">
      <w:pPr>
        <w:pStyle w:val="BodyText"/>
        <w:spacing w:before="11"/>
      </w:pPr>
    </w:p>
    <w:p w14:paraId="7C36A9EC" w14:textId="45B503CB" w:rsidR="00152056" w:rsidRPr="009A12FC" w:rsidRDefault="00091CE4">
      <w:pPr>
        <w:pStyle w:val="ListParagraph"/>
        <w:numPr>
          <w:ilvl w:val="1"/>
          <w:numId w:val="44"/>
        </w:numPr>
        <w:tabs>
          <w:tab w:val="left" w:pos="2742"/>
          <w:tab w:val="left" w:pos="2743"/>
        </w:tabs>
        <w:ind w:left="2742" w:hanging="724"/>
        <w:rPr>
          <w:color w:val="2F2F2F"/>
        </w:rPr>
      </w:pPr>
      <w:r w:rsidRPr="00DA5C26">
        <w:rPr>
          <w:color w:val="2F2F2F"/>
        </w:rPr>
        <w:t xml:space="preserve">cost of public </w:t>
      </w:r>
      <w:r w:rsidRPr="00DA5C26">
        <w:rPr>
          <w:color w:val="1D1D1D"/>
        </w:rPr>
        <w:t xml:space="preserve">liability insurance </w:t>
      </w:r>
      <w:r w:rsidRPr="00DA5C26">
        <w:rPr>
          <w:color w:val="2F2F2F"/>
        </w:rPr>
        <w:t xml:space="preserve">and employee </w:t>
      </w:r>
      <w:r w:rsidRPr="00DA5C26">
        <w:rPr>
          <w:color w:val="1D1D1D"/>
        </w:rPr>
        <w:t>indemnity</w:t>
      </w:r>
      <w:r w:rsidRPr="009A12FC">
        <w:rPr>
          <w:color w:val="1D1D1D"/>
          <w:spacing w:val="-13"/>
        </w:rPr>
        <w:t xml:space="preserve"> </w:t>
      </w:r>
      <w:r w:rsidRPr="009A12FC">
        <w:rPr>
          <w:color w:val="1D1D1D"/>
        </w:rPr>
        <w:t>insurance</w:t>
      </w:r>
    </w:p>
    <w:p w14:paraId="5821CDA6" w14:textId="77777777" w:rsidR="00152056" w:rsidRDefault="00152056">
      <w:pPr>
        <w:pStyle w:val="BodyText"/>
        <w:spacing w:before="6"/>
        <w:rPr>
          <w:sz w:val="22"/>
        </w:rPr>
      </w:pPr>
    </w:p>
    <w:p w14:paraId="23DB5085" w14:textId="77777777" w:rsidR="00152056" w:rsidRDefault="00091CE4">
      <w:pPr>
        <w:pStyle w:val="ListParagraph"/>
        <w:numPr>
          <w:ilvl w:val="1"/>
          <w:numId w:val="44"/>
        </w:numPr>
        <w:tabs>
          <w:tab w:val="left" w:pos="2742"/>
          <w:tab w:val="left" w:pos="2743"/>
        </w:tabs>
        <w:spacing w:line="242" w:lineRule="auto"/>
        <w:ind w:left="2744" w:right="1309" w:hanging="725"/>
        <w:rPr>
          <w:color w:val="1D1D1D"/>
        </w:rPr>
      </w:pPr>
      <w:r>
        <w:rPr>
          <w:color w:val="2F2F2F"/>
        </w:rPr>
        <w:t xml:space="preserve">cost of electricity, water </w:t>
      </w:r>
      <w:r>
        <w:rPr>
          <w:color w:val="1D1D1D"/>
        </w:rPr>
        <w:t xml:space="preserve">and </w:t>
      </w:r>
      <w:r>
        <w:rPr>
          <w:color w:val="2F2F2F"/>
        </w:rPr>
        <w:t xml:space="preserve">other services consumed by the </w:t>
      </w:r>
      <w:r>
        <w:rPr>
          <w:color w:val="1D1D1D"/>
        </w:rPr>
        <w:t xml:space="preserve">Licensee </w:t>
      </w:r>
      <w:r>
        <w:rPr>
          <w:color w:val="2F2F2F"/>
        </w:rPr>
        <w:t xml:space="preserve">or </w:t>
      </w:r>
      <w:r>
        <w:rPr>
          <w:color w:val="1D1D1D"/>
        </w:rPr>
        <w:t>its</w:t>
      </w:r>
      <w:r>
        <w:rPr>
          <w:color w:val="2F2F2F"/>
        </w:rPr>
        <w:t xml:space="preserve"> occupiers at and </w:t>
      </w:r>
      <w:r>
        <w:rPr>
          <w:color w:val="1D1D1D"/>
        </w:rPr>
        <w:t xml:space="preserve">using the </w:t>
      </w:r>
      <w:r>
        <w:rPr>
          <w:color w:val="2F2F2F"/>
          <w:spacing w:val="-6"/>
        </w:rPr>
        <w:t>facilities</w:t>
      </w:r>
      <w:r>
        <w:rPr>
          <w:color w:val="505050"/>
          <w:spacing w:val="-6"/>
        </w:rPr>
        <w:t xml:space="preserve">, </w:t>
      </w:r>
      <w:r>
        <w:rPr>
          <w:color w:val="2F2F2F"/>
        </w:rPr>
        <w:t xml:space="preserve">subject to full account </w:t>
      </w:r>
      <w:r>
        <w:rPr>
          <w:color w:val="1D1D1D"/>
        </w:rPr>
        <w:t xml:space="preserve">being </w:t>
      </w:r>
      <w:r>
        <w:rPr>
          <w:color w:val="2F2F2F"/>
        </w:rPr>
        <w:t>taken of any</w:t>
      </w:r>
      <w:r>
        <w:rPr>
          <w:color w:val="1D1D1D"/>
        </w:rPr>
        <w:t xml:space="preserve"> recharges to </w:t>
      </w:r>
      <w:r>
        <w:rPr>
          <w:color w:val="2F2F2F"/>
        </w:rPr>
        <w:t xml:space="preserve">occupiers </w:t>
      </w:r>
      <w:r>
        <w:rPr>
          <w:color w:val="1D1D1D"/>
        </w:rPr>
        <w:t>and</w:t>
      </w:r>
      <w:r>
        <w:rPr>
          <w:color w:val="1D1D1D"/>
          <w:spacing w:val="12"/>
        </w:rPr>
        <w:t xml:space="preserve"> </w:t>
      </w:r>
      <w:r>
        <w:rPr>
          <w:color w:val="1D1D1D"/>
        </w:rPr>
        <w:t>users</w:t>
      </w:r>
    </w:p>
    <w:p w14:paraId="2FACB16B" w14:textId="77777777" w:rsidR="00152056" w:rsidRDefault="00152056">
      <w:pPr>
        <w:pStyle w:val="BodyText"/>
        <w:spacing w:before="9"/>
      </w:pPr>
    </w:p>
    <w:p w14:paraId="0F1F2B11" w14:textId="77777777" w:rsidR="00152056" w:rsidRDefault="00091CE4">
      <w:pPr>
        <w:pStyle w:val="ListParagraph"/>
        <w:numPr>
          <w:ilvl w:val="1"/>
          <w:numId w:val="44"/>
        </w:numPr>
        <w:tabs>
          <w:tab w:val="left" w:pos="2800"/>
          <w:tab w:val="left" w:pos="2801"/>
        </w:tabs>
        <w:ind w:left="2800" w:hanging="782"/>
        <w:rPr>
          <w:color w:val="1D1D1D"/>
        </w:rPr>
      </w:pPr>
      <w:r>
        <w:rPr>
          <w:color w:val="2F2F2F"/>
        </w:rPr>
        <w:t xml:space="preserve">cost of </w:t>
      </w:r>
      <w:r>
        <w:rPr>
          <w:color w:val="1D1D1D"/>
        </w:rPr>
        <w:t xml:space="preserve">refuse </w:t>
      </w:r>
      <w:r>
        <w:rPr>
          <w:color w:val="2F2F2F"/>
        </w:rPr>
        <w:t>collections from the</w:t>
      </w:r>
      <w:r>
        <w:rPr>
          <w:color w:val="2F2F2F"/>
          <w:spacing w:val="-26"/>
        </w:rPr>
        <w:t xml:space="preserve"> </w:t>
      </w:r>
      <w:r>
        <w:rPr>
          <w:color w:val="2F2F2F"/>
        </w:rPr>
        <w:t>facilities</w:t>
      </w:r>
    </w:p>
    <w:p w14:paraId="39C3F2CF" w14:textId="77777777" w:rsidR="00152056" w:rsidRDefault="00152056">
      <w:pPr>
        <w:pStyle w:val="BodyText"/>
        <w:spacing w:before="6"/>
        <w:rPr>
          <w:sz w:val="22"/>
        </w:rPr>
      </w:pPr>
    </w:p>
    <w:p w14:paraId="2D46BB8D" w14:textId="77777777" w:rsidR="00152056" w:rsidRDefault="00091CE4">
      <w:pPr>
        <w:pStyle w:val="ListParagraph"/>
        <w:numPr>
          <w:ilvl w:val="1"/>
          <w:numId w:val="44"/>
        </w:numPr>
        <w:tabs>
          <w:tab w:val="left" w:pos="2742"/>
          <w:tab w:val="left" w:pos="2743"/>
        </w:tabs>
        <w:ind w:left="2740" w:right="1567" w:hanging="721"/>
        <w:rPr>
          <w:color w:val="1D1D1D"/>
        </w:rPr>
      </w:pPr>
      <w:r>
        <w:rPr>
          <w:color w:val="2F2F2F"/>
        </w:rPr>
        <w:t xml:space="preserve">cost of day to day </w:t>
      </w:r>
      <w:r>
        <w:rPr>
          <w:color w:val="1D1D1D"/>
        </w:rPr>
        <w:t xml:space="preserve">operation, maintenance </w:t>
      </w:r>
      <w:r>
        <w:rPr>
          <w:color w:val="2F2F2F"/>
        </w:rPr>
        <w:t xml:space="preserve">and cleaning by </w:t>
      </w:r>
      <w:r>
        <w:rPr>
          <w:color w:val="1D1D1D"/>
        </w:rPr>
        <w:t xml:space="preserve">the </w:t>
      </w:r>
      <w:r>
        <w:rPr>
          <w:color w:val="2F2F2F"/>
        </w:rPr>
        <w:t>Licensee of</w:t>
      </w:r>
      <w:r>
        <w:rPr>
          <w:color w:val="1D1D1D"/>
        </w:rPr>
        <w:t xml:space="preserve"> the </w:t>
      </w:r>
      <w:r>
        <w:rPr>
          <w:color w:val="2F2F2F"/>
        </w:rPr>
        <w:t xml:space="preserve">Facilities </w:t>
      </w:r>
      <w:r>
        <w:rPr>
          <w:color w:val="1D1D1D"/>
        </w:rPr>
        <w:t xml:space="preserve">as </w:t>
      </w:r>
      <w:r>
        <w:rPr>
          <w:color w:val="2F2F2F"/>
        </w:rPr>
        <w:t xml:space="preserve">set </w:t>
      </w:r>
      <w:r>
        <w:rPr>
          <w:color w:val="1D1D1D"/>
        </w:rPr>
        <w:t xml:space="preserve">out in </w:t>
      </w:r>
      <w:r>
        <w:rPr>
          <w:color w:val="2F2F2F"/>
        </w:rPr>
        <w:t>Appendix</w:t>
      </w:r>
      <w:r>
        <w:rPr>
          <w:color w:val="2F2F2F"/>
          <w:spacing w:val="-26"/>
        </w:rPr>
        <w:t xml:space="preserve"> </w:t>
      </w:r>
      <w:r>
        <w:rPr>
          <w:color w:val="2F2F2F"/>
        </w:rPr>
        <w:t>3b</w:t>
      </w:r>
    </w:p>
    <w:p w14:paraId="0D95ED96" w14:textId="77777777" w:rsidR="00152056" w:rsidRDefault="00152056">
      <w:pPr>
        <w:pStyle w:val="BodyText"/>
        <w:spacing w:before="10"/>
      </w:pPr>
    </w:p>
    <w:p w14:paraId="4BC85368" w14:textId="77777777" w:rsidR="00152056" w:rsidRDefault="00091CE4">
      <w:pPr>
        <w:pStyle w:val="ListParagraph"/>
        <w:numPr>
          <w:ilvl w:val="1"/>
          <w:numId w:val="44"/>
        </w:numPr>
        <w:tabs>
          <w:tab w:val="left" w:pos="2749"/>
          <w:tab w:val="left" w:pos="2750"/>
        </w:tabs>
        <w:spacing w:line="254" w:lineRule="auto"/>
        <w:ind w:left="2743" w:right="1487" w:hanging="717"/>
        <w:rPr>
          <w:color w:val="2F2F2F"/>
        </w:rPr>
      </w:pPr>
      <w:r>
        <w:rPr>
          <w:color w:val="2F2F2F"/>
        </w:rPr>
        <w:t xml:space="preserve">cost of </w:t>
      </w:r>
      <w:r>
        <w:rPr>
          <w:color w:val="1D1D1D"/>
        </w:rPr>
        <w:t xml:space="preserve">VAT </w:t>
      </w:r>
      <w:r>
        <w:rPr>
          <w:color w:val="2F2F2F"/>
        </w:rPr>
        <w:t xml:space="preserve">except </w:t>
      </w:r>
      <w:r>
        <w:rPr>
          <w:color w:val="1D1D1D"/>
        </w:rPr>
        <w:t xml:space="preserve">to </w:t>
      </w:r>
      <w:r>
        <w:rPr>
          <w:color w:val="2F2F2F"/>
        </w:rPr>
        <w:t xml:space="preserve">the extent </w:t>
      </w:r>
      <w:r>
        <w:rPr>
          <w:color w:val="1D1D1D"/>
        </w:rPr>
        <w:t xml:space="preserve">that the Licensee </w:t>
      </w:r>
      <w:r>
        <w:rPr>
          <w:color w:val="2F2F2F"/>
        </w:rPr>
        <w:t xml:space="preserve">can </w:t>
      </w:r>
      <w:r>
        <w:rPr>
          <w:color w:val="1D1D1D"/>
        </w:rPr>
        <w:t xml:space="preserve">recover </w:t>
      </w:r>
      <w:r>
        <w:rPr>
          <w:color w:val="2F2F2F"/>
        </w:rPr>
        <w:t>the same as</w:t>
      </w:r>
      <w:r>
        <w:rPr>
          <w:color w:val="1D1D1D"/>
        </w:rPr>
        <w:t xml:space="preserve"> input</w:t>
      </w:r>
      <w:r>
        <w:rPr>
          <w:color w:val="1D1D1D"/>
          <w:spacing w:val="-2"/>
        </w:rPr>
        <w:t xml:space="preserve"> </w:t>
      </w:r>
      <w:r>
        <w:rPr>
          <w:color w:val="1D1D1D"/>
        </w:rPr>
        <w:t>tax</w:t>
      </w:r>
    </w:p>
    <w:p w14:paraId="5F34944C" w14:textId="77777777" w:rsidR="00152056" w:rsidRDefault="00152056">
      <w:pPr>
        <w:pStyle w:val="BodyText"/>
        <w:spacing w:before="10"/>
        <w:rPr>
          <w:sz w:val="19"/>
        </w:rPr>
      </w:pPr>
    </w:p>
    <w:p w14:paraId="7F2A0770" w14:textId="77777777" w:rsidR="00152056" w:rsidRDefault="00091CE4">
      <w:pPr>
        <w:pStyle w:val="ListParagraph"/>
        <w:numPr>
          <w:ilvl w:val="1"/>
          <w:numId w:val="44"/>
        </w:numPr>
        <w:tabs>
          <w:tab w:val="left" w:pos="2751"/>
          <w:tab w:val="left" w:pos="2752"/>
        </w:tabs>
        <w:ind w:left="2751" w:hanging="725"/>
        <w:rPr>
          <w:color w:val="1D1D1D"/>
        </w:rPr>
      </w:pPr>
      <w:r>
        <w:rPr>
          <w:color w:val="2F2F2F"/>
        </w:rPr>
        <w:t xml:space="preserve">direct costs of advertising and promoting </w:t>
      </w:r>
      <w:r>
        <w:rPr>
          <w:color w:val="1D1D1D"/>
        </w:rPr>
        <w:t>the</w:t>
      </w:r>
      <w:r>
        <w:rPr>
          <w:color w:val="1D1D1D"/>
          <w:spacing w:val="-25"/>
        </w:rPr>
        <w:t xml:space="preserve"> </w:t>
      </w:r>
      <w:r>
        <w:rPr>
          <w:color w:val="2F2F2F"/>
        </w:rPr>
        <w:t>services</w:t>
      </w:r>
    </w:p>
    <w:p w14:paraId="0A6C601B" w14:textId="77777777" w:rsidR="00152056" w:rsidRDefault="00152056">
      <w:pPr>
        <w:pStyle w:val="BodyText"/>
        <w:spacing w:before="11"/>
      </w:pPr>
    </w:p>
    <w:p w14:paraId="7AAFAE91" w14:textId="77777777" w:rsidR="00152056" w:rsidRDefault="00091CE4">
      <w:pPr>
        <w:pStyle w:val="ListParagraph"/>
        <w:numPr>
          <w:ilvl w:val="1"/>
          <w:numId w:val="44"/>
        </w:numPr>
        <w:tabs>
          <w:tab w:val="left" w:pos="2749"/>
          <w:tab w:val="left" w:pos="2750"/>
        </w:tabs>
        <w:spacing w:line="242" w:lineRule="auto"/>
        <w:ind w:left="2751" w:right="1376" w:hanging="725"/>
        <w:rPr>
          <w:color w:val="2F2F2F"/>
        </w:rPr>
      </w:pPr>
      <w:r>
        <w:rPr>
          <w:color w:val="1D1D1D"/>
        </w:rPr>
        <w:t xml:space="preserve">cost </w:t>
      </w:r>
      <w:r>
        <w:rPr>
          <w:color w:val="2F2F2F"/>
        </w:rPr>
        <w:t xml:space="preserve">incurred </w:t>
      </w:r>
      <w:r>
        <w:rPr>
          <w:color w:val="1D1D1D"/>
        </w:rPr>
        <w:t xml:space="preserve">by the Licensee in respect of </w:t>
      </w:r>
      <w:r>
        <w:rPr>
          <w:color w:val="2F2F2F"/>
        </w:rPr>
        <w:t xml:space="preserve">any </w:t>
      </w:r>
      <w:r>
        <w:rPr>
          <w:color w:val="1D1D1D"/>
        </w:rPr>
        <w:t xml:space="preserve">further </w:t>
      </w:r>
      <w:r>
        <w:rPr>
          <w:color w:val="2F2F2F"/>
        </w:rPr>
        <w:t xml:space="preserve">activities or </w:t>
      </w:r>
      <w:r>
        <w:rPr>
          <w:color w:val="1D1D1D"/>
        </w:rPr>
        <w:t xml:space="preserve">matters in respect </w:t>
      </w:r>
      <w:r>
        <w:rPr>
          <w:color w:val="2F2F2F"/>
        </w:rPr>
        <w:t xml:space="preserve">of the services </w:t>
      </w:r>
      <w:r>
        <w:rPr>
          <w:color w:val="1D1D1D"/>
        </w:rPr>
        <w:t xml:space="preserve">not </w:t>
      </w:r>
      <w:r>
        <w:rPr>
          <w:color w:val="2F2F2F"/>
        </w:rPr>
        <w:t xml:space="preserve">specifically permitted </w:t>
      </w:r>
      <w:r>
        <w:rPr>
          <w:color w:val="1D1D1D"/>
        </w:rPr>
        <w:t xml:space="preserve">under this </w:t>
      </w:r>
      <w:r>
        <w:rPr>
          <w:color w:val="2F2F2F"/>
        </w:rPr>
        <w:t>Appendix 2a but</w:t>
      </w:r>
      <w:r>
        <w:rPr>
          <w:color w:val="1D1D1D"/>
        </w:rPr>
        <w:t xml:space="preserve"> otherwise agreed in </w:t>
      </w:r>
      <w:r>
        <w:rPr>
          <w:color w:val="2F2F2F"/>
        </w:rPr>
        <w:t xml:space="preserve">advance writing with </w:t>
      </w:r>
      <w:r>
        <w:rPr>
          <w:color w:val="1D1D1D"/>
        </w:rPr>
        <w:t>the</w:t>
      </w:r>
      <w:r>
        <w:rPr>
          <w:color w:val="1D1D1D"/>
          <w:spacing w:val="-24"/>
        </w:rPr>
        <w:t xml:space="preserve"> </w:t>
      </w:r>
      <w:r>
        <w:rPr>
          <w:color w:val="2F2F2F"/>
        </w:rPr>
        <w:t>Licensor</w:t>
      </w:r>
    </w:p>
    <w:p w14:paraId="40C8EACF" w14:textId="77777777" w:rsidR="00152056" w:rsidRDefault="00152056">
      <w:pPr>
        <w:pStyle w:val="BodyText"/>
        <w:spacing w:before="9"/>
      </w:pPr>
    </w:p>
    <w:p w14:paraId="76E4E408" w14:textId="77777777" w:rsidR="00152056" w:rsidRDefault="00091CE4">
      <w:pPr>
        <w:pStyle w:val="ListParagraph"/>
        <w:numPr>
          <w:ilvl w:val="1"/>
          <w:numId w:val="44"/>
        </w:numPr>
        <w:tabs>
          <w:tab w:val="left" w:pos="2757"/>
          <w:tab w:val="left" w:pos="2758"/>
        </w:tabs>
        <w:spacing w:line="244" w:lineRule="auto"/>
        <w:ind w:left="2756" w:right="1254"/>
        <w:rPr>
          <w:color w:val="1D1D1D"/>
        </w:rPr>
      </w:pPr>
      <w:r>
        <w:rPr>
          <w:color w:val="2F2F2F"/>
        </w:rPr>
        <w:t xml:space="preserve">and expenses </w:t>
      </w:r>
      <w:r>
        <w:rPr>
          <w:color w:val="1D1D1D"/>
        </w:rPr>
        <w:t xml:space="preserve">paid by </w:t>
      </w:r>
      <w:r>
        <w:rPr>
          <w:color w:val="2F2F2F"/>
        </w:rPr>
        <w:t xml:space="preserve">the </w:t>
      </w:r>
      <w:r>
        <w:rPr>
          <w:color w:val="1D1D1D"/>
        </w:rPr>
        <w:t xml:space="preserve">Licensee </w:t>
      </w:r>
      <w:r>
        <w:rPr>
          <w:color w:val="2F2F2F"/>
        </w:rPr>
        <w:t xml:space="preserve">in complying with any obligation of </w:t>
      </w:r>
      <w:r>
        <w:rPr>
          <w:color w:val="1D1D1D"/>
        </w:rPr>
        <w:t>the</w:t>
      </w:r>
      <w:r>
        <w:rPr>
          <w:color w:val="2F2F2F"/>
        </w:rPr>
        <w:t xml:space="preserve"> Licensee </w:t>
      </w:r>
      <w:r>
        <w:rPr>
          <w:color w:val="1D1D1D"/>
        </w:rPr>
        <w:t xml:space="preserve">under </w:t>
      </w:r>
      <w:r>
        <w:rPr>
          <w:color w:val="2F2F2F"/>
        </w:rPr>
        <w:t xml:space="preserve">any statute </w:t>
      </w:r>
      <w:r>
        <w:rPr>
          <w:color w:val="1D1D1D"/>
        </w:rPr>
        <w:t>bye</w:t>
      </w:r>
      <w:r>
        <w:rPr>
          <w:color w:val="505050"/>
        </w:rPr>
        <w:t>-</w:t>
      </w:r>
      <w:r>
        <w:rPr>
          <w:color w:val="1D1D1D"/>
        </w:rPr>
        <w:t xml:space="preserve">law </w:t>
      </w:r>
      <w:r>
        <w:rPr>
          <w:color w:val="2F2F2F"/>
        </w:rPr>
        <w:t xml:space="preserve">or </w:t>
      </w:r>
      <w:r>
        <w:rPr>
          <w:color w:val="1D1D1D"/>
        </w:rPr>
        <w:t xml:space="preserve">order </w:t>
      </w:r>
      <w:r>
        <w:rPr>
          <w:color w:val="2F2F2F"/>
        </w:rPr>
        <w:t xml:space="preserve">affecting </w:t>
      </w:r>
      <w:r>
        <w:rPr>
          <w:color w:val="1D1D1D"/>
        </w:rPr>
        <w:t xml:space="preserve">the </w:t>
      </w:r>
      <w:r>
        <w:rPr>
          <w:color w:val="2F2F2F"/>
        </w:rPr>
        <w:t xml:space="preserve">facilities excluding any costs and expenses attributable </w:t>
      </w:r>
      <w:r>
        <w:rPr>
          <w:color w:val="1D1D1D"/>
        </w:rPr>
        <w:t xml:space="preserve">to </w:t>
      </w:r>
      <w:r>
        <w:rPr>
          <w:color w:val="2F2F2F"/>
        </w:rPr>
        <w:t xml:space="preserve">any culpable </w:t>
      </w:r>
      <w:r>
        <w:rPr>
          <w:color w:val="1D1D1D"/>
        </w:rPr>
        <w:t xml:space="preserve">non-performance </w:t>
      </w:r>
      <w:r>
        <w:rPr>
          <w:color w:val="2F2F2F"/>
        </w:rPr>
        <w:t xml:space="preserve">or </w:t>
      </w:r>
      <w:r>
        <w:rPr>
          <w:color w:val="1D1D1D"/>
        </w:rPr>
        <w:t>non</w:t>
      </w:r>
      <w:r>
        <w:rPr>
          <w:color w:val="646464"/>
        </w:rPr>
        <w:t>­</w:t>
      </w:r>
      <w:r>
        <w:rPr>
          <w:color w:val="2F2F2F"/>
        </w:rPr>
        <w:t xml:space="preserve"> observance </w:t>
      </w:r>
      <w:r>
        <w:rPr>
          <w:color w:val="1D1D1D"/>
        </w:rPr>
        <w:t>the</w:t>
      </w:r>
      <w:r>
        <w:rPr>
          <w:color w:val="1D1D1D"/>
          <w:spacing w:val="-6"/>
        </w:rPr>
        <w:t xml:space="preserve"> </w:t>
      </w:r>
      <w:r>
        <w:rPr>
          <w:color w:val="2F2F2F"/>
        </w:rPr>
        <w:t>facilities</w:t>
      </w:r>
    </w:p>
    <w:p w14:paraId="460D0922" w14:textId="77777777" w:rsidR="00152056" w:rsidRDefault="00152056">
      <w:pPr>
        <w:pStyle w:val="BodyText"/>
        <w:rPr>
          <w:sz w:val="20"/>
        </w:rPr>
      </w:pPr>
    </w:p>
    <w:p w14:paraId="7D242B80" w14:textId="77777777" w:rsidR="00152056" w:rsidRDefault="00091CE4">
      <w:pPr>
        <w:spacing w:line="249" w:lineRule="auto"/>
        <w:ind w:left="1328" w:right="1294" w:hanging="8"/>
      </w:pPr>
      <w:r>
        <w:rPr>
          <w:b/>
          <w:color w:val="505050"/>
          <w:sz w:val="21"/>
        </w:rPr>
        <w:t>P</w:t>
      </w:r>
      <w:r>
        <w:rPr>
          <w:b/>
          <w:color w:val="2F2F2F"/>
          <w:sz w:val="21"/>
        </w:rPr>
        <w:t>ROV</w:t>
      </w:r>
      <w:r>
        <w:rPr>
          <w:b/>
          <w:color w:val="505050"/>
          <w:sz w:val="21"/>
        </w:rPr>
        <w:t>E</w:t>
      </w:r>
      <w:r>
        <w:rPr>
          <w:b/>
          <w:color w:val="2F2F2F"/>
          <w:sz w:val="21"/>
        </w:rPr>
        <w:t xml:space="preserve">D ALWAYS </w:t>
      </w:r>
      <w:r>
        <w:rPr>
          <w:color w:val="1D1D1D"/>
        </w:rPr>
        <w:t xml:space="preserve">that </w:t>
      </w:r>
      <w:r>
        <w:rPr>
          <w:color w:val="2F2F2F"/>
        </w:rPr>
        <w:t xml:space="preserve">the </w:t>
      </w:r>
      <w:r>
        <w:rPr>
          <w:color w:val="1D1D1D"/>
        </w:rPr>
        <w:t xml:space="preserve">Licensee </w:t>
      </w:r>
      <w:r>
        <w:rPr>
          <w:color w:val="2F2F2F"/>
        </w:rPr>
        <w:t xml:space="preserve">shall </w:t>
      </w:r>
      <w:r>
        <w:rPr>
          <w:color w:val="1D1D1D"/>
        </w:rPr>
        <w:t xml:space="preserve">use its </w:t>
      </w:r>
      <w:r>
        <w:rPr>
          <w:color w:val="2F2F2F"/>
        </w:rPr>
        <w:t xml:space="preserve">reasonable endeavours </w:t>
      </w:r>
      <w:r>
        <w:rPr>
          <w:color w:val="1D1D1D"/>
        </w:rPr>
        <w:t xml:space="preserve">to recover </w:t>
      </w:r>
      <w:r>
        <w:rPr>
          <w:color w:val="2F2F2F"/>
        </w:rPr>
        <w:t xml:space="preserve">any such fees costs expenses outgoing </w:t>
      </w:r>
      <w:r>
        <w:rPr>
          <w:color w:val="1D1D1D"/>
        </w:rPr>
        <w:t xml:space="preserve">tax </w:t>
      </w:r>
      <w:r>
        <w:rPr>
          <w:color w:val="2F2F2F"/>
        </w:rPr>
        <w:t xml:space="preserve">and disbursements and </w:t>
      </w:r>
      <w:r>
        <w:rPr>
          <w:color w:val="1D1D1D"/>
        </w:rPr>
        <w:t xml:space="preserve">to minimise </w:t>
      </w:r>
      <w:r>
        <w:rPr>
          <w:color w:val="2F2F2F"/>
        </w:rPr>
        <w:t>such expenditure.</w:t>
      </w:r>
    </w:p>
    <w:p w14:paraId="6FA5B8A5" w14:textId="77777777" w:rsidR="00152056" w:rsidRDefault="00152056">
      <w:pPr>
        <w:spacing w:line="249" w:lineRule="auto"/>
        <w:sectPr w:rsidR="00152056">
          <w:pgSz w:w="11910" w:h="16840"/>
          <w:pgMar w:top="1440" w:right="160" w:bottom="1000" w:left="180" w:header="0" w:footer="734" w:gutter="0"/>
          <w:cols w:space="720"/>
        </w:sectPr>
      </w:pPr>
    </w:p>
    <w:p w14:paraId="43A9888E" w14:textId="77777777" w:rsidR="00152056" w:rsidRDefault="00152056">
      <w:pPr>
        <w:pStyle w:val="BodyText"/>
        <w:rPr>
          <w:sz w:val="20"/>
        </w:rPr>
      </w:pPr>
    </w:p>
    <w:p w14:paraId="59E877BE" w14:textId="77777777" w:rsidR="00152056" w:rsidRDefault="00152056">
      <w:pPr>
        <w:pStyle w:val="BodyText"/>
        <w:rPr>
          <w:sz w:val="20"/>
        </w:rPr>
      </w:pPr>
    </w:p>
    <w:p w14:paraId="46468ACA" w14:textId="77777777" w:rsidR="00152056" w:rsidRDefault="00152056">
      <w:pPr>
        <w:pStyle w:val="BodyText"/>
        <w:rPr>
          <w:sz w:val="20"/>
        </w:rPr>
      </w:pPr>
    </w:p>
    <w:p w14:paraId="1B474E43" w14:textId="77777777" w:rsidR="00152056" w:rsidRDefault="00152056">
      <w:pPr>
        <w:pStyle w:val="BodyText"/>
        <w:rPr>
          <w:sz w:val="20"/>
        </w:rPr>
      </w:pPr>
    </w:p>
    <w:p w14:paraId="199222E1" w14:textId="77777777" w:rsidR="00152056" w:rsidRDefault="00152056">
      <w:pPr>
        <w:pStyle w:val="BodyText"/>
        <w:rPr>
          <w:sz w:val="20"/>
        </w:rPr>
      </w:pPr>
    </w:p>
    <w:p w14:paraId="1650D09B" w14:textId="77777777" w:rsidR="00152056" w:rsidRDefault="00152056">
      <w:pPr>
        <w:pStyle w:val="BodyText"/>
        <w:spacing w:before="10"/>
      </w:pPr>
    </w:p>
    <w:p w14:paraId="355F8CFF" w14:textId="77777777" w:rsidR="00152056" w:rsidRDefault="00091CE4">
      <w:pPr>
        <w:spacing w:before="93" w:line="501" w:lineRule="auto"/>
        <w:ind w:left="5101" w:right="5064"/>
        <w:jc w:val="center"/>
        <w:rPr>
          <w:b/>
          <w:sz w:val="21"/>
        </w:rPr>
      </w:pPr>
      <w:r>
        <w:rPr>
          <w:b/>
          <w:color w:val="494B4B"/>
          <w:w w:val="110"/>
          <w:sz w:val="21"/>
        </w:rPr>
        <w:t>Appe</w:t>
      </w:r>
      <w:r>
        <w:rPr>
          <w:b/>
          <w:color w:val="2D2D2D"/>
          <w:w w:val="110"/>
          <w:sz w:val="21"/>
        </w:rPr>
        <w:t>n</w:t>
      </w:r>
      <w:r>
        <w:rPr>
          <w:b/>
          <w:color w:val="494B4B"/>
          <w:w w:val="110"/>
          <w:sz w:val="21"/>
        </w:rPr>
        <w:t>dix 2b T</w:t>
      </w:r>
      <w:r>
        <w:rPr>
          <w:b/>
          <w:color w:val="2D2D2D"/>
          <w:w w:val="110"/>
          <w:sz w:val="21"/>
        </w:rPr>
        <w:t>h</w:t>
      </w:r>
      <w:r>
        <w:rPr>
          <w:b/>
          <w:color w:val="494B4B"/>
          <w:w w:val="110"/>
          <w:sz w:val="21"/>
        </w:rPr>
        <w:t xml:space="preserve">e </w:t>
      </w:r>
      <w:r>
        <w:rPr>
          <w:b/>
          <w:color w:val="2D2D2D"/>
          <w:w w:val="110"/>
          <w:sz w:val="21"/>
        </w:rPr>
        <w:t>I</w:t>
      </w:r>
      <w:r>
        <w:rPr>
          <w:b/>
          <w:color w:val="494B4B"/>
          <w:w w:val="110"/>
          <w:sz w:val="21"/>
        </w:rPr>
        <w:t>nco</w:t>
      </w:r>
      <w:r>
        <w:rPr>
          <w:b/>
          <w:color w:val="2D2D2D"/>
          <w:w w:val="110"/>
          <w:sz w:val="21"/>
        </w:rPr>
        <w:t>m</w:t>
      </w:r>
      <w:r>
        <w:rPr>
          <w:b/>
          <w:color w:val="494B4B"/>
          <w:w w:val="110"/>
          <w:sz w:val="21"/>
        </w:rPr>
        <w:t>e</w:t>
      </w:r>
    </w:p>
    <w:p w14:paraId="2DB0DF71" w14:textId="77777777" w:rsidR="00152056" w:rsidRDefault="00152056">
      <w:pPr>
        <w:pStyle w:val="BodyText"/>
        <w:spacing w:before="3"/>
        <w:rPr>
          <w:b/>
          <w:sz w:val="23"/>
        </w:rPr>
      </w:pPr>
    </w:p>
    <w:p w14:paraId="7578AC7E" w14:textId="77777777" w:rsidR="00152056" w:rsidRDefault="00091CE4">
      <w:pPr>
        <w:pStyle w:val="BodyText"/>
        <w:spacing w:line="252" w:lineRule="auto"/>
        <w:ind w:left="1293" w:right="1294" w:hanging="3"/>
      </w:pPr>
      <w:r>
        <w:rPr>
          <w:color w:val="2D2D2D"/>
          <w:w w:val="105"/>
        </w:rPr>
        <w:t>"Income</w:t>
      </w:r>
      <w:r>
        <w:rPr>
          <w:color w:val="494B4B"/>
          <w:w w:val="105"/>
        </w:rPr>
        <w:t xml:space="preserve">" </w:t>
      </w:r>
      <w:r>
        <w:rPr>
          <w:color w:val="1D1D1D"/>
          <w:w w:val="105"/>
        </w:rPr>
        <w:t xml:space="preserve">means </w:t>
      </w:r>
      <w:r>
        <w:rPr>
          <w:color w:val="2D2D2D"/>
          <w:w w:val="105"/>
        </w:rPr>
        <w:t xml:space="preserve">all sums </w:t>
      </w:r>
      <w:r>
        <w:rPr>
          <w:color w:val="1D1D1D"/>
          <w:w w:val="105"/>
        </w:rPr>
        <w:t xml:space="preserve">received </w:t>
      </w:r>
      <w:r>
        <w:rPr>
          <w:color w:val="2D2D2D"/>
          <w:w w:val="105"/>
        </w:rPr>
        <w:t xml:space="preserve">or </w:t>
      </w:r>
      <w:r>
        <w:rPr>
          <w:color w:val="1D1D1D"/>
          <w:w w:val="105"/>
        </w:rPr>
        <w:t xml:space="preserve">receivable </w:t>
      </w:r>
      <w:r>
        <w:rPr>
          <w:color w:val="2D2D2D"/>
          <w:w w:val="105"/>
        </w:rPr>
        <w:t xml:space="preserve">by the Licensee for </w:t>
      </w:r>
      <w:r>
        <w:rPr>
          <w:color w:val="1D1D1D"/>
          <w:w w:val="105"/>
        </w:rPr>
        <w:t>berthing</w:t>
      </w:r>
      <w:r>
        <w:rPr>
          <w:color w:val="494B4B"/>
          <w:w w:val="105"/>
        </w:rPr>
        <w:t xml:space="preserve">, </w:t>
      </w:r>
      <w:r>
        <w:rPr>
          <w:color w:val="1D1D1D"/>
          <w:w w:val="105"/>
        </w:rPr>
        <w:t xml:space="preserve">mooring </w:t>
      </w:r>
      <w:r>
        <w:rPr>
          <w:color w:val="2D2D2D"/>
          <w:w w:val="105"/>
        </w:rPr>
        <w:t xml:space="preserve">and other use of </w:t>
      </w:r>
      <w:r>
        <w:rPr>
          <w:color w:val="1D1D1D"/>
          <w:w w:val="105"/>
        </w:rPr>
        <w:t xml:space="preserve">the </w:t>
      </w:r>
      <w:r>
        <w:rPr>
          <w:color w:val="2D2D2D"/>
          <w:w w:val="105"/>
        </w:rPr>
        <w:t xml:space="preserve">facilities and all Monthly Sums </w:t>
      </w:r>
      <w:r>
        <w:rPr>
          <w:color w:val="1D1D1D"/>
          <w:w w:val="105"/>
        </w:rPr>
        <w:t xml:space="preserve">received for the Licence </w:t>
      </w:r>
      <w:r>
        <w:rPr>
          <w:color w:val="2D2D2D"/>
          <w:w w:val="105"/>
        </w:rPr>
        <w:t>Period.</w:t>
      </w:r>
    </w:p>
    <w:p w14:paraId="317E51B0" w14:textId="77777777" w:rsidR="001C1129" w:rsidRDefault="001C1129">
      <w:pPr>
        <w:rPr>
          <w:b/>
          <w:color w:val="3D3D3D"/>
          <w:w w:val="105"/>
          <w:sz w:val="21"/>
        </w:rPr>
      </w:pPr>
      <w:r>
        <w:rPr>
          <w:b/>
          <w:color w:val="3D3D3D"/>
          <w:w w:val="105"/>
          <w:sz w:val="21"/>
        </w:rPr>
        <w:br w:type="page"/>
      </w:r>
    </w:p>
    <w:p w14:paraId="5610A6C7" w14:textId="77777777" w:rsidR="00152056" w:rsidRDefault="00091CE4">
      <w:pPr>
        <w:spacing w:before="75" w:line="508" w:lineRule="auto"/>
        <w:ind w:left="5114" w:right="5095" w:firstLine="10"/>
        <w:jc w:val="center"/>
        <w:rPr>
          <w:b/>
          <w:sz w:val="21"/>
        </w:rPr>
      </w:pPr>
      <w:r>
        <w:rPr>
          <w:b/>
          <w:color w:val="3D3D3D"/>
          <w:w w:val="105"/>
          <w:sz w:val="21"/>
        </w:rPr>
        <w:lastRenderedPageBreak/>
        <w:t xml:space="preserve">Appendix 3a </w:t>
      </w:r>
      <w:r>
        <w:rPr>
          <w:b/>
          <w:color w:val="525252"/>
          <w:w w:val="105"/>
          <w:sz w:val="21"/>
        </w:rPr>
        <w:t>T</w:t>
      </w:r>
      <w:r>
        <w:rPr>
          <w:b/>
          <w:color w:val="262626"/>
          <w:w w:val="105"/>
          <w:sz w:val="21"/>
        </w:rPr>
        <w:t xml:space="preserve">he </w:t>
      </w:r>
      <w:r>
        <w:rPr>
          <w:b/>
          <w:color w:val="3D3D3D"/>
          <w:w w:val="105"/>
          <w:sz w:val="21"/>
        </w:rPr>
        <w:t>Services</w:t>
      </w:r>
    </w:p>
    <w:p w14:paraId="57DAF1F7" w14:textId="77777777" w:rsidR="00152056" w:rsidRDefault="00091CE4">
      <w:pPr>
        <w:spacing w:before="7"/>
        <w:ind w:left="1281"/>
        <w:rPr>
          <w:b/>
          <w:sz w:val="21"/>
        </w:rPr>
      </w:pPr>
      <w:r>
        <w:rPr>
          <w:b/>
          <w:color w:val="3D3D3D"/>
          <w:w w:val="105"/>
          <w:sz w:val="21"/>
        </w:rPr>
        <w:t xml:space="preserve">The </w:t>
      </w:r>
      <w:r>
        <w:rPr>
          <w:b/>
          <w:color w:val="262626"/>
          <w:w w:val="105"/>
          <w:sz w:val="21"/>
        </w:rPr>
        <w:t xml:space="preserve">Licensee </w:t>
      </w:r>
      <w:r>
        <w:rPr>
          <w:b/>
          <w:color w:val="525252"/>
          <w:w w:val="105"/>
          <w:sz w:val="21"/>
        </w:rPr>
        <w:t>s</w:t>
      </w:r>
      <w:r>
        <w:rPr>
          <w:b/>
          <w:color w:val="262626"/>
          <w:w w:val="105"/>
          <w:sz w:val="21"/>
        </w:rPr>
        <w:t>hall:</w:t>
      </w:r>
    </w:p>
    <w:p w14:paraId="05816A20" w14:textId="77777777" w:rsidR="00152056" w:rsidRDefault="00152056">
      <w:pPr>
        <w:pStyle w:val="BodyText"/>
        <w:spacing w:before="6"/>
        <w:rPr>
          <w:b/>
        </w:rPr>
      </w:pPr>
    </w:p>
    <w:p w14:paraId="50D0F57C" w14:textId="77777777" w:rsidR="00152056" w:rsidRDefault="00091CE4">
      <w:pPr>
        <w:pStyle w:val="ListParagraph"/>
        <w:numPr>
          <w:ilvl w:val="0"/>
          <w:numId w:val="43"/>
        </w:numPr>
        <w:tabs>
          <w:tab w:val="left" w:pos="2005"/>
          <w:tab w:val="left" w:pos="2006"/>
        </w:tabs>
      </w:pPr>
      <w:r>
        <w:rPr>
          <w:color w:val="262626"/>
        </w:rPr>
        <w:t>Manage and operate a high quality point of embarkation and disembarkation</w:t>
      </w:r>
      <w:r>
        <w:rPr>
          <w:color w:val="262626"/>
          <w:spacing w:val="-33"/>
        </w:rPr>
        <w:t xml:space="preserve"> </w:t>
      </w:r>
      <w:r>
        <w:rPr>
          <w:color w:val="262626"/>
        </w:rPr>
        <w:t>for:-</w:t>
      </w:r>
    </w:p>
    <w:p w14:paraId="7B668829" w14:textId="77777777" w:rsidR="00152056" w:rsidRDefault="00152056">
      <w:pPr>
        <w:pStyle w:val="BodyText"/>
        <w:spacing w:before="6"/>
        <w:rPr>
          <w:sz w:val="22"/>
        </w:rPr>
      </w:pPr>
    </w:p>
    <w:p w14:paraId="27827F3D" w14:textId="77777777" w:rsidR="00152056" w:rsidRDefault="00091CE4">
      <w:pPr>
        <w:pStyle w:val="ListParagraph"/>
        <w:numPr>
          <w:ilvl w:val="1"/>
          <w:numId w:val="43"/>
        </w:numPr>
        <w:tabs>
          <w:tab w:val="left" w:pos="2720"/>
          <w:tab w:val="left" w:pos="2721"/>
        </w:tabs>
        <w:spacing w:line="242" w:lineRule="auto"/>
        <w:ind w:right="1993" w:hanging="722"/>
        <w:rPr>
          <w:color w:val="262626"/>
        </w:rPr>
      </w:pPr>
      <w:r>
        <w:rPr>
          <w:color w:val="262626"/>
        </w:rPr>
        <w:t>Mooring of leisure and commercial craft and private vessels from the Pontoon, Buoys and St Andrew's Quay to facilitate tourism leisure and business</w:t>
      </w:r>
      <w:r>
        <w:rPr>
          <w:color w:val="262626"/>
          <w:spacing w:val="8"/>
        </w:rPr>
        <w:t xml:space="preserve"> </w:t>
      </w:r>
      <w:r>
        <w:rPr>
          <w:color w:val="262626"/>
        </w:rPr>
        <w:t>development;</w:t>
      </w:r>
    </w:p>
    <w:p w14:paraId="545801D4" w14:textId="77777777" w:rsidR="00152056" w:rsidRDefault="00152056">
      <w:pPr>
        <w:pStyle w:val="BodyText"/>
        <w:spacing w:before="2"/>
      </w:pPr>
    </w:p>
    <w:p w14:paraId="4F4B0479" w14:textId="77777777" w:rsidR="00152056" w:rsidRDefault="00091CE4">
      <w:pPr>
        <w:pStyle w:val="ListParagraph"/>
        <w:numPr>
          <w:ilvl w:val="1"/>
          <w:numId w:val="43"/>
        </w:numPr>
        <w:tabs>
          <w:tab w:val="left" w:pos="2724"/>
          <w:tab w:val="left" w:pos="2725"/>
        </w:tabs>
        <w:spacing w:line="247" w:lineRule="auto"/>
        <w:ind w:left="2728" w:right="1525" w:hanging="723"/>
        <w:rPr>
          <w:color w:val="262626"/>
        </w:rPr>
      </w:pPr>
      <w:r>
        <w:rPr>
          <w:color w:val="262626"/>
        </w:rPr>
        <w:t>The (and which the Council may require to be free of charge or subject to a concessionary charge</w:t>
      </w:r>
      <w:r>
        <w:rPr>
          <w:color w:val="262626"/>
          <w:spacing w:val="-39"/>
        </w:rPr>
        <w:t xml:space="preserve"> </w:t>
      </w:r>
      <w:r>
        <w:rPr>
          <w:color w:val="262626"/>
        </w:rPr>
        <w:t>only):</w:t>
      </w:r>
      <w:r>
        <w:rPr>
          <w:color w:val="525252"/>
        </w:rPr>
        <w:t>-</w:t>
      </w:r>
    </w:p>
    <w:p w14:paraId="0BF7635D" w14:textId="77777777" w:rsidR="00152056" w:rsidRDefault="00152056">
      <w:pPr>
        <w:pStyle w:val="BodyText"/>
        <w:spacing w:before="6"/>
        <w:rPr>
          <w:sz w:val="20"/>
        </w:rPr>
      </w:pPr>
    </w:p>
    <w:p w14:paraId="2CAB8C40" w14:textId="77777777" w:rsidR="00152056" w:rsidRDefault="00091CE4">
      <w:pPr>
        <w:pStyle w:val="ListParagraph"/>
        <w:numPr>
          <w:ilvl w:val="2"/>
          <w:numId w:val="43"/>
        </w:numPr>
        <w:tabs>
          <w:tab w:val="left" w:pos="3444"/>
          <w:tab w:val="left" w:pos="3445"/>
        </w:tabs>
        <w:spacing w:line="247" w:lineRule="auto"/>
        <w:ind w:left="3448" w:right="1525" w:hanging="721"/>
        <w:rPr>
          <w:color w:val="262626"/>
        </w:rPr>
      </w:pPr>
      <w:r>
        <w:rPr>
          <w:color w:val="262626"/>
        </w:rPr>
        <w:t xml:space="preserve">berthing and mooring of the </w:t>
      </w:r>
      <w:r w:rsidRPr="00651CA7">
        <w:rPr>
          <w:color w:val="262626"/>
        </w:rPr>
        <w:t>Waverley and Balmoral at</w:t>
      </w:r>
      <w:r>
        <w:rPr>
          <w:color w:val="262626"/>
        </w:rPr>
        <w:t xml:space="preserve"> The Pontoon throughout the summer</w:t>
      </w:r>
      <w:r>
        <w:rPr>
          <w:color w:val="262626"/>
          <w:spacing w:val="-5"/>
        </w:rPr>
        <w:t xml:space="preserve"> </w:t>
      </w:r>
      <w:r>
        <w:rPr>
          <w:color w:val="262626"/>
        </w:rPr>
        <w:t>period;</w:t>
      </w:r>
    </w:p>
    <w:p w14:paraId="4C304632" w14:textId="77777777" w:rsidR="00152056" w:rsidRDefault="00152056">
      <w:pPr>
        <w:pStyle w:val="BodyText"/>
        <w:spacing w:before="2"/>
      </w:pPr>
    </w:p>
    <w:p w14:paraId="7301C8EC" w14:textId="3A97550A" w:rsidR="00152056" w:rsidRDefault="00091CE4">
      <w:pPr>
        <w:pStyle w:val="ListParagraph"/>
        <w:numPr>
          <w:ilvl w:val="2"/>
          <w:numId w:val="43"/>
        </w:numPr>
        <w:tabs>
          <w:tab w:val="left" w:pos="3444"/>
          <w:tab w:val="left" w:pos="3445"/>
        </w:tabs>
        <w:spacing w:line="247" w:lineRule="auto"/>
        <w:ind w:left="3450" w:right="1503" w:hanging="724"/>
        <w:rPr>
          <w:color w:val="262626"/>
        </w:rPr>
      </w:pPr>
      <w:r>
        <w:rPr>
          <w:color w:val="262626"/>
        </w:rPr>
        <w:t xml:space="preserve">berthing and mooring of </w:t>
      </w:r>
      <w:r w:rsidR="008D0738">
        <w:rPr>
          <w:color w:val="262626"/>
        </w:rPr>
        <w:t>LV21</w:t>
      </w:r>
      <w:r>
        <w:rPr>
          <w:color w:val="262626"/>
        </w:rPr>
        <w:t xml:space="preserve"> at St </w:t>
      </w:r>
      <w:r>
        <w:rPr>
          <w:color w:val="262626"/>
          <w:spacing w:val="-5"/>
        </w:rPr>
        <w:t>Andrew</w:t>
      </w:r>
      <w:r>
        <w:rPr>
          <w:color w:val="525252"/>
          <w:spacing w:val="-5"/>
        </w:rPr>
        <w:t>'</w:t>
      </w:r>
      <w:r>
        <w:rPr>
          <w:color w:val="262626"/>
          <w:spacing w:val="-5"/>
        </w:rPr>
        <w:t xml:space="preserve">s </w:t>
      </w:r>
      <w:r>
        <w:rPr>
          <w:color w:val="262626"/>
        </w:rPr>
        <w:t>Quay Moorings and the</w:t>
      </w:r>
      <w:r>
        <w:rPr>
          <w:color w:val="262626"/>
          <w:spacing w:val="-18"/>
        </w:rPr>
        <w:t xml:space="preserve"> </w:t>
      </w:r>
      <w:r>
        <w:rPr>
          <w:color w:val="262626"/>
        </w:rPr>
        <w:t>Buoys;</w:t>
      </w:r>
    </w:p>
    <w:p w14:paraId="268600FE" w14:textId="77777777" w:rsidR="00152056" w:rsidRDefault="00152056">
      <w:pPr>
        <w:pStyle w:val="BodyText"/>
        <w:spacing w:before="2"/>
      </w:pPr>
    </w:p>
    <w:p w14:paraId="7DE0E277" w14:textId="77777777" w:rsidR="00152056" w:rsidRDefault="00091CE4">
      <w:pPr>
        <w:pStyle w:val="ListParagraph"/>
        <w:numPr>
          <w:ilvl w:val="2"/>
          <w:numId w:val="43"/>
        </w:numPr>
        <w:tabs>
          <w:tab w:val="left" w:pos="3451"/>
          <w:tab w:val="left" w:pos="3452"/>
        </w:tabs>
        <w:spacing w:before="1"/>
        <w:ind w:left="3451" w:hanging="725"/>
        <w:rPr>
          <w:color w:val="262626"/>
        </w:rPr>
      </w:pPr>
      <w:r>
        <w:rPr>
          <w:color w:val="262626"/>
        </w:rPr>
        <w:t>berthing of the Gravesend to Tilbury ferry at the</w:t>
      </w:r>
      <w:r>
        <w:rPr>
          <w:color w:val="262626"/>
          <w:spacing w:val="-37"/>
        </w:rPr>
        <w:t xml:space="preserve"> </w:t>
      </w:r>
      <w:r>
        <w:rPr>
          <w:color w:val="262626"/>
        </w:rPr>
        <w:t>Pontoon.</w:t>
      </w:r>
    </w:p>
    <w:p w14:paraId="375CF966" w14:textId="77777777" w:rsidR="00152056" w:rsidRDefault="00152056">
      <w:pPr>
        <w:pStyle w:val="BodyText"/>
        <w:spacing w:before="10"/>
      </w:pPr>
    </w:p>
    <w:p w14:paraId="04D895CD" w14:textId="77777777" w:rsidR="00152056" w:rsidRDefault="00091CE4">
      <w:pPr>
        <w:pStyle w:val="ListParagraph"/>
        <w:numPr>
          <w:ilvl w:val="1"/>
          <w:numId w:val="43"/>
        </w:numPr>
        <w:tabs>
          <w:tab w:val="left" w:pos="2726"/>
          <w:tab w:val="left" w:pos="2727"/>
        </w:tabs>
        <w:spacing w:line="242" w:lineRule="auto"/>
        <w:ind w:right="1499"/>
        <w:rPr>
          <w:color w:val="262626"/>
        </w:rPr>
      </w:pPr>
      <w:r w:rsidRPr="00F73C10">
        <w:rPr>
          <w:color w:val="262626"/>
        </w:rPr>
        <w:t>Hold access keys</w:t>
      </w:r>
      <w:r>
        <w:rPr>
          <w:color w:val="262626"/>
        </w:rPr>
        <w:t xml:space="preserve"> when required</w:t>
      </w:r>
      <w:r w:rsidRPr="00F73C10">
        <w:rPr>
          <w:color w:val="262626"/>
        </w:rPr>
        <w:t xml:space="preserve"> for the shutter</w:t>
      </w:r>
      <w:r>
        <w:rPr>
          <w:color w:val="262626"/>
        </w:rPr>
        <w:t xml:space="preserve"> and glass door to the Town Pier public </w:t>
      </w:r>
      <w:r>
        <w:rPr>
          <w:color w:val="3D3D3D"/>
        </w:rPr>
        <w:t xml:space="preserve">corridor </w:t>
      </w:r>
      <w:r>
        <w:rPr>
          <w:color w:val="262626"/>
        </w:rPr>
        <w:t xml:space="preserve">shown at the position marked </w:t>
      </w:r>
      <w:r>
        <w:rPr>
          <w:color w:val="3D3D3D"/>
        </w:rPr>
        <w:t xml:space="preserve">"A" </w:t>
      </w:r>
      <w:r>
        <w:rPr>
          <w:color w:val="262626"/>
        </w:rPr>
        <w:t xml:space="preserve">on the attached plan ("the </w:t>
      </w:r>
      <w:r>
        <w:rPr>
          <w:color w:val="262626"/>
          <w:spacing w:val="-3"/>
        </w:rPr>
        <w:t>Plan")</w:t>
      </w:r>
      <w:r>
        <w:rPr>
          <w:color w:val="525252"/>
          <w:spacing w:val="-3"/>
        </w:rPr>
        <w:t xml:space="preserve">; </w:t>
      </w:r>
      <w:r>
        <w:rPr>
          <w:color w:val="262626"/>
        </w:rPr>
        <w:t xml:space="preserve">the Pontoon gate shown at the position marked </w:t>
      </w:r>
      <w:r>
        <w:rPr>
          <w:color w:val="3D3D3D"/>
        </w:rPr>
        <w:t xml:space="preserve">"8" </w:t>
      </w:r>
      <w:r>
        <w:rPr>
          <w:color w:val="262626"/>
        </w:rPr>
        <w:t xml:space="preserve">on the Plan and St Andrew's Quay gates shown marked </w:t>
      </w:r>
      <w:r>
        <w:rPr>
          <w:color w:val="3D3D3D"/>
        </w:rPr>
        <w:t xml:space="preserve">"G" </w:t>
      </w:r>
      <w:r>
        <w:rPr>
          <w:color w:val="262626"/>
        </w:rPr>
        <w:t>on the</w:t>
      </w:r>
      <w:r>
        <w:rPr>
          <w:color w:val="262626"/>
          <w:spacing w:val="-28"/>
        </w:rPr>
        <w:t xml:space="preserve"> </w:t>
      </w:r>
      <w:r>
        <w:rPr>
          <w:color w:val="262626"/>
        </w:rPr>
        <w:t>Plan;</w:t>
      </w:r>
    </w:p>
    <w:p w14:paraId="03F7817D" w14:textId="77777777" w:rsidR="00152056" w:rsidRDefault="00152056">
      <w:pPr>
        <w:pStyle w:val="BodyText"/>
        <w:spacing w:before="9"/>
        <w:rPr>
          <w:sz w:val="22"/>
        </w:rPr>
      </w:pPr>
    </w:p>
    <w:p w14:paraId="492F4BBC" w14:textId="77777777" w:rsidR="00152056" w:rsidRDefault="00091CE4">
      <w:pPr>
        <w:pStyle w:val="ListParagraph"/>
        <w:numPr>
          <w:ilvl w:val="1"/>
          <w:numId w:val="43"/>
        </w:numPr>
        <w:tabs>
          <w:tab w:val="left" w:pos="2733"/>
          <w:tab w:val="left" w:pos="2734"/>
        </w:tabs>
        <w:ind w:left="2733" w:hanging="722"/>
        <w:rPr>
          <w:color w:val="262626"/>
        </w:rPr>
      </w:pPr>
      <w:r>
        <w:rPr>
          <w:color w:val="3D3D3D"/>
        </w:rPr>
        <w:t>Ensure:-</w:t>
      </w:r>
    </w:p>
    <w:p w14:paraId="36795565" w14:textId="77777777" w:rsidR="00152056" w:rsidRDefault="00152056">
      <w:pPr>
        <w:pStyle w:val="BodyText"/>
        <w:spacing w:before="8"/>
        <w:rPr>
          <w:sz w:val="20"/>
        </w:rPr>
      </w:pPr>
    </w:p>
    <w:p w14:paraId="67CDE552" w14:textId="77777777" w:rsidR="00152056" w:rsidRDefault="00091CE4">
      <w:pPr>
        <w:pStyle w:val="ListParagraph"/>
        <w:numPr>
          <w:ilvl w:val="2"/>
          <w:numId w:val="43"/>
        </w:numPr>
        <w:tabs>
          <w:tab w:val="left" w:pos="3449"/>
        </w:tabs>
        <w:spacing w:line="247" w:lineRule="auto"/>
        <w:ind w:left="3451" w:right="1313" w:hanging="717"/>
        <w:jc w:val="both"/>
        <w:rPr>
          <w:color w:val="262626"/>
        </w:rPr>
      </w:pPr>
      <w:r>
        <w:rPr>
          <w:color w:val="262626"/>
        </w:rPr>
        <w:t xml:space="preserve">the Pontoon gates </w:t>
      </w:r>
      <w:r>
        <w:rPr>
          <w:color w:val="3D3D3D"/>
        </w:rPr>
        <w:t xml:space="preserve">and </w:t>
      </w:r>
      <w:r>
        <w:rPr>
          <w:color w:val="262626"/>
        </w:rPr>
        <w:t xml:space="preserve">the St Andrew's Quay gates are locked during times when the Services and the Maintenance Services are not being </w:t>
      </w:r>
      <w:r>
        <w:rPr>
          <w:color w:val="262626"/>
          <w:spacing w:val="-5"/>
        </w:rPr>
        <w:t>provided</w:t>
      </w:r>
      <w:r>
        <w:rPr>
          <w:color w:val="525252"/>
          <w:spacing w:val="-5"/>
        </w:rPr>
        <w:t xml:space="preserve">, </w:t>
      </w:r>
      <w:r>
        <w:rPr>
          <w:color w:val="262626"/>
        </w:rPr>
        <w:t xml:space="preserve">but to maintain emergency egress and </w:t>
      </w:r>
      <w:r>
        <w:rPr>
          <w:color w:val="3D3D3D"/>
        </w:rPr>
        <w:t xml:space="preserve">access </w:t>
      </w:r>
      <w:r>
        <w:rPr>
          <w:color w:val="262626"/>
        </w:rPr>
        <w:t>if required by users of the</w:t>
      </w:r>
      <w:r>
        <w:rPr>
          <w:color w:val="262626"/>
          <w:spacing w:val="-25"/>
        </w:rPr>
        <w:t xml:space="preserve"> </w:t>
      </w:r>
      <w:r>
        <w:rPr>
          <w:color w:val="262626"/>
        </w:rPr>
        <w:t>Facility;</w:t>
      </w:r>
    </w:p>
    <w:p w14:paraId="60E36EA0" w14:textId="77777777" w:rsidR="00152056" w:rsidRDefault="00152056">
      <w:pPr>
        <w:pStyle w:val="BodyText"/>
        <w:spacing w:before="4"/>
        <w:rPr>
          <w:sz w:val="20"/>
        </w:rPr>
      </w:pPr>
    </w:p>
    <w:p w14:paraId="1017E94A" w14:textId="6D76A4C7" w:rsidR="00152056" w:rsidRPr="00651CA7" w:rsidRDefault="00091CE4">
      <w:pPr>
        <w:pStyle w:val="ListParagraph"/>
        <w:numPr>
          <w:ilvl w:val="2"/>
          <w:numId w:val="43"/>
        </w:numPr>
        <w:tabs>
          <w:tab w:val="left" w:pos="3462"/>
          <w:tab w:val="left" w:pos="3463"/>
        </w:tabs>
        <w:spacing w:line="244" w:lineRule="auto"/>
        <w:ind w:left="3459" w:right="1287" w:hanging="718"/>
        <w:rPr>
          <w:color w:val="262626"/>
        </w:rPr>
      </w:pPr>
      <w:r>
        <w:rPr>
          <w:color w:val="262626"/>
        </w:rPr>
        <w:t xml:space="preserve">the shutter and glass door to the Town Pier public access corridor is locked </w:t>
      </w:r>
      <w:r w:rsidRPr="00651CA7">
        <w:rPr>
          <w:color w:val="262626"/>
        </w:rPr>
        <w:t xml:space="preserve">during times when both the Services </w:t>
      </w:r>
      <w:r w:rsidRPr="00651CA7">
        <w:rPr>
          <w:color w:val="3D3D3D"/>
        </w:rPr>
        <w:t xml:space="preserve">and </w:t>
      </w:r>
      <w:r w:rsidRPr="00651CA7">
        <w:rPr>
          <w:color w:val="262626"/>
        </w:rPr>
        <w:t xml:space="preserve">the Maintenance Services are not being provided and the Town Pier tenant's </w:t>
      </w:r>
      <w:r w:rsidR="00D862FF" w:rsidRPr="00651CA7">
        <w:rPr>
          <w:color w:val="262626"/>
        </w:rPr>
        <w:t>(if any)</w:t>
      </w:r>
      <w:r w:rsidRPr="00651CA7">
        <w:rPr>
          <w:color w:val="262626"/>
        </w:rPr>
        <w:t>restaurant and bar is</w:t>
      </w:r>
      <w:r w:rsidRPr="00651CA7">
        <w:rPr>
          <w:color w:val="262626"/>
          <w:spacing w:val="-38"/>
        </w:rPr>
        <w:t xml:space="preserve"> </w:t>
      </w:r>
      <w:r w:rsidRPr="00651CA7">
        <w:rPr>
          <w:color w:val="262626"/>
        </w:rPr>
        <w:t>closed</w:t>
      </w:r>
      <w:r w:rsidR="00FC522E">
        <w:rPr>
          <w:color w:val="262626"/>
        </w:rPr>
        <w:t xml:space="preserve"> . In the event of a flood warning to arrange for the walkway floodgate to be closed </w:t>
      </w:r>
      <w:bookmarkStart w:id="0" w:name="_GoBack"/>
      <w:bookmarkEnd w:id="0"/>
      <w:r w:rsidRPr="00651CA7">
        <w:rPr>
          <w:color w:val="262626"/>
        </w:rPr>
        <w:t>;</w:t>
      </w:r>
    </w:p>
    <w:p w14:paraId="005D6459" w14:textId="77777777" w:rsidR="00152056" w:rsidRPr="00651CA7" w:rsidRDefault="00152056">
      <w:pPr>
        <w:pStyle w:val="BodyText"/>
        <w:spacing w:before="8"/>
        <w:rPr>
          <w:sz w:val="20"/>
        </w:rPr>
      </w:pPr>
    </w:p>
    <w:p w14:paraId="19DF611B" w14:textId="77777777" w:rsidR="00152056" w:rsidRPr="00651CA7" w:rsidRDefault="00091CE4">
      <w:pPr>
        <w:pStyle w:val="ListParagraph"/>
        <w:numPr>
          <w:ilvl w:val="2"/>
          <w:numId w:val="43"/>
        </w:numPr>
        <w:tabs>
          <w:tab w:val="left" w:pos="3465"/>
          <w:tab w:val="left" w:pos="3466"/>
        </w:tabs>
        <w:spacing w:line="242" w:lineRule="auto"/>
        <w:ind w:left="3471" w:right="1414" w:hanging="723"/>
        <w:rPr>
          <w:color w:val="262626"/>
        </w:rPr>
      </w:pPr>
      <w:r w:rsidRPr="00651CA7">
        <w:rPr>
          <w:color w:val="262626"/>
        </w:rPr>
        <w:t>ensure the safekeeping of access keys and access codes and shall only permit them to be given to those of its employees whose names and addresses have been supplied to the Licensor and only to the extent necessary for them to provide the Services and the Maintenance</w:t>
      </w:r>
      <w:r w:rsidRPr="00651CA7">
        <w:rPr>
          <w:color w:val="262626"/>
          <w:spacing w:val="15"/>
        </w:rPr>
        <w:t xml:space="preserve"> </w:t>
      </w:r>
      <w:r w:rsidRPr="00651CA7">
        <w:rPr>
          <w:color w:val="262626"/>
          <w:spacing w:val="-4"/>
        </w:rPr>
        <w:t>Services</w:t>
      </w:r>
      <w:r w:rsidRPr="00651CA7">
        <w:rPr>
          <w:color w:val="525252"/>
          <w:spacing w:val="-4"/>
        </w:rPr>
        <w:t>;</w:t>
      </w:r>
    </w:p>
    <w:p w14:paraId="299D1A2F" w14:textId="77777777" w:rsidR="00152056" w:rsidRPr="00651CA7" w:rsidRDefault="00152056">
      <w:pPr>
        <w:pStyle w:val="BodyText"/>
        <w:spacing w:before="3"/>
      </w:pPr>
    </w:p>
    <w:p w14:paraId="0B0248F6" w14:textId="77777777" w:rsidR="00152056" w:rsidRPr="00651CA7" w:rsidRDefault="00091CE4">
      <w:pPr>
        <w:pStyle w:val="ListParagraph"/>
        <w:numPr>
          <w:ilvl w:val="2"/>
          <w:numId w:val="43"/>
        </w:numPr>
        <w:tabs>
          <w:tab w:val="left" w:pos="3473"/>
          <w:tab w:val="left" w:pos="3474"/>
        </w:tabs>
        <w:spacing w:line="244" w:lineRule="auto"/>
        <w:ind w:left="3478" w:right="1291" w:hanging="723"/>
        <w:rPr>
          <w:color w:val="262626"/>
        </w:rPr>
      </w:pPr>
      <w:r w:rsidRPr="00651CA7">
        <w:rPr>
          <w:color w:val="262626"/>
        </w:rPr>
        <w:t xml:space="preserve">not and shall not permit any duplicate key to be made and shall return all keys to the Licensor at the </w:t>
      </w:r>
      <w:r w:rsidRPr="00651CA7">
        <w:rPr>
          <w:color w:val="3D3D3D"/>
        </w:rPr>
        <w:t xml:space="preserve">end </w:t>
      </w:r>
      <w:r w:rsidRPr="00651CA7">
        <w:rPr>
          <w:color w:val="262626"/>
        </w:rPr>
        <w:t xml:space="preserve">of the Licence Period or when the Licensee </w:t>
      </w:r>
      <w:r w:rsidRPr="00651CA7">
        <w:rPr>
          <w:color w:val="3D3D3D"/>
        </w:rPr>
        <w:t xml:space="preserve">ceases </w:t>
      </w:r>
      <w:r w:rsidRPr="00651CA7">
        <w:rPr>
          <w:color w:val="262626"/>
        </w:rPr>
        <w:t>to provide the Services and Maintenance Services if earlier.</w:t>
      </w:r>
    </w:p>
    <w:p w14:paraId="71B5C0C8" w14:textId="77777777" w:rsidR="00152056" w:rsidRPr="00651CA7" w:rsidRDefault="00152056">
      <w:pPr>
        <w:pStyle w:val="BodyText"/>
        <w:spacing w:before="7"/>
        <w:rPr>
          <w:sz w:val="20"/>
        </w:rPr>
      </w:pPr>
    </w:p>
    <w:p w14:paraId="64B1BA6E" w14:textId="60ABA5BB" w:rsidR="00152056" w:rsidRPr="00651CA7" w:rsidRDefault="00091CE4">
      <w:pPr>
        <w:pStyle w:val="ListParagraph"/>
        <w:numPr>
          <w:ilvl w:val="1"/>
          <w:numId w:val="43"/>
        </w:numPr>
        <w:tabs>
          <w:tab w:val="left" w:pos="2762"/>
          <w:tab w:val="left" w:pos="2763"/>
        </w:tabs>
        <w:spacing w:before="1" w:line="244" w:lineRule="auto"/>
        <w:ind w:left="2765" w:right="1279" w:hanging="717"/>
        <w:rPr>
          <w:color w:val="262626"/>
        </w:rPr>
      </w:pPr>
      <w:r w:rsidRPr="00651CA7">
        <w:rPr>
          <w:color w:val="262626"/>
        </w:rPr>
        <w:t xml:space="preserve">Use </w:t>
      </w:r>
      <w:r w:rsidRPr="00651CA7">
        <w:rPr>
          <w:color w:val="3D3D3D"/>
        </w:rPr>
        <w:t xml:space="preserve">best </w:t>
      </w:r>
      <w:r w:rsidR="00DA5C26">
        <w:rPr>
          <w:color w:val="262626"/>
        </w:rPr>
        <w:t>endeavours to actively promote,</w:t>
      </w:r>
      <w:r w:rsidRPr="00651CA7">
        <w:rPr>
          <w:color w:val="3D3D3D"/>
        </w:rPr>
        <w:t xml:space="preserve"> </w:t>
      </w:r>
      <w:r w:rsidRPr="00651CA7">
        <w:rPr>
          <w:color w:val="262626"/>
        </w:rPr>
        <w:t>publicise</w:t>
      </w:r>
      <w:r w:rsidR="00DA5C26">
        <w:rPr>
          <w:color w:val="262626"/>
        </w:rPr>
        <w:t xml:space="preserve">, and maximize the use </w:t>
      </w:r>
      <w:r w:rsidRPr="00651CA7">
        <w:rPr>
          <w:color w:val="262626"/>
        </w:rPr>
        <w:t xml:space="preserve">of the Pontoon </w:t>
      </w:r>
      <w:r w:rsidR="00D862FF" w:rsidRPr="00651CA7">
        <w:rPr>
          <w:color w:val="262626"/>
        </w:rPr>
        <w:t xml:space="preserve">and Walkway </w:t>
      </w:r>
      <w:r w:rsidRPr="00651CA7">
        <w:rPr>
          <w:color w:val="262626"/>
        </w:rPr>
        <w:t>for the benefit of regeneration of the town of Gravesend and the Borough tourism</w:t>
      </w:r>
      <w:r w:rsidRPr="00651CA7">
        <w:rPr>
          <w:color w:val="525252"/>
        </w:rPr>
        <w:t xml:space="preserve">, </w:t>
      </w:r>
      <w:r w:rsidRPr="00651CA7">
        <w:rPr>
          <w:color w:val="262626"/>
        </w:rPr>
        <w:t>economic generation and travel opportunities to include:-</w:t>
      </w:r>
    </w:p>
    <w:p w14:paraId="1149FEE2" w14:textId="77777777" w:rsidR="00152056" w:rsidRDefault="00152056">
      <w:pPr>
        <w:spacing w:line="244" w:lineRule="auto"/>
        <w:sectPr w:rsidR="00152056">
          <w:pgSz w:w="11910" w:h="16840"/>
          <w:pgMar w:top="1420" w:right="160" w:bottom="1020" w:left="180" w:header="0" w:footer="734" w:gutter="0"/>
          <w:cols w:space="720"/>
        </w:sectPr>
      </w:pPr>
    </w:p>
    <w:p w14:paraId="5EC3CD50" w14:textId="77777777" w:rsidR="00152056" w:rsidRDefault="00091CE4">
      <w:pPr>
        <w:pStyle w:val="ListParagraph"/>
        <w:numPr>
          <w:ilvl w:val="2"/>
          <w:numId w:val="43"/>
        </w:numPr>
        <w:tabs>
          <w:tab w:val="left" w:pos="3820"/>
          <w:tab w:val="left" w:pos="3821"/>
        </w:tabs>
        <w:spacing w:before="75" w:line="254" w:lineRule="auto"/>
        <w:ind w:left="3820" w:right="1309" w:hanging="1078"/>
        <w:rPr>
          <w:color w:val="2A2A2A"/>
          <w:sz w:val="21"/>
        </w:rPr>
      </w:pPr>
      <w:r>
        <w:rPr>
          <w:color w:val="1A1A1A"/>
          <w:w w:val="105"/>
          <w:sz w:val="21"/>
        </w:rPr>
        <w:lastRenderedPageBreak/>
        <w:t>increasing</w:t>
      </w:r>
      <w:r>
        <w:rPr>
          <w:color w:val="1A1A1A"/>
          <w:spacing w:val="2"/>
          <w:w w:val="105"/>
          <w:sz w:val="21"/>
        </w:rPr>
        <w:t xml:space="preserve"> </w:t>
      </w:r>
      <w:r>
        <w:rPr>
          <w:color w:val="2A2A2A"/>
          <w:w w:val="105"/>
          <w:sz w:val="21"/>
        </w:rPr>
        <w:t>awareness of</w:t>
      </w:r>
      <w:r>
        <w:rPr>
          <w:color w:val="2A2A2A"/>
          <w:spacing w:val="-16"/>
          <w:w w:val="105"/>
          <w:sz w:val="21"/>
        </w:rPr>
        <w:t xml:space="preserve"> </w:t>
      </w:r>
      <w:r>
        <w:rPr>
          <w:color w:val="2A2A2A"/>
          <w:w w:val="105"/>
          <w:sz w:val="21"/>
        </w:rPr>
        <w:t>the</w:t>
      </w:r>
      <w:r>
        <w:rPr>
          <w:color w:val="2A2A2A"/>
          <w:spacing w:val="-16"/>
          <w:w w:val="105"/>
          <w:sz w:val="21"/>
        </w:rPr>
        <w:t xml:space="preserve"> </w:t>
      </w:r>
      <w:r>
        <w:rPr>
          <w:color w:val="2A2A2A"/>
          <w:w w:val="105"/>
          <w:sz w:val="21"/>
        </w:rPr>
        <w:t>Facility</w:t>
      </w:r>
      <w:r>
        <w:rPr>
          <w:color w:val="2A2A2A"/>
          <w:spacing w:val="-1"/>
          <w:w w:val="105"/>
          <w:sz w:val="21"/>
        </w:rPr>
        <w:t xml:space="preserve"> </w:t>
      </w:r>
      <w:r>
        <w:rPr>
          <w:color w:val="2A2A2A"/>
          <w:w w:val="105"/>
          <w:sz w:val="21"/>
        </w:rPr>
        <w:t>as</w:t>
      </w:r>
      <w:r>
        <w:rPr>
          <w:color w:val="2A2A2A"/>
          <w:spacing w:val="-8"/>
          <w:w w:val="105"/>
          <w:sz w:val="21"/>
        </w:rPr>
        <w:t xml:space="preserve"> </w:t>
      </w:r>
      <w:r>
        <w:rPr>
          <w:color w:val="2A2A2A"/>
          <w:w w:val="105"/>
          <w:sz w:val="21"/>
        </w:rPr>
        <w:t>widely</w:t>
      </w:r>
      <w:r>
        <w:rPr>
          <w:color w:val="2A2A2A"/>
          <w:spacing w:val="2"/>
          <w:w w:val="105"/>
          <w:sz w:val="21"/>
        </w:rPr>
        <w:t xml:space="preserve"> </w:t>
      </w:r>
      <w:r>
        <w:rPr>
          <w:color w:val="2A2A2A"/>
          <w:w w:val="105"/>
          <w:sz w:val="21"/>
        </w:rPr>
        <w:t>as</w:t>
      </w:r>
      <w:r>
        <w:rPr>
          <w:color w:val="2A2A2A"/>
          <w:spacing w:val="-13"/>
          <w:w w:val="105"/>
          <w:sz w:val="21"/>
        </w:rPr>
        <w:t xml:space="preserve"> </w:t>
      </w:r>
      <w:r>
        <w:rPr>
          <w:color w:val="2A2A2A"/>
          <w:w w:val="105"/>
          <w:sz w:val="21"/>
        </w:rPr>
        <w:t>possible</w:t>
      </w:r>
      <w:r>
        <w:rPr>
          <w:color w:val="2A2A2A"/>
          <w:spacing w:val="-5"/>
          <w:w w:val="105"/>
          <w:sz w:val="21"/>
        </w:rPr>
        <w:t xml:space="preserve"> </w:t>
      </w:r>
      <w:r>
        <w:rPr>
          <w:color w:val="2A2A2A"/>
          <w:w w:val="105"/>
          <w:sz w:val="21"/>
        </w:rPr>
        <w:t>at</w:t>
      </w:r>
      <w:r>
        <w:rPr>
          <w:color w:val="2A2A2A"/>
          <w:spacing w:val="-4"/>
          <w:w w:val="105"/>
          <w:sz w:val="21"/>
        </w:rPr>
        <w:t xml:space="preserve"> </w:t>
      </w:r>
      <w:r>
        <w:rPr>
          <w:color w:val="1A1A1A"/>
          <w:w w:val="105"/>
          <w:sz w:val="21"/>
        </w:rPr>
        <w:t>local</w:t>
      </w:r>
      <w:r>
        <w:rPr>
          <w:color w:val="4D4D4D"/>
          <w:w w:val="105"/>
          <w:sz w:val="21"/>
        </w:rPr>
        <w:t>,</w:t>
      </w:r>
      <w:r>
        <w:rPr>
          <w:color w:val="1A1A1A"/>
          <w:w w:val="105"/>
          <w:sz w:val="21"/>
        </w:rPr>
        <w:t xml:space="preserve"> regional</w:t>
      </w:r>
      <w:r>
        <w:rPr>
          <w:color w:val="3D3D3D"/>
          <w:w w:val="105"/>
          <w:sz w:val="21"/>
        </w:rPr>
        <w:t xml:space="preserve">, </w:t>
      </w:r>
      <w:r>
        <w:rPr>
          <w:color w:val="1A1A1A"/>
          <w:w w:val="105"/>
          <w:sz w:val="21"/>
        </w:rPr>
        <w:t xml:space="preserve">national </w:t>
      </w:r>
      <w:r>
        <w:rPr>
          <w:color w:val="2A2A2A"/>
          <w:w w:val="105"/>
          <w:sz w:val="21"/>
        </w:rPr>
        <w:t xml:space="preserve">and international </w:t>
      </w:r>
      <w:r>
        <w:rPr>
          <w:color w:val="1A1A1A"/>
          <w:w w:val="105"/>
          <w:sz w:val="21"/>
        </w:rPr>
        <w:t xml:space="preserve">levels including </w:t>
      </w:r>
      <w:r>
        <w:rPr>
          <w:color w:val="2A2A2A"/>
          <w:w w:val="105"/>
          <w:sz w:val="21"/>
        </w:rPr>
        <w:t xml:space="preserve">by commercial operators, </w:t>
      </w:r>
      <w:r>
        <w:rPr>
          <w:color w:val="1A1A1A"/>
          <w:w w:val="105"/>
          <w:sz w:val="21"/>
        </w:rPr>
        <w:t xml:space="preserve">leisure </w:t>
      </w:r>
      <w:r>
        <w:rPr>
          <w:color w:val="2A2A2A"/>
          <w:w w:val="105"/>
          <w:sz w:val="21"/>
        </w:rPr>
        <w:t xml:space="preserve">operators, </w:t>
      </w:r>
      <w:r>
        <w:rPr>
          <w:color w:val="1A1A1A"/>
          <w:w w:val="105"/>
          <w:sz w:val="21"/>
        </w:rPr>
        <w:t xml:space="preserve">leisure </w:t>
      </w:r>
      <w:r>
        <w:rPr>
          <w:color w:val="1A1A1A"/>
          <w:spacing w:val="-3"/>
          <w:w w:val="105"/>
          <w:sz w:val="21"/>
        </w:rPr>
        <w:t>users</w:t>
      </w:r>
      <w:r>
        <w:rPr>
          <w:color w:val="3D3D3D"/>
          <w:spacing w:val="-3"/>
          <w:w w:val="105"/>
          <w:sz w:val="21"/>
        </w:rPr>
        <w:t xml:space="preserve">, </w:t>
      </w:r>
      <w:r>
        <w:rPr>
          <w:color w:val="2A2A2A"/>
          <w:w w:val="105"/>
          <w:sz w:val="21"/>
        </w:rPr>
        <w:t>operators of other marinas and boating facilities</w:t>
      </w:r>
      <w:r>
        <w:rPr>
          <w:color w:val="4D4D4D"/>
          <w:w w:val="105"/>
          <w:sz w:val="21"/>
        </w:rPr>
        <w:t xml:space="preserve">, </w:t>
      </w:r>
      <w:r>
        <w:rPr>
          <w:color w:val="2A2A2A"/>
          <w:w w:val="105"/>
          <w:sz w:val="21"/>
        </w:rPr>
        <w:t>boating and other related bodies</w:t>
      </w:r>
      <w:r>
        <w:rPr>
          <w:color w:val="4D4D4D"/>
          <w:w w:val="105"/>
          <w:sz w:val="21"/>
        </w:rPr>
        <w:t>,</w:t>
      </w:r>
      <w:r>
        <w:rPr>
          <w:color w:val="2A2A2A"/>
          <w:w w:val="105"/>
          <w:sz w:val="21"/>
        </w:rPr>
        <w:t xml:space="preserve"> organisations and clubs, the general public</w:t>
      </w:r>
      <w:r>
        <w:rPr>
          <w:color w:val="4D4D4D"/>
          <w:w w:val="105"/>
          <w:sz w:val="21"/>
        </w:rPr>
        <w:t xml:space="preserve">, </w:t>
      </w:r>
      <w:r>
        <w:rPr>
          <w:color w:val="2A2A2A"/>
          <w:w w:val="105"/>
          <w:sz w:val="21"/>
        </w:rPr>
        <w:t xml:space="preserve">the media and </w:t>
      </w:r>
      <w:r>
        <w:rPr>
          <w:color w:val="1A1A1A"/>
          <w:w w:val="105"/>
          <w:sz w:val="21"/>
        </w:rPr>
        <w:t>tourist</w:t>
      </w:r>
      <w:r>
        <w:rPr>
          <w:color w:val="2A2A2A"/>
          <w:w w:val="105"/>
          <w:sz w:val="21"/>
        </w:rPr>
        <w:t xml:space="preserve"> organisations;</w:t>
      </w:r>
    </w:p>
    <w:p w14:paraId="18A84C28" w14:textId="77777777" w:rsidR="00152056" w:rsidRDefault="00152056">
      <w:pPr>
        <w:pStyle w:val="BodyText"/>
        <w:spacing w:before="4"/>
      </w:pPr>
    </w:p>
    <w:p w14:paraId="0B7E690F" w14:textId="77777777" w:rsidR="00152056" w:rsidRDefault="00091CE4">
      <w:pPr>
        <w:pStyle w:val="ListParagraph"/>
        <w:numPr>
          <w:ilvl w:val="2"/>
          <w:numId w:val="43"/>
        </w:numPr>
        <w:tabs>
          <w:tab w:val="left" w:pos="3820"/>
          <w:tab w:val="left" w:pos="3821"/>
        </w:tabs>
        <w:spacing w:line="256" w:lineRule="auto"/>
        <w:ind w:left="3816" w:right="1252" w:hanging="1074"/>
        <w:rPr>
          <w:color w:val="2A2A2A"/>
          <w:sz w:val="21"/>
        </w:rPr>
      </w:pPr>
      <w:r>
        <w:rPr>
          <w:color w:val="1A1A1A"/>
          <w:w w:val="105"/>
          <w:sz w:val="21"/>
        </w:rPr>
        <w:t xml:space="preserve">increasing usage </w:t>
      </w:r>
      <w:r>
        <w:rPr>
          <w:color w:val="2A2A2A"/>
          <w:w w:val="105"/>
          <w:sz w:val="21"/>
        </w:rPr>
        <w:t xml:space="preserve">of the Facility </w:t>
      </w:r>
      <w:r>
        <w:rPr>
          <w:color w:val="1A1A1A"/>
          <w:w w:val="105"/>
          <w:sz w:val="21"/>
        </w:rPr>
        <w:t xml:space="preserve">by </w:t>
      </w:r>
      <w:r>
        <w:rPr>
          <w:color w:val="2A2A2A"/>
          <w:w w:val="105"/>
          <w:sz w:val="21"/>
        </w:rPr>
        <w:t>and through the above groups</w:t>
      </w:r>
      <w:r>
        <w:rPr>
          <w:color w:val="4D4D4D"/>
          <w:w w:val="105"/>
          <w:sz w:val="21"/>
        </w:rPr>
        <w:t>,</w:t>
      </w:r>
      <w:r>
        <w:rPr>
          <w:color w:val="1A1A1A"/>
          <w:w w:val="105"/>
          <w:sz w:val="21"/>
        </w:rPr>
        <w:t xml:space="preserve"> including </w:t>
      </w:r>
      <w:r>
        <w:rPr>
          <w:color w:val="2A2A2A"/>
          <w:w w:val="105"/>
          <w:sz w:val="21"/>
        </w:rPr>
        <w:t xml:space="preserve">encouraging new commuter and </w:t>
      </w:r>
      <w:r>
        <w:rPr>
          <w:color w:val="1A1A1A"/>
          <w:w w:val="105"/>
          <w:sz w:val="21"/>
        </w:rPr>
        <w:t xml:space="preserve">leisure </w:t>
      </w:r>
      <w:r>
        <w:rPr>
          <w:color w:val="2A2A2A"/>
          <w:w w:val="105"/>
          <w:sz w:val="21"/>
        </w:rPr>
        <w:t xml:space="preserve">services from the </w:t>
      </w:r>
      <w:r>
        <w:rPr>
          <w:color w:val="2A2A2A"/>
          <w:spacing w:val="-4"/>
          <w:w w:val="105"/>
          <w:sz w:val="21"/>
        </w:rPr>
        <w:t>Pontoon</w:t>
      </w:r>
      <w:r>
        <w:rPr>
          <w:color w:val="4D4D4D"/>
          <w:spacing w:val="-4"/>
          <w:w w:val="105"/>
          <w:sz w:val="21"/>
        </w:rPr>
        <w:t xml:space="preserve">, </w:t>
      </w:r>
      <w:r>
        <w:rPr>
          <w:color w:val="2A2A2A"/>
          <w:w w:val="105"/>
          <w:sz w:val="21"/>
        </w:rPr>
        <w:t xml:space="preserve">thereby increasing opportunities for all kinds of public river travel to and </w:t>
      </w:r>
      <w:r>
        <w:rPr>
          <w:color w:val="1A1A1A"/>
          <w:w w:val="105"/>
          <w:sz w:val="21"/>
        </w:rPr>
        <w:t>from</w:t>
      </w:r>
      <w:r>
        <w:rPr>
          <w:color w:val="1A1A1A"/>
          <w:spacing w:val="-35"/>
          <w:w w:val="105"/>
          <w:sz w:val="21"/>
        </w:rPr>
        <w:t xml:space="preserve"> </w:t>
      </w:r>
      <w:r>
        <w:rPr>
          <w:color w:val="2A2A2A"/>
          <w:w w:val="105"/>
          <w:sz w:val="21"/>
        </w:rPr>
        <w:t>Gravesend;</w:t>
      </w:r>
    </w:p>
    <w:p w14:paraId="0B9125B7" w14:textId="77777777" w:rsidR="00152056" w:rsidRDefault="00152056">
      <w:pPr>
        <w:pStyle w:val="BodyText"/>
        <w:spacing w:before="6"/>
        <w:rPr>
          <w:sz w:val="20"/>
        </w:rPr>
      </w:pPr>
    </w:p>
    <w:p w14:paraId="5A6098F9" w14:textId="77777777" w:rsidR="00152056" w:rsidRDefault="00091CE4">
      <w:pPr>
        <w:pStyle w:val="ListParagraph"/>
        <w:numPr>
          <w:ilvl w:val="2"/>
          <w:numId w:val="43"/>
        </w:numPr>
        <w:tabs>
          <w:tab w:val="left" w:pos="3820"/>
          <w:tab w:val="left" w:pos="3821"/>
        </w:tabs>
        <w:spacing w:line="252" w:lineRule="auto"/>
        <w:ind w:left="3825" w:right="1335" w:hanging="1076"/>
        <w:rPr>
          <w:color w:val="2A2A2A"/>
          <w:sz w:val="21"/>
        </w:rPr>
      </w:pPr>
      <w:r>
        <w:rPr>
          <w:color w:val="2A2A2A"/>
          <w:w w:val="105"/>
          <w:sz w:val="21"/>
        </w:rPr>
        <w:t xml:space="preserve">increasing </w:t>
      </w:r>
      <w:r>
        <w:rPr>
          <w:color w:val="1A1A1A"/>
          <w:w w:val="105"/>
          <w:sz w:val="21"/>
        </w:rPr>
        <w:t xml:space="preserve">income </w:t>
      </w:r>
      <w:r>
        <w:rPr>
          <w:color w:val="2A2A2A"/>
          <w:w w:val="105"/>
          <w:sz w:val="21"/>
        </w:rPr>
        <w:t xml:space="preserve">raised from usage of the Pontoon to </w:t>
      </w:r>
      <w:r>
        <w:rPr>
          <w:color w:val="1A1A1A"/>
          <w:w w:val="105"/>
          <w:sz w:val="21"/>
        </w:rPr>
        <w:t xml:space="preserve">render </w:t>
      </w:r>
      <w:r>
        <w:rPr>
          <w:color w:val="2A2A2A"/>
          <w:w w:val="105"/>
          <w:sz w:val="21"/>
        </w:rPr>
        <w:t>the</w:t>
      </w:r>
      <w:r>
        <w:rPr>
          <w:color w:val="1A1A1A"/>
          <w:w w:val="105"/>
          <w:sz w:val="21"/>
        </w:rPr>
        <w:t xml:space="preserve"> Pontoon </w:t>
      </w:r>
      <w:r>
        <w:rPr>
          <w:color w:val="2A2A2A"/>
          <w:w w:val="105"/>
          <w:sz w:val="21"/>
        </w:rPr>
        <w:t xml:space="preserve">at </w:t>
      </w:r>
      <w:r>
        <w:rPr>
          <w:color w:val="1A1A1A"/>
          <w:w w:val="105"/>
          <w:sz w:val="21"/>
        </w:rPr>
        <w:t xml:space="preserve">least </w:t>
      </w:r>
      <w:r>
        <w:rPr>
          <w:color w:val="2A2A2A"/>
          <w:w w:val="105"/>
          <w:sz w:val="21"/>
        </w:rPr>
        <w:t xml:space="preserve">self-supporting and </w:t>
      </w:r>
      <w:r>
        <w:rPr>
          <w:color w:val="1A1A1A"/>
          <w:w w:val="105"/>
          <w:sz w:val="21"/>
        </w:rPr>
        <w:t xml:space="preserve">ideally </w:t>
      </w:r>
      <w:r>
        <w:rPr>
          <w:color w:val="2A2A2A"/>
          <w:w w:val="105"/>
          <w:sz w:val="21"/>
        </w:rPr>
        <w:t>profit</w:t>
      </w:r>
      <w:r>
        <w:rPr>
          <w:color w:val="2A2A2A"/>
          <w:spacing w:val="-19"/>
          <w:w w:val="105"/>
          <w:sz w:val="21"/>
        </w:rPr>
        <w:t xml:space="preserve"> </w:t>
      </w:r>
      <w:r>
        <w:rPr>
          <w:color w:val="2A2A2A"/>
          <w:spacing w:val="-6"/>
          <w:w w:val="105"/>
          <w:sz w:val="21"/>
        </w:rPr>
        <w:t>making</w:t>
      </w:r>
      <w:r>
        <w:rPr>
          <w:color w:val="4D4D4D"/>
          <w:spacing w:val="-6"/>
          <w:w w:val="105"/>
          <w:sz w:val="21"/>
        </w:rPr>
        <w:t>;</w:t>
      </w:r>
    </w:p>
    <w:p w14:paraId="46D96AD6" w14:textId="77777777" w:rsidR="00152056" w:rsidRDefault="00152056">
      <w:pPr>
        <w:pStyle w:val="BodyText"/>
        <w:spacing w:before="5"/>
        <w:rPr>
          <w:sz w:val="22"/>
        </w:rPr>
      </w:pPr>
    </w:p>
    <w:p w14:paraId="1DE4808A" w14:textId="77777777" w:rsidR="00152056" w:rsidRDefault="00091CE4">
      <w:pPr>
        <w:pStyle w:val="ListParagraph"/>
        <w:numPr>
          <w:ilvl w:val="2"/>
          <w:numId w:val="43"/>
        </w:numPr>
        <w:tabs>
          <w:tab w:val="left" w:pos="3827"/>
          <w:tab w:val="left" w:pos="3828"/>
        </w:tabs>
        <w:spacing w:line="252" w:lineRule="auto"/>
        <w:ind w:left="3827" w:right="1336" w:hanging="1078"/>
        <w:rPr>
          <w:color w:val="1A1A1A"/>
          <w:sz w:val="21"/>
        </w:rPr>
      </w:pPr>
      <w:r>
        <w:rPr>
          <w:color w:val="1A1A1A"/>
          <w:w w:val="105"/>
          <w:sz w:val="21"/>
        </w:rPr>
        <w:t xml:space="preserve">increasing </w:t>
      </w:r>
      <w:r>
        <w:rPr>
          <w:color w:val="2A2A2A"/>
          <w:w w:val="105"/>
          <w:sz w:val="21"/>
        </w:rPr>
        <w:t xml:space="preserve">footfall in Gravesend Town by </w:t>
      </w:r>
      <w:r>
        <w:rPr>
          <w:color w:val="1A1A1A"/>
          <w:spacing w:val="-4"/>
          <w:w w:val="105"/>
          <w:sz w:val="21"/>
        </w:rPr>
        <w:t>increa</w:t>
      </w:r>
      <w:r>
        <w:rPr>
          <w:color w:val="3D3D3D"/>
          <w:spacing w:val="-4"/>
          <w:w w:val="105"/>
          <w:sz w:val="21"/>
        </w:rPr>
        <w:t xml:space="preserve">sing </w:t>
      </w:r>
      <w:r>
        <w:rPr>
          <w:color w:val="2A2A2A"/>
          <w:w w:val="105"/>
          <w:sz w:val="21"/>
        </w:rPr>
        <w:t xml:space="preserve">numbers and range of commuter and </w:t>
      </w:r>
      <w:r>
        <w:rPr>
          <w:color w:val="1A1A1A"/>
          <w:w w:val="105"/>
          <w:sz w:val="21"/>
        </w:rPr>
        <w:t>lei</w:t>
      </w:r>
      <w:r>
        <w:rPr>
          <w:color w:val="3D3D3D"/>
          <w:w w:val="105"/>
          <w:sz w:val="21"/>
        </w:rPr>
        <w:t>s</w:t>
      </w:r>
      <w:r>
        <w:rPr>
          <w:color w:val="1A1A1A"/>
          <w:w w:val="105"/>
          <w:sz w:val="21"/>
        </w:rPr>
        <w:t xml:space="preserve">ure </w:t>
      </w:r>
      <w:r>
        <w:rPr>
          <w:color w:val="2A2A2A"/>
          <w:w w:val="105"/>
          <w:sz w:val="21"/>
        </w:rPr>
        <w:t xml:space="preserve">services from the </w:t>
      </w:r>
      <w:r>
        <w:rPr>
          <w:color w:val="2A2A2A"/>
          <w:spacing w:val="-5"/>
          <w:w w:val="105"/>
          <w:sz w:val="21"/>
        </w:rPr>
        <w:t>Pontoon</w:t>
      </w:r>
      <w:r>
        <w:rPr>
          <w:color w:val="4D4D4D"/>
          <w:spacing w:val="-5"/>
          <w:w w:val="105"/>
          <w:sz w:val="21"/>
        </w:rPr>
        <w:t>,</w:t>
      </w:r>
      <w:r>
        <w:rPr>
          <w:color w:val="1A1A1A"/>
          <w:spacing w:val="-5"/>
          <w:w w:val="105"/>
          <w:sz w:val="21"/>
        </w:rPr>
        <w:t xml:space="preserve"> </w:t>
      </w:r>
      <w:r>
        <w:rPr>
          <w:color w:val="1A1A1A"/>
          <w:w w:val="105"/>
          <w:sz w:val="21"/>
        </w:rPr>
        <w:t xml:space="preserve">increasing </w:t>
      </w:r>
      <w:r>
        <w:rPr>
          <w:color w:val="2A2A2A"/>
          <w:w w:val="105"/>
          <w:sz w:val="21"/>
        </w:rPr>
        <w:t xml:space="preserve">numbers of vessels </w:t>
      </w:r>
      <w:r>
        <w:rPr>
          <w:color w:val="1A1A1A"/>
          <w:w w:val="105"/>
          <w:sz w:val="21"/>
        </w:rPr>
        <w:t xml:space="preserve">using </w:t>
      </w:r>
      <w:r>
        <w:rPr>
          <w:color w:val="2A2A2A"/>
          <w:w w:val="105"/>
          <w:sz w:val="21"/>
        </w:rPr>
        <w:t xml:space="preserve">the Pontoon and by increasing numbers of the </w:t>
      </w:r>
      <w:r>
        <w:rPr>
          <w:color w:val="1A1A1A"/>
          <w:w w:val="105"/>
          <w:sz w:val="21"/>
        </w:rPr>
        <w:t xml:space="preserve">public </w:t>
      </w:r>
      <w:r>
        <w:rPr>
          <w:color w:val="2A2A2A"/>
          <w:w w:val="105"/>
          <w:sz w:val="21"/>
        </w:rPr>
        <w:t xml:space="preserve">visiting to see and </w:t>
      </w:r>
      <w:r>
        <w:rPr>
          <w:color w:val="3D3D3D"/>
          <w:w w:val="105"/>
          <w:sz w:val="21"/>
        </w:rPr>
        <w:t>en</w:t>
      </w:r>
      <w:r>
        <w:rPr>
          <w:color w:val="1A1A1A"/>
          <w:w w:val="105"/>
          <w:sz w:val="21"/>
        </w:rPr>
        <w:t xml:space="preserve">joy </w:t>
      </w:r>
      <w:r>
        <w:rPr>
          <w:color w:val="2A2A2A"/>
          <w:w w:val="105"/>
          <w:sz w:val="21"/>
        </w:rPr>
        <w:t>vessels</w:t>
      </w:r>
      <w:r>
        <w:rPr>
          <w:color w:val="1A1A1A"/>
          <w:w w:val="105"/>
          <w:sz w:val="21"/>
        </w:rPr>
        <w:t xml:space="preserve"> using </w:t>
      </w:r>
      <w:r>
        <w:rPr>
          <w:color w:val="2A2A2A"/>
          <w:w w:val="105"/>
          <w:sz w:val="21"/>
        </w:rPr>
        <w:t xml:space="preserve">the Pontoon, for example </w:t>
      </w:r>
      <w:r>
        <w:rPr>
          <w:color w:val="1A1A1A"/>
          <w:w w:val="105"/>
          <w:sz w:val="21"/>
        </w:rPr>
        <w:t xml:space="preserve">historic </w:t>
      </w:r>
      <w:r>
        <w:rPr>
          <w:color w:val="2A2A2A"/>
          <w:w w:val="105"/>
          <w:sz w:val="21"/>
        </w:rPr>
        <w:t>vessels</w:t>
      </w:r>
      <w:r>
        <w:rPr>
          <w:color w:val="4D4D4D"/>
          <w:w w:val="105"/>
          <w:sz w:val="21"/>
        </w:rPr>
        <w:t xml:space="preserve">, </w:t>
      </w:r>
      <w:r>
        <w:rPr>
          <w:color w:val="2A2A2A"/>
          <w:w w:val="105"/>
          <w:sz w:val="21"/>
        </w:rPr>
        <w:t xml:space="preserve">other </w:t>
      </w:r>
      <w:r>
        <w:rPr>
          <w:color w:val="3D3D3D"/>
          <w:w w:val="105"/>
          <w:sz w:val="21"/>
        </w:rPr>
        <w:t>vesse</w:t>
      </w:r>
      <w:r>
        <w:rPr>
          <w:color w:val="1A1A1A"/>
          <w:w w:val="105"/>
          <w:sz w:val="21"/>
        </w:rPr>
        <w:t xml:space="preserve">ls </w:t>
      </w:r>
      <w:r>
        <w:rPr>
          <w:color w:val="2A2A2A"/>
          <w:w w:val="105"/>
          <w:sz w:val="21"/>
        </w:rPr>
        <w:t>of</w:t>
      </w:r>
      <w:r>
        <w:rPr>
          <w:color w:val="1A1A1A"/>
          <w:w w:val="105"/>
          <w:sz w:val="21"/>
        </w:rPr>
        <w:t xml:space="preserve"> note, </w:t>
      </w:r>
      <w:r>
        <w:rPr>
          <w:color w:val="2A2A2A"/>
          <w:w w:val="105"/>
          <w:sz w:val="21"/>
        </w:rPr>
        <w:t>working vessels</w:t>
      </w:r>
      <w:r>
        <w:rPr>
          <w:color w:val="4D4D4D"/>
          <w:w w:val="105"/>
          <w:sz w:val="21"/>
        </w:rPr>
        <w:t xml:space="preserve">, </w:t>
      </w:r>
      <w:r>
        <w:rPr>
          <w:color w:val="2A2A2A"/>
          <w:w w:val="105"/>
          <w:sz w:val="21"/>
        </w:rPr>
        <w:t xml:space="preserve">special </w:t>
      </w:r>
      <w:r>
        <w:rPr>
          <w:color w:val="1A1A1A"/>
          <w:w w:val="105"/>
          <w:sz w:val="21"/>
        </w:rPr>
        <w:t>river related</w:t>
      </w:r>
      <w:r>
        <w:rPr>
          <w:color w:val="1A1A1A"/>
          <w:spacing w:val="-18"/>
          <w:w w:val="105"/>
          <w:sz w:val="21"/>
        </w:rPr>
        <w:t xml:space="preserve"> </w:t>
      </w:r>
      <w:r>
        <w:rPr>
          <w:color w:val="2A2A2A"/>
          <w:w w:val="105"/>
          <w:sz w:val="21"/>
        </w:rPr>
        <w:t>events;</w:t>
      </w:r>
    </w:p>
    <w:p w14:paraId="6223FE14" w14:textId="77777777" w:rsidR="00152056" w:rsidRDefault="00152056">
      <w:pPr>
        <w:pStyle w:val="BodyText"/>
        <w:spacing w:before="7"/>
        <w:rPr>
          <w:sz w:val="22"/>
        </w:rPr>
      </w:pPr>
    </w:p>
    <w:p w14:paraId="19D73E34" w14:textId="21CDAED8" w:rsidR="00152056" w:rsidRDefault="00091CE4">
      <w:pPr>
        <w:pStyle w:val="ListParagraph"/>
        <w:numPr>
          <w:ilvl w:val="2"/>
          <w:numId w:val="43"/>
        </w:numPr>
        <w:tabs>
          <w:tab w:val="left" w:pos="3827"/>
          <w:tab w:val="left" w:pos="3828"/>
        </w:tabs>
        <w:spacing w:before="1" w:line="252" w:lineRule="auto"/>
        <w:ind w:left="3827" w:right="1400" w:hanging="1078"/>
        <w:rPr>
          <w:color w:val="2A2A2A"/>
          <w:sz w:val="21"/>
        </w:rPr>
      </w:pPr>
      <w:r>
        <w:rPr>
          <w:color w:val="2A2A2A"/>
          <w:w w:val="105"/>
          <w:sz w:val="21"/>
        </w:rPr>
        <w:t xml:space="preserve">promotion by means </w:t>
      </w:r>
      <w:r>
        <w:rPr>
          <w:color w:val="1A1A1A"/>
          <w:w w:val="105"/>
          <w:sz w:val="21"/>
        </w:rPr>
        <w:t>including</w:t>
      </w:r>
      <w:r>
        <w:rPr>
          <w:color w:val="4D4D4D"/>
          <w:w w:val="105"/>
          <w:sz w:val="21"/>
        </w:rPr>
        <w:t xml:space="preserve">, </w:t>
      </w:r>
      <w:r>
        <w:rPr>
          <w:color w:val="2A2A2A"/>
          <w:w w:val="105"/>
          <w:sz w:val="21"/>
        </w:rPr>
        <w:t xml:space="preserve">but not exclusively </w:t>
      </w:r>
      <w:r>
        <w:rPr>
          <w:color w:val="1A1A1A"/>
          <w:w w:val="105"/>
          <w:sz w:val="21"/>
        </w:rPr>
        <w:t xml:space="preserve">limited </w:t>
      </w:r>
      <w:r>
        <w:rPr>
          <w:color w:val="2A2A2A"/>
          <w:w w:val="105"/>
          <w:sz w:val="21"/>
        </w:rPr>
        <w:t>to,</w:t>
      </w:r>
      <w:r>
        <w:rPr>
          <w:color w:val="1A1A1A"/>
          <w:w w:val="105"/>
          <w:sz w:val="21"/>
        </w:rPr>
        <w:t xml:space="preserve"> internet, </w:t>
      </w:r>
      <w:r>
        <w:rPr>
          <w:color w:val="2A2A2A"/>
          <w:w w:val="105"/>
          <w:sz w:val="21"/>
        </w:rPr>
        <w:t xml:space="preserve">creation and </w:t>
      </w:r>
      <w:r>
        <w:rPr>
          <w:color w:val="1A1A1A"/>
          <w:w w:val="105"/>
          <w:sz w:val="21"/>
        </w:rPr>
        <w:t xml:space="preserve">maintenance </w:t>
      </w:r>
      <w:r>
        <w:rPr>
          <w:color w:val="2A2A2A"/>
          <w:w w:val="105"/>
          <w:sz w:val="21"/>
        </w:rPr>
        <w:t xml:space="preserve">of a Facility web </w:t>
      </w:r>
      <w:r>
        <w:rPr>
          <w:color w:val="3D3D3D"/>
          <w:w w:val="105"/>
          <w:sz w:val="21"/>
        </w:rPr>
        <w:t>s</w:t>
      </w:r>
      <w:r>
        <w:rPr>
          <w:color w:val="1A1A1A"/>
          <w:w w:val="105"/>
          <w:sz w:val="21"/>
        </w:rPr>
        <w:t>ite</w:t>
      </w:r>
      <w:r>
        <w:rPr>
          <w:color w:val="4D4D4D"/>
          <w:w w:val="105"/>
          <w:sz w:val="21"/>
        </w:rPr>
        <w:t xml:space="preserve">, </w:t>
      </w:r>
      <w:r>
        <w:rPr>
          <w:color w:val="2A2A2A"/>
          <w:w w:val="105"/>
          <w:sz w:val="21"/>
        </w:rPr>
        <w:t xml:space="preserve">media coverage, advertising </w:t>
      </w:r>
      <w:r>
        <w:rPr>
          <w:color w:val="1A1A1A"/>
          <w:w w:val="105"/>
          <w:sz w:val="21"/>
        </w:rPr>
        <w:t xml:space="preserve">in </w:t>
      </w:r>
      <w:r>
        <w:rPr>
          <w:color w:val="2A2A2A"/>
          <w:w w:val="105"/>
          <w:sz w:val="21"/>
        </w:rPr>
        <w:t xml:space="preserve">relevant publications, and printed publicity and </w:t>
      </w:r>
      <w:r>
        <w:rPr>
          <w:color w:val="1A1A1A"/>
          <w:w w:val="105"/>
          <w:sz w:val="21"/>
        </w:rPr>
        <w:t>promotion</w:t>
      </w:r>
      <w:r>
        <w:rPr>
          <w:color w:val="1A1A1A"/>
          <w:spacing w:val="-19"/>
          <w:w w:val="105"/>
          <w:sz w:val="21"/>
        </w:rPr>
        <w:t xml:space="preserve"> </w:t>
      </w:r>
      <w:r>
        <w:rPr>
          <w:color w:val="2A2A2A"/>
          <w:spacing w:val="-5"/>
          <w:w w:val="105"/>
          <w:sz w:val="21"/>
        </w:rPr>
        <w:t>material</w:t>
      </w:r>
      <w:r>
        <w:rPr>
          <w:color w:val="4D4D4D"/>
          <w:spacing w:val="-5"/>
          <w:w w:val="105"/>
          <w:sz w:val="21"/>
        </w:rPr>
        <w:t>,</w:t>
      </w:r>
    </w:p>
    <w:p w14:paraId="717A0ACF" w14:textId="77777777" w:rsidR="00152056" w:rsidRDefault="00152056">
      <w:pPr>
        <w:pStyle w:val="BodyText"/>
        <w:spacing w:before="1"/>
        <w:rPr>
          <w:sz w:val="22"/>
        </w:rPr>
      </w:pPr>
    </w:p>
    <w:p w14:paraId="71FD90B2" w14:textId="0178E12B" w:rsidR="00152056" w:rsidRDefault="00091CE4">
      <w:pPr>
        <w:pStyle w:val="ListParagraph"/>
        <w:numPr>
          <w:ilvl w:val="1"/>
          <w:numId w:val="43"/>
        </w:numPr>
        <w:tabs>
          <w:tab w:val="left" w:pos="2753"/>
          <w:tab w:val="left" w:pos="2754"/>
        </w:tabs>
        <w:spacing w:line="254" w:lineRule="auto"/>
        <w:ind w:left="2755" w:right="1264" w:hanging="720"/>
        <w:rPr>
          <w:color w:val="2A2A2A"/>
          <w:sz w:val="21"/>
        </w:rPr>
      </w:pPr>
      <w:r>
        <w:rPr>
          <w:color w:val="2A2A2A"/>
          <w:w w:val="105"/>
          <w:sz w:val="21"/>
        </w:rPr>
        <w:t xml:space="preserve">The Licensee will develop and maintain a very close working relationship with the </w:t>
      </w:r>
      <w:r>
        <w:rPr>
          <w:color w:val="1A1A1A"/>
          <w:spacing w:val="-3"/>
          <w:w w:val="105"/>
          <w:sz w:val="21"/>
        </w:rPr>
        <w:t>Licensor</w:t>
      </w:r>
      <w:r>
        <w:rPr>
          <w:color w:val="3D3D3D"/>
          <w:spacing w:val="-3"/>
          <w:w w:val="105"/>
          <w:sz w:val="21"/>
        </w:rPr>
        <w:t xml:space="preserve">'s </w:t>
      </w:r>
      <w:r>
        <w:rPr>
          <w:color w:val="2A2A2A"/>
          <w:w w:val="105"/>
          <w:sz w:val="21"/>
        </w:rPr>
        <w:t xml:space="preserve">Tourist </w:t>
      </w:r>
      <w:r>
        <w:rPr>
          <w:color w:val="1A1A1A"/>
          <w:w w:val="105"/>
          <w:sz w:val="21"/>
        </w:rPr>
        <w:t xml:space="preserve">Information </w:t>
      </w:r>
      <w:r>
        <w:rPr>
          <w:color w:val="2A2A2A"/>
          <w:w w:val="105"/>
          <w:sz w:val="21"/>
        </w:rPr>
        <w:t xml:space="preserve">office </w:t>
      </w:r>
      <w:r w:rsidR="00AD0324">
        <w:rPr>
          <w:color w:val="2A2A2A"/>
          <w:w w:val="105"/>
          <w:sz w:val="21"/>
        </w:rPr>
        <w:t xml:space="preserve">at Gravesend Market </w:t>
      </w:r>
      <w:r>
        <w:rPr>
          <w:color w:val="2A2A2A"/>
          <w:w w:val="105"/>
          <w:sz w:val="21"/>
        </w:rPr>
        <w:t xml:space="preserve">together with </w:t>
      </w:r>
      <w:r>
        <w:rPr>
          <w:color w:val="1A1A1A"/>
          <w:w w:val="105"/>
          <w:sz w:val="21"/>
        </w:rPr>
        <w:t xml:space="preserve">its </w:t>
      </w:r>
      <w:r>
        <w:rPr>
          <w:color w:val="2A2A2A"/>
          <w:w w:val="105"/>
          <w:sz w:val="21"/>
        </w:rPr>
        <w:t>Economic Development</w:t>
      </w:r>
      <w:r>
        <w:rPr>
          <w:color w:val="4D4D4D"/>
          <w:w w:val="105"/>
          <w:sz w:val="21"/>
        </w:rPr>
        <w:t xml:space="preserve">, </w:t>
      </w:r>
      <w:r>
        <w:rPr>
          <w:color w:val="2A2A2A"/>
          <w:w w:val="105"/>
          <w:sz w:val="21"/>
        </w:rPr>
        <w:t xml:space="preserve">Regeneration and </w:t>
      </w:r>
      <w:r>
        <w:rPr>
          <w:color w:val="2A2A2A"/>
          <w:spacing w:val="-3"/>
          <w:w w:val="105"/>
          <w:sz w:val="21"/>
        </w:rPr>
        <w:t>Prop</w:t>
      </w:r>
      <w:r>
        <w:rPr>
          <w:color w:val="4D4D4D"/>
          <w:spacing w:val="-3"/>
          <w:w w:val="105"/>
          <w:sz w:val="21"/>
        </w:rPr>
        <w:t>e</w:t>
      </w:r>
      <w:r>
        <w:rPr>
          <w:color w:val="2A2A2A"/>
          <w:spacing w:val="-3"/>
          <w:w w:val="105"/>
          <w:sz w:val="21"/>
        </w:rPr>
        <w:t xml:space="preserve">rty </w:t>
      </w:r>
      <w:r>
        <w:rPr>
          <w:color w:val="2A2A2A"/>
          <w:w w:val="105"/>
          <w:sz w:val="21"/>
        </w:rPr>
        <w:t xml:space="preserve">departments </w:t>
      </w:r>
      <w:r>
        <w:rPr>
          <w:color w:val="1A1A1A"/>
          <w:w w:val="105"/>
          <w:sz w:val="21"/>
        </w:rPr>
        <w:t xml:space="preserve">to </w:t>
      </w:r>
      <w:r>
        <w:rPr>
          <w:color w:val="2A2A2A"/>
          <w:w w:val="105"/>
          <w:sz w:val="21"/>
        </w:rPr>
        <w:t xml:space="preserve">ensure co-ordination and </w:t>
      </w:r>
      <w:r>
        <w:rPr>
          <w:color w:val="1A1A1A"/>
          <w:w w:val="105"/>
          <w:sz w:val="21"/>
        </w:rPr>
        <w:t xml:space="preserve">maximising </w:t>
      </w:r>
      <w:r>
        <w:rPr>
          <w:color w:val="2A2A2A"/>
          <w:w w:val="105"/>
          <w:sz w:val="21"/>
        </w:rPr>
        <w:t>benefits of the Facility</w:t>
      </w:r>
      <w:r>
        <w:rPr>
          <w:color w:val="1A1A1A"/>
          <w:w w:val="105"/>
          <w:sz w:val="21"/>
        </w:rPr>
        <w:t xml:space="preserve"> usage </w:t>
      </w:r>
      <w:r>
        <w:rPr>
          <w:color w:val="2A2A2A"/>
          <w:w w:val="105"/>
          <w:sz w:val="21"/>
        </w:rPr>
        <w:t>across all</w:t>
      </w:r>
      <w:r>
        <w:rPr>
          <w:color w:val="2A2A2A"/>
          <w:spacing w:val="-11"/>
          <w:w w:val="105"/>
          <w:sz w:val="21"/>
        </w:rPr>
        <w:t xml:space="preserve"> </w:t>
      </w:r>
      <w:r>
        <w:rPr>
          <w:color w:val="2A2A2A"/>
          <w:w w:val="105"/>
          <w:sz w:val="21"/>
        </w:rPr>
        <w:t>areas.</w:t>
      </w:r>
    </w:p>
    <w:p w14:paraId="27A4F347" w14:textId="77777777" w:rsidR="00152056" w:rsidRDefault="00152056">
      <w:pPr>
        <w:pStyle w:val="BodyText"/>
        <w:spacing w:before="4"/>
        <w:rPr>
          <w:sz w:val="22"/>
        </w:rPr>
      </w:pPr>
    </w:p>
    <w:p w14:paraId="7E15B2F2" w14:textId="77777777" w:rsidR="00152056" w:rsidRDefault="00091CE4">
      <w:pPr>
        <w:pStyle w:val="ListParagraph"/>
        <w:numPr>
          <w:ilvl w:val="1"/>
          <w:numId w:val="43"/>
        </w:numPr>
        <w:tabs>
          <w:tab w:val="left" w:pos="718"/>
          <w:tab w:val="left" w:pos="719"/>
        </w:tabs>
        <w:ind w:left="2753" w:right="6828" w:hanging="2754"/>
        <w:jc w:val="right"/>
        <w:rPr>
          <w:color w:val="2A2A2A"/>
          <w:sz w:val="21"/>
        </w:rPr>
      </w:pPr>
      <w:r>
        <w:rPr>
          <w:color w:val="2A2A2A"/>
          <w:w w:val="105"/>
          <w:sz w:val="21"/>
        </w:rPr>
        <w:t>The Licensee</w:t>
      </w:r>
      <w:r>
        <w:rPr>
          <w:color w:val="2A2A2A"/>
          <w:spacing w:val="-1"/>
          <w:w w:val="105"/>
          <w:sz w:val="21"/>
        </w:rPr>
        <w:t xml:space="preserve"> </w:t>
      </w:r>
      <w:r>
        <w:rPr>
          <w:color w:val="2A2A2A"/>
          <w:w w:val="105"/>
          <w:sz w:val="21"/>
        </w:rPr>
        <w:t>shall:-</w:t>
      </w:r>
    </w:p>
    <w:p w14:paraId="217EEB0C" w14:textId="77777777" w:rsidR="00152056" w:rsidRDefault="00152056">
      <w:pPr>
        <w:pStyle w:val="BodyText"/>
        <w:spacing w:before="3"/>
        <w:rPr>
          <w:sz w:val="22"/>
        </w:rPr>
      </w:pPr>
    </w:p>
    <w:p w14:paraId="1D0BEC06" w14:textId="77777777" w:rsidR="00152056" w:rsidRDefault="00091CE4">
      <w:pPr>
        <w:pStyle w:val="ListParagraph"/>
        <w:numPr>
          <w:ilvl w:val="2"/>
          <w:numId w:val="43"/>
        </w:numPr>
        <w:tabs>
          <w:tab w:val="left" w:pos="3838"/>
          <w:tab w:val="left" w:pos="3839"/>
        </w:tabs>
        <w:spacing w:line="254" w:lineRule="auto"/>
        <w:ind w:right="1327" w:hanging="1074"/>
        <w:rPr>
          <w:color w:val="2A2A2A"/>
          <w:sz w:val="21"/>
        </w:rPr>
      </w:pPr>
      <w:r w:rsidRPr="00F73C10">
        <w:rPr>
          <w:color w:val="1A1A1A"/>
          <w:w w:val="105"/>
          <w:sz w:val="21"/>
        </w:rPr>
        <w:t xml:space="preserve">Hold </w:t>
      </w:r>
      <w:r w:rsidRPr="00F73C10">
        <w:rPr>
          <w:color w:val="2A2A2A"/>
          <w:w w:val="105"/>
          <w:sz w:val="21"/>
        </w:rPr>
        <w:t>access keys</w:t>
      </w:r>
      <w:r>
        <w:rPr>
          <w:color w:val="2A2A2A"/>
          <w:w w:val="105"/>
          <w:sz w:val="21"/>
        </w:rPr>
        <w:t xml:space="preserve"> when </w:t>
      </w:r>
      <w:r>
        <w:rPr>
          <w:color w:val="1A1A1A"/>
          <w:w w:val="105"/>
          <w:sz w:val="21"/>
        </w:rPr>
        <w:t>r</w:t>
      </w:r>
      <w:r>
        <w:rPr>
          <w:color w:val="3D3D3D"/>
          <w:w w:val="105"/>
          <w:sz w:val="21"/>
        </w:rPr>
        <w:t>equ</w:t>
      </w:r>
      <w:r>
        <w:rPr>
          <w:color w:val="1A1A1A"/>
          <w:w w:val="105"/>
          <w:sz w:val="21"/>
        </w:rPr>
        <w:t>ired</w:t>
      </w:r>
      <w:r w:rsidRPr="00F73C10">
        <w:rPr>
          <w:color w:val="1A1A1A"/>
          <w:w w:val="105"/>
          <w:sz w:val="21"/>
        </w:rPr>
        <w:t xml:space="preserve"> </w:t>
      </w:r>
      <w:r w:rsidRPr="00F73C10">
        <w:rPr>
          <w:color w:val="2A2A2A"/>
          <w:w w:val="105"/>
          <w:sz w:val="21"/>
        </w:rPr>
        <w:t>for the shutter</w:t>
      </w:r>
      <w:r>
        <w:rPr>
          <w:color w:val="2A2A2A"/>
          <w:w w:val="105"/>
          <w:sz w:val="21"/>
        </w:rPr>
        <w:t xml:space="preserve"> and glass door to the </w:t>
      </w:r>
      <w:r>
        <w:rPr>
          <w:color w:val="1A1A1A"/>
          <w:w w:val="105"/>
          <w:sz w:val="21"/>
        </w:rPr>
        <w:t xml:space="preserve">Town </w:t>
      </w:r>
      <w:r>
        <w:rPr>
          <w:color w:val="2A2A2A"/>
          <w:w w:val="105"/>
          <w:sz w:val="21"/>
        </w:rPr>
        <w:t xml:space="preserve">Pier public corridor shown at the position </w:t>
      </w:r>
      <w:r>
        <w:rPr>
          <w:color w:val="1A1A1A"/>
          <w:w w:val="105"/>
          <w:sz w:val="21"/>
        </w:rPr>
        <w:t xml:space="preserve">marked </w:t>
      </w:r>
      <w:r>
        <w:rPr>
          <w:color w:val="3D3D3D"/>
          <w:w w:val="105"/>
          <w:sz w:val="21"/>
        </w:rPr>
        <w:t>"A"</w:t>
      </w:r>
      <w:r>
        <w:rPr>
          <w:color w:val="3D3D3D"/>
          <w:spacing w:val="-39"/>
          <w:w w:val="105"/>
          <w:sz w:val="21"/>
        </w:rPr>
        <w:t xml:space="preserve"> </w:t>
      </w:r>
      <w:r>
        <w:rPr>
          <w:color w:val="2A2A2A"/>
          <w:w w:val="105"/>
          <w:sz w:val="21"/>
        </w:rPr>
        <w:t xml:space="preserve">on the </w:t>
      </w:r>
      <w:r>
        <w:rPr>
          <w:color w:val="2A2A2A"/>
          <w:spacing w:val="-5"/>
          <w:w w:val="105"/>
          <w:sz w:val="21"/>
        </w:rPr>
        <w:t>Plan</w:t>
      </w:r>
      <w:r>
        <w:rPr>
          <w:color w:val="4D4D4D"/>
          <w:spacing w:val="-5"/>
          <w:w w:val="105"/>
          <w:sz w:val="21"/>
        </w:rPr>
        <w:t xml:space="preserve">; </w:t>
      </w:r>
      <w:r>
        <w:rPr>
          <w:color w:val="2A2A2A"/>
          <w:w w:val="105"/>
          <w:sz w:val="21"/>
        </w:rPr>
        <w:t xml:space="preserve">the Pontoon gate shown at the position </w:t>
      </w:r>
      <w:r>
        <w:rPr>
          <w:color w:val="1A1A1A"/>
          <w:w w:val="105"/>
          <w:sz w:val="21"/>
        </w:rPr>
        <w:t xml:space="preserve">marked </w:t>
      </w:r>
      <w:r>
        <w:rPr>
          <w:color w:val="2A2A2A"/>
          <w:w w:val="105"/>
          <w:sz w:val="21"/>
        </w:rPr>
        <w:t>"8" on the Plan and St Andrew</w:t>
      </w:r>
      <w:r>
        <w:rPr>
          <w:color w:val="4D4D4D"/>
          <w:w w:val="105"/>
          <w:sz w:val="21"/>
        </w:rPr>
        <w:t>'</w:t>
      </w:r>
      <w:r>
        <w:rPr>
          <w:color w:val="2A2A2A"/>
          <w:w w:val="105"/>
          <w:sz w:val="21"/>
        </w:rPr>
        <w:t xml:space="preserve">s Quay gates shown marked </w:t>
      </w:r>
      <w:r>
        <w:rPr>
          <w:color w:val="3D3D3D"/>
          <w:w w:val="105"/>
          <w:sz w:val="21"/>
        </w:rPr>
        <w:t xml:space="preserve">"G" </w:t>
      </w:r>
      <w:r>
        <w:rPr>
          <w:color w:val="2A2A2A"/>
          <w:w w:val="105"/>
          <w:sz w:val="21"/>
        </w:rPr>
        <w:t xml:space="preserve">on </w:t>
      </w:r>
      <w:r>
        <w:rPr>
          <w:color w:val="1A1A1A"/>
          <w:spacing w:val="-4"/>
          <w:w w:val="105"/>
          <w:sz w:val="21"/>
        </w:rPr>
        <w:t>th</w:t>
      </w:r>
      <w:r>
        <w:rPr>
          <w:color w:val="3D3D3D"/>
          <w:spacing w:val="-4"/>
          <w:w w:val="105"/>
          <w:sz w:val="21"/>
        </w:rPr>
        <w:t>e</w:t>
      </w:r>
      <w:r>
        <w:rPr>
          <w:color w:val="2A2A2A"/>
          <w:spacing w:val="-4"/>
          <w:w w:val="105"/>
          <w:sz w:val="21"/>
        </w:rPr>
        <w:t xml:space="preserve"> </w:t>
      </w:r>
      <w:r>
        <w:rPr>
          <w:color w:val="2A2A2A"/>
          <w:spacing w:val="-6"/>
          <w:w w:val="105"/>
          <w:sz w:val="21"/>
        </w:rPr>
        <w:t>Plan</w:t>
      </w:r>
      <w:r>
        <w:rPr>
          <w:color w:val="4D4D4D"/>
          <w:spacing w:val="-6"/>
          <w:w w:val="105"/>
          <w:sz w:val="21"/>
        </w:rPr>
        <w:t>;</w:t>
      </w:r>
    </w:p>
    <w:p w14:paraId="6D6A72A6" w14:textId="77777777" w:rsidR="00152056" w:rsidRDefault="00152056">
      <w:pPr>
        <w:pStyle w:val="BodyText"/>
        <w:spacing w:before="8"/>
      </w:pPr>
    </w:p>
    <w:p w14:paraId="27BD4DA8" w14:textId="77777777" w:rsidR="00152056" w:rsidRDefault="00091CE4">
      <w:pPr>
        <w:pStyle w:val="ListParagraph"/>
        <w:numPr>
          <w:ilvl w:val="2"/>
          <w:numId w:val="43"/>
        </w:numPr>
        <w:tabs>
          <w:tab w:val="left" w:pos="1074"/>
          <w:tab w:val="left" w:pos="1075"/>
        </w:tabs>
        <w:ind w:left="3846" w:right="6883" w:hanging="3847"/>
        <w:jc w:val="right"/>
        <w:rPr>
          <w:color w:val="1A1A1A"/>
          <w:sz w:val="21"/>
        </w:rPr>
      </w:pPr>
      <w:r>
        <w:rPr>
          <w:color w:val="2A2A2A"/>
          <w:spacing w:val="-1"/>
          <w:w w:val="105"/>
          <w:sz w:val="21"/>
        </w:rPr>
        <w:t>Ensure:-</w:t>
      </w:r>
    </w:p>
    <w:p w14:paraId="2458E98B" w14:textId="77777777" w:rsidR="00152056" w:rsidRDefault="00152056">
      <w:pPr>
        <w:pStyle w:val="BodyText"/>
        <w:spacing w:before="6"/>
        <w:rPr>
          <w:sz w:val="13"/>
        </w:rPr>
      </w:pPr>
    </w:p>
    <w:p w14:paraId="0204463A" w14:textId="77777777" w:rsidR="00152056" w:rsidRDefault="00091CE4">
      <w:pPr>
        <w:pStyle w:val="ListParagraph"/>
        <w:numPr>
          <w:ilvl w:val="3"/>
          <w:numId w:val="43"/>
        </w:numPr>
        <w:tabs>
          <w:tab w:val="left" w:pos="4928"/>
          <w:tab w:val="left" w:pos="4929"/>
        </w:tabs>
        <w:spacing w:before="98" w:line="249" w:lineRule="auto"/>
        <w:ind w:right="1250" w:hanging="1076"/>
        <w:rPr>
          <w:color w:val="1A1A1A"/>
          <w:sz w:val="21"/>
        </w:rPr>
      </w:pPr>
      <w:r>
        <w:rPr>
          <w:color w:val="2A2A2A"/>
          <w:w w:val="105"/>
          <w:position w:val="1"/>
          <w:sz w:val="21"/>
        </w:rPr>
        <w:t>the Pontoon gates and the St Andrew</w:t>
      </w:r>
      <w:r>
        <w:rPr>
          <w:color w:val="4D4D4D"/>
          <w:w w:val="105"/>
          <w:position w:val="1"/>
          <w:sz w:val="21"/>
        </w:rPr>
        <w:t>'</w:t>
      </w:r>
      <w:r>
        <w:rPr>
          <w:color w:val="2A2A2A"/>
          <w:w w:val="105"/>
          <w:position w:val="1"/>
          <w:sz w:val="21"/>
        </w:rPr>
        <w:t xml:space="preserve">s Quay gates </w:t>
      </w:r>
      <w:r>
        <w:rPr>
          <w:color w:val="3D3D3D"/>
          <w:spacing w:val="-3"/>
          <w:w w:val="105"/>
          <w:position w:val="1"/>
          <w:sz w:val="21"/>
        </w:rPr>
        <w:t>a</w:t>
      </w:r>
      <w:r>
        <w:rPr>
          <w:color w:val="1A1A1A"/>
          <w:spacing w:val="-3"/>
          <w:w w:val="105"/>
          <w:position w:val="1"/>
          <w:sz w:val="21"/>
        </w:rPr>
        <w:t>re</w:t>
      </w:r>
      <w:r>
        <w:rPr>
          <w:color w:val="1A1A1A"/>
          <w:spacing w:val="-3"/>
          <w:w w:val="105"/>
          <w:sz w:val="21"/>
        </w:rPr>
        <w:t xml:space="preserve"> </w:t>
      </w:r>
      <w:r>
        <w:rPr>
          <w:color w:val="1A1A1A"/>
          <w:w w:val="105"/>
          <w:sz w:val="21"/>
        </w:rPr>
        <w:t>lock</w:t>
      </w:r>
      <w:r>
        <w:rPr>
          <w:color w:val="3D3D3D"/>
          <w:w w:val="105"/>
          <w:sz w:val="21"/>
        </w:rPr>
        <w:t xml:space="preserve">ed </w:t>
      </w:r>
      <w:r>
        <w:rPr>
          <w:color w:val="2A2A2A"/>
          <w:w w:val="105"/>
          <w:sz w:val="21"/>
        </w:rPr>
        <w:t>during times when the Services and the Maintenance Services are not being provided</w:t>
      </w:r>
      <w:r>
        <w:rPr>
          <w:color w:val="4D4D4D"/>
          <w:w w:val="105"/>
          <w:sz w:val="21"/>
        </w:rPr>
        <w:t xml:space="preserve">, </w:t>
      </w:r>
      <w:r>
        <w:rPr>
          <w:color w:val="2A2A2A"/>
          <w:w w:val="105"/>
          <w:sz w:val="21"/>
        </w:rPr>
        <w:t xml:space="preserve">but to maintain emergency egress and access </w:t>
      </w:r>
      <w:r>
        <w:rPr>
          <w:color w:val="1A1A1A"/>
          <w:w w:val="105"/>
          <w:sz w:val="21"/>
        </w:rPr>
        <w:t>if r</w:t>
      </w:r>
      <w:r>
        <w:rPr>
          <w:color w:val="3D3D3D"/>
          <w:w w:val="105"/>
          <w:sz w:val="21"/>
        </w:rPr>
        <w:t>eq</w:t>
      </w:r>
      <w:r>
        <w:rPr>
          <w:color w:val="1A1A1A"/>
          <w:w w:val="105"/>
          <w:sz w:val="21"/>
        </w:rPr>
        <w:t xml:space="preserve">uired </w:t>
      </w:r>
      <w:r>
        <w:rPr>
          <w:color w:val="2A2A2A"/>
          <w:w w:val="105"/>
          <w:sz w:val="21"/>
        </w:rPr>
        <w:t>by users of the</w:t>
      </w:r>
      <w:r>
        <w:rPr>
          <w:color w:val="2A2A2A"/>
          <w:spacing w:val="-33"/>
          <w:w w:val="105"/>
          <w:sz w:val="21"/>
        </w:rPr>
        <w:t xml:space="preserve"> </w:t>
      </w:r>
      <w:r>
        <w:rPr>
          <w:color w:val="2A2A2A"/>
          <w:w w:val="105"/>
          <w:sz w:val="21"/>
        </w:rPr>
        <w:t>Facility.</w:t>
      </w:r>
    </w:p>
    <w:p w14:paraId="7906D28B" w14:textId="77777777" w:rsidR="00152056" w:rsidRDefault="00152056">
      <w:pPr>
        <w:pStyle w:val="BodyText"/>
        <w:spacing w:before="11"/>
      </w:pPr>
    </w:p>
    <w:p w14:paraId="15C81689" w14:textId="77777777" w:rsidR="00152056" w:rsidRDefault="00091CE4">
      <w:pPr>
        <w:pStyle w:val="ListParagraph"/>
        <w:numPr>
          <w:ilvl w:val="3"/>
          <w:numId w:val="43"/>
        </w:numPr>
        <w:tabs>
          <w:tab w:val="left" w:pos="4935"/>
          <w:tab w:val="left" w:pos="4936"/>
        </w:tabs>
        <w:spacing w:line="249" w:lineRule="auto"/>
        <w:ind w:left="4938" w:right="1231" w:hanging="1077"/>
        <w:rPr>
          <w:color w:val="2A2A2A"/>
          <w:sz w:val="21"/>
        </w:rPr>
      </w:pPr>
      <w:r>
        <w:rPr>
          <w:color w:val="1A1A1A"/>
          <w:w w:val="105"/>
          <w:sz w:val="21"/>
        </w:rPr>
        <w:t>th</w:t>
      </w:r>
      <w:r>
        <w:rPr>
          <w:color w:val="3D3D3D"/>
          <w:w w:val="105"/>
          <w:sz w:val="21"/>
        </w:rPr>
        <w:t xml:space="preserve">e </w:t>
      </w:r>
      <w:r>
        <w:rPr>
          <w:color w:val="2A2A2A"/>
          <w:w w:val="105"/>
          <w:sz w:val="21"/>
        </w:rPr>
        <w:t xml:space="preserve">shutter and glass door to the </w:t>
      </w:r>
      <w:r>
        <w:rPr>
          <w:color w:val="1A1A1A"/>
          <w:w w:val="105"/>
          <w:sz w:val="21"/>
        </w:rPr>
        <w:t xml:space="preserve">Town </w:t>
      </w:r>
      <w:r>
        <w:rPr>
          <w:color w:val="2A2A2A"/>
          <w:w w:val="105"/>
          <w:sz w:val="21"/>
        </w:rPr>
        <w:t xml:space="preserve">Pier public access corridor is </w:t>
      </w:r>
      <w:r>
        <w:rPr>
          <w:color w:val="1A1A1A"/>
          <w:w w:val="105"/>
          <w:sz w:val="21"/>
        </w:rPr>
        <w:t>lo</w:t>
      </w:r>
      <w:r>
        <w:rPr>
          <w:color w:val="3D3D3D"/>
          <w:w w:val="105"/>
          <w:sz w:val="21"/>
        </w:rPr>
        <w:t xml:space="preserve">cked </w:t>
      </w:r>
      <w:r>
        <w:rPr>
          <w:color w:val="2A2A2A"/>
          <w:w w:val="105"/>
          <w:sz w:val="21"/>
        </w:rPr>
        <w:t xml:space="preserve">during times when both the services and the maintenance services are not being provided and the Town Pier </w:t>
      </w:r>
      <w:r>
        <w:rPr>
          <w:color w:val="1A1A1A"/>
          <w:w w:val="105"/>
          <w:sz w:val="21"/>
        </w:rPr>
        <w:t xml:space="preserve">tenant's </w:t>
      </w:r>
      <w:r>
        <w:rPr>
          <w:color w:val="3D3D3D"/>
          <w:w w:val="105"/>
          <w:sz w:val="21"/>
        </w:rPr>
        <w:t>res</w:t>
      </w:r>
      <w:r>
        <w:rPr>
          <w:color w:val="1A1A1A"/>
          <w:w w:val="105"/>
          <w:sz w:val="21"/>
        </w:rPr>
        <w:t xml:space="preserve">taurant </w:t>
      </w:r>
      <w:r>
        <w:rPr>
          <w:color w:val="2A2A2A"/>
          <w:w w:val="105"/>
          <w:sz w:val="21"/>
        </w:rPr>
        <w:t>and bar</w:t>
      </w:r>
      <w:r>
        <w:rPr>
          <w:color w:val="1A1A1A"/>
          <w:w w:val="105"/>
          <w:sz w:val="21"/>
        </w:rPr>
        <w:t xml:space="preserve"> is</w:t>
      </w:r>
      <w:r>
        <w:rPr>
          <w:color w:val="1A1A1A"/>
          <w:spacing w:val="-13"/>
          <w:w w:val="105"/>
          <w:sz w:val="21"/>
        </w:rPr>
        <w:t xml:space="preserve"> </w:t>
      </w:r>
      <w:r>
        <w:rPr>
          <w:color w:val="2A2A2A"/>
          <w:spacing w:val="-5"/>
          <w:w w:val="105"/>
          <w:sz w:val="21"/>
        </w:rPr>
        <w:t>closed</w:t>
      </w:r>
      <w:r>
        <w:rPr>
          <w:color w:val="4D4D4D"/>
          <w:spacing w:val="-5"/>
          <w:w w:val="105"/>
          <w:sz w:val="21"/>
        </w:rPr>
        <w:t>.</w:t>
      </w:r>
    </w:p>
    <w:p w14:paraId="38154FE0" w14:textId="77777777" w:rsidR="00152056" w:rsidRDefault="00152056">
      <w:pPr>
        <w:spacing w:line="249" w:lineRule="auto"/>
        <w:rPr>
          <w:sz w:val="21"/>
        </w:rPr>
        <w:sectPr w:rsidR="00152056">
          <w:pgSz w:w="11910" w:h="16840"/>
          <w:pgMar w:top="1420" w:right="160" w:bottom="1000" w:left="180" w:header="0" w:footer="734" w:gutter="0"/>
          <w:cols w:space="720"/>
        </w:sectPr>
      </w:pPr>
    </w:p>
    <w:p w14:paraId="24A61081" w14:textId="4AFE4D87" w:rsidR="00152056" w:rsidRDefault="00091CE4">
      <w:pPr>
        <w:pStyle w:val="ListParagraph"/>
        <w:numPr>
          <w:ilvl w:val="2"/>
          <w:numId w:val="43"/>
        </w:numPr>
        <w:tabs>
          <w:tab w:val="left" w:pos="3817"/>
          <w:tab w:val="left" w:pos="3818"/>
        </w:tabs>
        <w:spacing w:before="160" w:line="254" w:lineRule="auto"/>
        <w:ind w:left="3816" w:right="1277" w:hanging="1074"/>
        <w:rPr>
          <w:color w:val="282828"/>
          <w:sz w:val="21"/>
        </w:rPr>
      </w:pPr>
      <w:r>
        <w:rPr>
          <w:color w:val="282828"/>
          <w:w w:val="105"/>
          <w:sz w:val="21"/>
        </w:rPr>
        <w:lastRenderedPageBreak/>
        <w:t>Ensure the safekeeping of access keys and access codes and shall</w:t>
      </w:r>
      <w:r>
        <w:rPr>
          <w:color w:val="282828"/>
          <w:spacing w:val="-3"/>
          <w:w w:val="105"/>
          <w:sz w:val="21"/>
        </w:rPr>
        <w:t xml:space="preserve"> </w:t>
      </w:r>
      <w:r>
        <w:rPr>
          <w:color w:val="282828"/>
          <w:w w:val="105"/>
          <w:sz w:val="21"/>
        </w:rPr>
        <w:t>only</w:t>
      </w:r>
      <w:r>
        <w:rPr>
          <w:color w:val="282828"/>
          <w:spacing w:val="-4"/>
          <w:w w:val="105"/>
          <w:sz w:val="21"/>
        </w:rPr>
        <w:t xml:space="preserve"> </w:t>
      </w:r>
      <w:r>
        <w:rPr>
          <w:color w:val="282828"/>
          <w:w w:val="105"/>
          <w:sz w:val="21"/>
        </w:rPr>
        <w:t>permit</w:t>
      </w:r>
      <w:r>
        <w:rPr>
          <w:color w:val="282828"/>
          <w:spacing w:val="-5"/>
          <w:w w:val="105"/>
          <w:sz w:val="21"/>
        </w:rPr>
        <w:t xml:space="preserve"> </w:t>
      </w:r>
      <w:r>
        <w:rPr>
          <w:color w:val="282828"/>
          <w:w w:val="105"/>
          <w:sz w:val="21"/>
        </w:rPr>
        <w:t>them</w:t>
      </w:r>
      <w:r>
        <w:rPr>
          <w:color w:val="282828"/>
          <w:spacing w:val="-5"/>
          <w:w w:val="105"/>
          <w:sz w:val="21"/>
        </w:rPr>
        <w:t xml:space="preserve"> </w:t>
      </w:r>
      <w:r>
        <w:rPr>
          <w:color w:val="282828"/>
          <w:w w:val="105"/>
          <w:sz w:val="21"/>
        </w:rPr>
        <w:t>to</w:t>
      </w:r>
      <w:r>
        <w:rPr>
          <w:color w:val="282828"/>
          <w:spacing w:val="-15"/>
          <w:w w:val="105"/>
          <w:sz w:val="21"/>
        </w:rPr>
        <w:t xml:space="preserve"> </w:t>
      </w:r>
      <w:r>
        <w:rPr>
          <w:color w:val="282828"/>
          <w:w w:val="105"/>
          <w:sz w:val="21"/>
        </w:rPr>
        <w:t>be</w:t>
      </w:r>
      <w:r>
        <w:rPr>
          <w:color w:val="282828"/>
          <w:spacing w:val="-3"/>
          <w:w w:val="105"/>
          <w:sz w:val="21"/>
        </w:rPr>
        <w:t xml:space="preserve"> </w:t>
      </w:r>
      <w:r>
        <w:rPr>
          <w:color w:val="282828"/>
          <w:w w:val="105"/>
          <w:sz w:val="21"/>
        </w:rPr>
        <w:t>given</w:t>
      </w:r>
      <w:r>
        <w:rPr>
          <w:color w:val="282828"/>
          <w:spacing w:val="-13"/>
          <w:w w:val="105"/>
          <w:sz w:val="21"/>
        </w:rPr>
        <w:t xml:space="preserve"> </w:t>
      </w:r>
      <w:r>
        <w:rPr>
          <w:color w:val="282828"/>
          <w:w w:val="105"/>
          <w:sz w:val="21"/>
        </w:rPr>
        <w:t>to</w:t>
      </w:r>
      <w:r>
        <w:rPr>
          <w:color w:val="282828"/>
          <w:spacing w:val="-1"/>
          <w:w w:val="105"/>
          <w:sz w:val="21"/>
        </w:rPr>
        <w:t xml:space="preserve"> </w:t>
      </w:r>
      <w:r>
        <w:rPr>
          <w:color w:val="282828"/>
          <w:w w:val="105"/>
          <w:sz w:val="21"/>
        </w:rPr>
        <w:t>those</w:t>
      </w:r>
      <w:r>
        <w:rPr>
          <w:color w:val="282828"/>
          <w:spacing w:val="5"/>
          <w:w w:val="105"/>
          <w:sz w:val="21"/>
        </w:rPr>
        <w:t xml:space="preserve"> </w:t>
      </w:r>
      <w:r>
        <w:rPr>
          <w:color w:val="282828"/>
          <w:w w:val="105"/>
          <w:sz w:val="21"/>
        </w:rPr>
        <w:t>of</w:t>
      </w:r>
      <w:r>
        <w:rPr>
          <w:color w:val="282828"/>
          <w:spacing w:val="-14"/>
          <w:w w:val="105"/>
          <w:sz w:val="21"/>
        </w:rPr>
        <w:t xml:space="preserve"> </w:t>
      </w:r>
      <w:r>
        <w:rPr>
          <w:color w:val="181818"/>
          <w:w w:val="105"/>
          <w:sz w:val="21"/>
        </w:rPr>
        <w:t>its</w:t>
      </w:r>
      <w:r>
        <w:rPr>
          <w:color w:val="181818"/>
          <w:spacing w:val="-10"/>
          <w:w w:val="105"/>
          <w:sz w:val="21"/>
        </w:rPr>
        <w:t xml:space="preserve"> </w:t>
      </w:r>
      <w:r w:rsidRPr="00142F80">
        <w:rPr>
          <w:color w:val="282828"/>
          <w:w w:val="105"/>
          <w:sz w:val="21"/>
        </w:rPr>
        <w:t>employees</w:t>
      </w:r>
      <w:r w:rsidRPr="00142F80">
        <w:rPr>
          <w:color w:val="282828"/>
          <w:spacing w:val="8"/>
          <w:w w:val="105"/>
          <w:sz w:val="21"/>
        </w:rPr>
        <w:t xml:space="preserve"> </w:t>
      </w:r>
      <w:r w:rsidR="00760555">
        <w:rPr>
          <w:color w:val="282828"/>
          <w:spacing w:val="8"/>
          <w:w w:val="105"/>
          <w:sz w:val="21"/>
        </w:rPr>
        <w:t xml:space="preserve">and the ferry operator </w:t>
      </w:r>
      <w:r>
        <w:rPr>
          <w:color w:val="282828"/>
          <w:w w:val="105"/>
          <w:sz w:val="21"/>
        </w:rPr>
        <w:t xml:space="preserve">whose names and addresses </w:t>
      </w:r>
      <w:r>
        <w:rPr>
          <w:color w:val="181818"/>
          <w:w w:val="105"/>
          <w:sz w:val="21"/>
        </w:rPr>
        <w:t xml:space="preserve">have </w:t>
      </w:r>
      <w:r>
        <w:rPr>
          <w:color w:val="282828"/>
          <w:w w:val="105"/>
          <w:sz w:val="21"/>
        </w:rPr>
        <w:t>been supplied to the Licensor and only to the extent necessary for them to provide the Services and the Maintenance</w:t>
      </w:r>
      <w:r>
        <w:rPr>
          <w:color w:val="282828"/>
          <w:spacing w:val="-3"/>
          <w:w w:val="105"/>
          <w:sz w:val="21"/>
        </w:rPr>
        <w:t xml:space="preserve"> </w:t>
      </w:r>
      <w:r>
        <w:rPr>
          <w:color w:val="282828"/>
          <w:w w:val="105"/>
          <w:sz w:val="21"/>
        </w:rPr>
        <w:t>services;</w:t>
      </w:r>
    </w:p>
    <w:p w14:paraId="11D3ED52" w14:textId="77777777" w:rsidR="00152056" w:rsidRDefault="00152056">
      <w:pPr>
        <w:pStyle w:val="BodyText"/>
        <w:spacing w:before="4"/>
        <w:rPr>
          <w:sz w:val="22"/>
        </w:rPr>
      </w:pPr>
    </w:p>
    <w:p w14:paraId="0A442F12" w14:textId="399FD329" w:rsidR="00152056" w:rsidRDefault="00091CE4">
      <w:pPr>
        <w:pStyle w:val="BodyText"/>
        <w:tabs>
          <w:tab w:val="left" w:pos="3818"/>
        </w:tabs>
        <w:spacing w:line="249" w:lineRule="auto"/>
        <w:ind w:left="3818" w:right="1440" w:hanging="1076"/>
      </w:pPr>
      <w:r>
        <w:rPr>
          <w:color w:val="282828"/>
          <w:w w:val="105"/>
        </w:rPr>
        <w:t>1</w:t>
      </w:r>
      <w:r w:rsidR="00142F80">
        <w:rPr>
          <w:color w:val="282828"/>
          <w:w w:val="105"/>
        </w:rPr>
        <w:t>.</w:t>
      </w:r>
      <w:r>
        <w:rPr>
          <w:color w:val="282828"/>
          <w:w w:val="105"/>
        </w:rPr>
        <w:t>7.4</w:t>
      </w:r>
      <w:r>
        <w:rPr>
          <w:color w:val="282828"/>
          <w:w w:val="105"/>
        </w:rPr>
        <w:tab/>
        <w:t xml:space="preserve">Not and shall not permit any duplicate </w:t>
      </w:r>
      <w:r>
        <w:rPr>
          <w:color w:val="181818"/>
          <w:w w:val="105"/>
        </w:rPr>
        <w:t xml:space="preserve">key </w:t>
      </w:r>
      <w:r>
        <w:rPr>
          <w:color w:val="282828"/>
          <w:w w:val="105"/>
        </w:rPr>
        <w:t xml:space="preserve">to be made </w:t>
      </w:r>
      <w:r>
        <w:rPr>
          <w:color w:val="3B3B3B"/>
          <w:w w:val="105"/>
        </w:rPr>
        <w:t xml:space="preserve">and </w:t>
      </w:r>
      <w:r>
        <w:rPr>
          <w:color w:val="282828"/>
          <w:w w:val="105"/>
        </w:rPr>
        <w:t xml:space="preserve">shall return all keys to the Licensor at the </w:t>
      </w:r>
      <w:r w:rsidRPr="00651CA7">
        <w:rPr>
          <w:color w:val="282828"/>
          <w:w w:val="105"/>
        </w:rPr>
        <w:t>end of</w:t>
      </w:r>
      <w:r w:rsidR="00142F80">
        <w:rPr>
          <w:color w:val="282828"/>
          <w:w w:val="105"/>
        </w:rPr>
        <w:t xml:space="preserve"> </w:t>
      </w:r>
      <w:r w:rsidRPr="00651CA7">
        <w:rPr>
          <w:color w:val="282828"/>
          <w:spacing w:val="-47"/>
          <w:w w:val="105"/>
        </w:rPr>
        <w:t xml:space="preserve"> </w:t>
      </w:r>
      <w:r w:rsidRPr="00651CA7">
        <w:rPr>
          <w:color w:val="282828"/>
          <w:w w:val="105"/>
        </w:rPr>
        <w:t>the</w:t>
      </w:r>
      <w:r>
        <w:rPr>
          <w:color w:val="282828"/>
          <w:w w:val="105"/>
        </w:rPr>
        <w:t xml:space="preserve"> Licence Period or when the Licensee ceases to provide the Services and Maintenance Services </w:t>
      </w:r>
      <w:r>
        <w:rPr>
          <w:color w:val="181818"/>
          <w:w w:val="105"/>
        </w:rPr>
        <w:t>if</w:t>
      </w:r>
      <w:r>
        <w:rPr>
          <w:color w:val="181818"/>
          <w:spacing w:val="4"/>
          <w:w w:val="105"/>
        </w:rPr>
        <w:t xml:space="preserve"> </w:t>
      </w:r>
      <w:r>
        <w:rPr>
          <w:color w:val="282828"/>
          <w:w w:val="105"/>
        </w:rPr>
        <w:t>earlier.</w:t>
      </w:r>
    </w:p>
    <w:p w14:paraId="74CE7591" w14:textId="77777777" w:rsidR="00152056" w:rsidRDefault="00152056">
      <w:pPr>
        <w:spacing w:line="249" w:lineRule="auto"/>
        <w:sectPr w:rsidR="00152056">
          <w:pgSz w:w="11910" w:h="16840"/>
          <w:pgMar w:top="1580" w:right="160" w:bottom="1000" w:left="180" w:header="0" w:footer="734" w:gutter="0"/>
          <w:cols w:space="720"/>
        </w:sectPr>
      </w:pPr>
    </w:p>
    <w:p w14:paraId="2F812613" w14:textId="77777777" w:rsidR="00152056" w:rsidRDefault="00D33BA8">
      <w:pPr>
        <w:pStyle w:val="BodyText"/>
        <w:rPr>
          <w:sz w:val="20"/>
        </w:rPr>
      </w:pPr>
      <w:r>
        <w:rPr>
          <w:noProof/>
          <w:lang w:val="en-GB" w:eastAsia="en-GB"/>
        </w:rPr>
        <w:lastRenderedPageBreak/>
        <mc:AlternateContent>
          <mc:Choice Requires="wps">
            <w:drawing>
              <wp:anchor distT="0" distB="0" distL="114300" distR="114300" simplePos="0" relativeHeight="15745024" behindDoc="0" locked="0" layoutInCell="1" allowOverlap="1" wp14:anchorId="355F90B7" wp14:editId="2E3F9712">
                <wp:simplePos x="0" y="0"/>
                <wp:positionH relativeFrom="page">
                  <wp:posOffset>7532370</wp:posOffset>
                </wp:positionH>
                <wp:positionV relativeFrom="page">
                  <wp:posOffset>4008120</wp:posOffset>
                </wp:positionV>
                <wp:extent cx="0" cy="0"/>
                <wp:effectExtent l="0" t="0" r="0" b="0"/>
                <wp:wrapNone/>
                <wp:docPr id="392"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B66E" id="Line 433" o:spid="_x0000_s1026"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1pt,315.6pt" to="593.1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PpDwIAACYEAAAOAAAAZHJzL2Uyb0RvYy54bWysU8GO2jAQvVfqP1i+QxJIKU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" strokeweight=".25469mm">
                <w10:wrap anchorx="page" anchory="page"/>
              </v:line>
            </w:pict>
          </mc:Fallback>
        </mc:AlternateContent>
      </w:r>
    </w:p>
    <w:p w14:paraId="089E7E0C" w14:textId="77777777" w:rsidR="00152056" w:rsidRDefault="00152056">
      <w:pPr>
        <w:pStyle w:val="BodyText"/>
        <w:rPr>
          <w:sz w:val="20"/>
        </w:rPr>
      </w:pPr>
    </w:p>
    <w:p w14:paraId="43564F5A" w14:textId="77777777" w:rsidR="00152056" w:rsidRDefault="00152056">
      <w:pPr>
        <w:pStyle w:val="BodyText"/>
        <w:rPr>
          <w:sz w:val="20"/>
        </w:rPr>
      </w:pPr>
    </w:p>
    <w:p w14:paraId="612F03FD" w14:textId="77777777" w:rsidR="00152056" w:rsidRDefault="00152056">
      <w:pPr>
        <w:pStyle w:val="BodyText"/>
        <w:rPr>
          <w:sz w:val="20"/>
        </w:rPr>
      </w:pPr>
    </w:p>
    <w:p w14:paraId="63B8E802" w14:textId="77777777" w:rsidR="00152056" w:rsidRDefault="00152056">
      <w:pPr>
        <w:pStyle w:val="BodyText"/>
        <w:rPr>
          <w:sz w:val="20"/>
        </w:rPr>
      </w:pPr>
    </w:p>
    <w:p w14:paraId="47A99288" w14:textId="77777777" w:rsidR="00152056" w:rsidRDefault="00152056">
      <w:pPr>
        <w:pStyle w:val="BodyText"/>
        <w:spacing w:before="7"/>
        <w:rPr>
          <w:sz w:val="20"/>
        </w:rPr>
      </w:pPr>
    </w:p>
    <w:p w14:paraId="4F674445" w14:textId="77777777" w:rsidR="00152056" w:rsidRDefault="00091CE4">
      <w:pPr>
        <w:spacing w:before="93"/>
        <w:ind w:left="1287" w:right="480"/>
        <w:jc w:val="center"/>
        <w:rPr>
          <w:b/>
          <w:sz w:val="21"/>
        </w:rPr>
      </w:pPr>
      <w:r>
        <w:rPr>
          <w:b/>
          <w:color w:val="414141"/>
          <w:w w:val="105"/>
          <w:sz w:val="21"/>
        </w:rPr>
        <w:t xml:space="preserve">Appendix </w:t>
      </w:r>
      <w:r>
        <w:rPr>
          <w:b/>
          <w:color w:val="545454"/>
          <w:w w:val="105"/>
          <w:sz w:val="21"/>
        </w:rPr>
        <w:t>3b</w:t>
      </w:r>
    </w:p>
    <w:p w14:paraId="47B2F53D" w14:textId="77777777" w:rsidR="00152056" w:rsidRDefault="00152056">
      <w:pPr>
        <w:pStyle w:val="BodyText"/>
        <w:spacing w:before="6"/>
        <w:rPr>
          <w:b/>
          <w:sz w:val="23"/>
        </w:rPr>
      </w:pPr>
    </w:p>
    <w:p w14:paraId="37770DC3" w14:textId="77777777" w:rsidR="00152056" w:rsidRDefault="00091CE4">
      <w:pPr>
        <w:spacing w:before="1"/>
        <w:ind w:left="1287" w:right="491"/>
        <w:jc w:val="center"/>
        <w:rPr>
          <w:b/>
          <w:sz w:val="21"/>
        </w:rPr>
      </w:pPr>
      <w:r>
        <w:rPr>
          <w:b/>
          <w:color w:val="414141"/>
          <w:w w:val="105"/>
          <w:sz w:val="21"/>
        </w:rPr>
        <w:t xml:space="preserve">The </w:t>
      </w:r>
      <w:r>
        <w:rPr>
          <w:b/>
          <w:color w:val="2A2A2A"/>
          <w:w w:val="105"/>
          <w:sz w:val="21"/>
        </w:rPr>
        <w:t xml:space="preserve">maintenance </w:t>
      </w:r>
      <w:r>
        <w:rPr>
          <w:b/>
          <w:color w:val="414141"/>
          <w:w w:val="105"/>
          <w:sz w:val="21"/>
        </w:rPr>
        <w:t>services</w:t>
      </w:r>
    </w:p>
    <w:p w14:paraId="6D57BB31" w14:textId="77777777" w:rsidR="00152056" w:rsidRDefault="00152056">
      <w:pPr>
        <w:pStyle w:val="BodyText"/>
        <w:spacing w:before="1"/>
        <w:rPr>
          <w:b/>
          <w:sz w:val="24"/>
        </w:rPr>
      </w:pPr>
    </w:p>
    <w:p w14:paraId="59B54055" w14:textId="280AFED3" w:rsidR="00152056" w:rsidRDefault="00091CE4">
      <w:pPr>
        <w:pStyle w:val="BodyText"/>
        <w:spacing w:before="1"/>
        <w:ind w:left="1287" w:right="1563"/>
        <w:jc w:val="center"/>
      </w:pPr>
      <w:r>
        <w:rPr>
          <w:color w:val="1C1C1C"/>
          <w:w w:val="105"/>
        </w:rPr>
        <w:t>Da</w:t>
      </w:r>
      <w:r>
        <w:rPr>
          <w:color w:val="414141"/>
          <w:w w:val="105"/>
        </w:rPr>
        <w:t xml:space="preserve">y </w:t>
      </w:r>
      <w:r>
        <w:rPr>
          <w:color w:val="1C1C1C"/>
          <w:w w:val="105"/>
        </w:rPr>
        <w:t>to Day maint</w:t>
      </w:r>
      <w:r>
        <w:rPr>
          <w:color w:val="414141"/>
          <w:w w:val="105"/>
        </w:rPr>
        <w:t>e</w:t>
      </w:r>
      <w:r>
        <w:rPr>
          <w:color w:val="1C1C1C"/>
          <w:w w:val="105"/>
        </w:rPr>
        <w:t xml:space="preserve">nance and cleaning by Licensee for both the </w:t>
      </w:r>
      <w:r>
        <w:rPr>
          <w:color w:val="2A2A2A"/>
          <w:w w:val="105"/>
        </w:rPr>
        <w:t>Pontoon and Access way</w:t>
      </w:r>
    </w:p>
    <w:p w14:paraId="1971EEB3" w14:textId="77777777" w:rsidR="00152056" w:rsidRDefault="00152056">
      <w:pPr>
        <w:pStyle w:val="BodyText"/>
        <w:spacing w:before="11"/>
        <w:rPr>
          <w:sz w:val="19"/>
        </w:rPr>
      </w:pPr>
    </w:p>
    <w:tbl>
      <w:tblPr>
        <w:tblW w:w="0" w:type="auto"/>
        <w:tblInd w:w="1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82"/>
        <w:gridCol w:w="4851"/>
      </w:tblGrid>
      <w:tr w:rsidR="00152056" w14:paraId="7E326E13" w14:textId="77777777">
        <w:trPr>
          <w:trHeight w:val="287"/>
        </w:trPr>
        <w:tc>
          <w:tcPr>
            <w:tcW w:w="4382" w:type="dxa"/>
          </w:tcPr>
          <w:p w14:paraId="42DEF922" w14:textId="77777777" w:rsidR="00152056" w:rsidRDefault="00091CE4">
            <w:pPr>
              <w:pStyle w:val="TableParagraph"/>
              <w:spacing w:before="41" w:line="227" w:lineRule="exact"/>
              <w:ind w:left="129"/>
              <w:rPr>
                <w:sz w:val="21"/>
              </w:rPr>
            </w:pPr>
            <w:r>
              <w:rPr>
                <w:color w:val="2A2A2A"/>
                <w:w w:val="105"/>
                <w:sz w:val="21"/>
              </w:rPr>
              <w:t>Action</w:t>
            </w:r>
          </w:p>
        </w:tc>
        <w:tc>
          <w:tcPr>
            <w:tcW w:w="4851" w:type="dxa"/>
          </w:tcPr>
          <w:p w14:paraId="7F08585A" w14:textId="77777777" w:rsidR="00152056" w:rsidRDefault="00091CE4">
            <w:pPr>
              <w:pStyle w:val="TableParagraph"/>
              <w:spacing w:before="26"/>
              <w:ind w:left="127"/>
              <w:rPr>
                <w:sz w:val="21"/>
              </w:rPr>
            </w:pPr>
            <w:r>
              <w:rPr>
                <w:color w:val="2A2A2A"/>
                <w:w w:val="105"/>
                <w:sz w:val="21"/>
              </w:rPr>
              <w:t>Frequency</w:t>
            </w:r>
          </w:p>
        </w:tc>
      </w:tr>
      <w:tr w:rsidR="00152056" w14:paraId="4F78078B" w14:textId="77777777">
        <w:trPr>
          <w:trHeight w:val="475"/>
        </w:trPr>
        <w:tc>
          <w:tcPr>
            <w:tcW w:w="4382" w:type="dxa"/>
          </w:tcPr>
          <w:p w14:paraId="6FB5D8FE" w14:textId="77777777" w:rsidR="00152056" w:rsidRDefault="00091CE4">
            <w:pPr>
              <w:pStyle w:val="TableParagraph"/>
              <w:spacing w:before="4"/>
              <w:ind w:left="128"/>
              <w:rPr>
                <w:sz w:val="21"/>
              </w:rPr>
            </w:pPr>
            <w:r>
              <w:rPr>
                <w:color w:val="2A2A2A"/>
                <w:w w:val="105"/>
                <w:sz w:val="21"/>
              </w:rPr>
              <w:t xml:space="preserve">Keep </w:t>
            </w:r>
            <w:r>
              <w:rPr>
                <w:color w:val="1C1C1C"/>
                <w:w w:val="105"/>
                <w:sz w:val="21"/>
              </w:rPr>
              <w:t xml:space="preserve">the Facilities in </w:t>
            </w:r>
            <w:r>
              <w:rPr>
                <w:color w:val="2A2A2A"/>
                <w:w w:val="105"/>
                <w:sz w:val="21"/>
              </w:rPr>
              <w:t>a clean and tidy</w:t>
            </w:r>
          </w:p>
          <w:p w14:paraId="2E527F7C" w14:textId="77777777" w:rsidR="00152056" w:rsidRDefault="00091CE4">
            <w:pPr>
              <w:pStyle w:val="TableParagraph"/>
              <w:spacing w:before="19" w:line="191" w:lineRule="exact"/>
              <w:ind w:left="128"/>
              <w:rPr>
                <w:sz w:val="21"/>
              </w:rPr>
            </w:pPr>
            <w:r>
              <w:rPr>
                <w:color w:val="2A2A2A"/>
                <w:w w:val="105"/>
                <w:sz w:val="21"/>
              </w:rPr>
              <w:t xml:space="preserve">condition at all </w:t>
            </w:r>
            <w:r>
              <w:rPr>
                <w:color w:val="1C1C1C"/>
                <w:w w:val="105"/>
                <w:sz w:val="21"/>
              </w:rPr>
              <w:t>times</w:t>
            </w:r>
          </w:p>
        </w:tc>
        <w:tc>
          <w:tcPr>
            <w:tcW w:w="4851" w:type="dxa"/>
          </w:tcPr>
          <w:p w14:paraId="2DF19196" w14:textId="77777777" w:rsidR="00152056" w:rsidRDefault="00091CE4">
            <w:pPr>
              <w:pStyle w:val="TableParagraph"/>
              <w:spacing w:line="232" w:lineRule="exact"/>
              <w:ind w:left="128"/>
              <w:rPr>
                <w:sz w:val="21"/>
              </w:rPr>
            </w:pPr>
            <w:r>
              <w:rPr>
                <w:color w:val="2A2A2A"/>
                <w:w w:val="105"/>
                <w:sz w:val="21"/>
              </w:rPr>
              <w:t xml:space="preserve">Daily morning clean and keep clean </w:t>
            </w:r>
            <w:r>
              <w:rPr>
                <w:color w:val="1C1C1C"/>
                <w:w w:val="105"/>
                <w:sz w:val="21"/>
              </w:rPr>
              <w:t xml:space="preserve">at </w:t>
            </w:r>
            <w:r>
              <w:rPr>
                <w:color w:val="2A2A2A"/>
                <w:w w:val="105"/>
                <w:sz w:val="21"/>
              </w:rPr>
              <w:t>all</w:t>
            </w:r>
          </w:p>
          <w:p w14:paraId="276B03A8" w14:textId="77777777" w:rsidR="00152056" w:rsidRDefault="00091CE4">
            <w:pPr>
              <w:pStyle w:val="TableParagraph"/>
              <w:spacing w:before="18" w:line="206" w:lineRule="exact"/>
              <w:ind w:left="126"/>
              <w:rPr>
                <w:sz w:val="21"/>
              </w:rPr>
            </w:pPr>
            <w:r>
              <w:rPr>
                <w:color w:val="1C1C1C"/>
                <w:w w:val="105"/>
                <w:sz w:val="21"/>
              </w:rPr>
              <w:t>times.</w:t>
            </w:r>
          </w:p>
        </w:tc>
      </w:tr>
    </w:tbl>
    <w:p w14:paraId="4AC62C39" w14:textId="48DE9FB2" w:rsidR="00152056" w:rsidRDefault="00D862FF">
      <w:pPr>
        <w:pStyle w:val="BodyText"/>
        <w:rPr>
          <w:sz w:val="24"/>
        </w:rPr>
      </w:pPr>
      <w:r>
        <w:rPr>
          <w:noProof/>
          <w:lang w:val="en-GB" w:eastAsia="en-GB"/>
        </w:rPr>
        <mc:AlternateContent>
          <mc:Choice Requires="wps">
            <w:drawing>
              <wp:anchor distT="0" distB="0" distL="114300" distR="114300" simplePos="0" relativeHeight="15745536" behindDoc="0" locked="0" layoutInCell="1" allowOverlap="1" wp14:anchorId="5893582B" wp14:editId="2C0EFE20">
                <wp:simplePos x="0" y="0"/>
                <wp:positionH relativeFrom="page">
                  <wp:posOffset>851338</wp:posOffset>
                </wp:positionH>
                <wp:positionV relativeFrom="paragraph">
                  <wp:posOffset>147364</wp:posOffset>
                </wp:positionV>
                <wp:extent cx="5895975" cy="6999889"/>
                <wp:effectExtent l="0" t="0" r="9525" b="10795"/>
                <wp:wrapNone/>
                <wp:docPr id="39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999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3"/>
                              <w:gridCol w:w="3097"/>
                              <w:gridCol w:w="3083"/>
                            </w:tblGrid>
                            <w:tr w:rsidR="00CD1886" w14:paraId="6207AC01" w14:textId="77777777">
                              <w:trPr>
                                <w:trHeight w:val="251"/>
                              </w:trPr>
                              <w:tc>
                                <w:tcPr>
                                  <w:tcW w:w="3083" w:type="dxa"/>
                                </w:tcPr>
                                <w:p w14:paraId="009748BF" w14:textId="77777777" w:rsidR="00CD1886" w:rsidRDefault="00CD1886">
                                  <w:pPr>
                                    <w:pStyle w:val="TableParagraph"/>
                                    <w:spacing w:before="33" w:line="198" w:lineRule="exact"/>
                                    <w:ind w:left="133"/>
                                    <w:rPr>
                                      <w:sz w:val="21"/>
                                    </w:rPr>
                                  </w:pPr>
                                  <w:r>
                                    <w:rPr>
                                      <w:color w:val="1C1C1C"/>
                                      <w:w w:val="105"/>
                                      <w:sz w:val="21"/>
                                    </w:rPr>
                                    <w:t>Check</w:t>
                                  </w:r>
                                </w:p>
                              </w:tc>
                              <w:tc>
                                <w:tcPr>
                                  <w:tcW w:w="3097" w:type="dxa"/>
                                </w:tcPr>
                                <w:p w14:paraId="46CE8A86" w14:textId="77777777" w:rsidR="00CD1886" w:rsidRPr="00651CA7" w:rsidRDefault="00CD1886">
                                  <w:pPr>
                                    <w:pStyle w:val="TableParagraph"/>
                                    <w:spacing w:before="26" w:line="206" w:lineRule="exact"/>
                                    <w:ind w:left="122"/>
                                    <w:rPr>
                                      <w:sz w:val="21"/>
                                    </w:rPr>
                                  </w:pPr>
                                  <w:r w:rsidRPr="00651CA7">
                                    <w:rPr>
                                      <w:color w:val="2A2A2A"/>
                                      <w:w w:val="105"/>
                                      <w:sz w:val="21"/>
                                    </w:rPr>
                                    <w:t>Action</w:t>
                                  </w:r>
                                </w:p>
                              </w:tc>
                              <w:tc>
                                <w:tcPr>
                                  <w:tcW w:w="3083" w:type="dxa"/>
                                </w:tcPr>
                                <w:p w14:paraId="7CA506ED" w14:textId="4845E8BB" w:rsidR="00CD1886" w:rsidRPr="00651CA7" w:rsidRDefault="00CD1886">
                                  <w:pPr>
                                    <w:pStyle w:val="TableParagraph"/>
                                    <w:spacing w:before="26" w:line="206" w:lineRule="exact"/>
                                    <w:ind w:left="105"/>
                                    <w:rPr>
                                      <w:sz w:val="21"/>
                                    </w:rPr>
                                  </w:pPr>
                                  <w:r w:rsidRPr="00651CA7">
                                    <w:rPr>
                                      <w:color w:val="2A2A2A"/>
                                      <w:w w:val="105"/>
                                      <w:sz w:val="21"/>
                                    </w:rPr>
                                    <w:t>Frequency</w:t>
                                  </w:r>
                                </w:p>
                              </w:tc>
                            </w:tr>
                            <w:tr w:rsidR="00CD1886" w14:paraId="1A079357" w14:textId="77777777">
                              <w:trPr>
                                <w:trHeight w:val="1261"/>
                              </w:trPr>
                              <w:tc>
                                <w:tcPr>
                                  <w:tcW w:w="3083" w:type="dxa"/>
                                </w:tcPr>
                                <w:p w14:paraId="5B5E9095" w14:textId="77777777" w:rsidR="00CD1886" w:rsidRDefault="00CD1886">
                                  <w:pPr>
                                    <w:pStyle w:val="TableParagraph"/>
                                    <w:spacing w:before="1"/>
                                    <w:rPr>
                                      <w:rFonts w:ascii="Times New Roman"/>
                                      <w:sz w:val="24"/>
                                    </w:rPr>
                                  </w:pPr>
                                </w:p>
                                <w:p w14:paraId="55DD8563" w14:textId="77777777" w:rsidR="00CD1886" w:rsidRDefault="00CD1886">
                                  <w:pPr>
                                    <w:pStyle w:val="TableParagraph"/>
                                    <w:spacing w:line="250" w:lineRule="atLeast"/>
                                    <w:ind w:left="121" w:right="107" w:firstLine="6"/>
                                    <w:rPr>
                                      <w:sz w:val="21"/>
                                    </w:rPr>
                                  </w:pPr>
                                  <w:r>
                                    <w:rPr>
                                      <w:color w:val="1C1C1C"/>
                                      <w:w w:val="105"/>
                                      <w:sz w:val="21"/>
                                    </w:rPr>
                                    <w:t xml:space="preserve">Life </w:t>
                                  </w:r>
                                  <w:r>
                                    <w:rPr>
                                      <w:color w:val="2A2A2A"/>
                                      <w:w w:val="105"/>
                                      <w:sz w:val="21"/>
                                    </w:rPr>
                                    <w:t xml:space="preserve">rings and </w:t>
                                  </w:r>
                                  <w:r>
                                    <w:rPr>
                                      <w:color w:val="1C1C1C"/>
                                      <w:w w:val="105"/>
                                      <w:sz w:val="21"/>
                                    </w:rPr>
                                    <w:t xml:space="preserve">lifesaving </w:t>
                                  </w:r>
                                  <w:r>
                                    <w:rPr>
                                      <w:color w:val="2A2A2A"/>
                                      <w:w w:val="105"/>
                                      <w:sz w:val="21"/>
                                    </w:rPr>
                                    <w:t xml:space="preserve">equipment, and provide daily written report on </w:t>
                                  </w:r>
                                  <w:r>
                                    <w:rPr>
                                      <w:color w:val="1C1C1C"/>
                                      <w:w w:val="105"/>
                                      <w:sz w:val="21"/>
                                    </w:rPr>
                                    <w:t>findings to Licensor.</w:t>
                                  </w:r>
                                </w:p>
                              </w:tc>
                              <w:tc>
                                <w:tcPr>
                                  <w:tcW w:w="3097" w:type="dxa"/>
                                </w:tcPr>
                                <w:p w14:paraId="2E52F7F7" w14:textId="77777777" w:rsidR="00CD1886" w:rsidRDefault="00CD1886">
                                  <w:pPr>
                                    <w:pStyle w:val="TableParagraph"/>
                                    <w:spacing w:before="7"/>
                                    <w:rPr>
                                      <w:rFonts w:ascii="Times New Roman"/>
                                      <w:sz w:val="23"/>
                                    </w:rPr>
                                  </w:pPr>
                                </w:p>
                                <w:p w14:paraId="3FFF7FC5" w14:textId="77777777" w:rsidR="00CD1886" w:rsidRDefault="00CD1886">
                                  <w:pPr>
                                    <w:pStyle w:val="TableParagraph"/>
                                    <w:ind w:left="124"/>
                                    <w:rPr>
                                      <w:sz w:val="21"/>
                                    </w:rPr>
                                  </w:pPr>
                                  <w:r>
                                    <w:rPr>
                                      <w:color w:val="1C1C1C"/>
                                      <w:w w:val="105"/>
                                      <w:sz w:val="21"/>
                                    </w:rPr>
                                    <w:t xml:space="preserve">Inspect </w:t>
                                  </w:r>
                                  <w:r>
                                    <w:rPr>
                                      <w:color w:val="2A2A2A"/>
                                      <w:w w:val="105"/>
                                      <w:sz w:val="21"/>
                                    </w:rPr>
                                    <w:t xml:space="preserve">and </w:t>
                                  </w:r>
                                  <w:r>
                                    <w:rPr>
                                      <w:color w:val="1C1C1C"/>
                                      <w:w w:val="105"/>
                                      <w:sz w:val="21"/>
                                    </w:rPr>
                                    <w:t>maintain</w:t>
                                  </w:r>
                                </w:p>
                              </w:tc>
                              <w:tc>
                                <w:tcPr>
                                  <w:tcW w:w="3083" w:type="dxa"/>
                                </w:tcPr>
                                <w:p w14:paraId="47D57585" w14:textId="77777777" w:rsidR="00CD1886" w:rsidRDefault="00CD1886">
                                  <w:pPr>
                                    <w:pStyle w:val="TableParagraph"/>
                                    <w:spacing w:before="7"/>
                                    <w:rPr>
                                      <w:rFonts w:ascii="Times New Roman"/>
                                      <w:sz w:val="23"/>
                                    </w:rPr>
                                  </w:pPr>
                                </w:p>
                                <w:p w14:paraId="630A37B2" w14:textId="77777777" w:rsidR="00CD1886" w:rsidRDefault="00CD1886">
                                  <w:pPr>
                                    <w:pStyle w:val="TableParagraph"/>
                                    <w:ind w:left="106"/>
                                    <w:rPr>
                                      <w:sz w:val="21"/>
                                    </w:rPr>
                                  </w:pPr>
                                  <w:r>
                                    <w:rPr>
                                      <w:color w:val="2A2A2A"/>
                                      <w:w w:val="105"/>
                                      <w:sz w:val="21"/>
                                    </w:rPr>
                                    <w:t>Daily</w:t>
                                  </w:r>
                                </w:p>
                              </w:tc>
                            </w:tr>
                            <w:tr w:rsidR="00CD1886" w14:paraId="2A1CC7A0" w14:textId="77777777">
                              <w:trPr>
                                <w:trHeight w:val="2523"/>
                              </w:trPr>
                              <w:tc>
                                <w:tcPr>
                                  <w:tcW w:w="3083" w:type="dxa"/>
                                  <w:vMerge w:val="restart"/>
                                </w:tcPr>
                                <w:p w14:paraId="2FAC24C2" w14:textId="77777777" w:rsidR="00CD1886" w:rsidRDefault="00CD1886">
                                  <w:pPr>
                                    <w:pStyle w:val="TableParagraph"/>
                                    <w:spacing w:before="6"/>
                                    <w:rPr>
                                      <w:rFonts w:ascii="Times New Roman"/>
                                      <w:sz w:val="23"/>
                                    </w:rPr>
                                  </w:pPr>
                                </w:p>
                                <w:p w14:paraId="7A0AEA22" w14:textId="77777777" w:rsidR="00CD1886" w:rsidRDefault="00CD1886">
                                  <w:pPr>
                                    <w:pStyle w:val="TableParagraph"/>
                                    <w:spacing w:line="252" w:lineRule="auto"/>
                                    <w:ind w:left="127" w:right="207"/>
                                    <w:rPr>
                                      <w:sz w:val="21"/>
                                    </w:rPr>
                                  </w:pPr>
                                  <w:r>
                                    <w:rPr>
                                      <w:color w:val="2A2A2A"/>
                                      <w:w w:val="105"/>
                                      <w:sz w:val="21"/>
                                    </w:rPr>
                                    <w:t>Bollards, fixings</w:t>
                                  </w:r>
                                  <w:r>
                                    <w:rPr>
                                      <w:color w:val="545454"/>
                                      <w:w w:val="105"/>
                                      <w:sz w:val="21"/>
                                    </w:rPr>
                                    <w:t xml:space="preserve">, </w:t>
                                  </w:r>
                                  <w:r>
                                    <w:rPr>
                                      <w:color w:val="1C1C1C"/>
                                      <w:w w:val="105"/>
                                      <w:sz w:val="21"/>
                                    </w:rPr>
                                    <w:t>lighting</w:t>
                                  </w:r>
                                  <w:r>
                                    <w:rPr>
                                      <w:color w:val="414141"/>
                                      <w:w w:val="105"/>
                                      <w:sz w:val="21"/>
                                    </w:rPr>
                                    <w:t xml:space="preserve">, </w:t>
                                  </w:r>
                                  <w:r>
                                    <w:rPr>
                                      <w:color w:val="1C1C1C"/>
                                      <w:w w:val="105"/>
                                      <w:sz w:val="21"/>
                                    </w:rPr>
                                    <w:t xml:space="preserve">navigation </w:t>
                                  </w:r>
                                  <w:r>
                                    <w:rPr>
                                      <w:color w:val="2A2A2A"/>
                                      <w:w w:val="105"/>
                                      <w:sz w:val="21"/>
                                    </w:rPr>
                                    <w:t xml:space="preserve">and </w:t>
                                  </w:r>
                                  <w:r>
                                    <w:rPr>
                                      <w:color w:val="1C1C1C"/>
                                      <w:w w:val="105"/>
                                      <w:sz w:val="21"/>
                                    </w:rPr>
                                    <w:t xml:space="preserve">provide </w:t>
                                  </w:r>
                                  <w:r>
                                    <w:rPr>
                                      <w:color w:val="2A2A2A"/>
                                      <w:w w:val="105"/>
                                      <w:sz w:val="21"/>
                                    </w:rPr>
                                    <w:t xml:space="preserve">weekly written </w:t>
                                  </w:r>
                                  <w:r>
                                    <w:rPr>
                                      <w:color w:val="1C1C1C"/>
                                      <w:w w:val="105"/>
                                      <w:sz w:val="21"/>
                                    </w:rPr>
                                    <w:t xml:space="preserve">report </w:t>
                                  </w:r>
                                  <w:r>
                                    <w:rPr>
                                      <w:color w:val="2A2A2A"/>
                                      <w:w w:val="105"/>
                                      <w:sz w:val="21"/>
                                    </w:rPr>
                                    <w:t xml:space="preserve">on </w:t>
                                  </w:r>
                                  <w:r>
                                    <w:rPr>
                                      <w:color w:val="1C1C1C"/>
                                      <w:w w:val="105"/>
                                      <w:sz w:val="21"/>
                                    </w:rPr>
                                    <w:t>findings to Licensor</w:t>
                                  </w:r>
                                  <w:r>
                                    <w:rPr>
                                      <w:color w:val="414141"/>
                                      <w:w w:val="105"/>
                                      <w:sz w:val="21"/>
                                    </w:rPr>
                                    <w:t xml:space="preserve">. </w:t>
                                  </w:r>
                                  <w:r>
                                    <w:rPr>
                                      <w:color w:val="2A2A2A"/>
                                      <w:w w:val="105"/>
                                      <w:sz w:val="21"/>
                                    </w:rPr>
                                    <w:t xml:space="preserve">Make good any deficiencies at Licensor's cost </w:t>
                                  </w:r>
                                  <w:r>
                                    <w:rPr>
                                      <w:color w:val="1C1C1C"/>
                                      <w:w w:val="105"/>
                                      <w:sz w:val="21"/>
                                    </w:rPr>
                                    <w:t xml:space="preserve">in relation </w:t>
                                  </w:r>
                                  <w:r>
                                    <w:rPr>
                                      <w:color w:val="2A2A2A"/>
                                      <w:w w:val="105"/>
                                      <w:sz w:val="21"/>
                                    </w:rPr>
                                    <w:t xml:space="preserve">to above </w:t>
                                  </w:r>
                                  <w:r>
                                    <w:rPr>
                                      <w:color w:val="1C1C1C"/>
                                      <w:w w:val="105"/>
                                      <w:sz w:val="21"/>
                                    </w:rPr>
                                    <w:t>items</w:t>
                                  </w:r>
                                  <w:r>
                                    <w:rPr>
                                      <w:color w:val="414141"/>
                                      <w:w w:val="105"/>
                                      <w:sz w:val="21"/>
                                    </w:rPr>
                                    <w:t xml:space="preserve">, </w:t>
                                  </w:r>
                                  <w:r>
                                    <w:rPr>
                                      <w:color w:val="2A2A2A"/>
                                      <w:w w:val="105"/>
                                      <w:sz w:val="21"/>
                                    </w:rPr>
                                    <w:t xml:space="preserve">repair and </w:t>
                                  </w:r>
                                  <w:r>
                                    <w:rPr>
                                      <w:color w:val="1C1C1C"/>
                                      <w:w w:val="105"/>
                                      <w:sz w:val="21"/>
                                    </w:rPr>
                                    <w:t>d</w:t>
                                  </w:r>
                                  <w:r>
                                    <w:rPr>
                                      <w:color w:val="414141"/>
                                      <w:w w:val="105"/>
                                      <w:sz w:val="21"/>
                                    </w:rPr>
                                    <w:t>ecora</w:t>
                                  </w:r>
                                  <w:r>
                                    <w:rPr>
                                      <w:color w:val="1C1C1C"/>
                                      <w:w w:val="105"/>
                                      <w:sz w:val="21"/>
                                    </w:rPr>
                                    <w:t xml:space="preserve">tion </w:t>
                                  </w:r>
                                  <w:r>
                                    <w:rPr>
                                      <w:color w:val="2A2A2A"/>
                                      <w:w w:val="105"/>
                                      <w:sz w:val="21"/>
                                    </w:rPr>
                                    <w:t xml:space="preserve">to comply with statutory </w:t>
                                  </w:r>
                                  <w:r>
                                    <w:rPr>
                                      <w:color w:val="1C1C1C"/>
                                      <w:w w:val="105"/>
                                      <w:sz w:val="21"/>
                                    </w:rPr>
                                    <w:t>legislation</w:t>
                                  </w:r>
                                </w:p>
                                <w:p w14:paraId="0FC51B62" w14:textId="77777777" w:rsidR="00CD1886" w:rsidRDefault="00CD1886">
                                  <w:pPr>
                                    <w:pStyle w:val="TableParagraph"/>
                                    <w:spacing w:before="7"/>
                                    <w:rPr>
                                      <w:rFonts w:ascii="Times New Roman"/>
                                      <w:sz w:val="23"/>
                                    </w:rPr>
                                  </w:pPr>
                                </w:p>
                                <w:p w14:paraId="17B829FD" w14:textId="77777777" w:rsidR="00CD1886" w:rsidRDefault="00CD1886">
                                  <w:pPr>
                                    <w:pStyle w:val="TableParagraph"/>
                                    <w:spacing w:before="1"/>
                                    <w:ind w:left="134"/>
                                    <w:rPr>
                                      <w:sz w:val="21"/>
                                    </w:rPr>
                                  </w:pPr>
                                  <w:r>
                                    <w:rPr>
                                      <w:color w:val="2A2A2A"/>
                                      <w:w w:val="105"/>
                                      <w:sz w:val="21"/>
                                    </w:rPr>
                                    <w:t xml:space="preserve">Water </w:t>
                                  </w:r>
                                  <w:r>
                                    <w:rPr>
                                      <w:color w:val="1C1C1C"/>
                                      <w:w w:val="105"/>
                                      <w:sz w:val="21"/>
                                    </w:rPr>
                                    <w:t xml:space="preserve">tightness </w:t>
                                  </w:r>
                                  <w:r>
                                    <w:rPr>
                                      <w:color w:val="2A2A2A"/>
                                      <w:w w:val="105"/>
                                      <w:sz w:val="21"/>
                                    </w:rPr>
                                    <w:t xml:space="preserve">of </w:t>
                                  </w:r>
                                  <w:r>
                                    <w:rPr>
                                      <w:color w:val="1C1C1C"/>
                                      <w:w w:val="105"/>
                                      <w:sz w:val="21"/>
                                    </w:rPr>
                                    <w:t>Pontoon</w:t>
                                  </w:r>
                                </w:p>
                              </w:tc>
                              <w:tc>
                                <w:tcPr>
                                  <w:tcW w:w="3097" w:type="dxa"/>
                                </w:tcPr>
                                <w:p w14:paraId="0F2F88E8" w14:textId="77777777" w:rsidR="00CD1886" w:rsidRDefault="00CD1886">
                                  <w:pPr>
                                    <w:pStyle w:val="TableParagraph"/>
                                    <w:spacing w:before="10"/>
                                    <w:rPr>
                                      <w:rFonts w:ascii="Times New Roman"/>
                                    </w:rPr>
                                  </w:pPr>
                                </w:p>
                                <w:p w14:paraId="2DA3F663" w14:textId="4D4D7735" w:rsidR="00CD1886" w:rsidRDefault="00CD1886">
                                  <w:pPr>
                                    <w:pStyle w:val="TableParagraph"/>
                                    <w:spacing w:before="1" w:line="244" w:lineRule="auto"/>
                                    <w:ind w:left="127" w:right="385" w:hanging="4"/>
                                    <w:rPr>
                                      <w:sz w:val="21"/>
                                    </w:rPr>
                                  </w:pPr>
                                  <w:r>
                                    <w:rPr>
                                      <w:color w:val="1C1C1C"/>
                                      <w:w w:val="105"/>
                                      <w:sz w:val="21"/>
                                    </w:rPr>
                                    <w:t xml:space="preserve">Inspect pontoon, </w:t>
                                  </w:r>
                                  <w:r>
                                    <w:rPr>
                                      <w:color w:val="2A2A2A"/>
                                      <w:w w:val="105"/>
                                      <w:sz w:val="21"/>
                                    </w:rPr>
                                    <w:t xml:space="preserve">pier furniture </w:t>
                                  </w:r>
                                  <w:r w:rsidRPr="00651CA7">
                                    <w:rPr>
                                      <w:color w:val="1C1C1C"/>
                                      <w:w w:val="105"/>
                                      <w:sz w:val="21"/>
                                    </w:rPr>
                                    <w:t>and pier walkway</w:t>
                                  </w:r>
                                  <w:r>
                                    <w:rPr>
                                      <w:color w:val="1C1C1C"/>
                                      <w:w w:val="105"/>
                                      <w:sz w:val="21"/>
                                    </w:rPr>
                                    <w:t xml:space="preserve"> </w:t>
                                  </w:r>
                                  <w:r>
                                    <w:rPr>
                                      <w:color w:val="2A2A2A"/>
                                      <w:w w:val="105"/>
                                      <w:sz w:val="21"/>
                                    </w:rPr>
                                    <w:t xml:space="preserve">access </w:t>
                                  </w:r>
                                  <w:r>
                                    <w:rPr>
                                      <w:color w:val="1C1C1C"/>
                                      <w:w w:val="105"/>
                                      <w:sz w:val="21"/>
                                    </w:rPr>
                                    <w:t>route</w:t>
                                  </w:r>
                                </w:p>
                              </w:tc>
                              <w:tc>
                                <w:tcPr>
                                  <w:tcW w:w="3083" w:type="dxa"/>
                                </w:tcPr>
                                <w:p w14:paraId="06300019" w14:textId="77777777" w:rsidR="00CD1886" w:rsidRDefault="00CD1886">
                                  <w:pPr>
                                    <w:pStyle w:val="TableParagraph"/>
                                    <w:spacing w:before="7"/>
                                    <w:rPr>
                                      <w:rFonts w:ascii="Times New Roman"/>
                                      <w:sz w:val="21"/>
                                    </w:rPr>
                                  </w:pPr>
                                </w:p>
                                <w:p w14:paraId="7A80612C" w14:textId="77777777" w:rsidR="00CD1886" w:rsidRDefault="00CD1886">
                                  <w:pPr>
                                    <w:pStyle w:val="TableParagraph"/>
                                    <w:spacing w:before="1"/>
                                    <w:ind w:left="105"/>
                                    <w:rPr>
                                      <w:sz w:val="21"/>
                                    </w:rPr>
                                  </w:pPr>
                                  <w:r>
                                    <w:rPr>
                                      <w:color w:val="2A2A2A"/>
                                      <w:w w:val="105"/>
                                      <w:sz w:val="21"/>
                                    </w:rPr>
                                    <w:t>Weekly</w:t>
                                  </w:r>
                                </w:p>
                              </w:tc>
                            </w:tr>
                            <w:tr w:rsidR="00CD1886" w14:paraId="0833F7CC" w14:textId="77777777">
                              <w:trPr>
                                <w:trHeight w:val="1261"/>
                              </w:trPr>
                              <w:tc>
                                <w:tcPr>
                                  <w:tcW w:w="3083" w:type="dxa"/>
                                  <w:vMerge/>
                                  <w:tcBorders>
                                    <w:top w:val="nil"/>
                                  </w:tcBorders>
                                </w:tcPr>
                                <w:p w14:paraId="2D231BAB" w14:textId="77777777" w:rsidR="00CD1886" w:rsidRDefault="00CD1886">
                                  <w:pPr>
                                    <w:rPr>
                                      <w:sz w:val="2"/>
                                      <w:szCs w:val="2"/>
                                    </w:rPr>
                                  </w:pPr>
                                </w:p>
                              </w:tc>
                              <w:tc>
                                <w:tcPr>
                                  <w:tcW w:w="3097" w:type="dxa"/>
                                </w:tcPr>
                                <w:p w14:paraId="36E94118" w14:textId="77777777" w:rsidR="00CD1886" w:rsidRDefault="00CD1886">
                                  <w:pPr>
                                    <w:pStyle w:val="TableParagraph"/>
                                    <w:spacing w:before="7"/>
                                    <w:rPr>
                                      <w:rFonts w:ascii="Times New Roman"/>
                                      <w:sz w:val="23"/>
                                    </w:rPr>
                                  </w:pPr>
                                </w:p>
                                <w:p w14:paraId="2D73049F" w14:textId="77777777" w:rsidR="00CD1886" w:rsidRDefault="00CD1886">
                                  <w:pPr>
                                    <w:pStyle w:val="TableParagraph"/>
                                    <w:spacing w:line="254" w:lineRule="auto"/>
                                    <w:ind w:left="128" w:right="171" w:firstLine="4"/>
                                    <w:rPr>
                                      <w:sz w:val="21"/>
                                    </w:rPr>
                                  </w:pPr>
                                  <w:r>
                                    <w:rPr>
                                      <w:color w:val="2A2A2A"/>
                                      <w:w w:val="105"/>
                                      <w:sz w:val="21"/>
                                    </w:rPr>
                                    <w:t xml:space="preserve">Check </w:t>
                                  </w:r>
                                  <w:r>
                                    <w:rPr>
                                      <w:color w:val="1C1C1C"/>
                                      <w:w w:val="105"/>
                                      <w:sz w:val="21"/>
                                    </w:rPr>
                                    <w:t xml:space="preserve">Pontoon </w:t>
                                  </w:r>
                                  <w:r>
                                    <w:rPr>
                                      <w:color w:val="2A2A2A"/>
                                      <w:w w:val="105"/>
                                      <w:sz w:val="21"/>
                                    </w:rPr>
                                    <w:t xml:space="preserve">freeboard at each corner of the </w:t>
                                  </w:r>
                                  <w:r>
                                    <w:rPr>
                                      <w:color w:val="1C1C1C"/>
                                      <w:w w:val="105"/>
                                      <w:sz w:val="21"/>
                                    </w:rPr>
                                    <w:t xml:space="preserve">Pontoon </w:t>
                                  </w:r>
                                  <w:r>
                                    <w:rPr>
                                      <w:color w:val="2A2A2A"/>
                                      <w:w w:val="105"/>
                                      <w:sz w:val="21"/>
                                    </w:rPr>
                                    <w:t xml:space="preserve">and </w:t>
                                  </w:r>
                                  <w:r>
                                    <w:rPr>
                                      <w:color w:val="1C1C1C"/>
                                      <w:w w:val="105"/>
                                      <w:sz w:val="21"/>
                                    </w:rPr>
                                    <w:t xml:space="preserve">report </w:t>
                                  </w:r>
                                  <w:r>
                                    <w:rPr>
                                      <w:color w:val="2A2A2A"/>
                                      <w:w w:val="105"/>
                                      <w:sz w:val="21"/>
                                    </w:rPr>
                                    <w:t xml:space="preserve">any change </w:t>
                                  </w:r>
                                  <w:r>
                                    <w:rPr>
                                      <w:color w:val="1C1C1C"/>
                                      <w:w w:val="105"/>
                                      <w:sz w:val="21"/>
                                    </w:rPr>
                                    <w:t>in</w:t>
                                  </w:r>
                                </w:p>
                                <w:p w14:paraId="30850581" w14:textId="77777777" w:rsidR="00CD1886" w:rsidRDefault="00CD1886">
                                  <w:pPr>
                                    <w:pStyle w:val="TableParagraph"/>
                                    <w:spacing w:line="202" w:lineRule="exact"/>
                                    <w:ind w:left="129"/>
                                    <w:rPr>
                                      <w:sz w:val="21"/>
                                    </w:rPr>
                                  </w:pPr>
                                  <w:r>
                                    <w:rPr>
                                      <w:color w:val="2A2A2A"/>
                                      <w:w w:val="105"/>
                                      <w:sz w:val="21"/>
                                    </w:rPr>
                                    <w:t>dimensions to the Council</w:t>
                                  </w:r>
                                </w:p>
                              </w:tc>
                              <w:tc>
                                <w:tcPr>
                                  <w:tcW w:w="3083" w:type="dxa"/>
                                </w:tcPr>
                                <w:p w14:paraId="7A30F31C" w14:textId="77777777" w:rsidR="00CD1886" w:rsidRDefault="00CD1886">
                                  <w:pPr>
                                    <w:pStyle w:val="TableParagraph"/>
                                    <w:spacing w:before="11"/>
                                    <w:rPr>
                                      <w:rFonts w:ascii="Times New Roman"/>
                                    </w:rPr>
                                  </w:pPr>
                                </w:p>
                                <w:p w14:paraId="42EB83CA" w14:textId="77777777" w:rsidR="00CD1886" w:rsidRDefault="00CD1886">
                                  <w:pPr>
                                    <w:pStyle w:val="TableParagraph"/>
                                    <w:spacing w:line="188" w:lineRule="exact"/>
                                    <w:ind w:left="114"/>
                                    <w:rPr>
                                      <w:sz w:val="21"/>
                                    </w:rPr>
                                  </w:pPr>
                                  <w:r>
                                    <w:rPr>
                                      <w:color w:val="2A2A2A"/>
                                      <w:w w:val="105"/>
                                      <w:sz w:val="21"/>
                                    </w:rPr>
                                    <w:t>Monthly</w:t>
                                  </w:r>
                                </w:p>
                                <w:p w14:paraId="602BB7B8" w14:textId="77777777" w:rsidR="00CD1886" w:rsidRDefault="00CD1886">
                                  <w:pPr>
                                    <w:pStyle w:val="TableParagraph"/>
                                    <w:spacing w:line="315" w:lineRule="exact"/>
                                    <w:ind w:left="820"/>
                                    <w:rPr>
                                      <w:sz w:val="32"/>
                                    </w:rPr>
                                  </w:pPr>
                                  <w:r>
                                    <w:rPr>
                                      <w:color w:val="C8C8C8"/>
                                      <w:w w:val="89"/>
                                      <w:sz w:val="32"/>
                                    </w:rPr>
                                    <w:t>-</w:t>
                                  </w:r>
                                </w:p>
                              </w:tc>
                            </w:tr>
                            <w:tr w:rsidR="00CD1886" w14:paraId="64F10431" w14:textId="77777777">
                              <w:trPr>
                                <w:trHeight w:val="756"/>
                              </w:trPr>
                              <w:tc>
                                <w:tcPr>
                                  <w:tcW w:w="3083" w:type="dxa"/>
                                </w:tcPr>
                                <w:p w14:paraId="4CB5FA71" w14:textId="77777777" w:rsidR="00CD1886" w:rsidRDefault="00CD1886">
                                  <w:pPr>
                                    <w:pStyle w:val="TableParagraph"/>
                                    <w:spacing w:before="10"/>
                                    <w:rPr>
                                      <w:rFonts w:ascii="Times New Roman"/>
                                      <w:sz w:val="24"/>
                                    </w:rPr>
                                  </w:pPr>
                                </w:p>
                                <w:p w14:paraId="7C5596C4" w14:textId="77777777" w:rsidR="00CD1886" w:rsidRDefault="00CD1886">
                                  <w:pPr>
                                    <w:pStyle w:val="TableParagraph"/>
                                    <w:ind w:left="135"/>
                                    <w:rPr>
                                      <w:sz w:val="21"/>
                                    </w:rPr>
                                  </w:pPr>
                                  <w:r>
                                    <w:rPr>
                                      <w:color w:val="2A2A2A"/>
                                      <w:w w:val="105"/>
                                      <w:sz w:val="21"/>
                                    </w:rPr>
                                    <w:t>Lubrication</w:t>
                                  </w:r>
                                </w:p>
                              </w:tc>
                              <w:tc>
                                <w:tcPr>
                                  <w:tcW w:w="3097" w:type="dxa"/>
                                </w:tcPr>
                                <w:p w14:paraId="7A85D59C" w14:textId="77777777" w:rsidR="00CD1886" w:rsidRDefault="00CD1886">
                                  <w:pPr>
                                    <w:pStyle w:val="TableParagraph"/>
                                    <w:spacing w:before="7"/>
                                    <w:rPr>
                                      <w:rFonts w:ascii="Times New Roman"/>
                                    </w:rPr>
                                  </w:pPr>
                                </w:p>
                                <w:p w14:paraId="7B60BDFA" w14:textId="77777777" w:rsidR="00CD1886" w:rsidRDefault="00CD1886">
                                  <w:pPr>
                                    <w:pStyle w:val="TableParagraph"/>
                                    <w:spacing w:line="260" w:lineRule="atLeast"/>
                                    <w:ind w:left="134" w:right="173" w:hanging="3"/>
                                    <w:rPr>
                                      <w:sz w:val="21"/>
                                    </w:rPr>
                                  </w:pPr>
                                  <w:r>
                                    <w:rPr>
                                      <w:color w:val="2A2A2A"/>
                                      <w:w w:val="105"/>
                                      <w:sz w:val="21"/>
                                    </w:rPr>
                                    <w:t xml:space="preserve">Grease </w:t>
                                  </w:r>
                                  <w:r>
                                    <w:rPr>
                                      <w:color w:val="1C1C1C"/>
                                      <w:w w:val="105"/>
                                      <w:sz w:val="21"/>
                                    </w:rPr>
                                    <w:t xml:space="preserve">nominated </w:t>
                                  </w:r>
                                  <w:r>
                                    <w:rPr>
                                      <w:color w:val="2A2A2A"/>
                                      <w:w w:val="105"/>
                                      <w:sz w:val="21"/>
                                    </w:rPr>
                                    <w:t>pivots on Pontoon and brows</w:t>
                                  </w:r>
                                </w:p>
                              </w:tc>
                              <w:tc>
                                <w:tcPr>
                                  <w:tcW w:w="3083" w:type="dxa"/>
                                </w:tcPr>
                                <w:p w14:paraId="496506D9" w14:textId="77777777" w:rsidR="00CD1886" w:rsidRDefault="00CD1886">
                                  <w:pPr>
                                    <w:pStyle w:val="TableParagraph"/>
                                    <w:spacing w:before="7"/>
                                    <w:rPr>
                                      <w:rFonts w:ascii="Times New Roman"/>
                                      <w:sz w:val="23"/>
                                    </w:rPr>
                                  </w:pPr>
                                </w:p>
                                <w:p w14:paraId="43C48361" w14:textId="77777777" w:rsidR="00CD1886" w:rsidRDefault="00CD1886">
                                  <w:pPr>
                                    <w:pStyle w:val="TableParagraph"/>
                                    <w:ind w:left="115"/>
                                    <w:rPr>
                                      <w:sz w:val="21"/>
                                    </w:rPr>
                                  </w:pPr>
                                  <w:r>
                                    <w:rPr>
                                      <w:color w:val="2A2A2A"/>
                                      <w:w w:val="110"/>
                                      <w:sz w:val="21"/>
                                    </w:rPr>
                                    <w:t>As required</w:t>
                                  </w:r>
                                </w:p>
                              </w:tc>
                            </w:tr>
                            <w:tr w:rsidR="00CD1886" w14:paraId="3709249F" w14:textId="77777777">
                              <w:trPr>
                                <w:trHeight w:val="986"/>
                              </w:trPr>
                              <w:tc>
                                <w:tcPr>
                                  <w:tcW w:w="3083" w:type="dxa"/>
                                </w:tcPr>
                                <w:p w14:paraId="0D3AB17B" w14:textId="77777777" w:rsidR="00CD1886" w:rsidRDefault="00CD1886">
                                  <w:pPr>
                                    <w:pStyle w:val="TableParagraph"/>
                                    <w:spacing w:before="5"/>
                                    <w:rPr>
                                      <w:rFonts w:ascii="Times New Roman"/>
                                      <w:sz w:val="23"/>
                                    </w:rPr>
                                  </w:pPr>
                                </w:p>
                                <w:p w14:paraId="1FB781D2" w14:textId="77777777" w:rsidR="00CD1886" w:rsidRDefault="00CD1886">
                                  <w:pPr>
                                    <w:pStyle w:val="TableParagraph"/>
                                    <w:ind w:left="143"/>
                                    <w:rPr>
                                      <w:sz w:val="21"/>
                                    </w:rPr>
                                  </w:pPr>
                                  <w:r>
                                    <w:rPr>
                                      <w:color w:val="2A2A2A"/>
                                      <w:w w:val="105"/>
                                      <w:sz w:val="21"/>
                                    </w:rPr>
                                    <w:t>Lights</w:t>
                                  </w:r>
                                </w:p>
                              </w:tc>
                              <w:tc>
                                <w:tcPr>
                                  <w:tcW w:w="3097" w:type="dxa"/>
                                  <w:vMerge w:val="restart"/>
                                </w:tcPr>
                                <w:p w14:paraId="5DFC095D" w14:textId="77777777" w:rsidR="00CD1886" w:rsidRDefault="00CD1886">
                                  <w:pPr>
                                    <w:pStyle w:val="TableParagraph"/>
                                    <w:spacing w:before="2"/>
                                    <w:rPr>
                                      <w:rFonts w:ascii="Times New Roman"/>
                                    </w:rPr>
                                  </w:pPr>
                                </w:p>
                                <w:p w14:paraId="560A912E" w14:textId="77777777" w:rsidR="00760555" w:rsidRPr="00760555" w:rsidRDefault="00760555" w:rsidP="00760555">
                                  <w:pPr>
                                    <w:pStyle w:val="TableParagraph"/>
                                    <w:spacing w:before="1" w:line="254" w:lineRule="auto"/>
                                    <w:ind w:left="137" w:right="152" w:firstLine="3"/>
                                    <w:rPr>
                                      <w:color w:val="2A2A2A"/>
                                      <w:w w:val="105"/>
                                      <w:sz w:val="21"/>
                                    </w:rPr>
                                  </w:pPr>
                                  <w:r w:rsidRPr="00760555">
                                    <w:rPr>
                                      <w:color w:val="2A2A2A"/>
                                      <w:w w:val="105"/>
                                      <w:sz w:val="21"/>
                                    </w:rPr>
                                    <w:t>Where required replace light bulbs, including navigation lights to Town Pier and Pontoon. Inform GBC of any issues with LED lighting to Town Pier walkway or pontoon .</w:t>
                                  </w:r>
                                </w:p>
                                <w:p w14:paraId="6E70718B" w14:textId="77777777" w:rsidR="00760555" w:rsidRPr="00760555" w:rsidRDefault="00760555" w:rsidP="00760555">
                                  <w:pPr>
                                    <w:pStyle w:val="TableParagraph"/>
                                    <w:spacing w:before="1" w:line="254" w:lineRule="auto"/>
                                    <w:ind w:left="137" w:right="152" w:firstLine="3"/>
                                    <w:rPr>
                                      <w:color w:val="2A2A2A"/>
                                      <w:w w:val="105"/>
                                      <w:sz w:val="21"/>
                                    </w:rPr>
                                  </w:pPr>
                                </w:p>
                                <w:p w14:paraId="16E1090E" w14:textId="6AC0C78C" w:rsidR="00CD1886" w:rsidRDefault="00760555" w:rsidP="00760555">
                                  <w:pPr>
                                    <w:pStyle w:val="TableParagraph"/>
                                    <w:spacing w:line="250" w:lineRule="atLeast"/>
                                    <w:ind w:left="144" w:right="252" w:hanging="6"/>
                                    <w:rPr>
                                      <w:sz w:val="21"/>
                                    </w:rPr>
                                  </w:pPr>
                                  <w:r w:rsidRPr="00760555">
                                    <w:rPr>
                                      <w:color w:val="2A2A2A"/>
                                      <w:w w:val="105"/>
                                      <w:sz w:val="21"/>
                                    </w:rPr>
                                    <w:t>Inspect and carry out minor repairs</w:t>
                                  </w:r>
                                </w:p>
                              </w:tc>
                              <w:tc>
                                <w:tcPr>
                                  <w:tcW w:w="3083" w:type="dxa"/>
                                </w:tcPr>
                                <w:p w14:paraId="52250DAA" w14:textId="77777777" w:rsidR="00CD1886" w:rsidRDefault="00CD1886">
                                  <w:pPr>
                                    <w:pStyle w:val="TableParagraph"/>
                                    <w:spacing w:before="2"/>
                                    <w:rPr>
                                      <w:rFonts w:ascii="Times New Roman"/>
                                    </w:rPr>
                                  </w:pPr>
                                </w:p>
                                <w:p w14:paraId="728A19B5" w14:textId="77777777" w:rsidR="00CD1886" w:rsidRDefault="00CD1886">
                                  <w:pPr>
                                    <w:pStyle w:val="TableParagraph"/>
                                    <w:spacing w:before="1"/>
                                    <w:ind w:left="115"/>
                                    <w:rPr>
                                      <w:sz w:val="21"/>
                                    </w:rPr>
                                  </w:pPr>
                                  <w:r>
                                    <w:rPr>
                                      <w:color w:val="414141"/>
                                      <w:w w:val="110"/>
                                      <w:sz w:val="21"/>
                                    </w:rPr>
                                    <w:t xml:space="preserve">As </w:t>
                                  </w:r>
                                  <w:r>
                                    <w:rPr>
                                      <w:color w:val="2A2A2A"/>
                                      <w:w w:val="110"/>
                                      <w:sz w:val="21"/>
                                    </w:rPr>
                                    <w:t>required</w:t>
                                  </w:r>
                                </w:p>
                              </w:tc>
                            </w:tr>
                            <w:tr w:rsidR="00CD1886" w14:paraId="3EC3E568" w14:textId="77777777">
                              <w:trPr>
                                <w:trHeight w:val="756"/>
                              </w:trPr>
                              <w:tc>
                                <w:tcPr>
                                  <w:tcW w:w="3083" w:type="dxa"/>
                                </w:tcPr>
                                <w:p w14:paraId="74CEC8F1" w14:textId="77777777" w:rsidR="00CD1886" w:rsidRDefault="00CD1886">
                                  <w:pPr>
                                    <w:pStyle w:val="TableParagraph"/>
                                    <w:spacing w:before="5"/>
                                    <w:rPr>
                                      <w:rFonts w:ascii="Times New Roman"/>
                                      <w:sz w:val="25"/>
                                    </w:rPr>
                                  </w:pPr>
                                </w:p>
                                <w:p w14:paraId="3BFFB5F2" w14:textId="77777777" w:rsidR="00CD1886" w:rsidRDefault="00CD1886">
                                  <w:pPr>
                                    <w:pStyle w:val="TableParagraph"/>
                                    <w:spacing w:before="1"/>
                                    <w:ind w:left="156"/>
                                    <w:rPr>
                                      <w:sz w:val="21"/>
                                    </w:rPr>
                                  </w:pPr>
                                  <w:r>
                                    <w:rPr>
                                      <w:color w:val="2A2A2A"/>
                                      <w:w w:val="105"/>
                                      <w:sz w:val="21"/>
                                    </w:rPr>
                                    <w:t>Surfaces</w:t>
                                  </w:r>
                                </w:p>
                              </w:tc>
                              <w:tc>
                                <w:tcPr>
                                  <w:tcW w:w="3097" w:type="dxa"/>
                                  <w:vMerge/>
                                  <w:tcBorders>
                                    <w:top w:val="nil"/>
                                  </w:tcBorders>
                                </w:tcPr>
                                <w:p w14:paraId="5BF3CA12" w14:textId="77777777" w:rsidR="00CD1886" w:rsidRDefault="00CD1886">
                                  <w:pPr>
                                    <w:rPr>
                                      <w:sz w:val="2"/>
                                      <w:szCs w:val="2"/>
                                    </w:rPr>
                                  </w:pPr>
                                </w:p>
                              </w:tc>
                              <w:tc>
                                <w:tcPr>
                                  <w:tcW w:w="3083" w:type="dxa"/>
                                </w:tcPr>
                                <w:p w14:paraId="329C077B" w14:textId="77777777" w:rsidR="00CD1886" w:rsidRDefault="00CD1886">
                                  <w:pPr>
                                    <w:pStyle w:val="TableParagraph"/>
                                    <w:spacing w:before="2"/>
                                    <w:rPr>
                                      <w:rFonts w:ascii="Times New Roman"/>
                                      <w:sz w:val="24"/>
                                    </w:rPr>
                                  </w:pPr>
                                </w:p>
                                <w:p w14:paraId="26D7C596" w14:textId="77777777" w:rsidR="00CD1886" w:rsidRDefault="00CD1886">
                                  <w:pPr>
                                    <w:pStyle w:val="TableParagraph"/>
                                    <w:spacing w:before="1"/>
                                    <w:ind w:left="130"/>
                                    <w:rPr>
                                      <w:sz w:val="21"/>
                                    </w:rPr>
                                  </w:pPr>
                                  <w:r>
                                    <w:rPr>
                                      <w:color w:val="2A2A2A"/>
                                      <w:w w:val="105"/>
                                      <w:sz w:val="21"/>
                                    </w:rPr>
                                    <w:t>As required</w:t>
                                  </w:r>
                                </w:p>
                              </w:tc>
                            </w:tr>
                            <w:tr w:rsidR="00CD1886" w14:paraId="16E4FB40" w14:textId="77777777" w:rsidTr="000255A9">
                              <w:trPr>
                                <w:trHeight w:val="1392"/>
                              </w:trPr>
                              <w:tc>
                                <w:tcPr>
                                  <w:tcW w:w="3083" w:type="dxa"/>
                                </w:tcPr>
                                <w:p w14:paraId="7C449F6B" w14:textId="77777777" w:rsidR="00CD1886" w:rsidRDefault="00CD1886">
                                  <w:pPr>
                                    <w:pStyle w:val="TableParagraph"/>
                                    <w:spacing w:before="4"/>
                                    <w:rPr>
                                      <w:rFonts w:ascii="Times New Roman"/>
                                      <w:sz w:val="24"/>
                                    </w:rPr>
                                  </w:pPr>
                                </w:p>
                                <w:p w14:paraId="6FA4C780" w14:textId="77777777" w:rsidR="00CD1886" w:rsidRDefault="00CD1886">
                                  <w:pPr>
                                    <w:pStyle w:val="TableParagraph"/>
                                    <w:ind w:left="155"/>
                                    <w:rPr>
                                      <w:sz w:val="21"/>
                                    </w:rPr>
                                  </w:pPr>
                                  <w:r>
                                    <w:rPr>
                                      <w:color w:val="414141"/>
                                      <w:w w:val="105"/>
                                      <w:sz w:val="21"/>
                                    </w:rPr>
                                    <w:t xml:space="preserve">Cleaning </w:t>
                                  </w:r>
                                  <w:r>
                                    <w:rPr>
                                      <w:color w:val="2A2A2A"/>
                                      <w:w w:val="105"/>
                                      <w:sz w:val="21"/>
                                    </w:rPr>
                                    <w:t>and safety</w:t>
                                  </w:r>
                                </w:p>
                              </w:tc>
                              <w:tc>
                                <w:tcPr>
                                  <w:tcW w:w="3097" w:type="dxa"/>
                                </w:tcPr>
                                <w:p w14:paraId="1F866E9D" w14:textId="77777777" w:rsidR="00CD1886" w:rsidRDefault="00CD1886">
                                  <w:pPr>
                                    <w:pStyle w:val="TableParagraph"/>
                                    <w:spacing w:before="4"/>
                                    <w:rPr>
                                      <w:rFonts w:ascii="Times New Roman"/>
                                    </w:rPr>
                                  </w:pPr>
                                </w:p>
                                <w:p w14:paraId="034E5348" w14:textId="3D3E6C04" w:rsidR="00CD1886" w:rsidRDefault="00760555" w:rsidP="00F73C10">
                                  <w:pPr>
                                    <w:pStyle w:val="TableParagraph"/>
                                    <w:spacing w:line="250" w:lineRule="atLeast"/>
                                    <w:ind w:left="151" w:right="447" w:hanging="4"/>
                                    <w:rPr>
                                      <w:sz w:val="21"/>
                                    </w:rPr>
                                  </w:pPr>
                                  <w:r w:rsidRPr="00760555">
                                    <w:rPr>
                                      <w:color w:val="2A2A2A"/>
                                      <w:w w:val="105"/>
                                      <w:sz w:val="21"/>
                                    </w:rPr>
                                    <w:t>Cleaning, safe removal of guano and litter removal, snow and ice clearance, rending safe for daily use</w:t>
                                  </w:r>
                                </w:p>
                              </w:tc>
                              <w:tc>
                                <w:tcPr>
                                  <w:tcW w:w="3083" w:type="dxa"/>
                                </w:tcPr>
                                <w:p w14:paraId="6EDDA740" w14:textId="77777777" w:rsidR="00CD1886" w:rsidRDefault="00CD1886">
                                  <w:pPr>
                                    <w:pStyle w:val="TableParagraph"/>
                                    <w:spacing w:before="5"/>
                                    <w:rPr>
                                      <w:rFonts w:ascii="Times New Roman"/>
                                    </w:rPr>
                                  </w:pPr>
                                </w:p>
                                <w:p w14:paraId="48664800" w14:textId="77777777" w:rsidR="00CD1886" w:rsidRDefault="00CD1886">
                                  <w:pPr>
                                    <w:pStyle w:val="TableParagraph"/>
                                    <w:ind w:left="128"/>
                                    <w:rPr>
                                      <w:sz w:val="21"/>
                                    </w:rPr>
                                  </w:pPr>
                                  <w:r>
                                    <w:rPr>
                                      <w:color w:val="2A2A2A"/>
                                      <w:w w:val="105"/>
                                      <w:sz w:val="21"/>
                                    </w:rPr>
                                    <w:t>Daily</w:t>
                                  </w:r>
                                </w:p>
                              </w:tc>
                            </w:tr>
                          </w:tbl>
                          <w:p w14:paraId="69877228" w14:textId="77777777" w:rsidR="00CD1886" w:rsidRDefault="00CD188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3582B" id="_x0000_t202" coordsize="21600,21600" o:spt="202" path="m,l,21600r21600,l21600,xe">
                <v:stroke joinstyle="miter"/>
                <v:path gradientshapeok="t" o:connecttype="rect"/>
              </v:shapetype>
              <v:shape id="Text Box 432" o:spid="_x0000_s1026" type="#_x0000_t202" style="position:absolute;margin-left:67.05pt;margin-top:11.6pt;width:464.25pt;height:551.1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3"/>
                        <w:gridCol w:w="3097"/>
                        <w:gridCol w:w="3083"/>
                      </w:tblGrid>
                      <w:tr w:rsidR="00CD1886" w14:paraId="6207AC01" w14:textId="77777777">
                        <w:trPr>
                          <w:trHeight w:val="251"/>
                        </w:trPr>
                        <w:tc>
                          <w:tcPr>
                            <w:tcW w:w="3083" w:type="dxa"/>
                          </w:tcPr>
                          <w:p w14:paraId="009748BF" w14:textId="77777777" w:rsidR="00CD1886" w:rsidRDefault="00CD1886">
                            <w:pPr>
                              <w:pStyle w:val="TableParagraph"/>
                              <w:spacing w:before="33" w:line="198" w:lineRule="exact"/>
                              <w:ind w:left="133"/>
                              <w:rPr>
                                <w:sz w:val="21"/>
                              </w:rPr>
                            </w:pPr>
                            <w:r>
                              <w:rPr>
                                <w:color w:val="1C1C1C"/>
                                <w:w w:val="105"/>
                                <w:sz w:val="21"/>
                              </w:rPr>
                              <w:t>Check</w:t>
                            </w:r>
                          </w:p>
                        </w:tc>
                        <w:tc>
                          <w:tcPr>
                            <w:tcW w:w="3097" w:type="dxa"/>
                          </w:tcPr>
                          <w:p w14:paraId="46CE8A86" w14:textId="77777777" w:rsidR="00CD1886" w:rsidRPr="00651CA7" w:rsidRDefault="00CD1886">
                            <w:pPr>
                              <w:pStyle w:val="TableParagraph"/>
                              <w:spacing w:before="26" w:line="206" w:lineRule="exact"/>
                              <w:ind w:left="122"/>
                              <w:rPr>
                                <w:sz w:val="21"/>
                              </w:rPr>
                            </w:pPr>
                            <w:r w:rsidRPr="00651CA7">
                              <w:rPr>
                                <w:color w:val="2A2A2A"/>
                                <w:w w:val="105"/>
                                <w:sz w:val="21"/>
                              </w:rPr>
                              <w:t>Action</w:t>
                            </w:r>
                          </w:p>
                        </w:tc>
                        <w:tc>
                          <w:tcPr>
                            <w:tcW w:w="3083" w:type="dxa"/>
                          </w:tcPr>
                          <w:p w14:paraId="7CA506ED" w14:textId="4845E8BB" w:rsidR="00CD1886" w:rsidRPr="00651CA7" w:rsidRDefault="00CD1886">
                            <w:pPr>
                              <w:pStyle w:val="TableParagraph"/>
                              <w:spacing w:before="26" w:line="206" w:lineRule="exact"/>
                              <w:ind w:left="105"/>
                              <w:rPr>
                                <w:sz w:val="21"/>
                              </w:rPr>
                            </w:pPr>
                            <w:r w:rsidRPr="00651CA7">
                              <w:rPr>
                                <w:color w:val="2A2A2A"/>
                                <w:w w:val="105"/>
                                <w:sz w:val="21"/>
                              </w:rPr>
                              <w:t>Frequency</w:t>
                            </w:r>
                          </w:p>
                        </w:tc>
                      </w:tr>
                      <w:tr w:rsidR="00CD1886" w14:paraId="1A079357" w14:textId="77777777">
                        <w:trPr>
                          <w:trHeight w:val="1261"/>
                        </w:trPr>
                        <w:tc>
                          <w:tcPr>
                            <w:tcW w:w="3083" w:type="dxa"/>
                          </w:tcPr>
                          <w:p w14:paraId="5B5E9095" w14:textId="77777777" w:rsidR="00CD1886" w:rsidRDefault="00CD1886">
                            <w:pPr>
                              <w:pStyle w:val="TableParagraph"/>
                              <w:spacing w:before="1"/>
                              <w:rPr>
                                <w:rFonts w:ascii="Times New Roman"/>
                                <w:sz w:val="24"/>
                              </w:rPr>
                            </w:pPr>
                          </w:p>
                          <w:p w14:paraId="55DD8563" w14:textId="77777777" w:rsidR="00CD1886" w:rsidRDefault="00CD1886">
                            <w:pPr>
                              <w:pStyle w:val="TableParagraph"/>
                              <w:spacing w:line="250" w:lineRule="atLeast"/>
                              <w:ind w:left="121" w:right="107" w:firstLine="6"/>
                              <w:rPr>
                                <w:sz w:val="21"/>
                              </w:rPr>
                            </w:pPr>
                            <w:r>
                              <w:rPr>
                                <w:color w:val="1C1C1C"/>
                                <w:w w:val="105"/>
                                <w:sz w:val="21"/>
                              </w:rPr>
                              <w:t xml:space="preserve">Life </w:t>
                            </w:r>
                            <w:r>
                              <w:rPr>
                                <w:color w:val="2A2A2A"/>
                                <w:w w:val="105"/>
                                <w:sz w:val="21"/>
                              </w:rPr>
                              <w:t xml:space="preserve">rings and </w:t>
                            </w:r>
                            <w:r>
                              <w:rPr>
                                <w:color w:val="1C1C1C"/>
                                <w:w w:val="105"/>
                                <w:sz w:val="21"/>
                              </w:rPr>
                              <w:t xml:space="preserve">lifesaving </w:t>
                            </w:r>
                            <w:r>
                              <w:rPr>
                                <w:color w:val="2A2A2A"/>
                                <w:w w:val="105"/>
                                <w:sz w:val="21"/>
                              </w:rPr>
                              <w:t xml:space="preserve">equipment, and provide daily written report on </w:t>
                            </w:r>
                            <w:r>
                              <w:rPr>
                                <w:color w:val="1C1C1C"/>
                                <w:w w:val="105"/>
                                <w:sz w:val="21"/>
                              </w:rPr>
                              <w:t>findings to Licensor.</w:t>
                            </w:r>
                          </w:p>
                        </w:tc>
                        <w:tc>
                          <w:tcPr>
                            <w:tcW w:w="3097" w:type="dxa"/>
                          </w:tcPr>
                          <w:p w14:paraId="2E52F7F7" w14:textId="77777777" w:rsidR="00CD1886" w:rsidRDefault="00CD1886">
                            <w:pPr>
                              <w:pStyle w:val="TableParagraph"/>
                              <w:spacing w:before="7"/>
                              <w:rPr>
                                <w:rFonts w:ascii="Times New Roman"/>
                                <w:sz w:val="23"/>
                              </w:rPr>
                            </w:pPr>
                          </w:p>
                          <w:p w14:paraId="3FFF7FC5" w14:textId="77777777" w:rsidR="00CD1886" w:rsidRDefault="00CD1886">
                            <w:pPr>
                              <w:pStyle w:val="TableParagraph"/>
                              <w:ind w:left="124"/>
                              <w:rPr>
                                <w:sz w:val="21"/>
                              </w:rPr>
                            </w:pPr>
                            <w:r>
                              <w:rPr>
                                <w:color w:val="1C1C1C"/>
                                <w:w w:val="105"/>
                                <w:sz w:val="21"/>
                              </w:rPr>
                              <w:t xml:space="preserve">Inspect </w:t>
                            </w:r>
                            <w:r>
                              <w:rPr>
                                <w:color w:val="2A2A2A"/>
                                <w:w w:val="105"/>
                                <w:sz w:val="21"/>
                              </w:rPr>
                              <w:t xml:space="preserve">and </w:t>
                            </w:r>
                            <w:r>
                              <w:rPr>
                                <w:color w:val="1C1C1C"/>
                                <w:w w:val="105"/>
                                <w:sz w:val="21"/>
                              </w:rPr>
                              <w:t>maintain</w:t>
                            </w:r>
                          </w:p>
                        </w:tc>
                        <w:tc>
                          <w:tcPr>
                            <w:tcW w:w="3083" w:type="dxa"/>
                          </w:tcPr>
                          <w:p w14:paraId="47D57585" w14:textId="77777777" w:rsidR="00CD1886" w:rsidRDefault="00CD1886">
                            <w:pPr>
                              <w:pStyle w:val="TableParagraph"/>
                              <w:spacing w:before="7"/>
                              <w:rPr>
                                <w:rFonts w:ascii="Times New Roman"/>
                                <w:sz w:val="23"/>
                              </w:rPr>
                            </w:pPr>
                          </w:p>
                          <w:p w14:paraId="630A37B2" w14:textId="77777777" w:rsidR="00CD1886" w:rsidRDefault="00CD1886">
                            <w:pPr>
                              <w:pStyle w:val="TableParagraph"/>
                              <w:ind w:left="106"/>
                              <w:rPr>
                                <w:sz w:val="21"/>
                              </w:rPr>
                            </w:pPr>
                            <w:r>
                              <w:rPr>
                                <w:color w:val="2A2A2A"/>
                                <w:w w:val="105"/>
                                <w:sz w:val="21"/>
                              </w:rPr>
                              <w:t>Daily</w:t>
                            </w:r>
                          </w:p>
                        </w:tc>
                      </w:tr>
                      <w:tr w:rsidR="00CD1886" w14:paraId="2A1CC7A0" w14:textId="77777777">
                        <w:trPr>
                          <w:trHeight w:val="2523"/>
                        </w:trPr>
                        <w:tc>
                          <w:tcPr>
                            <w:tcW w:w="3083" w:type="dxa"/>
                            <w:vMerge w:val="restart"/>
                          </w:tcPr>
                          <w:p w14:paraId="2FAC24C2" w14:textId="77777777" w:rsidR="00CD1886" w:rsidRDefault="00CD1886">
                            <w:pPr>
                              <w:pStyle w:val="TableParagraph"/>
                              <w:spacing w:before="6"/>
                              <w:rPr>
                                <w:rFonts w:ascii="Times New Roman"/>
                                <w:sz w:val="23"/>
                              </w:rPr>
                            </w:pPr>
                          </w:p>
                          <w:p w14:paraId="7A0AEA22" w14:textId="77777777" w:rsidR="00CD1886" w:rsidRDefault="00CD1886">
                            <w:pPr>
                              <w:pStyle w:val="TableParagraph"/>
                              <w:spacing w:line="252" w:lineRule="auto"/>
                              <w:ind w:left="127" w:right="207"/>
                              <w:rPr>
                                <w:sz w:val="21"/>
                              </w:rPr>
                            </w:pPr>
                            <w:r>
                              <w:rPr>
                                <w:color w:val="2A2A2A"/>
                                <w:w w:val="105"/>
                                <w:sz w:val="21"/>
                              </w:rPr>
                              <w:t>Bollards, fixings</w:t>
                            </w:r>
                            <w:r>
                              <w:rPr>
                                <w:color w:val="545454"/>
                                <w:w w:val="105"/>
                                <w:sz w:val="21"/>
                              </w:rPr>
                              <w:t xml:space="preserve">, </w:t>
                            </w:r>
                            <w:r>
                              <w:rPr>
                                <w:color w:val="1C1C1C"/>
                                <w:w w:val="105"/>
                                <w:sz w:val="21"/>
                              </w:rPr>
                              <w:t>lighting</w:t>
                            </w:r>
                            <w:r>
                              <w:rPr>
                                <w:color w:val="414141"/>
                                <w:w w:val="105"/>
                                <w:sz w:val="21"/>
                              </w:rPr>
                              <w:t xml:space="preserve">, </w:t>
                            </w:r>
                            <w:r>
                              <w:rPr>
                                <w:color w:val="1C1C1C"/>
                                <w:w w:val="105"/>
                                <w:sz w:val="21"/>
                              </w:rPr>
                              <w:t xml:space="preserve">navigation </w:t>
                            </w:r>
                            <w:r>
                              <w:rPr>
                                <w:color w:val="2A2A2A"/>
                                <w:w w:val="105"/>
                                <w:sz w:val="21"/>
                              </w:rPr>
                              <w:t xml:space="preserve">and </w:t>
                            </w:r>
                            <w:r>
                              <w:rPr>
                                <w:color w:val="1C1C1C"/>
                                <w:w w:val="105"/>
                                <w:sz w:val="21"/>
                              </w:rPr>
                              <w:t xml:space="preserve">provide </w:t>
                            </w:r>
                            <w:r>
                              <w:rPr>
                                <w:color w:val="2A2A2A"/>
                                <w:w w:val="105"/>
                                <w:sz w:val="21"/>
                              </w:rPr>
                              <w:t xml:space="preserve">weekly written </w:t>
                            </w:r>
                            <w:r>
                              <w:rPr>
                                <w:color w:val="1C1C1C"/>
                                <w:w w:val="105"/>
                                <w:sz w:val="21"/>
                              </w:rPr>
                              <w:t xml:space="preserve">report </w:t>
                            </w:r>
                            <w:r>
                              <w:rPr>
                                <w:color w:val="2A2A2A"/>
                                <w:w w:val="105"/>
                                <w:sz w:val="21"/>
                              </w:rPr>
                              <w:t xml:space="preserve">on </w:t>
                            </w:r>
                            <w:r>
                              <w:rPr>
                                <w:color w:val="1C1C1C"/>
                                <w:w w:val="105"/>
                                <w:sz w:val="21"/>
                              </w:rPr>
                              <w:t>findings to Licensor</w:t>
                            </w:r>
                            <w:r>
                              <w:rPr>
                                <w:color w:val="414141"/>
                                <w:w w:val="105"/>
                                <w:sz w:val="21"/>
                              </w:rPr>
                              <w:t xml:space="preserve">. </w:t>
                            </w:r>
                            <w:r>
                              <w:rPr>
                                <w:color w:val="2A2A2A"/>
                                <w:w w:val="105"/>
                                <w:sz w:val="21"/>
                              </w:rPr>
                              <w:t xml:space="preserve">Make good any deficiencies at Licensor's cost </w:t>
                            </w:r>
                            <w:r>
                              <w:rPr>
                                <w:color w:val="1C1C1C"/>
                                <w:w w:val="105"/>
                                <w:sz w:val="21"/>
                              </w:rPr>
                              <w:t xml:space="preserve">in relation </w:t>
                            </w:r>
                            <w:r>
                              <w:rPr>
                                <w:color w:val="2A2A2A"/>
                                <w:w w:val="105"/>
                                <w:sz w:val="21"/>
                              </w:rPr>
                              <w:t xml:space="preserve">to above </w:t>
                            </w:r>
                            <w:r>
                              <w:rPr>
                                <w:color w:val="1C1C1C"/>
                                <w:w w:val="105"/>
                                <w:sz w:val="21"/>
                              </w:rPr>
                              <w:t>items</w:t>
                            </w:r>
                            <w:r>
                              <w:rPr>
                                <w:color w:val="414141"/>
                                <w:w w:val="105"/>
                                <w:sz w:val="21"/>
                              </w:rPr>
                              <w:t xml:space="preserve">, </w:t>
                            </w:r>
                            <w:r>
                              <w:rPr>
                                <w:color w:val="2A2A2A"/>
                                <w:w w:val="105"/>
                                <w:sz w:val="21"/>
                              </w:rPr>
                              <w:t xml:space="preserve">repair and </w:t>
                            </w:r>
                            <w:r>
                              <w:rPr>
                                <w:color w:val="1C1C1C"/>
                                <w:w w:val="105"/>
                                <w:sz w:val="21"/>
                              </w:rPr>
                              <w:t>d</w:t>
                            </w:r>
                            <w:r>
                              <w:rPr>
                                <w:color w:val="414141"/>
                                <w:w w:val="105"/>
                                <w:sz w:val="21"/>
                              </w:rPr>
                              <w:t>ecora</w:t>
                            </w:r>
                            <w:r>
                              <w:rPr>
                                <w:color w:val="1C1C1C"/>
                                <w:w w:val="105"/>
                                <w:sz w:val="21"/>
                              </w:rPr>
                              <w:t xml:space="preserve">tion </w:t>
                            </w:r>
                            <w:r>
                              <w:rPr>
                                <w:color w:val="2A2A2A"/>
                                <w:w w:val="105"/>
                                <w:sz w:val="21"/>
                              </w:rPr>
                              <w:t xml:space="preserve">to comply with statutory </w:t>
                            </w:r>
                            <w:r>
                              <w:rPr>
                                <w:color w:val="1C1C1C"/>
                                <w:w w:val="105"/>
                                <w:sz w:val="21"/>
                              </w:rPr>
                              <w:t>legislation</w:t>
                            </w:r>
                          </w:p>
                          <w:p w14:paraId="0FC51B62" w14:textId="77777777" w:rsidR="00CD1886" w:rsidRDefault="00CD1886">
                            <w:pPr>
                              <w:pStyle w:val="TableParagraph"/>
                              <w:spacing w:before="7"/>
                              <w:rPr>
                                <w:rFonts w:ascii="Times New Roman"/>
                                <w:sz w:val="23"/>
                              </w:rPr>
                            </w:pPr>
                          </w:p>
                          <w:p w14:paraId="17B829FD" w14:textId="77777777" w:rsidR="00CD1886" w:rsidRDefault="00CD1886">
                            <w:pPr>
                              <w:pStyle w:val="TableParagraph"/>
                              <w:spacing w:before="1"/>
                              <w:ind w:left="134"/>
                              <w:rPr>
                                <w:sz w:val="21"/>
                              </w:rPr>
                            </w:pPr>
                            <w:r>
                              <w:rPr>
                                <w:color w:val="2A2A2A"/>
                                <w:w w:val="105"/>
                                <w:sz w:val="21"/>
                              </w:rPr>
                              <w:t xml:space="preserve">Water </w:t>
                            </w:r>
                            <w:r>
                              <w:rPr>
                                <w:color w:val="1C1C1C"/>
                                <w:w w:val="105"/>
                                <w:sz w:val="21"/>
                              </w:rPr>
                              <w:t xml:space="preserve">tightness </w:t>
                            </w:r>
                            <w:r>
                              <w:rPr>
                                <w:color w:val="2A2A2A"/>
                                <w:w w:val="105"/>
                                <w:sz w:val="21"/>
                              </w:rPr>
                              <w:t xml:space="preserve">of </w:t>
                            </w:r>
                            <w:r>
                              <w:rPr>
                                <w:color w:val="1C1C1C"/>
                                <w:w w:val="105"/>
                                <w:sz w:val="21"/>
                              </w:rPr>
                              <w:t>Pontoon</w:t>
                            </w:r>
                          </w:p>
                        </w:tc>
                        <w:tc>
                          <w:tcPr>
                            <w:tcW w:w="3097" w:type="dxa"/>
                          </w:tcPr>
                          <w:p w14:paraId="0F2F88E8" w14:textId="77777777" w:rsidR="00CD1886" w:rsidRDefault="00CD1886">
                            <w:pPr>
                              <w:pStyle w:val="TableParagraph"/>
                              <w:spacing w:before="10"/>
                              <w:rPr>
                                <w:rFonts w:ascii="Times New Roman"/>
                              </w:rPr>
                            </w:pPr>
                          </w:p>
                          <w:p w14:paraId="2DA3F663" w14:textId="4D4D7735" w:rsidR="00CD1886" w:rsidRDefault="00CD1886">
                            <w:pPr>
                              <w:pStyle w:val="TableParagraph"/>
                              <w:spacing w:before="1" w:line="244" w:lineRule="auto"/>
                              <w:ind w:left="127" w:right="385" w:hanging="4"/>
                              <w:rPr>
                                <w:sz w:val="21"/>
                              </w:rPr>
                            </w:pPr>
                            <w:r>
                              <w:rPr>
                                <w:color w:val="1C1C1C"/>
                                <w:w w:val="105"/>
                                <w:sz w:val="21"/>
                              </w:rPr>
                              <w:t xml:space="preserve">Inspect pontoon, </w:t>
                            </w:r>
                            <w:r>
                              <w:rPr>
                                <w:color w:val="2A2A2A"/>
                                <w:w w:val="105"/>
                                <w:sz w:val="21"/>
                              </w:rPr>
                              <w:t xml:space="preserve">pier furniture </w:t>
                            </w:r>
                            <w:r w:rsidRPr="00651CA7">
                              <w:rPr>
                                <w:color w:val="1C1C1C"/>
                                <w:w w:val="105"/>
                                <w:sz w:val="21"/>
                              </w:rPr>
                              <w:t>and pier walkway</w:t>
                            </w:r>
                            <w:r>
                              <w:rPr>
                                <w:color w:val="1C1C1C"/>
                                <w:w w:val="105"/>
                                <w:sz w:val="21"/>
                              </w:rPr>
                              <w:t xml:space="preserve"> </w:t>
                            </w:r>
                            <w:r>
                              <w:rPr>
                                <w:color w:val="2A2A2A"/>
                                <w:w w:val="105"/>
                                <w:sz w:val="21"/>
                              </w:rPr>
                              <w:t xml:space="preserve">access </w:t>
                            </w:r>
                            <w:r>
                              <w:rPr>
                                <w:color w:val="1C1C1C"/>
                                <w:w w:val="105"/>
                                <w:sz w:val="21"/>
                              </w:rPr>
                              <w:t>route</w:t>
                            </w:r>
                          </w:p>
                        </w:tc>
                        <w:tc>
                          <w:tcPr>
                            <w:tcW w:w="3083" w:type="dxa"/>
                          </w:tcPr>
                          <w:p w14:paraId="06300019" w14:textId="77777777" w:rsidR="00CD1886" w:rsidRDefault="00CD1886">
                            <w:pPr>
                              <w:pStyle w:val="TableParagraph"/>
                              <w:spacing w:before="7"/>
                              <w:rPr>
                                <w:rFonts w:ascii="Times New Roman"/>
                                <w:sz w:val="21"/>
                              </w:rPr>
                            </w:pPr>
                          </w:p>
                          <w:p w14:paraId="7A80612C" w14:textId="77777777" w:rsidR="00CD1886" w:rsidRDefault="00CD1886">
                            <w:pPr>
                              <w:pStyle w:val="TableParagraph"/>
                              <w:spacing w:before="1"/>
                              <w:ind w:left="105"/>
                              <w:rPr>
                                <w:sz w:val="21"/>
                              </w:rPr>
                            </w:pPr>
                            <w:r>
                              <w:rPr>
                                <w:color w:val="2A2A2A"/>
                                <w:w w:val="105"/>
                                <w:sz w:val="21"/>
                              </w:rPr>
                              <w:t>Weekly</w:t>
                            </w:r>
                          </w:p>
                        </w:tc>
                      </w:tr>
                      <w:tr w:rsidR="00CD1886" w14:paraId="0833F7CC" w14:textId="77777777">
                        <w:trPr>
                          <w:trHeight w:val="1261"/>
                        </w:trPr>
                        <w:tc>
                          <w:tcPr>
                            <w:tcW w:w="3083" w:type="dxa"/>
                            <w:vMerge/>
                            <w:tcBorders>
                              <w:top w:val="nil"/>
                            </w:tcBorders>
                          </w:tcPr>
                          <w:p w14:paraId="2D231BAB" w14:textId="77777777" w:rsidR="00CD1886" w:rsidRDefault="00CD1886">
                            <w:pPr>
                              <w:rPr>
                                <w:sz w:val="2"/>
                                <w:szCs w:val="2"/>
                              </w:rPr>
                            </w:pPr>
                          </w:p>
                        </w:tc>
                        <w:tc>
                          <w:tcPr>
                            <w:tcW w:w="3097" w:type="dxa"/>
                          </w:tcPr>
                          <w:p w14:paraId="36E94118" w14:textId="77777777" w:rsidR="00CD1886" w:rsidRDefault="00CD1886">
                            <w:pPr>
                              <w:pStyle w:val="TableParagraph"/>
                              <w:spacing w:before="7"/>
                              <w:rPr>
                                <w:rFonts w:ascii="Times New Roman"/>
                                <w:sz w:val="23"/>
                              </w:rPr>
                            </w:pPr>
                          </w:p>
                          <w:p w14:paraId="2D73049F" w14:textId="77777777" w:rsidR="00CD1886" w:rsidRDefault="00CD1886">
                            <w:pPr>
                              <w:pStyle w:val="TableParagraph"/>
                              <w:spacing w:line="254" w:lineRule="auto"/>
                              <w:ind w:left="128" w:right="171" w:firstLine="4"/>
                              <w:rPr>
                                <w:sz w:val="21"/>
                              </w:rPr>
                            </w:pPr>
                            <w:r>
                              <w:rPr>
                                <w:color w:val="2A2A2A"/>
                                <w:w w:val="105"/>
                                <w:sz w:val="21"/>
                              </w:rPr>
                              <w:t xml:space="preserve">Check </w:t>
                            </w:r>
                            <w:r>
                              <w:rPr>
                                <w:color w:val="1C1C1C"/>
                                <w:w w:val="105"/>
                                <w:sz w:val="21"/>
                              </w:rPr>
                              <w:t xml:space="preserve">Pontoon </w:t>
                            </w:r>
                            <w:r>
                              <w:rPr>
                                <w:color w:val="2A2A2A"/>
                                <w:w w:val="105"/>
                                <w:sz w:val="21"/>
                              </w:rPr>
                              <w:t xml:space="preserve">freeboard at each corner of the </w:t>
                            </w:r>
                            <w:r>
                              <w:rPr>
                                <w:color w:val="1C1C1C"/>
                                <w:w w:val="105"/>
                                <w:sz w:val="21"/>
                              </w:rPr>
                              <w:t xml:space="preserve">Pontoon </w:t>
                            </w:r>
                            <w:r>
                              <w:rPr>
                                <w:color w:val="2A2A2A"/>
                                <w:w w:val="105"/>
                                <w:sz w:val="21"/>
                              </w:rPr>
                              <w:t xml:space="preserve">and </w:t>
                            </w:r>
                            <w:r>
                              <w:rPr>
                                <w:color w:val="1C1C1C"/>
                                <w:w w:val="105"/>
                                <w:sz w:val="21"/>
                              </w:rPr>
                              <w:t xml:space="preserve">report </w:t>
                            </w:r>
                            <w:r>
                              <w:rPr>
                                <w:color w:val="2A2A2A"/>
                                <w:w w:val="105"/>
                                <w:sz w:val="21"/>
                              </w:rPr>
                              <w:t xml:space="preserve">any change </w:t>
                            </w:r>
                            <w:r>
                              <w:rPr>
                                <w:color w:val="1C1C1C"/>
                                <w:w w:val="105"/>
                                <w:sz w:val="21"/>
                              </w:rPr>
                              <w:t>in</w:t>
                            </w:r>
                          </w:p>
                          <w:p w14:paraId="30850581" w14:textId="77777777" w:rsidR="00CD1886" w:rsidRDefault="00CD1886">
                            <w:pPr>
                              <w:pStyle w:val="TableParagraph"/>
                              <w:spacing w:line="202" w:lineRule="exact"/>
                              <w:ind w:left="129"/>
                              <w:rPr>
                                <w:sz w:val="21"/>
                              </w:rPr>
                            </w:pPr>
                            <w:r>
                              <w:rPr>
                                <w:color w:val="2A2A2A"/>
                                <w:w w:val="105"/>
                                <w:sz w:val="21"/>
                              </w:rPr>
                              <w:t>dimensions to the Council</w:t>
                            </w:r>
                          </w:p>
                        </w:tc>
                        <w:tc>
                          <w:tcPr>
                            <w:tcW w:w="3083" w:type="dxa"/>
                          </w:tcPr>
                          <w:p w14:paraId="7A30F31C" w14:textId="77777777" w:rsidR="00CD1886" w:rsidRDefault="00CD1886">
                            <w:pPr>
                              <w:pStyle w:val="TableParagraph"/>
                              <w:spacing w:before="11"/>
                              <w:rPr>
                                <w:rFonts w:ascii="Times New Roman"/>
                              </w:rPr>
                            </w:pPr>
                          </w:p>
                          <w:p w14:paraId="42EB83CA" w14:textId="77777777" w:rsidR="00CD1886" w:rsidRDefault="00CD1886">
                            <w:pPr>
                              <w:pStyle w:val="TableParagraph"/>
                              <w:spacing w:line="188" w:lineRule="exact"/>
                              <w:ind w:left="114"/>
                              <w:rPr>
                                <w:sz w:val="21"/>
                              </w:rPr>
                            </w:pPr>
                            <w:r>
                              <w:rPr>
                                <w:color w:val="2A2A2A"/>
                                <w:w w:val="105"/>
                                <w:sz w:val="21"/>
                              </w:rPr>
                              <w:t>Monthly</w:t>
                            </w:r>
                          </w:p>
                          <w:p w14:paraId="602BB7B8" w14:textId="77777777" w:rsidR="00CD1886" w:rsidRDefault="00CD1886">
                            <w:pPr>
                              <w:pStyle w:val="TableParagraph"/>
                              <w:spacing w:line="315" w:lineRule="exact"/>
                              <w:ind w:left="820"/>
                              <w:rPr>
                                <w:sz w:val="32"/>
                              </w:rPr>
                            </w:pPr>
                            <w:r>
                              <w:rPr>
                                <w:color w:val="C8C8C8"/>
                                <w:w w:val="89"/>
                                <w:sz w:val="32"/>
                              </w:rPr>
                              <w:t>-</w:t>
                            </w:r>
                          </w:p>
                        </w:tc>
                      </w:tr>
                      <w:tr w:rsidR="00CD1886" w14:paraId="64F10431" w14:textId="77777777">
                        <w:trPr>
                          <w:trHeight w:val="756"/>
                        </w:trPr>
                        <w:tc>
                          <w:tcPr>
                            <w:tcW w:w="3083" w:type="dxa"/>
                          </w:tcPr>
                          <w:p w14:paraId="4CB5FA71" w14:textId="77777777" w:rsidR="00CD1886" w:rsidRDefault="00CD1886">
                            <w:pPr>
                              <w:pStyle w:val="TableParagraph"/>
                              <w:spacing w:before="10"/>
                              <w:rPr>
                                <w:rFonts w:ascii="Times New Roman"/>
                                <w:sz w:val="24"/>
                              </w:rPr>
                            </w:pPr>
                          </w:p>
                          <w:p w14:paraId="7C5596C4" w14:textId="77777777" w:rsidR="00CD1886" w:rsidRDefault="00CD1886">
                            <w:pPr>
                              <w:pStyle w:val="TableParagraph"/>
                              <w:ind w:left="135"/>
                              <w:rPr>
                                <w:sz w:val="21"/>
                              </w:rPr>
                            </w:pPr>
                            <w:r>
                              <w:rPr>
                                <w:color w:val="2A2A2A"/>
                                <w:w w:val="105"/>
                                <w:sz w:val="21"/>
                              </w:rPr>
                              <w:t>Lubrication</w:t>
                            </w:r>
                          </w:p>
                        </w:tc>
                        <w:tc>
                          <w:tcPr>
                            <w:tcW w:w="3097" w:type="dxa"/>
                          </w:tcPr>
                          <w:p w14:paraId="7A85D59C" w14:textId="77777777" w:rsidR="00CD1886" w:rsidRDefault="00CD1886">
                            <w:pPr>
                              <w:pStyle w:val="TableParagraph"/>
                              <w:spacing w:before="7"/>
                              <w:rPr>
                                <w:rFonts w:ascii="Times New Roman"/>
                              </w:rPr>
                            </w:pPr>
                          </w:p>
                          <w:p w14:paraId="7B60BDFA" w14:textId="77777777" w:rsidR="00CD1886" w:rsidRDefault="00CD1886">
                            <w:pPr>
                              <w:pStyle w:val="TableParagraph"/>
                              <w:spacing w:line="260" w:lineRule="atLeast"/>
                              <w:ind w:left="134" w:right="173" w:hanging="3"/>
                              <w:rPr>
                                <w:sz w:val="21"/>
                              </w:rPr>
                            </w:pPr>
                            <w:r>
                              <w:rPr>
                                <w:color w:val="2A2A2A"/>
                                <w:w w:val="105"/>
                                <w:sz w:val="21"/>
                              </w:rPr>
                              <w:t xml:space="preserve">Grease </w:t>
                            </w:r>
                            <w:r>
                              <w:rPr>
                                <w:color w:val="1C1C1C"/>
                                <w:w w:val="105"/>
                                <w:sz w:val="21"/>
                              </w:rPr>
                              <w:t xml:space="preserve">nominated </w:t>
                            </w:r>
                            <w:r>
                              <w:rPr>
                                <w:color w:val="2A2A2A"/>
                                <w:w w:val="105"/>
                                <w:sz w:val="21"/>
                              </w:rPr>
                              <w:t>pivots on Pontoon and brows</w:t>
                            </w:r>
                          </w:p>
                        </w:tc>
                        <w:tc>
                          <w:tcPr>
                            <w:tcW w:w="3083" w:type="dxa"/>
                          </w:tcPr>
                          <w:p w14:paraId="496506D9" w14:textId="77777777" w:rsidR="00CD1886" w:rsidRDefault="00CD1886">
                            <w:pPr>
                              <w:pStyle w:val="TableParagraph"/>
                              <w:spacing w:before="7"/>
                              <w:rPr>
                                <w:rFonts w:ascii="Times New Roman"/>
                                <w:sz w:val="23"/>
                              </w:rPr>
                            </w:pPr>
                          </w:p>
                          <w:p w14:paraId="43C48361" w14:textId="77777777" w:rsidR="00CD1886" w:rsidRDefault="00CD1886">
                            <w:pPr>
                              <w:pStyle w:val="TableParagraph"/>
                              <w:ind w:left="115"/>
                              <w:rPr>
                                <w:sz w:val="21"/>
                              </w:rPr>
                            </w:pPr>
                            <w:r>
                              <w:rPr>
                                <w:color w:val="2A2A2A"/>
                                <w:w w:val="110"/>
                                <w:sz w:val="21"/>
                              </w:rPr>
                              <w:t>As required</w:t>
                            </w:r>
                          </w:p>
                        </w:tc>
                      </w:tr>
                      <w:tr w:rsidR="00CD1886" w14:paraId="3709249F" w14:textId="77777777">
                        <w:trPr>
                          <w:trHeight w:val="986"/>
                        </w:trPr>
                        <w:tc>
                          <w:tcPr>
                            <w:tcW w:w="3083" w:type="dxa"/>
                          </w:tcPr>
                          <w:p w14:paraId="0D3AB17B" w14:textId="77777777" w:rsidR="00CD1886" w:rsidRDefault="00CD1886">
                            <w:pPr>
                              <w:pStyle w:val="TableParagraph"/>
                              <w:spacing w:before="5"/>
                              <w:rPr>
                                <w:rFonts w:ascii="Times New Roman"/>
                                <w:sz w:val="23"/>
                              </w:rPr>
                            </w:pPr>
                          </w:p>
                          <w:p w14:paraId="1FB781D2" w14:textId="77777777" w:rsidR="00CD1886" w:rsidRDefault="00CD1886">
                            <w:pPr>
                              <w:pStyle w:val="TableParagraph"/>
                              <w:ind w:left="143"/>
                              <w:rPr>
                                <w:sz w:val="21"/>
                              </w:rPr>
                            </w:pPr>
                            <w:r>
                              <w:rPr>
                                <w:color w:val="2A2A2A"/>
                                <w:w w:val="105"/>
                                <w:sz w:val="21"/>
                              </w:rPr>
                              <w:t>Lights</w:t>
                            </w:r>
                          </w:p>
                        </w:tc>
                        <w:tc>
                          <w:tcPr>
                            <w:tcW w:w="3097" w:type="dxa"/>
                            <w:vMerge w:val="restart"/>
                          </w:tcPr>
                          <w:p w14:paraId="5DFC095D" w14:textId="77777777" w:rsidR="00CD1886" w:rsidRDefault="00CD1886">
                            <w:pPr>
                              <w:pStyle w:val="TableParagraph"/>
                              <w:spacing w:before="2"/>
                              <w:rPr>
                                <w:rFonts w:ascii="Times New Roman"/>
                              </w:rPr>
                            </w:pPr>
                          </w:p>
                          <w:p w14:paraId="560A912E" w14:textId="77777777" w:rsidR="00760555" w:rsidRPr="00760555" w:rsidRDefault="00760555" w:rsidP="00760555">
                            <w:pPr>
                              <w:pStyle w:val="TableParagraph"/>
                              <w:spacing w:before="1" w:line="254" w:lineRule="auto"/>
                              <w:ind w:left="137" w:right="152" w:firstLine="3"/>
                              <w:rPr>
                                <w:color w:val="2A2A2A"/>
                                <w:w w:val="105"/>
                                <w:sz w:val="21"/>
                              </w:rPr>
                            </w:pPr>
                            <w:r w:rsidRPr="00760555">
                              <w:rPr>
                                <w:color w:val="2A2A2A"/>
                                <w:w w:val="105"/>
                                <w:sz w:val="21"/>
                              </w:rPr>
                              <w:t>Where required replace light bulbs, including navigation lights to Town Pier and Pontoon. Inform GBC of any issues with LED lighting to Town Pier walkway or pontoon .</w:t>
                            </w:r>
                          </w:p>
                          <w:p w14:paraId="6E70718B" w14:textId="77777777" w:rsidR="00760555" w:rsidRPr="00760555" w:rsidRDefault="00760555" w:rsidP="00760555">
                            <w:pPr>
                              <w:pStyle w:val="TableParagraph"/>
                              <w:spacing w:before="1" w:line="254" w:lineRule="auto"/>
                              <w:ind w:left="137" w:right="152" w:firstLine="3"/>
                              <w:rPr>
                                <w:color w:val="2A2A2A"/>
                                <w:w w:val="105"/>
                                <w:sz w:val="21"/>
                              </w:rPr>
                            </w:pPr>
                          </w:p>
                          <w:p w14:paraId="16E1090E" w14:textId="6AC0C78C" w:rsidR="00CD1886" w:rsidRDefault="00760555" w:rsidP="00760555">
                            <w:pPr>
                              <w:pStyle w:val="TableParagraph"/>
                              <w:spacing w:line="250" w:lineRule="atLeast"/>
                              <w:ind w:left="144" w:right="252" w:hanging="6"/>
                              <w:rPr>
                                <w:sz w:val="21"/>
                              </w:rPr>
                            </w:pPr>
                            <w:r w:rsidRPr="00760555">
                              <w:rPr>
                                <w:color w:val="2A2A2A"/>
                                <w:w w:val="105"/>
                                <w:sz w:val="21"/>
                              </w:rPr>
                              <w:t>Inspect and carry out minor repairs</w:t>
                            </w:r>
                          </w:p>
                        </w:tc>
                        <w:tc>
                          <w:tcPr>
                            <w:tcW w:w="3083" w:type="dxa"/>
                          </w:tcPr>
                          <w:p w14:paraId="52250DAA" w14:textId="77777777" w:rsidR="00CD1886" w:rsidRDefault="00CD1886">
                            <w:pPr>
                              <w:pStyle w:val="TableParagraph"/>
                              <w:spacing w:before="2"/>
                              <w:rPr>
                                <w:rFonts w:ascii="Times New Roman"/>
                              </w:rPr>
                            </w:pPr>
                          </w:p>
                          <w:p w14:paraId="728A19B5" w14:textId="77777777" w:rsidR="00CD1886" w:rsidRDefault="00CD1886">
                            <w:pPr>
                              <w:pStyle w:val="TableParagraph"/>
                              <w:spacing w:before="1"/>
                              <w:ind w:left="115"/>
                              <w:rPr>
                                <w:sz w:val="21"/>
                              </w:rPr>
                            </w:pPr>
                            <w:r>
                              <w:rPr>
                                <w:color w:val="414141"/>
                                <w:w w:val="110"/>
                                <w:sz w:val="21"/>
                              </w:rPr>
                              <w:t xml:space="preserve">As </w:t>
                            </w:r>
                            <w:r>
                              <w:rPr>
                                <w:color w:val="2A2A2A"/>
                                <w:w w:val="110"/>
                                <w:sz w:val="21"/>
                              </w:rPr>
                              <w:t>required</w:t>
                            </w:r>
                          </w:p>
                        </w:tc>
                      </w:tr>
                      <w:tr w:rsidR="00CD1886" w14:paraId="3EC3E568" w14:textId="77777777">
                        <w:trPr>
                          <w:trHeight w:val="756"/>
                        </w:trPr>
                        <w:tc>
                          <w:tcPr>
                            <w:tcW w:w="3083" w:type="dxa"/>
                          </w:tcPr>
                          <w:p w14:paraId="74CEC8F1" w14:textId="77777777" w:rsidR="00CD1886" w:rsidRDefault="00CD1886">
                            <w:pPr>
                              <w:pStyle w:val="TableParagraph"/>
                              <w:spacing w:before="5"/>
                              <w:rPr>
                                <w:rFonts w:ascii="Times New Roman"/>
                                <w:sz w:val="25"/>
                              </w:rPr>
                            </w:pPr>
                          </w:p>
                          <w:p w14:paraId="3BFFB5F2" w14:textId="77777777" w:rsidR="00CD1886" w:rsidRDefault="00CD1886">
                            <w:pPr>
                              <w:pStyle w:val="TableParagraph"/>
                              <w:spacing w:before="1"/>
                              <w:ind w:left="156"/>
                              <w:rPr>
                                <w:sz w:val="21"/>
                              </w:rPr>
                            </w:pPr>
                            <w:r>
                              <w:rPr>
                                <w:color w:val="2A2A2A"/>
                                <w:w w:val="105"/>
                                <w:sz w:val="21"/>
                              </w:rPr>
                              <w:t>Surfaces</w:t>
                            </w:r>
                          </w:p>
                        </w:tc>
                        <w:tc>
                          <w:tcPr>
                            <w:tcW w:w="3097" w:type="dxa"/>
                            <w:vMerge/>
                            <w:tcBorders>
                              <w:top w:val="nil"/>
                            </w:tcBorders>
                          </w:tcPr>
                          <w:p w14:paraId="5BF3CA12" w14:textId="77777777" w:rsidR="00CD1886" w:rsidRDefault="00CD1886">
                            <w:pPr>
                              <w:rPr>
                                <w:sz w:val="2"/>
                                <w:szCs w:val="2"/>
                              </w:rPr>
                            </w:pPr>
                          </w:p>
                        </w:tc>
                        <w:tc>
                          <w:tcPr>
                            <w:tcW w:w="3083" w:type="dxa"/>
                          </w:tcPr>
                          <w:p w14:paraId="329C077B" w14:textId="77777777" w:rsidR="00CD1886" w:rsidRDefault="00CD1886">
                            <w:pPr>
                              <w:pStyle w:val="TableParagraph"/>
                              <w:spacing w:before="2"/>
                              <w:rPr>
                                <w:rFonts w:ascii="Times New Roman"/>
                                <w:sz w:val="24"/>
                              </w:rPr>
                            </w:pPr>
                          </w:p>
                          <w:p w14:paraId="26D7C596" w14:textId="77777777" w:rsidR="00CD1886" w:rsidRDefault="00CD1886">
                            <w:pPr>
                              <w:pStyle w:val="TableParagraph"/>
                              <w:spacing w:before="1"/>
                              <w:ind w:left="130"/>
                              <w:rPr>
                                <w:sz w:val="21"/>
                              </w:rPr>
                            </w:pPr>
                            <w:r>
                              <w:rPr>
                                <w:color w:val="2A2A2A"/>
                                <w:w w:val="105"/>
                                <w:sz w:val="21"/>
                              </w:rPr>
                              <w:t>As required</w:t>
                            </w:r>
                          </w:p>
                        </w:tc>
                      </w:tr>
                      <w:tr w:rsidR="00CD1886" w14:paraId="16E4FB40" w14:textId="77777777" w:rsidTr="000255A9">
                        <w:trPr>
                          <w:trHeight w:val="1392"/>
                        </w:trPr>
                        <w:tc>
                          <w:tcPr>
                            <w:tcW w:w="3083" w:type="dxa"/>
                          </w:tcPr>
                          <w:p w14:paraId="7C449F6B" w14:textId="77777777" w:rsidR="00CD1886" w:rsidRDefault="00CD1886">
                            <w:pPr>
                              <w:pStyle w:val="TableParagraph"/>
                              <w:spacing w:before="4"/>
                              <w:rPr>
                                <w:rFonts w:ascii="Times New Roman"/>
                                <w:sz w:val="24"/>
                              </w:rPr>
                            </w:pPr>
                          </w:p>
                          <w:p w14:paraId="6FA4C780" w14:textId="77777777" w:rsidR="00CD1886" w:rsidRDefault="00CD1886">
                            <w:pPr>
                              <w:pStyle w:val="TableParagraph"/>
                              <w:ind w:left="155"/>
                              <w:rPr>
                                <w:sz w:val="21"/>
                              </w:rPr>
                            </w:pPr>
                            <w:r>
                              <w:rPr>
                                <w:color w:val="414141"/>
                                <w:w w:val="105"/>
                                <w:sz w:val="21"/>
                              </w:rPr>
                              <w:t xml:space="preserve">Cleaning </w:t>
                            </w:r>
                            <w:r>
                              <w:rPr>
                                <w:color w:val="2A2A2A"/>
                                <w:w w:val="105"/>
                                <w:sz w:val="21"/>
                              </w:rPr>
                              <w:t>and safety</w:t>
                            </w:r>
                          </w:p>
                        </w:tc>
                        <w:tc>
                          <w:tcPr>
                            <w:tcW w:w="3097" w:type="dxa"/>
                          </w:tcPr>
                          <w:p w14:paraId="1F866E9D" w14:textId="77777777" w:rsidR="00CD1886" w:rsidRDefault="00CD1886">
                            <w:pPr>
                              <w:pStyle w:val="TableParagraph"/>
                              <w:spacing w:before="4"/>
                              <w:rPr>
                                <w:rFonts w:ascii="Times New Roman"/>
                              </w:rPr>
                            </w:pPr>
                          </w:p>
                          <w:p w14:paraId="034E5348" w14:textId="3D3E6C04" w:rsidR="00CD1886" w:rsidRDefault="00760555" w:rsidP="00F73C10">
                            <w:pPr>
                              <w:pStyle w:val="TableParagraph"/>
                              <w:spacing w:line="250" w:lineRule="atLeast"/>
                              <w:ind w:left="151" w:right="447" w:hanging="4"/>
                              <w:rPr>
                                <w:sz w:val="21"/>
                              </w:rPr>
                            </w:pPr>
                            <w:r w:rsidRPr="00760555">
                              <w:rPr>
                                <w:color w:val="2A2A2A"/>
                                <w:w w:val="105"/>
                                <w:sz w:val="21"/>
                              </w:rPr>
                              <w:t>Cleaning, safe removal of guano and litter removal, snow and ice clearance, rending safe for daily use</w:t>
                            </w:r>
                          </w:p>
                        </w:tc>
                        <w:tc>
                          <w:tcPr>
                            <w:tcW w:w="3083" w:type="dxa"/>
                          </w:tcPr>
                          <w:p w14:paraId="6EDDA740" w14:textId="77777777" w:rsidR="00CD1886" w:rsidRDefault="00CD1886">
                            <w:pPr>
                              <w:pStyle w:val="TableParagraph"/>
                              <w:spacing w:before="5"/>
                              <w:rPr>
                                <w:rFonts w:ascii="Times New Roman"/>
                              </w:rPr>
                            </w:pPr>
                          </w:p>
                          <w:p w14:paraId="48664800" w14:textId="77777777" w:rsidR="00CD1886" w:rsidRDefault="00CD1886">
                            <w:pPr>
                              <w:pStyle w:val="TableParagraph"/>
                              <w:ind w:left="128"/>
                              <w:rPr>
                                <w:sz w:val="21"/>
                              </w:rPr>
                            </w:pPr>
                            <w:r>
                              <w:rPr>
                                <w:color w:val="2A2A2A"/>
                                <w:w w:val="105"/>
                                <w:sz w:val="21"/>
                              </w:rPr>
                              <w:t>Daily</w:t>
                            </w:r>
                          </w:p>
                        </w:tc>
                      </w:tr>
                    </w:tbl>
                    <w:p w14:paraId="69877228" w14:textId="77777777" w:rsidR="00CD1886" w:rsidRDefault="00CD1886">
                      <w:pPr>
                        <w:pStyle w:val="BodyText"/>
                      </w:pPr>
                    </w:p>
                  </w:txbxContent>
                </v:textbox>
                <w10:wrap anchorx="page"/>
              </v:shape>
            </w:pict>
          </mc:Fallback>
        </mc:AlternateContent>
      </w:r>
    </w:p>
    <w:p w14:paraId="2F9B608C" w14:textId="77777777" w:rsidR="00152056" w:rsidRDefault="00152056">
      <w:pPr>
        <w:pStyle w:val="BodyText"/>
        <w:rPr>
          <w:sz w:val="24"/>
        </w:rPr>
      </w:pPr>
    </w:p>
    <w:p w14:paraId="76D3AC87" w14:textId="77777777" w:rsidR="00152056" w:rsidRDefault="00152056">
      <w:pPr>
        <w:pStyle w:val="BodyText"/>
        <w:rPr>
          <w:sz w:val="24"/>
        </w:rPr>
      </w:pPr>
    </w:p>
    <w:p w14:paraId="318EB6CC" w14:textId="77777777" w:rsidR="00152056" w:rsidRDefault="00152056">
      <w:pPr>
        <w:pStyle w:val="BodyText"/>
        <w:rPr>
          <w:sz w:val="24"/>
        </w:rPr>
      </w:pPr>
    </w:p>
    <w:p w14:paraId="4B077E69" w14:textId="77777777" w:rsidR="00152056" w:rsidRDefault="00152056">
      <w:pPr>
        <w:pStyle w:val="BodyText"/>
        <w:rPr>
          <w:sz w:val="24"/>
        </w:rPr>
      </w:pPr>
    </w:p>
    <w:p w14:paraId="798954DD" w14:textId="77777777" w:rsidR="00152056" w:rsidRDefault="00152056">
      <w:pPr>
        <w:pStyle w:val="BodyText"/>
        <w:rPr>
          <w:sz w:val="24"/>
        </w:rPr>
      </w:pPr>
    </w:p>
    <w:p w14:paraId="24899082" w14:textId="77777777" w:rsidR="00152056" w:rsidRDefault="00152056">
      <w:pPr>
        <w:pStyle w:val="BodyText"/>
        <w:rPr>
          <w:sz w:val="24"/>
        </w:rPr>
      </w:pPr>
    </w:p>
    <w:p w14:paraId="4C798632" w14:textId="77777777" w:rsidR="00152056" w:rsidRDefault="00152056">
      <w:pPr>
        <w:pStyle w:val="BodyText"/>
        <w:rPr>
          <w:sz w:val="24"/>
        </w:rPr>
      </w:pPr>
    </w:p>
    <w:p w14:paraId="6D1E0421" w14:textId="77777777" w:rsidR="00152056" w:rsidRDefault="00152056">
      <w:pPr>
        <w:pStyle w:val="BodyText"/>
        <w:rPr>
          <w:sz w:val="24"/>
        </w:rPr>
      </w:pPr>
    </w:p>
    <w:p w14:paraId="33914945" w14:textId="77777777" w:rsidR="00152056" w:rsidRDefault="00152056">
      <w:pPr>
        <w:pStyle w:val="BodyText"/>
        <w:rPr>
          <w:sz w:val="24"/>
        </w:rPr>
      </w:pPr>
    </w:p>
    <w:p w14:paraId="67B4A977" w14:textId="77777777" w:rsidR="00152056" w:rsidRDefault="00152056">
      <w:pPr>
        <w:pStyle w:val="BodyText"/>
        <w:rPr>
          <w:sz w:val="24"/>
        </w:rPr>
      </w:pPr>
    </w:p>
    <w:p w14:paraId="18D62C6D" w14:textId="77777777" w:rsidR="00152056" w:rsidRDefault="00152056">
      <w:pPr>
        <w:pStyle w:val="BodyText"/>
        <w:rPr>
          <w:sz w:val="24"/>
        </w:rPr>
      </w:pPr>
    </w:p>
    <w:p w14:paraId="6B72FE2D" w14:textId="77777777" w:rsidR="00152056" w:rsidRDefault="00152056">
      <w:pPr>
        <w:pStyle w:val="BodyText"/>
        <w:rPr>
          <w:sz w:val="24"/>
        </w:rPr>
      </w:pPr>
    </w:p>
    <w:p w14:paraId="358E0779" w14:textId="77777777" w:rsidR="00152056" w:rsidRDefault="00152056">
      <w:pPr>
        <w:pStyle w:val="BodyText"/>
        <w:rPr>
          <w:sz w:val="24"/>
        </w:rPr>
      </w:pPr>
    </w:p>
    <w:p w14:paraId="24C18201" w14:textId="77777777" w:rsidR="00152056" w:rsidRDefault="00152056">
      <w:pPr>
        <w:pStyle w:val="BodyText"/>
        <w:rPr>
          <w:sz w:val="24"/>
        </w:rPr>
      </w:pPr>
    </w:p>
    <w:p w14:paraId="2EA51A0F" w14:textId="77777777" w:rsidR="00152056" w:rsidRDefault="00091CE4">
      <w:pPr>
        <w:spacing w:before="177"/>
        <w:ind w:right="422"/>
        <w:jc w:val="right"/>
        <w:rPr>
          <w:rFonts w:ascii="Times New Roman"/>
          <w:sz w:val="19"/>
        </w:rPr>
      </w:pPr>
      <w:r>
        <w:rPr>
          <w:rFonts w:ascii="Times New Roman"/>
          <w:color w:val="9A9A9A"/>
          <w:w w:val="110"/>
          <w:sz w:val="19"/>
        </w:rPr>
        <w:t>/</w:t>
      </w:r>
    </w:p>
    <w:p w14:paraId="0EE5860C" w14:textId="77777777" w:rsidR="00152056" w:rsidRDefault="00152056">
      <w:pPr>
        <w:jc w:val="right"/>
        <w:rPr>
          <w:rFonts w:ascii="Times New Roman"/>
          <w:sz w:val="19"/>
        </w:rPr>
        <w:sectPr w:rsidR="00152056">
          <w:pgSz w:w="11910" w:h="16840"/>
          <w:pgMar w:top="0" w:right="160" w:bottom="1000" w:left="180" w:header="0" w:footer="734" w:gutter="0"/>
          <w:cols w:space="720"/>
        </w:sectPr>
      </w:pPr>
    </w:p>
    <w:p w14:paraId="1654309C" w14:textId="77777777" w:rsidR="00152056" w:rsidRDefault="00091CE4">
      <w:pPr>
        <w:spacing w:before="66"/>
        <w:ind w:left="1287" w:right="1179"/>
        <w:jc w:val="center"/>
        <w:rPr>
          <w:b/>
          <w:sz w:val="21"/>
        </w:rPr>
      </w:pPr>
      <w:r>
        <w:rPr>
          <w:b/>
          <w:color w:val="484949"/>
          <w:w w:val="105"/>
          <w:sz w:val="21"/>
        </w:rPr>
        <w:lastRenderedPageBreak/>
        <w:t>Ap</w:t>
      </w:r>
      <w:r>
        <w:rPr>
          <w:b/>
          <w:color w:val="2F2F2F"/>
          <w:w w:val="105"/>
          <w:sz w:val="21"/>
        </w:rPr>
        <w:t>p</w:t>
      </w:r>
      <w:r>
        <w:rPr>
          <w:b/>
          <w:color w:val="484949"/>
          <w:w w:val="105"/>
          <w:sz w:val="21"/>
        </w:rPr>
        <w:t>end</w:t>
      </w:r>
      <w:r>
        <w:rPr>
          <w:b/>
          <w:color w:val="2F2F2F"/>
          <w:w w:val="105"/>
          <w:sz w:val="21"/>
        </w:rPr>
        <w:t>i</w:t>
      </w:r>
      <w:r>
        <w:rPr>
          <w:b/>
          <w:color w:val="484949"/>
          <w:w w:val="105"/>
          <w:sz w:val="21"/>
        </w:rPr>
        <w:t>x 4a</w:t>
      </w:r>
    </w:p>
    <w:p w14:paraId="36D997A1" w14:textId="77777777" w:rsidR="00152056" w:rsidRDefault="00152056">
      <w:pPr>
        <w:pStyle w:val="BodyText"/>
        <w:spacing w:before="6"/>
        <w:rPr>
          <w:b/>
          <w:sz w:val="23"/>
        </w:rPr>
      </w:pPr>
    </w:p>
    <w:p w14:paraId="549AD5DA" w14:textId="77777777" w:rsidR="00152056" w:rsidRDefault="00091CE4">
      <w:pPr>
        <w:ind w:left="1287" w:right="1177"/>
        <w:jc w:val="center"/>
        <w:rPr>
          <w:b/>
          <w:sz w:val="21"/>
        </w:rPr>
      </w:pPr>
      <w:r>
        <w:rPr>
          <w:b/>
          <w:color w:val="2F2F2F"/>
          <w:w w:val="105"/>
          <w:sz w:val="21"/>
        </w:rPr>
        <w:t>Th</w:t>
      </w:r>
      <w:r>
        <w:rPr>
          <w:b/>
          <w:color w:val="484949"/>
          <w:w w:val="105"/>
          <w:sz w:val="21"/>
        </w:rPr>
        <w:t>e s</w:t>
      </w:r>
      <w:r>
        <w:rPr>
          <w:b/>
          <w:color w:val="2F2F2F"/>
          <w:w w:val="105"/>
          <w:sz w:val="21"/>
        </w:rPr>
        <w:t>upp</w:t>
      </w:r>
      <w:r>
        <w:rPr>
          <w:b/>
          <w:color w:val="484949"/>
          <w:w w:val="105"/>
          <w:sz w:val="21"/>
        </w:rPr>
        <w:t>o</w:t>
      </w:r>
      <w:r>
        <w:rPr>
          <w:b/>
          <w:color w:val="2F2F2F"/>
          <w:w w:val="105"/>
          <w:sz w:val="21"/>
        </w:rPr>
        <w:t>r</w:t>
      </w:r>
      <w:r>
        <w:rPr>
          <w:b/>
          <w:color w:val="484949"/>
          <w:w w:val="105"/>
          <w:sz w:val="21"/>
        </w:rPr>
        <w:t>t</w:t>
      </w:r>
      <w:r>
        <w:rPr>
          <w:b/>
          <w:color w:val="2F2F2F"/>
          <w:w w:val="105"/>
          <w:sz w:val="21"/>
        </w:rPr>
        <w:t>i</w:t>
      </w:r>
      <w:r>
        <w:rPr>
          <w:b/>
          <w:color w:val="484949"/>
          <w:w w:val="105"/>
          <w:sz w:val="21"/>
        </w:rPr>
        <w:t>n</w:t>
      </w:r>
      <w:r>
        <w:rPr>
          <w:b/>
          <w:color w:val="2F2F2F"/>
          <w:w w:val="105"/>
          <w:sz w:val="21"/>
        </w:rPr>
        <w:t>g f</w:t>
      </w:r>
      <w:r>
        <w:rPr>
          <w:b/>
          <w:color w:val="484949"/>
          <w:w w:val="105"/>
          <w:sz w:val="21"/>
        </w:rPr>
        <w:t>a</w:t>
      </w:r>
      <w:r>
        <w:rPr>
          <w:b/>
          <w:color w:val="2F2F2F"/>
          <w:w w:val="105"/>
          <w:sz w:val="21"/>
        </w:rPr>
        <w:t>ciliti</w:t>
      </w:r>
      <w:r>
        <w:rPr>
          <w:b/>
          <w:color w:val="484949"/>
          <w:w w:val="105"/>
          <w:sz w:val="21"/>
        </w:rPr>
        <w:t>es</w:t>
      </w:r>
    </w:p>
    <w:p w14:paraId="530AE848" w14:textId="77777777" w:rsidR="00152056" w:rsidRDefault="00152056">
      <w:pPr>
        <w:pStyle w:val="BodyText"/>
        <w:rPr>
          <w:b/>
          <w:sz w:val="24"/>
        </w:rPr>
      </w:pPr>
    </w:p>
    <w:p w14:paraId="647DF50F" w14:textId="77777777" w:rsidR="00152056" w:rsidRDefault="00152056">
      <w:pPr>
        <w:pStyle w:val="BodyText"/>
        <w:spacing w:before="6"/>
        <w:rPr>
          <w:b/>
        </w:rPr>
      </w:pPr>
    </w:p>
    <w:p w14:paraId="4F2F37A9" w14:textId="77777777" w:rsidR="00152056" w:rsidRDefault="00091CE4">
      <w:pPr>
        <w:pStyle w:val="BodyText"/>
        <w:ind w:left="1319"/>
      </w:pPr>
      <w:r>
        <w:rPr>
          <w:color w:val="1F1F1F"/>
          <w:w w:val="105"/>
        </w:rPr>
        <w:t xml:space="preserve">So far as the Licensor is </w:t>
      </w:r>
      <w:r>
        <w:rPr>
          <w:color w:val="2F2F2F"/>
          <w:w w:val="105"/>
        </w:rPr>
        <w:t xml:space="preserve">able to grant the same the </w:t>
      </w:r>
      <w:r>
        <w:rPr>
          <w:color w:val="1F1F1F"/>
          <w:w w:val="105"/>
        </w:rPr>
        <w:t xml:space="preserve">use </w:t>
      </w:r>
      <w:r>
        <w:rPr>
          <w:color w:val="2F2F2F"/>
          <w:w w:val="105"/>
        </w:rPr>
        <w:t>of:-</w:t>
      </w:r>
    </w:p>
    <w:p w14:paraId="617727DB" w14:textId="77777777" w:rsidR="00152056" w:rsidRDefault="00152056">
      <w:pPr>
        <w:pStyle w:val="BodyText"/>
        <w:spacing w:before="10"/>
        <w:rPr>
          <w:sz w:val="22"/>
        </w:rPr>
      </w:pPr>
    </w:p>
    <w:p w14:paraId="3340F81E" w14:textId="77777777" w:rsidR="00152056" w:rsidRPr="00F73C10" w:rsidRDefault="00091CE4">
      <w:pPr>
        <w:numPr>
          <w:ilvl w:val="0"/>
          <w:numId w:val="42"/>
        </w:numPr>
        <w:tabs>
          <w:tab w:val="left" w:pos="2035"/>
          <w:tab w:val="left" w:pos="2036"/>
        </w:tabs>
        <w:rPr>
          <w:b/>
          <w:sz w:val="21"/>
        </w:rPr>
      </w:pPr>
      <w:r w:rsidRPr="00F73C10">
        <w:rPr>
          <w:b/>
          <w:color w:val="484949"/>
          <w:w w:val="105"/>
          <w:sz w:val="21"/>
        </w:rPr>
        <w:t>Water</w:t>
      </w:r>
    </w:p>
    <w:p w14:paraId="5E7B5E87" w14:textId="77777777" w:rsidR="00152056" w:rsidRPr="00F73C10" w:rsidRDefault="00152056">
      <w:pPr>
        <w:pStyle w:val="BodyText"/>
        <w:spacing w:before="6"/>
        <w:rPr>
          <w:b/>
          <w:sz w:val="23"/>
        </w:rPr>
      </w:pPr>
    </w:p>
    <w:p w14:paraId="3DE653C2" w14:textId="77777777" w:rsidR="00152056" w:rsidRPr="00F73C10" w:rsidRDefault="00091CE4">
      <w:pPr>
        <w:pStyle w:val="BodyText"/>
        <w:spacing w:before="1" w:line="252" w:lineRule="auto"/>
        <w:ind w:left="2037" w:right="1294" w:firstLine="1"/>
      </w:pPr>
      <w:r w:rsidRPr="00F73C10">
        <w:rPr>
          <w:color w:val="2F2F2F"/>
          <w:w w:val="105"/>
        </w:rPr>
        <w:t>The water supp</w:t>
      </w:r>
      <w:r w:rsidRPr="00F73C10">
        <w:rPr>
          <w:color w:val="0F0F0F"/>
          <w:w w:val="105"/>
        </w:rPr>
        <w:t>l</w:t>
      </w:r>
      <w:r w:rsidRPr="00F73C10">
        <w:rPr>
          <w:color w:val="2F2F2F"/>
          <w:w w:val="105"/>
        </w:rPr>
        <w:t>y v</w:t>
      </w:r>
      <w:r w:rsidRPr="00F73C10">
        <w:rPr>
          <w:color w:val="0F0F0F"/>
          <w:w w:val="105"/>
        </w:rPr>
        <w:t xml:space="preserve">ia </w:t>
      </w:r>
      <w:r w:rsidRPr="00F73C10">
        <w:rPr>
          <w:color w:val="2F2F2F"/>
          <w:w w:val="105"/>
        </w:rPr>
        <w:t xml:space="preserve">the self-contained </w:t>
      </w:r>
      <w:r w:rsidRPr="00F73C10">
        <w:rPr>
          <w:color w:val="1F1F1F"/>
          <w:w w:val="105"/>
        </w:rPr>
        <w:t xml:space="preserve">break tank unit is </w:t>
      </w:r>
      <w:r w:rsidRPr="00F73C10">
        <w:rPr>
          <w:color w:val="2F2F2F"/>
          <w:w w:val="105"/>
        </w:rPr>
        <w:t xml:space="preserve">situate on The Pier and shown on </w:t>
      </w:r>
      <w:r w:rsidRPr="00F73C10">
        <w:rPr>
          <w:color w:val="1F1F1F"/>
          <w:w w:val="105"/>
        </w:rPr>
        <w:t xml:space="preserve">the </w:t>
      </w:r>
      <w:r w:rsidRPr="00F73C10">
        <w:rPr>
          <w:color w:val="2F2F2F"/>
          <w:w w:val="105"/>
        </w:rPr>
        <w:t>P</w:t>
      </w:r>
      <w:r w:rsidRPr="00F73C10">
        <w:rPr>
          <w:color w:val="0F0F0F"/>
          <w:w w:val="105"/>
        </w:rPr>
        <w:t>l</w:t>
      </w:r>
      <w:r w:rsidRPr="00F73C10">
        <w:rPr>
          <w:color w:val="2F2F2F"/>
          <w:w w:val="105"/>
        </w:rPr>
        <w:t xml:space="preserve">an </w:t>
      </w:r>
      <w:r w:rsidRPr="00F73C10">
        <w:rPr>
          <w:color w:val="0F0F0F"/>
          <w:w w:val="105"/>
        </w:rPr>
        <w:t xml:space="preserve">in </w:t>
      </w:r>
      <w:r w:rsidRPr="00F73C10">
        <w:rPr>
          <w:color w:val="1F1F1F"/>
          <w:w w:val="105"/>
        </w:rPr>
        <w:t xml:space="preserve">the </w:t>
      </w:r>
      <w:r w:rsidRPr="00F73C10">
        <w:rPr>
          <w:color w:val="2F2F2F"/>
          <w:w w:val="105"/>
        </w:rPr>
        <w:t xml:space="preserve">position </w:t>
      </w:r>
      <w:r w:rsidRPr="00F73C10">
        <w:rPr>
          <w:color w:val="1F1F1F"/>
          <w:w w:val="105"/>
        </w:rPr>
        <w:t xml:space="preserve">marked </w:t>
      </w:r>
      <w:r w:rsidRPr="00F73C10">
        <w:rPr>
          <w:color w:val="484949"/>
          <w:w w:val="105"/>
        </w:rPr>
        <w:t>"</w:t>
      </w:r>
      <w:r w:rsidRPr="00F73C10">
        <w:rPr>
          <w:color w:val="2F2F2F"/>
          <w:w w:val="105"/>
        </w:rPr>
        <w:t>ws</w:t>
      </w:r>
      <w:r w:rsidRPr="00F73C10">
        <w:rPr>
          <w:color w:val="484949"/>
          <w:w w:val="105"/>
        </w:rPr>
        <w:t>"</w:t>
      </w:r>
    </w:p>
    <w:p w14:paraId="482816D6" w14:textId="77777777" w:rsidR="00152056" w:rsidRPr="00F73C10" w:rsidRDefault="00152056">
      <w:pPr>
        <w:pStyle w:val="BodyText"/>
        <w:spacing w:before="1"/>
      </w:pPr>
    </w:p>
    <w:p w14:paraId="4500F605" w14:textId="77777777" w:rsidR="00152056" w:rsidRPr="00F73C10" w:rsidRDefault="00091CE4">
      <w:pPr>
        <w:numPr>
          <w:ilvl w:val="0"/>
          <w:numId w:val="42"/>
        </w:numPr>
        <w:tabs>
          <w:tab w:val="left" w:pos="2035"/>
          <w:tab w:val="left" w:pos="2036"/>
        </w:tabs>
        <w:ind w:hanging="720"/>
        <w:rPr>
          <w:b/>
          <w:sz w:val="21"/>
        </w:rPr>
      </w:pPr>
      <w:r w:rsidRPr="00F73C10">
        <w:rPr>
          <w:b/>
          <w:color w:val="484949"/>
          <w:w w:val="105"/>
          <w:sz w:val="21"/>
        </w:rPr>
        <w:t>E</w:t>
      </w:r>
      <w:r w:rsidRPr="00F73C10">
        <w:rPr>
          <w:b/>
          <w:color w:val="2F2F2F"/>
          <w:w w:val="105"/>
          <w:sz w:val="21"/>
        </w:rPr>
        <w:t>l</w:t>
      </w:r>
      <w:r w:rsidRPr="00F73C10">
        <w:rPr>
          <w:b/>
          <w:color w:val="484949"/>
          <w:w w:val="105"/>
          <w:sz w:val="21"/>
        </w:rPr>
        <w:t>e</w:t>
      </w:r>
      <w:r w:rsidRPr="00F73C10">
        <w:rPr>
          <w:b/>
          <w:color w:val="2F2F2F"/>
          <w:w w:val="105"/>
          <w:sz w:val="21"/>
        </w:rPr>
        <w:t>c</w:t>
      </w:r>
      <w:r w:rsidRPr="00F73C10">
        <w:rPr>
          <w:b/>
          <w:color w:val="484949"/>
          <w:w w:val="105"/>
          <w:sz w:val="21"/>
        </w:rPr>
        <w:t>t</w:t>
      </w:r>
      <w:r w:rsidRPr="00F73C10">
        <w:rPr>
          <w:b/>
          <w:color w:val="2F2F2F"/>
          <w:w w:val="105"/>
          <w:sz w:val="21"/>
        </w:rPr>
        <w:t>rici</w:t>
      </w:r>
      <w:r w:rsidRPr="00F73C10">
        <w:rPr>
          <w:b/>
          <w:color w:val="484949"/>
          <w:w w:val="105"/>
          <w:sz w:val="21"/>
        </w:rPr>
        <w:t>t</w:t>
      </w:r>
      <w:r w:rsidRPr="00F73C10">
        <w:rPr>
          <w:b/>
          <w:color w:val="2F2F2F"/>
          <w:w w:val="105"/>
          <w:sz w:val="21"/>
        </w:rPr>
        <w:t>y</w:t>
      </w:r>
    </w:p>
    <w:p w14:paraId="50EAF555" w14:textId="77777777" w:rsidR="00152056" w:rsidRPr="00F73C10" w:rsidRDefault="00152056">
      <w:pPr>
        <w:pStyle w:val="BodyText"/>
        <w:spacing w:before="6"/>
        <w:rPr>
          <w:b/>
          <w:sz w:val="23"/>
        </w:rPr>
      </w:pPr>
    </w:p>
    <w:p w14:paraId="60D29DB6" w14:textId="77777777" w:rsidR="00152056" w:rsidRDefault="00091CE4">
      <w:pPr>
        <w:pStyle w:val="BodyText"/>
        <w:spacing w:before="1" w:line="254" w:lineRule="auto"/>
        <w:ind w:left="2029" w:right="1294" w:firstLine="1"/>
      </w:pPr>
      <w:r w:rsidRPr="00F73C10">
        <w:rPr>
          <w:color w:val="1F1F1F"/>
          <w:w w:val="105"/>
        </w:rPr>
        <w:t xml:space="preserve">The </w:t>
      </w:r>
      <w:r w:rsidRPr="00F73C10">
        <w:rPr>
          <w:color w:val="2F2F2F"/>
          <w:w w:val="105"/>
        </w:rPr>
        <w:t xml:space="preserve">supply of electricity via The Town Pier which </w:t>
      </w:r>
      <w:r w:rsidRPr="00F73C10">
        <w:rPr>
          <w:color w:val="1F1F1F"/>
          <w:w w:val="105"/>
        </w:rPr>
        <w:t xml:space="preserve">is </w:t>
      </w:r>
      <w:r w:rsidRPr="00F73C10">
        <w:rPr>
          <w:color w:val="2F2F2F"/>
          <w:w w:val="105"/>
        </w:rPr>
        <w:t xml:space="preserve">provided by a </w:t>
      </w:r>
      <w:r w:rsidRPr="00F73C10">
        <w:rPr>
          <w:color w:val="1F1F1F"/>
          <w:w w:val="105"/>
        </w:rPr>
        <w:t xml:space="preserve">new panelboard installed in the meter </w:t>
      </w:r>
      <w:r w:rsidRPr="00F73C10">
        <w:rPr>
          <w:color w:val="2F2F2F"/>
          <w:w w:val="105"/>
        </w:rPr>
        <w:t xml:space="preserve">cupboard </w:t>
      </w:r>
      <w:r w:rsidRPr="00F73C10">
        <w:rPr>
          <w:color w:val="1F1F1F"/>
          <w:w w:val="105"/>
        </w:rPr>
        <w:t xml:space="preserve">in the </w:t>
      </w:r>
      <w:r w:rsidRPr="00F73C10">
        <w:rPr>
          <w:color w:val="2F2F2F"/>
          <w:w w:val="105"/>
        </w:rPr>
        <w:t xml:space="preserve">bar area and which </w:t>
      </w:r>
      <w:r w:rsidRPr="00F73C10">
        <w:rPr>
          <w:color w:val="1F1F1F"/>
          <w:w w:val="105"/>
        </w:rPr>
        <w:t xml:space="preserve">is more </w:t>
      </w:r>
      <w:r w:rsidRPr="00F73C10">
        <w:rPr>
          <w:color w:val="2F2F2F"/>
          <w:w w:val="105"/>
        </w:rPr>
        <w:t>particular</w:t>
      </w:r>
      <w:r w:rsidRPr="00F73C10">
        <w:rPr>
          <w:color w:val="0F0F0F"/>
          <w:w w:val="105"/>
        </w:rPr>
        <w:t>l</w:t>
      </w:r>
      <w:r w:rsidRPr="00F73C10">
        <w:rPr>
          <w:color w:val="2F2F2F"/>
          <w:w w:val="105"/>
        </w:rPr>
        <w:t xml:space="preserve">y shown </w:t>
      </w:r>
      <w:r w:rsidRPr="00F73C10">
        <w:rPr>
          <w:color w:val="1F1F1F"/>
          <w:w w:val="105"/>
        </w:rPr>
        <w:t xml:space="preserve">in the </w:t>
      </w:r>
      <w:r w:rsidRPr="00F73C10">
        <w:rPr>
          <w:color w:val="2F2F2F"/>
          <w:w w:val="105"/>
        </w:rPr>
        <w:t xml:space="preserve">position </w:t>
      </w:r>
      <w:r w:rsidRPr="00F73C10">
        <w:rPr>
          <w:color w:val="1F1F1F"/>
          <w:w w:val="105"/>
        </w:rPr>
        <w:t xml:space="preserve">marked </w:t>
      </w:r>
      <w:r w:rsidRPr="00F73C10">
        <w:rPr>
          <w:color w:val="2F2F2F"/>
          <w:w w:val="105"/>
        </w:rPr>
        <w:t xml:space="preserve">'E' on </w:t>
      </w:r>
      <w:r w:rsidRPr="00F73C10">
        <w:rPr>
          <w:color w:val="1F1F1F"/>
          <w:w w:val="105"/>
        </w:rPr>
        <w:t xml:space="preserve">the </w:t>
      </w:r>
      <w:r w:rsidRPr="00F73C10">
        <w:rPr>
          <w:color w:val="2F2F2F"/>
          <w:w w:val="105"/>
        </w:rPr>
        <w:t>Plan</w:t>
      </w:r>
    </w:p>
    <w:p w14:paraId="0AF9352C" w14:textId="77777777" w:rsidR="00152056" w:rsidRDefault="00152056">
      <w:pPr>
        <w:pStyle w:val="BodyText"/>
        <w:rPr>
          <w:sz w:val="20"/>
        </w:rPr>
      </w:pPr>
    </w:p>
    <w:p w14:paraId="15799B99" w14:textId="77777777" w:rsidR="00152056" w:rsidRDefault="00152056">
      <w:pPr>
        <w:pStyle w:val="BodyText"/>
        <w:rPr>
          <w:sz w:val="20"/>
        </w:rPr>
      </w:pPr>
    </w:p>
    <w:p w14:paraId="7553026A" w14:textId="77777777" w:rsidR="00152056" w:rsidRDefault="00152056">
      <w:pPr>
        <w:pStyle w:val="BodyText"/>
        <w:rPr>
          <w:sz w:val="20"/>
        </w:rPr>
      </w:pPr>
    </w:p>
    <w:p w14:paraId="0C908171" w14:textId="77777777" w:rsidR="00152056" w:rsidRDefault="00152056">
      <w:pPr>
        <w:pStyle w:val="BodyText"/>
        <w:rPr>
          <w:sz w:val="20"/>
        </w:rPr>
      </w:pPr>
    </w:p>
    <w:p w14:paraId="1EC272F1" w14:textId="77777777" w:rsidR="00152056" w:rsidRDefault="00152056">
      <w:pPr>
        <w:pStyle w:val="BodyText"/>
        <w:rPr>
          <w:sz w:val="20"/>
        </w:rPr>
      </w:pPr>
    </w:p>
    <w:p w14:paraId="24C04572" w14:textId="77777777" w:rsidR="00152056" w:rsidRDefault="00152056">
      <w:pPr>
        <w:pStyle w:val="BodyText"/>
        <w:rPr>
          <w:sz w:val="20"/>
        </w:rPr>
      </w:pPr>
    </w:p>
    <w:p w14:paraId="7F34DB3C" w14:textId="77777777" w:rsidR="00152056" w:rsidRDefault="00152056">
      <w:pPr>
        <w:pStyle w:val="BodyText"/>
        <w:rPr>
          <w:sz w:val="20"/>
        </w:rPr>
      </w:pPr>
    </w:p>
    <w:p w14:paraId="29CB8F2C" w14:textId="77777777" w:rsidR="00152056" w:rsidRDefault="00152056">
      <w:pPr>
        <w:pStyle w:val="BodyText"/>
        <w:rPr>
          <w:sz w:val="20"/>
        </w:rPr>
      </w:pPr>
    </w:p>
    <w:p w14:paraId="014066ED" w14:textId="77777777" w:rsidR="00152056" w:rsidRDefault="00152056">
      <w:pPr>
        <w:pStyle w:val="BodyText"/>
        <w:rPr>
          <w:sz w:val="20"/>
        </w:rPr>
      </w:pPr>
    </w:p>
    <w:p w14:paraId="1EB940B5" w14:textId="77777777" w:rsidR="00152056" w:rsidRDefault="00152056">
      <w:pPr>
        <w:pStyle w:val="BodyText"/>
        <w:rPr>
          <w:sz w:val="20"/>
        </w:rPr>
      </w:pPr>
    </w:p>
    <w:p w14:paraId="43F4127B" w14:textId="77777777" w:rsidR="00152056" w:rsidRDefault="00152056">
      <w:pPr>
        <w:pStyle w:val="BodyText"/>
        <w:rPr>
          <w:sz w:val="20"/>
        </w:rPr>
      </w:pPr>
    </w:p>
    <w:p w14:paraId="0575DCE7" w14:textId="77777777" w:rsidR="00152056" w:rsidRDefault="00152056">
      <w:pPr>
        <w:pStyle w:val="BodyText"/>
        <w:rPr>
          <w:sz w:val="20"/>
        </w:rPr>
      </w:pPr>
    </w:p>
    <w:p w14:paraId="15A84E68" w14:textId="77777777" w:rsidR="00152056" w:rsidRDefault="00152056">
      <w:pPr>
        <w:pStyle w:val="BodyText"/>
        <w:rPr>
          <w:sz w:val="20"/>
        </w:rPr>
      </w:pPr>
    </w:p>
    <w:p w14:paraId="74D4A001" w14:textId="77777777" w:rsidR="00152056" w:rsidRDefault="00152056">
      <w:pPr>
        <w:pStyle w:val="BodyText"/>
        <w:rPr>
          <w:sz w:val="20"/>
        </w:rPr>
      </w:pPr>
    </w:p>
    <w:p w14:paraId="1C0B375C" w14:textId="77777777" w:rsidR="00152056" w:rsidRDefault="00152056">
      <w:pPr>
        <w:pStyle w:val="BodyText"/>
        <w:rPr>
          <w:sz w:val="20"/>
        </w:rPr>
      </w:pPr>
    </w:p>
    <w:p w14:paraId="75577499" w14:textId="77777777" w:rsidR="00152056" w:rsidRDefault="00152056">
      <w:pPr>
        <w:pStyle w:val="BodyText"/>
        <w:rPr>
          <w:sz w:val="20"/>
        </w:rPr>
      </w:pPr>
    </w:p>
    <w:p w14:paraId="372109EB" w14:textId="77777777" w:rsidR="00152056" w:rsidRDefault="00152056">
      <w:pPr>
        <w:pStyle w:val="BodyText"/>
        <w:spacing w:before="4"/>
        <w:rPr>
          <w:sz w:val="23"/>
        </w:rPr>
      </w:pPr>
    </w:p>
    <w:p w14:paraId="09864B6D" w14:textId="77777777" w:rsidR="00152056" w:rsidRDefault="00091CE4">
      <w:pPr>
        <w:spacing w:before="96"/>
        <w:ind w:left="117"/>
        <w:rPr>
          <w:sz w:val="14"/>
        </w:rPr>
      </w:pPr>
      <w:r>
        <w:rPr>
          <w:color w:val="A5A5A5"/>
          <w:w w:val="105"/>
          <w:sz w:val="14"/>
        </w:rPr>
        <w:t>.</w:t>
      </w:r>
      <w:r>
        <w:rPr>
          <w:color w:val="D1D1D1"/>
          <w:w w:val="105"/>
          <w:sz w:val="14"/>
        </w:rPr>
        <w:t>,</w:t>
      </w:r>
    </w:p>
    <w:p w14:paraId="000839EB" w14:textId="77777777" w:rsidR="00152056" w:rsidRDefault="00152056">
      <w:pPr>
        <w:rPr>
          <w:sz w:val="14"/>
        </w:rPr>
        <w:sectPr w:rsidR="00152056">
          <w:pgSz w:w="11910" w:h="16840"/>
          <w:pgMar w:top="1400" w:right="160" w:bottom="1040" w:left="180" w:header="0" w:footer="734" w:gutter="0"/>
          <w:cols w:space="720"/>
        </w:sectPr>
      </w:pPr>
    </w:p>
    <w:p w14:paraId="56A28B04" w14:textId="77777777" w:rsidR="00152056" w:rsidRDefault="00152056">
      <w:pPr>
        <w:pStyle w:val="BodyText"/>
        <w:rPr>
          <w:sz w:val="20"/>
        </w:rPr>
      </w:pPr>
    </w:p>
    <w:p w14:paraId="34BBFD75" w14:textId="77777777" w:rsidR="00152056" w:rsidRDefault="00152056">
      <w:pPr>
        <w:pStyle w:val="BodyText"/>
        <w:rPr>
          <w:sz w:val="20"/>
        </w:rPr>
      </w:pPr>
    </w:p>
    <w:p w14:paraId="2AF75349" w14:textId="77777777" w:rsidR="00152056" w:rsidRDefault="00152056">
      <w:pPr>
        <w:pStyle w:val="BodyText"/>
        <w:rPr>
          <w:sz w:val="20"/>
        </w:rPr>
      </w:pPr>
    </w:p>
    <w:p w14:paraId="6D42F2EE" w14:textId="77777777" w:rsidR="00152056" w:rsidRDefault="00152056">
      <w:pPr>
        <w:pStyle w:val="BodyText"/>
        <w:rPr>
          <w:sz w:val="20"/>
        </w:rPr>
      </w:pPr>
    </w:p>
    <w:p w14:paraId="3C6E8561" w14:textId="77777777" w:rsidR="00152056" w:rsidRDefault="00152056">
      <w:pPr>
        <w:pStyle w:val="BodyText"/>
        <w:rPr>
          <w:sz w:val="20"/>
        </w:rPr>
      </w:pPr>
    </w:p>
    <w:p w14:paraId="76FFA9E2" w14:textId="77777777" w:rsidR="00152056" w:rsidRDefault="00152056">
      <w:pPr>
        <w:pStyle w:val="BodyText"/>
        <w:spacing w:before="4"/>
        <w:rPr>
          <w:sz w:val="19"/>
        </w:rPr>
      </w:pPr>
    </w:p>
    <w:p w14:paraId="49254687" w14:textId="77777777" w:rsidR="00152056" w:rsidRDefault="00091CE4">
      <w:pPr>
        <w:spacing w:before="93"/>
        <w:ind w:left="1287" w:right="1214"/>
        <w:jc w:val="center"/>
        <w:rPr>
          <w:b/>
          <w:sz w:val="21"/>
        </w:rPr>
      </w:pPr>
      <w:r>
        <w:rPr>
          <w:b/>
          <w:color w:val="484949"/>
          <w:w w:val="105"/>
          <w:sz w:val="21"/>
        </w:rPr>
        <w:t>Appen</w:t>
      </w:r>
      <w:r>
        <w:rPr>
          <w:b/>
          <w:color w:val="2A2A2A"/>
          <w:w w:val="105"/>
          <w:sz w:val="21"/>
        </w:rPr>
        <w:t>di</w:t>
      </w:r>
      <w:r>
        <w:rPr>
          <w:b/>
          <w:color w:val="484949"/>
          <w:w w:val="105"/>
          <w:sz w:val="21"/>
        </w:rPr>
        <w:t xml:space="preserve">x </w:t>
      </w:r>
      <w:r>
        <w:rPr>
          <w:b/>
          <w:color w:val="2A2A2A"/>
          <w:w w:val="105"/>
          <w:sz w:val="21"/>
        </w:rPr>
        <w:t>4</w:t>
      </w:r>
      <w:r>
        <w:rPr>
          <w:b/>
          <w:color w:val="484949"/>
          <w:w w:val="105"/>
          <w:sz w:val="21"/>
        </w:rPr>
        <w:t>b</w:t>
      </w:r>
    </w:p>
    <w:p w14:paraId="360F7399" w14:textId="77777777" w:rsidR="00152056" w:rsidRDefault="00152056">
      <w:pPr>
        <w:pStyle w:val="BodyText"/>
        <w:spacing w:before="6"/>
        <w:rPr>
          <w:b/>
          <w:sz w:val="23"/>
        </w:rPr>
      </w:pPr>
    </w:p>
    <w:p w14:paraId="09D28429" w14:textId="77777777" w:rsidR="00152056" w:rsidRDefault="00091CE4">
      <w:pPr>
        <w:spacing w:before="1"/>
        <w:ind w:left="1287" w:right="1198"/>
        <w:jc w:val="center"/>
        <w:rPr>
          <w:b/>
          <w:sz w:val="21"/>
        </w:rPr>
      </w:pPr>
      <w:r>
        <w:rPr>
          <w:b/>
          <w:color w:val="484949"/>
          <w:w w:val="105"/>
          <w:sz w:val="21"/>
        </w:rPr>
        <w:t>Terms of us</w:t>
      </w:r>
      <w:r>
        <w:rPr>
          <w:b/>
          <w:color w:val="2A2A2A"/>
          <w:w w:val="105"/>
          <w:sz w:val="21"/>
        </w:rPr>
        <w:t xml:space="preserve">e </w:t>
      </w:r>
      <w:r>
        <w:rPr>
          <w:b/>
          <w:color w:val="484949"/>
          <w:w w:val="105"/>
          <w:sz w:val="21"/>
        </w:rPr>
        <w:t>of s</w:t>
      </w:r>
      <w:r>
        <w:rPr>
          <w:b/>
          <w:color w:val="2A2A2A"/>
          <w:w w:val="105"/>
          <w:sz w:val="21"/>
        </w:rPr>
        <w:t>u</w:t>
      </w:r>
      <w:r>
        <w:rPr>
          <w:b/>
          <w:color w:val="484949"/>
          <w:w w:val="105"/>
          <w:sz w:val="21"/>
        </w:rPr>
        <w:t>pport</w:t>
      </w:r>
      <w:r>
        <w:rPr>
          <w:b/>
          <w:color w:val="2A2A2A"/>
          <w:w w:val="105"/>
          <w:sz w:val="21"/>
        </w:rPr>
        <w:t>in</w:t>
      </w:r>
      <w:r>
        <w:rPr>
          <w:b/>
          <w:color w:val="484949"/>
          <w:w w:val="105"/>
          <w:sz w:val="21"/>
        </w:rPr>
        <w:t>g fac</w:t>
      </w:r>
      <w:r>
        <w:rPr>
          <w:b/>
          <w:color w:val="2A2A2A"/>
          <w:w w:val="105"/>
          <w:sz w:val="21"/>
        </w:rPr>
        <w:t>ili</w:t>
      </w:r>
      <w:r>
        <w:rPr>
          <w:b/>
          <w:color w:val="484949"/>
          <w:w w:val="105"/>
          <w:sz w:val="21"/>
        </w:rPr>
        <w:t>t</w:t>
      </w:r>
      <w:r>
        <w:rPr>
          <w:b/>
          <w:color w:val="2A2A2A"/>
          <w:w w:val="105"/>
          <w:sz w:val="21"/>
        </w:rPr>
        <w:t>i</w:t>
      </w:r>
      <w:r>
        <w:rPr>
          <w:b/>
          <w:color w:val="484949"/>
          <w:w w:val="105"/>
          <w:sz w:val="21"/>
        </w:rPr>
        <w:t>es</w:t>
      </w:r>
    </w:p>
    <w:p w14:paraId="6C24C89F" w14:textId="77777777" w:rsidR="00152056" w:rsidRDefault="00152056">
      <w:pPr>
        <w:pStyle w:val="BodyText"/>
        <w:rPr>
          <w:b/>
          <w:sz w:val="24"/>
        </w:rPr>
      </w:pPr>
    </w:p>
    <w:p w14:paraId="5A3170A6" w14:textId="77777777" w:rsidR="00152056" w:rsidRDefault="00152056">
      <w:pPr>
        <w:pStyle w:val="BodyText"/>
        <w:spacing w:before="3"/>
        <w:rPr>
          <w:b/>
        </w:rPr>
      </w:pPr>
    </w:p>
    <w:p w14:paraId="35BB77EE" w14:textId="77777777" w:rsidR="00152056" w:rsidRDefault="00091CE4">
      <w:pPr>
        <w:pStyle w:val="ListParagraph"/>
        <w:numPr>
          <w:ilvl w:val="0"/>
          <w:numId w:val="41"/>
        </w:numPr>
        <w:tabs>
          <w:tab w:val="left" w:pos="2026"/>
          <w:tab w:val="left" w:pos="2027"/>
        </w:tabs>
        <w:rPr>
          <w:color w:val="1A1A1A"/>
        </w:rPr>
      </w:pPr>
      <w:r>
        <w:rPr>
          <w:color w:val="1A1A1A"/>
        </w:rPr>
        <w:t xml:space="preserve">Use of </w:t>
      </w:r>
      <w:r>
        <w:rPr>
          <w:color w:val="2A2A2A"/>
        </w:rPr>
        <w:t>the Supporting Facilities</w:t>
      </w:r>
      <w:r>
        <w:rPr>
          <w:color w:val="2A2A2A"/>
          <w:spacing w:val="-8"/>
        </w:rPr>
        <w:t xml:space="preserve"> </w:t>
      </w:r>
      <w:r>
        <w:rPr>
          <w:color w:val="1A1A1A"/>
        </w:rPr>
        <w:t>is:-</w:t>
      </w:r>
    </w:p>
    <w:p w14:paraId="73F4C750" w14:textId="77777777" w:rsidR="00152056" w:rsidRDefault="00152056">
      <w:pPr>
        <w:pStyle w:val="BodyText"/>
        <w:spacing w:before="6"/>
        <w:rPr>
          <w:sz w:val="22"/>
        </w:rPr>
      </w:pPr>
    </w:p>
    <w:p w14:paraId="108F50CF" w14:textId="488E8E38" w:rsidR="00152056" w:rsidRDefault="00091CE4">
      <w:pPr>
        <w:pStyle w:val="ListParagraph"/>
        <w:numPr>
          <w:ilvl w:val="1"/>
          <w:numId w:val="41"/>
        </w:numPr>
        <w:tabs>
          <w:tab w:val="left" w:pos="2743"/>
          <w:tab w:val="left" w:pos="2744"/>
        </w:tabs>
        <w:spacing w:before="1"/>
        <w:ind w:left="2744" w:right="1690" w:hanging="718"/>
        <w:rPr>
          <w:color w:val="1A1A1A"/>
        </w:rPr>
      </w:pPr>
      <w:r>
        <w:rPr>
          <w:color w:val="1A1A1A"/>
        </w:rPr>
        <w:t xml:space="preserve">in </w:t>
      </w:r>
      <w:r>
        <w:rPr>
          <w:color w:val="2A2A2A"/>
        </w:rPr>
        <w:t xml:space="preserve">common with the Town </w:t>
      </w:r>
      <w:r>
        <w:rPr>
          <w:color w:val="1A1A1A"/>
        </w:rPr>
        <w:t xml:space="preserve">Pier </w:t>
      </w:r>
      <w:r w:rsidRPr="00F73C10">
        <w:t xml:space="preserve">tenant </w:t>
      </w:r>
      <w:r w:rsidR="000255A9" w:rsidRPr="00651CA7">
        <w:t>(if any)</w:t>
      </w:r>
      <w:r w:rsidRPr="00F73C10">
        <w:t xml:space="preserve">and </w:t>
      </w:r>
      <w:r w:rsidR="0031241F">
        <w:rPr>
          <w:color w:val="1A1A1A"/>
        </w:rPr>
        <w:t>their</w:t>
      </w:r>
      <w:r>
        <w:rPr>
          <w:color w:val="1A1A1A"/>
        </w:rPr>
        <w:t xml:space="preserve"> </w:t>
      </w:r>
      <w:r>
        <w:rPr>
          <w:color w:val="2A2A2A"/>
          <w:spacing w:val="-3"/>
        </w:rPr>
        <w:t>employees</w:t>
      </w:r>
      <w:r>
        <w:rPr>
          <w:color w:val="484949"/>
          <w:spacing w:val="-3"/>
        </w:rPr>
        <w:t xml:space="preserve">, </w:t>
      </w:r>
      <w:r>
        <w:rPr>
          <w:color w:val="2A2A2A"/>
        </w:rPr>
        <w:t>customers and</w:t>
      </w:r>
      <w:r>
        <w:rPr>
          <w:color w:val="1A1A1A"/>
        </w:rPr>
        <w:t xml:space="preserve"> licensees</w:t>
      </w:r>
      <w:r>
        <w:rPr>
          <w:color w:val="1A1A1A"/>
          <w:spacing w:val="8"/>
        </w:rPr>
        <w:t xml:space="preserve"> </w:t>
      </w:r>
      <w:r>
        <w:rPr>
          <w:color w:val="2A2A2A"/>
        </w:rPr>
        <w:t>and</w:t>
      </w:r>
    </w:p>
    <w:p w14:paraId="651BDBB4" w14:textId="77777777" w:rsidR="00152056" w:rsidRDefault="00152056">
      <w:pPr>
        <w:pStyle w:val="BodyText"/>
        <w:spacing w:before="2"/>
      </w:pPr>
    </w:p>
    <w:p w14:paraId="78C885AB" w14:textId="3480458D" w:rsidR="00152056" w:rsidRDefault="00091CE4">
      <w:pPr>
        <w:pStyle w:val="ListParagraph"/>
        <w:numPr>
          <w:ilvl w:val="1"/>
          <w:numId w:val="41"/>
        </w:numPr>
        <w:tabs>
          <w:tab w:val="left" w:pos="2743"/>
          <w:tab w:val="left" w:pos="2744"/>
        </w:tabs>
        <w:ind w:left="2740" w:right="1376"/>
        <w:rPr>
          <w:color w:val="2A2A2A"/>
        </w:rPr>
      </w:pPr>
      <w:r>
        <w:rPr>
          <w:color w:val="1A1A1A"/>
        </w:rPr>
        <w:t xml:space="preserve">personal </w:t>
      </w:r>
      <w:r>
        <w:rPr>
          <w:color w:val="2A2A2A"/>
        </w:rPr>
        <w:t xml:space="preserve">to </w:t>
      </w:r>
      <w:r>
        <w:rPr>
          <w:color w:val="1A1A1A"/>
        </w:rPr>
        <w:t xml:space="preserve">the </w:t>
      </w:r>
      <w:r>
        <w:rPr>
          <w:color w:val="2A2A2A"/>
        </w:rPr>
        <w:t xml:space="preserve">Licensee and </w:t>
      </w:r>
      <w:r>
        <w:rPr>
          <w:color w:val="1A1A1A"/>
        </w:rPr>
        <w:t xml:space="preserve">the </w:t>
      </w:r>
      <w:r>
        <w:rPr>
          <w:color w:val="2A2A2A"/>
          <w:spacing w:val="-4"/>
        </w:rPr>
        <w:t>Licensee</w:t>
      </w:r>
      <w:r>
        <w:rPr>
          <w:color w:val="484949"/>
          <w:spacing w:val="-4"/>
        </w:rPr>
        <w:t>'</w:t>
      </w:r>
      <w:r>
        <w:rPr>
          <w:color w:val="2A2A2A"/>
          <w:spacing w:val="-4"/>
        </w:rPr>
        <w:t xml:space="preserve">s </w:t>
      </w:r>
      <w:r>
        <w:rPr>
          <w:color w:val="2A2A2A"/>
        </w:rPr>
        <w:t xml:space="preserve">employees and </w:t>
      </w:r>
      <w:r>
        <w:rPr>
          <w:color w:val="1A1A1A"/>
        </w:rPr>
        <w:t xml:space="preserve">the </w:t>
      </w:r>
      <w:r>
        <w:rPr>
          <w:color w:val="2A2A2A"/>
        </w:rPr>
        <w:t xml:space="preserve">Gravesend to Tilbury ferry operator and </w:t>
      </w:r>
      <w:r w:rsidR="00760555">
        <w:rPr>
          <w:color w:val="1A1A1A"/>
        </w:rPr>
        <w:t>their</w:t>
      </w:r>
      <w:r>
        <w:rPr>
          <w:color w:val="1A1A1A"/>
        </w:rPr>
        <w:t xml:space="preserve"> </w:t>
      </w:r>
      <w:r>
        <w:rPr>
          <w:color w:val="2A2A2A"/>
        </w:rPr>
        <w:t xml:space="preserve">staff whilst </w:t>
      </w:r>
      <w:r>
        <w:rPr>
          <w:color w:val="1A1A1A"/>
        </w:rPr>
        <w:t xml:space="preserve">mooring </w:t>
      </w:r>
      <w:r>
        <w:rPr>
          <w:color w:val="2A2A2A"/>
        </w:rPr>
        <w:t xml:space="preserve">at </w:t>
      </w:r>
      <w:r>
        <w:rPr>
          <w:color w:val="1A1A1A"/>
        </w:rPr>
        <w:t xml:space="preserve">the </w:t>
      </w:r>
      <w:r>
        <w:rPr>
          <w:color w:val="2A2A2A"/>
        </w:rPr>
        <w:t xml:space="preserve">Pontoon and shall cease </w:t>
      </w:r>
      <w:r>
        <w:rPr>
          <w:color w:val="1A1A1A"/>
        </w:rPr>
        <w:t xml:space="preserve">upon </w:t>
      </w:r>
      <w:r>
        <w:rPr>
          <w:color w:val="2A2A2A"/>
        </w:rPr>
        <w:t xml:space="preserve">written </w:t>
      </w:r>
      <w:r>
        <w:rPr>
          <w:color w:val="1A1A1A"/>
        </w:rPr>
        <w:t xml:space="preserve">notice </w:t>
      </w:r>
      <w:r>
        <w:rPr>
          <w:color w:val="2A2A2A"/>
        </w:rPr>
        <w:t xml:space="preserve">being given at any time to the </w:t>
      </w:r>
      <w:r>
        <w:rPr>
          <w:color w:val="1A1A1A"/>
        </w:rPr>
        <w:t xml:space="preserve">Licensee </w:t>
      </w:r>
      <w:r>
        <w:rPr>
          <w:color w:val="2A2A2A"/>
        </w:rPr>
        <w:t xml:space="preserve">by the Licensor </w:t>
      </w:r>
      <w:r>
        <w:rPr>
          <w:b/>
          <w:color w:val="484949"/>
          <w:sz w:val="21"/>
        </w:rPr>
        <w:t>PROVIDED T</w:t>
      </w:r>
      <w:r>
        <w:rPr>
          <w:b/>
          <w:color w:val="2A2A2A"/>
          <w:sz w:val="21"/>
        </w:rPr>
        <w:t>H</w:t>
      </w:r>
      <w:r>
        <w:rPr>
          <w:b/>
          <w:color w:val="484949"/>
          <w:sz w:val="21"/>
        </w:rPr>
        <w:t xml:space="preserve">AT </w:t>
      </w:r>
      <w:r>
        <w:rPr>
          <w:color w:val="1A1A1A"/>
        </w:rPr>
        <w:t xml:space="preserve">no </w:t>
      </w:r>
      <w:r>
        <w:rPr>
          <w:color w:val="2A2A2A"/>
        </w:rPr>
        <w:t xml:space="preserve">compensation shall be payable </w:t>
      </w:r>
      <w:r>
        <w:rPr>
          <w:color w:val="1A1A1A"/>
        </w:rPr>
        <w:t xml:space="preserve">to </w:t>
      </w:r>
      <w:r>
        <w:rPr>
          <w:color w:val="2A2A2A"/>
        </w:rPr>
        <w:t xml:space="preserve">the Licensee (and the </w:t>
      </w:r>
      <w:r>
        <w:rPr>
          <w:color w:val="1A1A1A"/>
        </w:rPr>
        <w:t xml:space="preserve">Licensee </w:t>
      </w:r>
      <w:r>
        <w:rPr>
          <w:color w:val="2A2A2A"/>
        </w:rPr>
        <w:t xml:space="preserve">shall not claim </w:t>
      </w:r>
      <w:r>
        <w:rPr>
          <w:color w:val="383838"/>
        </w:rPr>
        <w:t xml:space="preserve">compensation) </w:t>
      </w:r>
      <w:r>
        <w:rPr>
          <w:color w:val="1A1A1A"/>
        </w:rPr>
        <w:t xml:space="preserve">in </w:t>
      </w:r>
      <w:r>
        <w:rPr>
          <w:color w:val="2A2A2A"/>
        </w:rPr>
        <w:t>the event of termination of</w:t>
      </w:r>
      <w:r>
        <w:rPr>
          <w:color w:val="2A2A2A"/>
          <w:spacing w:val="-11"/>
        </w:rPr>
        <w:t xml:space="preserve"> </w:t>
      </w:r>
      <w:r>
        <w:rPr>
          <w:color w:val="2A2A2A"/>
        </w:rPr>
        <w:t>the</w:t>
      </w:r>
      <w:r>
        <w:rPr>
          <w:color w:val="2A2A2A"/>
          <w:spacing w:val="-8"/>
        </w:rPr>
        <w:t xml:space="preserve"> </w:t>
      </w:r>
      <w:r>
        <w:rPr>
          <w:color w:val="2A2A2A"/>
        </w:rPr>
        <w:t>use</w:t>
      </w:r>
      <w:r>
        <w:rPr>
          <w:color w:val="2A2A2A"/>
          <w:spacing w:val="-5"/>
        </w:rPr>
        <w:t xml:space="preserve"> </w:t>
      </w:r>
      <w:r>
        <w:rPr>
          <w:color w:val="2A2A2A"/>
        </w:rPr>
        <w:t>of</w:t>
      </w:r>
      <w:r>
        <w:rPr>
          <w:color w:val="2A2A2A"/>
          <w:spacing w:val="-11"/>
        </w:rPr>
        <w:t xml:space="preserve"> </w:t>
      </w:r>
      <w:r>
        <w:rPr>
          <w:color w:val="1A1A1A"/>
        </w:rPr>
        <w:t>the</w:t>
      </w:r>
      <w:r>
        <w:rPr>
          <w:color w:val="1A1A1A"/>
          <w:spacing w:val="-9"/>
        </w:rPr>
        <w:t xml:space="preserve"> </w:t>
      </w:r>
      <w:r>
        <w:rPr>
          <w:color w:val="2A2A2A"/>
        </w:rPr>
        <w:t>and</w:t>
      </w:r>
      <w:r>
        <w:rPr>
          <w:color w:val="2A2A2A"/>
          <w:spacing w:val="-16"/>
        </w:rPr>
        <w:t xml:space="preserve"> </w:t>
      </w:r>
      <w:r>
        <w:rPr>
          <w:color w:val="2A2A2A"/>
        </w:rPr>
        <w:t>the</w:t>
      </w:r>
      <w:r>
        <w:rPr>
          <w:color w:val="2A2A2A"/>
          <w:spacing w:val="-1"/>
        </w:rPr>
        <w:t xml:space="preserve"> </w:t>
      </w:r>
      <w:r>
        <w:rPr>
          <w:color w:val="2A2A2A"/>
        </w:rPr>
        <w:t>supporting</w:t>
      </w:r>
      <w:r>
        <w:rPr>
          <w:color w:val="2A2A2A"/>
          <w:spacing w:val="9"/>
        </w:rPr>
        <w:t xml:space="preserve"> </w:t>
      </w:r>
      <w:r>
        <w:rPr>
          <w:color w:val="1A1A1A"/>
        </w:rPr>
        <w:t>facilities.</w:t>
      </w:r>
    </w:p>
    <w:p w14:paraId="3FBCE5EF" w14:textId="77777777" w:rsidR="00152056" w:rsidRDefault="00152056">
      <w:pPr>
        <w:pStyle w:val="BodyText"/>
        <w:rPr>
          <w:sz w:val="23"/>
        </w:rPr>
      </w:pPr>
    </w:p>
    <w:p w14:paraId="4CCDE28E" w14:textId="77777777" w:rsidR="00152056" w:rsidRDefault="00091CE4">
      <w:pPr>
        <w:pStyle w:val="ListParagraph"/>
        <w:numPr>
          <w:ilvl w:val="0"/>
          <w:numId w:val="41"/>
        </w:numPr>
        <w:tabs>
          <w:tab w:val="left" w:pos="2016"/>
          <w:tab w:val="left" w:pos="2018"/>
        </w:tabs>
        <w:ind w:left="2017" w:hanging="717"/>
        <w:rPr>
          <w:color w:val="2A2A2A"/>
        </w:rPr>
      </w:pPr>
      <w:r>
        <w:rPr>
          <w:color w:val="2A2A2A"/>
        </w:rPr>
        <w:t>The Licensee</w:t>
      </w:r>
      <w:r>
        <w:rPr>
          <w:color w:val="2A2A2A"/>
          <w:spacing w:val="-5"/>
        </w:rPr>
        <w:t xml:space="preserve"> </w:t>
      </w:r>
      <w:r>
        <w:rPr>
          <w:color w:val="2A2A2A"/>
        </w:rPr>
        <w:t>shall:</w:t>
      </w:r>
      <w:r>
        <w:rPr>
          <w:color w:val="484949"/>
        </w:rPr>
        <w:t>-</w:t>
      </w:r>
    </w:p>
    <w:p w14:paraId="11794E89" w14:textId="77777777" w:rsidR="00152056" w:rsidRDefault="00152056">
      <w:pPr>
        <w:pStyle w:val="BodyText"/>
        <w:spacing w:before="6"/>
        <w:rPr>
          <w:sz w:val="22"/>
        </w:rPr>
      </w:pPr>
    </w:p>
    <w:p w14:paraId="75C6954A" w14:textId="77777777" w:rsidR="00152056" w:rsidRDefault="00091CE4">
      <w:pPr>
        <w:pStyle w:val="ListParagraph"/>
        <w:numPr>
          <w:ilvl w:val="1"/>
          <w:numId w:val="41"/>
        </w:numPr>
        <w:tabs>
          <w:tab w:val="left" w:pos="2743"/>
          <w:tab w:val="left" w:pos="2745"/>
        </w:tabs>
        <w:ind w:right="1693" w:hanging="719"/>
        <w:rPr>
          <w:color w:val="2A2A2A"/>
        </w:rPr>
      </w:pPr>
      <w:r>
        <w:rPr>
          <w:color w:val="2A2A2A"/>
        </w:rPr>
        <w:t>on the date of this Licence and thereafter monthly throughout the Licence Period record the Pontoon</w:t>
      </w:r>
      <w:r>
        <w:rPr>
          <w:color w:val="2A2A2A"/>
          <w:spacing w:val="-31"/>
        </w:rPr>
        <w:t xml:space="preserve"> </w:t>
      </w:r>
      <w:r>
        <w:rPr>
          <w:color w:val="383838"/>
        </w:rPr>
        <w:t>-</w:t>
      </w:r>
    </w:p>
    <w:p w14:paraId="5E5A2893" w14:textId="77777777" w:rsidR="00152056" w:rsidRDefault="00152056">
      <w:pPr>
        <w:pStyle w:val="BodyText"/>
        <w:spacing w:before="10"/>
      </w:pPr>
    </w:p>
    <w:p w14:paraId="43D3706F" w14:textId="7F9298CE" w:rsidR="00152056" w:rsidRDefault="00091CE4">
      <w:pPr>
        <w:pStyle w:val="ListParagraph"/>
        <w:numPr>
          <w:ilvl w:val="2"/>
          <w:numId w:val="41"/>
        </w:numPr>
        <w:tabs>
          <w:tab w:val="left" w:pos="3458"/>
        </w:tabs>
        <w:rPr>
          <w:color w:val="2A2A2A"/>
        </w:rPr>
      </w:pPr>
      <w:r>
        <w:rPr>
          <w:color w:val="2A2A2A"/>
        </w:rPr>
        <w:t>electricity sub</w:t>
      </w:r>
      <w:r>
        <w:rPr>
          <w:color w:val="484949"/>
        </w:rPr>
        <w:t>-</w:t>
      </w:r>
      <w:r w:rsidR="002E3205">
        <w:rPr>
          <w:color w:val="1A1A1A"/>
        </w:rPr>
        <w:t>meter</w:t>
      </w:r>
      <w:r w:rsidR="002E3205">
        <w:rPr>
          <w:color w:val="2A2A2A"/>
        </w:rPr>
        <w:t xml:space="preserve"> reading</w:t>
      </w:r>
      <w:r>
        <w:rPr>
          <w:color w:val="2A2A2A"/>
          <w:spacing w:val="16"/>
        </w:rPr>
        <w:t xml:space="preserve"> </w:t>
      </w:r>
      <w:r>
        <w:rPr>
          <w:color w:val="2A2A2A"/>
        </w:rPr>
        <w:t>and</w:t>
      </w:r>
    </w:p>
    <w:p w14:paraId="218D34C8" w14:textId="77777777" w:rsidR="00152056" w:rsidRDefault="00152056">
      <w:pPr>
        <w:pStyle w:val="BodyText"/>
        <w:spacing w:before="6"/>
        <w:rPr>
          <w:sz w:val="22"/>
        </w:rPr>
      </w:pPr>
    </w:p>
    <w:p w14:paraId="412EAA0F" w14:textId="77777777" w:rsidR="00152056" w:rsidRDefault="00091CE4">
      <w:pPr>
        <w:pStyle w:val="ListParagraph"/>
        <w:numPr>
          <w:ilvl w:val="2"/>
          <w:numId w:val="41"/>
        </w:numPr>
        <w:tabs>
          <w:tab w:val="left" w:pos="3458"/>
          <w:tab w:val="left" w:pos="3459"/>
        </w:tabs>
        <w:ind w:left="3455" w:right="1536" w:hanging="711"/>
        <w:rPr>
          <w:color w:val="383838"/>
        </w:rPr>
      </w:pPr>
      <w:r>
        <w:rPr>
          <w:color w:val="2A2A2A"/>
        </w:rPr>
        <w:t xml:space="preserve">water </w:t>
      </w:r>
      <w:r>
        <w:rPr>
          <w:color w:val="383838"/>
        </w:rPr>
        <w:t xml:space="preserve">sub-meter </w:t>
      </w:r>
      <w:r>
        <w:rPr>
          <w:color w:val="2A2A2A"/>
        </w:rPr>
        <w:t xml:space="preserve">reading and pontoon tap meter reading and shall retain </w:t>
      </w:r>
      <w:r>
        <w:rPr>
          <w:color w:val="1A1A1A"/>
        </w:rPr>
        <w:t xml:space="preserve">the </w:t>
      </w:r>
      <w:r>
        <w:rPr>
          <w:color w:val="2A2A2A"/>
        </w:rPr>
        <w:t xml:space="preserve">meter readings thereafter and if </w:t>
      </w:r>
      <w:r>
        <w:rPr>
          <w:color w:val="2A2A2A"/>
          <w:spacing w:val="-10"/>
        </w:rPr>
        <w:t>required</w:t>
      </w:r>
      <w:r>
        <w:rPr>
          <w:color w:val="484949"/>
          <w:spacing w:val="-10"/>
        </w:rPr>
        <w:t xml:space="preserve">, </w:t>
      </w:r>
      <w:r>
        <w:rPr>
          <w:color w:val="2A2A2A"/>
        </w:rPr>
        <w:t>provide them to the Licensor from time to</w:t>
      </w:r>
      <w:r>
        <w:rPr>
          <w:color w:val="2A2A2A"/>
          <w:spacing w:val="-37"/>
        </w:rPr>
        <w:t xml:space="preserve"> </w:t>
      </w:r>
      <w:r>
        <w:rPr>
          <w:color w:val="2A2A2A"/>
        </w:rPr>
        <w:t>time</w:t>
      </w:r>
    </w:p>
    <w:p w14:paraId="363ECD47" w14:textId="77777777" w:rsidR="00152056" w:rsidRDefault="00152056">
      <w:pPr>
        <w:pStyle w:val="BodyText"/>
        <w:spacing w:before="10"/>
      </w:pPr>
    </w:p>
    <w:p w14:paraId="2255EFBE" w14:textId="60F17591" w:rsidR="00152056" w:rsidRDefault="00091CE4">
      <w:pPr>
        <w:pStyle w:val="ListParagraph"/>
        <w:numPr>
          <w:ilvl w:val="1"/>
          <w:numId w:val="41"/>
        </w:numPr>
        <w:tabs>
          <w:tab w:val="left" w:pos="2743"/>
          <w:tab w:val="left" w:pos="2744"/>
        </w:tabs>
        <w:spacing w:line="244" w:lineRule="auto"/>
        <w:ind w:left="2740" w:right="1364" w:hanging="725"/>
        <w:rPr>
          <w:color w:val="383838"/>
        </w:rPr>
      </w:pPr>
      <w:r>
        <w:rPr>
          <w:color w:val="383838"/>
        </w:rPr>
        <w:t xml:space="preserve">when </w:t>
      </w:r>
      <w:r>
        <w:rPr>
          <w:color w:val="2A2A2A"/>
        </w:rPr>
        <w:t xml:space="preserve">required promptly pay to the Town Pier </w:t>
      </w:r>
      <w:r w:rsidRPr="00F73C10">
        <w:t xml:space="preserve">tenant </w:t>
      </w:r>
      <w:r w:rsidR="000255A9" w:rsidRPr="00651CA7">
        <w:t>(if any)</w:t>
      </w:r>
      <w:r w:rsidRPr="00F73C10">
        <w:t xml:space="preserve">or </w:t>
      </w:r>
      <w:r>
        <w:rPr>
          <w:color w:val="2A2A2A"/>
        </w:rPr>
        <w:t xml:space="preserve">other occupier for the time being of the Town Pier the amount due for electricity and water consumed by the </w:t>
      </w:r>
      <w:r>
        <w:rPr>
          <w:color w:val="2A2A2A"/>
          <w:spacing w:val="-6"/>
        </w:rPr>
        <w:t>License</w:t>
      </w:r>
      <w:r>
        <w:rPr>
          <w:color w:val="484949"/>
          <w:spacing w:val="-6"/>
        </w:rPr>
        <w:t>e'</w:t>
      </w:r>
      <w:r>
        <w:rPr>
          <w:color w:val="2A2A2A"/>
          <w:spacing w:val="-6"/>
        </w:rPr>
        <w:t xml:space="preserve">s </w:t>
      </w:r>
      <w:r>
        <w:rPr>
          <w:color w:val="2A2A2A"/>
        </w:rPr>
        <w:t xml:space="preserve">together </w:t>
      </w:r>
      <w:r>
        <w:rPr>
          <w:color w:val="383838"/>
          <w:spacing w:val="-4"/>
        </w:rPr>
        <w:t>w</w:t>
      </w:r>
      <w:r>
        <w:rPr>
          <w:color w:val="1A1A1A"/>
          <w:spacing w:val="-4"/>
        </w:rPr>
        <w:t xml:space="preserve">ith </w:t>
      </w:r>
      <w:r>
        <w:rPr>
          <w:color w:val="2A2A2A"/>
        </w:rPr>
        <w:t>VAT and a due proportion of standing</w:t>
      </w:r>
      <w:r>
        <w:rPr>
          <w:color w:val="2A2A2A"/>
          <w:spacing w:val="5"/>
        </w:rPr>
        <w:t xml:space="preserve"> </w:t>
      </w:r>
      <w:r>
        <w:rPr>
          <w:color w:val="2A2A2A"/>
        </w:rPr>
        <w:t>charges</w:t>
      </w:r>
    </w:p>
    <w:p w14:paraId="55DB026C" w14:textId="77777777" w:rsidR="00152056" w:rsidRDefault="00152056">
      <w:pPr>
        <w:spacing w:line="244" w:lineRule="auto"/>
        <w:sectPr w:rsidR="00152056">
          <w:pgSz w:w="11910" w:h="16840"/>
          <w:pgMar w:top="0" w:right="160" w:bottom="1020" w:left="180" w:header="0" w:footer="734" w:gutter="0"/>
          <w:cols w:space="720"/>
        </w:sectPr>
      </w:pPr>
    </w:p>
    <w:p w14:paraId="4DF8BE21" w14:textId="77777777" w:rsidR="00152056" w:rsidRDefault="00091CE4">
      <w:pPr>
        <w:spacing w:before="75"/>
        <w:ind w:left="1287" w:right="1242"/>
        <w:jc w:val="center"/>
        <w:rPr>
          <w:b/>
          <w:sz w:val="21"/>
        </w:rPr>
      </w:pPr>
      <w:r>
        <w:rPr>
          <w:b/>
          <w:color w:val="484848"/>
          <w:w w:val="105"/>
          <w:sz w:val="21"/>
        </w:rPr>
        <w:lastRenderedPageBreak/>
        <w:t>A</w:t>
      </w:r>
      <w:r>
        <w:rPr>
          <w:b/>
          <w:color w:val="2F2F2F"/>
          <w:w w:val="105"/>
          <w:sz w:val="21"/>
        </w:rPr>
        <w:t>pp</w:t>
      </w:r>
      <w:r>
        <w:rPr>
          <w:b/>
          <w:color w:val="484848"/>
          <w:w w:val="105"/>
          <w:sz w:val="21"/>
        </w:rPr>
        <w:t>e</w:t>
      </w:r>
      <w:r>
        <w:rPr>
          <w:b/>
          <w:color w:val="2F2F2F"/>
          <w:w w:val="105"/>
          <w:sz w:val="21"/>
        </w:rPr>
        <w:t>n</w:t>
      </w:r>
      <w:r>
        <w:rPr>
          <w:b/>
          <w:color w:val="484848"/>
          <w:w w:val="105"/>
          <w:sz w:val="21"/>
        </w:rPr>
        <w:t>d</w:t>
      </w:r>
      <w:r>
        <w:rPr>
          <w:b/>
          <w:color w:val="2F2F2F"/>
          <w:w w:val="105"/>
          <w:sz w:val="21"/>
        </w:rPr>
        <w:t>i</w:t>
      </w:r>
      <w:r>
        <w:rPr>
          <w:b/>
          <w:color w:val="484848"/>
          <w:w w:val="105"/>
          <w:sz w:val="21"/>
        </w:rPr>
        <w:t>x 4c</w:t>
      </w:r>
    </w:p>
    <w:p w14:paraId="5AA2CA1C" w14:textId="77777777" w:rsidR="00152056" w:rsidRDefault="00152056">
      <w:pPr>
        <w:pStyle w:val="BodyText"/>
        <w:spacing w:before="6"/>
        <w:rPr>
          <w:b/>
          <w:sz w:val="23"/>
        </w:rPr>
      </w:pPr>
    </w:p>
    <w:p w14:paraId="32307102" w14:textId="77777777" w:rsidR="00152056" w:rsidRDefault="00091CE4">
      <w:pPr>
        <w:ind w:left="1287" w:right="1237"/>
        <w:jc w:val="center"/>
        <w:rPr>
          <w:b/>
          <w:sz w:val="21"/>
        </w:rPr>
      </w:pPr>
      <w:r>
        <w:rPr>
          <w:b/>
          <w:color w:val="2F2F2F"/>
          <w:w w:val="110"/>
          <w:sz w:val="21"/>
        </w:rPr>
        <w:t>A</w:t>
      </w:r>
      <w:r>
        <w:rPr>
          <w:b/>
          <w:color w:val="484848"/>
          <w:w w:val="110"/>
          <w:sz w:val="21"/>
        </w:rPr>
        <w:t>cc</w:t>
      </w:r>
      <w:r>
        <w:rPr>
          <w:b/>
          <w:color w:val="2F2F2F"/>
          <w:w w:val="110"/>
          <w:sz w:val="21"/>
        </w:rPr>
        <w:t>e</w:t>
      </w:r>
      <w:r>
        <w:rPr>
          <w:b/>
          <w:color w:val="484848"/>
          <w:w w:val="110"/>
          <w:sz w:val="21"/>
        </w:rPr>
        <w:t>ss a</w:t>
      </w:r>
      <w:r>
        <w:rPr>
          <w:b/>
          <w:color w:val="2F2F2F"/>
          <w:w w:val="110"/>
          <w:sz w:val="21"/>
        </w:rPr>
        <w:t>r</w:t>
      </w:r>
      <w:r>
        <w:rPr>
          <w:b/>
          <w:color w:val="484848"/>
          <w:w w:val="110"/>
          <w:sz w:val="21"/>
        </w:rPr>
        <w:t>eas for t</w:t>
      </w:r>
      <w:r>
        <w:rPr>
          <w:b/>
          <w:color w:val="2F2F2F"/>
          <w:w w:val="110"/>
          <w:sz w:val="21"/>
        </w:rPr>
        <w:t>h</w:t>
      </w:r>
      <w:r>
        <w:rPr>
          <w:b/>
          <w:color w:val="484848"/>
          <w:w w:val="110"/>
          <w:sz w:val="21"/>
        </w:rPr>
        <w:t>e fac</w:t>
      </w:r>
      <w:r>
        <w:rPr>
          <w:b/>
          <w:color w:val="2F2F2F"/>
          <w:w w:val="110"/>
          <w:sz w:val="21"/>
        </w:rPr>
        <w:t>ili</w:t>
      </w:r>
      <w:r>
        <w:rPr>
          <w:b/>
          <w:color w:val="484848"/>
          <w:w w:val="110"/>
          <w:sz w:val="21"/>
        </w:rPr>
        <w:t>t</w:t>
      </w:r>
      <w:r>
        <w:rPr>
          <w:b/>
          <w:color w:val="2F2F2F"/>
          <w:w w:val="110"/>
          <w:sz w:val="21"/>
        </w:rPr>
        <w:t>i</w:t>
      </w:r>
      <w:r>
        <w:rPr>
          <w:b/>
          <w:color w:val="484848"/>
          <w:w w:val="110"/>
          <w:sz w:val="21"/>
        </w:rPr>
        <w:t>es a</w:t>
      </w:r>
      <w:r>
        <w:rPr>
          <w:b/>
          <w:color w:val="2F2F2F"/>
          <w:w w:val="110"/>
          <w:sz w:val="21"/>
        </w:rPr>
        <w:t>n</w:t>
      </w:r>
      <w:r>
        <w:rPr>
          <w:b/>
          <w:color w:val="484848"/>
          <w:w w:val="110"/>
          <w:sz w:val="21"/>
        </w:rPr>
        <w:t>d s</w:t>
      </w:r>
      <w:r>
        <w:rPr>
          <w:b/>
          <w:color w:val="2F2F2F"/>
          <w:w w:val="110"/>
          <w:sz w:val="21"/>
        </w:rPr>
        <w:t>upp</w:t>
      </w:r>
      <w:r>
        <w:rPr>
          <w:b/>
          <w:color w:val="484848"/>
          <w:w w:val="110"/>
          <w:sz w:val="21"/>
        </w:rPr>
        <w:t>ort</w:t>
      </w:r>
      <w:r>
        <w:rPr>
          <w:b/>
          <w:color w:val="2F2F2F"/>
          <w:w w:val="110"/>
          <w:sz w:val="21"/>
        </w:rPr>
        <w:t>in</w:t>
      </w:r>
      <w:r>
        <w:rPr>
          <w:b/>
          <w:color w:val="484848"/>
          <w:w w:val="110"/>
          <w:sz w:val="21"/>
        </w:rPr>
        <w:t>g fac</w:t>
      </w:r>
      <w:r>
        <w:rPr>
          <w:b/>
          <w:color w:val="2F2F2F"/>
          <w:w w:val="110"/>
          <w:sz w:val="21"/>
        </w:rPr>
        <w:t>ili</w:t>
      </w:r>
      <w:r>
        <w:rPr>
          <w:b/>
          <w:color w:val="484848"/>
          <w:w w:val="110"/>
          <w:sz w:val="21"/>
        </w:rPr>
        <w:t>t</w:t>
      </w:r>
      <w:r>
        <w:rPr>
          <w:b/>
          <w:color w:val="2F2F2F"/>
          <w:w w:val="110"/>
          <w:sz w:val="21"/>
        </w:rPr>
        <w:t>i</w:t>
      </w:r>
      <w:r>
        <w:rPr>
          <w:b/>
          <w:color w:val="484848"/>
          <w:w w:val="110"/>
          <w:sz w:val="21"/>
        </w:rPr>
        <w:t>es</w:t>
      </w:r>
    </w:p>
    <w:p w14:paraId="076C3598" w14:textId="77777777" w:rsidR="00152056" w:rsidRDefault="00152056">
      <w:pPr>
        <w:pStyle w:val="BodyText"/>
        <w:rPr>
          <w:b/>
          <w:sz w:val="24"/>
        </w:rPr>
      </w:pPr>
    </w:p>
    <w:p w14:paraId="5D50AFDB" w14:textId="77777777" w:rsidR="00152056" w:rsidRDefault="00152056">
      <w:pPr>
        <w:pStyle w:val="BodyText"/>
        <w:spacing w:before="3"/>
        <w:rPr>
          <w:b/>
        </w:rPr>
      </w:pPr>
    </w:p>
    <w:p w14:paraId="7B7741C4" w14:textId="77777777" w:rsidR="00152056" w:rsidRDefault="00091CE4">
      <w:pPr>
        <w:pStyle w:val="ListParagraph"/>
        <w:numPr>
          <w:ilvl w:val="0"/>
          <w:numId w:val="40"/>
        </w:numPr>
        <w:tabs>
          <w:tab w:val="left" w:pos="2007"/>
          <w:tab w:val="left" w:pos="2009"/>
        </w:tabs>
        <w:spacing w:before="1"/>
        <w:ind w:hanging="719"/>
      </w:pPr>
      <w:r>
        <w:rPr>
          <w:color w:val="1F1F1F"/>
        </w:rPr>
        <w:t xml:space="preserve">Access </w:t>
      </w:r>
      <w:r>
        <w:rPr>
          <w:color w:val="2F2F2F"/>
        </w:rPr>
        <w:t>on</w:t>
      </w:r>
      <w:r>
        <w:rPr>
          <w:color w:val="2F2F2F"/>
          <w:spacing w:val="-11"/>
        </w:rPr>
        <w:t xml:space="preserve"> </w:t>
      </w:r>
      <w:r>
        <w:rPr>
          <w:color w:val="1F1F1F"/>
        </w:rPr>
        <w:t>foot:-</w:t>
      </w:r>
    </w:p>
    <w:p w14:paraId="2922FAE9" w14:textId="77777777" w:rsidR="00152056" w:rsidRDefault="00152056">
      <w:pPr>
        <w:pStyle w:val="BodyText"/>
        <w:spacing w:before="10"/>
      </w:pPr>
    </w:p>
    <w:p w14:paraId="3E00761D" w14:textId="4F439549" w:rsidR="00152056" w:rsidRDefault="00091CE4">
      <w:pPr>
        <w:pStyle w:val="ListParagraph"/>
        <w:numPr>
          <w:ilvl w:val="1"/>
          <w:numId w:val="40"/>
        </w:numPr>
        <w:tabs>
          <w:tab w:val="left" w:pos="2736"/>
          <w:tab w:val="left" w:pos="2737"/>
        </w:tabs>
        <w:spacing w:line="242" w:lineRule="auto"/>
        <w:ind w:right="1372" w:hanging="725"/>
        <w:jc w:val="left"/>
      </w:pPr>
      <w:r w:rsidRPr="00F73C10">
        <w:t xml:space="preserve">over and along the public access area shown hatched black </w:t>
      </w:r>
      <w:r w:rsidR="0002328B">
        <w:t>at</w:t>
      </w:r>
      <w:r w:rsidRPr="00F73C10">
        <w:t xml:space="preserve"> </w:t>
      </w:r>
      <w:r w:rsidR="002E3205">
        <w:t xml:space="preserve">Appendix 6, </w:t>
      </w:r>
      <w:r w:rsidRPr="00F73C10">
        <w:t xml:space="preserve">giving access to and from the Pontoon and onto </w:t>
      </w:r>
      <w:r>
        <w:rPr>
          <w:color w:val="2F2F2F"/>
        </w:rPr>
        <w:t>Town Pier</w:t>
      </w:r>
      <w:r>
        <w:rPr>
          <w:color w:val="1F1F1F"/>
        </w:rPr>
        <w:t xml:space="preserve"> Square.</w:t>
      </w:r>
    </w:p>
    <w:p w14:paraId="32C01C97" w14:textId="77777777" w:rsidR="00152056" w:rsidRDefault="00152056">
      <w:pPr>
        <w:pStyle w:val="BodyText"/>
        <w:spacing w:before="2"/>
      </w:pPr>
    </w:p>
    <w:p w14:paraId="0F158F78" w14:textId="065E84A0" w:rsidR="00152056" w:rsidRDefault="00091CE4">
      <w:pPr>
        <w:pStyle w:val="ListParagraph"/>
        <w:numPr>
          <w:ilvl w:val="1"/>
          <w:numId w:val="40"/>
        </w:numPr>
        <w:tabs>
          <w:tab w:val="left" w:pos="2729"/>
          <w:tab w:val="left" w:pos="2730"/>
        </w:tabs>
        <w:ind w:left="2728" w:right="1474" w:hanging="652"/>
        <w:jc w:val="left"/>
      </w:pPr>
      <w:r>
        <w:rPr>
          <w:color w:val="2F2F2F"/>
        </w:rPr>
        <w:t xml:space="preserve">over </w:t>
      </w:r>
      <w:r>
        <w:rPr>
          <w:color w:val="1F1F1F"/>
        </w:rPr>
        <w:t xml:space="preserve">the </w:t>
      </w:r>
      <w:r>
        <w:rPr>
          <w:color w:val="2F2F2F"/>
        </w:rPr>
        <w:t xml:space="preserve">St. Andrew's </w:t>
      </w:r>
      <w:r>
        <w:rPr>
          <w:color w:val="1F1F1F"/>
        </w:rPr>
        <w:t xml:space="preserve">Gardens </w:t>
      </w:r>
      <w:r w:rsidRPr="0002328B">
        <w:rPr>
          <w:color w:val="2F2F2F"/>
        </w:rPr>
        <w:t xml:space="preserve">shown </w:t>
      </w:r>
      <w:r w:rsidRPr="0002328B">
        <w:rPr>
          <w:color w:val="2F2F2F"/>
          <w:spacing w:val="-6"/>
        </w:rPr>
        <w:t>colou</w:t>
      </w:r>
      <w:r w:rsidRPr="0002328B">
        <w:rPr>
          <w:color w:val="484848"/>
          <w:spacing w:val="-6"/>
        </w:rPr>
        <w:t>r</w:t>
      </w:r>
      <w:r w:rsidRPr="0002328B">
        <w:rPr>
          <w:color w:val="2F2F2F"/>
          <w:spacing w:val="-6"/>
        </w:rPr>
        <w:t xml:space="preserve">ed </w:t>
      </w:r>
      <w:r w:rsidR="00463561">
        <w:rPr>
          <w:color w:val="2F2F2F"/>
          <w:spacing w:val="-6"/>
        </w:rPr>
        <w:t xml:space="preserve">dark </w:t>
      </w:r>
      <w:r w:rsidR="0002328B" w:rsidRPr="0002328B">
        <w:rPr>
          <w:color w:val="2F2F2F"/>
        </w:rPr>
        <w:t xml:space="preserve">blue </w:t>
      </w:r>
      <w:r w:rsidRPr="0002328B">
        <w:rPr>
          <w:color w:val="2F2F2F"/>
        </w:rPr>
        <w:t xml:space="preserve"> </w:t>
      </w:r>
      <w:r w:rsidRPr="0002328B">
        <w:rPr>
          <w:color w:val="1F1F1F"/>
        </w:rPr>
        <w:t>hatched</w:t>
      </w:r>
      <w:r>
        <w:rPr>
          <w:color w:val="1F1F1F"/>
        </w:rPr>
        <w:t xml:space="preserve"> </w:t>
      </w:r>
      <w:r>
        <w:rPr>
          <w:color w:val="2F2F2F"/>
        </w:rPr>
        <w:t xml:space="preserve">black </w:t>
      </w:r>
      <w:r w:rsidR="0002328B">
        <w:rPr>
          <w:color w:val="2F2F2F"/>
        </w:rPr>
        <w:t xml:space="preserve">at Appendix 5 </w:t>
      </w:r>
      <w:r>
        <w:rPr>
          <w:color w:val="111111"/>
          <w:spacing w:val="-1"/>
        </w:rPr>
        <w:t xml:space="preserve"> </w:t>
      </w:r>
      <w:r>
        <w:rPr>
          <w:color w:val="2F2F2F"/>
        </w:rPr>
        <w:t>for</w:t>
      </w:r>
      <w:r>
        <w:rPr>
          <w:color w:val="2F2F2F"/>
          <w:spacing w:val="1"/>
        </w:rPr>
        <w:t xml:space="preserve"> </w:t>
      </w:r>
      <w:r>
        <w:rPr>
          <w:color w:val="2F2F2F"/>
        </w:rPr>
        <w:t>access</w:t>
      </w:r>
      <w:r>
        <w:rPr>
          <w:color w:val="2F2F2F"/>
          <w:spacing w:val="4"/>
        </w:rPr>
        <w:t xml:space="preserve"> </w:t>
      </w:r>
      <w:r>
        <w:rPr>
          <w:color w:val="1F1F1F"/>
        </w:rPr>
        <w:t>to</w:t>
      </w:r>
      <w:r>
        <w:rPr>
          <w:color w:val="1F1F1F"/>
          <w:spacing w:val="-8"/>
        </w:rPr>
        <w:t xml:space="preserve"> </w:t>
      </w:r>
      <w:r>
        <w:rPr>
          <w:color w:val="2F2F2F"/>
        </w:rPr>
        <w:t>and</w:t>
      </w:r>
      <w:r>
        <w:rPr>
          <w:color w:val="2F2F2F"/>
          <w:spacing w:val="-13"/>
        </w:rPr>
        <w:t xml:space="preserve"> </w:t>
      </w:r>
      <w:r>
        <w:rPr>
          <w:color w:val="1F1F1F"/>
        </w:rPr>
        <w:t>from</w:t>
      </w:r>
      <w:r>
        <w:rPr>
          <w:color w:val="1F1F1F"/>
          <w:spacing w:val="-9"/>
        </w:rPr>
        <w:t xml:space="preserve"> </w:t>
      </w:r>
      <w:r>
        <w:rPr>
          <w:color w:val="1F1F1F"/>
        </w:rPr>
        <w:t>the</w:t>
      </w:r>
      <w:r>
        <w:rPr>
          <w:color w:val="1F1F1F"/>
          <w:spacing w:val="-9"/>
        </w:rPr>
        <w:t xml:space="preserve"> </w:t>
      </w:r>
      <w:r>
        <w:rPr>
          <w:color w:val="2F2F2F"/>
        </w:rPr>
        <w:t>St.</w:t>
      </w:r>
      <w:r>
        <w:rPr>
          <w:color w:val="2F2F2F"/>
          <w:spacing w:val="-1"/>
        </w:rPr>
        <w:t xml:space="preserve"> </w:t>
      </w:r>
      <w:r>
        <w:rPr>
          <w:color w:val="2F2F2F"/>
          <w:spacing w:val="-3"/>
        </w:rPr>
        <w:t>Andrew</w:t>
      </w:r>
      <w:r>
        <w:rPr>
          <w:color w:val="484848"/>
          <w:spacing w:val="-3"/>
        </w:rPr>
        <w:t>'</w:t>
      </w:r>
      <w:r>
        <w:rPr>
          <w:color w:val="2F2F2F"/>
          <w:spacing w:val="-3"/>
        </w:rPr>
        <w:t>s</w:t>
      </w:r>
      <w:r>
        <w:rPr>
          <w:color w:val="2F2F2F"/>
          <w:spacing w:val="-7"/>
        </w:rPr>
        <w:t xml:space="preserve"> </w:t>
      </w:r>
      <w:r>
        <w:rPr>
          <w:color w:val="2F2F2F"/>
        </w:rPr>
        <w:t>Quay Moorings.</w:t>
      </w:r>
    </w:p>
    <w:p w14:paraId="492DB46D" w14:textId="77777777" w:rsidR="00152056" w:rsidRDefault="00152056">
      <w:pPr>
        <w:sectPr w:rsidR="00152056">
          <w:pgSz w:w="11910" w:h="16840"/>
          <w:pgMar w:top="1420" w:right="160" w:bottom="1000" w:left="180" w:header="0" w:footer="734" w:gutter="0"/>
          <w:cols w:space="720"/>
        </w:sectPr>
      </w:pPr>
    </w:p>
    <w:p w14:paraId="796F9E86" w14:textId="77777777" w:rsidR="00152056" w:rsidRDefault="00152056">
      <w:pPr>
        <w:pStyle w:val="BodyText"/>
        <w:rPr>
          <w:sz w:val="20"/>
        </w:rPr>
      </w:pPr>
    </w:p>
    <w:p w14:paraId="4A216E38" w14:textId="2F83F66C" w:rsidR="00F73C10" w:rsidRDefault="00F73C10">
      <w:pPr>
        <w:rPr>
          <w:sz w:val="20"/>
          <w:szCs w:val="21"/>
        </w:rPr>
      </w:pPr>
      <w:r>
        <w:rPr>
          <w:sz w:val="20"/>
        </w:rPr>
        <w:br w:type="page"/>
      </w:r>
    </w:p>
    <w:p w14:paraId="74914C79" w14:textId="77777777" w:rsidR="00152056" w:rsidRDefault="00152056">
      <w:pPr>
        <w:pStyle w:val="BodyText"/>
        <w:rPr>
          <w:sz w:val="20"/>
        </w:rPr>
      </w:pPr>
    </w:p>
    <w:p w14:paraId="7F8E37C7" w14:textId="77777777" w:rsidR="00152056" w:rsidRDefault="00152056">
      <w:pPr>
        <w:pStyle w:val="BodyText"/>
        <w:rPr>
          <w:sz w:val="20"/>
        </w:rPr>
      </w:pPr>
    </w:p>
    <w:p w14:paraId="6F1531E1" w14:textId="25F6C968" w:rsidR="00152056" w:rsidRPr="00674805" w:rsidRDefault="00F30667" w:rsidP="00F30667">
      <w:pPr>
        <w:pStyle w:val="BodyText"/>
        <w:spacing w:before="3"/>
        <w:jc w:val="center"/>
        <w:rPr>
          <w:rFonts w:ascii="Times New Roman"/>
          <w:sz w:val="22"/>
          <w:highlight w:val="yellow"/>
        </w:rPr>
      </w:pPr>
      <w:r w:rsidRPr="00F30667">
        <w:rPr>
          <w:noProof/>
          <w:sz w:val="20"/>
          <w:lang w:val="en-GB" w:eastAsia="en-GB"/>
        </w:rPr>
        <mc:AlternateContent>
          <mc:Choice Requires="wps">
            <w:drawing>
              <wp:anchor distT="0" distB="0" distL="114300" distR="114300" simplePos="0" relativeHeight="487787520" behindDoc="0" locked="0" layoutInCell="1" allowOverlap="1" wp14:anchorId="5F410F57" wp14:editId="529A71AA">
                <wp:simplePos x="0" y="0"/>
                <wp:positionH relativeFrom="column">
                  <wp:posOffset>2534285</wp:posOffset>
                </wp:positionH>
                <wp:positionV relativeFrom="paragraph">
                  <wp:posOffset>-5715</wp:posOffset>
                </wp:positionV>
                <wp:extent cx="2374265" cy="1403985"/>
                <wp:effectExtent l="0" t="0" r="11430" b="13970"/>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6BB98E" w14:textId="3EA7FEF1" w:rsidR="00CD1886" w:rsidRPr="00F30667" w:rsidRDefault="00CD1886" w:rsidP="00F30667">
                            <w:pPr>
                              <w:jc w:val="center"/>
                              <w:rPr>
                                <w:b/>
                                <w:sz w:val="28"/>
                                <w:szCs w:val="28"/>
                              </w:rPr>
                            </w:pPr>
                            <w:r>
                              <w:rPr>
                                <w:b/>
                                <w:sz w:val="28"/>
                                <w:szCs w:val="28"/>
                              </w:rPr>
                              <w:t>Appendix 5</w:t>
                            </w:r>
                            <w:r w:rsidRPr="00F30667">
                              <w:rPr>
                                <w:b/>
                                <w:sz w:val="28"/>
                                <w:szCs w:val="28"/>
                              </w:rPr>
                              <w:t xml:space="preserve"> Plan of Property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410F57" id="Text Box 2" o:spid="_x0000_s1027" type="#_x0000_t202" style="position:absolute;left:0;text-align:left;margin-left:199.55pt;margin-top:-.45pt;width:186.95pt;height:110.55pt;z-index:4877875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Z6KQIAAE4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">
                <v:textbox style="mso-fit-shape-to-text:t">
                  <w:txbxContent>
                    <w:p w14:paraId="706BB98E" w14:textId="3EA7FEF1" w:rsidR="00CD1886" w:rsidRPr="00F30667" w:rsidRDefault="00CD1886" w:rsidP="00F30667">
                      <w:pPr>
                        <w:jc w:val="center"/>
                        <w:rPr>
                          <w:b/>
                          <w:sz w:val="28"/>
                          <w:szCs w:val="28"/>
                        </w:rPr>
                      </w:pPr>
                      <w:r>
                        <w:rPr>
                          <w:b/>
                          <w:sz w:val="28"/>
                          <w:szCs w:val="28"/>
                        </w:rPr>
                        <w:t>Appendix 5</w:t>
                      </w:r>
                      <w:r w:rsidRPr="00F30667">
                        <w:rPr>
                          <w:b/>
                          <w:sz w:val="28"/>
                          <w:szCs w:val="28"/>
                        </w:rPr>
                        <w:t xml:space="preserve"> Plan of Property</w:t>
                      </w:r>
                    </w:p>
                  </w:txbxContent>
                </v:textbox>
              </v:shape>
            </w:pict>
          </mc:Fallback>
        </mc:AlternateContent>
      </w:r>
    </w:p>
    <w:p w14:paraId="0412270A" w14:textId="62A9CB47" w:rsidR="00152056" w:rsidRDefault="00152056">
      <w:pPr>
        <w:rPr>
          <w:sz w:val="12"/>
        </w:rPr>
      </w:pPr>
    </w:p>
    <w:p w14:paraId="07995DC5" w14:textId="77777777" w:rsidR="0002328B" w:rsidRDefault="0002328B">
      <w:pPr>
        <w:rPr>
          <w:sz w:val="12"/>
        </w:rPr>
      </w:pPr>
    </w:p>
    <w:p w14:paraId="5427580F" w14:textId="77777777" w:rsidR="0002328B" w:rsidRDefault="0002328B">
      <w:pPr>
        <w:rPr>
          <w:sz w:val="12"/>
        </w:rPr>
      </w:pPr>
    </w:p>
    <w:p w14:paraId="046A2CDE" w14:textId="77777777" w:rsidR="0002328B" w:rsidRDefault="0002328B">
      <w:pPr>
        <w:rPr>
          <w:sz w:val="12"/>
        </w:rPr>
      </w:pPr>
    </w:p>
    <w:p w14:paraId="7847E5F6" w14:textId="77777777" w:rsidR="0002328B" w:rsidRDefault="0002328B">
      <w:pPr>
        <w:rPr>
          <w:sz w:val="12"/>
        </w:rPr>
      </w:pPr>
    </w:p>
    <w:p w14:paraId="794DF9BC" w14:textId="77777777" w:rsidR="0002328B" w:rsidRDefault="0002328B">
      <w:pPr>
        <w:rPr>
          <w:sz w:val="12"/>
        </w:rPr>
      </w:pPr>
    </w:p>
    <w:p w14:paraId="3F72ACBD" w14:textId="2D59A9D9" w:rsidR="0002328B" w:rsidRDefault="0002328B" w:rsidP="0002328B">
      <w:pPr>
        <w:jc w:val="center"/>
        <w:rPr>
          <w:sz w:val="12"/>
        </w:rPr>
        <w:sectPr w:rsidR="0002328B">
          <w:footerReference w:type="default" r:id="rId15"/>
          <w:type w:val="continuous"/>
          <w:pgSz w:w="11910" w:h="16840"/>
          <w:pgMar w:top="0" w:right="160" w:bottom="280" w:left="180" w:header="720" w:footer="720" w:gutter="0"/>
          <w:cols w:space="720"/>
        </w:sectPr>
      </w:pPr>
      <w:r>
        <w:rPr>
          <w:noProof/>
          <w:lang w:val="en-GB" w:eastAsia="en-GB"/>
        </w:rPr>
        <w:drawing>
          <wp:inline distT="0" distB="0" distL="0" distR="0" wp14:anchorId="63D5C5D8" wp14:editId="1B13CB69">
            <wp:extent cx="5838825" cy="5257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38825" cy="5257800"/>
                    </a:xfrm>
                    <a:prstGeom prst="rect">
                      <a:avLst/>
                    </a:prstGeom>
                  </pic:spPr>
                </pic:pic>
              </a:graphicData>
            </a:graphic>
          </wp:inline>
        </w:drawing>
      </w:r>
    </w:p>
    <w:p w14:paraId="47706C92" w14:textId="31F79854" w:rsidR="00152056" w:rsidRDefault="00152056">
      <w:pPr>
        <w:pStyle w:val="BodyText"/>
        <w:spacing w:line="20" w:lineRule="exact"/>
        <w:ind w:left="-1309"/>
        <w:rPr>
          <w:sz w:val="2"/>
        </w:rPr>
      </w:pPr>
    </w:p>
    <w:p w14:paraId="3F01F0E2" w14:textId="029B8BA9" w:rsidR="00152056" w:rsidRDefault="00651CA7">
      <w:pPr>
        <w:pStyle w:val="BodyText"/>
        <w:spacing w:before="3"/>
        <w:rPr>
          <w:sz w:val="10"/>
        </w:rPr>
      </w:pPr>
      <w:r w:rsidRPr="00BC4182">
        <w:rPr>
          <w:noProof/>
          <w:sz w:val="20"/>
          <w:szCs w:val="22"/>
          <w:lang w:val="en-GB" w:eastAsia="en-GB"/>
        </w:rPr>
        <mc:AlternateContent>
          <mc:Choice Requires="wps">
            <w:drawing>
              <wp:anchor distT="0" distB="0" distL="114300" distR="114300" simplePos="0" relativeHeight="487789568" behindDoc="0" locked="0" layoutInCell="1" allowOverlap="1" wp14:anchorId="591323CE" wp14:editId="24498E44">
                <wp:simplePos x="0" y="0"/>
                <wp:positionH relativeFrom="column">
                  <wp:posOffset>2788920</wp:posOffset>
                </wp:positionH>
                <wp:positionV relativeFrom="paragraph">
                  <wp:posOffset>51435</wp:posOffset>
                </wp:positionV>
                <wp:extent cx="2374265" cy="1403985"/>
                <wp:effectExtent l="0" t="0" r="101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ACA8175" w14:textId="7B12F5F6" w:rsidR="00CD1886" w:rsidRPr="00F30667" w:rsidRDefault="00CD1886" w:rsidP="00BC4182">
                            <w:pPr>
                              <w:jc w:val="center"/>
                              <w:rPr>
                                <w:b/>
                                <w:sz w:val="28"/>
                                <w:szCs w:val="28"/>
                              </w:rPr>
                            </w:pPr>
                            <w:r w:rsidRPr="00F30667">
                              <w:rPr>
                                <w:b/>
                                <w:sz w:val="28"/>
                                <w:szCs w:val="28"/>
                              </w:rPr>
                              <w:t xml:space="preserve">Appendix </w:t>
                            </w:r>
                            <w:r>
                              <w:rPr>
                                <w:b/>
                                <w:sz w:val="28"/>
                                <w:szCs w:val="28"/>
                              </w:rPr>
                              <w:t>6</w:t>
                            </w:r>
                            <w:r w:rsidRPr="00F30667">
                              <w:rPr>
                                <w:b/>
                                <w:sz w:val="28"/>
                                <w:szCs w:val="28"/>
                              </w:rPr>
                              <w:t xml:space="preserve"> Plan of </w:t>
                            </w:r>
                            <w:r>
                              <w:rPr>
                                <w:b/>
                                <w:sz w:val="28"/>
                                <w:szCs w:val="28"/>
                              </w:rPr>
                              <w:t>Town Pier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1323CE" id="_x0000_s1028" type="#_x0000_t202" style="position:absolute;margin-left:219.6pt;margin-top:4.05pt;width:186.95pt;height:110.55pt;z-index:4877895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">
                <v:textbox style="mso-fit-shape-to-text:t">
                  <w:txbxContent>
                    <w:p w14:paraId="7ACA8175" w14:textId="7B12F5F6" w:rsidR="00CD1886" w:rsidRPr="00F30667" w:rsidRDefault="00CD1886" w:rsidP="00BC4182">
                      <w:pPr>
                        <w:jc w:val="center"/>
                        <w:rPr>
                          <w:b/>
                          <w:sz w:val="28"/>
                          <w:szCs w:val="28"/>
                        </w:rPr>
                      </w:pPr>
                      <w:r w:rsidRPr="00F30667">
                        <w:rPr>
                          <w:b/>
                          <w:sz w:val="28"/>
                          <w:szCs w:val="28"/>
                        </w:rPr>
                        <w:t xml:space="preserve">Appendix </w:t>
                      </w:r>
                      <w:r>
                        <w:rPr>
                          <w:b/>
                          <w:sz w:val="28"/>
                          <w:szCs w:val="28"/>
                        </w:rPr>
                        <w:t>6</w:t>
                      </w:r>
                      <w:r w:rsidRPr="00F30667">
                        <w:rPr>
                          <w:b/>
                          <w:sz w:val="28"/>
                          <w:szCs w:val="28"/>
                        </w:rPr>
                        <w:t xml:space="preserve"> Plan of </w:t>
                      </w:r>
                      <w:r>
                        <w:rPr>
                          <w:b/>
                          <w:sz w:val="28"/>
                          <w:szCs w:val="28"/>
                        </w:rPr>
                        <w:t>Town Pier</w:t>
                      </w:r>
                    </w:p>
                  </w:txbxContent>
                </v:textbox>
              </v:shape>
            </w:pict>
          </mc:Fallback>
        </mc:AlternateContent>
      </w:r>
    </w:p>
    <w:p w14:paraId="4882F1C2" w14:textId="339815D9" w:rsidR="00152056" w:rsidRDefault="00152056">
      <w:pPr>
        <w:pStyle w:val="BodyText"/>
        <w:rPr>
          <w:sz w:val="20"/>
        </w:rPr>
      </w:pPr>
    </w:p>
    <w:p w14:paraId="62816947" w14:textId="46E43DAE" w:rsidR="00152056" w:rsidRDefault="00152056">
      <w:pPr>
        <w:pStyle w:val="BodyText"/>
        <w:rPr>
          <w:sz w:val="20"/>
        </w:rPr>
      </w:pPr>
    </w:p>
    <w:p w14:paraId="2DA015DF" w14:textId="6C8AF6FA" w:rsidR="00152056" w:rsidRDefault="00BC4182" w:rsidP="0031241F">
      <w:pPr>
        <w:tabs>
          <w:tab w:val="left" w:pos="4165"/>
          <w:tab w:val="left" w:pos="6026"/>
        </w:tabs>
        <w:spacing w:before="105" w:line="1025" w:lineRule="exact"/>
        <w:ind w:left="1136"/>
        <w:rPr>
          <w:rFonts w:ascii="Times New Roman"/>
          <w:sz w:val="76"/>
        </w:rPr>
      </w:pPr>
      <w:r w:rsidRPr="00BC4182">
        <w:rPr>
          <w:noProof/>
          <w:lang w:val="en-GB" w:eastAsia="en-GB"/>
        </w:rPr>
        <w:drawing>
          <wp:anchor distT="0" distB="0" distL="114300" distR="114300" simplePos="0" relativeHeight="487790592" behindDoc="0" locked="0" layoutInCell="1" allowOverlap="1" wp14:anchorId="45AD1BA9" wp14:editId="2A31CA29">
            <wp:simplePos x="0" y="0"/>
            <wp:positionH relativeFrom="column">
              <wp:posOffset>433070</wp:posOffset>
            </wp:positionH>
            <wp:positionV relativeFrom="paragraph">
              <wp:posOffset>71755</wp:posOffset>
            </wp:positionV>
            <wp:extent cx="7654925" cy="5612765"/>
            <wp:effectExtent l="0" t="0" r="3175"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654925" cy="5612765"/>
                    </a:xfrm>
                    <a:prstGeom prst="rect">
                      <a:avLst/>
                    </a:prstGeom>
                  </pic:spPr>
                </pic:pic>
              </a:graphicData>
            </a:graphic>
            <wp14:sizeRelH relativeFrom="page">
              <wp14:pctWidth>0</wp14:pctWidth>
            </wp14:sizeRelH>
            <wp14:sizeRelV relativeFrom="page">
              <wp14:pctHeight>0</wp14:pctHeight>
            </wp14:sizeRelV>
          </wp:anchor>
        </w:drawing>
      </w:r>
    </w:p>
    <w:p w14:paraId="7173D6CA" w14:textId="79247EEA" w:rsidR="00152056" w:rsidRDefault="00152056">
      <w:pPr>
        <w:spacing w:line="831" w:lineRule="exact"/>
        <w:rPr>
          <w:rFonts w:ascii="Times New Roman"/>
          <w:sz w:val="76"/>
        </w:rPr>
        <w:sectPr w:rsidR="00152056">
          <w:footerReference w:type="default" r:id="rId18"/>
          <w:type w:val="continuous"/>
          <w:pgSz w:w="16840" w:h="11910" w:orient="landscape"/>
          <w:pgMar w:top="0" w:right="2420" w:bottom="280" w:left="1560" w:header="720" w:footer="720" w:gutter="0"/>
          <w:cols w:num="2" w:space="720" w:equalWidth="0">
            <w:col w:w="1075" w:space="40"/>
            <w:col w:w="11745"/>
          </w:cols>
        </w:sectPr>
      </w:pPr>
    </w:p>
    <w:p w14:paraId="0403E7DE" w14:textId="77777777" w:rsidR="00152056" w:rsidRDefault="00D33BA8">
      <w:pPr>
        <w:spacing w:before="69"/>
        <w:ind w:left="751" w:right="1318"/>
        <w:jc w:val="center"/>
        <w:rPr>
          <w:b/>
          <w:sz w:val="21"/>
        </w:rPr>
      </w:pPr>
      <w:r>
        <w:rPr>
          <w:noProof/>
          <w:lang w:val="en-GB" w:eastAsia="en-GB"/>
        </w:rPr>
        <w:lastRenderedPageBreak/>
        <mc:AlternateContent>
          <mc:Choice Requires="wps">
            <w:drawing>
              <wp:anchor distT="0" distB="0" distL="114300" distR="114300" simplePos="0" relativeHeight="15869952" behindDoc="0" locked="0" layoutInCell="1" allowOverlap="1" wp14:anchorId="4E5ED2C5" wp14:editId="26C8B59F">
                <wp:simplePos x="0" y="0"/>
                <wp:positionH relativeFrom="page">
                  <wp:posOffset>7536815</wp:posOffset>
                </wp:positionH>
                <wp:positionV relativeFrom="page">
                  <wp:posOffset>4516755</wp:posOffset>
                </wp:positionV>
                <wp:extent cx="0" cy="0"/>
                <wp:effectExtent l="0" t="0" r="0" b="0"/>
                <wp:wrapNone/>
                <wp:docPr id="4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0369F" id="Line 51" o:spid="_x0000_s1026" style="position:absolute;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45pt,355.65pt" to="593.45pt,3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" strokeweight=".1274mm">
                <w10:wrap anchorx="page" anchory="page"/>
              </v:line>
            </w:pict>
          </mc:Fallback>
        </mc:AlternateContent>
      </w:r>
      <w:r w:rsidR="00091CE4">
        <w:rPr>
          <w:b/>
          <w:color w:val="464646"/>
          <w:w w:val="105"/>
          <w:sz w:val="21"/>
        </w:rPr>
        <w:t>THE SCHEDULE</w:t>
      </w:r>
    </w:p>
    <w:p w14:paraId="24E2D317" w14:textId="77777777" w:rsidR="00152056" w:rsidRDefault="00152056">
      <w:pPr>
        <w:pStyle w:val="BodyText"/>
        <w:rPr>
          <w:b/>
          <w:sz w:val="24"/>
        </w:rPr>
      </w:pPr>
    </w:p>
    <w:p w14:paraId="2CC8EFF9" w14:textId="77777777" w:rsidR="00152056" w:rsidRDefault="00152056">
      <w:pPr>
        <w:pStyle w:val="BodyText"/>
        <w:spacing w:before="5"/>
        <w:rPr>
          <w:b/>
          <w:sz w:val="28"/>
        </w:rPr>
      </w:pPr>
    </w:p>
    <w:p w14:paraId="33AAFC66" w14:textId="77777777" w:rsidR="00152056" w:rsidRDefault="00091CE4">
      <w:pPr>
        <w:ind w:left="786" w:right="1318"/>
        <w:jc w:val="center"/>
        <w:rPr>
          <w:b/>
          <w:sz w:val="21"/>
        </w:rPr>
      </w:pPr>
      <w:r>
        <w:rPr>
          <w:b/>
          <w:color w:val="464646"/>
          <w:w w:val="105"/>
          <w:sz w:val="21"/>
        </w:rPr>
        <w:t>PREVENTION OF FRA</w:t>
      </w:r>
      <w:r>
        <w:rPr>
          <w:b/>
          <w:color w:val="282828"/>
          <w:w w:val="105"/>
          <w:sz w:val="21"/>
        </w:rPr>
        <w:t>U</w:t>
      </w:r>
      <w:r>
        <w:rPr>
          <w:b/>
          <w:color w:val="464646"/>
          <w:w w:val="105"/>
          <w:sz w:val="21"/>
        </w:rPr>
        <w:t>D AND BR</w:t>
      </w:r>
      <w:r>
        <w:rPr>
          <w:b/>
          <w:color w:val="282828"/>
          <w:w w:val="105"/>
          <w:sz w:val="21"/>
        </w:rPr>
        <w:t>I</w:t>
      </w:r>
      <w:r>
        <w:rPr>
          <w:b/>
          <w:color w:val="464646"/>
          <w:w w:val="105"/>
          <w:sz w:val="21"/>
        </w:rPr>
        <w:t>BERY</w:t>
      </w:r>
    </w:p>
    <w:p w14:paraId="41A19FD5" w14:textId="77777777" w:rsidR="00152056" w:rsidRDefault="00152056">
      <w:pPr>
        <w:pStyle w:val="BodyText"/>
        <w:rPr>
          <w:b/>
          <w:sz w:val="24"/>
        </w:rPr>
      </w:pPr>
    </w:p>
    <w:p w14:paraId="707D92DB" w14:textId="77777777" w:rsidR="00152056" w:rsidRDefault="00152056">
      <w:pPr>
        <w:pStyle w:val="BodyText"/>
        <w:rPr>
          <w:b/>
          <w:sz w:val="24"/>
        </w:rPr>
      </w:pPr>
    </w:p>
    <w:p w14:paraId="1C77CBA7" w14:textId="77777777" w:rsidR="00152056" w:rsidRDefault="00152056">
      <w:pPr>
        <w:pStyle w:val="BodyText"/>
        <w:spacing w:before="9"/>
        <w:rPr>
          <w:b/>
          <w:sz w:val="28"/>
        </w:rPr>
      </w:pPr>
    </w:p>
    <w:p w14:paraId="3ACC9551" w14:textId="77777777" w:rsidR="00152056" w:rsidRDefault="00091CE4">
      <w:pPr>
        <w:ind w:left="741"/>
        <w:rPr>
          <w:b/>
          <w:sz w:val="18"/>
        </w:rPr>
      </w:pPr>
      <w:r>
        <w:rPr>
          <w:b/>
          <w:color w:val="464646"/>
          <w:w w:val="110"/>
          <w:sz w:val="18"/>
        </w:rPr>
        <w:t>D</w:t>
      </w:r>
      <w:r>
        <w:rPr>
          <w:b/>
          <w:color w:val="282828"/>
          <w:w w:val="110"/>
          <w:sz w:val="18"/>
        </w:rPr>
        <w:t>EFINITIONS</w:t>
      </w:r>
    </w:p>
    <w:p w14:paraId="5589217C" w14:textId="77777777" w:rsidR="00152056" w:rsidRDefault="00091CE4">
      <w:pPr>
        <w:spacing w:before="167" w:line="288" w:lineRule="auto"/>
        <w:ind w:left="1447" w:right="1534" w:firstLine="5"/>
        <w:jc w:val="both"/>
      </w:pPr>
      <w:r>
        <w:rPr>
          <w:color w:val="282828"/>
        </w:rPr>
        <w:t>Bribery Act: the Bribery Act 2010 and any subordinate legislation made under that Act from time to time together with any guidance or codes of practice issued by the relevant government department concerning the legislation.</w:t>
      </w:r>
    </w:p>
    <w:p w14:paraId="08D682D1" w14:textId="77777777" w:rsidR="00152056" w:rsidRDefault="00091CE4">
      <w:pPr>
        <w:spacing w:before="113"/>
        <w:ind w:left="1452"/>
        <w:jc w:val="both"/>
      </w:pPr>
      <w:r>
        <w:rPr>
          <w:color w:val="282828"/>
        </w:rPr>
        <w:t>Prohibited Act: the following constitute Prohibited Acts:</w:t>
      </w:r>
    </w:p>
    <w:p w14:paraId="28654D91" w14:textId="77777777" w:rsidR="00152056" w:rsidRDefault="00091CE4">
      <w:pPr>
        <w:pStyle w:val="ListParagraph"/>
        <w:numPr>
          <w:ilvl w:val="1"/>
          <w:numId w:val="15"/>
        </w:numPr>
        <w:tabs>
          <w:tab w:val="left" w:pos="2166"/>
          <w:tab w:val="left" w:pos="2167"/>
        </w:tabs>
        <w:spacing w:before="166" w:line="288" w:lineRule="auto"/>
        <w:ind w:right="2064" w:hanging="721"/>
      </w:pPr>
      <w:r>
        <w:rPr>
          <w:color w:val="282828"/>
        </w:rPr>
        <w:t>to directly or indirectly offer</w:t>
      </w:r>
      <w:r>
        <w:rPr>
          <w:color w:val="464646"/>
        </w:rPr>
        <w:t xml:space="preserve">, </w:t>
      </w:r>
      <w:r>
        <w:rPr>
          <w:color w:val="282828"/>
        </w:rPr>
        <w:t>promise or give any person working for or engaged by the Licensor a financial or other advantage</w:t>
      </w:r>
      <w:r>
        <w:rPr>
          <w:color w:val="282828"/>
          <w:spacing w:val="-8"/>
        </w:rPr>
        <w:t xml:space="preserve"> </w:t>
      </w:r>
      <w:r>
        <w:rPr>
          <w:color w:val="282828"/>
        </w:rPr>
        <w:t>to:</w:t>
      </w:r>
    </w:p>
    <w:p w14:paraId="515D6BA6" w14:textId="77777777" w:rsidR="00152056" w:rsidRDefault="00091CE4">
      <w:pPr>
        <w:pStyle w:val="ListParagraph"/>
        <w:numPr>
          <w:ilvl w:val="2"/>
          <w:numId w:val="15"/>
        </w:numPr>
        <w:tabs>
          <w:tab w:val="left" w:pos="2891"/>
          <w:tab w:val="left" w:pos="2892"/>
        </w:tabs>
        <w:spacing w:before="114" w:line="295" w:lineRule="auto"/>
        <w:ind w:right="2065" w:hanging="6"/>
      </w:pPr>
      <w:r>
        <w:rPr>
          <w:color w:val="282828"/>
        </w:rPr>
        <w:t>induce that person to perform improperly a relevant function or activity;</w:t>
      </w:r>
      <w:r>
        <w:rPr>
          <w:color w:val="282828"/>
          <w:spacing w:val="4"/>
        </w:rPr>
        <w:t xml:space="preserve"> </w:t>
      </w:r>
      <w:r>
        <w:rPr>
          <w:color w:val="282828"/>
        </w:rPr>
        <w:t>or</w:t>
      </w:r>
    </w:p>
    <w:p w14:paraId="07F78D16" w14:textId="77777777" w:rsidR="00152056" w:rsidRDefault="00091CE4">
      <w:pPr>
        <w:pStyle w:val="ListParagraph"/>
        <w:numPr>
          <w:ilvl w:val="2"/>
          <w:numId w:val="15"/>
        </w:numPr>
        <w:tabs>
          <w:tab w:val="left" w:pos="2891"/>
          <w:tab w:val="left" w:pos="2892"/>
        </w:tabs>
        <w:spacing w:before="106" w:line="295" w:lineRule="auto"/>
        <w:ind w:right="1394" w:hanging="6"/>
      </w:pPr>
      <w:r>
        <w:rPr>
          <w:color w:val="282828"/>
        </w:rPr>
        <w:t xml:space="preserve">reward that person for improper performance of a relevant function or </w:t>
      </w:r>
      <w:r>
        <w:rPr>
          <w:color w:val="282828"/>
          <w:spacing w:val="-8"/>
        </w:rPr>
        <w:t>activity</w:t>
      </w:r>
      <w:r>
        <w:rPr>
          <w:color w:val="464646"/>
          <w:spacing w:val="-8"/>
        </w:rPr>
        <w:t>;</w:t>
      </w:r>
    </w:p>
    <w:p w14:paraId="3EEC26EF" w14:textId="77777777" w:rsidR="00152056" w:rsidRDefault="00091CE4">
      <w:pPr>
        <w:pStyle w:val="ListParagraph"/>
        <w:numPr>
          <w:ilvl w:val="1"/>
          <w:numId w:val="15"/>
        </w:numPr>
        <w:tabs>
          <w:tab w:val="left" w:pos="2166"/>
          <w:tab w:val="left" w:pos="2167"/>
        </w:tabs>
        <w:spacing w:before="99" w:line="288" w:lineRule="auto"/>
        <w:ind w:left="2169" w:right="1325" w:hanging="714"/>
      </w:pPr>
      <w:r>
        <w:rPr>
          <w:color w:val="282828"/>
        </w:rPr>
        <w:t>to directly or indirectly request</w:t>
      </w:r>
      <w:r>
        <w:rPr>
          <w:color w:val="464646"/>
        </w:rPr>
        <w:t xml:space="preserve">, </w:t>
      </w:r>
      <w:r>
        <w:rPr>
          <w:color w:val="282828"/>
        </w:rPr>
        <w:t>agree to receive or accept any financial or other advantage as an inducement or a reward for improper performance of a relevant function or activity in connection with this</w:t>
      </w:r>
      <w:r>
        <w:rPr>
          <w:color w:val="282828"/>
          <w:spacing w:val="-24"/>
        </w:rPr>
        <w:t xml:space="preserve"> </w:t>
      </w:r>
      <w:r>
        <w:rPr>
          <w:color w:val="282828"/>
        </w:rPr>
        <w:t>licence;</w:t>
      </w:r>
    </w:p>
    <w:p w14:paraId="049E8388" w14:textId="77777777" w:rsidR="00152056" w:rsidRDefault="00091CE4">
      <w:pPr>
        <w:pStyle w:val="ListParagraph"/>
        <w:numPr>
          <w:ilvl w:val="1"/>
          <w:numId w:val="15"/>
        </w:numPr>
        <w:tabs>
          <w:tab w:val="left" w:pos="2175"/>
          <w:tab w:val="left" w:pos="2176"/>
        </w:tabs>
        <w:spacing w:before="121"/>
        <w:ind w:left="2175" w:hanging="721"/>
      </w:pPr>
      <w:r>
        <w:rPr>
          <w:color w:val="282828"/>
        </w:rPr>
        <w:t>committing any</w:t>
      </w:r>
      <w:r>
        <w:rPr>
          <w:color w:val="282828"/>
          <w:spacing w:val="11"/>
        </w:rPr>
        <w:t xml:space="preserve"> </w:t>
      </w:r>
      <w:r>
        <w:rPr>
          <w:color w:val="282828"/>
        </w:rPr>
        <w:t>offence:</w:t>
      </w:r>
    </w:p>
    <w:p w14:paraId="5028B0AD" w14:textId="77777777" w:rsidR="00152056" w:rsidRDefault="00091CE4">
      <w:pPr>
        <w:pStyle w:val="ListParagraph"/>
        <w:numPr>
          <w:ilvl w:val="2"/>
          <w:numId w:val="15"/>
        </w:numPr>
        <w:tabs>
          <w:tab w:val="left" w:pos="2899"/>
          <w:tab w:val="left" w:pos="2900"/>
        </w:tabs>
        <w:spacing w:before="159" w:line="300" w:lineRule="auto"/>
        <w:ind w:left="2177" w:right="1416" w:firstLine="0"/>
      </w:pPr>
      <w:r>
        <w:rPr>
          <w:color w:val="282828"/>
        </w:rPr>
        <w:t xml:space="preserve">under the Bribery Act </w:t>
      </w:r>
      <w:r>
        <w:rPr>
          <w:color w:val="282828"/>
          <w:spacing w:val="-3"/>
        </w:rPr>
        <w:t xml:space="preserve">2010 </w:t>
      </w:r>
      <w:r>
        <w:rPr>
          <w:color w:val="282828"/>
        </w:rPr>
        <w:t>(or any legi</w:t>
      </w:r>
      <w:r>
        <w:rPr>
          <w:color w:val="464646"/>
        </w:rPr>
        <w:t>s</w:t>
      </w:r>
      <w:r>
        <w:rPr>
          <w:color w:val="282828"/>
        </w:rPr>
        <w:t>lation repealed or revoked by such</w:t>
      </w:r>
      <w:r>
        <w:rPr>
          <w:color w:val="282828"/>
          <w:spacing w:val="-10"/>
        </w:rPr>
        <w:t xml:space="preserve"> </w:t>
      </w:r>
      <w:r>
        <w:rPr>
          <w:color w:val="282828"/>
          <w:spacing w:val="-5"/>
        </w:rPr>
        <w:t>Act)</w:t>
      </w:r>
      <w:r>
        <w:rPr>
          <w:color w:val="464646"/>
          <w:spacing w:val="-5"/>
        </w:rPr>
        <w:t>;</w:t>
      </w:r>
    </w:p>
    <w:p w14:paraId="440EC67F" w14:textId="77777777" w:rsidR="00152056" w:rsidRDefault="00091CE4">
      <w:pPr>
        <w:pStyle w:val="ListParagraph"/>
        <w:numPr>
          <w:ilvl w:val="2"/>
          <w:numId w:val="15"/>
        </w:numPr>
        <w:tabs>
          <w:tab w:val="left" w:pos="2899"/>
          <w:tab w:val="left" w:pos="2900"/>
        </w:tabs>
        <w:spacing w:before="96"/>
        <w:ind w:left="2899" w:hanging="723"/>
      </w:pPr>
      <w:r>
        <w:rPr>
          <w:color w:val="282828"/>
        </w:rPr>
        <w:t>under legislation or common law concerning fraudulent</w:t>
      </w:r>
      <w:r>
        <w:rPr>
          <w:color w:val="282828"/>
          <w:spacing w:val="-13"/>
        </w:rPr>
        <w:t xml:space="preserve"> </w:t>
      </w:r>
      <w:r>
        <w:rPr>
          <w:color w:val="282828"/>
          <w:spacing w:val="-8"/>
        </w:rPr>
        <w:t>acts</w:t>
      </w:r>
      <w:r>
        <w:rPr>
          <w:color w:val="464646"/>
          <w:spacing w:val="-8"/>
        </w:rPr>
        <w:t>;</w:t>
      </w:r>
    </w:p>
    <w:p w14:paraId="05E1D453" w14:textId="77777777" w:rsidR="00152056" w:rsidRDefault="00091CE4">
      <w:pPr>
        <w:pStyle w:val="ListParagraph"/>
        <w:numPr>
          <w:ilvl w:val="2"/>
          <w:numId w:val="15"/>
        </w:numPr>
        <w:tabs>
          <w:tab w:val="left" w:pos="2899"/>
        </w:tabs>
        <w:spacing w:before="172" w:line="288" w:lineRule="auto"/>
        <w:ind w:left="2182" w:right="2147" w:firstLine="2"/>
        <w:jc w:val="both"/>
      </w:pPr>
      <w:r>
        <w:rPr>
          <w:color w:val="282828"/>
          <w:spacing w:val="-7"/>
          <w:w w:val="105"/>
        </w:rPr>
        <w:t>defrauding</w:t>
      </w:r>
      <w:r>
        <w:rPr>
          <w:color w:val="464646"/>
          <w:spacing w:val="-7"/>
          <w:w w:val="105"/>
        </w:rPr>
        <w:t>,</w:t>
      </w:r>
      <w:r>
        <w:rPr>
          <w:color w:val="464646"/>
          <w:spacing w:val="-32"/>
          <w:w w:val="105"/>
        </w:rPr>
        <w:t xml:space="preserve"> </w:t>
      </w:r>
      <w:r>
        <w:rPr>
          <w:color w:val="282828"/>
          <w:w w:val="105"/>
        </w:rPr>
        <w:t>attempting</w:t>
      </w:r>
      <w:r>
        <w:rPr>
          <w:color w:val="282828"/>
          <w:spacing w:val="-21"/>
          <w:w w:val="105"/>
        </w:rPr>
        <w:t xml:space="preserve"> </w:t>
      </w:r>
      <w:r>
        <w:rPr>
          <w:color w:val="282828"/>
          <w:w w:val="105"/>
        </w:rPr>
        <w:t>to</w:t>
      </w:r>
      <w:r>
        <w:rPr>
          <w:color w:val="282828"/>
          <w:spacing w:val="-31"/>
          <w:w w:val="105"/>
        </w:rPr>
        <w:t xml:space="preserve"> </w:t>
      </w:r>
      <w:r>
        <w:rPr>
          <w:color w:val="282828"/>
          <w:w w:val="105"/>
        </w:rPr>
        <w:t>defraud</w:t>
      </w:r>
      <w:r>
        <w:rPr>
          <w:color w:val="282828"/>
          <w:spacing w:val="-27"/>
          <w:w w:val="105"/>
        </w:rPr>
        <w:t xml:space="preserve"> </w:t>
      </w:r>
      <w:r>
        <w:rPr>
          <w:color w:val="282828"/>
          <w:w w:val="105"/>
        </w:rPr>
        <w:t>or</w:t>
      </w:r>
      <w:r>
        <w:rPr>
          <w:color w:val="282828"/>
          <w:spacing w:val="-29"/>
          <w:w w:val="105"/>
        </w:rPr>
        <w:t xml:space="preserve"> </w:t>
      </w:r>
      <w:r>
        <w:rPr>
          <w:color w:val="282828"/>
          <w:w w:val="105"/>
        </w:rPr>
        <w:t>conspiring</w:t>
      </w:r>
      <w:r>
        <w:rPr>
          <w:color w:val="282828"/>
          <w:spacing w:val="-25"/>
          <w:w w:val="105"/>
        </w:rPr>
        <w:t xml:space="preserve"> </w:t>
      </w:r>
      <w:r>
        <w:rPr>
          <w:color w:val="282828"/>
          <w:w w:val="105"/>
        </w:rPr>
        <w:t>to</w:t>
      </w:r>
      <w:r>
        <w:rPr>
          <w:color w:val="282828"/>
          <w:spacing w:val="-32"/>
          <w:w w:val="105"/>
        </w:rPr>
        <w:t xml:space="preserve"> </w:t>
      </w:r>
      <w:r>
        <w:rPr>
          <w:color w:val="282828"/>
          <w:w w:val="105"/>
        </w:rPr>
        <w:t>defraud</w:t>
      </w:r>
      <w:r>
        <w:rPr>
          <w:color w:val="282828"/>
          <w:spacing w:val="-28"/>
          <w:w w:val="105"/>
        </w:rPr>
        <w:t xml:space="preserve"> </w:t>
      </w:r>
      <w:r>
        <w:rPr>
          <w:color w:val="282828"/>
          <w:w w:val="105"/>
        </w:rPr>
        <w:t xml:space="preserve">the </w:t>
      </w:r>
      <w:r>
        <w:rPr>
          <w:color w:val="282828"/>
          <w:spacing w:val="-5"/>
          <w:w w:val="105"/>
        </w:rPr>
        <w:t>Licensor</w:t>
      </w:r>
      <w:r>
        <w:rPr>
          <w:color w:val="464646"/>
          <w:spacing w:val="-5"/>
          <w:w w:val="105"/>
        </w:rPr>
        <w:t>.</w:t>
      </w:r>
    </w:p>
    <w:p w14:paraId="439B33FE" w14:textId="77777777" w:rsidR="00152056" w:rsidRDefault="00091CE4">
      <w:pPr>
        <w:pStyle w:val="ListParagraph"/>
        <w:numPr>
          <w:ilvl w:val="1"/>
          <w:numId w:val="15"/>
        </w:numPr>
        <w:tabs>
          <w:tab w:val="left" w:pos="2191"/>
        </w:tabs>
        <w:spacing w:before="115" w:line="290" w:lineRule="auto"/>
        <w:ind w:left="2184" w:right="1594" w:hanging="722"/>
        <w:jc w:val="both"/>
      </w:pPr>
      <w:r>
        <w:rPr>
          <w:color w:val="282828"/>
        </w:rPr>
        <w:t xml:space="preserve">any </w:t>
      </w:r>
      <w:r>
        <w:rPr>
          <w:color w:val="282828"/>
          <w:spacing w:val="-8"/>
        </w:rPr>
        <w:t>activity</w:t>
      </w:r>
      <w:r>
        <w:rPr>
          <w:color w:val="464646"/>
          <w:spacing w:val="-8"/>
        </w:rPr>
        <w:t xml:space="preserve">, </w:t>
      </w:r>
      <w:r>
        <w:rPr>
          <w:color w:val="282828"/>
        </w:rPr>
        <w:t xml:space="preserve">practice or </w:t>
      </w:r>
      <w:r>
        <w:rPr>
          <w:color w:val="282828"/>
          <w:spacing w:val="-8"/>
        </w:rPr>
        <w:t>condu</w:t>
      </w:r>
      <w:r>
        <w:rPr>
          <w:color w:val="464646"/>
          <w:spacing w:val="-8"/>
        </w:rPr>
        <w:t>c</w:t>
      </w:r>
      <w:r>
        <w:rPr>
          <w:color w:val="282828"/>
          <w:spacing w:val="-8"/>
        </w:rPr>
        <w:t xml:space="preserve">t </w:t>
      </w:r>
      <w:r>
        <w:rPr>
          <w:color w:val="282828"/>
        </w:rPr>
        <w:t xml:space="preserve">which would constitute one of the offences listed under (c) above if such </w:t>
      </w:r>
      <w:r>
        <w:rPr>
          <w:color w:val="282828"/>
          <w:spacing w:val="-9"/>
        </w:rPr>
        <w:t>activity</w:t>
      </w:r>
      <w:r>
        <w:rPr>
          <w:color w:val="464646"/>
          <w:spacing w:val="-9"/>
        </w:rPr>
        <w:t xml:space="preserve">, </w:t>
      </w:r>
      <w:r>
        <w:rPr>
          <w:color w:val="282828"/>
        </w:rPr>
        <w:t>practice or conduct had been carried out in the</w:t>
      </w:r>
      <w:r>
        <w:rPr>
          <w:color w:val="282828"/>
          <w:spacing w:val="-26"/>
        </w:rPr>
        <w:t xml:space="preserve"> </w:t>
      </w:r>
      <w:r>
        <w:rPr>
          <w:color w:val="282828"/>
          <w:spacing w:val="-12"/>
        </w:rPr>
        <w:t>UK</w:t>
      </w:r>
      <w:r>
        <w:rPr>
          <w:color w:val="464646"/>
          <w:spacing w:val="-12"/>
        </w:rPr>
        <w:t>.</w:t>
      </w:r>
    </w:p>
    <w:p w14:paraId="342667D3" w14:textId="77777777" w:rsidR="00152056" w:rsidRDefault="00091CE4">
      <w:pPr>
        <w:spacing w:before="99" w:line="300" w:lineRule="auto"/>
        <w:ind w:left="1469" w:right="1270" w:firstLine="3"/>
      </w:pPr>
      <w:r>
        <w:rPr>
          <w:color w:val="282828"/>
        </w:rPr>
        <w:t>Services</w:t>
      </w:r>
      <w:r>
        <w:rPr>
          <w:color w:val="464646"/>
        </w:rPr>
        <w:t xml:space="preserve">: </w:t>
      </w:r>
      <w:r>
        <w:rPr>
          <w:color w:val="282828"/>
        </w:rPr>
        <w:t>the services to be delivered by or on behalf of the Licensee under this licence</w:t>
      </w:r>
      <w:r>
        <w:rPr>
          <w:color w:val="464646"/>
        </w:rPr>
        <w:t>.</w:t>
      </w:r>
    </w:p>
    <w:p w14:paraId="4069C73E" w14:textId="77777777" w:rsidR="00152056" w:rsidRDefault="00091CE4">
      <w:pPr>
        <w:spacing w:before="88" w:line="285" w:lineRule="auto"/>
        <w:ind w:left="1474" w:right="1270" w:firstLine="6"/>
      </w:pPr>
      <w:r>
        <w:rPr>
          <w:color w:val="282828"/>
          <w:w w:val="105"/>
        </w:rPr>
        <w:t>Sub-Contract:</w:t>
      </w:r>
      <w:r>
        <w:rPr>
          <w:color w:val="282828"/>
          <w:spacing w:val="22"/>
          <w:w w:val="105"/>
        </w:rPr>
        <w:t xml:space="preserve"> </w:t>
      </w:r>
      <w:r>
        <w:rPr>
          <w:color w:val="282828"/>
          <w:w w:val="105"/>
        </w:rPr>
        <w:t>any</w:t>
      </w:r>
      <w:r>
        <w:rPr>
          <w:color w:val="282828"/>
          <w:spacing w:val="-25"/>
          <w:w w:val="105"/>
        </w:rPr>
        <w:t xml:space="preserve"> </w:t>
      </w:r>
      <w:r>
        <w:rPr>
          <w:color w:val="282828"/>
          <w:w w:val="105"/>
        </w:rPr>
        <w:t>contract</w:t>
      </w:r>
      <w:r>
        <w:rPr>
          <w:color w:val="282828"/>
          <w:spacing w:val="-24"/>
          <w:w w:val="105"/>
        </w:rPr>
        <w:t xml:space="preserve"> </w:t>
      </w:r>
      <w:r>
        <w:rPr>
          <w:color w:val="282828"/>
          <w:w w:val="105"/>
        </w:rPr>
        <w:t>or</w:t>
      </w:r>
      <w:r>
        <w:rPr>
          <w:color w:val="282828"/>
          <w:spacing w:val="-36"/>
          <w:w w:val="105"/>
        </w:rPr>
        <w:t xml:space="preserve"> </w:t>
      </w:r>
      <w:r>
        <w:rPr>
          <w:color w:val="282828"/>
          <w:spacing w:val="-4"/>
          <w:w w:val="105"/>
        </w:rPr>
        <w:t>licence</w:t>
      </w:r>
      <w:r>
        <w:rPr>
          <w:color w:val="464646"/>
          <w:spacing w:val="-4"/>
          <w:w w:val="105"/>
        </w:rPr>
        <w:t>,</w:t>
      </w:r>
      <w:r>
        <w:rPr>
          <w:color w:val="464646"/>
          <w:spacing w:val="-29"/>
          <w:w w:val="105"/>
        </w:rPr>
        <w:t xml:space="preserve"> </w:t>
      </w:r>
      <w:r>
        <w:rPr>
          <w:color w:val="282828"/>
          <w:w w:val="105"/>
        </w:rPr>
        <w:t>or</w:t>
      </w:r>
      <w:r>
        <w:rPr>
          <w:color w:val="282828"/>
          <w:spacing w:val="-36"/>
          <w:w w:val="105"/>
        </w:rPr>
        <w:t xml:space="preserve"> </w:t>
      </w:r>
      <w:r>
        <w:rPr>
          <w:color w:val="282828"/>
          <w:w w:val="105"/>
        </w:rPr>
        <w:t>proposed</w:t>
      </w:r>
      <w:r>
        <w:rPr>
          <w:color w:val="282828"/>
          <w:spacing w:val="-29"/>
          <w:w w:val="105"/>
        </w:rPr>
        <w:t xml:space="preserve"> </w:t>
      </w:r>
      <w:r>
        <w:rPr>
          <w:color w:val="282828"/>
          <w:w w:val="105"/>
        </w:rPr>
        <w:t>contract</w:t>
      </w:r>
      <w:r>
        <w:rPr>
          <w:color w:val="282828"/>
          <w:spacing w:val="-29"/>
          <w:w w:val="105"/>
        </w:rPr>
        <w:t xml:space="preserve"> </w:t>
      </w:r>
      <w:r>
        <w:rPr>
          <w:color w:val="282828"/>
          <w:w w:val="105"/>
        </w:rPr>
        <w:t>or</w:t>
      </w:r>
      <w:r>
        <w:rPr>
          <w:color w:val="282828"/>
          <w:spacing w:val="-36"/>
          <w:w w:val="105"/>
        </w:rPr>
        <w:t xml:space="preserve"> </w:t>
      </w:r>
      <w:r>
        <w:rPr>
          <w:color w:val="0F0F0F"/>
          <w:spacing w:val="-4"/>
          <w:w w:val="105"/>
        </w:rPr>
        <w:t>licenc</w:t>
      </w:r>
      <w:r>
        <w:rPr>
          <w:color w:val="464646"/>
          <w:spacing w:val="-4"/>
          <w:w w:val="105"/>
        </w:rPr>
        <w:t>e</w:t>
      </w:r>
      <w:r>
        <w:rPr>
          <w:color w:val="464646"/>
          <w:spacing w:val="-32"/>
          <w:w w:val="105"/>
        </w:rPr>
        <w:t xml:space="preserve"> </w:t>
      </w:r>
      <w:r>
        <w:rPr>
          <w:color w:val="282828"/>
          <w:w w:val="105"/>
        </w:rPr>
        <w:t>between</w:t>
      </w:r>
      <w:r>
        <w:rPr>
          <w:color w:val="282828"/>
          <w:spacing w:val="-30"/>
          <w:w w:val="105"/>
        </w:rPr>
        <w:t xml:space="preserve"> </w:t>
      </w:r>
      <w:r>
        <w:rPr>
          <w:color w:val="282828"/>
          <w:w w:val="105"/>
        </w:rPr>
        <w:t xml:space="preserve">the Licensee and any third party </w:t>
      </w:r>
      <w:r>
        <w:rPr>
          <w:color w:val="282828"/>
          <w:spacing w:val="-4"/>
          <w:w w:val="105"/>
        </w:rPr>
        <w:t>wh</w:t>
      </w:r>
      <w:r>
        <w:rPr>
          <w:color w:val="464646"/>
          <w:spacing w:val="-4"/>
          <w:w w:val="105"/>
        </w:rPr>
        <w:t>e</w:t>
      </w:r>
      <w:r>
        <w:rPr>
          <w:color w:val="282828"/>
          <w:spacing w:val="-4"/>
          <w:w w:val="105"/>
        </w:rPr>
        <w:t xml:space="preserve">reby </w:t>
      </w:r>
      <w:r>
        <w:rPr>
          <w:color w:val="282828"/>
          <w:w w:val="105"/>
        </w:rPr>
        <w:t>that third party agrees to provide to the Licensee</w:t>
      </w:r>
      <w:r>
        <w:rPr>
          <w:color w:val="282828"/>
          <w:spacing w:val="-27"/>
          <w:w w:val="105"/>
        </w:rPr>
        <w:t xml:space="preserve"> </w:t>
      </w:r>
      <w:r>
        <w:rPr>
          <w:color w:val="282828"/>
          <w:w w:val="105"/>
        </w:rPr>
        <w:t>the</w:t>
      </w:r>
      <w:r>
        <w:rPr>
          <w:color w:val="282828"/>
          <w:spacing w:val="-29"/>
          <w:w w:val="105"/>
        </w:rPr>
        <w:t xml:space="preserve"> </w:t>
      </w:r>
      <w:r>
        <w:rPr>
          <w:color w:val="282828"/>
          <w:w w:val="105"/>
        </w:rPr>
        <w:t>Services</w:t>
      </w:r>
      <w:r>
        <w:rPr>
          <w:color w:val="282828"/>
          <w:spacing w:val="-21"/>
          <w:w w:val="105"/>
        </w:rPr>
        <w:t xml:space="preserve"> </w:t>
      </w:r>
      <w:r>
        <w:rPr>
          <w:color w:val="282828"/>
          <w:w w:val="105"/>
        </w:rPr>
        <w:t>or</w:t>
      </w:r>
      <w:r>
        <w:rPr>
          <w:color w:val="282828"/>
          <w:spacing w:val="-25"/>
          <w:w w:val="105"/>
        </w:rPr>
        <w:t xml:space="preserve"> </w:t>
      </w:r>
      <w:r>
        <w:rPr>
          <w:color w:val="282828"/>
          <w:w w:val="105"/>
        </w:rPr>
        <w:t>any</w:t>
      </w:r>
      <w:r>
        <w:rPr>
          <w:color w:val="282828"/>
          <w:spacing w:val="-30"/>
          <w:w w:val="105"/>
        </w:rPr>
        <w:t xml:space="preserve"> </w:t>
      </w:r>
      <w:r>
        <w:rPr>
          <w:color w:val="282828"/>
          <w:w w:val="105"/>
        </w:rPr>
        <w:t>part</w:t>
      </w:r>
      <w:r>
        <w:rPr>
          <w:color w:val="282828"/>
          <w:spacing w:val="-29"/>
          <w:w w:val="105"/>
        </w:rPr>
        <w:t xml:space="preserve"> </w:t>
      </w:r>
      <w:r>
        <w:rPr>
          <w:color w:val="282828"/>
          <w:w w:val="105"/>
        </w:rPr>
        <w:t>of</w:t>
      </w:r>
      <w:r>
        <w:rPr>
          <w:color w:val="282828"/>
          <w:spacing w:val="-29"/>
          <w:w w:val="105"/>
        </w:rPr>
        <w:t xml:space="preserve"> </w:t>
      </w:r>
      <w:r>
        <w:rPr>
          <w:color w:val="282828"/>
          <w:w w:val="105"/>
        </w:rPr>
        <w:t>the</w:t>
      </w:r>
      <w:r>
        <w:rPr>
          <w:color w:val="282828"/>
          <w:spacing w:val="-31"/>
          <w:w w:val="105"/>
        </w:rPr>
        <w:t xml:space="preserve"> </w:t>
      </w:r>
      <w:r>
        <w:rPr>
          <w:color w:val="282828"/>
          <w:spacing w:val="-8"/>
          <w:w w:val="105"/>
        </w:rPr>
        <w:t>Services</w:t>
      </w:r>
      <w:r>
        <w:rPr>
          <w:color w:val="464646"/>
          <w:spacing w:val="-8"/>
          <w:w w:val="105"/>
        </w:rPr>
        <w:t>,</w:t>
      </w:r>
      <w:r>
        <w:rPr>
          <w:color w:val="464646"/>
          <w:spacing w:val="-26"/>
          <w:w w:val="105"/>
        </w:rPr>
        <w:t xml:space="preserve"> </w:t>
      </w:r>
      <w:r>
        <w:rPr>
          <w:color w:val="282828"/>
          <w:w w:val="105"/>
        </w:rPr>
        <w:t>or</w:t>
      </w:r>
      <w:r>
        <w:rPr>
          <w:color w:val="282828"/>
          <w:spacing w:val="-34"/>
          <w:w w:val="105"/>
        </w:rPr>
        <w:t xml:space="preserve"> </w:t>
      </w:r>
      <w:r>
        <w:rPr>
          <w:color w:val="282828"/>
          <w:w w:val="105"/>
        </w:rPr>
        <w:t>facilities</w:t>
      </w:r>
      <w:r>
        <w:rPr>
          <w:color w:val="282828"/>
          <w:spacing w:val="-25"/>
          <w:w w:val="105"/>
        </w:rPr>
        <w:t xml:space="preserve"> </w:t>
      </w:r>
      <w:r>
        <w:rPr>
          <w:color w:val="282828"/>
          <w:w w:val="105"/>
        </w:rPr>
        <w:t>or</w:t>
      </w:r>
      <w:r>
        <w:rPr>
          <w:color w:val="282828"/>
          <w:spacing w:val="-28"/>
          <w:w w:val="105"/>
        </w:rPr>
        <w:t xml:space="preserve"> </w:t>
      </w:r>
      <w:r>
        <w:rPr>
          <w:color w:val="282828"/>
          <w:w w:val="105"/>
        </w:rPr>
        <w:t>services</w:t>
      </w:r>
      <w:r>
        <w:rPr>
          <w:color w:val="282828"/>
          <w:spacing w:val="-29"/>
          <w:w w:val="105"/>
        </w:rPr>
        <w:t xml:space="preserve"> </w:t>
      </w:r>
      <w:r>
        <w:rPr>
          <w:color w:val="282828"/>
          <w:w w:val="105"/>
        </w:rPr>
        <w:t xml:space="preserve">necessary for the provision of the </w:t>
      </w:r>
      <w:r>
        <w:rPr>
          <w:color w:val="282828"/>
          <w:spacing w:val="-8"/>
          <w:w w:val="105"/>
        </w:rPr>
        <w:t>S</w:t>
      </w:r>
      <w:r>
        <w:rPr>
          <w:color w:val="464646"/>
          <w:spacing w:val="-8"/>
          <w:w w:val="105"/>
        </w:rPr>
        <w:t>e</w:t>
      </w:r>
      <w:r>
        <w:rPr>
          <w:color w:val="282828"/>
          <w:spacing w:val="-8"/>
          <w:w w:val="105"/>
        </w:rPr>
        <w:t>rvice</w:t>
      </w:r>
      <w:r>
        <w:rPr>
          <w:color w:val="464646"/>
          <w:spacing w:val="-8"/>
          <w:w w:val="105"/>
        </w:rPr>
        <w:t xml:space="preserve">s </w:t>
      </w:r>
      <w:r>
        <w:rPr>
          <w:color w:val="282828"/>
          <w:w w:val="105"/>
        </w:rPr>
        <w:t xml:space="preserve">or </w:t>
      </w:r>
      <w:r>
        <w:rPr>
          <w:color w:val="464646"/>
          <w:spacing w:val="-6"/>
          <w:w w:val="105"/>
        </w:rPr>
        <w:t>a</w:t>
      </w:r>
      <w:r>
        <w:rPr>
          <w:color w:val="282828"/>
          <w:spacing w:val="-6"/>
          <w:w w:val="105"/>
        </w:rPr>
        <w:t xml:space="preserve">ny </w:t>
      </w:r>
      <w:r>
        <w:rPr>
          <w:color w:val="282828"/>
          <w:w w:val="105"/>
        </w:rPr>
        <w:t xml:space="preserve">part of the </w:t>
      </w:r>
      <w:r>
        <w:rPr>
          <w:color w:val="282828"/>
          <w:spacing w:val="-6"/>
          <w:w w:val="105"/>
        </w:rPr>
        <w:t>Service</w:t>
      </w:r>
      <w:r>
        <w:rPr>
          <w:color w:val="464646"/>
          <w:spacing w:val="-6"/>
          <w:w w:val="105"/>
        </w:rPr>
        <w:t xml:space="preserve">s, </w:t>
      </w:r>
      <w:r>
        <w:rPr>
          <w:color w:val="282828"/>
          <w:w w:val="105"/>
        </w:rPr>
        <w:t>or nec</w:t>
      </w:r>
      <w:r>
        <w:rPr>
          <w:color w:val="464646"/>
          <w:w w:val="105"/>
        </w:rPr>
        <w:t>e</w:t>
      </w:r>
      <w:r>
        <w:rPr>
          <w:color w:val="282828"/>
          <w:w w:val="105"/>
        </w:rPr>
        <w:t xml:space="preserve">ssaryfor the </w:t>
      </w:r>
      <w:r>
        <w:rPr>
          <w:color w:val="282828"/>
          <w:spacing w:val="-4"/>
          <w:w w:val="105"/>
        </w:rPr>
        <w:t>managemen</w:t>
      </w:r>
      <w:r>
        <w:rPr>
          <w:color w:val="464646"/>
          <w:spacing w:val="-4"/>
          <w:w w:val="105"/>
        </w:rPr>
        <w:t>,</w:t>
      </w:r>
      <w:r>
        <w:rPr>
          <w:color w:val="282828"/>
          <w:spacing w:val="-4"/>
          <w:w w:val="105"/>
        </w:rPr>
        <w:t>tdirection</w:t>
      </w:r>
      <w:r>
        <w:rPr>
          <w:color w:val="282828"/>
          <w:spacing w:val="1"/>
          <w:w w:val="105"/>
        </w:rPr>
        <w:t xml:space="preserve"> </w:t>
      </w:r>
      <w:r>
        <w:rPr>
          <w:color w:val="282828"/>
          <w:w w:val="105"/>
        </w:rPr>
        <w:t>or</w:t>
      </w:r>
      <w:r>
        <w:rPr>
          <w:color w:val="282828"/>
          <w:spacing w:val="-11"/>
          <w:w w:val="105"/>
        </w:rPr>
        <w:t xml:space="preserve"> </w:t>
      </w:r>
      <w:r>
        <w:rPr>
          <w:color w:val="464646"/>
          <w:w w:val="105"/>
        </w:rPr>
        <w:t>c</w:t>
      </w:r>
      <w:r>
        <w:rPr>
          <w:color w:val="282828"/>
          <w:w w:val="105"/>
        </w:rPr>
        <w:t>ontrolof</w:t>
      </w:r>
      <w:r>
        <w:rPr>
          <w:color w:val="282828"/>
          <w:spacing w:val="-16"/>
          <w:w w:val="105"/>
        </w:rPr>
        <w:t xml:space="preserve"> </w:t>
      </w:r>
      <w:r>
        <w:rPr>
          <w:color w:val="282828"/>
          <w:w w:val="105"/>
        </w:rPr>
        <w:t>the</w:t>
      </w:r>
      <w:r>
        <w:rPr>
          <w:color w:val="282828"/>
          <w:spacing w:val="-8"/>
          <w:w w:val="105"/>
        </w:rPr>
        <w:t xml:space="preserve"> </w:t>
      </w:r>
      <w:r>
        <w:rPr>
          <w:color w:val="282828"/>
          <w:w w:val="105"/>
        </w:rPr>
        <w:t>Services</w:t>
      </w:r>
      <w:r>
        <w:rPr>
          <w:color w:val="282828"/>
          <w:spacing w:val="-5"/>
          <w:w w:val="105"/>
        </w:rPr>
        <w:t xml:space="preserve"> </w:t>
      </w:r>
      <w:r>
        <w:rPr>
          <w:color w:val="282828"/>
          <w:w w:val="105"/>
        </w:rPr>
        <w:t>or</w:t>
      </w:r>
      <w:r>
        <w:rPr>
          <w:color w:val="282828"/>
          <w:spacing w:val="-10"/>
          <w:w w:val="105"/>
        </w:rPr>
        <w:t xml:space="preserve"> </w:t>
      </w:r>
      <w:r>
        <w:rPr>
          <w:color w:val="282828"/>
          <w:w w:val="105"/>
        </w:rPr>
        <w:t>any</w:t>
      </w:r>
      <w:r>
        <w:rPr>
          <w:color w:val="282828"/>
          <w:spacing w:val="-4"/>
          <w:w w:val="105"/>
        </w:rPr>
        <w:t xml:space="preserve"> </w:t>
      </w:r>
      <w:r>
        <w:rPr>
          <w:color w:val="282828"/>
          <w:w w:val="105"/>
        </w:rPr>
        <w:t>part</w:t>
      </w:r>
      <w:r>
        <w:rPr>
          <w:color w:val="282828"/>
          <w:spacing w:val="-11"/>
          <w:w w:val="105"/>
        </w:rPr>
        <w:t xml:space="preserve"> </w:t>
      </w:r>
      <w:r>
        <w:rPr>
          <w:color w:val="282828"/>
          <w:w w:val="105"/>
        </w:rPr>
        <w:t>of</w:t>
      </w:r>
      <w:r>
        <w:rPr>
          <w:color w:val="282828"/>
          <w:spacing w:val="-17"/>
          <w:w w:val="105"/>
        </w:rPr>
        <w:t xml:space="preserve"> </w:t>
      </w:r>
      <w:r>
        <w:rPr>
          <w:color w:val="282828"/>
          <w:w w:val="105"/>
        </w:rPr>
        <w:t>the</w:t>
      </w:r>
      <w:r>
        <w:rPr>
          <w:color w:val="282828"/>
          <w:spacing w:val="-7"/>
          <w:w w:val="105"/>
        </w:rPr>
        <w:t xml:space="preserve"> </w:t>
      </w:r>
      <w:r>
        <w:rPr>
          <w:color w:val="282828"/>
          <w:spacing w:val="-9"/>
          <w:w w:val="105"/>
        </w:rPr>
        <w:t>Services</w:t>
      </w:r>
      <w:r>
        <w:rPr>
          <w:color w:val="464646"/>
          <w:spacing w:val="-9"/>
          <w:w w:val="105"/>
        </w:rPr>
        <w:t>.</w:t>
      </w:r>
    </w:p>
    <w:p w14:paraId="350D7B34" w14:textId="77777777" w:rsidR="00152056" w:rsidRDefault="00091CE4">
      <w:pPr>
        <w:spacing w:before="126"/>
        <w:ind w:left="1488"/>
      </w:pPr>
      <w:r>
        <w:rPr>
          <w:color w:val="282828"/>
          <w:w w:val="105"/>
        </w:rPr>
        <w:t>Sub</w:t>
      </w:r>
      <w:r>
        <w:rPr>
          <w:color w:val="464646"/>
          <w:w w:val="105"/>
        </w:rPr>
        <w:t>-</w:t>
      </w:r>
      <w:r>
        <w:rPr>
          <w:color w:val="282828"/>
          <w:w w:val="105"/>
        </w:rPr>
        <w:t>Contractor: the third partie</w:t>
      </w:r>
      <w:r>
        <w:rPr>
          <w:color w:val="464646"/>
          <w:w w:val="105"/>
        </w:rPr>
        <w:t xml:space="preserve">s </w:t>
      </w:r>
      <w:r>
        <w:rPr>
          <w:color w:val="282828"/>
          <w:w w:val="105"/>
        </w:rPr>
        <w:t>that enter into a sub</w:t>
      </w:r>
      <w:r>
        <w:rPr>
          <w:color w:val="464646"/>
          <w:w w:val="105"/>
        </w:rPr>
        <w:t>-</w:t>
      </w:r>
      <w:r>
        <w:rPr>
          <w:color w:val="282828"/>
          <w:w w:val="105"/>
        </w:rPr>
        <w:t>contract with the Licensee</w:t>
      </w:r>
      <w:r>
        <w:rPr>
          <w:color w:val="464646"/>
          <w:w w:val="105"/>
        </w:rPr>
        <w:t>.</w:t>
      </w:r>
    </w:p>
    <w:p w14:paraId="613C4006" w14:textId="77777777" w:rsidR="00152056" w:rsidRDefault="00091CE4">
      <w:pPr>
        <w:spacing w:before="165"/>
        <w:ind w:left="1494" w:right="1318"/>
        <w:jc w:val="center"/>
      </w:pPr>
      <w:r>
        <w:rPr>
          <w:color w:val="282828"/>
          <w:spacing w:val="-1"/>
          <w:w w:val="106"/>
        </w:rPr>
        <w:t>Licen</w:t>
      </w:r>
      <w:r>
        <w:rPr>
          <w:color w:val="282828"/>
          <w:spacing w:val="-40"/>
          <w:w w:val="106"/>
        </w:rPr>
        <w:t>s</w:t>
      </w:r>
      <w:r>
        <w:rPr>
          <w:color w:val="464646"/>
          <w:spacing w:val="-17"/>
          <w:w w:val="108"/>
        </w:rPr>
        <w:t>e</w:t>
      </w:r>
      <w:r>
        <w:rPr>
          <w:color w:val="282828"/>
          <w:spacing w:val="-1"/>
          <w:w w:val="108"/>
        </w:rPr>
        <w:t>e'</w:t>
      </w:r>
      <w:r>
        <w:rPr>
          <w:color w:val="282828"/>
          <w:w w:val="108"/>
        </w:rPr>
        <w:t>s</w:t>
      </w:r>
      <w:r>
        <w:rPr>
          <w:color w:val="282828"/>
          <w:spacing w:val="-14"/>
        </w:rPr>
        <w:t xml:space="preserve"> </w:t>
      </w:r>
      <w:r>
        <w:rPr>
          <w:color w:val="282828"/>
          <w:spacing w:val="-1"/>
          <w:w w:val="108"/>
        </w:rPr>
        <w:t>Personn</w:t>
      </w:r>
      <w:r>
        <w:rPr>
          <w:color w:val="282828"/>
          <w:spacing w:val="-32"/>
          <w:w w:val="108"/>
        </w:rPr>
        <w:t>e</w:t>
      </w:r>
      <w:r>
        <w:rPr>
          <w:color w:val="464646"/>
          <w:spacing w:val="-34"/>
          <w:w w:val="106"/>
        </w:rPr>
        <w:t>:</w:t>
      </w:r>
      <w:r>
        <w:rPr>
          <w:color w:val="282828"/>
          <w:w w:val="108"/>
        </w:rPr>
        <w:t>l</w:t>
      </w:r>
      <w:r>
        <w:rPr>
          <w:color w:val="282828"/>
        </w:rPr>
        <w:t xml:space="preserve"> </w:t>
      </w:r>
      <w:r>
        <w:rPr>
          <w:color w:val="282828"/>
          <w:spacing w:val="-15"/>
        </w:rPr>
        <w:t xml:space="preserve"> </w:t>
      </w:r>
      <w:r>
        <w:rPr>
          <w:color w:val="282828"/>
          <w:spacing w:val="-1"/>
          <w:w w:val="101"/>
        </w:rPr>
        <w:t>al</w:t>
      </w:r>
      <w:r>
        <w:rPr>
          <w:color w:val="282828"/>
          <w:w w:val="101"/>
        </w:rPr>
        <w:t>l</w:t>
      </w:r>
      <w:r>
        <w:rPr>
          <w:color w:val="282828"/>
          <w:spacing w:val="-10"/>
        </w:rPr>
        <w:t xml:space="preserve"> </w:t>
      </w:r>
      <w:r>
        <w:rPr>
          <w:color w:val="282828"/>
          <w:spacing w:val="-1"/>
          <w:w w:val="108"/>
        </w:rPr>
        <w:t>employee</w:t>
      </w:r>
      <w:r>
        <w:rPr>
          <w:color w:val="282828"/>
          <w:spacing w:val="-94"/>
          <w:w w:val="108"/>
        </w:rPr>
        <w:t>s</w:t>
      </w:r>
      <w:r>
        <w:rPr>
          <w:color w:val="464646"/>
          <w:w w:val="101"/>
        </w:rPr>
        <w:t>,</w:t>
      </w:r>
      <w:r>
        <w:rPr>
          <w:color w:val="464646"/>
          <w:spacing w:val="3"/>
        </w:rPr>
        <w:t xml:space="preserve"> </w:t>
      </w:r>
      <w:r>
        <w:rPr>
          <w:color w:val="282828"/>
          <w:w w:val="99"/>
        </w:rPr>
        <w:t>staff,</w:t>
      </w:r>
      <w:r>
        <w:rPr>
          <w:color w:val="282828"/>
          <w:spacing w:val="-1"/>
        </w:rPr>
        <w:t xml:space="preserve"> </w:t>
      </w:r>
      <w:r>
        <w:rPr>
          <w:color w:val="282828"/>
          <w:spacing w:val="-1"/>
          <w:w w:val="99"/>
        </w:rPr>
        <w:t>othe</w:t>
      </w:r>
      <w:r>
        <w:rPr>
          <w:color w:val="282828"/>
          <w:w w:val="99"/>
        </w:rPr>
        <w:t>r</w:t>
      </w:r>
      <w:r>
        <w:rPr>
          <w:color w:val="282828"/>
          <w:spacing w:val="3"/>
        </w:rPr>
        <w:t xml:space="preserve"> </w:t>
      </w:r>
      <w:r>
        <w:rPr>
          <w:color w:val="464646"/>
          <w:spacing w:val="-7"/>
          <w:w w:val="104"/>
        </w:rPr>
        <w:t>w</w:t>
      </w:r>
      <w:r>
        <w:rPr>
          <w:color w:val="282828"/>
          <w:spacing w:val="-1"/>
          <w:w w:val="106"/>
        </w:rPr>
        <w:t>orke</w:t>
      </w:r>
      <w:r>
        <w:rPr>
          <w:color w:val="282828"/>
          <w:spacing w:val="-27"/>
          <w:w w:val="106"/>
        </w:rPr>
        <w:t>r</w:t>
      </w:r>
      <w:r>
        <w:rPr>
          <w:color w:val="464646"/>
          <w:w w:val="106"/>
        </w:rPr>
        <w:t>s,</w:t>
      </w:r>
      <w:r>
        <w:rPr>
          <w:color w:val="464646"/>
          <w:spacing w:val="-14"/>
        </w:rPr>
        <w:t xml:space="preserve"> </w:t>
      </w:r>
      <w:r>
        <w:rPr>
          <w:color w:val="282828"/>
          <w:spacing w:val="-1"/>
          <w:w w:val="99"/>
        </w:rPr>
        <w:t>agent</w:t>
      </w:r>
      <w:r>
        <w:rPr>
          <w:color w:val="282828"/>
          <w:w w:val="99"/>
        </w:rPr>
        <w:t>s</w:t>
      </w:r>
      <w:r>
        <w:rPr>
          <w:color w:val="282828"/>
          <w:spacing w:val="5"/>
        </w:rPr>
        <w:t xml:space="preserve"> </w:t>
      </w:r>
      <w:r>
        <w:rPr>
          <w:color w:val="282828"/>
          <w:spacing w:val="-1"/>
          <w:w w:val="103"/>
        </w:rPr>
        <w:t>an</w:t>
      </w:r>
      <w:r>
        <w:rPr>
          <w:color w:val="282828"/>
          <w:w w:val="103"/>
        </w:rPr>
        <w:t>d</w:t>
      </w:r>
      <w:r>
        <w:rPr>
          <w:color w:val="282828"/>
          <w:spacing w:val="-8"/>
        </w:rPr>
        <w:t xml:space="preserve"> </w:t>
      </w:r>
      <w:r>
        <w:rPr>
          <w:color w:val="282828"/>
          <w:w w:val="99"/>
        </w:rPr>
        <w:t>consultants</w:t>
      </w:r>
      <w:r>
        <w:rPr>
          <w:color w:val="282828"/>
          <w:spacing w:val="5"/>
        </w:rPr>
        <w:t xml:space="preserve"> </w:t>
      </w:r>
      <w:r>
        <w:rPr>
          <w:color w:val="282828"/>
          <w:spacing w:val="-1"/>
          <w:w w:val="104"/>
        </w:rPr>
        <w:t>of</w:t>
      </w:r>
    </w:p>
    <w:p w14:paraId="5F71009E" w14:textId="77777777" w:rsidR="00152056" w:rsidRDefault="00091CE4">
      <w:pPr>
        <w:spacing w:before="50" w:line="288" w:lineRule="auto"/>
        <w:ind w:left="1488" w:right="1270" w:hanging="1"/>
      </w:pPr>
      <w:r>
        <w:rPr>
          <w:color w:val="282828"/>
          <w:w w:val="105"/>
        </w:rPr>
        <w:t>the</w:t>
      </w:r>
      <w:r>
        <w:rPr>
          <w:color w:val="282828"/>
          <w:spacing w:val="-21"/>
          <w:w w:val="105"/>
        </w:rPr>
        <w:t xml:space="preserve"> </w:t>
      </w:r>
      <w:r>
        <w:rPr>
          <w:color w:val="282828"/>
          <w:w w:val="105"/>
        </w:rPr>
        <w:t>Licensee</w:t>
      </w:r>
      <w:r>
        <w:rPr>
          <w:color w:val="282828"/>
          <w:spacing w:val="-14"/>
          <w:w w:val="105"/>
        </w:rPr>
        <w:t xml:space="preserve"> </w:t>
      </w:r>
      <w:r>
        <w:rPr>
          <w:color w:val="282828"/>
          <w:w w:val="105"/>
        </w:rPr>
        <w:t>and</w:t>
      </w:r>
      <w:r>
        <w:rPr>
          <w:color w:val="282828"/>
          <w:spacing w:val="-23"/>
          <w:w w:val="105"/>
        </w:rPr>
        <w:t xml:space="preserve"> </w:t>
      </w:r>
      <w:r>
        <w:rPr>
          <w:color w:val="282828"/>
          <w:w w:val="105"/>
        </w:rPr>
        <w:t>of</w:t>
      </w:r>
      <w:r>
        <w:rPr>
          <w:color w:val="282828"/>
          <w:spacing w:val="-24"/>
          <w:w w:val="105"/>
        </w:rPr>
        <w:t xml:space="preserve"> </w:t>
      </w:r>
      <w:r>
        <w:rPr>
          <w:color w:val="282828"/>
          <w:w w:val="105"/>
        </w:rPr>
        <w:t>any</w:t>
      </w:r>
      <w:r>
        <w:rPr>
          <w:color w:val="282828"/>
          <w:spacing w:val="-19"/>
          <w:w w:val="105"/>
        </w:rPr>
        <w:t xml:space="preserve"> </w:t>
      </w:r>
      <w:r>
        <w:rPr>
          <w:color w:val="282828"/>
          <w:spacing w:val="-9"/>
          <w:w w:val="105"/>
        </w:rPr>
        <w:t>Sub-Contr</w:t>
      </w:r>
      <w:r>
        <w:rPr>
          <w:color w:val="464646"/>
          <w:spacing w:val="-9"/>
          <w:w w:val="105"/>
        </w:rPr>
        <w:t>ac</w:t>
      </w:r>
      <w:r>
        <w:rPr>
          <w:color w:val="282828"/>
          <w:spacing w:val="-9"/>
          <w:w w:val="105"/>
        </w:rPr>
        <w:t>tor</w:t>
      </w:r>
      <w:r>
        <w:rPr>
          <w:color w:val="464646"/>
          <w:spacing w:val="-9"/>
          <w:w w:val="105"/>
        </w:rPr>
        <w:t>s</w:t>
      </w:r>
      <w:r>
        <w:rPr>
          <w:color w:val="464646"/>
          <w:spacing w:val="-23"/>
          <w:w w:val="105"/>
        </w:rPr>
        <w:t xml:space="preserve"> </w:t>
      </w:r>
      <w:r>
        <w:rPr>
          <w:color w:val="282828"/>
          <w:w w:val="105"/>
        </w:rPr>
        <w:t>who</w:t>
      </w:r>
      <w:r>
        <w:rPr>
          <w:color w:val="282828"/>
          <w:spacing w:val="-21"/>
          <w:w w:val="105"/>
        </w:rPr>
        <w:t xml:space="preserve"> </w:t>
      </w:r>
      <w:r>
        <w:rPr>
          <w:color w:val="282828"/>
          <w:w w:val="105"/>
        </w:rPr>
        <w:t>are</w:t>
      </w:r>
      <w:r>
        <w:rPr>
          <w:color w:val="282828"/>
          <w:spacing w:val="-23"/>
          <w:w w:val="105"/>
        </w:rPr>
        <w:t xml:space="preserve"> </w:t>
      </w:r>
      <w:r>
        <w:rPr>
          <w:color w:val="282828"/>
          <w:w w:val="105"/>
        </w:rPr>
        <w:t>engaged</w:t>
      </w:r>
      <w:r>
        <w:rPr>
          <w:color w:val="282828"/>
          <w:spacing w:val="-20"/>
          <w:w w:val="105"/>
        </w:rPr>
        <w:t xml:space="preserve"> </w:t>
      </w:r>
      <w:r>
        <w:rPr>
          <w:color w:val="282828"/>
          <w:w w:val="105"/>
        </w:rPr>
        <w:t>in</w:t>
      </w:r>
      <w:r>
        <w:rPr>
          <w:color w:val="282828"/>
          <w:spacing w:val="-36"/>
          <w:w w:val="105"/>
        </w:rPr>
        <w:t xml:space="preserve"> </w:t>
      </w:r>
      <w:r>
        <w:rPr>
          <w:color w:val="282828"/>
          <w:w w:val="105"/>
        </w:rPr>
        <w:t>the</w:t>
      </w:r>
      <w:r>
        <w:rPr>
          <w:color w:val="282828"/>
          <w:spacing w:val="-24"/>
          <w:w w:val="105"/>
        </w:rPr>
        <w:t xml:space="preserve"> </w:t>
      </w:r>
      <w:r>
        <w:rPr>
          <w:color w:val="282828"/>
          <w:w w:val="105"/>
        </w:rPr>
        <w:t>provision</w:t>
      </w:r>
      <w:r>
        <w:rPr>
          <w:color w:val="282828"/>
          <w:spacing w:val="-23"/>
          <w:w w:val="105"/>
        </w:rPr>
        <w:t xml:space="preserve"> </w:t>
      </w:r>
      <w:r>
        <w:rPr>
          <w:color w:val="282828"/>
          <w:w w:val="105"/>
        </w:rPr>
        <w:t>of</w:t>
      </w:r>
      <w:r>
        <w:rPr>
          <w:color w:val="282828"/>
          <w:spacing w:val="-26"/>
          <w:w w:val="105"/>
        </w:rPr>
        <w:t xml:space="preserve"> </w:t>
      </w:r>
      <w:r>
        <w:rPr>
          <w:color w:val="282828"/>
          <w:w w:val="105"/>
        </w:rPr>
        <w:t>the Services or</w:t>
      </w:r>
      <w:r>
        <w:rPr>
          <w:color w:val="282828"/>
          <w:spacing w:val="-20"/>
          <w:w w:val="105"/>
        </w:rPr>
        <w:t xml:space="preserve"> </w:t>
      </w:r>
      <w:r>
        <w:rPr>
          <w:color w:val="282828"/>
          <w:w w:val="105"/>
        </w:rPr>
        <w:t>the</w:t>
      </w:r>
      <w:r>
        <w:rPr>
          <w:color w:val="282828"/>
          <w:spacing w:val="-16"/>
          <w:w w:val="105"/>
        </w:rPr>
        <w:t xml:space="preserve"> </w:t>
      </w:r>
      <w:r>
        <w:rPr>
          <w:color w:val="282828"/>
          <w:w w:val="105"/>
        </w:rPr>
        <w:t>Maintenance</w:t>
      </w:r>
      <w:r>
        <w:rPr>
          <w:color w:val="282828"/>
          <w:spacing w:val="8"/>
          <w:w w:val="105"/>
        </w:rPr>
        <w:t xml:space="preserve"> </w:t>
      </w:r>
      <w:r>
        <w:rPr>
          <w:color w:val="282828"/>
          <w:spacing w:val="-9"/>
          <w:w w:val="105"/>
        </w:rPr>
        <w:t>Servi</w:t>
      </w:r>
      <w:r>
        <w:rPr>
          <w:color w:val="464646"/>
          <w:spacing w:val="-9"/>
          <w:w w:val="105"/>
        </w:rPr>
        <w:t>ce</w:t>
      </w:r>
      <w:r>
        <w:rPr>
          <w:color w:val="282828"/>
          <w:spacing w:val="-9"/>
          <w:w w:val="105"/>
        </w:rPr>
        <w:t>s</w:t>
      </w:r>
      <w:r>
        <w:rPr>
          <w:color w:val="282828"/>
          <w:spacing w:val="-19"/>
          <w:w w:val="105"/>
        </w:rPr>
        <w:t xml:space="preserve"> </w:t>
      </w:r>
      <w:r>
        <w:rPr>
          <w:color w:val="282828"/>
          <w:w w:val="105"/>
        </w:rPr>
        <w:t>from</w:t>
      </w:r>
      <w:r>
        <w:rPr>
          <w:color w:val="282828"/>
          <w:spacing w:val="-13"/>
          <w:w w:val="105"/>
        </w:rPr>
        <w:t xml:space="preserve"> </w:t>
      </w:r>
      <w:r>
        <w:rPr>
          <w:color w:val="282828"/>
          <w:w w:val="105"/>
        </w:rPr>
        <w:t>time</w:t>
      </w:r>
      <w:r>
        <w:rPr>
          <w:color w:val="282828"/>
          <w:spacing w:val="-16"/>
          <w:w w:val="105"/>
        </w:rPr>
        <w:t xml:space="preserve"> </w:t>
      </w:r>
      <w:r>
        <w:rPr>
          <w:color w:val="282828"/>
          <w:w w:val="105"/>
        </w:rPr>
        <w:t>to</w:t>
      </w:r>
      <w:r>
        <w:rPr>
          <w:color w:val="282828"/>
          <w:spacing w:val="-18"/>
          <w:w w:val="105"/>
        </w:rPr>
        <w:t xml:space="preserve"> </w:t>
      </w:r>
      <w:r>
        <w:rPr>
          <w:color w:val="282828"/>
          <w:w w:val="105"/>
        </w:rPr>
        <w:t>time.</w:t>
      </w:r>
    </w:p>
    <w:p w14:paraId="0D319075" w14:textId="77777777" w:rsidR="00152056" w:rsidRDefault="00152056">
      <w:pPr>
        <w:spacing w:line="288" w:lineRule="auto"/>
        <w:sectPr w:rsidR="00152056">
          <w:footerReference w:type="default" r:id="rId19"/>
          <w:pgSz w:w="11910" w:h="16840"/>
          <w:pgMar w:top="1440" w:right="120" w:bottom="920" w:left="740" w:header="0" w:footer="733" w:gutter="0"/>
          <w:pgNumType w:start="66"/>
          <w:cols w:space="720"/>
        </w:sectPr>
      </w:pPr>
    </w:p>
    <w:p w14:paraId="417F90ED" w14:textId="77777777" w:rsidR="00152056" w:rsidRDefault="00D33BA8">
      <w:pPr>
        <w:pStyle w:val="BodyText"/>
        <w:rPr>
          <w:sz w:val="20"/>
        </w:rPr>
      </w:pPr>
      <w:r>
        <w:rPr>
          <w:noProof/>
          <w:lang w:val="en-GB" w:eastAsia="en-GB"/>
        </w:rPr>
        <w:lastRenderedPageBreak/>
        <mc:AlternateContent>
          <mc:Choice Requires="wps">
            <w:drawing>
              <wp:anchor distT="0" distB="0" distL="114300" distR="114300" simplePos="0" relativeHeight="15870464" behindDoc="0" locked="0" layoutInCell="1" allowOverlap="1" wp14:anchorId="7CEC575F" wp14:editId="11E0C3B6">
                <wp:simplePos x="0" y="0"/>
                <wp:positionH relativeFrom="page">
                  <wp:posOffset>7536815</wp:posOffset>
                </wp:positionH>
                <wp:positionV relativeFrom="page">
                  <wp:posOffset>4516755</wp:posOffset>
                </wp:positionV>
                <wp:extent cx="0" cy="0"/>
                <wp:effectExtent l="0" t="0" r="0" b="0"/>
                <wp:wrapNone/>
                <wp:docPr id="4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4FACB" id="Line 50" o:spid="_x0000_s1026" style="position:absolute;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45pt,355.65pt" to="593.45pt,3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8/DQIAACQEAAAOAAAAZHJzL2Uyb0RvYy54bWysU82O2jAQvlfqO1i+QxIaW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" strokeweight=".1274mm">
                <w10:wrap anchorx="page" anchory="page"/>
              </v:line>
            </w:pict>
          </mc:Fallback>
        </mc:AlternateContent>
      </w:r>
      <w:r>
        <w:rPr>
          <w:noProof/>
          <w:lang w:val="en-GB" w:eastAsia="en-GB"/>
        </w:rPr>
        <mc:AlternateContent>
          <mc:Choice Requires="wps">
            <w:drawing>
              <wp:anchor distT="0" distB="0" distL="114300" distR="114300" simplePos="0" relativeHeight="15870976" behindDoc="0" locked="0" layoutInCell="1" allowOverlap="1" wp14:anchorId="76C0DBAE" wp14:editId="5FB895C0">
                <wp:simplePos x="0" y="0"/>
                <wp:positionH relativeFrom="page">
                  <wp:posOffset>7536815</wp:posOffset>
                </wp:positionH>
                <wp:positionV relativeFrom="page">
                  <wp:posOffset>2936240</wp:posOffset>
                </wp:positionV>
                <wp:extent cx="0" cy="0"/>
                <wp:effectExtent l="0" t="0" r="0" b="0"/>
                <wp:wrapNone/>
                <wp:docPr id="4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9893" id="Line 49" o:spid="_x0000_s1026" style="position:absolute;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45pt,231.2pt" to="593.45pt,2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" strokeweight=".1274mm">
                <w10:wrap anchorx="page" anchory="page"/>
              </v:line>
            </w:pict>
          </mc:Fallback>
        </mc:AlternateContent>
      </w:r>
    </w:p>
    <w:p w14:paraId="55E7A552" w14:textId="77777777" w:rsidR="00152056" w:rsidRDefault="00152056">
      <w:pPr>
        <w:pStyle w:val="BodyText"/>
        <w:rPr>
          <w:sz w:val="20"/>
        </w:rPr>
      </w:pPr>
    </w:p>
    <w:p w14:paraId="32BE10BC" w14:textId="77777777" w:rsidR="00152056" w:rsidRDefault="00152056">
      <w:pPr>
        <w:pStyle w:val="BodyText"/>
        <w:rPr>
          <w:sz w:val="20"/>
        </w:rPr>
      </w:pPr>
    </w:p>
    <w:p w14:paraId="4094BCE3" w14:textId="77777777" w:rsidR="00152056" w:rsidRDefault="00152056">
      <w:pPr>
        <w:pStyle w:val="BodyText"/>
        <w:rPr>
          <w:sz w:val="20"/>
        </w:rPr>
      </w:pPr>
    </w:p>
    <w:p w14:paraId="251F19F9" w14:textId="77777777" w:rsidR="00152056" w:rsidRDefault="00152056">
      <w:pPr>
        <w:pStyle w:val="BodyText"/>
        <w:rPr>
          <w:sz w:val="20"/>
        </w:rPr>
      </w:pPr>
    </w:p>
    <w:p w14:paraId="35342034" w14:textId="77777777" w:rsidR="00152056" w:rsidRDefault="00152056">
      <w:pPr>
        <w:pStyle w:val="BodyText"/>
        <w:spacing w:before="6"/>
        <w:rPr>
          <w:sz w:val="27"/>
        </w:rPr>
      </w:pPr>
    </w:p>
    <w:p w14:paraId="2BC42DF4" w14:textId="77777777" w:rsidR="00152056" w:rsidRDefault="00091CE4">
      <w:pPr>
        <w:spacing w:before="93"/>
        <w:ind w:left="739"/>
        <w:rPr>
          <w:b/>
          <w:sz w:val="21"/>
        </w:rPr>
      </w:pPr>
      <w:r>
        <w:rPr>
          <w:b/>
          <w:color w:val="2D2D2D"/>
          <w:w w:val="105"/>
          <w:sz w:val="21"/>
        </w:rPr>
        <w:t xml:space="preserve">PREVENTION OF </w:t>
      </w:r>
      <w:r>
        <w:rPr>
          <w:b/>
          <w:color w:val="424242"/>
          <w:w w:val="105"/>
          <w:sz w:val="21"/>
        </w:rPr>
        <w:t>FRAUD AND BRIBERY</w:t>
      </w:r>
    </w:p>
    <w:p w14:paraId="2023B2EC" w14:textId="77777777" w:rsidR="00152056" w:rsidRDefault="00152056">
      <w:pPr>
        <w:pStyle w:val="BodyText"/>
        <w:spacing w:before="2"/>
        <w:rPr>
          <w:b/>
          <w:sz w:val="29"/>
        </w:rPr>
      </w:pPr>
    </w:p>
    <w:p w14:paraId="1493D3F0" w14:textId="77777777" w:rsidR="00152056" w:rsidRDefault="00091CE4">
      <w:pPr>
        <w:pStyle w:val="ListParagraph"/>
        <w:numPr>
          <w:ilvl w:val="0"/>
          <w:numId w:val="13"/>
        </w:numPr>
        <w:tabs>
          <w:tab w:val="left" w:pos="1457"/>
          <w:tab w:val="left" w:pos="1458"/>
        </w:tabs>
        <w:spacing w:line="300" w:lineRule="auto"/>
        <w:ind w:left="1468" w:right="1332" w:hanging="723"/>
        <w:rPr>
          <w:color w:val="1C1C1C"/>
          <w:sz w:val="21"/>
        </w:rPr>
      </w:pPr>
      <w:r>
        <w:rPr>
          <w:color w:val="2D2D2D"/>
          <w:w w:val="105"/>
          <w:sz w:val="21"/>
        </w:rPr>
        <w:t>The</w:t>
      </w:r>
      <w:r>
        <w:rPr>
          <w:color w:val="2D2D2D"/>
          <w:spacing w:val="-9"/>
          <w:w w:val="105"/>
          <w:sz w:val="21"/>
        </w:rPr>
        <w:t xml:space="preserve"> </w:t>
      </w:r>
      <w:r>
        <w:rPr>
          <w:color w:val="1C1C1C"/>
          <w:w w:val="105"/>
          <w:sz w:val="21"/>
        </w:rPr>
        <w:t>Licensee</w:t>
      </w:r>
      <w:r>
        <w:rPr>
          <w:color w:val="1C1C1C"/>
          <w:spacing w:val="-4"/>
          <w:w w:val="105"/>
          <w:sz w:val="21"/>
        </w:rPr>
        <w:t xml:space="preserve"> </w:t>
      </w:r>
      <w:r>
        <w:rPr>
          <w:color w:val="1C1C1C"/>
          <w:w w:val="105"/>
          <w:sz w:val="21"/>
        </w:rPr>
        <w:t>represents</w:t>
      </w:r>
      <w:r>
        <w:rPr>
          <w:color w:val="1C1C1C"/>
          <w:spacing w:val="7"/>
          <w:w w:val="105"/>
          <w:sz w:val="21"/>
        </w:rPr>
        <w:t xml:space="preserve"> </w:t>
      </w:r>
      <w:r>
        <w:rPr>
          <w:color w:val="2D2D2D"/>
          <w:w w:val="105"/>
          <w:sz w:val="21"/>
        </w:rPr>
        <w:t>and</w:t>
      </w:r>
      <w:r>
        <w:rPr>
          <w:color w:val="2D2D2D"/>
          <w:spacing w:val="-7"/>
          <w:w w:val="105"/>
          <w:sz w:val="21"/>
        </w:rPr>
        <w:t xml:space="preserve"> </w:t>
      </w:r>
      <w:r>
        <w:rPr>
          <w:color w:val="2D2D2D"/>
          <w:w w:val="105"/>
          <w:sz w:val="21"/>
        </w:rPr>
        <w:t>warrants</w:t>
      </w:r>
      <w:r>
        <w:rPr>
          <w:color w:val="2D2D2D"/>
          <w:spacing w:val="-1"/>
          <w:w w:val="105"/>
          <w:sz w:val="21"/>
        </w:rPr>
        <w:t xml:space="preserve"> </w:t>
      </w:r>
      <w:r>
        <w:rPr>
          <w:color w:val="1C1C1C"/>
          <w:w w:val="105"/>
          <w:sz w:val="21"/>
        </w:rPr>
        <w:t>that</w:t>
      </w:r>
      <w:r>
        <w:rPr>
          <w:color w:val="1C1C1C"/>
          <w:spacing w:val="-7"/>
          <w:w w:val="105"/>
          <w:sz w:val="21"/>
        </w:rPr>
        <w:t xml:space="preserve"> </w:t>
      </w:r>
      <w:r>
        <w:rPr>
          <w:color w:val="1C1C1C"/>
          <w:w w:val="105"/>
          <w:sz w:val="21"/>
        </w:rPr>
        <w:t>neither</w:t>
      </w:r>
      <w:r>
        <w:rPr>
          <w:color w:val="1C1C1C"/>
          <w:spacing w:val="6"/>
          <w:w w:val="105"/>
          <w:sz w:val="21"/>
        </w:rPr>
        <w:t xml:space="preserve"> </w:t>
      </w:r>
      <w:r>
        <w:rPr>
          <w:color w:val="1C1C1C"/>
          <w:w w:val="105"/>
          <w:sz w:val="21"/>
        </w:rPr>
        <w:t>it,</w:t>
      </w:r>
      <w:r>
        <w:rPr>
          <w:color w:val="1C1C1C"/>
          <w:spacing w:val="-7"/>
          <w:w w:val="105"/>
          <w:sz w:val="21"/>
        </w:rPr>
        <w:t xml:space="preserve"> </w:t>
      </w:r>
      <w:r>
        <w:rPr>
          <w:color w:val="1C1C1C"/>
          <w:w w:val="105"/>
          <w:sz w:val="21"/>
        </w:rPr>
        <w:t>nor</w:t>
      </w:r>
      <w:r>
        <w:rPr>
          <w:color w:val="1C1C1C"/>
          <w:spacing w:val="-6"/>
          <w:w w:val="105"/>
          <w:sz w:val="21"/>
        </w:rPr>
        <w:t xml:space="preserve"> </w:t>
      </w:r>
      <w:r>
        <w:rPr>
          <w:color w:val="2D2D2D"/>
          <w:w w:val="105"/>
          <w:sz w:val="21"/>
        </w:rPr>
        <w:t>to</w:t>
      </w:r>
      <w:r>
        <w:rPr>
          <w:color w:val="2D2D2D"/>
          <w:spacing w:val="-9"/>
          <w:w w:val="105"/>
          <w:sz w:val="21"/>
        </w:rPr>
        <w:t xml:space="preserve"> </w:t>
      </w:r>
      <w:r>
        <w:rPr>
          <w:color w:val="1C1C1C"/>
          <w:w w:val="105"/>
          <w:sz w:val="21"/>
        </w:rPr>
        <w:t>the</w:t>
      </w:r>
      <w:r>
        <w:rPr>
          <w:color w:val="1C1C1C"/>
          <w:spacing w:val="1"/>
          <w:w w:val="105"/>
          <w:sz w:val="21"/>
        </w:rPr>
        <w:t xml:space="preserve"> </w:t>
      </w:r>
      <w:r>
        <w:rPr>
          <w:color w:val="1C1C1C"/>
          <w:w w:val="105"/>
          <w:sz w:val="21"/>
        </w:rPr>
        <w:t>best</w:t>
      </w:r>
      <w:r>
        <w:rPr>
          <w:color w:val="1C1C1C"/>
          <w:spacing w:val="-7"/>
          <w:w w:val="105"/>
          <w:sz w:val="21"/>
        </w:rPr>
        <w:t xml:space="preserve"> </w:t>
      </w:r>
      <w:r>
        <w:rPr>
          <w:color w:val="2D2D2D"/>
          <w:w w:val="105"/>
          <w:sz w:val="21"/>
        </w:rPr>
        <w:t>of</w:t>
      </w:r>
      <w:r>
        <w:rPr>
          <w:color w:val="2D2D2D"/>
          <w:spacing w:val="-6"/>
          <w:w w:val="105"/>
          <w:sz w:val="21"/>
        </w:rPr>
        <w:t xml:space="preserve"> </w:t>
      </w:r>
      <w:r>
        <w:rPr>
          <w:color w:val="1C1C1C"/>
          <w:w w:val="105"/>
          <w:sz w:val="21"/>
        </w:rPr>
        <w:t>its</w:t>
      </w:r>
      <w:r>
        <w:rPr>
          <w:color w:val="1C1C1C"/>
          <w:spacing w:val="-17"/>
          <w:w w:val="105"/>
          <w:sz w:val="21"/>
        </w:rPr>
        <w:t xml:space="preserve"> </w:t>
      </w:r>
      <w:r>
        <w:rPr>
          <w:color w:val="2D2D2D"/>
          <w:w w:val="105"/>
          <w:sz w:val="21"/>
        </w:rPr>
        <w:t>knowledge any</w:t>
      </w:r>
      <w:r>
        <w:rPr>
          <w:color w:val="2D2D2D"/>
          <w:spacing w:val="-5"/>
          <w:w w:val="105"/>
          <w:sz w:val="21"/>
        </w:rPr>
        <w:t xml:space="preserve"> </w:t>
      </w:r>
      <w:r>
        <w:rPr>
          <w:color w:val="2D2D2D"/>
          <w:w w:val="105"/>
          <w:sz w:val="21"/>
        </w:rPr>
        <w:t>Licensee's</w:t>
      </w:r>
      <w:r>
        <w:rPr>
          <w:color w:val="2D2D2D"/>
          <w:spacing w:val="7"/>
          <w:w w:val="105"/>
          <w:sz w:val="21"/>
        </w:rPr>
        <w:t xml:space="preserve"> </w:t>
      </w:r>
      <w:r>
        <w:rPr>
          <w:color w:val="2D2D2D"/>
          <w:w w:val="105"/>
          <w:sz w:val="21"/>
        </w:rPr>
        <w:t>Personnel,</w:t>
      </w:r>
      <w:r>
        <w:rPr>
          <w:color w:val="2D2D2D"/>
          <w:spacing w:val="-4"/>
          <w:w w:val="105"/>
          <w:sz w:val="21"/>
        </w:rPr>
        <w:t xml:space="preserve"> </w:t>
      </w:r>
      <w:r>
        <w:rPr>
          <w:color w:val="1C1C1C"/>
          <w:w w:val="105"/>
          <w:sz w:val="21"/>
        </w:rPr>
        <w:t>have</w:t>
      </w:r>
      <w:r>
        <w:rPr>
          <w:color w:val="1C1C1C"/>
          <w:spacing w:val="-7"/>
          <w:w w:val="105"/>
          <w:sz w:val="21"/>
        </w:rPr>
        <w:t xml:space="preserve"> </w:t>
      </w:r>
      <w:r>
        <w:rPr>
          <w:color w:val="1C1C1C"/>
          <w:w w:val="105"/>
          <w:sz w:val="21"/>
        </w:rPr>
        <w:t>at</w:t>
      </w:r>
      <w:r>
        <w:rPr>
          <w:color w:val="1C1C1C"/>
          <w:spacing w:val="-6"/>
          <w:w w:val="105"/>
          <w:sz w:val="21"/>
        </w:rPr>
        <w:t xml:space="preserve"> </w:t>
      </w:r>
      <w:r>
        <w:rPr>
          <w:color w:val="2D2D2D"/>
          <w:w w:val="105"/>
          <w:sz w:val="21"/>
        </w:rPr>
        <w:t>any</w:t>
      </w:r>
      <w:r>
        <w:rPr>
          <w:color w:val="2D2D2D"/>
          <w:spacing w:val="-6"/>
          <w:w w:val="105"/>
          <w:sz w:val="21"/>
        </w:rPr>
        <w:t xml:space="preserve"> </w:t>
      </w:r>
      <w:r>
        <w:rPr>
          <w:color w:val="1C1C1C"/>
          <w:w w:val="105"/>
          <w:sz w:val="21"/>
        </w:rPr>
        <w:t>time</w:t>
      </w:r>
      <w:r>
        <w:rPr>
          <w:color w:val="1C1C1C"/>
          <w:spacing w:val="-16"/>
          <w:w w:val="105"/>
          <w:sz w:val="21"/>
        </w:rPr>
        <w:t xml:space="preserve"> </w:t>
      </w:r>
      <w:r>
        <w:rPr>
          <w:color w:val="2D2D2D"/>
          <w:w w:val="105"/>
          <w:sz w:val="21"/>
        </w:rPr>
        <w:t>prior</w:t>
      </w:r>
      <w:r>
        <w:rPr>
          <w:color w:val="2D2D2D"/>
          <w:spacing w:val="-14"/>
          <w:w w:val="105"/>
          <w:sz w:val="21"/>
        </w:rPr>
        <w:t xml:space="preserve"> </w:t>
      </w:r>
      <w:r>
        <w:rPr>
          <w:color w:val="2D2D2D"/>
          <w:w w:val="105"/>
          <w:sz w:val="21"/>
        </w:rPr>
        <w:t>to</w:t>
      </w:r>
      <w:r>
        <w:rPr>
          <w:color w:val="2D2D2D"/>
          <w:spacing w:val="-7"/>
          <w:w w:val="105"/>
          <w:sz w:val="21"/>
        </w:rPr>
        <w:t xml:space="preserve"> </w:t>
      </w:r>
      <w:r>
        <w:rPr>
          <w:color w:val="2D2D2D"/>
          <w:w w:val="105"/>
          <w:sz w:val="21"/>
        </w:rPr>
        <w:t>the</w:t>
      </w:r>
      <w:r>
        <w:rPr>
          <w:color w:val="2D2D2D"/>
          <w:spacing w:val="-7"/>
          <w:w w:val="105"/>
          <w:sz w:val="21"/>
        </w:rPr>
        <w:t xml:space="preserve"> </w:t>
      </w:r>
      <w:r>
        <w:rPr>
          <w:color w:val="2D2D2D"/>
          <w:w w:val="105"/>
          <w:sz w:val="21"/>
        </w:rPr>
        <w:t>Commencement</w:t>
      </w:r>
      <w:r>
        <w:rPr>
          <w:color w:val="2D2D2D"/>
          <w:spacing w:val="12"/>
          <w:w w:val="105"/>
          <w:sz w:val="21"/>
        </w:rPr>
        <w:t xml:space="preserve"> </w:t>
      </w:r>
      <w:r>
        <w:rPr>
          <w:color w:val="2D2D2D"/>
          <w:w w:val="105"/>
          <w:sz w:val="21"/>
        </w:rPr>
        <w:t>Date:</w:t>
      </w:r>
      <w:r>
        <w:rPr>
          <w:color w:val="5D5D5D"/>
          <w:w w:val="105"/>
          <w:sz w:val="21"/>
        </w:rPr>
        <w:t>-</w:t>
      </w:r>
    </w:p>
    <w:p w14:paraId="06366D9E" w14:textId="77777777" w:rsidR="00152056" w:rsidRDefault="00152056">
      <w:pPr>
        <w:pStyle w:val="BodyText"/>
        <w:spacing w:before="1"/>
        <w:rPr>
          <w:sz w:val="24"/>
        </w:rPr>
      </w:pPr>
    </w:p>
    <w:p w14:paraId="7117E830" w14:textId="77777777" w:rsidR="00152056" w:rsidRDefault="00091CE4">
      <w:pPr>
        <w:pStyle w:val="ListParagraph"/>
        <w:numPr>
          <w:ilvl w:val="1"/>
          <w:numId w:val="13"/>
        </w:numPr>
        <w:tabs>
          <w:tab w:val="left" w:pos="2175"/>
          <w:tab w:val="left" w:pos="2176"/>
        </w:tabs>
        <w:spacing w:line="307" w:lineRule="auto"/>
        <w:ind w:left="2177" w:right="1338"/>
        <w:rPr>
          <w:color w:val="1C1C1C"/>
          <w:sz w:val="21"/>
        </w:rPr>
      </w:pPr>
      <w:r>
        <w:rPr>
          <w:color w:val="2D2D2D"/>
          <w:w w:val="105"/>
          <w:sz w:val="21"/>
        </w:rPr>
        <w:t xml:space="preserve">committed a Prohibited Act or been formally notified </w:t>
      </w:r>
      <w:r>
        <w:rPr>
          <w:color w:val="1C1C1C"/>
          <w:w w:val="105"/>
          <w:sz w:val="21"/>
        </w:rPr>
        <w:t xml:space="preserve">that it is </w:t>
      </w:r>
      <w:r>
        <w:rPr>
          <w:color w:val="2D2D2D"/>
          <w:w w:val="105"/>
          <w:sz w:val="21"/>
        </w:rPr>
        <w:t>subject to an</w:t>
      </w:r>
      <w:r>
        <w:rPr>
          <w:color w:val="1C1C1C"/>
          <w:w w:val="105"/>
          <w:sz w:val="21"/>
        </w:rPr>
        <w:t xml:space="preserve"> </w:t>
      </w:r>
      <w:r>
        <w:rPr>
          <w:color w:val="1C1C1C"/>
          <w:spacing w:val="-3"/>
          <w:w w:val="105"/>
          <w:sz w:val="21"/>
        </w:rPr>
        <w:t>inve</w:t>
      </w:r>
      <w:r>
        <w:rPr>
          <w:color w:val="424242"/>
          <w:spacing w:val="-3"/>
          <w:w w:val="105"/>
          <w:sz w:val="21"/>
        </w:rPr>
        <w:t>s</w:t>
      </w:r>
      <w:r>
        <w:rPr>
          <w:color w:val="1C1C1C"/>
          <w:spacing w:val="-3"/>
          <w:w w:val="105"/>
          <w:sz w:val="21"/>
        </w:rPr>
        <w:t xml:space="preserve">tigation </w:t>
      </w:r>
      <w:r>
        <w:rPr>
          <w:color w:val="2D2D2D"/>
          <w:w w:val="105"/>
          <w:sz w:val="21"/>
        </w:rPr>
        <w:t xml:space="preserve">or prosecution which </w:t>
      </w:r>
      <w:r>
        <w:rPr>
          <w:color w:val="1C1C1C"/>
          <w:w w:val="105"/>
          <w:sz w:val="21"/>
        </w:rPr>
        <w:t xml:space="preserve">relates </w:t>
      </w:r>
      <w:r>
        <w:rPr>
          <w:color w:val="2D2D2D"/>
          <w:w w:val="105"/>
          <w:sz w:val="21"/>
        </w:rPr>
        <w:t xml:space="preserve">to an </w:t>
      </w:r>
      <w:r>
        <w:rPr>
          <w:color w:val="424242"/>
          <w:w w:val="105"/>
          <w:sz w:val="21"/>
        </w:rPr>
        <w:t>a</w:t>
      </w:r>
      <w:r>
        <w:rPr>
          <w:color w:val="1C1C1C"/>
          <w:w w:val="105"/>
          <w:sz w:val="21"/>
        </w:rPr>
        <w:t xml:space="preserve">lleged </w:t>
      </w:r>
      <w:r>
        <w:rPr>
          <w:color w:val="2D2D2D"/>
          <w:w w:val="105"/>
          <w:sz w:val="21"/>
        </w:rPr>
        <w:t>Prohibited Act;</w:t>
      </w:r>
      <w:r>
        <w:rPr>
          <w:color w:val="2D2D2D"/>
          <w:spacing w:val="-25"/>
          <w:w w:val="105"/>
          <w:sz w:val="21"/>
        </w:rPr>
        <w:t xml:space="preserve"> </w:t>
      </w:r>
      <w:r>
        <w:rPr>
          <w:color w:val="2D2D2D"/>
          <w:w w:val="105"/>
          <w:sz w:val="21"/>
        </w:rPr>
        <w:t>and/or</w:t>
      </w:r>
    </w:p>
    <w:p w14:paraId="3D337691" w14:textId="77777777" w:rsidR="00152056" w:rsidRDefault="00152056">
      <w:pPr>
        <w:pStyle w:val="BodyText"/>
        <w:spacing w:before="4"/>
        <w:rPr>
          <w:sz w:val="23"/>
        </w:rPr>
      </w:pPr>
    </w:p>
    <w:p w14:paraId="7A587FB3" w14:textId="77777777" w:rsidR="00152056" w:rsidRDefault="00091CE4">
      <w:pPr>
        <w:pStyle w:val="ListParagraph"/>
        <w:numPr>
          <w:ilvl w:val="1"/>
          <w:numId w:val="13"/>
        </w:numPr>
        <w:tabs>
          <w:tab w:val="left" w:pos="2177"/>
          <w:tab w:val="left" w:pos="2178"/>
        </w:tabs>
        <w:spacing w:before="1" w:line="300" w:lineRule="auto"/>
        <w:ind w:left="2177" w:right="1323"/>
        <w:rPr>
          <w:color w:val="1C1C1C"/>
          <w:sz w:val="21"/>
        </w:rPr>
      </w:pPr>
      <w:r>
        <w:rPr>
          <w:color w:val="2D2D2D"/>
          <w:w w:val="105"/>
          <w:sz w:val="21"/>
        </w:rPr>
        <w:t xml:space="preserve">been </w:t>
      </w:r>
      <w:r>
        <w:rPr>
          <w:color w:val="1C1C1C"/>
          <w:spacing w:val="-3"/>
          <w:w w:val="105"/>
          <w:sz w:val="21"/>
        </w:rPr>
        <w:t>li</w:t>
      </w:r>
      <w:r>
        <w:rPr>
          <w:color w:val="424242"/>
          <w:spacing w:val="-3"/>
          <w:w w:val="105"/>
          <w:sz w:val="21"/>
        </w:rPr>
        <w:t>s</w:t>
      </w:r>
      <w:r>
        <w:rPr>
          <w:color w:val="1C1C1C"/>
          <w:spacing w:val="-3"/>
          <w:w w:val="105"/>
          <w:sz w:val="21"/>
        </w:rPr>
        <w:t xml:space="preserve">ted </w:t>
      </w:r>
      <w:r>
        <w:rPr>
          <w:color w:val="1C1C1C"/>
          <w:w w:val="105"/>
          <w:sz w:val="21"/>
        </w:rPr>
        <w:t xml:space="preserve">by </w:t>
      </w:r>
      <w:r>
        <w:rPr>
          <w:color w:val="2D2D2D"/>
          <w:w w:val="105"/>
          <w:sz w:val="21"/>
        </w:rPr>
        <w:t xml:space="preserve">any government department or agency as being debarred, suspended, proposed </w:t>
      </w:r>
      <w:r>
        <w:rPr>
          <w:color w:val="1C1C1C"/>
          <w:w w:val="105"/>
          <w:sz w:val="21"/>
        </w:rPr>
        <w:t xml:space="preserve">for </w:t>
      </w:r>
      <w:r>
        <w:rPr>
          <w:color w:val="2D2D2D"/>
          <w:w w:val="105"/>
          <w:sz w:val="21"/>
        </w:rPr>
        <w:t xml:space="preserve">suspension </w:t>
      </w:r>
      <w:r>
        <w:rPr>
          <w:color w:val="1C1C1C"/>
          <w:w w:val="105"/>
          <w:sz w:val="21"/>
        </w:rPr>
        <w:t xml:space="preserve">or </w:t>
      </w:r>
      <w:r>
        <w:rPr>
          <w:color w:val="2D2D2D"/>
          <w:w w:val="105"/>
          <w:sz w:val="21"/>
        </w:rPr>
        <w:t>debarment, or</w:t>
      </w:r>
      <w:r>
        <w:rPr>
          <w:color w:val="2D2D2D"/>
          <w:spacing w:val="-46"/>
          <w:w w:val="105"/>
          <w:sz w:val="21"/>
        </w:rPr>
        <w:t xml:space="preserve"> </w:t>
      </w:r>
      <w:r>
        <w:rPr>
          <w:color w:val="2D2D2D"/>
          <w:w w:val="105"/>
          <w:sz w:val="21"/>
        </w:rPr>
        <w:t xml:space="preserve">otherwise </w:t>
      </w:r>
      <w:r>
        <w:rPr>
          <w:color w:val="1C1C1C"/>
          <w:w w:val="105"/>
          <w:sz w:val="21"/>
        </w:rPr>
        <w:t xml:space="preserve">ineligible </w:t>
      </w:r>
      <w:r>
        <w:rPr>
          <w:color w:val="2D2D2D"/>
          <w:w w:val="105"/>
          <w:sz w:val="21"/>
        </w:rPr>
        <w:t xml:space="preserve">for participation in government procurement </w:t>
      </w:r>
      <w:r>
        <w:rPr>
          <w:color w:val="1C1C1C"/>
          <w:w w:val="105"/>
          <w:sz w:val="21"/>
        </w:rPr>
        <w:t xml:space="preserve">programmes </w:t>
      </w:r>
      <w:r>
        <w:rPr>
          <w:color w:val="2D2D2D"/>
          <w:w w:val="105"/>
          <w:sz w:val="21"/>
        </w:rPr>
        <w:t>or contracts on the grounds of a Prohibited</w:t>
      </w:r>
      <w:r>
        <w:rPr>
          <w:color w:val="2D2D2D"/>
          <w:spacing w:val="-8"/>
          <w:w w:val="105"/>
          <w:sz w:val="21"/>
        </w:rPr>
        <w:t xml:space="preserve"> </w:t>
      </w:r>
      <w:r>
        <w:rPr>
          <w:color w:val="2D2D2D"/>
          <w:w w:val="105"/>
          <w:sz w:val="21"/>
        </w:rPr>
        <w:t>Act.</w:t>
      </w:r>
    </w:p>
    <w:p w14:paraId="3027ECDD" w14:textId="77777777" w:rsidR="00152056" w:rsidRDefault="00152056">
      <w:pPr>
        <w:pStyle w:val="BodyText"/>
        <w:spacing w:before="2"/>
        <w:rPr>
          <w:sz w:val="24"/>
        </w:rPr>
      </w:pPr>
    </w:p>
    <w:p w14:paraId="06B6B76D" w14:textId="77777777" w:rsidR="00152056" w:rsidRDefault="00091CE4">
      <w:pPr>
        <w:pStyle w:val="ListParagraph"/>
        <w:numPr>
          <w:ilvl w:val="0"/>
          <w:numId w:val="13"/>
        </w:numPr>
        <w:tabs>
          <w:tab w:val="left" w:pos="1457"/>
          <w:tab w:val="left" w:pos="1458"/>
        </w:tabs>
        <w:ind w:left="1457" w:hanging="710"/>
        <w:rPr>
          <w:color w:val="2D2D2D"/>
          <w:sz w:val="21"/>
        </w:rPr>
      </w:pPr>
      <w:r>
        <w:rPr>
          <w:color w:val="2D2D2D"/>
          <w:w w:val="105"/>
          <w:sz w:val="21"/>
        </w:rPr>
        <w:t>The</w:t>
      </w:r>
      <w:r>
        <w:rPr>
          <w:color w:val="2D2D2D"/>
          <w:spacing w:val="-9"/>
          <w:w w:val="105"/>
          <w:sz w:val="21"/>
        </w:rPr>
        <w:t xml:space="preserve"> </w:t>
      </w:r>
      <w:r>
        <w:rPr>
          <w:color w:val="1C1C1C"/>
          <w:w w:val="105"/>
          <w:sz w:val="21"/>
        </w:rPr>
        <w:t>Licensee</w:t>
      </w:r>
      <w:r>
        <w:rPr>
          <w:color w:val="1C1C1C"/>
          <w:spacing w:val="1"/>
          <w:w w:val="105"/>
          <w:sz w:val="21"/>
        </w:rPr>
        <w:t xml:space="preserve"> </w:t>
      </w:r>
      <w:r>
        <w:rPr>
          <w:color w:val="2D2D2D"/>
          <w:w w:val="105"/>
          <w:sz w:val="21"/>
        </w:rPr>
        <w:t>shall</w:t>
      </w:r>
      <w:r>
        <w:rPr>
          <w:color w:val="2D2D2D"/>
          <w:spacing w:val="-10"/>
          <w:w w:val="105"/>
          <w:sz w:val="21"/>
        </w:rPr>
        <w:t xml:space="preserve"> </w:t>
      </w:r>
      <w:r>
        <w:rPr>
          <w:color w:val="1C1C1C"/>
          <w:w w:val="105"/>
          <w:sz w:val="21"/>
        </w:rPr>
        <w:t>not</w:t>
      </w:r>
      <w:r>
        <w:rPr>
          <w:color w:val="1C1C1C"/>
          <w:spacing w:val="-10"/>
          <w:w w:val="105"/>
          <w:sz w:val="21"/>
        </w:rPr>
        <w:t xml:space="preserve"> </w:t>
      </w:r>
      <w:r>
        <w:rPr>
          <w:color w:val="2D2D2D"/>
          <w:w w:val="105"/>
          <w:sz w:val="21"/>
        </w:rPr>
        <w:t>during</w:t>
      </w:r>
      <w:r>
        <w:rPr>
          <w:color w:val="2D2D2D"/>
          <w:spacing w:val="-6"/>
          <w:w w:val="105"/>
          <w:sz w:val="21"/>
        </w:rPr>
        <w:t xml:space="preserve"> </w:t>
      </w:r>
      <w:r>
        <w:rPr>
          <w:color w:val="1C1C1C"/>
          <w:w w:val="105"/>
          <w:sz w:val="21"/>
        </w:rPr>
        <w:t>the</w:t>
      </w:r>
      <w:r>
        <w:rPr>
          <w:color w:val="1C1C1C"/>
          <w:spacing w:val="-12"/>
          <w:w w:val="105"/>
          <w:sz w:val="21"/>
        </w:rPr>
        <w:t xml:space="preserve"> </w:t>
      </w:r>
      <w:r>
        <w:rPr>
          <w:color w:val="2D2D2D"/>
          <w:w w:val="105"/>
          <w:sz w:val="21"/>
        </w:rPr>
        <w:t>term</w:t>
      </w:r>
      <w:r>
        <w:rPr>
          <w:color w:val="2D2D2D"/>
          <w:spacing w:val="-1"/>
          <w:w w:val="105"/>
          <w:sz w:val="21"/>
        </w:rPr>
        <w:t xml:space="preserve"> </w:t>
      </w:r>
      <w:r>
        <w:rPr>
          <w:color w:val="2D2D2D"/>
          <w:w w:val="105"/>
          <w:sz w:val="21"/>
        </w:rPr>
        <w:t>of</w:t>
      </w:r>
      <w:r>
        <w:rPr>
          <w:color w:val="2D2D2D"/>
          <w:spacing w:val="-19"/>
          <w:w w:val="105"/>
          <w:sz w:val="21"/>
        </w:rPr>
        <w:t xml:space="preserve"> </w:t>
      </w:r>
      <w:r>
        <w:rPr>
          <w:color w:val="2D2D2D"/>
          <w:w w:val="105"/>
          <w:sz w:val="21"/>
        </w:rPr>
        <w:t xml:space="preserve">this </w:t>
      </w:r>
      <w:r>
        <w:rPr>
          <w:color w:val="1C1C1C"/>
          <w:w w:val="105"/>
          <w:sz w:val="21"/>
        </w:rPr>
        <w:t>Licence:-</w:t>
      </w:r>
    </w:p>
    <w:p w14:paraId="2AA77B9C" w14:textId="77777777" w:rsidR="00152056" w:rsidRDefault="00152056">
      <w:pPr>
        <w:pStyle w:val="BodyText"/>
        <w:spacing w:before="9"/>
        <w:rPr>
          <w:sz w:val="29"/>
        </w:rPr>
      </w:pPr>
    </w:p>
    <w:p w14:paraId="763DCD2F" w14:textId="77777777" w:rsidR="00152056" w:rsidRDefault="00091CE4">
      <w:pPr>
        <w:pStyle w:val="ListParagraph"/>
        <w:numPr>
          <w:ilvl w:val="1"/>
          <w:numId w:val="13"/>
        </w:numPr>
        <w:tabs>
          <w:tab w:val="left" w:pos="2182"/>
          <w:tab w:val="left" w:pos="2183"/>
        </w:tabs>
        <w:spacing w:before="1"/>
        <w:ind w:left="2182" w:hanging="720"/>
        <w:rPr>
          <w:color w:val="2D2D2D"/>
          <w:sz w:val="21"/>
        </w:rPr>
      </w:pPr>
      <w:r>
        <w:rPr>
          <w:color w:val="2D2D2D"/>
          <w:w w:val="105"/>
          <w:sz w:val="21"/>
        </w:rPr>
        <w:t>commit a Prohibited Act; and/or</w:t>
      </w:r>
    </w:p>
    <w:p w14:paraId="3BF58926" w14:textId="77777777" w:rsidR="00152056" w:rsidRDefault="00152056">
      <w:pPr>
        <w:pStyle w:val="BodyText"/>
        <w:spacing w:before="6"/>
        <w:rPr>
          <w:sz w:val="28"/>
        </w:rPr>
      </w:pPr>
    </w:p>
    <w:p w14:paraId="559B410F" w14:textId="77777777" w:rsidR="00152056" w:rsidRDefault="00091CE4">
      <w:pPr>
        <w:pStyle w:val="ListParagraph"/>
        <w:numPr>
          <w:ilvl w:val="1"/>
          <w:numId w:val="13"/>
        </w:numPr>
        <w:tabs>
          <w:tab w:val="left" w:pos="2184"/>
          <w:tab w:val="left" w:pos="2185"/>
        </w:tabs>
        <w:spacing w:line="304" w:lineRule="auto"/>
        <w:ind w:left="2180" w:right="1288" w:hanging="711"/>
        <w:rPr>
          <w:color w:val="2D2D2D"/>
          <w:sz w:val="21"/>
        </w:rPr>
      </w:pPr>
      <w:r>
        <w:rPr>
          <w:color w:val="1C1C1C"/>
          <w:w w:val="105"/>
          <w:sz w:val="21"/>
        </w:rPr>
        <w:t xml:space="preserve">do </w:t>
      </w:r>
      <w:r>
        <w:rPr>
          <w:color w:val="2D2D2D"/>
          <w:w w:val="105"/>
          <w:sz w:val="21"/>
        </w:rPr>
        <w:t xml:space="preserve">or suffer anything to be done which would cause the </w:t>
      </w:r>
      <w:r>
        <w:rPr>
          <w:color w:val="1C1C1C"/>
          <w:w w:val="105"/>
          <w:sz w:val="21"/>
        </w:rPr>
        <w:t xml:space="preserve">Licensor </w:t>
      </w:r>
      <w:r>
        <w:rPr>
          <w:color w:val="2D2D2D"/>
          <w:w w:val="105"/>
          <w:sz w:val="21"/>
        </w:rPr>
        <w:t>or any of the</w:t>
      </w:r>
      <w:r>
        <w:rPr>
          <w:color w:val="1C1C1C"/>
          <w:w w:val="105"/>
          <w:sz w:val="21"/>
        </w:rPr>
        <w:t xml:space="preserve"> Licensor's </w:t>
      </w:r>
      <w:r>
        <w:rPr>
          <w:color w:val="2D2D2D"/>
          <w:w w:val="105"/>
          <w:sz w:val="21"/>
        </w:rPr>
        <w:t>employees, consultants</w:t>
      </w:r>
      <w:r>
        <w:rPr>
          <w:color w:val="5D5D5D"/>
          <w:w w:val="105"/>
          <w:sz w:val="21"/>
        </w:rPr>
        <w:t xml:space="preserve">, </w:t>
      </w:r>
      <w:r>
        <w:rPr>
          <w:color w:val="2D2D2D"/>
          <w:w w:val="105"/>
          <w:sz w:val="21"/>
        </w:rPr>
        <w:t xml:space="preserve">contractors, sub-contractors or agents to contravene any of the Bribery Act or otherwise </w:t>
      </w:r>
      <w:r>
        <w:rPr>
          <w:color w:val="1C1C1C"/>
          <w:w w:val="105"/>
          <w:sz w:val="21"/>
        </w:rPr>
        <w:t xml:space="preserve">incur </w:t>
      </w:r>
      <w:r>
        <w:rPr>
          <w:color w:val="2D2D2D"/>
          <w:w w:val="105"/>
          <w:sz w:val="21"/>
        </w:rPr>
        <w:t xml:space="preserve">any </w:t>
      </w:r>
      <w:r>
        <w:rPr>
          <w:color w:val="1C1C1C"/>
          <w:w w:val="105"/>
          <w:sz w:val="21"/>
        </w:rPr>
        <w:t xml:space="preserve">liability in </w:t>
      </w:r>
      <w:r>
        <w:rPr>
          <w:color w:val="2D2D2D"/>
          <w:w w:val="105"/>
          <w:sz w:val="21"/>
        </w:rPr>
        <w:t>relation to the Bribery</w:t>
      </w:r>
      <w:r>
        <w:rPr>
          <w:color w:val="2D2D2D"/>
          <w:spacing w:val="-5"/>
          <w:w w:val="105"/>
          <w:sz w:val="21"/>
        </w:rPr>
        <w:t xml:space="preserve"> </w:t>
      </w:r>
      <w:r>
        <w:rPr>
          <w:color w:val="2D2D2D"/>
          <w:w w:val="105"/>
          <w:sz w:val="21"/>
        </w:rPr>
        <w:t>Act.</w:t>
      </w:r>
    </w:p>
    <w:p w14:paraId="401BB683" w14:textId="77777777" w:rsidR="00152056" w:rsidRDefault="00152056">
      <w:pPr>
        <w:pStyle w:val="BodyText"/>
        <w:spacing w:before="9"/>
        <w:rPr>
          <w:sz w:val="23"/>
        </w:rPr>
      </w:pPr>
    </w:p>
    <w:p w14:paraId="0235A62C" w14:textId="77777777" w:rsidR="00152056" w:rsidRDefault="00091CE4">
      <w:pPr>
        <w:pStyle w:val="ListParagraph"/>
        <w:numPr>
          <w:ilvl w:val="0"/>
          <w:numId w:val="13"/>
        </w:numPr>
        <w:tabs>
          <w:tab w:val="left" w:pos="1464"/>
          <w:tab w:val="left" w:pos="1465"/>
        </w:tabs>
        <w:ind w:left="1464" w:hanging="720"/>
        <w:rPr>
          <w:color w:val="2D2D2D"/>
          <w:sz w:val="21"/>
        </w:rPr>
      </w:pPr>
      <w:r>
        <w:rPr>
          <w:color w:val="2D2D2D"/>
          <w:w w:val="105"/>
          <w:sz w:val="21"/>
        </w:rPr>
        <w:t>The</w:t>
      </w:r>
      <w:r>
        <w:rPr>
          <w:color w:val="2D2D2D"/>
          <w:spacing w:val="-9"/>
          <w:w w:val="105"/>
          <w:sz w:val="21"/>
        </w:rPr>
        <w:t xml:space="preserve"> </w:t>
      </w:r>
      <w:r>
        <w:rPr>
          <w:color w:val="1C1C1C"/>
          <w:w w:val="105"/>
          <w:sz w:val="21"/>
        </w:rPr>
        <w:t>Licensee</w:t>
      </w:r>
      <w:r>
        <w:rPr>
          <w:color w:val="1C1C1C"/>
          <w:spacing w:val="10"/>
          <w:w w:val="105"/>
          <w:sz w:val="21"/>
        </w:rPr>
        <w:t xml:space="preserve"> </w:t>
      </w:r>
      <w:r>
        <w:rPr>
          <w:color w:val="2D2D2D"/>
          <w:w w:val="105"/>
          <w:sz w:val="21"/>
        </w:rPr>
        <w:t>shall</w:t>
      </w:r>
      <w:r>
        <w:rPr>
          <w:color w:val="2D2D2D"/>
          <w:spacing w:val="-12"/>
          <w:w w:val="105"/>
          <w:sz w:val="21"/>
        </w:rPr>
        <w:t xml:space="preserve"> </w:t>
      </w:r>
      <w:r>
        <w:rPr>
          <w:color w:val="2D2D2D"/>
          <w:w w:val="105"/>
          <w:sz w:val="21"/>
        </w:rPr>
        <w:t>during</w:t>
      </w:r>
      <w:r>
        <w:rPr>
          <w:color w:val="2D2D2D"/>
          <w:spacing w:val="-6"/>
          <w:w w:val="105"/>
          <w:sz w:val="21"/>
        </w:rPr>
        <w:t xml:space="preserve"> </w:t>
      </w:r>
      <w:r>
        <w:rPr>
          <w:color w:val="2D2D2D"/>
          <w:w w:val="105"/>
          <w:sz w:val="21"/>
        </w:rPr>
        <w:t>the</w:t>
      </w:r>
      <w:r>
        <w:rPr>
          <w:color w:val="2D2D2D"/>
          <w:spacing w:val="-19"/>
          <w:w w:val="105"/>
          <w:sz w:val="21"/>
        </w:rPr>
        <w:t xml:space="preserve"> </w:t>
      </w:r>
      <w:r>
        <w:rPr>
          <w:color w:val="1C1C1C"/>
          <w:w w:val="105"/>
          <w:sz w:val="21"/>
        </w:rPr>
        <w:t>term</w:t>
      </w:r>
      <w:r>
        <w:rPr>
          <w:color w:val="1C1C1C"/>
          <w:spacing w:val="-3"/>
          <w:w w:val="105"/>
          <w:sz w:val="21"/>
        </w:rPr>
        <w:t xml:space="preserve"> </w:t>
      </w:r>
      <w:r>
        <w:rPr>
          <w:color w:val="2D2D2D"/>
          <w:w w:val="105"/>
          <w:sz w:val="21"/>
        </w:rPr>
        <w:t>of</w:t>
      </w:r>
      <w:r>
        <w:rPr>
          <w:color w:val="2D2D2D"/>
          <w:spacing w:val="-3"/>
          <w:w w:val="105"/>
          <w:sz w:val="21"/>
        </w:rPr>
        <w:t xml:space="preserve"> </w:t>
      </w:r>
      <w:r>
        <w:rPr>
          <w:color w:val="2D2D2D"/>
          <w:w w:val="105"/>
          <w:sz w:val="21"/>
        </w:rPr>
        <w:t>this</w:t>
      </w:r>
      <w:r>
        <w:rPr>
          <w:color w:val="2D2D2D"/>
          <w:spacing w:val="-13"/>
          <w:w w:val="105"/>
          <w:sz w:val="21"/>
        </w:rPr>
        <w:t xml:space="preserve"> </w:t>
      </w:r>
      <w:r>
        <w:rPr>
          <w:color w:val="1C1C1C"/>
          <w:spacing w:val="-4"/>
          <w:w w:val="105"/>
          <w:sz w:val="21"/>
        </w:rPr>
        <w:t>licence:</w:t>
      </w:r>
      <w:r>
        <w:rPr>
          <w:color w:val="5D5D5D"/>
          <w:spacing w:val="-4"/>
          <w:w w:val="105"/>
          <w:sz w:val="21"/>
        </w:rPr>
        <w:t>-</w:t>
      </w:r>
    </w:p>
    <w:p w14:paraId="5F348CA5" w14:textId="77777777" w:rsidR="00152056" w:rsidRDefault="00091CE4">
      <w:pPr>
        <w:pStyle w:val="ListParagraph"/>
        <w:numPr>
          <w:ilvl w:val="1"/>
          <w:numId w:val="13"/>
        </w:numPr>
        <w:tabs>
          <w:tab w:val="left" w:pos="2190"/>
          <w:tab w:val="left" w:pos="2191"/>
        </w:tabs>
        <w:spacing w:before="177" w:line="304" w:lineRule="auto"/>
        <w:ind w:left="2184" w:right="1292"/>
        <w:rPr>
          <w:color w:val="424242"/>
          <w:sz w:val="21"/>
        </w:rPr>
      </w:pPr>
      <w:r>
        <w:rPr>
          <w:color w:val="2D2D2D"/>
          <w:w w:val="105"/>
          <w:sz w:val="21"/>
        </w:rPr>
        <w:t xml:space="preserve">establish, </w:t>
      </w:r>
      <w:r>
        <w:rPr>
          <w:color w:val="1C1C1C"/>
          <w:w w:val="105"/>
          <w:sz w:val="21"/>
        </w:rPr>
        <w:t xml:space="preserve">maintain </w:t>
      </w:r>
      <w:r>
        <w:rPr>
          <w:color w:val="2D2D2D"/>
          <w:w w:val="105"/>
          <w:sz w:val="21"/>
        </w:rPr>
        <w:t>and enforce, and</w:t>
      </w:r>
      <w:r>
        <w:rPr>
          <w:color w:val="2D2D2D"/>
          <w:spacing w:val="-48"/>
          <w:w w:val="105"/>
          <w:sz w:val="21"/>
        </w:rPr>
        <w:t xml:space="preserve"> </w:t>
      </w:r>
      <w:r>
        <w:rPr>
          <w:color w:val="2D2D2D"/>
          <w:w w:val="105"/>
          <w:sz w:val="21"/>
        </w:rPr>
        <w:t xml:space="preserve">require that </w:t>
      </w:r>
      <w:r>
        <w:rPr>
          <w:color w:val="1C1C1C"/>
          <w:w w:val="105"/>
          <w:sz w:val="21"/>
        </w:rPr>
        <w:t xml:space="preserve">its </w:t>
      </w:r>
      <w:r>
        <w:rPr>
          <w:color w:val="2D2D2D"/>
          <w:w w:val="105"/>
          <w:sz w:val="21"/>
        </w:rPr>
        <w:t>sub-contractors establish</w:t>
      </w:r>
      <w:r>
        <w:rPr>
          <w:color w:val="5D5D5D"/>
          <w:w w:val="105"/>
          <w:sz w:val="21"/>
        </w:rPr>
        <w:t>,</w:t>
      </w:r>
      <w:r>
        <w:rPr>
          <w:color w:val="2D2D2D"/>
          <w:w w:val="105"/>
          <w:sz w:val="21"/>
        </w:rPr>
        <w:t xml:space="preserve"> maintain and enforce, policies and procedures which are adequate to ensure compliance with </w:t>
      </w:r>
      <w:r>
        <w:rPr>
          <w:color w:val="1C1C1C"/>
          <w:w w:val="105"/>
          <w:sz w:val="21"/>
        </w:rPr>
        <w:t xml:space="preserve">the </w:t>
      </w:r>
      <w:r>
        <w:rPr>
          <w:color w:val="2D2D2D"/>
          <w:w w:val="105"/>
          <w:sz w:val="21"/>
        </w:rPr>
        <w:t>Bribery Act and prevent the occurrence of a Prohibited Act;</w:t>
      </w:r>
      <w:r>
        <w:rPr>
          <w:color w:val="2D2D2D"/>
          <w:spacing w:val="-10"/>
          <w:w w:val="105"/>
          <w:sz w:val="21"/>
        </w:rPr>
        <w:t xml:space="preserve"> </w:t>
      </w:r>
      <w:r>
        <w:rPr>
          <w:color w:val="2D2D2D"/>
          <w:w w:val="105"/>
          <w:sz w:val="21"/>
        </w:rPr>
        <w:t>and</w:t>
      </w:r>
    </w:p>
    <w:p w14:paraId="7E048BA7" w14:textId="77777777" w:rsidR="00152056" w:rsidRDefault="00091CE4">
      <w:pPr>
        <w:pStyle w:val="ListParagraph"/>
        <w:numPr>
          <w:ilvl w:val="1"/>
          <w:numId w:val="13"/>
        </w:numPr>
        <w:tabs>
          <w:tab w:val="left" w:pos="2191"/>
          <w:tab w:val="left" w:pos="2192"/>
        </w:tabs>
        <w:spacing w:before="101"/>
        <w:ind w:left="2191" w:hanging="718"/>
        <w:rPr>
          <w:color w:val="2D2D2D"/>
          <w:sz w:val="21"/>
        </w:rPr>
      </w:pPr>
      <w:r>
        <w:rPr>
          <w:color w:val="2D2D2D"/>
          <w:w w:val="105"/>
          <w:sz w:val="21"/>
        </w:rPr>
        <w:t xml:space="preserve">keep appropriate records of its compliance with </w:t>
      </w:r>
      <w:r>
        <w:rPr>
          <w:color w:val="1C1C1C"/>
          <w:w w:val="105"/>
          <w:sz w:val="21"/>
        </w:rPr>
        <w:t xml:space="preserve">its </w:t>
      </w:r>
      <w:r>
        <w:rPr>
          <w:color w:val="2D2D2D"/>
          <w:w w:val="105"/>
          <w:sz w:val="21"/>
        </w:rPr>
        <w:t>obligations under</w:t>
      </w:r>
      <w:r>
        <w:rPr>
          <w:color w:val="2D2D2D"/>
          <w:spacing w:val="-15"/>
          <w:w w:val="105"/>
          <w:sz w:val="21"/>
        </w:rPr>
        <w:t xml:space="preserve"> </w:t>
      </w:r>
      <w:r>
        <w:rPr>
          <w:color w:val="2D2D2D"/>
          <w:w w:val="105"/>
          <w:sz w:val="21"/>
        </w:rPr>
        <w:t>Clause</w:t>
      </w:r>
    </w:p>
    <w:p w14:paraId="0F6E843A" w14:textId="77777777" w:rsidR="00152056" w:rsidRDefault="00091CE4">
      <w:pPr>
        <w:pStyle w:val="BodyText"/>
        <w:spacing w:before="54"/>
        <w:ind w:left="2196"/>
      </w:pPr>
      <w:r>
        <w:rPr>
          <w:color w:val="2D2D2D"/>
          <w:w w:val="105"/>
        </w:rPr>
        <w:t xml:space="preserve">3.1 and make such </w:t>
      </w:r>
      <w:r>
        <w:rPr>
          <w:color w:val="1C1C1C"/>
          <w:w w:val="105"/>
        </w:rPr>
        <w:t xml:space="preserve">records </w:t>
      </w:r>
      <w:r>
        <w:rPr>
          <w:color w:val="2D2D2D"/>
          <w:w w:val="105"/>
        </w:rPr>
        <w:t xml:space="preserve">available to the Licensor on </w:t>
      </w:r>
      <w:r>
        <w:rPr>
          <w:color w:val="1C1C1C"/>
          <w:w w:val="105"/>
        </w:rPr>
        <w:t>requ</w:t>
      </w:r>
      <w:r>
        <w:rPr>
          <w:color w:val="424242"/>
          <w:w w:val="105"/>
        </w:rPr>
        <w:t>est.</w:t>
      </w:r>
    </w:p>
    <w:p w14:paraId="1DD3509B" w14:textId="77777777" w:rsidR="00152056" w:rsidRDefault="00152056">
      <w:pPr>
        <w:pStyle w:val="BodyText"/>
        <w:spacing w:before="10"/>
        <w:rPr>
          <w:sz w:val="29"/>
        </w:rPr>
      </w:pPr>
    </w:p>
    <w:p w14:paraId="4EC8123D" w14:textId="77777777" w:rsidR="00152056" w:rsidRDefault="00091CE4">
      <w:pPr>
        <w:pStyle w:val="ListParagraph"/>
        <w:numPr>
          <w:ilvl w:val="0"/>
          <w:numId w:val="13"/>
        </w:numPr>
        <w:tabs>
          <w:tab w:val="left" w:pos="1471"/>
          <w:tab w:val="left" w:pos="1472"/>
        </w:tabs>
        <w:spacing w:line="304" w:lineRule="auto"/>
        <w:ind w:left="1482" w:right="1521" w:hanging="731"/>
        <w:rPr>
          <w:color w:val="2D2D2D"/>
          <w:sz w:val="21"/>
        </w:rPr>
      </w:pPr>
      <w:r>
        <w:rPr>
          <w:color w:val="1C1C1C"/>
          <w:spacing w:val="-3"/>
          <w:w w:val="105"/>
          <w:sz w:val="21"/>
        </w:rPr>
        <w:t>Th</w:t>
      </w:r>
      <w:r>
        <w:rPr>
          <w:color w:val="424242"/>
          <w:spacing w:val="-3"/>
          <w:w w:val="105"/>
          <w:sz w:val="21"/>
        </w:rPr>
        <w:t xml:space="preserve">e </w:t>
      </w:r>
      <w:r>
        <w:rPr>
          <w:color w:val="2D2D2D"/>
          <w:w w:val="105"/>
          <w:sz w:val="21"/>
        </w:rPr>
        <w:t xml:space="preserve">Licensee shall </w:t>
      </w:r>
      <w:r>
        <w:rPr>
          <w:color w:val="1C1C1C"/>
          <w:w w:val="105"/>
          <w:sz w:val="21"/>
        </w:rPr>
        <w:t xml:space="preserve">immediately notify the Licensor in </w:t>
      </w:r>
      <w:r>
        <w:rPr>
          <w:color w:val="424242"/>
          <w:w w:val="105"/>
          <w:sz w:val="21"/>
        </w:rPr>
        <w:t>w</w:t>
      </w:r>
      <w:r>
        <w:rPr>
          <w:color w:val="1C1C1C"/>
          <w:w w:val="105"/>
          <w:sz w:val="21"/>
        </w:rPr>
        <w:t xml:space="preserve">riting if it </w:t>
      </w:r>
      <w:r>
        <w:rPr>
          <w:color w:val="2D2D2D"/>
          <w:w w:val="105"/>
          <w:sz w:val="21"/>
        </w:rPr>
        <w:t xml:space="preserve">becomes aware of any breach of Clause 1 </w:t>
      </w:r>
      <w:r>
        <w:rPr>
          <w:color w:val="424242"/>
          <w:w w:val="105"/>
          <w:sz w:val="21"/>
        </w:rPr>
        <w:t>and/o</w:t>
      </w:r>
      <w:r>
        <w:rPr>
          <w:color w:val="1C1C1C"/>
          <w:w w:val="105"/>
          <w:sz w:val="21"/>
        </w:rPr>
        <w:t xml:space="preserve">r </w:t>
      </w:r>
      <w:r>
        <w:rPr>
          <w:color w:val="2D2D2D"/>
          <w:w w:val="105"/>
          <w:sz w:val="21"/>
        </w:rPr>
        <w:t xml:space="preserve">2, or </w:t>
      </w:r>
      <w:r>
        <w:rPr>
          <w:color w:val="1C1C1C"/>
          <w:w w:val="105"/>
          <w:sz w:val="21"/>
        </w:rPr>
        <w:t xml:space="preserve">has </w:t>
      </w:r>
      <w:r>
        <w:rPr>
          <w:color w:val="2D2D2D"/>
          <w:w w:val="105"/>
          <w:sz w:val="21"/>
        </w:rPr>
        <w:t xml:space="preserve">reason to believe that it </w:t>
      </w:r>
      <w:r>
        <w:rPr>
          <w:color w:val="1C1C1C"/>
          <w:w w:val="105"/>
          <w:sz w:val="21"/>
        </w:rPr>
        <w:t xml:space="preserve">has </w:t>
      </w:r>
      <w:r>
        <w:rPr>
          <w:color w:val="2D2D2D"/>
          <w:w w:val="105"/>
          <w:sz w:val="21"/>
        </w:rPr>
        <w:t>or any of the</w:t>
      </w:r>
      <w:r>
        <w:rPr>
          <w:color w:val="1C1C1C"/>
          <w:w w:val="105"/>
          <w:sz w:val="21"/>
        </w:rPr>
        <w:t xml:space="preserve"> Li</w:t>
      </w:r>
      <w:r>
        <w:rPr>
          <w:color w:val="424242"/>
          <w:w w:val="105"/>
          <w:sz w:val="21"/>
        </w:rPr>
        <w:t xml:space="preserve">censee's </w:t>
      </w:r>
      <w:r>
        <w:rPr>
          <w:color w:val="1C1C1C"/>
          <w:w w:val="105"/>
          <w:sz w:val="21"/>
        </w:rPr>
        <w:t>Personnel</w:t>
      </w:r>
      <w:r>
        <w:rPr>
          <w:color w:val="1C1C1C"/>
          <w:spacing w:val="-27"/>
          <w:w w:val="105"/>
          <w:sz w:val="21"/>
        </w:rPr>
        <w:t xml:space="preserve"> </w:t>
      </w:r>
      <w:r>
        <w:rPr>
          <w:color w:val="1C1C1C"/>
          <w:spacing w:val="-3"/>
          <w:w w:val="105"/>
          <w:sz w:val="21"/>
        </w:rPr>
        <w:t>hav</w:t>
      </w:r>
      <w:r>
        <w:rPr>
          <w:color w:val="424242"/>
          <w:spacing w:val="-3"/>
          <w:w w:val="105"/>
          <w:sz w:val="21"/>
        </w:rPr>
        <w:t>e:-</w:t>
      </w:r>
    </w:p>
    <w:p w14:paraId="6C709662" w14:textId="77777777" w:rsidR="00152056" w:rsidRDefault="00152056">
      <w:pPr>
        <w:pStyle w:val="BodyText"/>
        <w:spacing w:before="10"/>
        <w:rPr>
          <w:sz w:val="22"/>
        </w:rPr>
      </w:pPr>
    </w:p>
    <w:p w14:paraId="364620D8" w14:textId="77777777" w:rsidR="00152056" w:rsidRDefault="00091CE4">
      <w:pPr>
        <w:pStyle w:val="ListParagraph"/>
        <w:numPr>
          <w:ilvl w:val="1"/>
          <w:numId w:val="13"/>
        </w:numPr>
        <w:tabs>
          <w:tab w:val="left" w:pos="2199"/>
          <w:tab w:val="left" w:pos="2200"/>
        </w:tabs>
        <w:spacing w:line="314" w:lineRule="auto"/>
        <w:ind w:left="2204" w:right="1627" w:hanging="723"/>
        <w:rPr>
          <w:color w:val="2D2D2D"/>
          <w:sz w:val="21"/>
        </w:rPr>
      </w:pPr>
      <w:r>
        <w:rPr>
          <w:color w:val="1C1C1C"/>
          <w:w w:val="105"/>
          <w:sz w:val="21"/>
        </w:rPr>
        <w:t xml:space="preserve">been </w:t>
      </w:r>
      <w:r>
        <w:rPr>
          <w:color w:val="2D2D2D"/>
          <w:w w:val="105"/>
          <w:sz w:val="21"/>
        </w:rPr>
        <w:t xml:space="preserve">subject to an </w:t>
      </w:r>
      <w:r>
        <w:rPr>
          <w:color w:val="1C1C1C"/>
          <w:w w:val="105"/>
          <w:sz w:val="21"/>
        </w:rPr>
        <w:t xml:space="preserve">investigation </w:t>
      </w:r>
      <w:r>
        <w:rPr>
          <w:color w:val="2D2D2D"/>
          <w:w w:val="105"/>
          <w:sz w:val="21"/>
        </w:rPr>
        <w:t xml:space="preserve">or prosecution </w:t>
      </w:r>
      <w:r>
        <w:rPr>
          <w:color w:val="424242"/>
          <w:w w:val="105"/>
          <w:sz w:val="21"/>
        </w:rPr>
        <w:t xml:space="preserve">which </w:t>
      </w:r>
      <w:r>
        <w:rPr>
          <w:color w:val="2D2D2D"/>
          <w:w w:val="105"/>
          <w:sz w:val="21"/>
        </w:rPr>
        <w:t>relates to an alleged Prohibited</w:t>
      </w:r>
      <w:r>
        <w:rPr>
          <w:color w:val="2D2D2D"/>
          <w:spacing w:val="16"/>
          <w:w w:val="105"/>
          <w:sz w:val="21"/>
        </w:rPr>
        <w:t xml:space="preserve"> </w:t>
      </w:r>
      <w:r>
        <w:rPr>
          <w:color w:val="2D2D2D"/>
          <w:w w:val="105"/>
          <w:sz w:val="21"/>
        </w:rPr>
        <w:t>Act;</w:t>
      </w:r>
    </w:p>
    <w:p w14:paraId="3B66C008" w14:textId="77777777" w:rsidR="00152056" w:rsidRDefault="00152056">
      <w:pPr>
        <w:pStyle w:val="BodyText"/>
        <w:spacing w:before="6"/>
      </w:pPr>
    </w:p>
    <w:p w14:paraId="6FE1CA45" w14:textId="77777777" w:rsidR="00152056" w:rsidRDefault="00091CE4">
      <w:pPr>
        <w:pStyle w:val="ListParagraph"/>
        <w:numPr>
          <w:ilvl w:val="1"/>
          <w:numId w:val="13"/>
        </w:numPr>
        <w:tabs>
          <w:tab w:val="left" w:pos="2206"/>
          <w:tab w:val="left" w:pos="2207"/>
        </w:tabs>
        <w:spacing w:line="300" w:lineRule="auto"/>
        <w:ind w:left="2213" w:right="1294" w:hanging="726"/>
        <w:rPr>
          <w:color w:val="2D2D2D"/>
          <w:sz w:val="21"/>
        </w:rPr>
      </w:pPr>
      <w:r>
        <w:rPr>
          <w:color w:val="2D2D2D"/>
          <w:w w:val="105"/>
          <w:sz w:val="21"/>
        </w:rPr>
        <w:t xml:space="preserve">been </w:t>
      </w:r>
      <w:r>
        <w:rPr>
          <w:color w:val="1C1C1C"/>
          <w:w w:val="105"/>
          <w:sz w:val="21"/>
        </w:rPr>
        <w:t xml:space="preserve">listed </w:t>
      </w:r>
      <w:r>
        <w:rPr>
          <w:color w:val="2D2D2D"/>
          <w:w w:val="105"/>
          <w:sz w:val="21"/>
        </w:rPr>
        <w:t xml:space="preserve">by any government department or </w:t>
      </w:r>
      <w:r>
        <w:rPr>
          <w:color w:val="424242"/>
          <w:w w:val="105"/>
          <w:sz w:val="21"/>
        </w:rPr>
        <w:t xml:space="preserve">agency </w:t>
      </w:r>
      <w:r>
        <w:rPr>
          <w:color w:val="2D2D2D"/>
          <w:w w:val="105"/>
          <w:sz w:val="21"/>
        </w:rPr>
        <w:t>as being debarred, suspended,</w:t>
      </w:r>
      <w:r>
        <w:rPr>
          <w:color w:val="2D2D2D"/>
          <w:spacing w:val="-5"/>
          <w:w w:val="105"/>
          <w:sz w:val="21"/>
        </w:rPr>
        <w:t xml:space="preserve"> </w:t>
      </w:r>
      <w:r>
        <w:rPr>
          <w:color w:val="2D2D2D"/>
          <w:w w:val="105"/>
          <w:sz w:val="21"/>
        </w:rPr>
        <w:t>proposed</w:t>
      </w:r>
      <w:r>
        <w:rPr>
          <w:color w:val="2D2D2D"/>
          <w:spacing w:val="-11"/>
          <w:w w:val="105"/>
          <w:sz w:val="21"/>
        </w:rPr>
        <w:t xml:space="preserve"> </w:t>
      </w:r>
      <w:r>
        <w:rPr>
          <w:color w:val="2D2D2D"/>
          <w:w w:val="105"/>
          <w:sz w:val="21"/>
        </w:rPr>
        <w:t>for</w:t>
      </w:r>
      <w:r>
        <w:rPr>
          <w:color w:val="2D2D2D"/>
          <w:spacing w:val="-10"/>
          <w:w w:val="105"/>
          <w:sz w:val="21"/>
        </w:rPr>
        <w:t xml:space="preserve"> </w:t>
      </w:r>
      <w:r>
        <w:rPr>
          <w:color w:val="2D2D2D"/>
          <w:w w:val="105"/>
          <w:sz w:val="21"/>
        </w:rPr>
        <w:t>suspension</w:t>
      </w:r>
      <w:r>
        <w:rPr>
          <w:color w:val="2D2D2D"/>
          <w:spacing w:val="-2"/>
          <w:w w:val="105"/>
          <w:sz w:val="21"/>
        </w:rPr>
        <w:t xml:space="preserve"> </w:t>
      </w:r>
      <w:r>
        <w:rPr>
          <w:color w:val="2D2D2D"/>
          <w:w w:val="105"/>
          <w:sz w:val="21"/>
        </w:rPr>
        <w:t>or</w:t>
      </w:r>
      <w:r>
        <w:rPr>
          <w:color w:val="2D2D2D"/>
          <w:spacing w:val="-12"/>
          <w:w w:val="105"/>
          <w:sz w:val="21"/>
        </w:rPr>
        <w:t xml:space="preserve"> </w:t>
      </w:r>
      <w:r>
        <w:rPr>
          <w:color w:val="2D2D2D"/>
          <w:w w:val="105"/>
          <w:sz w:val="21"/>
        </w:rPr>
        <w:t>debarment,</w:t>
      </w:r>
      <w:r>
        <w:rPr>
          <w:color w:val="2D2D2D"/>
          <w:spacing w:val="2"/>
          <w:w w:val="105"/>
          <w:sz w:val="21"/>
        </w:rPr>
        <w:t xml:space="preserve"> </w:t>
      </w:r>
      <w:r>
        <w:rPr>
          <w:color w:val="2D2D2D"/>
          <w:w w:val="105"/>
          <w:sz w:val="21"/>
        </w:rPr>
        <w:t>or</w:t>
      </w:r>
      <w:r>
        <w:rPr>
          <w:color w:val="2D2D2D"/>
          <w:spacing w:val="-4"/>
          <w:w w:val="105"/>
          <w:sz w:val="21"/>
        </w:rPr>
        <w:t xml:space="preserve"> </w:t>
      </w:r>
      <w:r>
        <w:rPr>
          <w:color w:val="2D2D2D"/>
          <w:w w:val="105"/>
          <w:sz w:val="21"/>
        </w:rPr>
        <w:t>otherwise</w:t>
      </w:r>
      <w:r>
        <w:rPr>
          <w:color w:val="2D2D2D"/>
          <w:spacing w:val="-2"/>
          <w:w w:val="105"/>
          <w:sz w:val="21"/>
        </w:rPr>
        <w:t xml:space="preserve"> </w:t>
      </w:r>
      <w:r>
        <w:rPr>
          <w:color w:val="2D2D2D"/>
          <w:w w:val="105"/>
          <w:sz w:val="21"/>
        </w:rPr>
        <w:t>ineligible</w:t>
      </w:r>
      <w:r>
        <w:rPr>
          <w:color w:val="2D2D2D"/>
          <w:spacing w:val="-8"/>
          <w:w w:val="105"/>
          <w:sz w:val="21"/>
        </w:rPr>
        <w:t xml:space="preserve"> </w:t>
      </w:r>
      <w:r>
        <w:rPr>
          <w:color w:val="2D2D2D"/>
          <w:w w:val="105"/>
          <w:sz w:val="21"/>
        </w:rPr>
        <w:t xml:space="preserve">for participation </w:t>
      </w:r>
      <w:r>
        <w:rPr>
          <w:color w:val="1C1C1C"/>
          <w:w w:val="105"/>
          <w:sz w:val="21"/>
        </w:rPr>
        <w:t xml:space="preserve">in </w:t>
      </w:r>
      <w:r>
        <w:rPr>
          <w:color w:val="2D2D2D"/>
          <w:w w:val="105"/>
          <w:sz w:val="21"/>
        </w:rPr>
        <w:t>government procurement programmes or contracts on the</w:t>
      </w:r>
      <w:r>
        <w:rPr>
          <w:color w:val="1C1C1C"/>
          <w:w w:val="105"/>
          <w:sz w:val="21"/>
        </w:rPr>
        <w:t xml:space="preserve"> grounds </w:t>
      </w:r>
      <w:r>
        <w:rPr>
          <w:color w:val="2D2D2D"/>
          <w:w w:val="105"/>
          <w:sz w:val="21"/>
        </w:rPr>
        <w:t>of a Prohibited Act;</w:t>
      </w:r>
      <w:r>
        <w:rPr>
          <w:color w:val="2D2D2D"/>
          <w:spacing w:val="-12"/>
          <w:w w:val="105"/>
          <w:sz w:val="21"/>
        </w:rPr>
        <w:t xml:space="preserve"> </w:t>
      </w:r>
      <w:r>
        <w:rPr>
          <w:color w:val="1C1C1C"/>
          <w:w w:val="105"/>
          <w:sz w:val="21"/>
        </w:rPr>
        <w:t>and/or</w:t>
      </w:r>
    </w:p>
    <w:p w14:paraId="4419B154" w14:textId="77777777" w:rsidR="00152056" w:rsidRDefault="00152056">
      <w:pPr>
        <w:pStyle w:val="BodyText"/>
        <w:spacing w:before="2"/>
        <w:rPr>
          <w:sz w:val="24"/>
        </w:rPr>
      </w:pPr>
    </w:p>
    <w:p w14:paraId="28B4AB86" w14:textId="77777777" w:rsidR="00152056" w:rsidRDefault="00091CE4">
      <w:pPr>
        <w:pStyle w:val="ListParagraph"/>
        <w:numPr>
          <w:ilvl w:val="1"/>
          <w:numId w:val="13"/>
        </w:numPr>
        <w:tabs>
          <w:tab w:val="left" w:pos="2220"/>
          <w:tab w:val="left" w:pos="2221"/>
        </w:tabs>
        <w:spacing w:before="1" w:line="297" w:lineRule="auto"/>
        <w:ind w:left="2219" w:right="1469" w:hanging="724"/>
        <w:rPr>
          <w:color w:val="2D2D2D"/>
          <w:sz w:val="21"/>
        </w:rPr>
      </w:pPr>
      <w:r>
        <w:rPr>
          <w:color w:val="2D2D2D"/>
          <w:w w:val="105"/>
          <w:sz w:val="21"/>
        </w:rPr>
        <w:t>received</w:t>
      </w:r>
      <w:r>
        <w:rPr>
          <w:color w:val="2D2D2D"/>
          <w:spacing w:val="1"/>
          <w:w w:val="105"/>
          <w:sz w:val="21"/>
        </w:rPr>
        <w:t xml:space="preserve"> </w:t>
      </w:r>
      <w:r>
        <w:rPr>
          <w:color w:val="2D2D2D"/>
          <w:w w:val="105"/>
          <w:sz w:val="21"/>
        </w:rPr>
        <w:t>a</w:t>
      </w:r>
      <w:r>
        <w:rPr>
          <w:color w:val="2D2D2D"/>
          <w:spacing w:val="-6"/>
          <w:w w:val="105"/>
          <w:sz w:val="21"/>
        </w:rPr>
        <w:t xml:space="preserve"> </w:t>
      </w:r>
      <w:r>
        <w:rPr>
          <w:color w:val="1C1C1C"/>
          <w:w w:val="105"/>
          <w:sz w:val="21"/>
        </w:rPr>
        <w:t>request</w:t>
      </w:r>
      <w:r>
        <w:rPr>
          <w:color w:val="1C1C1C"/>
          <w:spacing w:val="5"/>
          <w:w w:val="105"/>
          <w:sz w:val="21"/>
        </w:rPr>
        <w:t xml:space="preserve"> </w:t>
      </w:r>
      <w:r>
        <w:rPr>
          <w:color w:val="2D2D2D"/>
          <w:w w:val="105"/>
          <w:sz w:val="21"/>
        </w:rPr>
        <w:t>or</w:t>
      </w:r>
      <w:r>
        <w:rPr>
          <w:color w:val="2D2D2D"/>
          <w:spacing w:val="-14"/>
          <w:w w:val="105"/>
          <w:sz w:val="21"/>
        </w:rPr>
        <w:t xml:space="preserve"> </w:t>
      </w:r>
      <w:r>
        <w:rPr>
          <w:color w:val="2D2D2D"/>
          <w:w w:val="105"/>
          <w:sz w:val="21"/>
        </w:rPr>
        <w:t>demand</w:t>
      </w:r>
      <w:r>
        <w:rPr>
          <w:color w:val="2D2D2D"/>
          <w:spacing w:val="-7"/>
          <w:w w:val="105"/>
          <w:sz w:val="21"/>
        </w:rPr>
        <w:t xml:space="preserve"> </w:t>
      </w:r>
      <w:r>
        <w:rPr>
          <w:color w:val="2D2D2D"/>
          <w:w w:val="105"/>
          <w:sz w:val="21"/>
        </w:rPr>
        <w:t>for</w:t>
      </w:r>
      <w:r>
        <w:rPr>
          <w:color w:val="2D2D2D"/>
          <w:spacing w:val="-7"/>
          <w:w w:val="105"/>
          <w:sz w:val="21"/>
        </w:rPr>
        <w:t xml:space="preserve"> </w:t>
      </w:r>
      <w:r>
        <w:rPr>
          <w:color w:val="2D2D2D"/>
          <w:w w:val="105"/>
          <w:sz w:val="21"/>
        </w:rPr>
        <w:t>any</w:t>
      </w:r>
      <w:r>
        <w:rPr>
          <w:color w:val="2D2D2D"/>
          <w:spacing w:val="-3"/>
          <w:w w:val="105"/>
          <w:sz w:val="21"/>
        </w:rPr>
        <w:t xml:space="preserve"> </w:t>
      </w:r>
      <w:r>
        <w:rPr>
          <w:color w:val="1C1C1C"/>
          <w:w w:val="105"/>
          <w:sz w:val="21"/>
        </w:rPr>
        <w:t>undu</w:t>
      </w:r>
      <w:r>
        <w:rPr>
          <w:color w:val="424242"/>
          <w:w w:val="105"/>
          <w:sz w:val="21"/>
        </w:rPr>
        <w:t>e</w:t>
      </w:r>
      <w:r>
        <w:rPr>
          <w:color w:val="424242"/>
          <w:spacing w:val="-6"/>
          <w:w w:val="105"/>
          <w:sz w:val="21"/>
        </w:rPr>
        <w:t xml:space="preserve"> </w:t>
      </w:r>
      <w:r>
        <w:rPr>
          <w:color w:val="2D2D2D"/>
          <w:w w:val="105"/>
          <w:sz w:val="21"/>
        </w:rPr>
        <w:t>financial or</w:t>
      </w:r>
      <w:r>
        <w:rPr>
          <w:color w:val="2D2D2D"/>
          <w:spacing w:val="-7"/>
          <w:w w:val="105"/>
          <w:sz w:val="21"/>
        </w:rPr>
        <w:t xml:space="preserve"> </w:t>
      </w:r>
      <w:r>
        <w:rPr>
          <w:color w:val="2D2D2D"/>
          <w:w w:val="105"/>
          <w:sz w:val="21"/>
        </w:rPr>
        <w:t>other</w:t>
      </w:r>
      <w:r>
        <w:rPr>
          <w:color w:val="2D2D2D"/>
          <w:spacing w:val="-2"/>
          <w:w w:val="105"/>
          <w:sz w:val="21"/>
        </w:rPr>
        <w:t xml:space="preserve"> </w:t>
      </w:r>
      <w:r>
        <w:rPr>
          <w:color w:val="2D2D2D"/>
          <w:w w:val="105"/>
          <w:sz w:val="21"/>
        </w:rPr>
        <w:t>advantage</w:t>
      </w:r>
      <w:r>
        <w:rPr>
          <w:color w:val="2D2D2D"/>
          <w:spacing w:val="-5"/>
          <w:w w:val="105"/>
          <w:sz w:val="21"/>
        </w:rPr>
        <w:t xml:space="preserve"> </w:t>
      </w:r>
      <w:r>
        <w:rPr>
          <w:color w:val="2D2D2D"/>
          <w:w w:val="105"/>
          <w:sz w:val="21"/>
        </w:rPr>
        <w:t xml:space="preserve">of any kind </w:t>
      </w:r>
      <w:r>
        <w:rPr>
          <w:color w:val="1C1C1C"/>
          <w:w w:val="105"/>
          <w:sz w:val="21"/>
        </w:rPr>
        <w:t xml:space="preserve">in </w:t>
      </w:r>
      <w:r>
        <w:rPr>
          <w:color w:val="2D2D2D"/>
          <w:w w:val="105"/>
          <w:sz w:val="21"/>
        </w:rPr>
        <w:t xml:space="preserve">connection with the performance of </w:t>
      </w:r>
      <w:r>
        <w:rPr>
          <w:color w:val="1C1C1C"/>
          <w:w w:val="105"/>
          <w:sz w:val="21"/>
        </w:rPr>
        <w:t xml:space="preserve">this </w:t>
      </w:r>
      <w:r>
        <w:rPr>
          <w:color w:val="2D2D2D"/>
          <w:w w:val="105"/>
          <w:sz w:val="21"/>
        </w:rPr>
        <w:t xml:space="preserve">Licence or otherwise suspects that any person or Party directly or </w:t>
      </w:r>
      <w:r>
        <w:rPr>
          <w:color w:val="1C1C1C"/>
          <w:spacing w:val="-3"/>
          <w:w w:val="105"/>
          <w:sz w:val="21"/>
        </w:rPr>
        <w:t>indire</w:t>
      </w:r>
      <w:r>
        <w:rPr>
          <w:color w:val="424242"/>
          <w:spacing w:val="-3"/>
          <w:w w:val="105"/>
          <w:sz w:val="21"/>
        </w:rPr>
        <w:t>ct</w:t>
      </w:r>
      <w:r>
        <w:rPr>
          <w:color w:val="1C1C1C"/>
          <w:spacing w:val="-3"/>
          <w:w w:val="105"/>
          <w:sz w:val="21"/>
        </w:rPr>
        <w:t>l</w:t>
      </w:r>
      <w:r>
        <w:rPr>
          <w:color w:val="424242"/>
          <w:spacing w:val="-3"/>
          <w:w w:val="105"/>
          <w:sz w:val="21"/>
        </w:rPr>
        <w:t xml:space="preserve">y </w:t>
      </w:r>
      <w:r>
        <w:rPr>
          <w:color w:val="424242"/>
          <w:spacing w:val="-4"/>
          <w:w w:val="105"/>
          <w:sz w:val="21"/>
        </w:rPr>
        <w:t>connecte</w:t>
      </w:r>
      <w:r>
        <w:rPr>
          <w:color w:val="1C1C1C"/>
          <w:spacing w:val="-4"/>
          <w:w w:val="105"/>
          <w:sz w:val="21"/>
        </w:rPr>
        <w:t xml:space="preserve">d </w:t>
      </w:r>
      <w:r>
        <w:rPr>
          <w:color w:val="2D2D2D"/>
          <w:w w:val="105"/>
          <w:sz w:val="21"/>
        </w:rPr>
        <w:t xml:space="preserve">with this Licence has committed or attempted to </w:t>
      </w:r>
      <w:r>
        <w:rPr>
          <w:color w:val="424242"/>
          <w:w w:val="105"/>
          <w:sz w:val="21"/>
        </w:rPr>
        <w:t>commi</w:t>
      </w:r>
      <w:r>
        <w:rPr>
          <w:color w:val="1C1C1C"/>
          <w:w w:val="105"/>
          <w:sz w:val="21"/>
        </w:rPr>
        <w:t xml:space="preserve">t </w:t>
      </w:r>
      <w:r>
        <w:rPr>
          <w:color w:val="2D2D2D"/>
          <w:w w:val="105"/>
          <w:sz w:val="21"/>
        </w:rPr>
        <w:t>a Prohibited</w:t>
      </w:r>
      <w:r>
        <w:rPr>
          <w:color w:val="2D2D2D"/>
          <w:spacing w:val="-17"/>
          <w:w w:val="105"/>
          <w:sz w:val="21"/>
        </w:rPr>
        <w:t xml:space="preserve"> </w:t>
      </w:r>
      <w:r>
        <w:rPr>
          <w:color w:val="2D2D2D"/>
          <w:w w:val="105"/>
          <w:sz w:val="21"/>
        </w:rPr>
        <w:t>Act.</w:t>
      </w:r>
    </w:p>
    <w:p w14:paraId="3624FC83" w14:textId="77777777" w:rsidR="00152056" w:rsidRDefault="00152056">
      <w:pPr>
        <w:spacing w:line="297" w:lineRule="auto"/>
        <w:rPr>
          <w:sz w:val="21"/>
        </w:rPr>
        <w:sectPr w:rsidR="00152056">
          <w:pgSz w:w="11910" w:h="16840"/>
          <w:pgMar w:top="0" w:right="120" w:bottom="1000" w:left="740" w:header="0" w:footer="733" w:gutter="0"/>
          <w:cols w:space="720"/>
        </w:sectPr>
      </w:pPr>
    </w:p>
    <w:p w14:paraId="43F7F658" w14:textId="77777777" w:rsidR="00152056" w:rsidRDefault="00152056">
      <w:pPr>
        <w:pStyle w:val="BodyText"/>
        <w:rPr>
          <w:sz w:val="20"/>
        </w:rPr>
      </w:pPr>
    </w:p>
    <w:p w14:paraId="1AB2761F" w14:textId="77777777" w:rsidR="00152056" w:rsidRDefault="00152056">
      <w:pPr>
        <w:pStyle w:val="BodyText"/>
        <w:rPr>
          <w:sz w:val="20"/>
        </w:rPr>
      </w:pPr>
    </w:p>
    <w:p w14:paraId="4B6A492B" w14:textId="77777777" w:rsidR="00152056" w:rsidRDefault="00152056">
      <w:pPr>
        <w:pStyle w:val="BodyText"/>
        <w:rPr>
          <w:sz w:val="20"/>
        </w:rPr>
      </w:pPr>
    </w:p>
    <w:p w14:paraId="4785E285" w14:textId="77777777" w:rsidR="00152056" w:rsidRDefault="00152056">
      <w:pPr>
        <w:pStyle w:val="BodyText"/>
        <w:rPr>
          <w:sz w:val="20"/>
        </w:rPr>
      </w:pPr>
    </w:p>
    <w:p w14:paraId="764FD15E" w14:textId="77777777" w:rsidR="00152056" w:rsidRDefault="00152056">
      <w:pPr>
        <w:pStyle w:val="BodyText"/>
        <w:rPr>
          <w:sz w:val="20"/>
        </w:rPr>
      </w:pPr>
    </w:p>
    <w:p w14:paraId="6F20072B" w14:textId="77777777" w:rsidR="00152056" w:rsidRDefault="00152056">
      <w:pPr>
        <w:pStyle w:val="BodyText"/>
        <w:spacing w:before="3"/>
        <w:rPr>
          <w:sz w:val="26"/>
        </w:rPr>
      </w:pPr>
    </w:p>
    <w:p w14:paraId="3ABFFEEC" w14:textId="77777777" w:rsidR="00152056" w:rsidRDefault="00D33BA8">
      <w:pPr>
        <w:pStyle w:val="ListParagraph"/>
        <w:numPr>
          <w:ilvl w:val="0"/>
          <w:numId w:val="13"/>
        </w:numPr>
        <w:tabs>
          <w:tab w:val="left" w:pos="1449"/>
          <w:tab w:val="left" w:pos="1450"/>
        </w:tabs>
        <w:spacing w:before="93" w:line="304" w:lineRule="auto"/>
        <w:ind w:left="1448" w:right="1686" w:hanging="717"/>
        <w:rPr>
          <w:color w:val="2D2D2D"/>
          <w:sz w:val="21"/>
        </w:rPr>
      </w:pPr>
      <w:r>
        <w:rPr>
          <w:noProof/>
          <w:lang w:val="en-GB" w:eastAsia="en-GB"/>
        </w:rPr>
        <mc:AlternateContent>
          <mc:Choice Requires="wps">
            <w:drawing>
              <wp:anchor distT="0" distB="0" distL="114300" distR="114300" simplePos="0" relativeHeight="15872000" behindDoc="0" locked="0" layoutInCell="1" allowOverlap="1" wp14:anchorId="4755C42F" wp14:editId="40542C52">
                <wp:simplePos x="0" y="0"/>
                <wp:positionH relativeFrom="page">
                  <wp:posOffset>7536815</wp:posOffset>
                </wp:positionH>
                <wp:positionV relativeFrom="paragraph">
                  <wp:posOffset>2103755</wp:posOffset>
                </wp:positionV>
                <wp:extent cx="0" cy="0"/>
                <wp:effectExtent l="0" t="0" r="0" b="0"/>
                <wp:wrapNone/>
                <wp:docPr id="4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58924" id="Line 48" o:spid="_x0000_s1026" style="position:absolute;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45pt,165.65pt" to="593.4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" strokeweight=".1274mm">
                <w10:wrap anchorx="page"/>
              </v:line>
            </w:pict>
          </mc:Fallback>
        </mc:AlternateContent>
      </w:r>
      <w:r w:rsidR="00091CE4">
        <w:rPr>
          <w:color w:val="1C1C1C"/>
          <w:w w:val="105"/>
          <w:sz w:val="21"/>
        </w:rPr>
        <w:t xml:space="preserve">If </w:t>
      </w:r>
      <w:r w:rsidR="00091CE4">
        <w:rPr>
          <w:color w:val="2D2D2D"/>
          <w:w w:val="105"/>
          <w:sz w:val="21"/>
        </w:rPr>
        <w:t xml:space="preserve">the </w:t>
      </w:r>
      <w:r w:rsidR="00091CE4">
        <w:rPr>
          <w:color w:val="1C1C1C"/>
          <w:w w:val="105"/>
          <w:sz w:val="21"/>
        </w:rPr>
        <w:t xml:space="preserve">Licensee makes </w:t>
      </w:r>
      <w:r w:rsidR="00091CE4">
        <w:rPr>
          <w:color w:val="2D2D2D"/>
          <w:w w:val="105"/>
          <w:sz w:val="21"/>
        </w:rPr>
        <w:t xml:space="preserve">a </w:t>
      </w:r>
      <w:r w:rsidR="00091CE4">
        <w:rPr>
          <w:color w:val="1C1C1C"/>
          <w:w w:val="105"/>
          <w:sz w:val="21"/>
        </w:rPr>
        <w:t xml:space="preserve">notification to </w:t>
      </w:r>
      <w:r w:rsidR="00091CE4">
        <w:rPr>
          <w:color w:val="2D2D2D"/>
          <w:w w:val="105"/>
          <w:sz w:val="21"/>
        </w:rPr>
        <w:t xml:space="preserve">the </w:t>
      </w:r>
      <w:r w:rsidR="00091CE4">
        <w:rPr>
          <w:color w:val="1C1C1C"/>
          <w:w w:val="105"/>
          <w:sz w:val="21"/>
        </w:rPr>
        <w:t xml:space="preserve">Licensor </w:t>
      </w:r>
      <w:r w:rsidR="00091CE4">
        <w:rPr>
          <w:color w:val="2D2D2D"/>
          <w:w w:val="105"/>
          <w:sz w:val="21"/>
        </w:rPr>
        <w:t xml:space="preserve">pursuant </w:t>
      </w:r>
      <w:r w:rsidR="00091CE4">
        <w:rPr>
          <w:color w:val="1C1C1C"/>
          <w:w w:val="105"/>
          <w:sz w:val="21"/>
        </w:rPr>
        <w:t xml:space="preserve">to </w:t>
      </w:r>
      <w:r w:rsidR="00091CE4">
        <w:rPr>
          <w:color w:val="2D2D2D"/>
          <w:w w:val="105"/>
          <w:sz w:val="21"/>
        </w:rPr>
        <w:t xml:space="preserve">Clause 4, </w:t>
      </w:r>
      <w:r w:rsidR="00091CE4">
        <w:rPr>
          <w:color w:val="1C1C1C"/>
          <w:w w:val="105"/>
          <w:sz w:val="21"/>
        </w:rPr>
        <w:t>the</w:t>
      </w:r>
      <w:r w:rsidR="00091CE4">
        <w:rPr>
          <w:color w:val="2D2D2D"/>
          <w:w w:val="105"/>
          <w:sz w:val="21"/>
        </w:rPr>
        <w:t xml:space="preserve"> Licensee shall </w:t>
      </w:r>
      <w:r w:rsidR="00091CE4">
        <w:rPr>
          <w:color w:val="1C1C1C"/>
          <w:w w:val="105"/>
          <w:sz w:val="21"/>
        </w:rPr>
        <w:t xml:space="preserve">respond promptly </w:t>
      </w:r>
      <w:r w:rsidR="00091CE4">
        <w:rPr>
          <w:color w:val="2D2D2D"/>
          <w:w w:val="105"/>
          <w:sz w:val="21"/>
        </w:rPr>
        <w:t xml:space="preserve">to the </w:t>
      </w:r>
      <w:r w:rsidR="00091CE4">
        <w:rPr>
          <w:color w:val="1C1C1C"/>
          <w:w w:val="105"/>
          <w:sz w:val="21"/>
        </w:rPr>
        <w:t xml:space="preserve">Licensor's </w:t>
      </w:r>
      <w:r w:rsidR="00091CE4">
        <w:rPr>
          <w:color w:val="2D2D2D"/>
          <w:w w:val="105"/>
          <w:sz w:val="21"/>
        </w:rPr>
        <w:t>enquiries</w:t>
      </w:r>
      <w:r w:rsidR="00091CE4">
        <w:rPr>
          <w:color w:val="545459"/>
          <w:w w:val="105"/>
          <w:sz w:val="21"/>
        </w:rPr>
        <w:t xml:space="preserve">, </w:t>
      </w:r>
      <w:r w:rsidR="00091CE4">
        <w:rPr>
          <w:color w:val="2D2D2D"/>
          <w:w w:val="105"/>
          <w:sz w:val="21"/>
        </w:rPr>
        <w:t>co-operate with any</w:t>
      </w:r>
      <w:r w:rsidR="00091CE4">
        <w:rPr>
          <w:color w:val="1C1C1C"/>
          <w:w w:val="105"/>
          <w:sz w:val="21"/>
        </w:rPr>
        <w:t xml:space="preserve"> investigation</w:t>
      </w:r>
      <w:r w:rsidR="00091CE4">
        <w:rPr>
          <w:color w:val="424242"/>
          <w:w w:val="105"/>
          <w:sz w:val="21"/>
        </w:rPr>
        <w:t>,</w:t>
      </w:r>
      <w:r w:rsidR="00091CE4">
        <w:rPr>
          <w:color w:val="424242"/>
          <w:spacing w:val="5"/>
          <w:w w:val="105"/>
          <w:sz w:val="21"/>
        </w:rPr>
        <w:t xml:space="preserve"> </w:t>
      </w:r>
      <w:r w:rsidR="00091CE4">
        <w:rPr>
          <w:color w:val="2D2D2D"/>
          <w:w w:val="105"/>
          <w:sz w:val="21"/>
        </w:rPr>
        <w:t>and</w:t>
      </w:r>
      <w:r w:rsidR="00091CE4">
        <w:rPr>
          <w:color w:val="2D2D2D"/>
          <w:spacing w:val="-17"/>
          <w:w w:val="105"/>
          <w:sz w:val="21"/>
        </w:rPr>
        <w:t xml:space="preserve"> </w:t>
      </w:r>
      <w:r w:rsidR="00091CE4">
        <w:rPr>
          <w:color w:val="2D2D2D"/>
          <w:w w:val="105"/>
          <w:sz w:val="21"/>
        </w:rPr>
        <w:t>allow</w:t>
      </w:r>
      <w:r w:rsidR="00091CE4">
        <w:rPr>
          <w:color w:val="2D2D2D"/>
          <w:spacing w:val="-15"/>
          <w:w w:val="105"/>
          <w:sz w:val="21"/>
        </w:rPr>
        <w:t xml:space="preserve"> </w:t>
      </w:r>
      <w:r w:rsidR="00091CE4">
        <w:rPr>
          <w:color w:val="2D2D2D"/>
          <w:w w:val="105"/>
          <w:sz w:val="21"/>
        </w:rPr>
        <w:t>the</w:t>
      </w:r>
      <w:r w:rsidR="00091CE4">
        <w:rPr>
          <w:color w:val="2D2D2D"/>
          <w:spacing w:val="-6"/>
          <w:w w:val="105"/>
          <w:sz w:val="21"/>
        </w:rPr>
        <w:t xml:space="preserve"> </w:t>
      </w:r>
      <w:r w:rsidR="00091CE4">
        <w:rPr>
          <w:color w:val="1C1C1C"/>
          <w:w w:val="105"/>
          <w:sz w:val="21"/>
        </w:rPr>
        <w:t>Licensor</w:t>
      </w:r>
      <w:r w:rsidR="00091CE4">
        <w:rPr>
          <w:color w:val="1C1C1C"/>
          <w:spacing w:val="-14"/>
          <w:w w:val="105"/>
          <w:sz w:val="21"/>
        </w:rPr>
        <w:t xml:space="preserve"> </w:t>
      </w:r>
      <w:r w:rsidR="00091CE4">
        <w:rPr>
          <w:color w:val="2D2D2D"/>
          <w:w w:val="105"/>
          <w:sz w:val="21"/>
        </w:rPr>
        <w:t>to</w:t>
      </w:r>
      <w:r w:rsidR="00091CE4">
        <w:rPr>
          <w:color w:val="2D2D2D"/>
          <w:spacing w:val="7"/>
          <w:w w:val="105"/>
          <w:sz w:val="21"/>
        </w:rPr>
        <w:t xml:space="preserve"> </w:t>
      </w:r>
      <w:r w:rsidR="00091CE4">
        <w:rPr>
          <w:color w:val="2D2D2D"/>
          <w:w w:val="105"/>
          <w:sz w:val="21"/>
        </w:rPr>
        <w:t>audit</w:t>
      </w:r>
      <w:r w:rsidR="00091CE4">
        <w:rPr>
          <w:color w:val="2D2D2D"/>
          <w:spacing w:val="-3"/>
          <w:w w:val="105"/>
          <w:sz w:val="21"/>
        </w:rPr>
        <w:t xml:space="preserve"> </w:t>
      </w:r>
      <w:r w:rsidR="00091CE4">
        <w:rPr>
          <w:color w:val="2D2D2D"/>
          <w:w w:val="105"/>
          <w:sz w:val="21"/>
        </w:rPr>
        <w:t>any</w:t>
      </w:r>
      <w:r w:rsidR="00091CE4">
        <w:rPr>
          <w:color w:val="2D2D2D"/>
          <w:spacing w:val="-9"/>
          <w:w w:val="105"/>
          <w:sz w:val="21"/>
        </w:rPr>
        <w:t xml:space="preserve"> </w:t>
      </w:r>
      <w:r w:rsidR="00091CE4">
        <w:rPr>
          <w:color w:val="1C1C1C"/>
          <w:w w:val="105"/>
          <w:sz w:val="21"/>
        </w:rPr>
        <w:t>books,</w:t>
      </w:r>
      <w:r w:rsidR="00091CE4">
        <w:rPr>
          <w:color w:val="1C1C1C"/>
          <w:spacing w:val="-1"/>
          <w:w w:val="105"/>
          <w:sz w:val="21"/>
        </w:rPr>
        <w:t xml:space="preserve"> </w:t>
      </w:r>
      <w:r w:rsidR="00091CE4">
        <w:rPr>
          <w:color w:val="1C1C1C"/>
          <w:w w:val="105"/>
          <w:sz w:val="21"/>
        </w:rPr>
        <w:t>records</w:t>
      </w:r>
      <w:r w:rsidR="00091CE4">
        <w:rPr>
          <w:color w:val="1C1C1C"/>
          <w:spacing w:val="-2"/>
          <w:w w:val="105"/>
          <w:sz w:val="21"/>
        </w:rPr>
        <w:t xml:space="preserve"> </w:t>
      </w:r>
      <w:r w:rsidR="00091CE4">
        <w:rPr>
          <w:color w:val="2D2D2D"/>
          <w:w w:val="105"/>
          <w:sz w:val="21"/>
        </w:rPr>
        <w:t>and/or</w:t>
      </w:r>
      <w:r w:rsidR="00091CE4">
        <w:rPr>
          <w:color w:val="2D2D2D"/>
          <w:spacing w:val="-5"/>
          <w:w w:val="105"/>
          <w:sz w:val="21"/>
        </w:rPr>
        <w:t xml:space="preserve"> </w:t>
      </w:r>
      <w:r w:rsidR="00091CE4">
        <w:rPr>
          <w:color w:val="2D2D2D"/>
          <w:w w:val="105"/>
          <w:sz w:val="21"/>
        </w:rPr>
        <w:t>any</w:t>
      </w:r>
      <w:r w:rsidR="00091CE4">
        <w:rPr>
          <w:color w:val="2D2D2D"/>
          <w:spacing w:val="-2"/>
          <w:w w:val="105"/>
          <w:sz w:val="21"/>
        </w:rPr>
        <w:t xml:space="preserve"> </w:t>
      </w:r>
      <w:r w:rsidR="00091CE4">
        <w:rPr>
          <w:color w:val="2D2D2D"/>
          <w:w w:val="105"/>
          <w:sz w:val="21"/>
        </w:rPr>
        <w:t>other relevant</w:t>
      </w:r>
      <w:r w:rsidR="00091CE4">
        <w:rPr>
          <w:color w:val="2D2D2D"/>
          <w:spacing w:val="3"/>
          <w:w w:val="105"/>
          <w:sz w:val="21"/>
        </w:rPr>
        <w:t xml:space="preserve"> </w:t>
      </w:r>
      <w:r w:rsidR="00091CE4">
        <w:rPr>
          <w:color w:val="1C1C1C"/>
          <w:w w:val="105"/>
          <w:sz w:val="21"/>
        </w:rPr>
        <w:t>documentation.</w:t>
      </w:r>
    </w:p>
    <w:p w14:paraId="72A378C6" w14:textId="77777777" w:rsidR="00152056" w:rsidRDefault="00152056">
      <w:pPr>
        <w:pStyle w:val="BodyText"/>
        <w:spacing w:before="2"/>
        <w:rPr>
          <w:sz w:val="23"/>
        </w:rPr>
      </w:pPr>
    </w:p>
    <w:p w14:paraId="045D4A5B" w14:textId="77777777" w:rsidR="00152056" w:rsidRDefault="00091CE4">
      <w:pPr>
        <w:pStyle w:val="ListParagraph"/>
        <w:numPr>
          <w:ilvl w:val="0"/>
          <w:numId w:val="13"/>
        </w:numPr>
        <w:tabs>
          <w:tab w:val="left" w:pos="1456"/>
          <w:tab w:val="left" w:pos="1457"/>
        </w:tabs>
        <w:ind w:left="1457" w:hanging="725"/>
        <w:rPr>
          <w:color w:val="2D2D2D"/>
          <w:sz w:val="21"/>
        </w:rPr>
      </w:pPr>
      <w:r>
        <w:rPr>
          <w:color w:val="1C1C1C"/>
          <w:w w:val="105"/>
          <w:sz w:val="21"/>
        </w:rPr>
        <w:t>If</w:t>
      </w:r>
      <w:r>
        <w:rPr>
          <w:color w:val="1C1C1C"/>
          <w:spacing w:val="-15"/>
          <w:w w:val="105"/>
          <w:sz w:val="21"/>
        </w:rPr>
        <w:t xml:space="preserve"> </w:t>
      </w:r>
      <w:r>
        <w:rPr>
          <w:color w:val="2D2D2D"/>
          <w:w w:val="105"/>
          <w:sz w:val="21"/>
        </w:rPr>
        <w:t>the</w:t>
      </w:r>
      <w:r>
        <w:rPr>
          <w:color w:val="2D2D2D"/>
          <w:spacing w:val="-10"/>
          <w:w w:val="105"/>
          <w:sz w:val="21"/>
        </w:rPr>
        <w:t xml:space="preserve"> </w:t>
      </w:r>
      <w:r>
        <w:rPr>
          <w:color w:val="1C1C1C"/>
          <w:w w:val="105"/>
          <w:sz w:val="21"/>
        </w:rPr>
        <w:t>Licensee</w:t>
      </w:r>
      <w:r>
        <w:rPr>
          <w:color w:val="1C1C1C"/>
          <w:spacing w:val="2"/>
          <w:w w:val="105"/>
          <w:sz w:val="21"/>
        </w:rPr>
        <w:t xml:space="preserve"> </w:t>
      </w:r>
      <w:r>
        <w:rPr>
          <w:color w:val="1C1C1C"/>
          <w:w w:val="105"/>
          <w:sz w:val="21"/>
        </w:rPr>
        <w:t>is</w:t>
      </w:r>
      <w:r>
        <w:rPr>
          <w:color w:val="1C1C1C"/>
          <w:spacing w:val="4"/>
          <w:w w:val="105"/>
          <w:sz w:val="21"/>
        </w:rPr>
        <w:t xml:space="preserve"> </w:t>
      </w:r>
      <w:r>
        <w:rPr>
          <w:color w:val="1C1C1C"/>
          <w:w w:val="105"/>
          <w:sz w:val="21"/>
        </w:rPr>
        <w:t>in</w:t>
      </w:r>
      <w:r>
        <w:rPr>
          <w:color w:val="1C1C1C"/>
          <w:spacing w:val="-8"/>
          <w:w w:val="105"/>
          <w:sz w:val="21"/>
        </w:rPr>
        <w:t xml:space="preserve"> </w:t>
      </w:r>
      <w:r>
        <w:rPr>
          <w:color w:val="2D2D2D"/>
          <w:w w:val="105"/>
          <w:sz w:val="21"/>
        </w:rPr>
        <w:t>breach</w:t>
      </w:r>
      <w:r>
        <w:rPr>
          <w:color w:val="2D2D2D"/>
          <w:spacing w:val="-1"/>
          <w:w w:val="105"/>
          <w:sz w:val="21"/>
        </w:rPr>
        <w:t xml:space="preserve"> </w:t>
      </w:r>
      <w:r>
        <w:rPr>
          <w:color w:val="2D2D2D"/>
          <w:w w:val="105"/>
          <w:sz w:val="21"/>
        </w:rPr>
        <w:t>of</w:t>
      </w:r>
      <w:r>
        <w:rPr>
          <w:color w:val="2D2D2D"/>
          <w:spacing w:val="-5"/>
          <w:w w:val="105"/>
          <w:sz w:val="21"/>
        </w:rPr>
        <w:t xml:space="preserve"> </w:t>
      </w:r>
      <w:r>
        <w:rPr>
          <w:color w:val="2D2D2D"/>
          <w:w w:val="105"/>
          <w:sz w:val="21"/>
        </w:rPr>
        <w:t>Clauses</w:t>
      </w:r>
      <w:r>
        <w:rPr>
          <w:color w:val="2D2D2D"/>
          <w:spacing w:val="1"/>
          <w:w w:val="105"/>
          <w:sz w:val="21"/>
        </w:rPr>
        <w:t xml:space="preserve"> </w:t>
      </w:r>
      <w:r>
        <w:rPr>
          <w:color w:val="1C1C1C"/>
          <w:w w:val="105"/>
          <w:sz w:val="21"/>
        </w:rPr>
        <w:t>1</w:t>
      </w:r>
      <w:r>
        <w:rPr>
          <w:color w:val="2D2D2D"/>
          <w:w w:val="105"/>
          <w:sz w:val="21"/>
        </w:rPr>
        <w:t>and/or</w:t>
      </w:r>
      <w:r>
        <w:rPr>
          <w:color w:val="2D2D2D"/>
          <w:spacing w:val="-1"/>
          <w:w w:val="105"/>
          <w:sz w:val="21"/>
        </w:rPr>
        <w:t xml:space="preserve"> </w:t>
      </w:r>
      <w:r>
        <w:rPr>
          <w:color w:val="2D2D2D"/>
          <w:w w:val="105"/>
          <w:sz w:val="21"/>
        </w:rPr>
        <w:t>2,</w:t>
      </w:r>
      <w:r>
        <w:rPr>
          <w:color w:val="2D2D2D"/>
          <w:spacing w:val="-11"/>
          <w:w w:val="105"/>
          <w:sz w:val="21"/>
        </w:rPr>
        <w:t xml:space="preserve"> </w:t>
      </w:r>
      <w:r>
        <w:rPr>
          <w:color w:val="1C1C1C"/>
          <w:w w:val="105"/>
          <w:sz w:val="21"/>
        </w:rPr>
        <w:t>the</w:t>
      </w:r>
      <w:r>
        <w:rPr>
          <w:color w:val="1C1C1C"/>
          <w:spacing w:val="-10"/>
          <w:w w:val="105"/>
          <w:sz w:val="21"/>
        </w:rPr>
        <w:t xml:space="preserve"> </w:t>
      </w:r>
      <w:r>
        <w:rPr>
          <w:color w:val="1C1C1C"/>
          <w:w w:val="105"/>
          <w:sz w:val="21"/>
        </w:rPr>
        <w:t xml:space="preserve">Licensor </w:t>
      </w:r>
      <w:r>
        <w:rPr>
          <w:color w:val="2D2D2D"/>
          <w:w w:val="105"/>
          <w:sz w:val="21"/>
        </w:rPr>
        <w:t>may by</w:t>
      </w:r>
      <w:r>
        <w:rPr>
          <w:color w:val="2D2D2D"/>
          <w:spacing w:val="-9"/>
          <w:w w:val="105"/>
          <w:sz w:val="21"/>
        </w:rPr>
        <w:t xml:space="preserve"> </w:t>
      </w:r>
      <w:r>
        <w:rPr>
          <w:color w:val="2D2D2D"/>
          <w:w w:val="105"/>
          <w:sz w:val="21"/>
        </w:rPr>
        <w:t>notice:-</w:t>
      </w:r>
    </w:p>
    <w:p w14:paraId="09FA3371" w14:textId="77777777" w:rsidR="00152056" w:rsidRDefault="00091CE4">
      <w:pPr>
        <w:pStyle w:val="ListParagraph"/>
        <w:numPr>
          <w:ilvl w:val="1"/>
          <w:numId w:val="13"/>
        </w:numPr>
        <w:tabs>
          <w:tab w:val="left" w:pos="2170"/>
          <w:tab w:val="left" w:pos="2171"/>
        </w:tabs>
        <w:spacing w:before="185" w:line="292" w:lineRule="auto"/>
        <w:ind w:right="1596" w:hanging="715"/>
        <w:rPr>
          <w:color w:val="2D2D2D"/>
          <w:sz w:val="21"/>
        </w:rPr>
      </w:pPr>
      <w:r>
        <w:rPr>
          <w:color w:val="2D2D2D"/>
          <w:w w:val="105"/>
          <w:sz w:val="21"/>
        </w:rPr>
        <w:t xml:space="preserve">require </w:t>
      </w:r>
      <w:r>
        <w:rPr>
          <w:color w:val="1C1C1C"/>
          <w:w w:val="105"/>
          <w:sz w:val="21"/>
        </w:rPr>
        <w:t xml:space="preserve">the Licensee to </w:t>
      </w:r>
      <w:r>
        <w:rPr>
          <w:color w:val="2D2D2D"/>
          <w:w w:val="105"/>
          <w:sz w:val="21"/>
        </w:rPr>
        <w:t xml:space="preserve">remove from performance of this </w:t>
      </w:r>
      <w:r>
        <w:rPr>
          <w:color w:val="1C1C1C"/>
          <w:w w:val="105"/>
          <w:sz w:val="21"/>
        </w:rPr>
        <w:t xml:space="preserve">Licence </w:t>
      </w:r>
      <w:r>
        <w:rPr>
          <w:color w:val="2D2D2D"/>
          <w:w w:val="105"/>
          <w:sz w:val="21"/>
        </w:rPr>
        <w:t>any</w:t>
      </w:r>
      <w:r>
        <w:rPr>
          <w:color w:val="1C1C1C"/>
          <w:w w:val="105"/>
          <w:sz w:val="21"/>
        </w:rPr>
        <w:t xml:space="preserve"> Licensee's</w:t>
      </w:r>
      <w:r>
        <w:rPr>
          <w:color w:val="1C1C1C"/>
          <w:spacing w:val="1"/>
          <w:w w:val="105"/>
          <w:sz w:val="21"/>
        </w:rPr>
        <w:t xml:space="preserve"> </w:t>
      </w:r>
      <w:r>
        <w:rPr>
          <w:color w:val="2D2D2D"/>
          <w:w w:val="105"/>
          <w:sz w:val="21"/>
        </w:rPr>
        <w:t>Personnel</w:t>
      </w:r>
      <w:r>
        <w:rPr>
          <w:color w:val="2D2D2D"/>
          <w:spacing w:val="-3"/>
          <w:w w:val="105"/>
          <w:sz w:val="21"/>
        </w:rPr>
        <w:t xml:space="preserve"> </w:t>
      </w:r>
      <w:r>
        <w:rPr>
          <w:color w:val="2D2D2D"/>
          <w:w w:val="105"/>
          <w:sz w:val="21"/>
        </w:rPr>
        <w:t>whose</w:t>
      </w:r>
      <w:r>
        <w:rPr>
          <w:color w:val="2D2D2D"/>
          <w:spacing w:val="-5"/>
          <w:w w:val="105"/>
          <w:sz w:val="21"/>
        </w:rPr>
        <w:t xml:space="preserve"> </w:t>
      </w:r>
      <w:r>
        <w:rPr>
          <w:color w:val="2D2D2D"/>
          <w:w w:val="105"/>
          <w:sz w:val="21"/>
        </w:rPr>
        <w:t>acts</w:t>
      </w:r>
      <w:r>
        <w:rPr>
          <w:color w:val="2D2D2D"/>
          <w:spacing w:val="-3"/>
          <w:w w:val="105"/>
          <w:sz w:val="21"/>
        </w:rPr>
        <w:t xml:space="preserve"> </w:t>
      </w:r>
      <w:r>
        <w:rPr>
          <w:color w:val="2D2D2D"/>
          <w:w w:val="105"/>
          <w:sz w:val="21"/>
        </w:rPr>
        <w:t>or</w:t>
      </w:r>
      <w:r>
        <w:rPr>
          <w:color w:val="2D2D2D"/>
          <w:spacing w:val="-8"/>
          <w:w w:val="105"/>
          <w:sz w:val="21"/>
        </w:rPr>
        <w:t xml:space="preserve"> </w:t>
      </w:r>
      <w:r>
        <w:rPr>
          <w:color w:val="2D2D2D"/>
          <w:w w:val="105"/>
          <w:sz w:val="21"/>
        </w:rPr>
        <w:t>omissions</w:t>
      </w:r>
      <w:r>
        <w:rPr>
          <w:color w:val="2D2D2D"/>
          <w:spacing w:val="-1"/>
          <w:w w:val="105"/>
          <w:sz w:val="21"/>
        </w:rPr>
        <w:t xml:space="preserve"> </w:t>
      </w:r>
      <w:r>
        <w:rPr>
          <w:color w:val="1C1C1C"/>
          <w:w w:val="105"/>
          <w:sz w:val="21"/>
        </w:rPr>
        <w:t>have</w:t>
      </w:r>
      <w:r>
        <w:rPr>
          <w:color w:val="1C1C1C"/>
          <w:spacing w:val="-13"/>
          <w:w w:val="105"/>
          <w:sz w:val="21"/>
        </w:rPr>
        <w:t xml:space="preserve"> </w:t>
      </w:r>
      <w:r>
        <w:rPr>
          <w:color w:val="2D2D2D"/>
          <w:w w:val="105"/>
          <w:sz w:val="21"/>
        </w:rPr>
        <w:t>caused</w:t>
      </w:r>
      <w:r>
        <w:rPr>
          <w:color w:val="2D2D2D"/>
          <w:spacing w:val="-9"/>
          <w:w w:val="105"/>
          <w:sz w:val="21"/>
        </w:rPr>
        <w:t xml:space="preserve"> </w:t>
      </w:r>
      <w:r>
        <w:rPr>
          <w:color w:val="1C1C1C"/>
          <w:w w:val="105"/>
          <w:sz w:val="21"/>
        </w:rPr>
        <w:t>the</w:t>
      </w:r>
      <w:r>
        <w:rPr>
          <w:color w:val="1C1C1C"/>
          <w:spacing w:val="-12"/>
          <w:w w:val="105"/>
          <w:sz w:val="21"/>
        </w:rPr>
        <w:t xml:space="preserve"> </w:t>
      </w:r>
      <w:r>
        <w:rPr>
          <w:color w:val="1C1C1C"/>
          <w:w w:val="105"/>
          <w:sz w:val="21"/>
        </w:rPr>
        <w:t>breach;</w:t>
      </w:r>
      <w:r>
        <w:rPr>
          <w:color w:val="1C1C1C"/>
          <w:spacing w:val="3"/>
          <w:w w:val="105"/>
          <w:sz w:val="21"/>
        </w:rPr>
        <w:t xml:space="preserve"> </w:t>
      </w:r>
      <w:r>
        <w:rPr>
          <w:color w:val="2D2D2D"/>
          <w:w w:val="105"/>
          <w:sz w:val="21"/>
        </w:rPr>
        <w:t>or</w:t>
      </w:r>
    </w:p>
    <w:p w14:paraId="5E943A3C" w14:textId="77777777" w:rsidR="00152056" w:rsidRDefault="00091CE4">
      <w:pPr>
        <w:pStyle w:val="ListParagraph"/>
        <w:numPr>
          <w:ilvl w:val="1"/>
          <w:numId w:val="13"/>
        </w:numPr>
        <w:tabs>
          <w:tab w:val="left" w:pos="2170"/>
          <w:tab w:val="left" w:pos="2171"/>
        </w:tabs>
        <w:spacing w:before="139"/>
        <w:ind w:left="2170"/>
        <w:rPr>
          <w:color w:val="2D2D2D"/>
          <w:sz w:val="21"/>
        </w:rPr>
      </w:pPr>
      <w:r>
        <w:rPr>
          <w:color w:val="1C1C1C"/>
          <w:w w:val="105"/>
          <w:sz w:val="21"/>
        </w:rPr>
        <w:t xml:space="preserve">immediately terminate </w:t>
      </w:r>
      <w:r>
        <w:rPr>
          <w:color w:val="2D2D2D"/>
          <w:w w:val="105"/>
          <w:sz w:val="21"/>
        </w:rPr>
        <w:t>this</w:t>
      </w:r>
      <w:r>
        <w:rPr>
          <w:color w:val="2D2D2D"/>
          <w:spacing w:val="-7"/>
          <w:w w:val="105"/>
          <w:sz w:val="21"/>
        </w:rPr>
        <w:t xml:space="preserve"> </w:t>
      </w:r>
      <w:r>
        <w:rPr>
          <w:color w:val="1C1C1C"/>
          <w:spacing w:val="-4"/>
          <w:w w:val="105"/>
          <w:sz w:val="21"/>
        </w:rPr>
        <w:t>Licence</w:t>
      </w:r>
      <w:r>
        <w:rPr>
          <w:color w:val="424242"/>
          <w:spacing w:val="-4"/>
          <w:w w:val="105"/>
          <w:sz w:val="21"/>
        </w:rPr>
        <w:t>.</w:t>
      </w:r>
    </w:p>
    <w:p w14:paraId="778AF4DF" w14:textId="77777777" w:rsidR="00152056" w:rsidRDefault="00152056">
      <w:pPr>
        <w:pStyle w:val="BodyText"/>
        <w:spacing w:before="6"/>
        <w:rPr>
          <w:sz w:val="28"/>
        </w:rPr>
      </w:pPr>
    </w:p>
    <w:p w14:paraId="28E1107D" w14:textId="77777777" w:rsidR="00152056" w:rsidRDefault="00D33BA8">
      <w:pPr>
        <w:pStyle w:val="ListParagraph"/>
        <w:numPr>
          <w:ilvl w:val="0"/>
          <w:numId w:val="13"/>
        </w:numPr>
        <w:tabs>
          <w:tab w:val="left" w:pos="1455"/>
          <w:tab w:val="left" w:pos="1456"/>
        </w:tabs>
        <w:spacing w:line="297" w:lineRule="auto"/>
        <w:ind w:left="1453" w:right="1382" w:hanging="723"/>
        <w:rPr>
          <w:color w:val="424242"/>
          <w:sz w:val="21"/>
        </w:rPr>
      </w:pPr>
      <w:r>
        <w:rPr>
          <w:noProof/>
          <w:lang w:val="en-GB" w:eastAsia="en-GB"/>
        </w:rPr>
        <mc:AlternateContent>
          <mc:Choice Requires="wps">
            <w:drawing>
              <wp:anchor distT="0" distB="0" distL="114300" distR="114300" simplePos="0" relativeHeight="15871488" behindDoc="0" locked="0" layoutInCell="1" allowOverlap="1" wp14:anchorId="7835192E" wp14:editId="28140049">
                <wp:simplePos x="0" y="0"/>
                <wp:positionH relativeFrom="page">
                  <wp:posOffset>7536815</wp:posOffset>
                </wp:positionH>
                <wp:positionV relativeFrom="paragraph">
                  <wp:posOffset>1480820</wp:posOffset>
                </wp:positionV>
                <wp:extent cx="0" cy="0"/>
                <wp:effectExtent l="0" t="0" r="0" b="0"/>
                <wp:wrapNone/>
                <wp:docPr id="4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B7F4A" id="Line 47" o:spid="_x0000_s1026" style="position:absolute;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45pt,116.6pt" to="593.4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" strokeweight=".1274mm">
                <w10:wrap anchorx="page"/>
              </v:line>
            </w:pict>
          </mc:Fallback>
        </mc:AlternateContent>
      </w:r>
      <w:r w:rsidR="00091CE4">
        <w:rPr>
          <w:color w:val="2D2D2D"/>
          <w:w w:val="105"/>
          <w:sz w:val="21"/>
        </w:rPr>
        <w:t xml:space="preserve">Any </w:t>
      </w:r>
      <w:r w:rsidR="00091CE4">
        <w:rPr>
          <w:color w:val="1C1C1C"/>
          <w:w w:val="105"/>
          <w:sz w:val="21"/>
        </w:rPr>
        <w:t xml:space="preserve">notice </w:t>
      </w:r>
      <w:r w:rsidR="00091CE4">
        <w:rPr>
          <w:color w:val="2D2D2D"/>
          <w:w w:val="105"/>
          <w:sz w:val="21"/>
        </w:rPr>
        <w:t xml:space="preserve">served by </w:t>
      </w:r>
      <w:r w:rsidR="00091CE4">
        <w:rPr>
          <w:color w:val="1C1C1C"/>
          <w:w w:val="105"/>
          <w:sz w:val="21"/>
        </w:rPr>
        <w:t xml:space="preserve">the Licensor under </w:t>
      </w:r>
      <w:r w:rsidR="00091CE4">
        <w:rPr>
          <w:color w:val="2D2D2D"/>
          <w:w w:val="105"/>
          <w:sz w:val="21"/>
        </w:rPr>
        <w:t xml:space="preserve">Clause 6 shall specify the </w:t>
      </w:r>
      <w:r w:rsidR="00091CE4">
        <w:rPr>
          <w:color w:val="1C1C1C"/>
          <w:w w:val="105"/>
          <w:sz w:val="21"/>
        </w:rPr>
        <w:t xml:space="preserve">nature </w:t>
      </w:r>
      <w:r w:rsidR="00091CE4">
        <w:rPr>
          <w:color w:val="2D2D2D"/>
          <w:w w:val="105"/>
          <w:sz w:val="21"/>
        </w:rPr>
        <w:t xml:space="preserve">of </w:t>
      </w:r>
      <w:r w:rsidR="00091CE4">
        <w:rPr>
          <w:color w:val="1C1C1C"/>
          <w:w w:val="105"/>
          <w:sz w:val="21"/>
        </w:rPr>
        <w:t>the</w:t>
      </w:r>
      <w:r w:rsidR="00091CE4">
        <w:rPr>
          <w:color w:val="2D2D2D"/>
          <w:w w:val="105"/>
          <w:sz w:val="21"/>
        </w:rPr>
        <w:t xml:space="preserve"> Prohibited Act, </w:t>
      </w:r>
      <w:r w:rsidR="00091CE4">
        <w:rPr>
          <w:color w:val="1C1C1C"/>
          <w:w w:val="105"/>
          <w:sz w:val="21"/>
        </w:rPr>
        <w:t xml:space="preserve">the </w:t>
      </w:r>
      <w:r w:rsidR="00091CE4">
        <w:rPr>
          <w:color w:val="2D2D2D"/>
          <w:w w:val="105"/>
          <w:sz w:val="21"/>
        </w:rPr>
        <w:t xml:space="preserve">identity of the Party who </w:t>
      </w:r>
      <w:r w:rsidR="00091CE4">
        <w:rPr>
          <w:color w:val="1C1C1C"/>
          <w:w w:val="105"/>
          <w:sz w:val="21"/>
        </w:rPr>
        <w:t xml:space="preserve">the Licensor </w:t>
      </w:r>
      <w:r w:rsidR="00091CE4">
        <w:rPr>
          <w:color w:val="2D2D2D"/>
          <w:w w:val="105"/>
          <w:sz w:val="21"/>
        </w:rPr>
        <w:t xml:space="preserve">believes </w:t>
      </w:r>
      <w:r w:rsidR="00091CE4">
        <w:rPr>
          <w:color w:val="1C1C1C"/>
          <w:w w:val="105"/>
          <w:sz w:val="21"/>
        </w:rPr>
        <w:t xml:space="preserve">has </w:t>
      </w:r>
      <w:r w:rsidR="00091CE4">
        <w:rPr>
          <w:color w:val="2D2D2D"/>
          <w:w w:val="105"/>
          <w:sz w:val="21"/>
        </w:rPr>
        <w:t xml:space="preserve">committed </w:t>
      </w:r>
      <w:r w:rsidR="00091CE4">
        <w:rPr>
          <w:color w:val="1C1C1C"/>
          <w:w w:val="105"/>
          <w:sz w:val="21"/>
        </w:rPr>
        <w:t xml:space="preserve">the Prohibited </w:t>
      </w:r>
      <w:r w:rsidR="00091CE4">
        <w:rPr>
          <w:color w:val="2D2D2D"/>
          <w:w w:val="105"/>
          <w:sz w:val="21"/>
        </w:rPr>
        <w:t xml:space="preserve">Act and the action that the </w:t>
      </w:r>
      <w:r w:rsidR="00091CE4">
        <w:rPr>
          <w:color w:val="1C1C1C"/>
          <w:w w:val="105"/>
          <w:sz w:val="21"/>
        </w:rPr>
        <w:t xml:space="preserve">Licensor has </w:t>
      </w:r>
      <w:r w:rsidR="00091CE4">
        <w:rPr>
          <w:color w:val="2D2D2D"/>
          <w:w w:val="105"/>
          <w:sz w:val="21"/>
        </w:rPr>
        <w:t xml:space="preserve">elected to </w:t>
      </w:r>
      <w:r w:rsidR="00091CE4">
        <w:rPr>
          <w:color w:val="1C1C1C"/>
          <w:w w:val="105"/>
          <w:sz w:val="21"/>
        </w:rPr>
        <w:t xml:space="preserve">take </w:t>
      </w:r>
      <w:r w:rsidR="00091CE4">
        <w:rPr>
          <w:color w:val="2D2D2D"/>
          <w:spacing w:val="-3"/>
          <w:w w:val="105"/>
          <w:sz w:val="21"/>
        </w:rPr>
        <w:t>(including</w:t>
      </w:r>
      <w:r w:rsidR="00091CE4">
        <w:rPr>
          <w:color w:val="545459"/>
          <w:spacing w:val="-3"/>
          <w:w w:val="105"/>
          <w:sz w:val="21"/>
        </w:rPr>
        <w:t xml:space="preserve">, </w:t>
      </w:r>
      <w:r w:rsidR="00091CE4">
        <w:rPr>
          <w:color w:val="2D2D2D"/>
          <w:w w:val="105"/>
          <w:sz w:val="21"/>
        </w:rPr>
        <w:t>where relevant,</w:t>
      </w:r>
      <w:r w:rsidR="00091CE4">
        <w:rPr>
          <w:color w:val="2D2D2D"/>
          <w:spacing w:val="-3"/>
          <w:w w:val="105"/>
          <w:sz w:val="21"/>
        </w:rPr>
        <w:t xml:space="preserve"> </w:t>
      </w:r>
      <w:r w:rsidR="00091CE4">
        <w:rPr>
          <w:color w:val="2D2D2D"/>
          <w:w w:val="105"/>
          <w:sz w:val="21"/>
        </w:rPr>
        <w:t>the</w:t>
      </w:r>
      <w:r w:rsidR="00091CE4">
        <w:rPr>
          <w:color w:val="2D2D2D"/>
          <w:spacing w:val="-9"/>
          <w:w w:val="105"/>
          <w:sz w:val="21"/>
        </w:rPr>
        <w:t xml:space="preserve"> </w:t>
      </w:r>
      <w:r w:rsidR="00091CE4">
        <w:rPr>
          <w:color w:val="2D2D2D"/>
          <w:w w:val="105"/>
          <w:sz w:val="21"/>
        </w:rPr>
        <w:t>date</w:t>
      </w:r>
      <w:r w:rsidR="00091CE4">
        <w:rPr>
          <w:color w:val="2D2D2D"/>
          <w:spacing w:val="-4"/>
          <w:w w:val="105"/>
          <w:sz w:val="21"/>
        </w:rPr>
        <w:t xml:space="preserve"> </w:t>
      </w:r>
      <w:r w:rsidR="00091CE4">
        <w:rPr>
          <w:color w:val="2D2D2D"/>
          <w:w w:val="105"/>
          <w:sz w:val="21"/>
        </w:rPr>
        <w:t>on</w:t>
      </w:r>
      <w:r w:rsidR="00091CE4">
        <w:rPr>
          <w:color w:val="2D2D2D"/>
          <w:spacing w:val="-17"/>
          <w:w w:val="105"/>
          <w:sz w:val="21"/>
        </w:rPr>
        <w:t xml:space="preserve"> </w:t>
      </w:r>
      <w:r w:rsidR="00091CE4">
        <w:rPr>
          <w:color w:val="2D2D2D"/>
          <w:w w:val="105"/>
          <w:sz w:val="21"/>
        </w:rPr>
        <w:t>which</w:t>
      </w:r>
      <w:r w:rsidR="00091CE4">
        <w:rPr>
          <w:color w:val="2D2D2D"/>
          <w:spacing w:val="-6"/>
          <w:w w:val="105"/>
          <w:sz w:val="21"/>
        </w:rPr>
        <w:t xml:space="preserve"> </w:t>
      </w:r>
      <w:r w:rsidR="00091CE4">
        <w:rPr>
          <w:color w:val="1C1C1C"/>
          <w:w w:val="105"/>
          <w:sz w:val="21"/>
        </w:rPr>
        <w:t>this</w:t>
      </w:r>
      <w:r w:rsidR="00091CE4">
        <w:rPr>
          <w:color w:val="1C1C1C"/>
          <w:spacing w:val="-16"/>
          <w:w w:val="105"/>
          <w:sz w:val="21"/>
        </w:rPr>
        <w:t xml:space="preserve"> </w:t>
      </w:r>
      <w:r w:rsidR="00091CE4">
        <w:rPr>
          <w:color w:val="1C1C1C"/>
          <w:w w:val="105"/>
          <w:sz w:val="21"/>
        </w:rPr>
        <w:t>Licence</w:t>
      </w:r>
      <w:r w:rsidR="00091CE4">
        <w:rPr>
          <w:color w:val="1C1C1C"/>
          <w:spacing w:val="1"/>
          <w:w w:val="105"/>
          <w:sz w:val="21"/>
        </w:rPr>
        <w:t xml:space="preserve"> </w:t>
      </w:r>
      <w:r w:rsidR="00091CE4">
        <w:rPr>
          <w:color w:val="2D2D2D"/>
          <w:w w:val="105"/>
          <w:sz w:val="21"/>
        </w:rPr>
        <w:t>shall</w:t>
      </w:r>
      <w:r w:rsidR="00091CE4">
        <w:rPr>
          <w:color w:val="2D2D2D"/>
          <w:spacing w:val="-16"/>
          <w:w w:val="105"/>
          <w:sz w:val="21"/>
        </w:rPr>
        <w:t xml:space="preserve"> </w:t>
      </w:r>
      <w:r w:rsidR="00091CE4">
        <w:rPr>
          <w:color w:val="2D2D2D"/>
          <w:w w:val="105"/>
          <w:sz w:val="21"/>
        </w:rPr>
        <w:t>terminate).</w:t>
      </w:r>
    </w:p>
    <w:p w14:paraId="5D426074" w14:textId="77777777" w:rsidR="00152056" w:rsidRDefault="00152056">
      <w:pPr>
        <w:spacing w:line="297" w:lineRule="auto"/>
        <w:rPr>
          <w:sz w:val="21"/>
        </w:rPr>
      </w:pPr>
    </w:p>
    <w:p w14:paraId="041D2E62" w14:textId="5DC22097" w:rsidR="00BC599B" w:rsidRDefault="00BC599B">
      <w:pPr>
        <w:rPr>
          <w:sz w:val="21"/>
        </w:rPr>
      </w:pPr>
      <w:r>
        <w:rPr>
          <w:sz w:val="21"/>
        </w:rPr>
        <w:br w:type="page"/>
      </w:r>
    </w:p>
    <w:p w14:paraId="7C717723" w14:textId="77777777" w:rsidR="00BC599B" w:rsidRDefault="00BC599B" w:rsidP="00BC599B">
      <w:pPr>
        <w:spacing w:before="212"/>
        <w:ind w:left="1287" w:right="892"/>
        <w:jc w:val="center"/>
      </w:pPr>
      <w:r>
        <w:rPr>
          <w:color w:val="424242"/>
        </w:rPr>
        <w:lastRenderedPageBreak/>
        <w:t>PART 1</w:t>
      </w:r>
    </w:p>
    <w:p w14:paraId="27F4877B" w14:textId="77777777" w:rsidR="00BC599B" w:rsidRDefault="00BC599B" w:rsidP="00BC599B">
      <w:pPr>
        <w:pStyle w:val="BodyText"/>
        <w:spacing w:before="3"/>
      </w:pPr>
    </w:p>
    <w:p w14:paraId="6AFE46A2" w14:textId="77777777" w:rsidR="00BC599B" w:rsidRPr="00651CA7" w:rsidRDefault="00BC599B" w:rsidP="00BC599B">
      <w:pPr>
        <w:ind w:left="1287" w:right="880"/>
        <w:jc w:val="center"/>
      </w:pPr>
      <w:r>
        <w:rPr>
          <w:color w:val="424242"/>
        </w:rPr>
        <w:t xml:space="preserve">DRAFT </w:t>
      </w:r>
      <w:r w:rsidRPr="00651CA7">
        <w:rPr>
          <w:color w:val="424242"/>
        </w:rPr>
        <w:t>LICENCE FOR GRAVESEND TOWN PIER WALKWAY AND PONTOON</w:t>
      </w:r>
    </w:p>
    <w:p w14:paraId="37E8A399" w14:textId="77777777" w:rsidR="00BC599B" w:rsidRPr="00651CA7" w:rsidRDefault="00BC599B" w:rsidP="00BC599B">
      <w:pPr>
        <w:pStyle w:val="BodyText"/>
        <w:rPr>
          <w:sz w:val="24"/>
        </w:rPr>
      </w:pPr>
    </w:p>
    <w:p w14:paraId="72D8E9E3" w14:textId="77777777" w:rsidR="00BC599B" w:rsidRPr="00651CA7" w:rsidRDefault="00BC599B" w:rsidP="00BC599B">
      <w:pPr>
        <w:pStyle w:val="BodyText"/>
        <w:rPr>
          <w:sz w:val="24"/>
        </w:rPr>
      </w:pPr>
    </w:p>
    <w:p w14:paraId="0691AA58" w14:textId="77777777" w:rsidR="00BC599B" w:rsidRPr="00651CA7" w:rsidRDefault="00BC599B" w:rsidP="00BC599B">
      <w:pPr>
        <w:pStyle w:val="BodyText"/>
        <w:rPr>
          <w:sz w:val="24"/>
        </w:rPr>
      </w:pPr>
    </w:p>
    <w:p w14:paraId="1D40B5A2" w14:textId="77777777" w:rsidR="00BC599B" w:rsidRPr="00651CA7" w:rsidRDefault="00BC599B" w:rsidP="00BC599B">
      <w:pPr>
        <w:pStyle w:val="BodyText"/>
        <w:rPr>
          <w:sz w:val="24"/>
        </w:rPr>
      </w:pPr>
    </w:p>
    <w:p w14:paraId="5684BC27" w14:textId="77777777" w:rsidR="00BC599B" w:rsidRPr="00651CA7" w:rsidRDefault="00BC599B" w:rsidP="00BC599B">
      <w:pPr>
        <w:pStyle w:val="BodyText"/>
        <w:rPr>
          <w:sz w:val="24"/>
        </w:rPr>
      </w:pPr>
    </w:p>
    <w:p w14:paraId="3D32F5C4" w14:textId="77777777" w:rsidR="00BC599B" w:rsidRPr="00651CA7" w:rsidRDefault="00BC599B" w:rsidP="00BC599B">
      <w:pPr>
        <w:pStyle w:val="BodyText"/>
        <w:spacing w:before="7"/>
        <w:rPr>
          <w:sz w:val="33"/>
        </w:rPr>
      </w:pPr>
    </w:p>
    <w:p w14:paraId="670B329F" w14:textId="77777777" w:rsidR="00BC599B" w:rsidRDefault="00BC599B" w:rsidP="00BC599B">
      <w:pPr>
        <w:spacing w:before="1" w:line="484" w:lineRule="auto"/>
        <w:ind w:left="3635" w:right="3538"/>
        <w:jc w:val="center"/>
      </w:pPr>
      <w:r w:rsidRPr="00651CA7">
        <w:rPr>
          <w:color w:val="424242"/>
          <w:w w:val="110"/>
        </w:rPr>
        <w:t>For</w:t>
      </w:r>
      <w:r w:rsidRPr="00651CA7">
        <w:rPr>
          <w:color w:val="424242"/>
          <w:spacing w:val="-20"/>
          <w:w w:val="110"/>
        </w:rPr>
        <w:t xml:space="preserve"> </w:t>
      </w:r>
      <w:r w:rsidRPr="00651CA7">
        <w:rPr>
          <w:color w:val="424242"/>
          <w:w w:val="110"/>
        </w:rPr>
        <w:t>use</w:t>
      </w:r>
      <w:r w:rsidRPr="00651CA7">
        <w:rPr>
          <w:color w:val="424242"/>
          <w:spacing w:val="-15"/>
          <w:w w:val="110"/>
        </w:rPr>
        <w:t xml:space="preserve"> </w:t>
      </w:r>
      <w:r w:rsidRPr="00651CA7">
        <w:rPr>
          <w:color w:val="424242"/>
          <w:w w:val="110"/>
        </w:rPr>
        <w:t>of</w:t>
      </w:r>
      <w:r w:rsidRPr="00651CA7">
        <w:rPr>
          <w:color w:val="424242"/>
          <w:spacing w:val="-12"/>
          <w:w w:val="110"/>
        </w:rPr>
        <w:t xml:space="preserve"> </w:t>
      </w:r>
      <w:r w:rsidRPr="00651CA7">
        <w:rPr>
          <w:color w:val="424242"/>
          <w:w w:val="110"/>
        </w:rPr>
        <w:t>Town</w:t>
      </w:r>
      <w:r w:rsidRPr="00651CA7">
        <w:rPr>
          <w:color w:val="424242"/>
          <w:spacing w:val="-26"/>
          <w:w w:val="110"/>
        </w:rPr>
        <w:t xml:space="preserve"> </w:t>
      </w:r>
      <w:r w:rsidRPr="00651CA7">
        <w:rPr>
          <w:color w:val="424242"/>
          <w:w w:val="110"/>
        </w:rPr>
        <w:t>Pier</w:t>
      </w:r>
      <w:r>
        <w:rPr>
          <w:color w:val="424242"/>
          <w:spacing w:val="-21"/>
          <w:w w:val="110"/>
        </w:rPr>
        <w:t xml:space="preserve"> </w:t>
      </w:r>
      <w:r w:rsidRPr="00651CA7">
        <w:rPr>
          <w:color w:val="424242"/>
          <w:spacing w:val="-21"/>
          <w:w w:val="110"/>
        </w:rPr>
        <w:t>Walkway, Pontoon</w:t>
      </w:r>
      <w:r>
        <w:rPr>
          <w:color w:val="424242"/>
          <w:w w:val="110"/>
        </w:rPr>
        <w:t>,</w:t>
      </w:r>
      <w:r>
        <w:rPr>
          <w:color w:val="424242"/>
          <w:spacing w:val="-14"/>
          <w:w w:val="110"/>
        </w:rPr>
        <w:t xml:space="preserve"> </w:t>
      </w:r>
      <w:r>
        <w:rPr>
          <w:color w:val="424242"/>
          <w:w w:val="110"/>
        </w:rPr>
        <w:t>Buoys</w:t>
      </w:r>
      <w:r>
        <w:rPr>
          <w:color w:val="424242"/>
          <w:spacing w:val="-20"/>
          <w:w w:val="110"/>
        </w:rPr>
        <w:t xml:space="preserve"> </w:t>
      </w:r>
      <w:r>
        <w:rPr>
          <w:color w:val="424242"/>
          <w:w w:val="110"/>
        </w:rPr>
        <w:t>and St Andrews Quay</w:t>
      </w:r>
      <w:r>
        <w:rPr>
          <w:color w:val="424242"/>
          <w:spacing w:val="-33"/>
          <w:w w:val="110"/>
        </w:rPr>
        <w:t xml:space="preserve"> </w:t>
      </w:r>
      <w:r>
        <w:rPr>
          <w:color w:val="424242"/>
          <w:w w:val="110"/>
        </w:rPr>
        <w:t>Moorings</w:t>
      </w:r>
    </w:p>
    <w:p w14:paraId="33A1F679" w14:textId="77777777" w:rsidR="00BC599B" w:rsidRDefault="00BC599B" w:rsidP="00BC599B">
      <w:pPr>
        <w:pStyle w:val="BodyText"/>
        <w:rPr>
          <w:sz w:val="24"/>
        </w:rPr>
      </w:pPr>
    </w:p>
    <w:p w14:paraId="67794B55" w14:textId="77777777" w:rsidR="00BC599B" w:rsidRDefault="00BC599B" w:rsidP="00BC599B">
      <w:pPr>
        <w:pStyle w:val="BodyText"/>
        <w:rPr>
          <w:sz w:val="24"/>
        </w:rPr>
      </w:pPr>
    </w:p>
    <w:p w14:paraId="334BF1BE" w14:textId="77777777" w:rsidR="00BC599B" w:rsidRDefault="00BC599B" w:rsidP="00BC599B">
      <w:pPr>
        <w:pStyle w:val="BodyText"/>
        <w:rPr>
          <w:sz w:val="24"/>
        </w:rPr>
      </w:pPr>
    </w:p>
    <w:p w14:paraId="0385D527" w14:textId="77777777" w:rsidR="00BC599B" w:rsidRDefault="00BC599B" w:rsidP="00BC599B">
      <w:pPr>
        <w:pStyle w:val="BodyText"/>
        <w:rPr>
          <w:sz w:val="24"/>
        </w:rPr>
      </w:pPr>
    </w:p>
    <w:p w14:paraId="404EE573" w14:textId="77777777" w:rsidR="00BC599B" w:rsidRDefault="00BC599B" w:rsidP="00BC599B">
      <w:pPr>
        <w:pStyle w:val="BodyText"/>
        <w:spacing w:before="10"/>
        <w:rPr>
          <w:sz w:val="35"/>
        </w:rPr>
      </w:pPr>
    </w:p>
    <w:p w14:paraId="2DC55408" w14:textId="77777777" w:rsidR="00BC599B" w:rsidRDefault="00BC599B" w:rsidP="00BC599B">
      <w:pPr>
        <w:spacing w:before="1"/>
        <w:ind w:left="1287" w:right="1159"/>
        <w:jc w:val="center"/>
      </w:pPr>
      <w:r>
        <w:rPr>
          <w:color w:val="424242"/>
          <w:w w:val="105"/>
        </w:rPr>
        <w:t>between</w:t>
      </w:r>
    </w:p>
    <w:p w14:paraId="063575ED" w14:textId="77777777" w:rsidR="00BC599B" w:rsidRDefault="00BC599B" w:rsidP="00BC599B">
      <w:pPr>
        <w:pStyle w:val="BodyText"/>
        <w:rPr>
          <w:sz w:val="24"/>
        </w:rPr>
      </w:pPr>
    </w:p>
    <w:p w14:paraId="4BF9AF5B" w14:textId="77777777" w:rsidR="00BC599B" w:rsidRDefault="00BC599B" w:rsidP="00BC599B">
      <w:pPr>
        <w:pStyle w:val="BodyText"/>
        <w:rPr>
          <w:sz w:val="24"/>
        </w:rPr>
      </w:pPr>
    </w:p>
    <w:p w14:paraId="44C920FB" w14:textId="77777777" w:rsidR="00BC599B" w:rsidRDefault="00BC599B" w:rsidP="00BC599B">
      <w:pPr>
        <w:spacing w:before="205"/>
        <w:ind w:left="1287" w:right="1142"/>
        <w:jc w:val="center"/>
      </w:pPr>
      <w:r>
        <w:rPr>
          <w:color w:val="424242"/>
          <w:w w:val="110"/>
        </w:rPr>
        <w:t>Gravesham Borough Council</w:t>
      </w:r>
    </w:p>
    <w:p w14:paraId="73031EBD" w14:textId="77777777" w:rsidR="00BC599B" w:rsidRDefault="00BC599B" w:rsidP="00BC599B">
      <w:pPr>
        <w:pStyle w:val="BodyText"/>
        <w:rPr>
          <w:sz w:val="24"/>
        </w:rPr>
      </w:pPr>
    </w:p>
    <w:p w14:paraId="59BF2588" w14:textId="77777777" w:rsidR="00BC599B" w:rsidRDefault="00BC599B" w:rsidP="00BC599B">
      <w:pPr>
        <w:pStyle w:val="BodyText"/>
        <w:rPr>
          <w:sz w:val="24"/>
        </w:rPr>
      </w:pPr>
    </w:p>
    <w:p w14:paraId="150FA967" w14:textId="77777777" w:rsidR="00BC599B" w:rsidRDefault="00BC599B" w:rsidP="00BC599B">
      <w:pPr>
        <w:spacing w:before="212"/>
        <w:ind w:left="1287" w:right="1132"/>
        <w:jc w:val="center"/>
      </w:pPr>
      <w:r>
        <w:rPr>
          <w:color w:val="424242"/>
          <w:w w:val="110"/>
        </w:rPr>
        <w:t>and</w:t>
      </w:r>
    </w:p>
    <w:p w14:paraId="14E2837A" w14:textId="77777777" w:rsidR="00BC599B" w:rsidRDefault="00BC599B" w:rsidP="00BC599B">
      <w:pPr>
        <w:pStyle w:val="BodyText"/>
        <w:rPr>
          <w:sz w:val="24"/>
        </w:rPr>
      </w:pPr>
    </w:p>
    <w:p w14:paraId="50DA957E" w14:textId="77777777" w:rsidR="00BC599B" w:rsidRDefault="00BC599B" w:rsidP="00BC599B">
      <w:pPr>
        <w:pStyle w:val="BodyText"/>
        <w:rPr>
          <w:sz w:val="24"/>
        </w:rPr>
      </w:pPr>
    </w:p>
    <w:p w14:paraId="6CA5E920" w14:textId="77777777" w:rsidR="00BC599B" w:rsidRDefault="00BC599B" w:rsidP="00BC599B">
      <w:pPr>
        <w:spacing w:before="205"/>
        <w:ind w:left="1287" w:right="1114"/>
        <w:jc w:val="center"/>
      </w:pPr>
      <w:r>
        <w:rPr>
          <w:color w:val="424242"/>
          <w:w w:val="105"/>
        </w:rPr>
        <w:t>Party 2</w:t>
      </w:r>
    </w:p>
    <w:p w14:paraId="33ED4F1C" w14:textId="77777777" w:rsidR="00BC599B" w:rsidRDefault="00BC599B" w:rsidP="00BC599B">
      <w:pPr>
        <w:jc w:val="center"/>
        <w:sectPr w:rsidR="00BC599B" w:rsidSect="00CD1886">
          <w:footerReference w:type="default" r:id="rId20"/>
          <w:pgSz w:w="11910" w:h="16840"/>
          <w:pgMar w:top="964" w:right="249" w:bottom="998" w:left="238" w:header="0" w:footer="811" w:gutter="0"/>
          <w:cols w:space="720"/>
        </w:sectPr>
      </w:pPr>
    </w:p>
    <w:p w14:paraId="3200C0F6" w14:textId="77777777" w:rsidR="00BC599B" w:rsidRDefault="00BC599B" w:rsidP="00BC599B">
      <w:pPr>
        <w:pStyle w:val="BodyText"/>
        <w:spacing w:before="4"/>
        <w:rPr>
          <w:sz w:val="17"/>
        </w:rPr>
      </w:pPr>
    </w:p>
    <w:p w14:paraId="61F76466" w14:textId="77777777" w:rsidR="00BC599B" w:rsidRDefault="00BC599B" w:rsidP="00BC599B">
      <w:pPr>
        <w:pStyle w:val="BodyText"/>
        <w:rPr>
          <w:sz w:val="20"/>
        </w:rPr>
      </w:pPr>
    </w:p>
    <w:p w14:paraId="6AD37E62" w14:textId="77777777" w:rsidR="00BC599B" w:rsidRDefault="00BC599B" w:rsidP="00BC599B">
      <w:pPr>
        <w:pStyle w:val="BodyText"/>
        <w:rPr>
          <w:sz w:val="20"/>
        </w:rPr>
      </w:pPr>
    </w:p>
    <w:p w14:paraId="4EA473EE" w14:textId="77777777" w:rsidR="00BC599B" w:rsidRDefault="00BC599B" w:rsidP="00BC599B">
      <w:pPr>
        <w:pStyle w:val="BodyText"/>
        <w:rPr>
          <w:sz w:val="20"/>
        </w:rPr>
      </w:pPr>
    </w:p>
    <w:p w14:paraId="160054BE" w14:textId="77777777" w:rsidR="00BC599B" w:rsidRDefault="00BC599B" w:rsidP="00BC599B">
      <w:pPr>
        <w:pStyle w:val="BodyText"/>
        <w:rPr>
          <w:sz w:val="20"/>
        </w:rPr>
      </w:pPr>
    </w:p>
    <w:p w14:paraId="25BFCA5A" w14:textId="77777777" w:rsidR="00BC599B" w:rsidRDefault="00BC599B" w:rsidP="00BC599B">
      <w:pPr>
        <w:pStyle w:val="BodyText"/>
        <w:spacing w:before="11"/>
        <w:rPr>
          <w:sz w:val="22"/>
        </w:rPr>
      </w:pPr>
    </w:p>
    <w:p w14:paraId="49C2A38E" w14:textId="77777777" w:rsidR="00BC599B" w:rsidRDefault="00BC599B" w:rsidP="00BC599B">
      <w:pPr>
        <w:spacing w:before="93"/>
        <w:ind w:left="1296"/>
      </w:pPr>
      <w:r>
        <w:rPr>
          <w:color w:val="444444"/>
        </w:rPr>
        <w:t>CONTENTS</w:t>
      </w:r>
    </w:p>
    <w:p w14:paraId="4B0955A7" w14:textId="77777777" w:rsidR="00BC599B" w:rsidRDefault="00BC599B" w:rsidP="00BC599B">
      <w:pPr>
        <w:pStyle w:val="BodyText"/>
        <w:spacing w:before="6"/>
        <w:rPr>
          <w:sz w:val="22"/>
        </w:rPr>
      </w:pPr>
    </w:p>
    <w:p w14:paraId="4027C40E" w14:textId="77777777" w:rsidR="00BC599B" w:rsidRDefault="00BC599B" w:rsidP="00BC599B">
      <w:pPr>
        <w:ind w:left="1296"/>
      </w:pPr>
      <w:r>
        <w:rPr>
          <w:color w:val="444444"/>
          <w:w w:val="105"/>
        </w:rPr>
        <w:t>Clause</w:t>
      </w:r>
    </w:p>
    <w:p w14:paraId="50992580" w14:textId="77777777" w:rsidR="00BC599B" w:rsidRDefault="00BC599B" w:rsidP="00BC599B">
      <w:pPr>
        <w:pStyle w:val="BodyText"/>
        <w:spacing w:before="11"/>
      </w:pPr>
    </w:p>
    <w:p w14:paraId="1E40863B" w14:textId="77777777" w:rsidR="00BC599B" w:rsidRDefault="00BC599B" w:rsidP="00BC599B">
      <w:pPr>
        <w:pStyle w:val="ListParagraph"/>
        <w:numPr>
          <w:ilvl w:val="0"/>
          <w:numId w:val="52"/>
        </w:numPr>
        <w:tabs>
          <w:tab w:val="left" w:pos="2015"/>
          <w:tab w:val="left" w:pos="2017"/>
        </w:tabs>
        <w:ind w:hanging="727"/>
        <w:jc w:val="left"/>
        <w:rPr>
          <w:color w:val="444444"/>
        </w:rPr>
      </w:pPr>
      <w:r>
        <w:rPr>
          <w:color w:val="343434"/>
          <w:w w:val="110"/>
        </w:rPr>
        <w:t>Interpretation</w:t>
      </w:r>
    </w:p>
    <w:p w14:paraId="2C6A3A09" w14:textId="77777777" w:rsidR="00BC599B" w:rsidRDefault="00BC599B" w:rsidP="00BC599B">
      <w:pPr>
        <w:pStyle w:val="BodyText"/>
        <w:spacing w:before="10"/>
      </w:pPr>
    </w:p>
    <w:p w14:paraId="02413261" w14:textId="77777777" w:rsidR="00BC599B" w:rsidRDefault="00BC599B" w:rsidP="00BC599B">
      <w:pPr>
        <w:pStyle w:val="ListParagraph"/>
        <w:numPr>
          <w:ilvl w:val="0"/>
          <w:numId w:val="52"/>
        </w:numPr>
        <w:tabs>
          <w:tab w:val="left" w:pos="2020"/>
          <w:tab w:val="left" w:pos="2021"/>
        </w:tabs>
        <w:ind w:left="2020" w:hanging="713"/>
        <w:jc w:val="left"/>
        <w:rPr>
          <w:color w:val="444444"/>
        </w:rPr>
      </w:pPr>
      <w:r>
        <w:rPr>
          <w:color w:val="444444"/>
          <w:w w:val="110"/>
        </w:rPr>
        <w:t>Licence</w:t>
      </w:r>
    </w:p>
    <w:p w14:paraId="1A36752E" w14:textId="77777777" w:rsidR="00BC599B" w:rsidRDefault="00BC599B" w:rsidP="00BC599B">
      <w:pPr>
        <w:pStyle w:val="BodyText"/>
        <w:spacing w:before="6"/>
        <w:rPr>
          <w:sz w:val="22"/>
        </w:rPr>
      </w:pPr>
    </w:p>
    <w:p w14:paraId="363A1332" w14:textId="77777777" w:rsidR="00BC599B" w:rsidRDefault="00BC599B" w:rsidP="00BC599B">
      <w:pPr>
        <w:pStyle w:val="ListParagraph"/>
        <w:numPr>
          <w:ilvl w:val="0"/>
          <w:numId w:val="52"/>
        </w:numPr>
        <w:tabs>
          <w:tab w:val="left" w:pos="2020"/>
          <w:tab w:val="left" w:pos="2021"/>
        </w:tabs>
        <w:spacing w:before="1"/>
        <w:ind w:left="2020" w:hanging="716"/>
        <w:jc w:val="left"/>
        <w:rPr>
          <w:color w:val="444444"/>
        </w:rPr>
      </w:pPr>
      <w:r>
        <w:rPr>
          <w:color w:val="444444"/>
          <w:w w:val="110"/>
        </w:rPr>
        <w:t>Licence</w:t>
      </w:r>
      <w:r>
        <w:rPr>
          <w:color w:val="444444"/>
          <w:spacing w:val="-10"/>
          <w:w w:val="110"/>
        </w:rPr>
        <w:t xml:space="preserve"> </w:t>
      </w:r>
      <w:r>
        <w:rPr>
          <w:color w:val="444444"/>
          <w:w w:val="110"/>
        </w:rPr>
        <w:t>Period</w:t>
      </w:r>
    </w:p>
    <w:p w14:paraId="6CFF3975" w14:textId="77777777" w:rsidR="00BC599B" w:rsidRDefault="00BC599B" w:rsidP="00BC599B">
      <w:pPr>
        <w:pStyle w:val="BodyText"/>
        <w:spacing w:before="10"/>
      </w:pPr>
    </w:p>
    <w:p w14:paraId="164C249C" w14:textId="77777777" w:rsidR="00BC599B" w:rsidRDefault="00BC599B" w:rsidP="00BC599B">
      <w:pPr>
        <w:pStyle w:val="ListParagraph"/>
        <w:numPr>
          <w:ilvl w:val="0"/>
          <w:numId w:val="52"/>
        </w:numPr>
        <w:tabs>
          <w:tab w:val="left" w:pos="2019"/>
          <w:tab w:val="left" w:pos="2020"/>
        </w:tabs>
        <w:ind w:left="2019" w:hanging="716"/>
        <w:jc w:val="left"/>
        <w:rPr>
          <w:color w:val="444444"/>
        </w:rPr>
      </w:pPr>
      <w:r>
        <w:rPr>
          <w:color w:val="444444"/>
          <w:w w:val="110"/>
        </w:rPr>
        <w:t>Use of</w:t>
      </w:r>
      <w:r>
        <w:rPr>
          <w:color w:val="444444"/>
          <w:spacing w:val="-17"/>
          <w:w w:val="110"/>
        </w:rPr>
        <w:t xml:space="preserve"> </w:t>
      </w:r>
      <w:r>
        <w:rPr>
          <w:color w:val="444444"/>
          <w:w w:val="110"/>
        </w:rPr>
        <w:t>Facilities</w:t>
      </w:r>
    </w:p>
    <w:p w14:paraId="022525C1" w14:textId="77777777" w:rsidR="00BC599B" w:rsidRDefault="00BC599B" w:rsidP="00BC599B">
      <w:pPr>
        <w:pStyle w:val="BodyText"/>
        <w:spacing w:before="3"/>
      </w:pPr>
    </w:p>
    <w:p w14:paraId="66260F9D" w14:textId="77777777" w:rsidR="00BC599B" w:rsidRDefault="00BC599B" w:rsidP="00BC599B">
      <w:pPr>
        <w:pStyle w:val="ListParagraph"/>
        <w:numPr>
          <w:ilvl w:val="0"/>
          <w:numId w:val="52"/>
        </w:numPr>
        <w:tabs>
          <w:tab w:val="left" w:pos="2019"/>
          <w:tab w:val="left" w:pos="2020"/>
        </w:tabs>
        <w:ind w:left="2019" w:hanging="715"/>
        <w:jc w:val="left"/>
        <w:rPr>
          <w:color w:val="444444"/>
        </w:rPr>
      </w:pPr>
      <w:r>
        <w:rPr>
          <w:color w:val="343434"/>
          <w:w w:val="110"/>
        </w:rPr>
        <w:t xml:space="preserve">Use </w:t>
      </w:r>
      <w:r>
        <w:rPr>
          <w:color w:val="444444"/>
          <w:w w:val="110"/>
        </w:rPr>
        <w:t>of Supporting Facilities and Access</w:t>
      </w:r>
      <w:r>
        <w:rPr>
          <w:color w:val="444444"/>
          <w:spacing w:val="-44"/>
          <w:w w:val="110"/>
        </w:rPr>
        <w:t xml:space="preserve"> </w:t>
      </w:r>
      <w:r>
        <w:rPr>
          <w:color w:val="444444"/>
          <w:w w:val="110"/>
        </w:rPr>
        <w:t>Areas</w:t>
      </w:r>
    </w:p>
    <w:p w14:paraId="5D31E436" w14:textId="77777777" w:rsidR="00BC599B" w:rsidRDefault="00BC599B" w:rsidP="00BC599B">
      <w:pPr>
        <w:pStyle w:val="BodyText"/>
        <w:spacing w:before="11"/>
      </w:pPr>
    </w:p>
    <w:p w14:paraId="5E0CC4DB" w14:textId="77777777" w:rsidR="00BC599B" w:rsidRDefault="00BC599B" w:rsidP="00BC599B">
      <w:pPr>
        <w:pStyle w:val="ListParagraph"/>
        <w:numPr>
          <w:ilvl w:val="0"/>
          <w:numId w:val="52"/>
        </w:numPr>
        <w:tabs>
          <w:tab w:val="left" w:pos="2026"/>
          <w:tab w:val="left" w:pos="2027"/>
        </w:tabs>
        <w:ind w:left="2026" w:hanging="721"/>
        <w:jc w:val="left"/>
        <w:rPr>
          <w:color w:val="444444"/>
        </w:rPr>
      </w:pPr>
      <w:r>
        <w:rPr>
          <w:color w:val="444444"/>
          <w:w w:val="110"/>
        </w:rPr>
        <w:t>Prevention</w:t>
      </w:r>
      <w:r>
        <w:rPr>
          <w:color w:val="444444"/>
          <w:spacing w:val="-7"/>
          <w:w w:val="110"/>
        </w:rPr>
        <w:t xml:space="preserve"> </w:t>
      </w:r>
      <w:r>
        <w:rPr>
          <w:color w:val="444444"/>
          <w:w w:val="110"/>
        </w:rPr>
        <w:t>of</w:t>
      </w:r>
      <w:r>
        <w:rPr>
          <w:color w:val="444444"/>
          <w:spacing w:val="-5"/>
          <w:w w:val="110"/>
        </w:rPr>
        <w:t xml:space="preserve"> </w:t>
      </w:r>
      <w:r>
        <w:rPr>
          <w:color w:val="444444"/>
          <w:w w:val="110"/>
        </w:rPr>
        <w:t>Fraud</w:t>
      </w:r>
      <w:r>
        <w:rPr>
          <w:color w:val="444444"/>
          <w:spacing w:val="-11"/>
          <w:w w:val="110"/>
        </w:rPr>
        <w:t xml:space="preserve"> </w:t>
      </w:r>
      <w:r>
        <w:rPr>
          <w:color w:val="444444"/>
          <w:w w:val="110"/>
        </w:rPr>
        <w:t>and</w:t>
      </w:r>
      <w:r>
        <w:rPr>
          <w:color w:val="444444"/>
          <w:spacing w:val="-24"/>
          <w:w w:val="110"/>
        </w:rPr>
        <w:t xml:space="preserve"> </w:t>
      </w:r>
      <w:r>
        <w:rPr>
          <w:color w:val="444444"/>
          <w:w w:val="110"/>
        </w:rPr>
        <w:t>Bribery</w:t>
      </w:r>
      <w:r>
        <w:rPr>
          <w:color w:val="444444"/>
          <w:spacing w:val="-1"/>
          <w:w w:val="110"/>
        </w:rPr>
        <w:t xml:space="preserve"> </w:t>
      </w:r>
      <w:r>
        <w:rPr>
          <w:color w:val="444444"/>
          <w:w w:val="110"/>
        </w:rPr>
        <w:t>Obligations</w:t>
      </w:r>
      <w:r>
        <w:rPr>
          <w:color w:val="444444"/>
          <w:spacing w:val="3"/>
          <w:w w:val="110"/>
        </w:rPr>
        <w:t xml:space="preserve"> </w:t>
      </w:r>
      <w:r>
        <w:rPr>
          <w:color w:val="444444"/>
          <w:w w:val="110"/>
        </w:rPr>
        <w:t>and</w:t>
      </w:r>
      <w:r>
        <w:rPr>
          <w:color w:val="444444"/>
          <w:spacing w:val="-18"/>
          <w:w w:val="110"/>
        </w:rPr>
        <w:t xml:space="preserve"> </w:t>
      </w:r>
      <w:r>
        <w:rPr>
          <w:color w:val="444444"/>
          <w:w w:val="110"/>
        </w:rPr>
        <w:t>Warranty</w:t>
      </w:r>
    </w:p>
    <w:p w14:paraId="2AE8EC36" w14:textId="77777777" w:rsidR="00BC599B" w:rsidRDefault="00BC599B" w:rsidP="00BC599B">
      <w:pPr>
        <w:pStyle w:val="BodyText"/>
        <w:spacing w:before="6"/>
        <w:rPr>
          <w:sz w:val="22"/>
        </w:rPr>
      </w:pPr>
    </w:p>
    <w:p w14:paraId="44BAA79D" w14:textId="77777777" w:rsidR="00BC599B" w:rsidRDefault="00BC599B" w:rsidP="00BC599B">
      <w:pPr>
        <w:pStyle w:val="ListParagraph"/>
        <w:numPr>
          <w:ilvl w:val="0"/>
          <w:numId w:val="52"/>
        </w:numPr>
        <w:tabs>
          <w:tab w:val="left" w:pos="2026"/>
          <w:tab w:val="left" w:pos="2027"/>
        </w:tabs>
        <w:ind w:left="2026" w:hanging="723"/>
        <w:jc w:val="left"/>
        <w:rPr>
          <w:color w:val="444444"/>
        </w:rPr>
      </w:pPr>
      <w:r>
        <w:rPr>
          <w:color w:val="444444"/>
          <w:w w:val="110"/>
        </w:rPr>
        <w:t xml:space="preserve">Safety and compliance </w:t>
      </w:r>
      <w:r>
        <w:rPr>
          <w:color w:val="343434"/>
          <w:w w:val="110"/>
        </w:rPr>
        <w:t>with</w:t>
      </w:r>
      <w:r>
        <w:rPr>
          <w:color w:val="343434"/>
          <w:spacing w:val="-33"/>
          <w:w w:val="110"/>
        </w:rPr>
        <w:t xml:space="preserve"> </w:t>
      </w:r>
      <w:r>
        <w:rPr>
          <w:color w:val="343434"/>
          <w:w w:val="110"/>
        </w:rPr>
        <w:t>legislation</w:t>
      </w:r>
    </w:p>
    <w:p w14:paraId="47BCFD43" w14:textId="77777777" w:rsidR="00BC599B" w:rsidRDefault="00BC599B" w:rsidP="00BC599B">
      <w:pPr>
        <w:pStyle w:val="BodyText"/>
        <w:spacing w:before="6"/>
        <w:rPr>
          <w:sz w:val="22"/>
        </w:rPr>
      </w:pPr>
    </w:p>
    <w:p w14:paraId="384CDB44" w14:textId="77777777" w:rsidR="00BC599B" w:rsidRDefault="00BC599B" w:rsidP="00BC599B">
      <w:pPr>
        <w:pStyle w:val="ListParagraph"/>
        <w:numPr>
          <w:ilvl w:val="0"/>
          <w:numId w:val="52"/>
        </w:numPr>
        <w:tabs>
          <w:tab w:val="left" w:pos="2026"/>
          <w:tab w:val="left" w:pos="2027"/>
        </w:tabs>
        <w:ind w:left="2026" w:hanging="722"/>
        <w:jc w:val="left"/>
        <w:rPr>
          <w:color w:val="444444"/>
        </w:rPr>
      </w:pPr>
      <w:r>
        <w:rPr>
          <w:color w:val="444444"/>
          <w:w w:val="105"/>
        </w:rPr>
        <w:t>Payment</w:t>
      </w:r>
    </w:p>
    <w:p w14:paraId="77849711" w14:textId="77777777" w:rsidR="00BC599B" w:rsidRDefault="00BC599B" w:rsidP="00BC599B">
      <w:pPr>
        <w:pStyle w:val="BodyText"/>
        <w:spacing w:before="7"/>
        <w:rPr>
          <w:sz w:val="22"/>
        </w:rPr>
      </w:pPr>
    </w:p>
    <w:p w14:paraId="34A45F70" w14:textId="77777777" w:rsidR="00BC599B" w:rsidRDefault="00BC599B" w:rsidP="00BC599B">
      <w:pPr>
        <w:pStyle w:val="ListParagraph"/>
        <w:numPr>
          <w:ilvl w:val="0"/>
          <w:numId w:val="52"/>
        </w:numPr>
        <w:tabs>
          <w:tab w:val="left" w:pos="2025"/>
          <w:tab w:val="left" w:pos="2026"/>
        </w:tabs>
        <w:ind w:left="2026" w:hanging="721"/>
        <w:jc w:val="left"/>
        <w:rPr>
          <w:color w:val="444444"/>
        </w:rPr>
      </w:pPr>
      <w:r>
        <w:rPr>
          <w:color w:val="444444"/>
          <w:w w:val="110"/>
        </w:rPr>
        <w:t>Outgoings</w:t>
      </w:r>
    </w:p>
    <w:p w14:paraId="20EE13B2" w14:textId="77777777" w:rsidR="00BC599B" w:rsidRDefault="00BC599B" w:rsidP="00BC599B">
      <w:pPr>
        <w:pStyle w:val="BodyText"/>
        <w:spacing w:before="6"/>
        <w:rPr>
          <w:sz w:val="22"/>
        </w:rPr>
      </w:pPr>
    </w:p>
    <w:p w14:paraId="68765C7E" w14:textId="77777777" w:rsidR="00BC599B" w:rsidRDefault="00BC599B" w:rsidP="00BC599B">
      <w:pPr>
        <w:pStyle w:val="ListParagraph"/>
        <w:numPr>
          <w:ilvl w:val="0"/>
          <w:numId w:val="52"/>
        </w:numPr>
        <w:tabs>
          <w:tab w:val="left" w:pos="2023"/>
          <w:tab w:val="left" w:pos="2024"/>
        </w:tabs>
        <w:ind w:left="2023" w:hanging="727"/>
        <w:jc w:val="left"/>
        <w:rPr>
          <w:color w:val="444444"/>
        </w:rPr>
      </w:pPr>
      <w:r>
        <w:rPr>
          <w:color w:val="343434"/>
          <w:w w:val="110"/>
        </w:rPr>
        <w:t>Income</w:t>
      </w:r>
    </w:p>
    <w:p w14:paraId="1FC73CE5" w14:textId="77777777" w:rsidR="00BC599B" w:rsidRDefault="00BC599B" w:rsidP="00BC599B">
      <w:pPr>
        <w:pStyle w:val="BodyText"/>
        <w:spacing w:before="10"/>
      </w:pPr>
    </w:p>
    <w:p w14:paraId="3977DEFB" w14:textId="77777777" w:rsidR="00BC599B" w:rsidRDefault="00BC599B" w:rsidP="00BC599B">
      <w:pPr>
        <w:pStyle w:val="ListParagraph"/>
        <w:numPr>
          <w:ilvl w:val="0"/>
          <w:numId w:val="52"/>
        </w:numPr>
        <w:tabs>
          <w:tab w:val="left" w:pos="2036"/>
          <w:tab w:val="left" w:pos="2037"/>
        </w:tabs>
        <w:ind w:left="2036" w:hanging="732"/>
        <w:jc w:val="left"/>
        <w:rPr>
          <w:color w:val="343434"/>
        </w:rPr>
      </w:pPr>
      <w:r>
        <w:rPr>
          <w:color w:val="444444"/>
          <w:w w:val="110"/>
        </w:rPr>
        <w:t>Access by</w:t>
      </w:r>
      <w:r>
        <w:rPr>
          <w:color w:val="444444"/>
          <w:spacing w:val="-6"/>
          <w:w w:val="110"/>
        </w:rPr>
        <w:t xml:space="preserve"> </w:t>
      </w:r>
      <w:r>
        <w:rPr>
          <w:color w:val="444444"/>
          <w:w w:val="110"/>
        </w:rPr>
        <w:t>Licensor</w:t>
      </w:r>
    </w:p>
    <w:p w14:paraId="46B20917" w14:textId="77777777" w:rsidR="00BC599B" w:rsidRDefault="00BC599B" w:rsidP="00BC599B">
      <w:pPr>
        <w:pStyle w:val="BodyText"/>
        <w:spacing w:before="11"/>
      </w:pPr>
    </w:p>
    <w:p w14:paraId="3713A341" w14:textId="77777777" w:rsidR="00BC599B" w:rsidRDefault="00BC599B" w:rsidP="00BC599B">
      <w:pPr>
        <w:pStyle w:val="ListParagraph"/>
        <w:numPr>
          <w:ilvl w:val="0"/>
          <w:numId w:val="52"/>
        </w:numPr>
        <w:tabs>
          <w:tab w:val="left" w:pos="2033"/>
          <w:tab w:val="left" w:pos="2034"/>
        </w:tabs>
        <w:ind w:left="2033" w:hanging="729"/>
        <w:jc w:val="left"/>
        <w:rPr>
          <w:color w:val="444444"/>
        </w:rPr>
      </w:pPr>
      <w:r>
        <w:rPr>
          <w:color w:val="444444"/>
          <w:w w:val="110"/>
        </w:rPr>
        <w:t>Suspension of Licence for</w:t>
      </w:r>
      <w:r>
        <w:rPr>
          <w:color w:val="444444"/>
          <w:spacing w:val="-17"/>
          <w:w w:val="110"/>
        </w:rPr>
        <w:t xml:space="preserve"> </w:t>
      </w:r>
      <w:r>
        <w:rPr>
          <w:color w:val="444444"/>
          <w:w w:val="110"/>
        </w:rPr>
        <w:t>Works</w:t>
      </w:r>
    </w:p>
    <w:p w14:paraId="076ABDAC" w14:textId="77777777" w:rsidR="00BC599B" w:rsidRDefault="00BC599B" w:rsidP="00BC599B">
      <w:pPr>
        <w:pStyle w:val="BodyText"/>
        <w:spacing w:before="10"/>
      </w:pPr>
    </w:p>
    <w:p w14:paraId="24FB26C9" w14:textId="77777777" w:rsidR="00BC599B" w:rsidRDefault="00BC599B" w:rsidP="00BC599B">
      <w:pPr>
        <w:pStyle w:val="ListParagraph"/>
        <w:numPr>
          <w:ilvl w:val="0"/>
          <w:numId w:val="52"/>
        </w:numPr>
        <w:tabs>
          <w:tab w:val="left" w:pos="2030"/>
          <w:tab w:val="left" w:pos="2031"/>
        </w:tabs>
        <w:spacing w:before="1"/>
        <w:ind w:left="2030"/>
        <w:jc w:val="left"/>
        <w:rPr>
          <w:color w:val="343434"/>
        </w:rPr>
      </w:pPr>
      <w:r>
        <w:rPr>
          <w:color w:val="444444"/>
          <w:w w:val="110"/>
        </w:rPr>
        <w:t>Insurance and</w:t>
      </w:r>
      <w:r>
        <w:rPr>
          <w:color w:val="444444"/>
          <w:spacing w:val="-29"/>
          <w:w w:val="110"/>
        </w:rPr>
        <w:t xml:space="preserve"> </w:t>
      </w:r>
      <w:r>
        <w:rPr>
          <w:color w:val="444444"/>
          <w:w w:val="110"/>
        </w:rPr>
        <w:t>Indemnity</w:t>
      </w:r>
    </w:p>
    <w:p w14:paraId="520BA271" w14:textId="77777777" w:rsidR="00BC599B" w:rsidRDefault="00BC599B" w:rsidP="00BC599B">
      <w:pPr>
        <w:pStyle w:val="BodyText"/>
        <w:spacing w:before="6"/>
        <w:rPr>
          <w:sz w:val="22"/>
        </w:rPr>
      </w:pPr>
    </w:p>
    <w:p w14:paraId="2363B673" w14:textId="77777777" w:rsidR="00BC599B" w:rsidRDefault="00BC599B" w:rsidP="00BC599B">
      <w:pPr>
        <w:pStyle w:val="ListParagraph"/>
        <w:numPr>
          <w:ilvl w:val="0"/>
          <w:numId w:val="52"/>
        </w:numPr>
        <w:tabs>
          <w:tab w:val="left" w:pos="2034"/>
          <w:tab w:val="left" w:pos="2035"/>
        </w:tabs>
        <w:ind w:left="2034" w:hanging="730"/>
        <w:jc w:val="left"/>
        <w:rPr>
          <w:color w:val="444444"/>
        </w:rPr>
      </w:pPr>
      <w:r>
        <w:rPr>
          <w:color w:val="343434"/>
          <w:w w:val="115"/>
        </w:rPr>
        <w:t>Liability</w:t>
      </w:r>
    </w:p>
    <w:p w14:paraId="435B14BF" w14:textId="77777777" w:rsidR="00BC599B" w:rsidRDefault="00BC599B" w:rsidP="00BC599B">
      <w:pPr>
        <w:pStyle w:val="BodyText"/>
        <w:spacing w:before="6"/>
        <w:rPr>
          <w:sz w:val="22"/>
        </w:rPr>
      </w:pPr>
    </w:p>
    <w:p w14:paraId="1837BB5B" w14:textId="77777777" w:rsidR="00BC599B" w:rsidRDefault="00BC599B" w:rsidP="00BC599B">
      <w:pPr>
        <w:pStyle w:val="ListParagraph"/>
        <w:numPr>
          <w:ilvl w:val="0"/>
          <w:numId w:val="52"/>
        </w:numPr>
        <w:tabs>
          <w:tab w:val="left" w:pos="2041"/>
          <w:tab w:val="left" w:pos="2042"/>
        </w:tabs>
        <w:ind w:left="2041" w:hanging="730"/>
        <w:jc w:val="left"/>
        <w:rPr>
          <w:color w:val="444444"/>
        </w:rPr>
      </w:pPr>
      <w:r>
        <w:rPr>
          <w:color w:val="444444"/>
          <w:w w:val="105"/>
        </w:rPr>
        <w:t>Nuisance</w:t>
      </w:r>
    </w:p>
    <w:p w14:paraId="2D1B4EFA" w14:textId="77777777" w:rsidR="00BC599B" w:rsidRDefault="00BC599B" w:rsidP="00BC599B">
      <w:pPr>
        <w:pStyle w:val="BodyText"/>
        <w:spacing w:before="10"/>
      </w:pPr>
    </w:p>
    <w:p w14:paraId="0BB19A26" w14:textId="77777777" w:rsidR="00BC599B" w:rsidRDefault="00BC599B" w:rsidP="00BC599B">
      <w:pPr>
        <w:pStyle w:val="ListParagraph"/>
        <w:numPr>
          <w:ilvl w:val="0"/>
          <w:numId w:val="52"/>
        </w:numPr>
        <w:tabs>
          <w:tab w:val="left" w:pos="2051"/>
          <w:tab w:val="left" w:pos="2052"/>
        </w:tabs>
        <w:spacing w:before="1"/>
        <w:ind w:left="2051" w:hanging="740"/>
        <w:jc w:val="left"/>
        <w:rPr>
          <w:color w:val="444444"/>
        </w:rPr>
      </w:pPr>
      <w:r>
        <w:rPr>
          <w:color w:val="444444"/>
          <w:w w:val="105"/>
        </w:rPr>
        <w:t>Access</w:t>
      </w:r>
      <w:r>
        <w:rPr>
          <w:color w:val="444444"/>
          <w:spacing w:val="-1"/>
          <w:w w:val="105"/>
        </w:rPr>
        <w:t xml:space="preserve"> </w:t>
      </w:r>
      <w:r>
        <w:rPr>
          <w:color w:val="444444"/>
          <w:w w:val="105"/>
        </w:rPr>
        <w:t>Areas</w:t>
      </w:r>
    </w:p>
    <w:p w14:paraId="377368AA" w14:textId="77777777" w:rsidR="00BC599B" w:rsidRDefault="00BC599B" w:rsidP="00BC599B">
      <w:pPr>
        <w:pStyle w:val="BodyText"/>
        <w:spacing w:before="6"/>
        <w:rPr>
          <w:sz w:val="22"/>
        </w:rPr>
      </w:pPr>
    </w:p>
    <w:p w14:paraId="618318D3" w14:textId="77777777" w:rsidR="00BC599B" w:rsidRDefault="00BC599B" w:rsidP="00BC599B">
      <w:pPr>
        <w:pStyle w:val="ListParagraph"/>
        <w:numPr>
          <w:ilvl w:val="0"/>
          <w:numId w:val="52"/>
        </w:numPr>
        <w:tabs>
          <w:tab w:val="left" w:pos="2048"/>
          <w:tab w:val="left" w:pos="2049"/>
        </w:tabs>
        <w:ind w:left="2048" w:hanging="730"/>
        <w:jc w:val="left"/>
        <w:rPr>
          <w:color w:val="444444"/>
        </w:rPr>
      </w:pPr>
      <w:r>
        <w:rPr>
          <w:color w:val="444444"/>
          <w:w w:val="110"/>
        </w:rPr>
        <w:t>No</w:t>
      </w:r>
      <w:r>
        <w:rPr>
          <w:color w:val="444444"/>
          <w:spacing w:val="-21"/>
          <w:w w:val="110"/>
        </w:rPr>
        <w:t xml:space="preserve"> </w:t>
      </w:r>
      <w:r>
        <w:rPr>
          <w:color w:val="444444"/>
          <w:w w:val="110"/>
        </w:rPr>
        <w:t>tenancy</w:t>
      </w:r>
    </w:p>
    <w:p w14:paraId="7D5C3309" w14:textId="77777777" w:rsidR="00BC599B" w:rsidRDefault="00BC599B" w:rsidP="00BC599B">
      <w:pPr>
        <w:pStyle w:val="BodyText"/>
        <w:spacing w:before="10"/>
      </w:pPr>
    </w:p>
    <w:p w14:paraId="551EDF0C" w14:textId="77777777" w:rsidR="00BC599B" w:rsidRDefault="00BC599B" w:rsidP="00BC599B">
      <w:pPr>
        <w:pStyle w:val="ListParagraph"/>
        <w:numPr>
          <w:ilvl w:val="0"/>
          <w:numId w:val="52"/>
        </w:numPr>
        <w:tabs>
          <w:tab w:val="left" w:pos="2051"/>
          <w:tab w:val="left" w:pos="2052"/>
        </w:tabs>
        <w:ind w:left="2051"/>
        <w:jc w:val="left"/>
        <w:rPr>
          <w:color w:val="444444"/>
        </w:rPr>
      </w:pPr>
      <w:r>
        <w:rPr>
          <w:color w:val="444444"/>
          <w:w w:val="110"/>
        </w:rPr>
        <w:t>Alienation</w:t>
      </w:r>
    </w:p>
    <w:p w14:paraId="1C5FB617" w14:textId="77777777" w:rsidR="00BC599B" w:rsidRDefault="00BC599B" w:rsidP="00BC599B">
      <w:pPr>
        <w:pStyle w:val="BodyText"/>
        <w:spacing w:before="11"/>
      </w:pPr>
    </w:p>
    <w:p w14:paraId="1ED944F5" w14:textId="77777777" w:rsidR="00BC599B" w:rsidRDefault="00BC599B" w:rsidP="00BC599B">
      <w:pPr>
        <w:pStyle w:val="ListParagraph"/>
        <w:numPr>
          <w:ilvl w:val="0"/>
          <w:numId w:val="52"/>
        </w:numPr>
        <w:tabs>
          <w:tab w:val="left" w:pos="2053"/>
          <w:tab w:val="left" w:pos="2054"/>
        </w:tabs>
        <w:ind w:left="2053" w:hanging="728"/>
        <w:jc w:val="left"/>
        <w:rPr>
          <w:color w:val="343434"/>
        </w:rPr>
      </w:pPr>
      <w:r>
        <w:rPr>
          <w:color w:val="444444"/>
          <w:w w:val="110"/>
        </w:rPr>
        <w:t>Termination</w:t>
      </w:r>
    </w:p>
    <w:p w14:paraId="1037321D" w14:textId="77777777" w:rsidR="00BC599B" w:rsidRDefault="00BC599B" w:rsidP="00BC599B">
      <w:pPr>
        <w:pStyle w:val="BodyText"/>
        <w:spacing w:before="10"/>
      </w:pPr>
    </w:p>
    <w:p w14:paraId="308A4479" w14:textId="77777777" w:rsidR="00BC599B" w:rsidRDefault="00BC599B" w:rsidP="00BC599B">
      <w:pPr>
        <w:pStyle w:val="ListParagraph"/>
        <w:numPr>
          <w:ilvl w:val="0"/>
          <w:numId w:val="52"/>
        </w:numPr>
        <w:tabs>
          <w:tab w:val="left" w:pos="2055"/>
          <w:tab w:val="left" w:pos="2056"/>
        </w:tabs>
        <w:ind w:left="2055" w:hanging="712"/>
        <w:jc w:val="left"/>
        <w:rPr>
          <w:color w:val="444444"/>
        </w:rPr>
      </w:pPr>
      <w:r>
        <w:rPr>
          <w:color w:val="444444"/>
          <w:w w:val="110"/>
        </w:rPr>
        <w:t>Recovery of sums</w:t>
      </w:r>
      <w:r>
        <w:rPr>
          <w:color w:val="444444"/>
          <w:spacing w:val="5"/>
          <w:w w:val="110"/>
        </w:rPr>
        <w:t xml:space="preserve"> </w:t>
      </w:r>
      <w:r>
        <w:rPr>
          <w:color w:val="444444"/>
          <w:w w:val="110"/>
        </w:rPr>
        <w:t>due</w:t>
      </w:r>
    </w:p>
    <w:p w14:paraId="4371A9CD" w14:textId="77777777" w:rsidR="00BC599B" w:rsidRDefault="00BC599B" w:rsidP="00BC599B">
      <w:pPr>
        <w:pStyle w:val="BodyText"/>
        <w:spacing w:before="6"/>
        <w:rPr>
          <w:sz w:val="22"/>
        </w:rPr>
      </w:pPr>
    </w:p>
    <w:p w14:paraId="7A8C0120" w14:textId="77777777" w:rsidR="00BC599B" w:rsidRDefault="00BC599B" w:rsidP="00BC599B">
      <w:pPr>
        <w:pStyle w:val="ListParagraph"/>
        <w:numPr>
          <w:ilvl w:val="0"/>
          <w:numId w:val="52"/>
        </w:numPr>
        <w:tabs>
          <w:tab w:val="left" w:pos="2063"/>
          <w:tab w:val="left" w:pos="2064"/>
        </w:tabs>
        <w:spacing w:before="1"/>
        <w:ind w:left="2063" w:hanging="720"/>
        <w:jc w:val="left"/>
        <w:rPr>
          <w:color w:val="444444"/>
        </w:rPr>
      </w:pPr>
      <w:r>
        <w:rPr>
          <w:color w:val="343434"/>
          <w:w w:val="110"/>
        </w:rPr>
        <w:t>Notices</w:t>
      </w:r>
    </w:p>
    <w:p w14:paraId="681418CA" w14:textId="77777777" w:rsidR="00BC599B" w:rsidRDefault="00BC599B" w:rsidP="00BC599B">
      <w:pPr>
        <w:pStyle w:val="BodyText"/>
        <w:spacing w:before="10"/>
      </w:pPr>
    </w:p>
    <w:p w14:paraId="6607FA70" w14:textId="77777777" w:rsidR="00BC599B" w:rsidRDefault="00BC599B" w:rsidP="00BC599B">
      <w:pPr>
        <w:pStyle w:val="ListParagraph"/>
        <w:numPr>
          <w:ilvl w:val="0"/>
          <w:numId w:val="52"/>
        </w:numPr>
        <w:tabs>
          <w:tab w:val="left" w:pos="2067"/>
          <w:tab w:val="left" w:pos="2068"/>
        </w:tabs>
        <w:ind w:left="2067" w:hanging="710"/>
        <w:jc w:val="left"/>
        <w:rPr>
          <w:color w:val="444444"/>
        </w:rPr>
      </w:pPr>
      <w:r>
        <w:rPr>
          <w:color w:val="444444"/>
          <w:w w:val="110"/>
        </w:rPr>
        <w:t>Third party</w:t>
      </w:r>
      <w:r>
        <w:rPr>
          <w:color w:val="444444"/>
          <w:spacing w:val="-16"/>
          <w:w w:val="110"/>
        </w:rPr>
        <w:t xml:space="preserve"> </w:t>
      </w:r>
      <w:r>
        <w:rPr>
          <w:color w:val="444444"/>
          <w:w w:val="110"/>
        </w:rPr>
        <w:t>rights</w:t>
      </w:r>
    </w:p>
    <w:p w14:paraId="5B1F7A98" w14:textId="77777777" w:rsidR="00BC599B" w:rsidRDefault="00BC599B" w:rsidP="00BC599B">
      <w:pPr>
        <w:pStyle w:val="BodyText"/>
        <w:spacing w:before="10"/>
      </w:pPr>
    </w:p>
    <w:p w14:paraId="61AF063D" w14:textId="77777777" w:rsidR="00BC599B" w:rsidRDefault="00BC599B" w:rsidP="00BC599B">
      <w:pPr>
        <w:pStyle w:val="ListParagraph"/>
        <w:numPr>
          <w:ilvl w:val="0"/>
          <w:numId w:val="52"/>
        </w:numPr>
        <w:tabs>
          <w:tab w:val="left" w:pos="2075"/>
          <w:tab w:val="left" w:pos="2076"/>
        </w:tabs>
        <w:spacing w:before="1"/>
        <w:ind w:left="2075" w:hanging="718"/>
        <w:jc w:val="left"/>
        <w:rPr>
          <w:color w:val="444444"/>
        </w:rPr>
      </w:pPr>
      <w:r>
        <w:rPr>
          <w:color w:val="444444"/>
          <w:w w:val="110"/>
        </w:rPr>
        <w:t>Governing</w:t>
      </w:r>
      <w:r>
        <w:rPr>
          <w:color w:val="444444"/>
          <w:spacing w:val="-6"/>
          <w:w w:val="110"/>
        </w:rPr>
        <w:t xml:space="preserve"> </w:t>
      </w:r>
      <w:r>
        <w:rPr>
          <w:color w:val="444444"/>
          <w:w w:val="110"/>
        </w:rPr>
        <w:t>law</w:t>
      </w:r>
    </w:p>
    <w:p w14:paraId="128F3704" w14:textId="77777777" w:rsidR="00BC599B" w:rsidRDefault="00BC599B" w:rsidP="00BC599B">
      <w:pPr>
        <w:pStyle w:val="BodyText"/>
        <w:spacing w:before="6"/>
        <w:rPr>
          <w:sz w:val="22"/>
        </w:rPr>
      </w:pPr>
    </w:p>
    <w:p w14:paraId="1B3E5AAA" w14:textId="77777777" w:rsidR="00BC599B" w:rsidRDefault="00BC599B" w:rsidP="00BC599B">
      <w:pPr>
        <w:pStyle w:val="ListParagraph"/>
        <w:numPr>
          <w:ilvl w:val="0"/>
          <w:numId w:val="52"/>
        </w:numPr>
        <w:tabs>
          <w:tab w:val="left" w:pos="2080"/>
          <w:tab w:val="left" w:pos="2081"/>
        </w:tabs>
        <w:ind w:left="2081" w:hanging="723"/>
        <w:jc w:val="left"/>
        <w:rPr>
          <w:color w:val="444444"/>
        </w:rPr>
      </w:pPr>
      <w:r>
        <w:rPr>
          <w:color w:val="343434"/>
          <w:w w:val="110"/>
        </w:rPr>
        <w:t>Jurisdiction</w:t>
      </w:r>
    </w:p>
    <w:p w14:paraId="4228E6CD" w14:textId="77777777" w:rsidR="00BC599B" w:rsidRDefault="00BC599B" w:rsidP="00BC599B">
      <w:pPr>
        <w:sectPr w:rsidR="00BC599B">
          <w:footerReference w:type="default" r:id="rId21"/>
          <w:pgSz w:w="11910" w:h="16840"/>
          <w:pgMar w:top="0" w:right="160" w:bottom="920" w:left="180" w:header="0" w:footer="734" w:gutter="0"/>
          <w:pgNumType w:start="15"/>
          <w:cols w:space="720"/>
        </w:sectPr>
      </w:pPr>
    </w:p>
    <w:p w14:paraId="362B2568" w14:textId="77777777" w:rsidR="00BC599B" w:rsidRDefault="00BC599B" w:rsidP="00BC599B">
      <w:pPr>
        <w:pStyle w:val="BodyText"/>
        <w:rPr>
          <w:sz w:val="20"/>
        </w:rPr>
      </w:pPr>
    </w:p>
    <w:p w14:paraId="3046E5F1" w14:textId="77777777" w:rsidR="00BC599B" w:rsidRDefault="00BC599B" w:rsidP="00BC599B">
      <w:pPr>
        <w:pStyle w:val="BodyText"/>
        <w:rPr>
          <w:sz w:val="20"/>
        </w:rPr>
      </w:pPr>
    </w:p>
    <w:p w14:paraId="2AF01C41" w14:textId="77777777" w:rsidR="00BC599B" w:rsidRDefault="00BC599B" w:rsidP="00BC599B">
      <w:pPr>
        <w:pStyle w:val="BodyText"/>
        <w:rPr>
          <w:sz w:val="20"/>
        </w:rPr>
      </w:pPr>
    </w:p>
    <w:p w14:paraId="5878AAF3" w14:textId="77777777" w:rsidR="00BC599B" w:rsidRDefault="00BC599B" w:rsidP="00BC599B">
      <w:pPr>
        <w:pStyle w:val="BodyText"/>
        <w:rPr>
          <w:sz w:val="20"/>
        </w:rPr>
      </w:pPr>
    </w:p>
    <w:p w14:paraId="2843151B" w14:textId="77777777" w:rsidR="00BC599B" w:rsidRDefault="00BC599B" w:rsidP="00BC599B">
      <w:pPr>
        <w:pStyle w:val="BodyText"/>
        <w:rPr>
          <w:sz w:val="20"/>
        </w:rPr>
      </w:pPr>
    </w:p>
    <w:p w14:paraId="308D64B5" w14:textId="77777777" w:rsidR="00BC599B" w:rsidRDefault="00BC599B" w:rsidP="00BC599B">
      <w:pPr>
        <w:pStyle w:val="BodyText"/>
        <w:spacing w:before="2"/>
        <w:rPr>
          <w:sz w:val="24"/>
        </w:rPr>
      </w:pPr>
    </w:p>
    <w:p w14:paraId="3B5D3A90" w14:textId="77777777" w:rsidR="00BC599B" w:rsidRDefault="00BC599B" w:rsidP="00BC599B">
      <w:pPr>
        <w:sectPr w:rsidR="00BC599B">
          <w:type w:val="continuous"/>
          <w:pgSz w:w="11910" w:h="16840"/>
          <w:pgMar w:top="0" w:right="160" w:bottom="280" w:left="180" w:header="720" w:footer="720" w:gutter="0"/>
          <w:cols w:num="2" w:space="720" w:equalWidth="0">
            <w:col w:w="2621" w:space="40"/>
            <w:col w:w="8909"/>
          </w:cols>
        </w:sectPr>
      </w:pPr>
    </w:p>
    <w:p w14:paraId="029C72BE" w14:textId="77777777" w:rsidR="00BC599B" w:rsidRDefault="00BC599B" w:rsidP="00BC599B">
      <w:pPr>
        <w:pStyle w:val="BodyText"/>
        <w:rPr>
          <w:sz w:val="20"/>
        </w:rPr>
      </w:pPr>
    </w:p>
    <w:p w14:paraId="46EAA0FD" w14:textId="77777777" w:rsidR="00BC599B" w:rsidRDefault="00BC599B" w:rsidP="00BC599B">
      <w:pPr>
        <w:pStyle w:val="BodyText"/>
        <w:rPr>
          <w:sz w:val="20"/>
        </w:rPr>
      </w:pPr>
    </w:p>
    <w:p w14:paraId="322EEC12" w14:textId="77777777" w:rsidR="00BC599B" w:rsidRDefault="00BC599B" w:rsidP="00BC599B">
      <w:pPr>
        <w:pStyle w:val="BodyText"/>
        <w:rPr>
          <w:sz w:val="20"/>
        </w:rPr>
      </w:pPr>
    </w:p>
    <w:p w14:paraId="4D233712" w14:textId="77777777" w:rsidR="00BC599B" w:rsidRDefault="00BC599B" w:rsidP="00BC599B">
      <w:pPr>
        <w:pStyle w:val="BodyText"/>
        <w:rPr>
          <w:sz w:val="20"/>
        </w:rPr>
      </w:pPr>
    </w:p>
    <w:p w14:paraId="5B0480C8" w14:textId="77777777" w:rsidR="00BC599B" w:rsidRDefault="00BC599B" w:rsidP="00BC599B">
      <w:pPr>
        <w:pStyle w:val="BodyText"/>
        <w:rPr>
          <w:sz w:val="20"/>
        </w:rPr>
      </w:pPr>
    </w:p>
    <w:p w14:paraId="56CD714A" w14:textId="77777777" w:rsidR="00BC599B" w:rsidRDefault="00BC599B" w:rsidP="00BC599B">
      <w:pPr>
        <w:pStyle w:val="BodyText"/>
        <w:spacing w:before="8"/>
        <w:rPr>
          <w:sz w:val="23"/>
        </w:rPr>
      </w:pPr>
    </w:p>
    <w:p w14:paraId="22800EA8" w14:textId="77777777" w:rsidR="00BC599B" w:rsidRDefault="00BC599B" w:rsidP="00BC599B">
      <w:pPr>
        <w:spacing w:before="94"/>
        <w:ind w:left="1281"/>
        <w:rPr>
          <w:sz w:val="21"/>
        </w:rPr>
      </w:pPr>
      <w:r>
        <w:rPr>
          <w:b/>
          <w:color w:val="494949"/>
          <w:w w:val="110"/>
          <w:sz w:val="21"/>
        </w:rPr>
        <w:t>TH</w:t>
      </w:r>
      <w:r>
        <w:rPr>
          <w:b/>
          <w:color w:val="2F2F2F"/>
          <w:w w:val="110"/>
          <w:sz w:val="21"/>
        </w:rPr>
        <w:t>I</w:t>
      </w:r>
      <w:r>
        <w:rPr>
          <w:b/>
          <w:color w:val="494949"/>
          <w:w w:val="110"/>
          <w:sz w:val="21"/>
        </w:rPr>
        <w:t xml:space="preserve">S </w:t>
      </w:r>
      <w:r>
        <w:rPr>
          <w:b/>
          <w:color w:val="2F2F2F"/>
          <w:w w:val="110"/>
          <w:sz w:val="21"/>
        </w:rPr>
        <w:t>LI</w:t>
      </w:r>
      <w:r>
        <w:rPr>
          <w:b/>
          <w:color w:val="494949"/>
          <w:w w:val="110"/>
          <w:sz w:val="21"/>
        </w:rPr>
        <w:t>CE</w:t>
      </w:r>
      <w:r>
        <w:rPr>
          <w:b/>
          <w:color w:val="2F2F2F"/>
          <w:w w:val="110"/>
          <w:sz w:val="21"/>
        </w:rPr>
        <w:t>N</w:t>
      </w:r>
      <w:r>
        <w:rPr>
          <w:b/>
          <w:color w:val="494949"/>
          <w:w w:val="110"/>
          <w:sz w:val="21"/>
        </w:rPr>
        <w:t xml:space="preserve">CE </w:t>
      </w:r>
      <w:r>
        <w:rPr>
          <w:color w:val="1D1D1D"/>
          <w:w w:val="110"/>
          <w:sz w:val="21"/>
        </w:rPr>
        <w:t>is dated</w:t>
      </w:r>
    </w:p>
    <w:p w14:paraId="25BF16A7" w14:textId="77777777" w:rsidR="00BC599B" w:rsidRDefault="00BC599B" w:rsidP="00BC599B">
      <w:pPr>
        <w:pStyle w:val="BodyText"/>
        <w:spacing w:before="6"/>
        <w:rPr>
          <w:sz w:val="23"/>
        </w:rPr>
      </w:pPr>
    </w:p>
    <w:p w14:paraId="2ED4D36B" w14:textId="77777777" w:rsidR="00BC599B" w:rsidRDefault="00BC599B" w:rsidP="00BC599B">
      <w:pPr>
        <w:ind w:left="1284"/>
        <w:rPr>
          <w:b/>
          <w:sz w:val="21"/>
        </w:rPr>
      </w:pPr>
      <w:r>
        <w:rPr>
          <w:b/>
          <w:color w:val="2F2F2F"/>
          <w:w w:val="105"/>
          <w:sz w:val="21"/>
        </w:rPr>
        <w:t>P</w:t>
      </w:r>
      <w:r>
        <w:rPr>
          <w:b/>
          <w:color w:val="494949"/>
          <w:w w:val="105"/>
          <w:sz w:val="21"/>
        </w:rPr>
        <w:t>art</w:t>
      </w:r>
      <w:r>
        <w:rPr>
          <w:b/>
          <w:color w:val="2F2F2F"/>
          <w:w w:val="105"/>
          <w:sz w:val="21"/>
        </w:rPr>
        <w:t>i</w:t>
      </w:r>
      <w:r>
        <w:rPr>
          <w:b/>
          <w:color w:val="494949"/>
          <w:w w:val="105"/>
          <w:sz w:val="21"/>
        </w:rPr>
        <w:t>es</w:t>
      </w:r>
    </w:p>
    <w:p w14:paraId="35BF860A" w14:textId="77777777" w:rsidR="00BC599B" w:rsidRDefault="00BC599B" w:rsidP="00BC599B">
      <w:pPr>
        <w:pStyle w:val="BodyText"/>
        <w:rPr>
          <w:b/>
        </w:rPr>
      </w:pPr>
    </w:p>
    <w:p w14:paraId="0F860321" w14:textId="77777777" w:rsidR="00BC599B" w:rsidRDefault="00BC599B" w:rsidP="00BC599B">
      <w:pPr>
        <w:spacing w:before="1" w:line="523" w:lineRule="auto"/>
        <w:ind w:left="1283" w:right="1294" w:firstLine="6"/>
        <w:rPr>
          <w:sz w:val="21"/>
        </w:rPr>
      </w:pPr>
      <w:r>
        <w:rPr>
          <w:b/>
          <w:color w:val="494949"/>
          <w:w w:val="105"/>
          <w:sz w:val="21"/>
        </w:rPr>
        <w:t>GRA</w:t>
      </w:r>
      <w:r>
        <w:rPr>
          <w:b/>
          <w:color w:val="2F2F2F"/>
          <w:w w:val="105"/>
          <w:sz w:val="21"/>
        </w:rPr>
        <w:t>V</w:t>
      </w:r>
      <w:r>
        <w:rPr>
          <w:b/>
          <w:color w:val="494949"/>
          <w:w w:val="105"/>
          <w:sz w:val="21"/>
        </w:rPr>
        <w:t>ESHA</w:t>
      </w:r>
      <w:r>
        <w:rPr>
          <w:b/>
          <w:color w:val="2F2F2F"/>
          <w:w w:val="105"/>
          <w:sz w:val="21"/>
        </w:rPr>
        <w:t xml:space="preserve">M </w:t>
      </w:r>
      <w:r>
        <w:rPr>
          <w:b/>
          <w:color w:val="494949"/>
          <w:w w:val="105"/>
          <w:sz w:val="21"/>
        </w:rPr>
        <w:t>BO</w:t>
      </w:r>
      <w:r>
        <w:rPr>
          <w:b/>
          <w:color w:val="2F2F2F"/>
          <w:w w:val="105"/>
          <w:sz w:val="21"/>
        </w:rPr>
        <w:t>R</w:t>
      </w:r>
      <w:r>
        <w:rPr>
          <w:b/>
          <w:color w:val="494949"/>
          <w:w w:val="105"/>
          <w:sz w:val="21"/>
        </w:rPr>
        <w:t>O</w:t>
      </w:r>
      <w:r>
        <w:rPr>
          <w:b/>
          <w:color w:val="2F2F2F"/>
          <w:w w:val="105"/>
          <w:sz w:val="21"/>
        </w:rPr>
        <w:t>U</w:t>
      </w:r>
      <w:r>
        <w:rPr>
          <w:b/>
          <w:color w:val="494949"/>
          <w:w w:val="105"/>
          <w:sz w:val="21"/>
        </w:rPr>
        <w:t>GH CO</w:t>
      </w:r>
      <w:r>
        <w:rPr>
          <w:b/>
          <w:color w:val="2F2F2F"/>
          <w:w w:val="105"/>
          <w:sz w:val="21"/>
        </w:rPr>
        <w:t>UN</w:t>
      </w:r>
      <w:r>
        <w:rPr>
          <w:b/>
          <w:color w:val="494949"/>
          <w:w w:val="105"/>
          <w:sz w:val="21"/>
        </w:rPr>
        <w:t>CI</w:t>
      </w:r>
      <w:r>
        <w:rPr>
          <w:b/>
          <w:color w:val="2F2F2F"/>
          <w:w w:val="105"/>
          <w:sz w:val="21"/>
        </w:rPr>
        <w:t xml:space="preserve">L </w:t>
      </w:r>
      <w:r>
        <w:rPr>
          <w:color w:val="2F2F2F"/>
          <w:w w:val="105"/>
          <w:sz w:val="21"/>
        </w:rPr>
        <w:t>of Civic Centre, Windmill Street</w:t>
      </w:r>
      <w:r>
        <w:rPr>
          <w:color w:val="494949"/>
          <w:w w:val="105"/>
          <w:sz w:val="21"/>
        </w:rPr>
        <w:t xml:space="preserve">, </w:t>
      </w:r>
      <w:r>
        <w:rPr>
          <w:color w:val="2F2F2F"/>
          <w:w w:val="105"/>
          <w:sz w:val="21"/>
        </w:rPr>
        <w:t>Gravesend Kent DA12 1AU (1)</w:t>
      </w:r>
    </w:p>
    <w:p w14:paraId="2332C622" w14:textId="77777777" w:rsidR="00BC599B" w:rsidRDefault="00BC599B" w:rsidP="00BC599B">
      <w:pPr>
        <w:pStyle w:val="BodyText"/>
        <w:spacing w:line="206" w:lineRule="exact"/>
        <w:ind w:left="1285"/>
      </w:pPr>
      <w:r>
        <w:rPr>
          <w:color w:val="1D1D1D"/>
          <w:w w:val="105"/>
        </w:rPr>
        <w:t xml:space="preserve">[FULL COMPANY NAME] incorporated </w:t>
      </w:r>
      <w:r>
        <w:rPr>
          <w:color w:val="2F2F2F"/>
          <w:w w:val="105"/>
        </w:rPr>
        <w:t xml:space="preserve">and </w:t>
      </w:r>
      <w:r>
        <w:rPr>
          <w:color w:val="1D1D1D"/>
          <w:w w:val="105"/>
        </w:rPr>
        <w:t xml:space="preserve">registered </w:t>
      </w:r>
      <w:r>
        <w:rPr>
          <w:color w:val="0F0F0F"/>
          <w:w w:val="105"/>
        </w:rPr>
        <w:t xml:space="preserve">in </w:t>
      </w:r>
      <w:r>
        <w:rPr>
          <w:color w:val="2F2F2F"/>
          <w:w w:val="105"/>
        </w:rPr>
        <w:t>Eng</w:t>
      </w:r>
      <w:r>
        <w:rPr>
          <w:color w:val="0F0F0F"/>
          <w:w w:val="105"/>
        </w:rPr>
        <w:t>l</w:t>
      </w:r>
      <w:r>
        <w:rPr>
          <w:color w:val="2F2F2F"/>
          <w:w w:val="105"/>
        </w:rPr>
        <w:t>and and Wales with company</w:t>
      </w:r>
    </w:p>
    <w:p w14:paraId="6DE7C237" w14:textId="77777777" w:rsidR="00BC599B" w:rsidRDefault="00BC599B" w:rsidP="00BC599B">
      <w:pPr>
        <w:pStyle w:val="BodyText"/>
        <w:spacing w:before="10"/>
        <w:rPr>
          <w:sz w:val="22"/>
        </w:rPr>
      </w:pPr>
    </w:p>
    <w:p w14:paraId="6F12BD33" w14:textId="77777777" w:rsidR="00BC599B" w:rsidRDefault="00BC599B" w:rsidP="00BC599B">
      <w:pPr>
        <w:pStyle w:val="BodyText"/>
        <w:ind w:left="1286"/>
        <w:rPr>
          <w:b/>
        </w:rPr>
      </w:pPr>
      <w:r>
        <w:rPr>
          <w:color w:val="1D1D1D"/>
          <w:w w:val="105"/>
        </w:rPr>
        <w:t xml:space="preserve">number [NUMBER] </w:t>
      </w:r>
      <w:r>
        <w:rPr>
          <w:color w:val="2F2F2F"/>
          <w:w w:val="105"/>
        </w:rPr>
        <w:t xml:space="preserve">whose </w:t>
      </w:r>
      <w:r>
        <w:rPr>
          <w:color w:val="1D1D1D"/>
          <w:w w:val="105"/>
        </w:rPr>
        <w:t xml:space="preserve">registered </w:t>
      </w:r>
      <w:r>
        <w:rPr>
          <w:color w:val="2F2F2F"/>
          <w:w w:val="105"/>
        </w:rPr>
        <w:t xml:space="preserve">office </w:t>
      </w:r>
      <w:r>
        <w:rPr>
          <w:color w:val="1D1D1D"/>
          <w:w w:val="105"/>
        </w:rPr>
        <w:t xml:space="preserve">is </w:t>
      </w:r>
      <w:r>
        <w:rPr>
          <w:color w:val="2F2F2F"/>
          <w:w w:val="105"/>
        </w:rPr>
        <w:t xml:space="preserve">at </w:t>
      </w:r>
      <w:r>
        <w:rPr>
          <w:color w:val="1D1D1D"/>
          <w:w w:val="105"/>
        </w:rPr>
        <w:t xml:space="preserve">[REGISTERED </w:t>
      </w:r>
      <w:r>
        <w:rPr>
          <w:color w:val="2F2F2F"/>
          <w:w w:val="105"/>
        </w:rPr>
        <w:t xml:space="preserve">OFFICE ADDRESS] </w:t>
      </w:r>
      <w:r>
        <w:rPr>
          <w:b/>
          <w:color w:val="2F2F2F"/>
          <w:w w:val="105"/>
        </w:rPr>
        <w:t>(</w:t>
      </w:r>
      <w:r>
        <w:rPr>
          <w:b/>
          <w:color w:val="494949"/>
          <w:w w:val="105"/>
        </w:rPr>
        <w:t>2</w:t>
      </w:r>
      <w:r>
        <w:rPr>
          <w:b/>
          <w:color w:val="2F2F2F"/>
          <w:w w:val="105"/>
        </w:rPr>
        <w:t>)</w:t>
      </w:r>
    </w:p>
    <w:p w14:paraId="3CF14C15" w14:textId="77777777" w:rsidR="00BC599B" w:rsidRDefault="00BC599B" w:rsidP="00BC599B">
      <w:pPr>
        <w:pStyle w:val="BodyText"/>
        <w:rPr>
          <w:b/>
          <w:sz w:val="24"/>
        </w:rPr>
      </w:pPr>
    </w:p>
    <w:p w14:paraId="10009387" w14:textId="77777777" w:rsidR="00BC599B" w:rsidRDefault="00BC599B" w:rsidP="00BC599B">
      <w:pPr>
        <w:pStyle w:val="BodyText"/>
        <w:rPr>
          <w:b/>
          <w:sz w:val="24"/>
        </w:rPr>
      </w:pPr>
    </w:p>
    <w:p w14:paraId="012869FA" w14:textId="77777777" w:rsidR="00BC599B" w:rsidRDefault="00BC599B" w:rsidP="00BC599B">
      <w:pPr>
        <w:pStyle w:val="BodyText"/>
        <w:spacing w:before="4"/>
        <w:rPr>
          <w:b/>
        </w:rPr>
      </w:pPr>
    </w:p>
    <w:p w14:paraId="06765DB0" w14:textId="77777777" w:rsidR="00BC599B" w:rsidRDefault="00BC599B" w:rsidP="00BC599B">
      <w:pPr>
        <w:ind w:left="1300"/>
        <w:rPr>
          <w:b/>
          <w:sz w:val="21"/>
        </w:rPr>
      </w:pPr>
      <w:r>
        <w:rPr>
          <w:b/>
          <w:color w:val="494949"/>
          <w:w w:val="105"/>
          <w:sz w:val="21"/>
        </w:rPr>
        <w:t>AGREE</w:t>
      </w:r>
      <w:r>
        <w:rPr>
          <w:b/>
          <w:color w:val="2F2F2F"/>
          <w:w w:val="105"/>
          <w:sz w:val="21"/>
        </w:rPr>
        <w:t xml:space="preserve">D </w:t>
      </w:r>
      <w:r>
        <w:rPr>
          <w:b/>
          <w:color w:val="494949"/>
          <w:w w:val="105"/>
          <w:sz w:val="21"/>
        </w:rPr>
        <w:t>TER</w:t>
      </w:r>
      <w:r>
        <w:rPr>
          <w:b/>
          <w:color w:val="2F2F2F"/>
          <w:w w:val="105"/>
          <w:sz w:val="21"/>
        </w:rPr>
        <w:t>M</w:t>
      </w:r>
      <w:r>
        <w:rPr>
          <w:b/>
          <w:color w:val="494949"/>
          <w:w w:val="105"/>
          <w:sz w:val="21"/>
        </w:rPr>
        <w:t>S</w:t>
      </w:r>
    </w:p>
    <w:p w14:paraId="05F4CF75" w14:textId="77777777" w:rsidR="00BC599B" w:rsidRDefault="00BC599B" w:rsidP="00BC599B">
      <w:pPr>
        <w:pStyle w:val="BodyText"/>
        <w:rPr>
          <w:b/>
          <w:sz w:val="24"/>
        </w:rPr>
      </w:pPr>
    </w:p>
    <w:p w14:paraId="1BC7620F" w14:textId="77777777" w:rsidR="00BC599B" w:rsidRDefault="00BC599B" w:rsidP="00BC599B">
      <w:pPr>
        <w:pStyle w:val="BodyText"/>
        <w:rPr>
          <w:b/>
          <w:sz w:val="24"/>
        </w:rPr>
      </w:pPr>
    </w:p>
    <w:p w14:paraId="4B098B2A" w14:textId="77777777" w:rsidR="00BC599B" w:rsidRDefault="00BC599B" w:rsidP="00BC599B">
      <w:pPr>
        <w:pStyle w:val="BodyText"/>
        <w:spacing w:before="9"/>
        <w:rPr>
          <w:b/>
          <w:sz w:val="18"/>
        </w:rPr>
      </w:pPr>
    </w:p>
    <w:p w14:paraId="482CA4CF" w14:textId="77777777" w:rsidR="00BC599B" w:rsidRDefault="00BC599B" w:rsidP="00BC599B">
      <w:pPr>
        <w:pStyle w:val="ListParagraph"/>
        <w:numPr>
          <w:ilvl w:val="0"/>
          <w:numId w:val="51"/>
        </w:numPr>
        <w:tabs>
          <w:tab w:val="left" w:pos="2014"/>
          <w:tab w:val="left" w:pos="2016"/>
        </w:tabs>
        <w:spacing w:before="1"/>
        <w:ind w:hanging="719"/>
        <w:rPr>
          <w:b/>
          <w:color w:val="2F2F2F"/>
          <w:sz w:val="21"/>
        </w:rPr>
      </w:pPr>
      <w:r>
        <w:rPr>
          <w:b/>
          <w:color w:val="2F2F2F"/>
          <w:spacing w:val="-5"/>
          <w:w w:val="110"/>
          <w:sz w:val="21"/>
        </w:rPr>
        <w:t>INT</w:t>
      </w:r>
      <w:r>
        <w:rPr>
          <w:b/>
          <w:color w:val="494949"/>
          <w:spacing w:val="-5"/>
          <w:w w:val="110"/>
          <w:sz w:val="21"/>
        </w:rPr>
        <w:t>ER</w:t>
      </w:r>
      <w:r>
        <w:rPr>
          <w:b/>
          <w:color w:val="2F2F2F"/>
          <w:spacing w:val="-5"/>
          <w:w w:val="110"/>
          <w:sz w:val="21"/>
        </w:rPr>
        <w:t>P</w:t>
      </w:r>
      <w:r>
        <w:rPr>
          <w:b/>
          <w:color w:val="494949"/>
          <w:spacing w:val="-5"/>
          <w:w w:val="110"/>
          <w:sz w:val="21"/>
        </w:rPr>
        <w:t>RE</w:t>
      </w:r>
      <w:r>
        <w:rPr>
          <w:b/>
          <w:color w:val="2F2F2F"/>
          <w:spacing w:val="-5"/>
          <w:w w:val="110"/>
          <w:sz w:val="21"/>
        </w:rPr>
        <w:t>T</w:t>
      </w:r>
      <w:r>
        <w:rPr>
          <w:b/>
          <w:color w:val="494949"/>
          <w:spacing w:val="-5"/>
          <w:w w:val="110"/>
          <w:sz w:val="21"/>
        </w:rPr>
        <w:t>A</w:t>
      </w:r>
      <w:r>
        <w:rPr>
          <w:b/>
          <w:color w:val="2F2F2F"/>
          <w:spacing w:val="-5"/>
          <w:w w:val="110"/>
          <w:sz w:val="21"/>
        </w:rPr>
        <w:t>TI</w:t>
      </w:r>
      <w:r>
        <w:rPr>
          <w:b/>
          <w:color w:val="494949"/>
          <w:spacing w:val="-5"/>
          <w:w w:val="110"/>
          <w:sz w:val="21"/>
        </w:rPr>
        <w:t>O</w:t>
      </w:r>
      <w:r>
        <w:rPr>
          <w:b/>
          <w:color w:val="2F2F2F"/>
          <w:spacing w:val="-5"/>
          <w:w w:val="110"/>
          <w:sz w:val="21"/>
        </w:rPr>
        <w:t>N</w:t>
      </w:r>
    </w:p>
    <w:p w14:paraId="73BB738F" w14:textId="77777777" w:rsidR="00BC599B" w:rsidRDefault="00BC599B" w:rsidP="00BC599B">
      <w:pPr>
        <w:pStyle w:val="BodyText"/>
        <w:spacing w:before="3"/>
        <w:rPr>
          <w:b/>
          <w:sz w:val="22"/>
        </w:rPr>
      </w:pPr>
    </w:p>
    <w:p w14:paraId="794D3765" w14:textId="77777777" w:rsidR="00BC599B" w:rsidRDefault="00BC599B" w:rsidP="00BC599B">
      <w:pPr>
        <w:pStyle w:val="BodyText"/>
        <w:ind w:left="2017"/>
      </w:pPr>
      <w:r>
        <w:rPr>
          <w:color w:val="2F2F2F"/>
          <w:w w:val="105"/>
        </w:rPr>
        <w:t>The fo</w:t>
      </w:r>
      <w:r>
        <w:rPr>
          <w:color w:val="0F0F0F"/>
          <w:w w:val="105"/>
        </w:rPr>
        <w:t>ll</w:t>
      </w:r>
      <w:r>
        <w:rPr>
          <w:color w:val="2F2F2F"/>
          <w:w w:val="105"/>
        </w:rPr>
        <w:t xml:space="preserve">owing </w:t>
      </w:r>
      <w:r>
        <w:rPr>
          <w:color w:val="1D1D1D"/>
          <w:w w:val="105"/>
        </w:rPr>
        <w:t xml:space="preserve">definitions </w:t>
      </w:r>
      <w:r>
        <w:rPr>
          <w:color w:val="2F2F2F"/>
          <w:w w:val="105"/>
        </w:rPr>
        <w:t xml:space="preserve">and rules of </w:t>
      </w:r>
      <w:r>
        <w:rPr>
          <w:color w:val="1D1D1D"/>
          <w:w w:val="105"/>
        </w:rPr>
        <w:t xml:space="preserve">interpretation </w:t>
      </w:r>
      <w:r>
        <w:rPr>
          <w:color w:val="2F2F2F"/>
          <w:w w:val="105"/>
        </w:rPr>
        <w:t xml:space="preserve">apply </w:t>
      </w:r>
      <w:r>
        <w:rPr>
          <w:color w:val="1D1D1D"/>
          <w:w w:val="105"/>
        </w:rPr>
        <w:t>in this licence:</w:t>
      </w:r>
    </w:p>
    <w:p w14:paraId="22532709" w14:textId="77777777" w:rsidR="00BC599B" w:rsidRDefault="00BC599B" w:rsidP="00BC599B">
      <w:pPr>
        <w:pStyle w:val="BodyText"/>
        <w:rPr>
          <w:sz w:val="20"/>
        </w:rPr>
      </w:pPr>
    </w:p>
    <w:p w14:paraId="6B0D5C28" w14:textId="77777777" w:rsidR="00BC599B" w:rsidRDefault="00BC599B" w:rsidP="00BC599B">
      <w:pPr>
        <w:pStyle w:val="BodyText"/>
        <w:spacing w:before="1"/>
        <w:rPr>
          <w:sz w:val="16"/>
        </w:rPr>
      </w:pPr>
    </w:p>
    <w:p w14:paraId="7A956D34" w14:textId="77777777" w:rsidR="00BC599B" w:rsidRDefault="00BC599B" w:rsidP="00BC599B">
      <w:pPr>
        <w:rPr>
          <w:sz w:val="16"/>
        </w:rPr>
        <w:sectPr w:rsidR="00BC599B">
          <w:pgSz w:w="11910" w:h="16840"/>
          <w:pgMar w:top="0" w:right="160" w:bottom="1000" w:left="180" w:header="0" w:footer="734" w:gutter="0"/>
          <w:cols w:space="720"/>
        </w:sectPr>
      </w:pPr>
    </w:p>
    <w:p w14:paraId="518B5BB3" w14:textId="77777777" w:rsidR="00BC599B" w:rsidRDefault="00BC599B" w:rsidP="00BC599B">
      <w:pPr>
        <w:pStyle w:val="BodyText"/>
        <w:spacing w:before="115" w:line="508" w:lineRule="auto"/>
        <w:ind w:left="2021" w:right="-13" w:firstLine="1"/>
      </w:pPr>
      <w:r>
        <w:rPr>
          <w:noProof/>
          <w:lang w:val="en-GB" w:eastAsia="en-GB"/>
        </w:rPr>
        <mc:AlternateContent>
          <mc:Choice Requires="wps">
            <w:drawing>
              <wp:anchor distT="0" distB="0" distL="114300" distR="114300" simplePos="0" relativeHeight="487806976" behindDoc="0" locked="0" layoutInCell="1" allowOverlap="1" wp14:anchorId="2F1A651C" wp14:editId="22A5B226">
                <wp:simplePos x="0" y="0"/>
                <wp:positionH relativeFrom="page">
                  <wp:posOffset>7532370</wp:posOffset>
                </wp:positionH>
                <wp:positionV relativeFrom="paragraph">
                  <wp:posOffset>-1167130</wp:posOffset>
                </wp:positionV>
                <wp:extent cx="0" cy="0"/>
                <wp:effectExtent l="0" t="0" r="0" b="0"/>
                <wp:wrapNone/>
                <wp:docPr id="397"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E5C90" id="Line 444" o:spid="_x0000_s1026" style="position:absolute;z-index:48780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1pt,-91.9pt" to="593.1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jVDwIAACY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" strokeweight=".1274mm">
                <w10:wrap anchorx="page"/>
              </v:line>
            </w:pict>
          </mc:Fallback>
        </mc:AlternateContent>
      </w:r>
      <w:r>
        <w:rPr>
          <w:color w:val="2F2F2F"/>
          <w:w w:val="105"/>
        </w:rPr>
        <w:t xml:space="preserve">Access </w:t>
      </w:r>
      <w:r>
        <w:rPr>
          <w:color w:val="2F2F2F"/>
          <w:spacing w:val="-3"/>
          <w:w w:val="105"/>
        </w:rPr>
        <w:t xml:space="preserve">Areas: </w:t>
      </w:r>
      <w:r>
        <w:rPr>
          <w:color w:val="2F2F2F"/>
          <w:w w:val="105"/>
        </w:rPr>
        <w:t>Appendix: Buoys:</w:t>
      </w:r>
    </w:p>
    <w:p w14:paraId="6A49CCF3" w14:textId="77777777" w:rsidR="00BC599B" w:rsidRDefault="00BC599B" w:rsidP="00BC599B">
      <w:pPr>
        <w:pStyle w:val="BodyText"/>
        <w:spacing w:before="94" w:line="508" w:lineRule="auto"/>
        <w:ind w:left="1441" w:right="2459" w:hanging="3"/>
      </w:pPr>
      <w:r>
        <w:br w:type="column"/>
      </w:r>
      <w:r>
        <w:rPr>
          <w:color w:val="2F2F2F"/>
          <w:w w:val="105"/>
        </w:rPr>
        <w:t xml:space="preserve">the access areas </w:t>
      </w:r>
      <w:r>
        <w:rPr>
          <w:color w:val="1D1D1D"/>
          <w:w w:val="105"/>
        </w:rPr>
        <w:t xml:space="preserve">described in </w:t>
      </w:r>
      <w:r>
        <w:rPr>
          <w:color w:val="2F2F2F"/>
          <w:w w:val="105"/>
        </w:rPr>
        <w:t xml:space="preserve">Appendix 4c an appendix to </w:t>
      </w:r>
      <w:r>
        <w:rPr>
          <w:color w:val="1D1D1D"/>
          <w:w w:val="105"/>
        </w:rPr>
        <w:t>this licence</w:t>
      </w:r>
    </w:p>
    <w:p w14:paraId="2C4867D6" w14:textId="77777777" w:rsidR="00BC599B" w:rsidRDefault="00BC599B" w:rsidP="00BC599B">
      <w:pPr>
        <w:pStyle w:val="BodyText"/>
        <w:spacing w:line="228" w:lineRule="exact"/>
        <w:ind w:left="1446"/>
      </w:pPr>
      <w:r>
        <w:rPr>
          <w:color w:val="2F2F2F"/>
          <w:w w:val="105"/>
        </w:rPr>
        <w:t xml:space="preserve">the Buoys forming </w:t>
      </w:r>
      <w:r>
        <w:rPr>
          <w:color w:val="1D1D1D"/>
          <w:w w:val="105"/>
        </w:rPr>
        <w:t xml:space="preserve">part of the </w:t>
      </w:r>
      <w:r>
        <w:rPr>
          <w:color w:val="2F2F2F"/>
          <w:w w:val="105"/>
        </w:rPr>
        <w:t xml:space="preserve">Facilities and described </w:t>
      </w:r>
      <w:r>
        <w:rPr>
          <w:color w:val="1D1D1D"/>
          <w:w w:val="105"/>
        </w:rPr>
        <w:t>in</w:t>
      </w:r>
    </w:p>
    <w:p w14:paraId="70C4433F" w14:textId="77777777" w:rsidR="00BC599B" w:rsidRDefault="00BC599B" w:rsidP="00BC599B">
      <w:pPr>
        <w:pStyle w:val="BodyText"/>
        <w:spacing w:before="32"/>
        <w:ind w:left="1442"/>
      </w:pPr>
      <w:r>
        <w:rPr>
          <w:color w:val="2F2F2F"/>
          <w:w w:val="105"/>
        </w:rPr>
        <w:t xml:space="preserve">Appendix </w:t>
      </w:r>
      <w:r>
        <w:rPr>
          <w:color w:val="1D1D1D"/>
          <w:w w:val="105"/>
        </w:rPr>
        <w:t>1</w:t>
      </w:r>
    </w:p>
    <w:p w14:paraId="3454C52B" w14:textId="77777777" w:rsidR="00BC599B" w:rsidRDefault="00BC599B" w:rsidP="00BC599B">
      <w:pPr>
        <w:sectPr w:rsidR="00BC599B">
          <w:type w:val="continuous"/>
          <w:pgSz w:w="11910" w:h="16840"/>
          <w:pgMar w:top="0" w:right="160" w:bottom="280" w:left="180" w:header="720" w:footer="720" w:gutter="0"/>
          <w:cols w:num="2" w:space="720" w:equalWidth="0">
            <w:col w:w="3421" w:space="40"/>
            <w:col w:w="8109"/>
          </w:cols>
        </w:sectPr>
      </w:pPr>
    </w:p>
    <w:p w14:paraId="331CD112" w14:textId="77777777" w:rsidR="00BC599B" w:rsidRDefault="00BC599B" w:rsidP="00BC599B">
      <w:pPr>
        <w:pStyle w:val="BodyText"/>
        <w:spacing w:before="3"/>
        <w:rPr>
          <w:sz w:val="13"/>
        </w:rPr>
      </w:pPr>
    </w:p>
    <w:p w14:paraId="738D8032" w14:textId="77777777" w:rsidR="00BC599B" w:rsidRDefault="00BC599B" w:rsidP="00BC599B">
      <w:pPr>
        <w:pStyle w:val="BodyText"/>
        <w:spacing w:before="94"/>
        <w:ind w:left="2033"/>
      </w:pPr>
      <w:r>
        <w:rPr>
          <w:color w:val="2F2F2F"/>
          <w:w w:val="105"/>
        </w:rPr>
        <w:t>Commencement Date:</w:t>
      </w:r>
    </w:p>
    <w:p w14:paraId="167BE425" w14:textId="77777777" w:rsidR="00BC599B" w:rsidRDefault="00BC599B" w:rsidP="00BC599B">
      <w:pPr>
        <w:pStyle w:val="BodyText"/>
        <w:spacing w:before="6"/>
        <w:rPr>
          <w:sz w:val="13"/>
        </w:rPr>
      </w:pPr>
    </w:p>
    <w:p w14:paraId="29EC1B29" w14:textId="77777777" w:rsidR="00BC599B" w:rsidRDefault="00BC599B" w:rsidP="00BC599B">
      <w:pPr>
        <w:rPr>
          <w:sz w:val="13"/>
        </w:rPr>
        <w:sectPr w:rsidR="00BC599B">
          <w:type w:val="continuous"/>
          <w:pgSz w:w="11910" w:h="16840"/>
          <w:pgMar w:top="0" w:right="160" w:bottom="280" w:left="180" w:header="720" w:footer="720" w:gutter="0"/>
          <w:cols w:space="720"/>
        </w:sectPr>
      </w:pPr>
    </w:p>
    <w:p w14:paraId="61DAC4D1" w14:textId="77777777" w:rsidR="00BC599B" w:rsidRDefault="00BC599B" w:rsidP="00BC599B">
      <w:pPr>
        <w:pStyle w:val="BodyText"/>
        <w:spacing w:before="108" w:line="506" w:lineRule="auto"/>
        <w:ind w:left="2031" w:right="1289" w:firstLine="2"/>
      </w:pPr>
      <w:r>
        <w:rPr>
          <w:color w:val="2F2F2F"/>
          <w:w w:val="105"/>
        </w:rPr>
        <w:t xml:space="preserve">Facilities: </w:t>
      </w:r>
      <w:r>
        <w:rPr>
          <w:color w:val="0F0F0F"/>
          <w:w w:val="105"/>
        </w:rPr>
        <w:t>In</w:t>
      </w:r>
      <w:r>
        <w:rPr>
          <w:color w:val="2F2F2F"/>
          <w:w w:val="105"/>
        </w:rPr>
        <w:t>come</w:t>
      </w:r>
      <w:r>
        <w:rPr>
          <w:color w:val="494949"/>
          <w:w w:val="105"/>
        </w:rPr>
        <w:t xml:space="preserve">: </w:t>
      </w:r>
      <w:r>
        <w:rPr>
          <w:color w:val="1D1D1D"/>
          <w:w w:val="105"/>
        </w:rPr>
        <w:t>Licensee: Licensor:</w:t>
      </w:r>
    </w:p>
    <w:p w14:paraId="20BD665C" w14:textId="77777777" w:rsidR="00BC599B" w:rsidRDefault="00BC599B" w:rsidP="00BC599B">
      <w:pPr>
        <w:pStyle w:val="BodyText"/>
        <w:spacing w:before="3"/>
        <w:rPr>
          <w:sz w:val="22"/>
        </w:rPr>
      </w:pPr>
    </w:p>
    <w:p w14:paraId="1D0CA87F" w14:textId="77777777" w:rsidR="00BC599B" w:rsidRDefault="00BC599B" w:rsidP="00BC599B">
      <w:pPr>
        <w:pStyle w:val="BodyText"/>
        <w:spacing w:line="501" w:lineRule="auto"/>
        <w:ind w:left="2056"/>
      </w:pPr>
      <w:r>
        <w:rPr>
          <w:color w:val="2F2F2F"/>
          <w:w w:val="105"/>
        </w:rPr>
        <w:t>Licenc</w:t>
      </w:r>
      <w:r>
        <w:rPr>
          <w:color w:val="494949"/>
          <w:w w:val="105"/>
        </w:rPr>
        <w:t xml:space="preserve">e </w:t>
      </w:r>
      <w:r>
        <w:rPr>
          <w:color w:val="2F2F2F"/>
          <w:w w:val="105"/>
        </w:rPr>
        <w:t xml:space="preserve">Period: Maintenance </w:t>
      </w:r>
      <w:r>
        <w:rPr>
          <w:color w:val="2F2F2F"/>
          <w:spacing w:val="-4"/>
          <w:w w:val="105"/>
        </w:rPr>
        <w:t>Services</w:t>
      </w:r>
      <w:r>
        <w:rPr>
          <w:color w:val="494949"/>
          <w:spacing w:val="-4"/>
          <w:w w:val="105"/>
        </w:rPr>
        <w:t>:</w:t>
      </w:r>
    </w:p>
    <w:p w14:paraId="09A8D825" w14:textId="77777777" w:rsidR="00BC599B" w:rsidRDefault="00BC599B" w:rsidP="00BC599B">
      <w:pPr>
        <w:pStyle w:val="BodyText"/>
        <w:spacing w:before="7"/>
        <w:rPr>
          <w:sz w:val="22"/>
        </w:rPr>
      </w:pPr>
    </w:p>
    <w:p w14:paraId="2D78CC46" w14:textId="77777777" w:rsidR="00BC599B" w:rsidRDefault="00BC599B" w:rsidP="00BC599B">
      <w:pPr>
        <w:pStyle w:val="BodyText"/>
        <w:ind w:left="2056"/>
      </w:pPr>
      <w:r>
        <w:rPr>
          <w:color w:val="1D1D1D"/>
          <w:w w:val="105"/>
        </w:rPr>
        <w:t>Monthly</w:t>
      </w:r>
      <w:r>
        <w:rPr>
          <w:color w:val="1D1D1D"/>
          <w:spacing w:val="12"/>
          <w:w w:val="105"/>
        </w:rPr>
        <w:t xml:space="preserve"> </w:t>
      </w:r>
      <w:r>
        <w:rPr>
          <w:color w:val="2F2F2F"/>
          <w:spacing w:val="-4"/>
          <w:w w:val="105"/>
        </w:rPr>
        <w:t>Sum</w:t>
      </w:r>
      <w:r>
        <w:rPr>
          <w:color w:val="494949"/>
          <w:spacing w:val="-4"/>
          <w:w w:val="105"/>
        </w:rPr>
        <w:t>:</w:t>
      </w:r>
    </w:p>
    <w:p w14:paraId="0E416230" w14:textId="77777777" w:rsidR="00BC599B" w:rsidRDefault="00BC599B" w:rsidP="00BC599B">
      <w:pPr>
        <w:pStyle w:val="BodyText"/>
        <w:rPr>
          <w:sz w:val="24"/>
        </w:rPr>
      </w:pPr>
    </w:p>
    <w:p w14:paraId="7D608D39" w14:textId="77777777" w:rsidR="00BC599B" w:rsidRDefault="00BC599B" w:rsidP="00BC599B">
      <w:pPr>
        <w:pStyle w:val="BodyText"/>
        <w:rPr>
          <w:sz w:val="24"/>
        </w:rPr>
      </w:pPr>
    </w:p>
    <w:p w14:paraId="7C16AFFA" w14:textId="77777777" w:rsidR="00BC599B" w:rsidRDefault="00BC599B" w:rsidP="00BC599B">
      <w:pPr>
        <w:pStyle w:val="BodyText"/>
        <w:spacing w:before="10"/>
        <w:rPr>
          <w:sz w:val="18"/>
        </w:rPr>
      </w:pPr>
    </w:p>
    <w:p w14:paraId="0D69F5CC" w14:textId="77777777" w:rsidR="00BC599B" w:rsidRDefault="00BC599B" w:rsidP="00BC599B">
      <w:pPr>
        <w:pStyle w:val="BodyText"/>
        <w:ind w:left="2071"/>
      </w:pPr>
      <w:r>
        <w:rPr>
          <w:color w:val="1D1D1D"/>
          <w:w w:val="105"/>
        </w:rPr>
        <w:t>Net</w:t>
      </w:r>
      <w:r>
        <w:rPr>
          <w:color w:val="1D1D1D"/>
          <w:spacing w:val="-29"/>
          <w:w w:val="105"/>
        </w:rPr>
        <w:t xml:space="preserve"> </w:t>
      </w:r>
      <w:r>
        <w:rPr>
          <w:color w:val="2F2F2F"/>
          <w:w w:val="105"/>
        </w:rPr>
        <w:t>Turnover:</w:t>
      </w:r>
    </w:p>
    <w:p w14:paraId="35073CD8" w14:textId="77777777" w:rsidR="00BC599B" w:rsidRDefault="00BC599B" w:rsidP="00BC599B">
      <w:pPr>
        <w:pStyle w:val="BodyText"/>
        <w:rPr>
          <w:sz w:val="24"/>
        </w:rPr>
      </w:pPr>
    </w:p>
    <w:p w14:paraId="71B60AF9" w14:textId="77777777" w:rsidR="00BC599B" w:rsidRDefault="00BC599B" w:rsidP="00BC599B">
      <w:pPr>
        <w:pStyle w:val="BodyText"/>
        <w:spacing w:before="10"/>
        <w:rPr>
          <w:sz w:val="20"/>
        </w:rPr>
      </w:pPr>
    </w:p>
    <w:p w14:paraId="6FCFF0DC" w14:textId="77777777" w:rsidR="00BC599B" w:rsidRDefault="00BC599B" w:rsidP="00BC599B">
      <w:pPr>
        <w:pStyle w:val="BodyText"/>
        <w:ind w:left="2077"/>
      </w:pPr>
      <w:r>
        <w:rPr>
          <w:color w:val="2F2F2F"/>
          <w:w w:val="110"/>
        </w:rPr>
        <w:t>Outgoings</w:t>
      </w:r>
      <w:r>
        <w:rPr>
          <w:color w:val="494949"/>
          <w:w w:val="110"/>
        </w:rPr>
        <w:t>:</w:t>
      </w:r>
    </w:p>
    <w:p w14:paraId="1758123F" w14:textId="77777777" w:rsidR="00BC599B" w:rsidRDefault="00BC599B" w:rsidP="00BC599B">
      <w:pPr>
        <w:pStyle w:val="BodyText"/>
        <w:spacing w:before="94" w:line="501" w:lineRule="auto"/>
        <w:ind w:left="583" w:right="3063"/>
      </w:pPr>
      <w:r>
        <w:br w:type="column"/>
      </w:r>
      <w:r>
        <w:rPr>
          <w:color w:val="2F2F2F"/>
          <w:w w:val="105"/>
        </w:rPr>
        <w:t>the facilities described at Appendix 1 the sums described in Appendix 2b</w:t>
      </w:r>
    </w:p>
    <w:p w14:paraId="28C0CB23" w14:textId="77777777" w:rsidR="00BC599B" w:rsidRDefault="00BC599B" w:rsidP="00BC599B">
      <w:pPr>
        <w:pStyle w:val="BodyText"/>
        <w:rPr>
          <w:sz w:val="24"/>
        </w:rPr>
      </w:pPr>
    </w:p>
    <w:p w14:paraId="073DC5CD" w14:textId="77777777" w:rsidR="00BC599B" w:rsidRDefault="00BC599B" w:rsidP="00BC599B">
      <w:pPr>
        <w:pStyle w:val="BodyText"/>
        <w:spacing w:before="10"/>
        <w:rPr>
          <w:sz w:val="19"/>
        </w:rPr>
      </w:pPr>
    </w:p>
    <w:p w14:paraId="67D9F2E8" w14:textId="77777777" w:rsidR="00BC599B" w:rsidRDefault="00BC599B" w:rsidP="00BC599B">
      <w:pPr>
        <w:pStyle w:val="BodyText"/>
        <w:spacing w:before="1" w:line="266" w:lineRule="auto"/>
        <w:ind w:left="605" w:right="1217" w:hanging="9"/>
      </w:pPr>
      <w:r>
        <w:rPr>
          <w:color w:val="2F2F2F"/>
          <w:w w:val="105"/>
        </w:rPr>
        <w:t>Gravesham Borough Council of Civic Centre</w:t>
      </w:r>
      <w:r>
        <w:rPr>
          <w:color w:val="494949"/>
          <w:w w:val="105"/>
        </w:rPr>
        <w:t xml:space="preserve">, </w:t>
      </w:r>
      <w:r>
        <w:rPr>
          <w:color w:val="2F2F2F"/>
          <w:w w:val="105"/>
        </w:rPr>
        <w:t>Windmill Street</w:t>
      </w:r>
      <w:r>
        <w:rPr>
          <w:color w:val="494949"/>
          <w:w w:val="105"/>
        </w:rPr>
        <w:t xml:space="preserve">, </w:t>
      </w:r>
      <w:r>
        <w:rPr>
          <w:color w:val="2F2F2F"/>
          <w:w w:val="105"/>
        </w:rPr>
        <w:t>Gravesend</w:t>
      </w:r>
      <w:r>
        <w:rPr>
          <w:color w:val="494949"/>
          <w:w w:val="105"/>
        </w:rPr>
        <w:t xml:space="preserve">, </w:t>
      </w:r>
      <w:r>
        <w:rPr>
          <w:color w:val="2F2F2F"/>
          <w:w w:val="105"/>
        </w:rPr>
        <w:t>Kent</w:t>
      </w:r>
    </w:p>
    <w:p w14:paraId="2F489948" w14:textId="77777777" w:rsidR="00BC599B" w:rsidRDefault="00BC599B" w:rsidP="00BC599B">
      <w:pPr>
        <w:pStyle w:val="BodyText"/>
        <w:spacing w:before="10"/>
        <w:rPr>
          <w:sz w:val="19"/>
        </w:rPr>
      </w:pPr>
    </w:p>
    <w:p w14:paraId="0F2D2152" w14:textId="77777777" w:rsidR="00BC599B" w:rsidRDefault="00BC599B" w:rsidP="00BC599B">
      <w:pPr>
        <w:pStyle w:val="BodyText"/>
        <w:ind w:left="597"/>
      </w:pPr>
      <w:r>
        <w:rPr>
          <w:color w:val="2F2F2F"/>
          <w:w w:val="105"/>
        </w:rPr>
        <w:t xml:space="preserve">the </w:t>
      </w:r>
      <w:r>
        <w:rPr>
          <w:color w:val="1D1D1D"/>
          <w:w w:val="105"/>
        </w:rPr>
        <w:t xml:space="preserve">period </w:t>
      </w:r>
      <w:r>
        <w:rPr>
          <w:color w:val="2F2F2F"/>
          <w:w w:val="105"/>
        </w:rPr>
        <w:t xml:space="preserve">of 3 years </w:t>
      </w:r>
      <w:r>
        <w:rPr>
          <w:color w:val="1D1D1D"/>
          <w:w w:val="105"/>
        </w:rPr>
        <w:t xml:space="preserve">from </w:t>
      </w:r>
      <w:r>
        <w:rPr>
          <w:color w:val="2F2F2F"/>
          <w:w w:val="105"/>
        </w:rPr>
        <w:t xml:space="preserve">the </w:t>
      </w:r>
      <w:r>
        <w:rPr>
          <w:color w:val="1D1D1D"/>
          <w:w w:val="105"/>
        </w:rPr>
        <w:t xml:space="preserve">Commencement </w:t>
      </w:r>
      <w:r w:rsidRPr="00651CA7">
        <w:rPr>
          <w:color w:val="2F2F2F"/>
          <w:w w:val="105"/>
        </w:rPr>
        <w:t>Date (subject to Council break clause )</w:t>
      </w:r>
    </w:p>
    <w:p w14:paraId="5164092D" w14:textId="77777777" w:rsidR="00BC599B" w:rsidRDefault="00BC599B" w:rsidP="00BC599B">
      <w:pPr>
        <w:pStyle w:val="BodyText"/>
        <w:spacing w:before="10"/>
        <w:rPr>
          <w:sz w:val="22"/>
        </w:rPr>
      </w:pPr>
    </w:p>
    <w:p w14:paraId="05C0DAA5" w14:textId="77777777" w:rsidR="00BC599B" w:rsidRDefault="00BC599B" w:rsidP="00BC599B">
      <w:pPr>
        <w:pStyle w:val="BodyText"/>
        <w:spacing w:line="252" w:lineRule="auto"/>
        <w:ind w:left="607" w:right="1217" w:hanging="3"/>
      </w:pPr>
      <w:r>
        <w:rPr>
          <w:color w:val="1D1D1D"/>
          <w:w w:val="105"/>
        </w:rPr>
        <w:t xml:space="preserve">the </w:t>
      </w:r>
      <w:r>
        <w:rPr>
          <w:color w:val="2F2F2F"/>
          <w:w w:val="105"/>
        </w:rPr>
        <w:t xml:space="preserve">services for maintenance of the Facilities described at Appendix 3b to be provided by </w:t>
      </w:r>
      <w:r>
        <w:rPr>
          <w:color w:val="1D1D1D"/>
          <w:w w:val="105"/>
        </w:rPr>
        <w:t>the Licensee</w:t>
      </w:r>
    </w:p>
    <w:p w14:paraId="52909081" w14:textId="77777777" w:rsidR="00BC599B" w:rsidRDefault="00BC599B" w:rsidP="00BC599B">
      <w:pPr>
        <w:pStyle w:val="BodyText"/>
        <w:spacing w:before="9"/>
      </w:pPr>
    </w:p>
    <w:p w14:paraId="0F049748" w14:textId="77777777" w:rsidR="00BC599B" w:rsidRDefault="00BC599B" w:rsidP="00BC599B">
      <w:pPr>
        <w:pStyle w:val="BodyText"/>
        <w:spacing w:line="259" w:lineRule="auto"/>
        <w:ind w:left="615" w:right="1376" w:hanging="4"/>
      </w:pPr>
      <w:r>
        <w:rPr>
          <w:color w:val="2F2F2F"/>
          <w:w w:val="105"/>
        </w:rPr>
        <w:t>the sum of £xxxx</w:t>
      </w:r>
      <w:r>
        <w:rPr>
          <w:color w:val="494949"/>
          <w:w w:val="105"/>
        </w:rPr>
        <w:t>x</w:t>
      </w:r>
      <w:r>
        <w:rPr>
          <w:color w:val="2F2F2F"/>
          <w:w w:val="105"/>
        </w:rPr>
        <w:t xml:space="preserve">x </w:t>
      </w:r>
      <w:r>
        <w:rPr>
          <w:color w:val="1D1D1D"/>
          <w:w w:val="105"/>
        </w:rPr>
        <w:t xml:space="preserve">monthly </w:t>
      </w:r>
      <w:r>
        <w:rPr>
          <w:color w:val="2F2F2F"/>
          <w:w w:val="105"/>
        </w:rPr>
        <w:t>(exclusive of Va</w:t>
      </w:r>
      <w:r>
        <w:rPr>
          <w:color w:val="0F0F0F"/>
          <w:w w:val="105"/>
        </w:rPr>
        <w:t>lu</w:t>
      </w:r>
      <w:r>
        <w:rPr>
          <w:color w:val="2F2F2F"/>
          <w:w w:val="105"/>
        </w:rPr>
        <w:t xml:space="preserve">e Added Tax) </w:t>
      </w:r>
      <w:r>
        <w:rPr>
          <w:color w:val="1D1D1D"/>
          <w:w w:val="105"/>
        </w:rPr>
        <w:t xml:space="preserve">payable in </w:t>
      </w:r>
      <w:r>
        <w:rPr>
          <w:color w:val="2F2F2F"/>
          <w:spacing w:val="-7"/>
          <w:w w:val="105"/>
        </w:rPr>
        <w:t>advan</w:t>
      </w:r>
      <w:r>
        <w:rPr>
          <w:color w:val="494949"/>
          <w:spacing w:val="-7"/>
          <w:w w:val="105"/>
        </w:rPr>
        <w:t>c</w:t>
      </w:r>
      <w:r>
        <w:rPr>
          <w:color w:val="2F2F2F"/>
          <w:spacing w:val="-7"/>
          <w:w w:val="105"/>
        </w:rPr>
        <w:t xml:space="preserve">e </w:t>
      </w:r>
      <w:r>
        <w:rPr>
          <w:color w:val="2F2F2F"/>
          <w:w w:val="105"/>
        </w:rPr>
        <w:t xml:space="preserve">by the </w:t>
      </w:r>
      <w:r>
        <w:rPr>
          <w:color w:val="1D1D1D"/>
          <w:w w:val="105"/>
        </w:rPr>
        <w:t xml:space="preserve">Licensor to </w:t>
      </w:r>
      <w:r>
        <w:rPr>
          <w:color w:val="2F2F2F"/>
          <w:w w:val="105"/>
        </w:rPr>
        <w:t xml:space="preserve">the </w:t>
      </w:r>
      <w:r>
        <w:rPr>
          <w:color w:val="1D1D1D"/>
          <w:w w:val="105"/>
        </w:rPr>
        <w:t>Licensee</w:t>
      </w:r>
    </w:p>
    <w:p w14:paraId="3E2C66A5" w14:textId="77777777" w:rsidR="00BC599B" w:rsidRDefault="00BC599B" w:rsidP="00BC599B">
      <w:pPr>
        <w:pStyle w:val="BodyText"/>
        <w:spacing w:before="5"/>
        <w:rPr>
          <w:sz w:val="20"/>
        </w:rPr>
      </w:pPr>
    </w:p>
    <w:p w14:paraId="486A9857" w14:textId="77777777" w:rsidR="00BC599B" w:rsidRDefault="00BC599B" w:rsidP="00BC599B">
      <w:pPr>
        <w:pStyle w:val="BodyText"/>
        <w:spacing w:line="259" w:lineRule="auto"/>
        <w:ind w:left="627" w:right="1217" w:hanging="8"/>
      </w:pPr>
      <w:r>
        <w:rPr>
          <w:color w:val="1D1D1D"/>
          <w:w w:val="105"/>
        </w:rPr>
        <w:t xml:space="preserve">the </w:t>
      </w:r>
      <w:r>
        <w:rPr>
          <w:color w:val="2F2F2F"/>
          <w:w w:val="105"/>
        </w:rPr>
        <w:t>amount (if any) by wh</w:t>
      </w:r>
      <w:r>
        <w:rPr>
          <w:color w:val="0F0F0F"/>
          <w:w w:val="105"/>
        </w:rPr>
        <w:t>i</w:t>
      </w:r>
      <w:r>
        <w:rPr>
          <w:color w:val="2F2F2F"/>
          <w:w w:val="105"/>
        </w:rPr>
        <w:t xml:space="preserve">ch </w:t>
      </w:r>
      <w:r>
        <w:rPr>
          <w:color w:val="1D1D1D"/>
          <w:w w:val="105"/>
        </w:rPr>
        <w:t xml:space="preserve">Income </w:t>
      </w:r>
      <w:r>
        <w:rPr>
          <w:color w:val="2F2F2F"/>
          <w:w w:val="105"/>
        </w:rPr>
        <w:t>exceeds Outgoings in each Year</w:t>
      </w:r>
    </w:p>
    <w:p w14:paraId="3C6317A0" w14:textId="77777777" w:rsidR="00BC599B" w:rsidRDefault="00BC599B" w:rsidP="00BC599B">
      <w:pPr>
        <w:pStyle w:val="BodyText"/>
        <w:spacing w:before="1"/>
      </w:pPr>
    </w:p>
    <w:p w14:paraId="408E1CAF" w14:textId="77777777" w:rsidR="00BC599B" w:rsidRDefault="00BC599B" w:rsidP="00BC599B">
      <w:pPr>
        <w:pStyle w:val="BodyText"/>
        <w:spacing w:before="1"/>
        <w:ind w:left="619"/>
      </w:pPr>
      <w:r>
        <w:rPr>
          <w:color w:val="2F2F2F"/>
          <w:w w:val="105"/>
        </w:rPr>
        <w:t xml:space="preserve">the outgoings </w:t>
      </w:r>
      <w:r>
        <w:rPr>
          <w:color w:val="1D1D1D"/>
          <w:w w:val="105"/>
        </w:rPr>
        <w:t xml:space="preserve">described in </w:t>
      </w:r>
      <w:r>
        <w:rPr>
          <w:color w:val="2F2F2F"/>
          <w:w w:val="105"/>
        </w:rPr>
        <w:t>Appendix 2a</w:t>
      </w:r>
    </w:p>
    <w:p w14:paraId="26EF2AF6" w14:textId="77777777" w:rsidR="00BC599B" w:rsidRDefault="00BC599B" w:rsidP="00BC599B">
      <w:pPr>
        <w:sectPr w:rsidR="00BC599B">
          <w:type w:val="continuous"/>
          <w:pgSz w:w="11910" w:h="16840"/>
          <w:pgMar w:top="0" w:right="160" w:bottom="280" w:left="180" w:header="720" w:footer="720" w:gutter="0"/>
          <w:cols w:num="2" w:space="720" w:equalWidth="0">
            <w:col w:w="4284" w:space="40"/>
            <w:col w:w="7246"/>
          </w:cols>
        </w:sectPr>
      </w:pPr>
    </w:p>
    <w:p w14:paraId="404FDA7C" w14:textId="77777777" w:rsidR="00BC599B" w:rsidRDefault="00BC599B" w:rsidP="00BC599B">
      <w:pPr>
        <w:pStyle w:val="BodyText"/>
        <w:rPr>
          <w:sz w:val="20"/>
        </w:rPr>
      </w:pPr>
    </w:p>
    <w:p w14:paraId="527DACF3" w14:textId="77777777" w:rsidR="00BC599B" w:rsidRDefault="00BC599B" w:rsidP="00BC599B">
      <w:pPr>
        <w:pStyle w:val="BodyText"/>
        <w:rPr>
          <w:sz w:val="20"/>
        </w:rPr>
      </w:pPr>
    </w:p>
    <w:p w14:paraId="3A60C151" w14:textId="77777777" w:rsidR="00BC599B" w:rsidRDefault="00BC599B" w:rsidP="00BC599B">
      <w:pPr>
        <w:pStyle w:val="BodyText"/>
        <w:rPr>
          <w:sz w:val="20"/>
        </w:rPr>
      </w:pPr>
    </w:p>
    <w:p w14:paraId="2CE50E81" w14:textId="77777777" w:rsidR="00BC599B" w:rsidRDefault="00BC599B" w:rsidP="00BC599B">
      <w:pPr>
        <w:pStyle w:val="BodyText"/>
        <w:rPr>
          <w:sz w:val="20"/>
        </w:rPr>
      </w:pPr>
    </w:p>
    <w:p w14:paraId="6A6A28AD" w14:textId="77777777" w:rsidR="00BC599B" w:rsidRDefault="00BC599B" w:rsidP="00BC599B">
      <w:pPr>
        <w:pStyle w:val="BodyText"/>
        <w:rPr>
          <w:sz w:val="20"/>
        </w:rPr>
      </w:pPr>
    </w:p>
    <w:p w14:paraId="05A76F6F" w14:textId="77777777" w:rsidR="00BC599B" w:rsidRDefault="00BC599B" w:rsidP="00BC599B">
      <w:pPr>
        <w:pStyle w:val="BodyText"/>
        <w:spacing w:before="10"/>
      </w:pPr>
    </w:p>
    <w:p w14:paraId="036AAF19" w14:textId="77777777" w:rsidR="00BC599B" w:rsidRDefault="00BC599B" w:rsidP="00BC599B">
      <w:pPr>
        <w:sectPr w:rsidR="00BC599B">
          <w:pgSz w:w="11910" w:h="16840"/>
          <w:pgMar w:top="0" w:right="160" w:bottom="980" w:left="180" w:header="0" w:footer="734" w:gutter="0"/>
          <w:cols w:space="720"/>
        </w:sectPr>
      </w:pPr>
    </w:p>
    <w:p w14:paraId="2ECC0748" w14:textId="77777777" w:rsidR="00BC599B" w:rsidRDefault="00BC599B" w:rsidP="00BC599B">
      <w:pPr>
        <w:pStyle w:val="BodyText"/>
        <w:spacing w:before="129"/>
        <w:ind w:left="2005"/>
      </w:pPr>
      <w:r>
        <w:rPr>
          <w:noProof/>
          <w:lang w:val="en-GB" w:eastAsia="en-GB"/>
        </w:rPr>
        <mc:AlternateContent>
          <mc:Choice Requires="wps">
            <w:drawing>
              <wp:anchor distT="0" distB="0" distL="114300" distR="114300" simplePos="0" relativeHeight="487808000" behindDoc="0" locked="0" layoutInCell="1" allowOverlap="1" wp14:anchorId="49B02083" wp14:editId="04DC3116">
                <wp:simplePos x="0" y="0"/>
                <wp:positionH relativeFrom="page">
                  <wp:posOffset>7536815</wp:posOffset>
                </wp:positionH>
                <wp:positionV relativeFrom="page">
                  <wp:posOffset>3151505</wp:posOffset>
                </wp:positionV>
                <wp:extent cx="0" cy="0"/>
                <wp:effectExtent l="0" t="0" r="0" b="0"/>
                <wp:wrapNone/>
                <wp:docPr id="396"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FD745" id="Line 443" o:spid="_x0000_s1026" style="position:absolute;z-index:4878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45pt,248.15pt" to="593.45pt,2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Q/DwIAACYEAAAOAAAAZHJzL2Uyb0RvYy54bWysU8GO2jAQvVfqP1i+QxLIUo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" strokeweight=".1274mm">
                <w10:wrap anchorx="page" anchory="page"/>
              </v:line>
            </w:pict>
          </mc:Fallback>
        </mc:AlternateContent>
      </w:r>
      <w:r>
        <w:rPr>
          <w:color w:val="232323"/>
          <w:w w:val="105"/>
        </w:rPr>
        <w:t>PLA:</w:t>
      </w:r>
    </w:p>
    <w:p w14:paraId="64402DA5" w14:textId="77777777" w:rsidR="00BC599B" w:rsidRDefault="00BC599B" w:rsidP="00BC599B">
      <w:pPr>
        <w:pStyle w:val="BodyText"/>
        <w:rPr>
          <w:sz w:val="24"/>
        </w:rPr>
      </w:pPr>
    </w:p>
    <w:p w14:paraId="0D2400A4" w14:textId="77777777" w:rsidR="00BC599B" w:rsidRDefault="00BC599B" w:rsidP="00BC599B">
      <w:pPr>
        <w:pStyle w:val="BodyText"/>
        <w:spacing w:before="10"/>
        <w:rPr>
          <w:sz w:val="20"/>
        </w:rPr>
      </w:pPr>
    </w:p>
    <w:p w14:paraId="3939440F" w14:textId="77777777" w:rsidR="00BC599B" w:rsidRDefault="00BC599B" w:rsidP="00BC599B">
      <w:pPr>
        <w:pStyle w:val="BodyText"/>
        <w:ind w:left="2005"/>
      </w:pPr>
      <w:r>
        <w:rPr>
          <w:color w:val="232323"/>
          <w:w w:val="105"/>
        </w:rPr>
        <w:t>PLA licences:</w:t>
      </w:r>
    </w:p>
    <w:p w14:paraId="64F4BAEE" w14:textId="77777777" w:rsidR="00BC599B" w:rsidRDefault="00BC599B" w:rsidP="00BC599B">
      <w:pPr>
        <w:pStyle w:val="BodyText"/>
        <w:rPr>
          <w:sz w:val="24"/>
        </w:rPr>
      </w:pPr>
    </w:p>
    <w:p w14:paraId="1BB4213E" w14:textId="77777777" w:rsidR="00BC599B" w:rsidRDefault="00BC599B" w:rsidP="00BC599B">
      <w:pPr>
        <w:pStyle w:val="BodyText"/>
        <w:rPr>
          <w:sz w:val="24"/>
        </w:rPr>
      </w:pPr>
    </w:p>
    <w:p w14:paraId="686C06C3" w14:textId="77777777" w:rsidR="00BC599B" w:rsidRDefault="00BC599B" w:rsidP="00BC599B">
      <w:pPr>
        <w:pStyle w:val="BodyText"/>
        <w:rPr>
          <w:sz w:val="24"/>
        </w:rPr>
      </w:pPr>
    </w:p>
    <w:p w14:paraId="134C4C5F" w14:textId="77777777" w:rsidR="00BC599B" w:rsidRDefault="00BC599B" w:rsidP="00BC599B">
      <w:pPr>
        <w:pStyle w:val="BodyText"/>
        <w:spacing w:before="208" w:line="501" w:lineRule="auto"/>
        <w:ind w:left="2005" w:right="1157"/>
      </w:pPr>
      <w:r>
        <w:rPr>
          <w:color w:val="232323"/>
          <w:w w:val="105"/>
        </w:rPr>
        <w:t xml:space="preserve">Plan: </w:t>
      </w:r>
      <w:r>
        <w:rPr>
          <w:color w:val="232323"/>
          <w:spacing w:val="-1"/>
          <w:w w:val="105"/>
        </w:rPr>
        <w:t>Pontoon:</w:t>
      </w:r>
    </w:p>
    <w:p w14:paraId="711A90B5" w14:textId="77777777" w:rsidR="00BC599B" w:rsidRDefault="00BC599B" w:rsidP="00BC599B">
      <w:pPr>
        <w:pStyle w:val="BodyText"/>
        <w:spacing w:before="7"/>
        <w:rPr>
          <w:sz w:val="22"/>
        </w:rPr>
      </w:pPr>
    </w:p>
    <w:p w14:paraId="232E5270" w14:textId="77777777" w:rsidR="00BC599B" w:rsidRDefault="00BC599B" w:rsidP="00BC599B">
      <w:pPr>
        <w:pStyle w:val="BodyText"/>
        <w:ind w:left="2012"/>
      </w:pPr>
      <w:r>
        <w:rPr>
          <w:color w:val="232323"/>
          <w:w w:val="105"/>
        </w:rPr>
        <w:t>Services:</w:t>
      </w:r>
    </w:p>
    <w:p w14:paraId="431D4EB5" w14:textId="77777777" w:rsidR="00BC599B" w:rsidRDefault="00BC599B" w:rsidP="00BC599B">
      <w:pPr>
        <w:pStyle w:val="BodyText"/>
        <w:rPr>
          <w:sz w:val="24"/>
        </w:rPr>
      </w:pPr>
    </w:p>
    <w:p w14:paraId="56613C2F" w14:textId="77777777" w:rsidR="00BC599B" w:rsidRDefault="00BC599B" w:rsidP="00BC599B">
      <w:pPr>
        <w:pStyle w:val="BodyText"/>
        <w:spacing w:before="3"/>
        <w:rPr>
          <w:sz w:val="20"/>
        </w:rPr>
      </w:pPr>
    </w:p>
    <w:p w14:paraId="6B4ECD62" w14:textId="77777777" w:rsidR="00BC599B" w:rsidRDefault="00BC599B" w:rsidP="00BC599B">
      <w:pPr>
        <w:pStyle w:val="BodyText"/>
        <w:ind w:left="2012"/>
        <w:rPr>
          <w:color w:val="232323"/>
          <w:w w:val="105"/>
        </w:rPr>
      </w:pPr>
    </w:p>
    <w:p w14:paraId="492A2189" w14:textId="77777777" w:rsidR="00BC599B" w:rsidRDefault="00BC599B" w:rsidP="00BC599B">
      <w:pPr>
        <w:pStyle w:val="BodyText"/>
        <w:ind w:left="2012"/>
      </w:pPr>
      <w:r>
        <w:rPr>
          <w:color w:val="232323"/>
          <w:w w:val="105"/>
        </w:rPr>
        <w:t>St Andrew's Quay:</w:t>
      </w:r>
    </w:p>
    <w:p w14:paraId="7055650D" w14:textId="77777777" w:rsidR="00BC599B" w:rsidRDefault="00BC599B" w:rsidP="00BC599B">
      <w:pPr>
        <w:pStyle w:val="BodyText"/>
        <w:rPr>
          <w:sz w:val="24"/>
        </w:rPr>
      </w:pPr>
    </w:p>
    <w:p w14:paraId="17128D39" w14:textId="77777777" w:rsidR="00BC599B" w:rsidRDefault="00BC599B" w:rsidP="00BC599B">
      <w:pPr>
        <w:pStyle w:val="BodyText"/>
        <w:spacing w:before="6"/>
      </w:pPr>
    </w:p>
    <w:p w14:paraId="3DC093F5" w14:textId="77777777" w:rsidR="00BC599B" w:rsidRDefault="00BC599B" w:rsidP="00BC599B">
      <w:pPr>
        <w:pStyle w:val="BodyText"/>
        <w:ind w:left="2019" w:right="-11"/>
        <w:rPr>
          <w:color w:val="232323"/>
          <w:w w:val="105"/>
        </w:rPr>
      </w:pPr>
      <w:r>
        <w:rPr>
          <w:color w:val="232323"/>
          <w:w w:val="105"/>
        </w:rPr>
        <w:t>Supporting</w:t>
      </w:r>
      <w:r>
        <w:rPr>
          <w:color w:val="232323"/>
          <w:spacing w:val="-19"/>
          <w:w w:val="105"/>
        </w:rPr>
        <w:t xml:space="preserve"> </w:t>
      </w:r>
      <w:r>
        <w:rPr>
          <w:color w:val="232323"/>
          <w:w w:val="105"/>
        </w:rPr>
        <w:t xml:space="preserve">Facilities: </w:t>
      </w:r>
    </w:p>
    <w:p w14:paraId="1FF8E616" w14:textId="77777777" w:rsidR="00BC599B" w:rsidRDefault="00BC599B" w:rsidP="00BC599B">
      <w:pPr>
        <w:pStyle w:val="BodyText"/>
        <w:ind w:left="2019" w:right="-11"/>
        <w:rPr>
          <w:color w:val="232323"/>
          <w:w w:val="105"/>
        </w:rPr>
      </w:pPr>
    </w:p>
    <w:p w14:paraId="2A9FA9CB" w14:textId="77777777" w:rsidR="00BC599B" w:rsidRPr="00651CA7" w:rsidRDefault="00BC599B" w:rsidP="00BC599B">
      <w:pPr>
        <w:pStyle w:val="BodyText"/>
        <w:ind w:left="2019" w:right="-11"/>
      </w:pPr>
      <w:r>
        <w:rPr>
          <w:color w:val="232323"/>
          <w:w w:val="105"/>
        </w:rPr>
        <w:t>Town</w:t>
      </w:r>
      <w:r>
        <w:rPr>
          <w:color w:val="232323"/>
          <w:spacing w:val="-3"/>
          <w:w w:val="105"/>
        </w:rPr>
        <w:t xml:space="preserve"> </w:t>
      </w:r>
      <w:r w:rsidRPr="00651CA7">
        <w:rPr>
          <w:color w:val="232323"/>
          <w:w w:val="105"/>
        </w:rPr>
        <w:t>Pier and Pier Walkway</w:t>
      </w:r>
    </w:p>
    <w:p w14:paraId="4A419561" w14:textId="77777777" w:rsidR="00BC599B" w:rsidRPr="00651CA7" w:rsidRDefault="00BC599B" w:rsidP="00BC599B">
      <w:pPr>
        <w:pStyle w:val="BodyText"/>
        <w:spacing w:before="4"/>
      </w:pPr>
    </w:p>
    <w:p w14:paraId="510C92C3" w14:textId="77777777" w:rsidR="00BC599B" w:rsidRPr="00651CA7" w:rsidRDefault="00BC599B" w:rsidP="00BC599B">
      <w:pPr>
        <w:pStyle w:val="BodyText"/>
        <w:ind w:left="2017"/>
      </w:pPr>
      <w:r w:rsidRPr="00651CA7">
        <w:rPr>
          <w:color w:val="232323"/>
          <w:w w:val="105"/>
        </w:rPr>
        <w:t>Town Pier tenant:</w:t>
      </w:r>
    </w:p>
    <w:p w14:paraId="6A672B96" w14:textId="77777777" w:rsidR="00BC599B" w:rsidRPr="00651CA7" w:rsidRDefault="00BC599B" w:rsidP="00BC599B">
      <w:pPr>
        <w:pStyle w:val="BodyText"/>
        <w:rPr>
          <w:sz w:val="24"/>
        </w:rPr>
      </w:pPr>
    </w:p>
    <w:p w14:paraId="13001726" w14:textId="77777777" w:rsidR="00BC599B" w:rsidRPr="00651CA7" w:rsidRDefault="00BC599B" w:rsidP="00BC599B">
      <w:pPr>
        <w:pStyle w:val="BodyText"/>
        <w:spacing w:before="1"/>
        <w:rPr>
          <w:sz w:val="22"/>
        </w:rPr>
      </w:pPr>
    </w:p>
    <w:p w14:paraId="0584D7BD" w14:textId="77777777" w:rsidR="00BC599B" w:rsidRPr="00651CA7" w:rsidRDefault="00BC599B" w:rsidP="00BC599B">
      <w:pPr>
        <w:pStyle w:val="BodyText"/>
        <w:spacing w:before="1"/>
        <w:ind w:left="2021"/>
      </w:pPr>
      <w:r w:rsidRPr="00651CA7">
        <w:rPr>
          <w:color w:val="232323"/>
          <w:w w:val="105"/>
        </w:rPr>
        <w:t>VAT:</w:t>
      </w:r>
    </w:p>
    <w:p w14:paraId="54551359" w14:textId="77777777" w:rsidR="00BC599B" w:rsidRPr="00651CA7" w:rsidRDefault="00BC599B" w:rsidP="00BC599B">
      <w:pPr>
        <w:pStyle w:val="BodyText"/>
        <w:rPr>
          <w:sz w:val="24"/>
        </w:rPr>
      </w:pPr>
    </w:p>
    <w:p w14:paraId="5ED4252E" w14:textId="77777777" w:rsidR="00BC599B" w:rsidRPr="00651CA7" w:rsidRDefault="00BC599B" w:rsidP="00BC599B">
      <w:pPr>
        <w:pStyle w:val="BodyText"/>
        <w:rPr>
          <w:sz w:val="24"/>
        </w:rPr>
      </w:pPr>
    </w:p>
    <w:p w14:paraId="0BA34C7A" w14:textId="77777777" w:rsidR="00BC599B" w:rsidRPr="00651CA7" w:rsidRDefault="00BC599B" w:rsidP="00BC599B">
      <w:pPr>
        <w:pStyle w:val="BodyText"/>
        <w:spacing w:before="9"/>
        <w:rPr>
          <w:sz w:val="18"/>
        </w:rPr>
      </w:pPr>
    </w:p>
    <w:p w14:paraId="12B993FA" w14:textId="77777777" w:rsidR="00BC599B" w:rsidRPr="00651CA7" w:rsidRDefault="00BC599B" w:rsidP="00BC599B">
      <w:pPr>
        <w:pStyle w:val="BodyText"/>
        <w:ind w:left="2026"/>
      </w:pPr>
      <w:r w:rsidRPr="00651CA7">
        <w:rPr>
          <w:color w:val="333333"/>
          <w:w w:val="105"/>
        </w:rPr>
        <w:t>Works:</w:t>
      </w:r>
    </w:p>
    <w:p w14:paraId="746EA560" w14:textId="77777777" w:rsidR="00BC599B" w:rsidRPr="00651CA7" w:rsidRDefault="00BC599B" w:rsidP="00BC599B">
      <w:pPr>
        <w:pStyle w:val="BodyText"/>
        <w:rPr>
          <w:sz w:val="24"/>
        </w:rPr>
      </w:pPr>
    </w:p>
    <w:p w14:paraId="53CB3F9F" w14:textId="77777777" w:rsidR="00BC599B" w:rsidRPr="00651CA7" w:rsidRDefault="00BC599B" w:rsidP="00BC599B">
      <w:pPr>
        <w:pStyle w:val="BodyText"/>
        <w:spacing w:before="1"/>
        <w:rPr>
          <w:sz w:val="22"/>
        </w:rPr>
      </w:pPr>
    </w:p>
    <w:p w14:paraId="3754983F" w14:textId="77777777" w:rsidR="00BC599B" w:rsidRPr="00651CA7" w:rsidRDefault="00BC599B" w:rsidP="00BC599B">
      <w:pPr>
        <w:pStyle w:val="BodyText"/>
        <w:spacing w:before="1"/>
        <w:ind w:left="2035"/>
      </w:pPr>
      <w:r w:rsidRPr="00651CA7">
        <w:rPr>
          <w:color w:val="232323"/>
        </w:rPr>
        <w:t>Year</w:t>
      </w:r>
      <w:r w:rsidRPr="00651CA7">
        <w:rPr>
          <w:color w:val="494949"/>
        </w:rPr>
        <w:t>:</w:t>
      </w:r>
    </w:p>
    <w:p w14:paraId="4361686D" w14:textId="77777777" w:rsidR="00BC599B" w:rsidRPr="00651CA7" w:rsidRDefault="00BC599B" w:rsidP="00BC599B">
      <w:pPr>
        <w:pStyle w:val="BodyText"/>
        <w:spacing w:before="93"/>
        <w:ind w:left="781"/>
      </w:pPr>
      <w:r w:rsidRPr="00651CA7">
        <w:br w:type="column"/>
      </w:r>
      <w:r w:rsidRPr="00651CA7">
        <w:rPr>
          <w:color w:val="232323"/>
          <w:w w:val="105"/>
        </w:rPr>
        <w:t xml:space="preserve">the Port </w:t>
      </w:r>
      <w:r w:rsidRPr="00651CA7">
        <w:rPr>
          <w:color w:val="333333"/>
          <w:w w:val="105"/>
        </w:rPr>
        <w:t xml:space="preserve">of London </w:t>
      </w:r>
      <w:r w:rsidRPr="00651CA7">
        <w:rPr>
          <w:color w:val="232323"/>
          <w:w w:val="105"/>
        </w:rPr>
        <w:t xml:space="preserve">Authority </w:t>
      </w:r>
      <w:r w:rsidRPr="00651CA7">
        <w:rPr>
          <w:color w:val="333333"/>
          <w:w w:val="105"/>
        </w:rPr>
        <w:t xml:space="preserve">of </w:t>
      </w:r>
      <w:r w:rsidRPr="00651CA7">
        <w:rPr>
          <w:color w:val="232323"/>
          <w:w w:val="105"/>
        </w:rPr>
        <w:t xml:space="preserve">London </w:t>
      </w:r>
      <w:r w:rsidRPr="00651CA7">
        <w:rPr>
          <w:color w:val="333333"/>
          <w:w w:val="105"/>
        </w:rPr>
        <w:t xml:space="preserve">River </w:t>
      </w:r>
      <w:r w:rsidRPr="00651CA7">
        <w:rPr>
          <w:color w:val="232323"/>
          <w:w w:val="105"/>
        </w:rPr>
        <w:t>House</w:t>
      </w:r>
      <w:r w:rsidRPr="00651CA7">
        <w:rPr>
          <w:color w:val="494949"/>
          <w:w w:val="105"/>
        </w:rPr>
        <w:t>,</w:t>
      </w:r>
    </w:p>
    <w:p w14:paraId="0AEFF8A4" w14:textId="77777777" w:rsidR="00BC599B" w:rsidRPr="00651CA7" w:rsidRDefault="00BC599B" w:rsidP="00BC599B">
      <w:pPr>
        <w:pStyle w:val="BodyText"/>
        <w:spacing w:before="19"/>
        <w:ind w:left="782"/>
      </w:pPr>
      <w:r w:rsidRPr="00651CA7">
        <w:rPr>
          <w:color w:val="232323"/>
          <w:w w:val="105"/>
        </w:rPr>
        <w:t xml:space="preserve">Royal Pier Road, Gravesend, </w:t>
      </w:r>
      <w:r w:rsidRPr="00651CA7">
        <w:rPr>
          <w:color w:val="333333"/>
          <w:w w:val="105"/>
        </w:rPr>
        <w:t xml:space="preserve">Kent, </w:t>
      </w:r>
      <w:r w:rsidRPr="00651CA7">
        <w:rPr>
          <w:color w:val="232323"/>
          <w:w w:val="105"/>
        </w:rPr>
        <w:t xml:space="preserve">DA12 </w:t>
      </w:r>
      <w:r w:rsidRPr="00651CA7">
        <w:rPr>
          <w:color w:val="333333"/>
          <w:w w:val="105"/>
        </w:rPr>
        <w:t>28G</w:t>
      </w:r>
    </w:p>
    <w:p w14:paraId="3322534B" w14:textId="77777777" w:rsidR="00BC599B" w:rsidRPr="00651CA7" w:rsidRDefault="00BC599B" w:rsidP="00BC599B">
      <w:pPr>
        <w:pStyle w:val="BodyText"/>
        <w:spacing w:before="6"/>
        <w:rPr>
          <w:sz w:val="23"/>
        </w:rPr>
      </w:pPr>
    </w:p>
    <w:p w14:paraId="46E22210" w14:textId="77777777" w:rsidR="00BC599B" w:rsidRPr="00651CA7" w:rsidRDefault="00BC599B" w:rsidP="00BC599B">
      <w:pPr>
        <w:pStyle w:val="BodyText"/>
        <w:spacing w:line="254" w:lineRule="auto"/>
        <w:ind w:left="781" w:right="1413"/>
      </w:pPr>
      <w:r w:rsidRPr="00651CA7">
        <w:rPr>
          <w:color w:val="232323"/>
          <w:w w:val="105"/>
        </w:rPr>
        <w:t xml:space="preserve">the licences between the PLA (1) and the Licensor </w:t>
      </w:r>
      <w:r w:rsidRPr="00651CA7">
        <w:rPr>
          <w:color w:val="333333"/>
          <w:w w:val="105"/>
        </w:rPr>
        <w:t xml:space="preserve">(2) copies </w:t>
      </w:r>
      <w:r w:rsidRPr="00651CA7">
        <w:rPr>
          <w:color w:val="232323"/>
          <w:w w:val="105"/>
        </w:rPr>
        <w:t xml:space="preserve">of </w:t>
      </w:r>
      <w:r w:rsidRPr="00651CA7">
        <w:rPr>
          <w:color w:val="333333"/>
          <w:w w:val="105"/>
        </w:rPr>
        <w:t xml:space="preserve">which </w:t>
      </w:r>
      <w:r w:rsidRPr="00651CA7">
        <w:rPr>
          <w:color w:val="232323"/>
          <w:w w:val="105"/>
        </w:rPr>
        <w:t xml:space="preserve">are annexed at </w:t>
      </w:r>
      <w:r w:rsidRPr="00651CA7">
        <w:rPr>
          <w:color w:val="333333"/>
          <w:w w:val="105"/>
        </w:rPr>
        <w:t xml:space="preserve">Appendix 7 (separate attachements) and any other </w:t>
      </w:r>
      <w:r w:rsidRPr="00651CA7">
        <w:rPr>
          <w:color w:val="232323"/>
          <w:w w:val="105"/>
        </w:rPr>
        <w:t xml:space="preserve">licences issued to the Licensor by the PLA from time to time </w:t>
      </w:r>
      <w:r w:rsidRPr="00651CA7">
        <w:rPr>
          <w:color w:val="333333"/>
          <w:w w:val="105"/>
        </w:rPr>
        <w:t xml:space="preserve">and </w:t>
      </w:r>
      <w:r w:rsidRPr="00651CA7">
        <w:rPr>
          <w:color w:val="232323"/>
          <w:w w:val="105"/>
        </w:rPr>
        <w:t>notified to the Licensee</w:t>
      </w:r>
    </w:p>
    <w:p w14:paraId="6C419408" w14:textId="77777777" w:rsidR="00BC599B" w:rsidRPr="00651CA7" w:rsidRDefault="00BC599B" w:rsidP="00BC599B">
      <w:pPr>
        <w:pStyle w:val="BodyText"/>
        <w:spacing w:before="4"/>
      </w:pPr>
    </w:p>
    <w:p w14:paraId="2AD8D70A" w14:textId="77777777" w:rsidR="00BC599B" w:rsidRPr="00651CA7" w:rsidRDefault="00BC599B" w:rsidP="00BC599B">
      <w:pPr>
        <w:pStyle w:val="BodyText"/>
        <w:ind w:left="788"/>
      </w:pPr>
      <w:r w:rsidRPr="00651CA7">
        <w:rPr>
          <w:color w:val="232323"/>
          <w:w w:val="105"/>
        </w:rPr>
        <w:t>the plan attached to this licence</w:t>
      </w:r>
    </w:p>
    <w:p w14:paraId="5BBE7645" w14:textId="77777777" w:rsidR="00BC599B" w:rsidRPr="00651CA7" w:rsidRDefault="00BC599B" w:rsidP="00BC599B">
      <w:pPr>
        <w:pStyle w:val="BodyText"/>
        <w:spacing w:before="10"/>
        <w:rPr>
          <w:sz w:val="22"/>
        </w:rPr>
      </w:pPr>
    </w:p>
    <w:p w14:paraId="34CC1487" w14:textId="77777777" w:rsidR="00BC599B" w:rsidRPr="00651CA7" w:rsidRDefault="00BC599B" w:rsidP="00BC599B">
      <w:pPr>
        <w:pStyle w:val="BodyText"/>
        <w:spacing w:before="1" w:line="259" w:lineRule="auto"/>
        <w:ind w:left="789" w:right="1448" w:firstLine="6"/>
      </w:pPr>
      <w:r w:rsidRPr="00651CA7">
        <w:rPr>
          <w:color w:val="232323"/>
          <w:w w:val="105"/>
        </w:rPr>
        <w:t xml:space="preserve">the Pontoon adjoining the Town Pier being </w:t>
      </w:r>
      <w:r w:rsidRPr="00651CA7">
        <w:rPr>
          <w:color w:val="333333"/>
          <w:w w:val="105"/>
        </w:rPr>
        <w:t xml:space="preserve">part of </w:t>
      </w:r>
      <w:r w:rsidRPr="00651CA7">
        <w:rPr>
          <w:color w:val="232323"/>
          <w:w w:val="105"/>
        </w:rPr>
        <w:t xml:space="preserve">the Facilities and described in Appendix 1 </w:t>
      </w:r>
    </w:p>
    <w:p w14:paraId="143C4242" w14:textId="77777777" w:rsidR="00BC599B" w:rsidRPr="00651CA7" w:rsidRDefault="00BC599B" w:rsidP="00BC599B">
      <w:pPr>
        <w:pStyle w:val="BodyText"/>
        <w:spacing w:before="5"/>
        <w:rPr>
          <w:sz w:val="20"/>
        </w:rPr>
      </w:pPr>
    </w:p>
    <w:p w14:paraId="66C68ED4" w14:textId="77777777" w:rsidR="00BC599B" w:rsidRPr="00651CA7" w:rsidRDefault="00BC599B" w:rsidP="00BC599B">
      <w:pPr>
        <w:pStyle w:val="BodyText"/>
        <w:spacing w:before="1" w:line="266" w:lineRule="auto"/>
        <w:ind w:left="791" w:right="1255" w:firstLine="4"/>
      </w:pPr>
      <w:r w:rsidRPr="00651CA7">
        <w:rPr>
          <w:color w:val="232323"/>
          <w:w w:val="105"/>
        </w:rPr>
        <w:t xml:space="preserve">the </w:t>
      </w:r>
      <w:r w:rsidRPr="00651CA7">
        <w:rPr>
          <w:color w:val="333333"/>
          <w:w w:val="105"/>
        </w:rPr>
        <w:t xml:space="preserve">services </w:t>
      </w:r>
      <w:r w:rsidRPr="00651CA7">
        <w:rPr>
          <w:color w:val="232323"/>
          <w:w w:val="105"/>
        </w:rPr>
        <w:t xml:space="preserve">to be provided by the Licensee described at </w:t>
      </w:r>
      <w:r w:rsidRPr="00651CA7">
        <w:rPr>
          <w:color w:val="333333"/>
          <w:w w:val="105"/>
        </w:rPr>
        <w:t xml:space="preserve">Appendix </w:t>
      </w:r>
      <w:r w:rsidRPr="00651CA7">
        <w:rPr>
          <w:color w:val="232323"/>
          <w:w w:val="105"/>
        </w:rPr>
        <w:t>3a</w:t>
      </w:r>
    </w:p>
    <w:p w14:paraId="6A624556" w14:textId="77777777" w:rsidR="00BC599B" w:rsidRPr="00651CA7" w:rsidRDefault="00BC599B" w:rsidP="00BC599B">
      <w:pPr>
        <w:pStyle w:val="BodyText"/>
        <w:spacing w:before="9"/>
        <w:rPr>
          <w:sz w:val="19"/>
        </w:rPr>
      </w:pPr>
    </w:p>
    <w:p w14:paraId="570AEAC7" w14:textId="77777777" w:rsidR="00BC599B" w:rsidRPr="00651CA7" w:rsidRDefault="00BC599B" w:rsidP="00BC599B">
      <w:pPr>
        <w:pStyle w:val="BodyText"/>
        <w:spacing w:before="1" w:line="259" w:lineRule="auto"/>
        <w:ind w:left="796" w:right="1510" w:hanging="1"/>
      </w:pPr>
      <w:r w:rsidRPr="00651CA7">
        <w:rPr>
          <w:color w:val="232323"/>
          <w:w w:val="105"/>
        </w:rPr>
        <w:t xml:space="preserve">the moorings at St Andrews </w:t>
      </w:r>
      <w:r w:rsidRPr="00651CA7">
        <w:rPr>
          <w:color w:val="333333"/>
          <w:w w:val="105"/>
        </w:rPr>
        <w:t xml:space="preserve">Quay </w:t>
      </w:r>
      <w:r w:rsidRPr="00651CA7">
        <w:rPr>
          <w:color w:val="232323"/>
          <w:w w:val="105"/>
        </w:rPr>
        <w:t xml:space="preserve">forming </w:t>
      </w:r>
      <w:r w:rsidRPr="00651CA7">
        <w:rPr>
          <w:color w:val="333333"/>
          <w:w w:val="105"/>
        </w:rPr>
        <w:t xml:space="preserve">part </w:t>
      </w:r>
      <w:r w:rsidRPr="00651CA7">
        <w:rPr>
          <w:color w:val="232323"/>
          <w:w w:val="105"/>
        </w:rPr>
        <w:t>of the Facilities and described in Appendix 1</w:t>
      </w:r>
    </w:p>
    <w:p w14:paraId="58DDBBC5" w14:textId="77777777" w:rsidR="00BC599B" w:rsidRPr="00651CA7" w:rsidRDefault="00BC599B" w:rsidP="00BC599B">
      <w:pPr>
        <w:pStyle w:val="BodyText"/>
        <w:spacing w:before="5"/>
        <w:rPr>
          <w:sz w:val="20"/>
        </w:rPr>
      </w:pPr>
    </w:p>
    <w:p w14:paraId="4D79487C" w14:textId="77777777" w:rsidR="00BC599B" w:rsidRPr="00651CA7" w:rsidRDefault="00BC599B" w:rsidP="00BC599B">
      <w:pPr>
        <w:pStyle w:val="BodyText"/>
        <w:spacing w:before="1"/>
        <w:ind w:left="795"/>
      </w:pPr>
      <w:r w:rsidRPr="00651CA7">
        <w:rPr>
          <w:color w:val="232323"/>
          <w:w w:val="105"/>
        </w:rPr>
        <w:t xml:space="preserve">the </w:t>
      </w:r>
      <w:r w:rsidRPr="00651CA7">
        <w:rPr>
          <w:color w:val="333333"/>
          <w:w w:val="105"/>
        </w:rPr>
        <w:t xml:space="preserve">supporting </w:t>
      </w:r>
      <w:r w:rsidRPr="00651CA7">
        <w:rPr>
          <w:color w:val="232323"/>
          <w:w w:val="105"/>
        </w:rPr>
        <w:t xml:space="preserve">facilities described in </w:t>
      </w:r>
      <w:r w:rsidRPr="00651CA7">
        <w:rPr>
          <w:color w:val="333333"/>
          <w:w w:val="105"/>
        </w:rPr>
        <w:t>Appendix 4a</w:t>
      </w:r>
    </w:p>
    <w:p w14:paraId="40DEA7AC" w14:textId="77777777" w:rsidR="00BC599B" w:rsidRPr="00651CA7" w:rsidRDefault="00BC599B" w:rsidP="00BC599B">
      <w:pPr>
        <w:pStyle w:val="BodyText"/>
        <w:spacing w:before="6"/>
        <w:rPr>
          <w:sz w:val="23"/>
        </w:rPr>
      </w:pPr>
    </w:p>
    <w:p w14:paraId="38D3372B" w14:textId="77777777" w:rsidR="00BC599B" w:rsidRPr="00651CA7" w:rsidRDefault="00BC599B" w:rsidP="00BC599B">
      <w:pPr>
        <w:pStyle w:val="BodyText"/>
        <w:spacing w:line="266" w:lineRule="auto"/>
        <w:ind w:left="797" w:right="1255" w:hanging="2"/>
      </w:pPr>
      <w:r w:rsidRPr="00651CA7">
        <w:rPr>
          <w:color w:val="232323"/>
          <w:w w:val="110"/>
        </w:rPr>
        <w:t>the</w:t>
      </w:r>
      <w:r w:rsidRPr="00651CA7">
        <w:rPr>
          <w:color w:val="232323"/>
          <w:spacing w:val="-34"/>
          <w:w w:val="110"/>
        </w:rPr>
        <w:t xml:space="preserve"> </w:t>
      </w:r>
      <w:r w:rsidRPr="00651CA7">
        <w:rPr>
          <w:color w:val="333333"/>
          <w:w w:val="110"/>
        </w:rPr>
        <w:t>Town</w:t>
      </w:r>
      <w:r w:rsidRPr="00651CA7">
        <w:rPr>
          <w:color w:val="333333"/>
          <w:spacing w:val="-31"/>
          <w:w w:val="110"/>
        </w:rPr>
        <w:t xml:space="preserve"> </w:t>
      </w:r>
      <w:r w:rsidRPr="00651CA7">
        <w:rPr>
          <w:color w:val="232323"/>
          <w:w w:val="110"/>
        </w:rPr>
        <w:t>Pier,</w:t>
      </w:r>
      <w:r w:rsidRPr="00651CA7">
        <w:rPr>
          <w:color w:val="232323"/>
          <w:spacing w:val="-27"/>
          <w:w w:val="110"/>
        </w:rPr>
        <w:t xml:space="preserve"> </w:t>
      </w:r>
      <w:r w:rsidRPr="00651CA7">
        <w:rPr>
          <w:color w:val="232323"/>
          <w:w w:val="110"/>
        </w:rPr>
        <w:t>Gravesend</w:t>
      </w:r>
      <w:r w:rsidRPr="00651CA7">
        <w:rPr>
          <w:color w:val="232323"/>
          <w:spacing w:val="-22"/>
          <w:w w:val="110"/>
        </w:rPr>
        <w:t xml:space="preserve"> </w:t>
      </w:r>
      <w:r w:rsidRPr="00651CA7">
        <w:rPr>
          <w:color w:val="232323"/>
          <w:w w:val="110"/>
        </w:rPr>
        <w:t>in</w:t>
      </w:r>
      <w:r w:rsidRPr="00651CA7">
        <w:rPr>
          <w:color w:val="232323"/>
          <w:spacing w:val="-34"/>
          <w:w w:val="110"/>
        </w:rPr>
        <w:t xml:space="preserve"> </w:t>
      </w:r>
      <w:r w:rsidRPr="00651CA7">
        <w:rPr>
          <w:color w:val="232323"/>
          <w:w w:val="110"/>
        </w:rPr>
        <w:t>the</w:t>
      </w:r>
      <w:r w:rsidRPr="00651CA7">
        <w:rPr>
          <w:color w:val="232323"/>
          <w:spacing w:val="-30"/>
          <w:w w:val="110"/>
        </w:rPr>
        <w:t xml:space="preserve"> </w:t>
      </w:r>
      <w:r w:rsidRPr="00651CA7">
        <w:rPr>
          <w:color w:val="232323"/>
          <w:w w:val="110"/>
        </w:rPr>
        <w:t>location</w:t>
      </w:r>
      <w:r w:rsidRPr="00651CA7">
        <w:rPr>
          <w:color w:val="232323"/>
          <w:spacing w:val="-29"/>
          <w:w w:val="110"/>
        </w:rPr>
        <w:t xml:space="preserve"> </w:t>
      </w:r>
      <w:r w:rsidRPr="00651CA7">
        <w:rPr>
          <w:color w:val="333333"/>
          <w:w w:val="110"/>
        </w:rPr>
        <w:t>shown</w:t>
      </w:r>
      <w:r w:rsidRPr="00651CA7">
        <w:rPr>
          <w:color w:val="333333"/>
          <w:spacing w:val="-25"/>
          <w:w w:val="110"/>
        </w:rPr>
        <w:t xml:space="preserve"> </w:t>
      </w:r>
      <w:r w:rsidRPr="00651CA7">
        <w:rPr>
          <w:color w:val="333333"/>
          <w:w w:val="110"/>
        </w:rPr>
        <w:t>on</w:t>
      </w:r>
      <w:r w:rsidRPr="00651CA7">
        <w:rPr>
          <w:color w:val="333333"/>
          <w:spacing w:val="-37"/>
          <w:w w:val="110"/>
        </w:rPr>
        <w:t xml:space="preserve"> </w:t>
      </w:r>
      <w:r w:rsidRPr="00651CA7">
        <w:rPr>
          <w:color w:val="232323"/>
          <w:w w:val="110"/>
        </w:rPr>
        <w:t>the Plan</w:t>
      </w:r>
    </w:p>
    <w:p w14:paraId="19F8439E" w14:textId="77777777" w:rsidR="00BC599B" w:rsidRPr="00651CA7" w:rsidRDefault="00BC599B" w:rsidP="00BC599B">
      <w:pPr>
        <w:pStyle w:val="BodyText"/>
        <w:spacing w:before="10"/>
        <w:rPr>
          <w:sz w:val="19"/>
        </w:rPr>
      </w:pPr>
    </w:p>
    <w:p w14:paraId="6446B374" w14:textId="77777777" w:rsidR="00BC599B" w:rsidRDefault="00BC599B" w:rsidP="00BC599B">
      <w:pPr>
        <w:pStyle w:val="BodyText"/>
        <w:spacing w:line="266" w:lineRule="auto"/>
        <w:ind w:left="797" w:right="1651" w:hanging="2"/>
      </w:pPr>
      <w:r w:rsidRPr="00651CA7">
        <w:rPr>
          <w:color w:val="232323"/>
          <w:w w:val="105"/>
        </w:rPr>
        <w:t>the Licensor's tenant (if any) for</w:t>
      </w:r>
      <w:r>
        <w:rPr>
          <w:color w:val="232323"/>
          <w:w w:val="105"/>
        </w:rPr>
        <w:t xml:space="preserve"> the time being of the </w:t>
      </w:r>
      <w:r>
        <w:rPr>
          <w:color w:val="333333"/>
          <w:w w:val="105"/>
        </w:rPr>
        <w:t xml:space="preserve">Town </w:t>
      </w:r>
      <w:r>
        <w:rPr>
          <w:color w:val="232323"/>
          <w:w w:val="105"/>
        </w:rPr>
        <w:t>Pier</w:t>
      </w:r>
    </w:p>
    <w:p w14:paraId="075F45AE" w14:textId="77777777" w:rsidR="00BC599B" w:rsidRDefault="00BC599B" w:rsidP="00BC599B">
      <w:pPr>
        <w:pStyle w:val="BodyText"/>
        <w:spacing w:before="3"/>
        <w:rPr>
          <w:sz w:val="19"/>
        </w:rPr>
      </w:pPr>
    </w:p>
    <w:p w14:paraId="6D00E433" w14:textId="77777777" w:rsidR="00BC599B" w:rsidRDefault="00BC599B" w:rsidP="00BC599B">
      <w:pPr>
        <w:pStyle w:val="BodyText"/>
        <w:spacing w:line="259" w:lineRule="auto"/>
        <w:ind w:left="801" w:right="1332" w:firstLine="2"/>
      </w:pPr>
      <w:r>
        <w:rPr>
          <w:color w:val="333333"/>
          <w:w w:val="105"/>
        </w:rPr>
        <w:t xml:space="preserve">value </w:t>
      </w:r>
      <w:r>
        <w:rPr>
          <w:color w:val="232323"/>
          <w:w w:val="105"/>
        </w:rPr>
        <w:t xml:space="preserve">added tax chargeable under the Value </w:t>
      </w:r>
      <w:r>
        <w:rPr>
          <w:color w:val="333333"/>
          <w:w w:val="105"/>
        </w:rPr>
        <w:t xml:space="preserve">Added </w:t>
      </w:r>
      <w:r>
        <w:rPr>
          <w:color w:val="232323"/>
          <w:w w:val="105"/>
        </w:rPr>
        <w:t xml:space="preserve">Tax Act 1994 and </w:t>
      </w:r>
      <w:r>
        <w:rPr>
          <w:color w:val="333333"/>
          <w:w w:val="105"/>
        </w:rPr>
        <w:t xml:space="preserve">any similar </w:t>
      </w:r>
      <w:r>
        <w:rPr>
          <w:color w:val="232323"/>
          <w:w w:val="105"/>
        </w:rPr>
        <w:t xml:space="preserve">replacement tax and </w:t>
      </w:r>
      <w:r>
        <w:rPr>
          <w:color w:val="333333"/>
          <w:w w:val="105"/>
        </w:rPr>
        <w:t xml:space="preserve">any similar additional </w:t>
      </w:r>
      <w:r>
        <w:rPr>
          <w:color w:val="232323"/>
          <w:w w:val="105"/>
        </w:rPr>
        <w:t>tax</w:t>
      </w:r>
    </w:p>
    <w:p w14:paraId="563F5703" w14:textId="77777777" w:rsidR="00BC599B" w:rsidRDefault="00BC599B" w:rsidP="00BC599B">
      <w:pPr>
        <w:pStyle w:val="BodyText"/>
      </w:pPr>
    </w:p>
    <w:p w14:paraId="56F9E9E0" w14:textId="77777777" w:rsidR="00BC599B" w:rsidRDefault="00BC599B" w:rsidP="00BC599B">
      <w:pPr>
        <w:pStyle w:val="BodyText"/>
        <w:spacing w:line="252" w:lineRule="auto"/>
        <w:ind w:left="814" w:right="1470" w:hanging="4"/>
      </w:pPr>
      <w:r>
        <w:rPr>
          <w:color w:val="232323"/>
          <w:w w:val="105"/>
        </w:rPr>
        <w:t xml:space="preserve">the </w:t>
      </w:r>
      <w:r>
        <w:rPr>
          <w:color w:val="333333"/>
          <w:w w:val="105"/>
        </w:rPr>
        <w:t xml:space="preserve">works </w:t>
      </w:r>
      <w:r>
        <w:rPr>
          <w:color w:val="232323"/>
          <w:w w:val="105"/>
        </w:rPr>
        <w:t xml:space="preserve">for </w:t>
      </w:r>
      <w:r>
        <w:rPr>
          <w:color w:val="333333"/>
          <w:w w:val="105"/>
        </w:rPr>
        <w:t xml:space="preserve">extension </w:t>
      </w:r>
      <w:r>
        <w:rPr>
          <w:color w:val="232323"/>
          <w:w w:val="105"/>
        </w:rPr>
        <w:t xml:space="preserve">of the Pontoon </w:t>
      </w:r>
      <w:r>
        <w:rPr>
          <w:color w:val="333333"/>
          <w:w w:val="105"/>
        </w:rPr>
        <w:t xml:space="preserve">which </w:t>
      </w:r>
      <w:r>
        <w:rPr>
          <w:color w:val="232323"/>
          <w:w w:val="105"/>
        </w:rPr>
        <w:t xml:space="preserve">may be procured by the </w:t>
      </w:r>
      <w:r>
        <w:rPr>
          <w:color w:val="333333"/>
          <w:w w:val="105"/>
        </w:rPr>
        <w:t xml:space="preserve">Licensor </w:t>
      </w:r>
      <w:r>
        <w:rPr>
          <w:color w:val="232323"/>
          <w:w w:val="105"/>
        </w:rPr>
        <w:t>during the Licence Period</w:t>
      </w:r>
    </w:p>
    <w:p w14:paraId="4C8E23C5" w14:textId="77777777" w:rsidR="00BC599B" w:rsidRDefault="00BC599B" w:rsidP="00BC599B">
      <w:pPr>
        <w:pStyle w:val="BodyText"/>
        <w:spacing w:before="9"/>
      </w:pPr>
    </w:p>
    <w:p w14:paraId="03FF1DE7" w14:textId="77777777" w:rsidR="00BC599B" w:rsidRDefault="00BC599B" w:rsidP="00BC599B">
      <w:pPr>
        <w:pStyle w:val="BodyText"/>
        <w:spacing w:line="254" w:lineRule="auto"/>
        <w:ind w:left="817" w:right="1578" w:hanging="5"/>
      </w:pPr>
      <w:r>
        <w:rPr>
          <w:color w:val="333333"/>
          <w:w w:val="105"/>
        </w:rPr>
        <w:t xml:space="preserve">each </w:t>
      </w:r>
      <w:r>
        <w:rPr>
          <w:color w:val="232323"/>
          <w:w w:val="105"/>
        </w:rPr>
        <w:t xml:space="preserve">period of a </w:t>
      </w:r>
      <w:r>
        <w:rPr>
          <w:color w:val="333333"/>
          <w:w w:val="105"/>
        </w:rPr>
        <w:t xml:space="preserve">year </w:t>
      </w:r>
      <w:r>
        <w:rPr>
          <w:color w:val="232323"/>
          <w:w w:val="105"/>
        </w:rPr>
        <w:t xml:space="preserve">during the Licence </w:t>
      </w:r>
      <w:r>
        <w:rPr>
          <w:color w:val="333333"/>
          <w:w w:val="105"/>
        </w:rPr>
        <w:t xml:space="preserve">Period, the </w:t>
      </w:r>
      <w:r>
        <w:rPr>
          <w:color w:val="232323"/>
          <w:w w:val="105"/>
        </w:rPr>
        <w:t xml:space="preserve">first Year being the </w:t>
      </w:r>
      <w:r>
        <w:rPr>
          <w:color w:val="333333"/>
          <w:w w:val="105"/>
        </w:rPr>
        <w:t xml:space="preserve">year </w:t>
      </w:r>
      <w:r>
        <w:rPr>
          <w:color w:val="232323"/>
          <w:w w:val="105"/>
        </w:rPr>
        <w:t xml:space="preserve">commencing </w:t>
      </w:r>
      <w:r>
        <w:rPr>
          <w:color w:val="333333"/>
          <w:w w:val="105"/>
        </w:rPr>
        <w:t xml:space="preserve">on the </w:t>
      </w:r>
      <w:r>
        <w:rPr>
          <w:color w:val="232323"/>
          <w:w w:val="105"/>
        </w:rPr>
        <w:t>Commencement Date</w:t>
      </w:r>
    </w:p>
    <w:p w14:paraId="6D2AD885" w14:textId="77777777" w:rsidR="00BC599B" w:rsidRDefault="00BC599B" w:rsidP="00BC599B">
      <w:pPr>
        <w:spacing w:line="254" w:lineRule="auto"/>
        <w:sectPr w:rsidR="00BC599B">
          <w:type w:val="continuous"/>
          <w:pgSz w:w="11910" w:h="16840"/>
          <w:pgMar w:top="0" w:right="160" w:bottom="280" w:left="180" w:header="720" w:footer="720" w:gutter="0"/>
          <w:cols w:num="2" w:space="720" w:equalWidth="0">
            <w:col w:w="4057" w:space="40"/>
            <w:col w:w="7473"/>
          </w:cols>
        </w:sectPr>
      </w:pPr>
    </w:p>
    <w:p w14:paraId="1FC14999" w14:textId="77777777" w:rsidR="00BC599B" w:rsidRDefault="00BC599B" w:rsidP="00BC599B">
      <w:pPr>
        <w:pStyle w:val="BodyText"/>
        <w:rPr>
          <w:sz w:val="20"/>
        </w:rPr>
      </w:pPr>
    </w:p>
    <w:p w14:paraId="55313FFB" w14:textId="77777777" w:rsidR="00BC599B" w:rsidRDefault="00BC599B" w:rsidP="00BC599B">
      <w:pPr>
        <w:pStyle w:val="BodyText"/>
        <w:rPr>
          <w:sz w:val="20"/>
        </w:rPr>
      </w:pPr>
    </w:p>
    <w:p w14:paraId="5D70725F" w14:textId="77777777" w:rsidR="00BC599B" w:rsidRDefault="00BC599B" w:rsidP="00BC599B">
      <w:pPr>
        <w:pStyle w:val="BodyText"/>
        <w:rPr>
          <w:sz w:val="20"/>
        </w:rPr>
      </w:pPr>
    </w:p>
    <w:p w14:paraId="3DE09FD2" w14:textId="77777777" w:rsidR="00BC599B" w:rsidRDefault="00BC599B" w:rsidP="00BC599B">
      <w:pPr>
        <w:pStyle w:val="BodyText"/>
        <w:rPr>
          <w:sz w:val="20"/>
        </w:rPr>
      </w:pPr>
    </w:p>
    <w:p w14:paraId="6D60180C" w14:textId="77777777" w:rsidR="00BC599B" w:rsidRDefault="00BC599B" w:rsidP="00BC599B">
      <w:pPr>
        <w:pStyle w:val="BodyText"/>
        <w:rPr>
          <w:sz w:val="20"/>
        </w:rPr>
      </w:pPr>
    </w:p>
    <w:p w14:paraId="1A877F9E" w14:textId="77777777" w:rsidR="00BC599B" w:rsidRDefault="00BC599B" w:rsidP="00BC599B">
      <w:pPr>
        <w:pStyle w:val="BodyText"/>
        <w:spacing w:before="1"/>
      </w:pPr>
    </w:p>
    <w:p w14:paraId="5B37A298" w14:textId="77777777" w:rsidR="00BC599B" w:rsidRDefault="00BC599B" w:rsidP="00BC599B">
      <w:pPr>
        <w:pStyle w:val="ListParagraph"/>
        <w:numPr>
          <w:ilvl w:val="1"/>
          <w:numId w:val="51"/>
        </w:numPr>
        <w:tabs>
          <w:tab w:val="left" w:pos="2011"/>
          <w:tab w:val="left" w:pos="2012"/>
        </w:tabs>
        <w:spacing w:before="93" w:line="300" w:lineRule="auto"/>
        <w:ind w:left="2008" w:right="1539" w:hanging="718"/>
        <w:rPr>
          <w:color w:val="282828"/>
        </w:rPr>
      </w:pPr>
      <w:r>
        <w:rPr>
          <w:color w:val="282828"/>
        </w:rPr>
        <w:t>Clause, Appendix and paragraph headings shall not affect the interpretation of this</w:t>
      </w:r>
      <w:r>
        <w:rPr>
          <w:color w:val="181818"/>
        </w:rPr>
        <w:t xml:space="preserve"> </w:t>
      </w:r>
      <w:r>
        <w:rPr>
          <w:color w:val="181818"/>
          <w:spacing w:val="-5"/>
        </w:rPr>
        <w:t>licence</w:t>
      </w:r>
      <w:r>
        <w:rPr>
          <w:color w:val="3D3D3D"/>
          <w:spacing w:val="-5"/>
        </w:rPr>
        <w:t>.</w:t>
      </w:r>
    </w:p>
    <w:p w14:paraId="00658507" w14:textId="77777777" w:rsidR="00BC599B" w:rsidRDefault="00BC599B" w:rsidP="00BC599B">
      <w:pPr>
        <w:pStyle w:val="ListParagraph"/>
        <w:numPr>
          <w:ilvl w:val="1"/>
          <w:numId w:val="51"/>
        </w:numPr>
        <w:tabs>
          <w:tab w:val="left" w:pos="2007"/>
          <w:tab w:val="left" w:pos="2009"/>
        </w:tabs>
        <w:spacing w:before="154" w:line="295" w:lineRule="auto"/>
        <w:ind w:left="2007" w:right="1498" w:hanging="717"/>
        <w:rPr>
          <w:color w:val="282828"/>
        </w:rPr>
      </w:pPr>
      <w:r>
        <w:rPr>
          <w:color w:val="282828"/>
        </w:rPr>
        <w:t xml:space="preserve">A </w:t>
      </w:r>
      <w:r>
        <w:rPr>
          <w:color w:val="3D3D3D"/>
          <w:spacing w:val="-5"/>
        </w:rPr>
        <w:t>'perso</w:t>
      </w:r>
      <w:r>
        <w:rPr>
          <w:color w:val="181818"/>
          <w:spacing w:val="-5"/>
        </w:rPr>
        <w:t>n</w:t>
      </w:r>
      <w:r>
        <w:rPr>
          <w:color w:val="3D3D3D"/>
          <w:spacing w:val="-5"/>
        </w:rPr>
        <w:t xml:space="preserve">' </w:t>
      </w:r>
      <w:r>
        <w:rPr>
          <w:color w:val="282828"/>
        </w:rPr>
        <w:t xml:space="preserve">includes a natural </w:t>
      </w:r>
      <w:r>
        <w:rPr>
          <w:color w:val="181818"/>
        </w:rPr>
        <w:t xml:space="preserve">person, </w:t>
      </w:r>
      <w:r>
        <w:rPr>
          <w:color w:val="282828"/>
        </w:rPr>
        <w:t xml:space="preserve">corporate or unincorporated body (whether or not having separate </w:t>
      </w:r>
      <w:r>
        <w:rPr>
          <w:color w:val="181818"/>
        </w:rPr>
        <w:t>legal</w:t>
      </w:r>
      <w:r>
        <w:rPr>
          <w:color w:val="181818"/>
          <w:spacing w:val="-18"/>
        </w:rPr>
        <w:t xml:space="preserve"> </w:t>
      </w:r>
      <w:r>
        <w:rPr>
          <w:color w:val="282828"/>
        </w:rPr>
        <w:t>personality).</w:t>
      </w:r>
    </w:p>
    <w:p w14:paraId="51AD0EEC" w14:textId="77777777" w:rsidR="00BC599B" w:rsidRDefault="00BC599B" w:rsidP="00BC599B">
      <w:pPr>
        <w:pStyle w:val="ListParagraph"/>
        <w:numPr>
          <w:ilvl w:val="1"/>
          <w:numId w:val="51"/>
        </w:numPr>
        <w:tabs>
          <w:tab w:val="left" w:pos="2016"/>
          <w:tab w:val="left" w:pos="2018"/>
        </w:tabs>
        <w:spacing w:before="164" w:line="288" w:lineRule="auto"/>
        <w:ind w:left="2015" w:right="1299" w:hanging="725"/>
        <w:rPr>
          <w:color w:val="282828"/>
        </w:rPr>
      </w:pPr>
      <w:r>
        <w:rPr>
          <w:color w:val="282828"/>
        </w:rPr>
        <w:t xml:space="preserve">The Schedule forms part of this </w:t>
      </w:r>
      <w:r>
        <w:rPr>
          <w:color w:val="181818"/>
        </w:rPr>
        <w:t xml:space="preserve">licence </w:t>
      </w:r>
      <w:r>
        <w:rPr>
          <w:color w:val="282828"/>
        </w:rPr>
        <w:t xml:space="preserve">and shall have effect as if set out </w:t>
      </w:r>
      <w:r>
        <w:rPr>
          <w:color w:val="181818"/>
        </w:rPr>
        <w:t xml:space="preserve">in </w:t>
      </w:r>
      <w:r>
        <w:rPr>
          <w:color w:val="282828"/>
        </w:rPr>
        <w:t xml:space="preserve">full in the body of this </w:t>
      </w:r>
      <w:r>
        <w:rPr>
          <w:color w:val="181818"/>
        </w:rPr>
        <w:t xml:space="preserve">licence. </w:t>
      </w:r>
      <w:r>
        <w:rPr>
          <w:color w:val="282828"/>
        </w:rPr>
        <w:t xml:space="preserve">Any reference to this </w:t>
      </w:r>
      <w:r>
        <w:rPr>
          <w:color w:val="181818"/>
        </w:rPr>
        <w:t xml:space="preserve">licence includes </w:t>
      </w:r>
      <w:r>
        <w:rPr>
          <w:color w:val="282828"/>
        </w:rPr>
        <w:t>the</w:t>
      </w:r>
      <w:r>
        <w:rPr>
          <w:color w:val="282828"/>
          <w:spacing w:val="-36"/>
        </w:rPr>
        <w:t xml:space="preserve"> </w:t>
      </w:r>
      <w:r>
        <w:rPr>
          <w:color w:val="282828"/>
        </w:rPr>
        <w:t>Schedule.</w:t>
      </w:r>
    </w:p>
    <w:p w14:paraId="7722421C" w14:textId="77777777" w:rsidR="00BC599B" w:rsidRDefault="00BC599B" w:rsidP="00BC599B">
      <w:pPr>
        <w:pStyle w:val="ListParagraph"/>
        <w:numPr>
          <w:ilvl w:val="1"/>
          <w:numId w:val="51"/>
        </w:numPr>
        <w:tabs>
          <w:tab w:val="left" w:pos="2011"/>
          <w:tab w:val="left" w:pos="2012"/>
        </w:tabs>
        <w:spacing w:before="179" w:line="288" w:lineRule="auto"/>
        <w:ind w:left="2014" w:right="1495" w:hanging="724"/>
        <w:rPr>
          <w:color w:val="282828"/>
        </w:rPr>
      </w:pPr>
      <w:r>
        <w:rPr>
          <w:color w:val="282828"/>
        </w:rPr>
        <w:t xml:space="preserve">Unless the context otherwise requires, words </w:t>
      </w:r>
      <w:r>
        <w:rPr>
          <w:color w:val="181818"/>
        </w:rPr>
        <w:t xml:space="preserve">in </w:t>
      </w:r>
      <w:r>
        <w:rPr>
          <w:color w:val="282828"/>
        </w:rPr>
        <w:t>the singular shall include the plural and</w:t>
      </w:r>
      <w:r>
        <w:rPr>
          <w:color w:val="282828"/>
          <w:spacing w:val="-14"/>
        </w:rPr>
        <w:t xml:space="preserve"> </w:t>
      </w:r>
      <w:r>
        <w:rPr>
          <w:color w:val="282828"/>
        </w:rPr>
        <w:t>in</w:t>
      </w:r>
      <w:r>
        <w:rPr>
          <w:color w:val="282828"/>
          <w:spacing w:val="-16"/>
        </w:rPr>
        <w:t xml:space="preserve"> </w:t>
      </w:r>
      <w:r>
        <w:rPr>
          <w:color w:val="282828"/>
        </w:rPr>
        <w:t>the</w:t>
      </w:r>
      <w:r>
        <w:rPr>
          <w:color w:val="282828"/>
          <w:spacing w:val="-15"/>
        </w:rPr>
        <w:t xml:space="preserve"> </w:t>
      </w:r>
      <w:r>
        <w:rPr>
          <w:color w:val="282828"/>
        </w:rPr>
        <w:t>plural</w:t>
      </w:r>
      <w:r>
        <w:rPr>
          <w:color w:val="282828"/>
          <w:spacing w:val="-7"/>
        </w:rPr>
        <w:t xml:space="preserve"> </w:t>
      </w:r>
      <w:r>
        <w:rPr>
          <w:color w:val="282828"/>
        </w:rPr>
        <w:t>shall</w:t>
      </w:r>
      <w:r>
        <w:rPr>
          <w:color w:val="282828"/>
          <w:spacing w:val="-4"/>
        </w:rPr>
        <w:t xml:space="preserve"> </w:t>
      </w:r>
      <w:r>
        <w:rPr>
          <w:color w:val="181818"/>
        </w:rPr>
        <w:t>include</w:t>
      </w:r>
      <w:r>
        <w:rPr>
          <w:color w:val="181818"/>
          <w:spacing w:val="-6"/>
        </w:rPr>
        <w:t xml:space="preserve"> </w:t>
      </w:r>
      <w:r>
        <w:rPr>
          <w:color w:val="282828"/>
        </w:rPr>
        <w:t>the</w:t>
      </w:r>
      <w:r>
        <w:rPr>
          <w:color w:val="282828"/>
          <w:spacing w:val="-1"/>
        </w:rPr>
        <w:t xml:space="preserve"> </w:t>
      </w:r>
      <w:r>
        <w:rPr>
          <w:color w:val="282828"/>
        </w:rPr>
        <w:t>singular.</w:t>
      </w:r>
    </w:p>
    <w:p w14:paraId="784F143F" w14:textId="77777777" w:rsidR="00BC599B" w:rsidRDefault="00BC599B" w:rsidP="00BC599B">
      <w:pPr>
        <w:pStyle w:val="ListParagraph"/>
        <w:numPr>
          <w:ilvl w:val="1"/>
          <w:numId w:val="51"/>
        </w:numPr>
        <w:tabs>
          <w:tab w:val="left" w:pos="2019"/>
          <w:tab w:val="left" w:pos="2020"/>
        </w:tabs>
        <w:spacing w:before="179" w:line="288" w:lineRule="auto"/>
        <w:ind w:left="2015" w:right="1756" w:hanging="725"/>
        <w:rPr>
          <w:color w:val="282828"/>
        </w:rPr>
      </w:pPr>
      <w:r>
        <w:rPr>
          <w:color w:val="181818"/>
        </w:rPr>
        <w:t xml:space="preserve">Unless the </w:t>
      </w:r>
      <w:r>
        <w:rPr>
          <w:color w:val="282828"/>
        </w:rPr>
        <w:t xml:space="preserve">context otherwise requires, a reference to one gender shall </w:t>
      </w:r>
      <w:r>
        <w:rPr>
          <w:color w:val="181818"/>
        </w:rPr>
        <w:t xml:space="preserve">include </w:t>
      </w:r>
      <w:r>
        <w:rPr>
          <w:color w:val="282828"/>
        </w:rPr>
        <w:t>a</w:t>
      </w:r>
      <w:r>
        <w:rPr>
          <w:color w:val="181818"/>
        </w:rPr>
        <w:t xml:space="preserve"> reference </w:t>
      </w:r>
      <w:r>
        <w:rPr>
          <w:color w:val="282828"/>
        </w:rPr>
        <w:t>to the other</w:t>
      </w:r>
      <w:r>
        <w:rPr>
          <w:color w:val="282828"/>
          <w:spacing w:val="-27"/>
        </w:rPr>
        <w:t xml:space="preserve"> </w:t>
      </w:r>
      <w:r>
        <w:rPr>
          <w:color w:val="282828"/>
        </w:rPr>
        <w:t>genders.</w:t>
      </w:r>
    </w:p>
    <w:p w14:paraId="0CC89A45" w14:textId="77777777" w:rsidR="00BC599B" w:rsidRDefault="00BC599B" w:rsidP="00BC599B">
      <w:pPr>
        <w:pStyle w:val="ListParagraph"/>
        <w:numPr>
          <w:ilvl w:val="1"/>
          <w:numId w:val="51"/>
        </w:numPr>
        <w:tabs>
          <w:tab w:val="left" w:pos="2022"/>
          <w:tab w:val="left" w:pos="2023"/>
        </w:tabs>
        <w:spacing w:before="179" w:line="278" w:lineRule="auto"/>
        <w:ind w:left="2018" w:right="1226" w:hanging="721"/>
        <w:rPr>
          <w:color w:val="282828"/>
        </w:rPr>
      </w:pPr>
      <w:r>
        <w:rPr>
          <w:color w:val="282828"/>
        </w:rPr>
        <w:t xml:space="preserve">A reference to </w:t>
      </w:r>
      <w:r>
        <w:rPr>
          <w:color w:val="181818"/>
        </w:rPr>
        <w:t xml:space="preserve">laws in </w:t>
      </w:r>
      <w:r>
        <w:rPr>
          <w:color w:val="282828"/>
        </w:rPr>
        <w:t xml:space="preserve">general </w:t>
      </w:r>
      <w:r>
        <w:rPr>
          <w:color w:val="181818"/>
        </w:rPr>
        <w:t xml:space="preserve">is </w:t>
      </w:r>
      <w:r>
        <w:rPr>
          <w:color w:val="282828"/>
        </w:rPr>
        <w:t xml:space="preserve">a </w:t>
      </w:r>
      <w:r>
        <w:rPr>
          <w:color w:val="3D3D3D"/>
          <w:spacing w:val="-6"/>
        </w:rPr>
        <w:t>refere</w:t>
      </w:r>
      <w:r>
        <w:rPr>
          <w:color w:val="181818"/>
          <w:spacing w:val="-6"/>
        </w:rPr>
        <w:t xml:space="preserve">nce </w:t>
      </w:r>
      <w:r>
        <w:rPr>
          <w:color w:val="282828"/>
        </w:rPr>
        <w:t xml:space="preserve">to all </w:t>
      </w:r>
      <w:r>
        <w:rPr>
          <w:color w:val="181818"/>
          <w:spacing w:val="-2"/>
        </w:rPr>
        <w:t>local</w:t>
      </w:r>
      <w:r>
        <w:rPr>
          <w:color w:val="3D3D3D"/>
          <w:spacing w:val="-2"/>
        </w:rPr>
        <w:t xml:space="preserve">, </w:t>
      </w:r>
      <w:r>
        <w:rPr>
          <w:color w:val="181818"/>
        </w:rPr>
        <w:t xml:space="preserve">national </w:t>
      </w:r>
      <w:r>
        <w:rPr>
          <w:color w:val="282828"/>
        </w:rPr>
        <w:t xml:space="preserve">and directly applicable  supra-national </w:t>
      </w:r>
      <w:r>
        <w:rPr>
          <w:color w:val="181818"/>
        </w:rPr>
        <w:t xml:space="preserve">laws </w:t>
      </w:r>
      <w:r>
        <w:rPr>
          <w:color w:val="282828"/>
        </w:rPr>
        <w:t xml:space="preserve">as amended, extended or re-enacted from time to time and shall </w:t>
      </w:r>
      <w:r>
        <w:rPr>
          <w:color w:val="181818"/>
        </w:rPr>
        <w:t xml:space="preserve">include </w:t>
      </w:r>
      <w:r>
        <w:rPr>
          <w:color w:val="282828"/>
        </w:rPr>
        <w:t xml:space="preserve">all subordinate </w:t>
      </w:r>
      <w:r>
        <w:rPr>
          <w:color w:val="181818"/>
        </w:rPr>
        <w:t xml:space="preserve">laws </w:t>
      </w:r>
      <w:r>
        <w:rPr>
          <w:color w:val="282828"/>
        </w:rPr>
        <w:t xml:space="preserve">made from time </w:t>
      </w:r>
      <w:r>
        <w:rPr>
          <w:color w:val="181818"/>
        </w:rPr>
        <w:t xml:space="preserve">to </w:t>
      </w:r>
      <w:r>
        <w:rPr>
          <w:color w:val="282828"/>
        </w:rPr>
        <w:t xml:space="preserve">time </w:t>
      </w:r>
      <w:r>
        <w:rPr>
          <w:color w:val="181818"/>
        </w:rPr>
        <w:t xml:space="preserve">under </w:t>
      </w:r>
      <w:r>
        <w:rPr>
          <w:color w:val="282828"/>
        </w:rPr>
        <w:t xml:space="preserve">them and all orders, notices, codes of practice and guidance made </w:t>
      </w:r>
      <w:r>
        <w:rPr>
          <w:color w:val="181818"/>
        </w:rPr>
        <w:t>under</w:t>
      </w:r>
      <w:r>
        <w:rPr>
          <w:color w:val="181818"/>
          <w:spacing w:val="-29"/>
        </w:rPr>
        <w:t xml:space="preserve"> </w:t>
      </w:r>
      <w:r>
        <w:rPr>
          <w:color w:val="282828"/>
        </w:rPr>
        <w:t>them.</w:t>
      </w:r>
    </w:p>
    <w:p w14:paraId="06D2F368" w14:textId="77777777" w:rsidR="00BC599B" w:rsidRDefault="00BC599B" w:rsidP="00BC599B">
      <w:pPr>
        <w:pStyle w:val="ListParagraph"/>
        <w:numPr>
          <w:ilvl w:val="1"/>
          <w:numId w:val="51"/>
        </w:numPr>
        <w:tabs>
          <w:tab w:val="left" w:pos="2019"/>
          <w:tab w:val="left" w:pos="2020"/>
        </w:tabs>
        <w:spacing w:before="190" w:line="283" w:lineRule="auto"/>
        <w:ind w:left="2022" w:right="1757" w:hanging="717"/>
        <w:rPr>
          <w:color w:val="282828"/>
        </w:rPr>
      </w:pPr>
      <w:r>
        <w:rPr>
          <w:color w:val="282828"/>
          <w:w w:val="105"/>
        </w:rPr>
        <w:t xml:space="preserve">Unless otherwise </w:t>
      </w:r>
      <w:r>
        <w:rPr>
          <w:color w:val="282828"/>
          <w:spacing w:val="-8"/>
          <w:w w:val="105"/>
        </w:rPr>
        <w:t>specified</w:t>
      </w:r>
      <w:r>
        <w:rPr>
          <w:color w:val="565656"/>
          <w:spacing w:val="-8"/>
          <w:w w:val="105"/>
        </w:rPr>
        <w:t xml:space="preserve">, </w:t>
      </w:r>
      <w:r>
        <w:rPr>
          <w:color w:val="282828"/>
          <w:w w:val="105"/>
        </w:rPr>
        <w:t>a reference to a statute or statutory provision is a reference</w:t>
      </w:r>
      <w:r>
        <w:rPr>
          <w:color w:val="282828"/>
          <w:spacing w:val="-24"/>
          <w:w w:val="105"/>
        </w:rPr>
        <w:t xml:space="preserve"> </w:t>
      </w:r>
      <w:r>
        <w:rPr>
          <w:color w:val="282828"/>
          <w:w w:val="105"/>
        </w:rPr>
        <w:t>to</w:t>
      </w:r>
      <w:r>
        <w:rPr>
          <w:color w:val="282828"/>
          <w:spacing w:val="-34"/>
          <w:w w:val="105"/>
        </w:rPr>
        <w:t xml:space="preserve"> </w:t>
      </w:r>
      <w:r>
        <w:rPr>
          <w:color w:val="181818"/>
          <w:w w:val="105"/>
        </w:rPr>
        <w:t>it</w:t>
      </w:r>
      <w:r>
        <w:rPr>
          <w:color w:val="181818"/>
          <w:spacing w:val="-28"/>
          <w:w w:val="105"/>
        </w:rPr>
        <w:t xml:space="preserve"> </w:t>
      </w:r>
      <w:r>
        <w:rPr>
          <w:color w:val="282828"/>
          <w:w w:val="105"/>
        </w:rPr>
        <w:t>as</w:t>
      </w:r>
      <w:r>
        <w:rPr>
          <w:color w:val="282828"/>
          <w:spacing w:val="-30"/>
          <w:w w:val="105"/>
        </w:rPr>
        <w:t xml:space="preserve"> </w:t>
      </w:r>
      <w:r>
        <w:rPr>
          <w:color w:val="3D3D3D"/>
          <w:w w:val="105"/>
        </w:rPr>
        <w:t>amended,</w:t>
      </w:r>
      <w:r>
        <w:rPr>
          <w:color w:val="3D3D3D"/>
          <w:spacing w:val="-18"/>
          <w:w w:val="105"/>
        </w:rPr>
        <w:t xml:space="preserve"> </w:t>
      </w:r>
      <w:r>
        <w:rPr>
          <w:color w:val="282828"/>
          <w:w w:val="105"/>
        </w:rPr>
        <w:t>extended</w:t>
      </w:r>
      <w:r>
        <w:rPr>
          <w:color w:val="282828"/>
          <w:spacing w:val="-17"/>
          <w:w w:val="105"/>
        </w:rPr>
        <w:t xml:space="preserve"> </w:t>
      </w:r>
      <w:r>
        <w:rPr>
          <w:color w:val="282828"/>
          <w:w w:val="105"/>
        </w:rPr>
        <w:t>or</w:t>
      </w:r>
      <w:r>
        <w:rPr>
          <w:color w:val="282828"/>
          <w:spacing w:val="-27"/>
          <w:w w:val="105"/>
        </w:rPr>
        <w:t xml:space="preserve"> </w:t>
      </w:r>
      <w:r>
        <w:rPr>
          <w:color w:val="282828"/>
          <w:w w:val="105"/>
        </w:rPr>
        <w:t>re-enacted</w:t>
      </w:r>
      <w:r>
        <w:rPr>
          <w:color w:val="282828"/>
          <w:spacing w:val="-27"/>
          <w:w w:val="105"/>
        </w:rPr>
        <w:t xml:space="preserve"> </w:t>
      </w:r>
      <w:r>
        <w:rPr>
          <w:color w:val="282828"/>
          <w:w w:val="105"/>
        </w:rPr>
        <w:t>from</w:t>
      </w:r>
      <w:r>
        <w:rPr>
          <w:color w:val="282828"/>
          <w:spacing w:val="-27"/>
          <w:w w:val="105"/>
        </w:rPr>
        <w:t xml:space="preserve"> </w:t>
      </w:r>
      <w:r>
        <w:rPr>
          <w:color w:val="282828"/>
          <w:w w:val="105"/>
        </w:rPr>
        <w:t>time</w:t>
      </w:r>
      <w:r>
        <w:rPr>
          <w:color w:val="282828"/>
          <w:spacing w:val="-30"/>
          <w:w w:val="105"/>
        </w:rPr>
        <w:t xml:space="preserve"> </w:t>
      </w:r>
      <w:r>
        <w:rPr>
          <w:color w:val="282828"/>
          <w:w w:val="105"/>
        </w:rPr>
        <w:t>to</w:t>
      </w:r>
      <w:r>
        <w:rPr>
          <w:color w:val="282828"/>
          <w:spacing w:val="-32"/>
          <w:w w:val="105"/>
        </w:rPr>
        <w:t xml:space="preserve"> </w:t>
      </w:r>
      <w:r>
        <w:rPr>
          <w:color w:val="282828"/>
          <w:w w:val="105"/>
        </w:rPr>
        <w:t>time</w:t>
      </w:r>
      <w:r>
        <w:rPr>
          <w:color w:val="282828"/>
          <w:spacing w:val="-27"/>
          <w:w w:val="105"/>
        </w:rPr>
        <w:t xml:space="preserve"> </w:t>
      </w:r>
      <w:r>
        <w:rPr>
          <w:color w:val="282828"/>
          <w:w w:val="105"/>
        </w:rPr>
        <w:t>and</w:t>
      </w:r>
      <w:r>
        <w:rPr>
          <w:color w:val="282828"/>
          <w:spacing w:val="-33"/>
          <w:w w:val="105"/>
        </w:rPr>
        <w:t xml:space="preserve"> </w:t>
      </w:r>
      <w:r>
        <w:rPr>
          <w:color w:val="282828"/>
          <w:w w:val="105"/>
        </w:rPr>
        <w:t>shall</w:t>
      </w:r>
      <w:r>
        <w:rPr>
          <w:color w:val="181818"/>
          <w:w w:val="105"/>
        </w:rPr>
        <w:t xml:space="preserve"> include</w:t>
      </w:r>
      <w:r>
        <w:rPr>
          <w:color w:val="181818"/>
          <w:spacing w:val="-22"/>
          <w:w w:val="105"/>
        </w:rPr>
        <w:t xml:space="preserve"> </w:t>
      </w:r>
      <w:r>
        <w:rPr>
          <w:color w:val="282828"/>
          <w:w w:val="105"/>
        </w:rPr>
        <w:t>all</w:t>
      </w:r>
      <w:r>
        <w:rPr>
          <w:color w:val="282828"/>
          <w:spacing w:val="-29"/>
          <w:w w:val="105"/>
        </w:rPr>
        <w:t xml:space="preserve"> </w:t>
      </w:r>
      <w:r>
        <w:rPr>
          <w:color w:val="282828"/>
          <w:w w:val="105"/>
        </w:rPr>
        <w:t>subordinate</w:t>
      </w:r>
      <w:r>
        <w:rPr>
          <w:color w:val="282828"/>
          <w:spacing w:val="-14"/>
          <w:w w:val="105"/>
        </w:rPr>
        <w:t xml:space="preserve"> </w:t>
      </w:r>
      <w:r>
        <w:rPr>
          <w:color w:val="181818"/>
          <w:w w:val="105"/>
        </w:rPr>
        <w:t>legislation</w:t>
      </w:r>
      <w:r>
        <w:rPr>
          <w:color w:val="181818"/>
          <w:spacing w:val="-20"/>
          <w:w w:val="105"/>
        </w:rPr>
        <w:t xml:space="preserve"> </w:t>
      </w:r>
      <w:r>
        <w:rPr>
          <w:color w:val="282828"/>
          <w:w w:val="105"/>
        </w:rPr>
        <w:t>made</w:t>
      </w:r>
      <w:r>
        <w:rPr>
          <w:color w:val="282828"/>
          <w:spacing w:val="-33"/>
          <w:w w:val="105"/>
        </w:rPr>
        <w:t xml:space="preserve"> </w:t>
      </w:r>
      <w:r>
        <w:rPr>
          <w:color w:val="282828"/>
          <w:w w:val="105"/>
        </w:rPr>
        <w:t>from</w:t>
      </w:r>
      <w:r>
        <w:rPr>
          <w:color w:val="282828"/>
          <w:spacing w:val="-31"/>
          <w:w w:val="105"/>
        </w:rPr>
        <w:t xml:space="preserve"> </w:t>
      </w:r>
      <w:r>
        <w:rPr>
          <w:color w:val="282828"/>
          <w:w w:val="105"/>
        </w:rPr>
        <w:t>time</w:t>
      </w:r>
      <w:r>
        <w:rPr>
          <w:color w:val="282828"/>
          <w:spacing w:val="-36"/>
          <w:w w:val="105"/>
        </w:rPr>
        <w:t xml:space="preserve"> </w:t>
      </w:r>
      <w:r>
        <w:rPr>
          <w:color w:val="282828"/>
          <w:w w:val="105"/>
        </w:rPr>
        <w:t>to</w:t>
      </w:r>
      <w:r>
        <w:rPr>
          <w:color w:val="282828"/>
          <w:spacing w:val="-28"/>
          <w:w w:val="105"/>
        </w:rPr>
        <w:t xml:space="preserve"> </w:t>
      </w:r>
      <w:r>
        <w:rPr>
          <w:color w:val="282828"/>
          <w:w w:val="105"/>
        </w:rPr>
        <w:t>time</w:t>
      </w:r>
      <w:r>
        <w:rPr>
          <w:color w:val="282828"/>
          <w:spacing w:val="-32"/>
          <w:w w:val="105"/>
        </w:rPr>
        <w:t xml:space="preserve"> </w:t>
      </w:r>
      <w:r>
        <w:rPr>
          <w:color w:val="282828"/>
          <w:w w:val="105"/>
        </w:rPr>
        <w:t>under</w:t>
      </w:r>
      <w:r>
        <w:rPr>
          <w:color w:val="282828"/>
          <w:spacing w:val="-29"/>
          <w:w w:val="105"/>
        </w:rPr>
        <w:t xml:space="preserve"> </w:t>
      </w:r>
      <w:r>
        <w:rPr>
          <w:color w:val="282828"/>
          <w:w w:val="105"/>
        </w:rPr>
        <w:t>that</w:t>
      </w:r>
      <w:r>
        <w:rPr>
          <w:color w:val="282828"/>
          <w:spacing w:val="-23"/>
          <w:w w:val="105"/>
        </w:rPr>
        <w:t xml:space="preserve"> </w:t>
      </w:r>
      <w:r>
        <w:rPr>
          <w:color w:val="282828"/>
          <w:w w:val="105"/>
        </w:rPr>
        <w:t>statute</w:t>
      </w:r>
      <w:r>
        <w:rPr>
          <w:color w:val="282828"/>
          <w:spacing w:val="-26"/>
          <w:w w:val="105"/>
        </w:rPr>
        <w:t xml:space="preserve"> </w:t>
      </w:r>
      <w:r>
        <w:rPr>
          <w:color w:val="282828"/>
          <w:w w:val="105"/>
        </w:rPr>
        <w:t>or</w:t>
      </w:r>
      <w:r>
        <w:rPr>
          <w:color w:val="3D3D3D"/>
          <w:w w:val="105"/>
        </w:rPr>
        <w:t xml:space="preserve"> stat</w:t>
      </w:r>
      <w:r>
        <w:rPr>
          <w:color w:val="181818"/>
          <w:w w:val="105"/>
        </w:rPr>
        <w:t xml:space="preserve">utory </w:t>
      </w:r>
      <w:r>
        <w:rPr>
          <w:color w:val="282828"/>
          <w:w w:val="105"/>
        </w:rPr>
        <w:t>provision</w:t>
      </w:r>
      <w:r>
        <w:rPr>
          <w:color w:val="282828"/>
          <w:spacing w:val="-33"/>
          <w:w w:val="105"/>
        </w:rPr>
        <w:t xml:space="preserve"> </w:t>
      </w:r>
      <w:r>
        <w:rPr>
          <w:color w:val="282828"/>
          <w:w w:val="105"/>
        </w:rPr>
        <w:t>and</w:t>
      </w:r>
      <w:r>
        <w:rPr>
          <w:color w:val="282828"/>
          <w:spacing w:val="-32"/>
          <w:w w:val="105"/>
        </w:rPr>
        <w:t xml:space="preserve"> </w:t>
      </w:r>
      <w:r>
        <w:rPr>
          <w:color w:val="282828"/>
          <w:w w:val="105"/>
        </w:rPr>
        <w:t>all</w:t>
      </w:r>
      <w:r>
        <w:rPr>
          <w:color w:val="282828"/>
          <w:spacing w:val="-41"/>
          <w:w w:val="105"/>
        </w:rPr>
        <w:t xml:space="preserve"> </w:t>
      </w:r>
      <w:r>
        <w:rPr>
          <w:color w:val="282828"/>
          <w:w w:val="105"/>
        </w:rPr>
        <w:t>orders</w:t>
      </w:r>
      <w:r>
        <w:rPr>
          <w:color w:val="565656"/>
          <w:w w:val="105"/>
        </w:rPr>
        <w:t>,</w:t>
      </w:r>
      <w:r>
        <w:rPr>
          <w:color w:val="565656"/>
          <w:spacing w:val="-34"/>
          <w:w w:val="105"/>
        </w:rPr>
        <w:t xml:space="preserve"> </w:t>
      </w:r>
      <w:r>
        <w:rPr>
          <w:color w:val="282828"/>
          <w:w w:val="105"/>
        </w:rPr>
        <w:t>notices,</w:t>
      </w:r>
      <w:r>
        <w:rPr>
          <w:color w:val="282828"/>
          <w:spacing w:val="-28"/>
          <w:w w:val="105"/>
        </w:rPr>
        <w:t xml:space="preserve"> </w:t>
      </w:r>
      <w:r>
        <w:rPr>
          <w:color w:val="282828"/>
          <w:w w:val="105"/>
        </w:rPr>
        <w:t>codes</w:t>
      </w:r>
      <w:r>
        <w:rPr>
          <w:color w:val="282828"/>
          <w:spacing w:val="-32"/>
          <w:w w:val="105"/>
        </w:rPr>
        <w:t xml:space="preserve"> </w:t>
      </w:r>
      <w:r>
        <w:rPr>
          <w:color w:val="282828"/>
          <w:w w:val="105"/>
        </w:rPr>
        <w:t>of</w:t>
      </w:r>
      <w:r>
        <w:rPr>
          <w:color w:val="282828"/>
          <w:spacing w:val="-37"/>
          <w:w w:val="105"/>
        </w:rPr>
        <w:t xml:space="preserve"> </w:t>
      </w:r>
      <w:r>
        <w:rPr>
          <w:color w:val="282828"/>
          <w:w w:val="105"/>
        </w:rPr>
        <w:t>practice</w:t>
      </w:r>
      <w:r>
        <w:rPr>
          <w:color w:val="282828"/>
          <w:spacing w:val="-35"/>
          <w:w w:val="105"/>
        </w:rPr>
        <w:t xml:space="preserve"> </w:t>
      </w:r>
      <w:r>
        <w:rPr>
          <w:color w:val="3D3D3D"/>
          <w:w w:val="105"/>
        </w:rPr>
        <w:t>and</w:t>
      </w:r>
      <w:r>
        <w:rPr>
          <w:color w:val="3D3D3D"/>
          <w:spacing w:val="-40"/>
          <w:w w:val="105"/>
        </w:rPr>
        <w:t xml:space="preserve"> </w:t>
      </w:r>
      <w:r>
        <w:rPr>
          <w:color w:val="282828"/>
          <w:w w:val="105"/>
        </w:rPr>
        <w:t>guidance</w:t>
      </w:r>
      <w:r>
        <w:rPr>
          <w:color w:val="282828"/>
          <w:spacing w:val="-33"/>
          <w:w w:val="105"/>
        </w:rPr>
        <w:t xml:space="preserve"> </w:t>
      </w:r>
      <w:r>
        <w:rPr>
          <w:color w:val="282828"/>
          <w:w w:val="105"/>
        </w:rPr>
        <w:t>made under</w:t>
      </w:r>
      <w:r>
        <w:rPr>
          <w:color w:val="282828"/>
          <w:spacing w:val="-8"/>
          <w:w w:val="105"/>
        </w:rPr>
        <w:t xml:space="preserve"> </w:t>
      </w:r>
      <w:r>
        <w:rPr>
          <w:color w:val="181818"/>
          <w:w w:val="105"/>
        </w:rPr>
        <w:t>i</w:t>
      </w:r>
      <w:r>
        <w:rPr>
          <w:color w:val="3D3D3D"/>
          <w:w w:val="105"/>
        </w:rPr>
        <w:t>t.</w:t>
      </w:r>
    </w:p>
    <w:p w14:paraId="65D081F2" w14:textId="77777777" w:rsidR="00BC599B" w:rsidRDefault="00BC599B" w:rsidP="00BC599B">
      <w:pPr>
        <w:pStyle w:val="ListParagraph"/>
        <w:numPr>
          <w:ilvl w:val="1"/>
          <w:numId w:val="51"/>
        </w:numPr>
        <w:tabs>
          <w:tab w:val="left" w:pos="2029"/>
          <w:tab w:val="left" w:pos="2030"/>
        </w:tabs>
        <w:spacing w:before="174"/>
        <w:ind w:left="2029" w:hanging="725"/>
        <w:rPr>
          <w:color w:val="282828"/>
        </w:rPr>
      </w:pPr>
      <w:r>
        <w:rPr>
          <w:color w:val="3D3D3D"/>
        </w:rPr>
        <w:t xml:space="preserve">A </w:t>
      </w:r>
      <w:r>
        <w:rPr>
          <w:color w:val="282828"/>
        </w:rPr>
        <w:t xml:space="preserve">reference to </w:t>
      </w:r>
      <w:r>
        <w:rPr>
          <w:color w:val="3D3D3D"/>
          <w:spacing w:val="-3"/>
        </w:rPr>
        <w:t>'w</w:t>
      </w:r>
      <w:r>
        <w:rPr>
          <w:color w:val="181818"/>
          <w:spacing w:val="-3"/>
        </w:rPr>
        <w:t xml:space="preserve">riting' </w:t>
      </w:r>
      <w:r>
        <w:rPr>
          <w:color w:val="282828"/>
        </w:rPr>
        <w:t>or 'written' excludes fax and</w:t>
      </w:r>
      <w:r>
        <w:rPr>
          <w:color w:val="282828"/>
          <w:spacing w:val="-15"/>
        </w:rPr>
        <w:t xml:space="preserve"> </w:t>
      </w:r>
      <w:r>
        <w:rPr>
          <w:color w:val="282828"/>
        </w:rPr>
        <w:t>e</w:t>
      </w:r>
      <w:r>
        <w:rPr>
          <w:color w:val="565656"/>
        </w:rPr>
        <w:t>-</w:t>
      </w:r>
      <w:r>
        <w:rPr>
          <w:color w:val="282828"/>
        </w:rPr>
        <w:t>mail.</w:t>
      </w:r>
    </w:p>
    <w:p w14:paraId="0B15FE5A" w14:textId="77777777" w:rsidR="00BC599B" w:rsidRDefault="00BC599B" w:rsidP="00BC599B">
      <w:pPr>
        <w:pStyle w:val="BodyText"/>
        <w:spacing w:before="3"/>
      </w:pPr>
    </w:p>
    <w:p w14:paraId="65CB8993" w14:textId="77777777" w:rsidR="00BC599B" w:rsidRDefault="00BC599B" w:rsidP="00BC599B">
      <w:pPr>
        <w:pStyle w:val="ListParagraph"/>
        <w:numPr>
          <w:ilvl w:val="1"/>
          <w:numId w:val="51"/>
        </w:numPr>
        <w:tabs>
          <w:tab w:val="left" w:pos="2029"/>
          <w:tab w:val="left" w:pos="2030"/>
        </w:tabs>
        <w:spacing w:line="283" w:lineRule="auto"/>
        <w:ind w:left="2033" w:right="1256" w:hanging="728"/>
        <w:rPr>
          <w:color w:val="282828"/>
        </w:rPr>
      </w:pPr>
      <w:r>
        <w:rPr>
          <w:color w:val="282828"/>
          <w:w w:val="105"/>
        </w:rPr>
        <w:t>Any</w:t>
      </w:r>
      <w:r>
        <w:rPr>
          <w:color w:val="282828"/>
          <w:spacing w:val="-17"/>
          <w:w w:val="105"/>
        </w:rPr>
        <w:t xml:space="preserve"> </w:t>
      </w:r>
      <w:r>
        <w:rPr>
          <w:color w:val="282828"/>
          <w:w w:val="105"/>
        </w:rPr>
        <w:t>obligation</w:t>
      </w:r>
      <w:r>
        <w:rPr>
          <w:color w:val="282828"/>
          <w:spacing w:val="-18"/>
          <w:w w:val="105"/>
        </w:rPr>
        <w:t xml:space="preserve"> </w:t>
      </w:r>
      <w:r>
        <w:rPr>
          <w:color w:val="282828"/>
          <w:w w:val="105"/>
        </w:rPr>
        <w:t>on</w:t>
      </w:r>
      <w:r>
        <w:rPr>
          <w:color w:val="282828"/>
          <w:spacing w:val="-25"/>
          <w:w w:val="105"/>
        </w:rPr>
        <w:t xml:space="preserve"> </w:t>
      </w:r>
      <w:r>
        <w:rPr>
          <w:color w:val="282828"/>
          <w:w w:val="105"/>
        </w:rPr>
        <w:t>a</w:t>
      </w:r>
      <w:r>
        <w:rPr>
          <w:color w:val="282828"/>
          <w:spacing w:val="-25"/>
          <w:w w:val="105"/>
        </w:rPr>
        <w:t xml:space="preserve"> </w:t>
      </w:r>
      <w:r>
        <w:rPr>
          <w:color w:val="282828"/>
          <w:w w:val="105"/>
        </w:rPr>
        <w:t>party</w:t>
      </w:r>
      <w:r>
        <w:rPr>
          <w:color w:val="282828"/>
          <w:spacing w:val="-20"/>
          <w:w w:val="105"/>
        </w:rPr>
        <w:t xml:space="preserve"> </w:t>
      </w:r>
      <w:r>
        <w:rPr>
          <w:color w:val="282828"/>
          <w:w w:val="105"/>
        </w:rPr>
        <w:t>not</w:t>
      </w:r>
      <w:r>
        <w:rPr>
          <w:color w:val="282828"/>
          <w:spacing w:val="-28"/>
          <w:w w:val="105"/>
        </w:rPr>
        <w:t xml:space="preserve"> </w:t>
      </w:r>
      <w:r>
        <w:rPr>
          <w:color w:val="282828"/>
          <w:w w:val="105"/>
        </w:rPr>
        <w:t>to</w:t>
      </w:r>
      <w:r>
        <w:rPr>
          <w:color w:val="282828"/>
          <w:spacing w:val="-25"/>
          <w:w w:val="105"/>
        </w:rPr>
        <w:t xml:space="preserve"> </w:t>
      </w:r>
      <w:r>
        <w:rPr>
          <w:color w:val="282828"/>
          <w:w w:val="105"/>
        </w:rPr>
        <w:t>do</w:t>
      </w:r>
      <w:r>
        <w:rPr>
          <w:color w:val="282828"/>
          <w:spacing w:val="-24"/>
          <w:w w:val="105"/>
        </w:rPr>
        <w:t xml:space="preserve"> </w:t>
      </w:r>
      <w:r>
        <w:rPr>
          <w:color w:val="3D3D3D"/>
          <w:spacing w:val="-3"/>
          <w:w w:val="105"/>
        </w:rPr>
        <w:t>someth</w:t>
      </w:r>
      <w:r>
        <w:rPr>
          <w:color w:val="181818"/>
          <w:spacing w:val="-3"/>
          <w:w w:val="105"/>
        </w:rPr>
        <w:t>ing</w:t>
      </w:r>
      <w:r>
        <w:rPr>
          <w:color w:val="181818"/>
          <w:spacing w:val="-38"/>
          <w:w w:val="105"/>
        </w:rPr>
        <w:t xml:space="preserve"> </w:t>
      </w:r>
      <w:r>
        <w:rPr>
          <w:color w:val="181818"/>
          <w:w w:val="105"/>
        </w:rPr>
        <w:t>includes</w:t>
      </w:r>
      <w:r>
        <w:rPr>
          <w:color w:val="181818"/>
          <w:spacing w:val="-16"/>
          <w:w w:val="105"/>
        </w:rPr>
        <w:t xml:space="preserve"> </w:t>
      </w:r>
      <w:r>
        <w:rPr>
          <w:color w:val="282828"/>
          <w:w w:val="105"/>
        </w:rPr>
        <w:t>an</w:t>
      </w:r>
      <w:r>
        <w:rPr>
          <w:color w:val="282828"/>
          <w:spacing w:val="-24"/>
          <w:w w:val="105"/>
        </w:rPr>
        <w:t xml:space="preserve"> </w:t>
      </w:r>
      <w:r>
        <w:rPr>
          <w:color w:val="282828"/>
          <w:w w:val="105"/>
        </w:rPr>
        <w:t>obligation</w:t>
      </w:r>
      <w:r>
        <w:rPr>
          <w:color w:val="282828"/>
          <w:spacing w:val="-19"/>
          <w:w w:val="105"/>
        </w:rPr>
        <w:t xml:space="preserve"> </w:t>
      </w:r>
      <w:r>
        <w:rPr>
          <w:color w:val="282828"/>
          <w:w w:val="105"/>
        </w:rPr>
        <w:t>not</w:t>
      </w:r>
      <w:r>
        <w:rPr>
          <w:color w:val="282828"/>
          <w:spacing w:val="-27"/>
          <w:w w:val="105"/>
        </w:rPr>
        <w:t xml:space="preserve"> </w:t>
      </w:r>
      <w:r>
        <w:rPr>
          <w:color w:val="282828"/>
          <w:w w:val="105"/>
        </w:rPr>
        <w:t>to</w:t>
      </w:r>
      <w:r>
        <w:rPr>
          <w:color w:val="282828"/>
          <w:spacing w:val="-26"/>
          <w:w w:val="105"/>
        </w:rPr>
        <w:t xml:space="preserve"> </w:t>
      </w:r>
      <w:r>
        <w:rPr>
          <w:color w:val="3D3D3D"/>
          <w:spacing w:val="-4"/>
          <w:w w:val="105"/>
        </w:rPr>
        <w:t>a</w:t>
      </w:r>
      <w:r>
        <w:rPr>
          <w:color w:val="181818"/>
          <w:spacing w:val="-4"/>
          <w:w w:val="105"/>
        </w:rPr>
        <w:t>ll</w:t>
      </w:r>
      <w:r>
        <w:rPr>
          <w:color w:val="3D3D3D"/>
          <w:spacing w:val="-4"/>
          <w:w w:val="105"/>
        </w:rPr>
        <w:t>ow</w:t>
      </w:r>
      <w:r>
        <w:rPr>
          <w:color w:val="3D3D3D"/>
          <w:spacing w:val="-42"/>
          <w:w w:val="105"/>
        </w:rPr>
        <w:t xml:space="preserve"> </w:t>
      </w:r>
      <w:r>
        <w:rPr>
          <w:color w:val="282828"/>
          <w:w w:val="105"/>
        </w:rPr>
        <w:t>that</w:t>
      </w:r>
      <w:r>
        <w:rPr>
          <w:color w:val="181818"/>
          <w:w w:val="105"/>
        </w:rPr>
        <w:t xml:space="preserve"> thing</w:t>
      </w:r>
      <w:r>
        <w:rPr>
          <w:color w:val="181818"/>
          <w:spacing w:val="-35"/>
          <w:w w:val="105"/>
        </w:rPr>
        <w:t xml:space="preserve"> </w:t>
      </w:r>
      <w:r>
        <w:rPr>
          <w:color w:val="282828"/>
          <w:w w:val="105"/>
        </w:rPr>
        <w:t>to</w:t>
      </w:r>
      <w:r>
        <w:rPr>
          <w:color w:val="282828"/>
          <w:spacing w:val="-25"/>
          <w:w w:val="105"/>
        </w:rPr>
        <w:t xml:space="preserve"> </w:t>
      </w:r>
      <w:r>
        <w:rPr>
          <w:color w:val="282828"/>
          <w:w w:val="105"/>
        </w:rPr>
        <w:t>be</w:t>
      </w:r>
      <w:r>
        <w:rPr>
          <w:color w:val="282828"/>
          <w:spacing w:val="-31"/>
          <w:w w:val="105"/>
        </w:rPr>
        <w:t xml:space="preserve"> </w:t>
      </w:r>
      <w:r>
        <w:rPr>
          <w:color w:val="282828"/>
          <w:w w:val="105"/>
        </w:rPr>
        <w:t>done</w:t>
      </w:r>
      <w:r>
        <w:rPr>
          <w:color w:val="282828"/>
          <w:spacing w:val="-27"/>
          <w:w w:val="105"/>
        </w:rPr>
        <w:t xml:space="preserve"> </w:t>
      </w:r>
      <w:r>
        <w:rPr>
          <w:color w:val="282828"/>
          <w:w w:val="105"/>
        </w:rPr>
        <w:t>and</w:t>
      </w:r>
      <w:r>
        <w:rPr>
          <w:color w:val="282828"/>
          <w:spacing w:val="-35"/>
          <w:w w:val="105"/>
        </w:rPr>
        <w:t xml:space="preserve"> </w:t>
      </w:r>
      <w:r>
        <w:rPr>
          <w:color w:val="282828"/>
          <w:w w:val="105"/>
        </w:rPr>
        <w:t>an</w:t>
      </w:r>
      <w:r>
        <w:rPr>
          <w:color w:val="282828"/>
          <w:spacing w:val="-35"/>
          <w:w w:val="105"/>
        </w:rPr>
        <w:t xml:space="preserve"> </w:t>
      </w:r>
      <w:r>
        <w:rPr>
          <w:color w:val="282828"/>
          <w:w w:val="105"/>
        </w:rPr>
        <w:t>obligation</w:t>
      </w:r>
      <w:r>
        <w:rPr>
          <w:color w:val="282828"/>
          <w:spacing w:val="-22"/>
          <w:w w:val="105"/>
        </w:rPr>
        <w:t xml:space="preserve"> </w:t>
      </w:r>
      <w:r>
        <w:rPr>
          <w:color w:val="282828"/>
          <w:w w:val="105"/>
        </w:rPr>
        <w:t>to</w:t>
      </w:r>
      <w:r>
        <w:rPr>
          <w:color w:val="282828"/>
          <w:spacing w:val="-31"/>
          <w:w w:val="105"/>
        </w:rPr>
        <w:t xml:space="preserve"> </w:t>
      </w:r>
      <w:r>
        <w:rPr>
          <w:color w:val="181818"/>
          <w:w w:val="105"/>
        </w:rPr>
        <w:t>use</w:t>
      </w:r>
      <w:r>
        <w:rPr>
          <w:color w:val="181818"/>
          <w:spacing w:val="-33"/>
          <w:w w:val="105"/>
        </w:rPr>
        <w:t xml:space="preserve"> </w:t>
      </w:r>
      <w:r>
        <w:rPr>
          <w:color w:val="282828"/>
          <w:w w:val="105"/>
        </w:rPr>
        <w:t>best</w:t>
      </w:r>
      <w:r>
        <w:rPr>
          <w:color w:val="282828"/>
          <w:spacing w:val="-35"/>
          <w:w w:val="105"/>
        </w:rPr>
        <w:t xml:space="preserve"> </w:t>
      </w:r>
      <w:r>
        <w:rPr>
          <w:color w:val="282828"/>
          <w:w w:val="105"/>
        </w:rPr>
        <w:t>endeavours</w:t>
      </w:r>
      <w:r>
        <w:rPr>
          <w:color w:val="282828"/>
          <w:spacing w:val="-16"/>
          <w:w w:val="105"/>
        </w:rPr>
        <w:t xml:space="preserve"> </w:t>
      </w:r>
      <w:r>
        <w:rPr>
          <w:color w:val="282828"/>
          <w:w w:val="105"/>
        </w:rPr>
        <w:t>to</w:t>
      </w:r>
      <w:r>
        <w:rPr>
          <w:color w:val="282828"/>
          <w:spacing w:val="-31"/>
          <w:w w:val="105"/>
        </w:rPr>
        <w:t xml:space="preserve"> </w:t>
      </w:r>
      <w:r>
        <w:rPr>
          <w:color w:val="282828"/>
          <w:w w:val="105"/>
        </w:rPr>
        <w:t>prevent</w:t>
      </w:r>
      <w:r>
        <w:rPr>
          <w:color w:val="282828"/>
          <w:spacing w:val="-24"/>
          <w:w w:val="105"/>
        </w:rPr>
        <w:t xml:space="preserve"> </w:t>
      </w:r>
      <w:r>
        <w:rPr>
          <w:color w:val="282828"/>
          <w:w w:val="105"/>
        </w:rPr>
        <w:t>that</w:t>
      </w:r>
      <w:r>
        <w:rPr>
          <w:color w:val="282828"/>
          <w:spacing w:val="-31"/>
          <w:w w:val="105"/>
        </w:rPr>
        <w:t xml:space="preserve"> </w:t>
      </w:r>
      <w:r>
        <w:rPr>
          <w:color w:val="282828"/>
          <w:w w:val="105"/>
        </w:rPr>
        <w:t>thing</w:t>
      </w:r>
      <w:r>
        <w:rPr>
          <w:color w:val="282828"/>
          <w:spacing w:val="-32"/>
          <w:w w:val="105"/>
        </w:rPr>
        <w:t xml:space="preserve"> </w:t>
      </w:r>
      <w:r>
        <w:rPr>
          <w:color w:val="282828"/>
          <w:w w:val="105"/>
        </w:rPr>
        <w:t>being done by another</w:t>
      </w:r>
      <w:r>
        <w:rPr>
          <w:color w:val="282828"/>
          <w:spacing w:val="-28"/>
          <w:w w:val="105"/>
        </w:rPr>
        <w:t xml:space="preserve"> </w:t>
      </w:r>
      <w:r>
        <w:rPr>
          <w:color w:val="282828"/>
          <w:w w:val="105"/>
        </w:rPr>
        <w:t>person.</w:t>
      </w:r>
    </w:p>
    <w:p w14:paraId="4C69C629" w14:textId="70DF65B2" w:rsidR="00BC599B" w:rsidRDefault="002E3205" w:rsidP="00BC599B">
      <w:pPr>
        <w:tabs>
          <w:tab w:val="left" w:pos="2033"/>
        </w:tabs>
        <w:spacing w:before="180" w:line="273" w:lineRule="auto"/>
        <w:ind w:left="2036" w:right="1675" w:hanging="725"/>
      </w:pPr>
      <w:r>
        <w:rPr>
          <w:color w:val="282828"/>
          <w:spacing w:val="-5"/>
        </w:rPr>
        <w:t>1.10</w:t>
      </w:r>
      <w:r w:rsidR="00BC599B">
        <w:rPr>
          <w:color w:val="282828"/>
          <w:spacing w:val="-5"/>
        </w:rPr>
        <w:tab/>
      </w:r>
      <w:r w:rsidR="00BC599B">
        <w:rPr>
          <w:color w:val="282828"/>
        </w:rPr>
        <w:t>References to clauses and Schedules are to the clauses and Schedules of this</w:t>
      </w:r>
      <w:r w:rsidR="00BC599B">
        <w:rPr>
          <w:color w:val="181818"/>
        </w:rPr>
        <w:t xml:space="preserve"> li</w:t>
      </w:r>
      <w:r w:rsidR="00BC599B">
        <w:rPr>
          <w:color w:val="3D3D3D"/>
        </w:rPr>
        <w:t>cence</w:t>
      </w:r>
      <w:r>
        <w:rPr>
          <w:color w:val="3D3D3D"/>
        </w:rPr>
        <w:t xml:space="preserve"> </w:t>
      </w:r>
      <w:r w:rsidR="00BC599B">
        <w:rPr>
          <w:color w:val="282828"/>
        </w:rPr>
        <w:t xml:space="preserve">and </w:t>
      </w:r>
      <w:r>
        <w:rPr>
          <w:color w:val="181818"/>
        </w:rPr>
        <w:t>refer</w:t>
      </w:r>
      <w:r>
        <w:rPr>
          <w:color w:val="3D3D3D"/>
        </w:rPr>
        <w:t>e</w:t>
      </w:r>
      <w:r>
        <w:rPr>
          <w:color w:val="181818"/>
        </w:rPr>
        <w:t>nces</w:t>
      </w:r>
      <w:r>
        <w:rPr>
          <w:color w:val="282828"/>
        </w:rPr>
        <w:t xml:space="preserve"> to</w:t>
      </w:r>
      <w:r w:rsidR="00BC599B">
        <w:rPr>
          <w:color w:val="282828"/>
        </w:rPr>
        <w:t xml:space="preserve"> paragraphs are to paragraphs of the relevant Schedule.</w:t>
      </w:r>
    </w:p>
    <w:p w14:paraId="10E3F31B" w14:textId="77777777" w:rsidR="00BC599B" w:rsidRDefault="00BC599B" w:rsidP="00BC599B">
      <w:pPr>
        <w:pStyle w:val="ListParagraph"/>
        <w:numPr>
          <w:ilvl w:val="1"/>
          <w:numId w:val="50"/>
        </w:numPr>
        <w:tabs>
          <w:tab w:val="left" w:pos="2044"/>
          <w:tab w:val="left" w:pos="2045"/>
        </w:tabs>
        <w:spacing w:before="202" w:line="280" w:lineRule="auto"/>
        <w:ind w:right="1545"/>
        <w:rPr>
          <w:color w:val="282828"/>
        </w:rPr>
      </w:pPr>
      <w:r>
        <w:rPr>
          <w:color w:val="3D3D3D"/>
        </w:rPr>
        <w:t xml:space="preserve">Any </w:t>
      </w:r>
      <w:r>
        <w:rPr>
          <w:color w:val="282828"/>
        </w:rPr>
        <w:t xml:space="preserve">words following the terms </w:t>
      </w:r>
      <w:r>
        <w:rPr>
          <w:color w:val="282828"/>
          <w:spacing w:val="-8"/>
        </w:rPr>
        <w:t>including</w:t>
      </w:r>
      <w:r>
        <w:rPr>
          <w:color w:val="565656"/>
          <w:spacing w:val="-8"/>
        </w:rPr>
        <w:t xml:space="preserve">, </w:t>
      </w:r>
      <w:r>
        <w:rPr>
          <w:color w:val="181818"/>
          <w:spacing w:val="-8"/>
        </w:rPr>
        <w:t>include</w:t>
      </w:r>
      <w:r>
        <w:rPr>
          <w:color w:val="565656"/>
          <w:spacing w:val="-8"/>
        </w:rPr>
        <w:t xml:space="preserve">, </w:t>
      </w:r>
      <w:r>
        <w:rPr>
          <w:color w:val="282828"/>
        </w:rPr>
        <w:t xml:space="preserve">in particular, for example or any similar expression shall be construed as </w:t>
      </w:r>
      <w:r>
        <w:rPr>
          <w:color w:val="181818"/>
        </w:rPr>
        <w:t xml:space="preserve">illustrative </w:t>
      </w:r>
      <w:r>
        <w:rPr>
          <w:color w:val="282828"/>
        </w:rPr>
        <w:t xml:space="preserve">and shall not </w:t>
      </w:r>
      <w:r>
        <w:rPr>
          <w:color w:val="181818"/>
          <w:spacing w:val="-4"/>
        </w:rPr>
        <w:t>limi</w:t>
      </w:r>
      <w:r>
        <w:rPr>
          <w:color w:val="3D3D3D"/>
          <w:spacing w:val="-4"/>
        </w:rPr>
        <w:t xml:space="preserve">t </w:t>
      </w:r>
      <w:r>
        <w:rPr>
          <w:color w:val="181818"/>
        </w:rPr>
        <w:t xml:space="preserve">the </w:t>
      </w:r>
      <w:r>
        <w:rPr>
          <w:color w:val="282828"/>
        </w:rPr>
        <w:t xml:space="preserve">sense of the </w:t>
      </w:r>
      <w:r>
        <w:rPr>
          <w:color w:val="3D3D3D"/>
        </w:rPr>
        <w:t xml:space="preserve">words, </w:t>
      </w:r>
      <w:r>
        <w:rPr>
          <w:color w:val="282828"/>
        </w:rPr>
        <w:t>description, definition</w:t>
      </w:r>
      <w:r>
        <w:rPr>
          <w:color w:val="565656"/>
        </w:rPr>
        <w:t xml:space="preserve">, </w:t>
      </w:r>
      <w:r>
        <w:rPr>
          <w:color w:val="282828"/>
        </w:rPr>
        <w:t>phrase or term preceding those</w:t>
      </w:r>
      <w:r>
        <w:rPr>
          <w:color w:val="282828"/>
          <w:spacing w:val="-16"/>
        </w:rPr>
        <w:t xml:space="preserve"> </w:t>
      </w:r>
      <w:r>
        <w:rPr>
          <w:color w:val="282828"/>
        </w:rPr>
        <w:t>terms</w:t>
      </w:r>
      <w:r>
        <w:rPr>
          <w:color w:val="565656"/>
        </w:rPr>
        <w:t>.</w:t>
      </w:r>
    </w:p>
    <w:p w14:paraId="13F20EFB" w14:textId="77777777" w:rsidR="00BC599B" w:rsidRDefault="00BC599B" w:rsidP="00BC599B">
      <w:pPr>
        <w:pStyle w:val="ListParagraph"/>
        <w:numPr>
          <w:ilvl w:val="1"/>
          <w:numId w:val="50"/>
        </w:numPr>
        <w:tabs>
          <w:tab w:val="left" w:pos="2052"/>
          <w:tab w:val="left" w:pos="2053"/>
        </w:tabs>
        <w:spacing w:before="187" w:line="295" w:lineRule="auto"/>
        <w:ind w:left="2058" w:right="1231" w:hanging="732"/>
        <w:rPr>
          <w:color w:val="181818"/>
        </w:rPr>
      </w:pPr>
      <w:r>
        <w:rPr>
          <w:color w:val="181818"/>
        </w:rPr>
        <w:t xml:space="preserve">If </w:t>
      </w:r>
      <w:r>
        <w:rPr>
          <w:color w:val="282828"/>
        </w:rPr>
        <w:t xml:space="preserve">the Licensee </w:t>
      </w:r>
      <w:r>
        <w:rPr>
          <w:color w:val="181818"/>
        </w:rPr>
        <w:t xml:space="preserve">is </w:t>
      </w:r>
      <w:r>
        <w:rPr>
          <w:color w:val="282828"/>
        </w:rPr>
        <w:t xml:space="preserve">more than one </w:t>
      </w:r>
      <w:r>
        <w:rPr>
          <w:color w:val="282828"/>
          <w:spacing w:val="-3"/>
        </w:rPr>
        <w:t>person</w:t>
      </w:r>
      <w:r>
        <w:rPr>
          <w:color w:val="565656"/>
          <w:spacing w:val="-3"/>
        </w:rPr>
        <w:t xml:space="preserve">, </w:t>
      </w:r>
      <w:r>
        <w:rPr>
          <w:color w:val="282828"/>
        </w:rPr>
        <w:t xml:space="preserve">the obligations and </w:t>
      </w:r>
      <w:r>
        <w:rPr>
          <w:color w:val="181818"/>
        </w:rPr>
        <w:t xml:space="preserve">liabilities </w:t>
      </w:r>
      <w:r>
        <w:rPr>
          <w:color w:val="282828"/>
        </w:rPr>
        <w:t xml:space="preserve">of the Licensee under this </w:t>
      </w:r>
      <w:r>
        <w:rPr>
          <w:color w:val="181818"/>
          <w:spacing w:val="-7"/>
        </w:rPr>
        <w:t>licenc</w:t>
      </w:r>
      <w:r>
        <w:rPr>
          <w:color w:val="3D3D3D"/>
          <w:spacing w:val="-7"/>
        </w:rPr>
        <w:t xml:space="preserve">e </w:t>
      </w:r>
      <w:r>
        <w:rPr>
          <w:color w:val="282828"/>
        </w:rPr>
        <w:t xml:space="preserve">are </w:t>
      </w:r>
      <w:r>
        <w:rPr>
          <w:color w:val="181818"/>
        </w:rPr>
        <w:t xml:space="preserve">joint </w:t>
      </w:r>
      <w:r>
        <w:rPr>
          <w:color w:val="282828"/>
        </w:rPr>
        <w:t>and</w:t>
      </w:r>
      <w:r>
        <w:rPr>
          <w:color w:val="282828"/>
          <w:spacing w:val="-23"/>
        </w:rPr>
        <w:t xml:space="preserve"> </w:t>
      </w:r>
      <w:r>
        <w:rPr>
          <w:color w:val="3D3D3D"/>
        </w:rPr>
        <w:t>severa</w:t>
      </w:r>
      <w:r>
        <w:rPr>
          <w:color w:val="181818"/>
        </w:rPr>
        <w:t>l.</w:t>
      </w:r>
    </w:p>
    <w:p w14:paraId="48356130" w14:textId="77777777" w:rsidR="00BC599B" w:rsidRDefault="00BC599B" w:rsidP="00BC599B">
      <w:pPr>
        <w:pStyle w:val="ListParagraph"/>
        <w:numPr>
          <w:ilvl w:val="1"/>
          <w:numId w:val="50"/>
        </w:numPr>
        <w:tabs>
          <w:tab w:val="left" w:pos="2051"/>
          <w:tab w:val="left" w:pos="2052"/>
        </w:tabs>
        <w:spacing w:before="171"/>
        <w:ind w:left="2051" w:hanging="711"/>
        <w:rPr>
          <w:color w:val="282828"/>
        </w:rPr>
      </w:pPr>
      <w:r>
        <w:rPr>
          <w:color w:val="3D3D3D"/>
        </w:rPr>
        <w:t xml:space="preserve">A </w:t>
      </w:r>
      <w:r>
        <w:rPr>
          <w:color w:val="3D3D3D"/>
          <w:spacing w:val="-4"/>
        </w:rPr>
        <w:t>wo</w:t>
      </w:r>
      <w:r>
        <w:rPr>
          <w:color w:val="181818"/>
          <w:spacing w:val="-4"/>
        </w:rPr>
        <w:t xml:space="preserve">rking </w:t>
      </w:r>
      <w:r>
        <w:rPr>
          <w:color w:val="282828"/>
        </w:rPr>
        <w:t xml:space="preserve">day is any day which </w:t>
      </w:r>
      <w:r>
        <w:rPr>
          <w:color w:val="181818"/>
        </w:rPr>
        <w:t>i</w:t>
      </w:r>
      <w:r>
        <w:rPr>
          <w:color w:val="3D3D3D"/>
        </w:rPr>
        <w:t xml:space="preserve">s </w:t>
      </w:r>
      <w:r>
        <w:rPr>
          <w:color w:val="282828"/>
        </w:rPr>
        <w:t>not Christmas or</w:t>
      </w:r>
      <w:r>
        <w:rPr>
          <w:color w:val="282828"/>
          <w:spacing w:val="-45"/>
        </w:rPr>
        <w:t xml:space="preserve"> </w:t>
      </w:r>
      <w:r>
        <w:rPr>
          <w:color w:val="282828"/>
        </w:rPr>
        <w:t>Boxing Day</w:t>
      </w:r>
    </w:p>
    <w:p w14:paraId="42DE5C82" w14:textId="77777777" w:rsidR="00BC599B" w:rsidRDefault="00BC599B" w:rsidP="00BC599B">
      <w:pPr>
        <w:pStyle w:val="BodyText"/>
        <w:rPr>
          <w:sz w:val="25"/>
        </w:rPr>
      </w:pPr>
    </w:p>
    <w:p w14:paraId="678FBA8B" w14:textId="77777777" w:rsidR="00BC599B" w:rsidRDefault="00BC599B" w:rsidP="00BC599B">
      <w:pPr>
        <w:numPr>
          <w:ilvl w:val="0"/>
          <w:numId w:val="51"/>
        </w:numPr>
        <w:tabs>
          <w:tab w:val="left" w:pos="2056"/>
          <w:tab w:val="left" w:pos="2057"/>
        </w:tabs>
        <w:spacing w:before="1"/>
        <w:ind w:left="2056" w:hanging="712"/>
        <w:rPr>
          <w:b/>
          <w:color w:val="3D3D3D"/>
        </w:rPr>
      </w:pPr>
      <w:r>
        <w:rPr>
          <w:b/>
          <w:color w:val="3D3D3D"/>
        </w:rPr>
        <w:t>PROVISION OF THE SERVICES AND</w:t>
      </w:r>
      <w:r>
        <w:rPr>
          <w:b/>
          <w:color w:val="3D3D3D"/>
          <w:spacing w:val="-14"/>
        </w:rPr>
        <w:t xml:space="preserve"> </w:t>
      </w:r>
      <w:r>
        <w:rPr>
          <w:b/>
          <w:color w:val="3D3D3D"/>
        </w:rPr>
        <w:t>LICENCE</w:t>
      </w:r>
    </w:p>
    <w:p w14:paraId="0FF4661A" w14:textId="77777777" w:rsidR="00BC599B" w:rsidRDefault="00BC599B" w:rsidP="00BC599B">
      <w:pPr>
        <w:pStyle w:val="BodyText"/>
        <w:spacing w:before="10"/>
        <w:rPr>
          <w:b/>
        </w:rPr>
      </w:pPr>
    </w:p>
    <w:p w14:paraId="2DFDB3BC" w14:textId="77777777" w:rsidR="00BC599B" w:rsidRDefault="00BC599B" w:rsidP="00BC599B">
      <w:pPr>
        <w:pStyle w:val="ListParagraph"/>
        <w:numPr>
          <w:ilvl w:val="1"/>
          <w:numId w:val="51"/>
        </w:numPr>
        <w:tabs>
          <w:tab w:val="left" w:pos="2067"/>
          <w:tab w:val="left" w:pos="2068"/>
        </w:tabs>
        <w:spacing w:line="247" w:lineRule="auto"/>
        <w:ind w:left="2072" w:right="1736" w:hanging="728"/>
        <w:rPr>
          <w:color w:val="282828"/>
        </w:rPr>
      </w:pPr>
      <w:r>
        <w:rPr>
          <w:color w:val="282828"/>
        </w:rPr>
        <w:t xml:space="preserve">The Licensee </w:t>
      </w:r>
      <w:r>
        <w:rPr>
          <w:color w:val="3D3D3D"/>
          <w:spacing w:val="-4"/>
        </w:rPr>
        <w:t>sha</w:t>
      </w:r>
      <w:r>
        <w:rPr>
          <w:color w:val="181818"/>
          <w:spacing w:val="-4"/>
        </w:rPr>
        <w:t xml:space="preserve">ll </w:t>
      </w:r>
      <w:r>
        <w:rPr>
          <w:color w:val="282828"/>
        </w:rPr>
        <w:t xml:space="preserve">provide the Services and the Maintenance Services on each working day </w:t>
      </w:r>
      <w:r>
        <w:rPr>
          <w:color w:val="181818"/>
        </w:rPr>
        <w:t xml:space="preserve">in </w:t>
      </w:r>
      <w:r>
        <w:rPr>
          <w:color w:val="282828"/>
        </w:rPr>
        <w:t xml:space="preserve">accordance </w:t>
      </w:r>
      <w:r>
        <w:rPr>
          <w:color w:val="3D3D3D"/>
          <w:spacing w:val="-4"/>
        </w:rPr>
        <w:t>w</w:t>
      </w:r>
      <w:r>
        <w:rPr>
          <w:color w:val="181818"/>
          <w:spacing w:val="-4"/>
        </w:rPr>
        <w:t xml:space="preserve">ith </w:t>
      </w:r>
      <w:r>
        <w:rPr>
          <w:color w:val="282828"/>
        </w:rPr>
        <w:t>the provisions of</w:t>
      </w:r>
      <w:r>
        <w:rPr>
          <w:color w:val="282828"/>
          <w:spacing w:val="-46"/>
        </w:rPr>
        <w:t xml:space="preserve"> </w:t>
      </w:r>
      <w:r>
        <w:rPr>
          <w:color w:val="282828"/>
        </w:rPr>
        <w:t xml:space="preserve">this </w:t>
      </w:r>
      <w:r>
        <w:rPr>
          <w:color w:val="181818"/>
        </w:rPr>
        <w:t>licence.</w:t>
      </w:r>
    </w:p>
    <w:p w14:paraId="78E5074A" w14:textId="77777777" w:rsidR="00BC599B" w:rsidRDefault="00BC599B" w:rsidP="00BC599B">
      <w:pPr>
        <w:pStyle w:val="BodyText"/>
        <w:spacing w:before="6"/>
        <w:rPr>
          <w:sz w:val="20"/>
        </w:rPr>
      </w:pPr>
    </w:p>
    <w:p w14:paraId="0555937A" w14:textId="77777777" w:rsidR="00BC599B" w:rsidRDefault="00BC599B" w:rsidP="00BC599B">
      <w:pPr>
        <w:pStyle w:val="ListParagraph"/>
        <w:numPr>
          <w:ilvl w:val="1"/>
          <w:numId w:val="51"/>
        </w:numPr>
        <w:tabs>
          <w:tab w:val="left" w:pos="2147"/>
        </w:tabs>
        <w:spacing w:before="1" w:line="242" w:lineRule="auto"/>
        <w:ind w:left="2144" w:right="1219" w:hanging="786"/>
        <w:jc w:val="both"/>
        <w:rPr>
          <w:color w:val="282828"/>
        </w:rPr>
      </w:pPr>
      <w:r>
        <w:rPr>
          <w:color w:val="181818"/>
        </w:rPr>
        <w:t xml:space="preserve">In </w:t>
      </w:r>
      <w:r>
        <w:rPr>
          <w:color w:val="282828"/>
        </w:rPr>
        <w:t xml:space="preserve">consideration of the provision of the Services and the Maintenance Services to be provided by the Licensee, the </w:t>
      </w:r>
      <w:r>
        <w:rPr>
          <w:color w:val="181818"/>
          <w:spacing w:val="-5"/>
        </w:rPr>
        <w:t>Licen</w:t>
      </w:r>
      <w:r>
        <w:rPr>
          <w:color w:val="3D3D3D"/>
          <w:spacing w:val="-5"/>
        </w:rPr>
        <w:t xml:space="preserve">sor </w:t>
      </w:r>
      <w:r>
        <w:rPr>
          <w:color w:val="282828"/>
        </w:rPr>
        <w:t xml:space="preserve">permits the Licensee </w:t>
      </w:r>
      <w:r>
        <w:rPr>
          <w:color w:val="181818"/>
        </w:rPr>
        <w:t xml:space="preserve">the use </w:t>
      </w:r>
      <w:r>
        <w:rPr>
          <w:color w:val="282828"/>
        </w:rPr>
        <w:t xml:space="preserve">of </w:t>
      </w:r>
      <w:r>
        <w:rPr>
          <w:color w:val="181818"/>
        </w:rPr>
        <w:t xml:space="preserve">the </w:t>
      </w:r>
      <w:r>
        <w:rPr>
          <w:color w:val="282828"/>
        </w:rPr>
        <w:t>Facilities described in</w:t>
      </w:r>
      <w:r>
        <w:rPr>
          <w:color w:val="282828"/>
          <w:spacing w:val="-11"/>
        </w:rPr>
        <w:t xml:space="preserve"> </w:t>
      </w:r>
      <w:r>
        <w:rPr>
          <w:color w:val="282828"/>
        </w:rPr>
        <w:t>Appendix</w:t>
      </w:r>
      <w:r>
        <w:rPr>
          <w:color w:val="282828"/>
          <w:spacing w:val="12"/>
        </w:rPr>
        <w:t xml:space="preserve"> </w:t>
      </w:r>
      <w:r>
        <w:rPr>
          <w:color w:val="282828"/>
        </w:rPr>
        <w:t>1</w:t>
      </w:r>
      <w:r>
        <w:rPr>
          <w:color w:val="282828"/>
          <w:spacing w:val="9"/>
        </w:rPr>
        <w:t xml:space="preserve"> </w:t>
      </w:r>
      <w:r>
        <w:rPr>
          <w:color w:val="282828"/>
        </w:rPr>
        <w:t>on</w:t>
      </w:r>
      <w:r>
        <w:rPr>
          <w:color w:val="282828"/>
          <w:spacing w:val="-12"/>
        </w:rPr>
        <w:t xml:space="preserve"> </w:t>
      </w:r>
      <w:r>
        <w:rPr>
          <w:color w:val="181818"/>
        </w:rPr>
        <w:t>the</w:t>
      </w:r>
      <w:r>
        <w:rPr>
          <w:color w:val="181818"/>
          <w:spacing w:val="-6"/>
        </w:rPr>
        <w:t xml:space="preserve"> </w:t>
      </w:r>
      <w:r>
        <w:rPr>
          <w:color w:val="282828"/>
        </w:rPr>
        <w:t>pleasure</w:t>
      </w:r>
      <w:r>
        <w:rPr>
          <w:color w:val="282828"/>
          <w:spacing w:val="-4"/>
        </w:rPr>
        <w:t xml:space="preserve"> </w:t>
      </w:r>
      <w:r>
        <w:rPr>
          <w:color w:val="282828"/>
        </w:rPr>
        <w:t>of</w:t>
      </w:r>
      <w:r>
        <w:rPr>
          <w:color w:val="282828"/>
          <w:spacing w:val="-11"/>
        </w:rPr>
        <w:t xml:space="preserve"> </w:t>
      </w:r>
      <w:r>
        <w:rPr>
          <w:color w:val="282828"/>
        </w:rPr>
        <w:t>the</w:t>
      </w:r>
      <w:r>
        <w:rPr>
          <w:color w:val="282828"/>
          <w:spacing w:val="-9"/>
        </w:rPr>
        <w:t xml:space="preserve"> </w:t>
      </w:r>
      <w:r>
        <w:rPr>
          <w:color w:val="282828"/>
        </w:rPr>
        <w:t>Licensor</w:t>
      </w:r>
      <w:r>
        <w:rPr>
          <w:color w:val="282828"/>
          <w:spacing w:val="18"/>
        </w:rPr>
        <w:t xml:space="preserve"> </w:t>
      </w:r>
      <w:r>
        <w:rPr>
          <w:color w:val="282828"/>
        </w:rPr>
        <w:t>and</w:t>
      </w:r>
      <w:r>
        <w:rPr>
          <w:color w:val="282828"/>
          <w:spacing w:val="-5"/>
        </w:rPr>
        <w:t xml:space="preserve"> </w:t>
      </w:r>
      <w:r>
        <w:rPr>
          <w:color w:val="282828"/>
        </w:rPr>
        <w:t>so</w:t>
      </w:r>
      <w:r>
        <w:rPr>
          <w:color w:val="282828"/>
          <w:spacing w:val="-17"/>
        </w:rPr>
        <w:t xml:space="preserve"> </w:t>
      </w:r>
      <w:r>
        <w:rPr>
          <w:color w:val="282828"/>
        </w:rPr>
        <w:t>far</w:t>
      </w:r>
      <w:r>
        <w:rPr>
          <w:color w:val="282828"/>
          <w:spacing w:val="-2"/>
        </w:rPr>
        <w:t xml:space="preserve"> </w:t>
      </w:r>
      <w:r>
        <w:rPr>
          <w:color w:val="282828"/>
        </w:rPr>
        <w:t>as</w:t>
      </w:r>
      <w:r>
        <w:rPr>
          <w:color w:val="282828"/>
          <w:spacing w:val="-10"/>
        </w:rPr>
        <w:t xml:space="preserve"> </w:t>
      </w:r>
      <w:r>
        <w:rPr>
          <w:color w:val="282828"/>
        </w:rPr>
        <w:t>the</w:t>
      </w:r>
      <w:r>
        <w:rPr>
          <w:color w:val="282828"/>
          <w:spacing w:val="-17"/>
        </w:rPr>
        <w:t xml:space="preserve"> </w:t>
      </w:r>
      <w:r>
        <w:rPr>
          <w:color w:val="282828"/>
        </w:rPr>
        <w:t>Licensor</w:t>
      </w:r>
    </w:p>
    <w:p w14:paraId="3F0770E2" w14:textId="77777777" w:rsidR="00BC599B" w:rsidRDefault="00BC599B" w:rsidP="00BC599B">
      <w:pPr>
        <w:spacing w:line="242" w:lineRule="auto"/>
        <w:jc w:val="both"/>
        <w:sectPr w:rsidR="00BC599B">
          <w:pgSz w:w="11910" w:h="16840"/>
          <w:pgMar w:top="0" w:right="160" w:bottom="1000" w:left="180" w:header="0" w:footer="734" w:gutter="0"/>
          <w:cols w:space="720"/>
        </w:sectPr>
      </w:pPr>
    </w:p>
    <w:p w14:paraId="1B826578" w14:textId="77777777" w:rsidR="00BC599B" w:rsidRDefault="00BC599B" w:rsidP="00BC599B">
      <w:pPr>
        <w:pStyle w:val="BodyText"/>
        <w:rPr>
          <w:sz w:val="20"/>
        </w:rPr>
      </w:pPr>
    </w:p>
    <w:p w14:paraId="747B7E7D" w14:textId="77777777" w:rsidR="00BC599B" w:rsidRDefault="00BC599B" w:rsidP="00BC599B">
      <w:pPr>
        <w:pStyle w:val="BodyText"/>
        <w:rPr>
          <w:sz w:val="20"/>
        </w:rPr>
      </w:pPr>
    </w:p>
    <w:p w14:paraId="40B06FB4" w14:textId="77777777" w:rsidR="00BC599B" w:rsidRDefault="00BC599B" w:rsidP="00BC599B">
      <w:pPr>
        <w:pStyle w:val="BodyText"/>
        <w:rPr>
          <w:sz w:val="20"/>
        </w:rPr>
      </w:pPr>
    </w:p>
    <w:p w14:paraId="4BBA349E" w14:textId="77777777" w:rsidR="00BC599B" w:rsidRDefault="00BC599B" w:rsidP="00BC599B">
      <w:pPr>
        <w:pStyle w:val="BodyText"/>
        <w:rPr>
          <w:sz w:val="20"/>
        </w:rPr>
      </w:pPr>
    </w:p>
    <w:p w14:paraId="41815E46" w14:textId="77777777" w:rsidR="00BC599B" w:rsidRDefault="00BC599B" w:rsidP="00BC599B">
      <w:pPr>
        <w:pStyle w:val="BodyText"/>
        <w:rPr>
          <w:sz w:val="20"/>
        </w:rPr>
      </w:pPr>
    </w:p>
    <w:p w14:paraId="1B0A8B35" w14:textId="77777777" w:rsidR="00BC599B" w:rsidRDefault="00BC599B" w:rsidP="00BC599B">
      <w:pPr>
        <w:pStyle w:val="BodyText"/>
        <w:spacing w:before="11"/>
        <w:rPr>
          <w:sz w:val="22"/>
        </w:rPr>
      </w:pPr>
    </w:p>
    <w:p w14:paraId="7E8B39AE" w14:textId="77777777" w:rsidR="00BC599B" w:rsidRDefault="00BC599B" w:rsidP="00BC599B">
      <w:pPr>
        <w:spacing w:before="93" w:line="247" w:lineRule="auto"/>
        <w:ind w:left="2065" w:right="1294" w:hanging="2"/>
      </w:pPr>
      <w:r>
        <w:rPr>
          <w:noProof/>
          <w:lang w:val="en-GB" w:eastAsia="en-GB"/>
        </w:rPr>
        <mc:AlternateContent>
          <mc:Choice Requires="wps">
            <w:drawing>
              <wp:anchor distT="0" distB="0" distL="114300" distR="114300" simplePos="0" relativeHeight="487809024" behindDoc="0" locked="0" layoutInCell="1" allowOverlap="1" wp14:anchorId="0E53D743" wp14:editId="4175D6A5">
                <wp:simplePos x="0" y="0"/>
                <wp:positionH relativeFrom="page">
                  <wp:posOffset>7532370</wp:posOffset>
                </wp:positionH>
                <wp:positionV relativeFrom="paragraph">
                  <wp:posOffset>2100580</wp:posOffset>
                </wp:positionV>
                <wp:extent cx="0" cy="0"/>
                <wp:effectExtent l="0" t="0" r="0" b="0"/>
                <wp:wrapNone/>
                <wp:docPr id="395"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2CE4" id="Line 441" o:spid="_x0000_s1026" style="position:absolute;z-index:48780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1pt,165.4pt" to="593.1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" strokeweight=".25469mm">
                <w10:wrap anchorx="page"/>
              </v:line>
            </w:pict>
          </mc:Fallback>
        </mc:AlternateContent>
      </w:r>
      <w:r>
        <w:rPr>
          <w:color w:val="2B2B2B"/>
          <w:w w:val="105"/>
        </w:rPr>
        <w:t>can</w:t>
      </w:r>
      <w:r>
        <w:rPr>
          <w:color w:val="2B2B2B"/>
          <w:spacing w:val="-31"/>
          <w:w w:val="105"/>
        </w:rPr>
        <w:t xml:space="preserve"> </w:t>
      </w:r>
      <w:r>
        <w:rPr>
          <w:color w:val="2B2B2B"/>
          <w:w w:val="105"/>
        </w:rPr>
        <w:t>grant</w:t>
      </w:r>
      <w:r>
        <w:rPr>
          <w:color w:val="2B2B2B"/>
          <w:spacing w:val="-23"/>
          <w:w w:val="105"/>
        </w:rPr>
        <w:t xml:space="preserve"> </w:t>
      </w:r>
      <w:r>
        <w:rPr>
          <w:color w:val="1C1C1C"/>
          <w:w w:val="105"/>
        </w:rPr>
        <w:t>the</w:t>
      </w:r>
      <w:r>
        <w:rPr>
          <w:color w:val="1C1C1C"/>
          <w:spacing w:val="-26"/>
          <w:w w:val="105"/>
        </w:rPr>
        <w:t xml:space="preserve"> </w:t>
      </w:r>
      <w:r>
        <w:rPr>
          <w:color w:val="2B2B2B"/>
          <w:spacing w:val="-5"/>
          <w:w w:val="105"/>
        </w:rPr>
        <w:t>same</w:t>
      </w:r>
      <w:r>
        <w:rPr>
          <w:color w:val="444444"/>
          <w:spacing w:val="-5"/>
          <w:w w:val="105"/>
        </w:rPr>
        <w:t>,</w:t>
      </w:r>
      <w:r>
        <w:rPr>
          <w:color w:val="444444"/>
          <w:spacing w:val="-28"/>
          <w:w w:val="105"/>
        </w:rPr>
        <w:t xml:space="preserve"> </w:t>
      </w:r>
      <w:r>
        <w:rPr>
          <w:color w:val="1C1C1C"/>
          <w:w w:val="105"/>
        </w:rPr>
        <w:t>the</w:t>
      </w:r>
      <w:r>
        <w:rPr>
          <w:color w:val="1C1C1C"/>
          <w:spacing w:val="-30"/>
          <w:w w:val="105"/>
        </w:rPr>
        <w:t xml:space="preserve"> </w:t>
      </w:r>
      <w:r>
        <w:rPr>
          <w:color w:val="1C1C1C"/>
          <w:w w:val="105"/>
        </w:rPr>
        <w:t>use</w:t>
      </w:r>
      <w:r>
        <w:rPr>
          <w:color w:val="1C1C1C"/>
          <w:spacing w:val="-24"/>
          <w:w w:val="105"/>
        </w:rPr>
        <w:t xml:space="preserve"> </w:t>
      </w:r>
      <w:r>
        <w:rPr>
          <w:color w:val="2B2B2B"/>
          <w:w w:val="105"/>
        </w:rPr>
        <w:t>of</w:t>
      </w:r>
      <w:r>
        <w:rPr>
          <w:color w:val="2B2B2B"/>
          <w:spacing w:val="-33"/>
          <w:w w:val="105"/>
        </w:rPr>
        <w:t xml:space="preserve"> </w:t>
      </w:r>
      <w:r>
        <w:rPr>
          <w:color w:val="2B2B2B"/>
          <w:w w:val="105"/>
        </w:rPr>
        <w:t>the</w:t>
      </w:r>
      <w:r>
        <w:rPr>
          <w:color w:val="2B2B2B"/>
          <w:spacing w:val="-27"/>
          <w:w w:val="105"/>
        </w:rPr>
        <w:t xml:space="preserve"> </w:t>
      </w:r>
      <w:r>
        <w:rPr>
          <w:color w:val="2B2B2B"/>
          <w:spacing w:val="-5"/>
          <w:w w:val="105"/>
        </w:rPr>
        <w:t>Sup</w:t>
      </w:r>
      <w:r>
        <w:rPr>
          <w:color w:val="444444"/>
          <w:spacing w:val="-5"/>
          <w:w w:val="105"/>
        </w:rPr>
        <w:t>p</w:t>
      </w:r>
      <w:r>
        <w:rPr>
          <w:color w:val="2B2B2B"/>
          <w:spacing w:val="-5"/>
          <w:w w:val="105"/>
        </w:rPr>
        <w:t>orting</w:t>
      </w:r>
      <w:r>
        <w:rPr>
          <w:color w:val="2B2B2B"/>
          <w:spacing w:val="-33"/>
          <w:w w:val="105"/>
        </w:rPr>
        <w:t xml:space="preserve"> </w:t>
      </w:r>
      <w:r>
        <w:rPr>
          <w:color w:val="2B2B2B"/>
          <w:w w:val="105"/>
        </w:rPr>
        <w:t>Facilities</w:t>
      </w:r>
      <w:r>
        <w:rPr>
          <w:color w:val="2B2B2B"/>
          <w:spacing w:val="-19"/>
          <w:w w:val="105"/>
        </w:rPr>
        <w:t xml:space="preserve"> </w:t>
      </w:r>
      <w:r>
        <w:rPr>
          <w:color w:val="2B2B2B"/>
          <w:w w:val="105"/>
        </w:rPr>
        <w:t>described</w:t>
      </w:r>
      <w:r>
        <w:rPr>
          <w:color w:val="2B2B2B"/>
          <w:spacing w:val="-12"/>
          <w:w w:val="105"/>
        </w:rPr>
        <w:t xml:space="preserve"> </w:t>
      </w:r>
      <w:r>
        <w:rPr>
          <w:color w:val="1C1C1C"/>
          <w:w w:val="105"/>
        </w:rPr>
        <w:t>in</w:t>
      </w:r>
      <w:r>
        <w:rPr>
          <w:color w:val="1C1C1C"/>
          <w:spacing w:val="-27"/>
          <w:w w:val="105"/>
        </w:rPr>
        <w:t xml:space="preserve"> </w:t>
      </w:r>
      <w:r>
        <w:rPr>
          <w:color w:val="2B2B2B"/>
          <w:w w:val="105"/>
        </w:rPr>
        <w:t>Appendix</w:t>
      </w:r>
      <w:r>
        <w:rPr>
          <w:color w:val="2B2B2B"/>
          <w:spacing w:val="-19"/>
          <w:w w:val="105"/>
        </w:rPr>
        <w:t xml:space="preserve"> </w:t>
      </w:r>
      <w:r>
        <w:rPr>
          <w:color w:val="2B2B2B"/>
          <w:spacing w:val="-9"/>
          <w:w w:val="105"/>
        </w:rPr>
        <w:t>4a</w:t>
      </w:r>
      <w:r>
        <w:rPr>
          <w:color w:val="444444"/>
          <w:spacing w:val="-9"/>
          <w:w w:val="105"/>
        </w:rPr>
        <w:t xml:space="preserve">, </w:t>
      </w:r>
      <w:r>
        <w:rPr>
          <w:color w:val="2B2B2B"/>
          <w:w w:val="105"/>
        </w:rPr>
        <w:t>subject</w:t>
      </w:r>
      <w:r>
        <w:rPr>
          <w:color w:val="2B2B2B"/>
          <w:spacing w:val="-6"/>
          <w:w w:val="105"/>
        </w:rPr>
        <w:t xml:space="preserve"> </w:t>
      </w:r>
      <w:r>
        <w:rPr>
          <w:color w:val="2B2B2B"/>
          <w:w w:val="105"/>
        </w:rPr>
        <w:t>to</w:t>
      </w:r>
      <w:r>
        <w:rPr>
          <w:color w:val="2B2B2B"/>
          <w:spacing w:val="-26"/>
          <w:w w:val="105"/>
        </w:rPr>
        <w:t xml:space="preserve"> </w:t>
      </w:r>
      <w:r>
        <w:rPr>
          <w:color w:val="2B2B2B"/>
          <w:w w:val="105"/>
        </w:rPr>
        <w:t>the</w:t>
      </w:r>
      <w:r>
        <w:rPr>
          <w:color w:val="2B2B2B"/>
          <w:spacing w:val="-18"/>
          <w:w w:val="105"/>
        </w:rPr>
        <w:t xml:space="preserve"> </w:t>
      </w:r>
      <w:r>
        <w:rPr>
          <w:color w:val="2B2B2B"/>
          <w:w w:val="105"/>
        </w:rPr>
        <w:t>terms</w:t>
      </w:r>
      <w:r>
        <w:rPr>
          <w:color w:val="2B2B2B"/>
          <w:spacing w:val="-8"/>
          <w:w w:val="105"/>
        </w:rPr>
        <w:t xml:space="preserve"> </w:t>
      </w:r>
      <w:r>
        <w:rPr>
          <w:color w:val="2B2B2B"/>
          <w:w w:val="105"/>
        </w:rPr>
        <w:t>and</w:t>
      </w:r>
      <w:r>
        <w:rPr>
          <w:color w:val="2B2B2B"/>
          <w:spacing w:val="-21"/>
          <w:w w:val="105"/>
        </w:rPr>
        <w:t xml:space="preserve"> </w:t>
      </w:r>
      <w:r>
        <w:rPr>
          <w:color w:val="2B2B2B"/>
          <w:w w:val="105"/>
        </w:rPr>
        <w:t>conditions</w:t>
      </w:r>
      <w:r>
        <w:rPr>
          <w:color w:val="2B2B2B"/>
          <w:spacing w:val="3"/>
          <w:w w:val="105"/>
        </w:rPr>
        <w:t xml:space="preserve"> </w:t>
      </w:r>
      <w:r>
        <w:rPr>
          <w:color w:val="2B2B2B"/>
          <w:w w:val="105"/>
        </w:rPr>
        <w:t>of</w:t>
      </w:r>
      <w:r>
        <w:rPr>
          <w:color w:val="2B2B2B"/>
          <w:spacing w:val="-17"/>
          <w:w w:val="105"/>
        </w:rPr>
        <w:t xml:space="preserve"> </w:t>
      </w:r>
      <w:r>
        <w:rPr>
          <w:color w:val="1C1C1C"/>
          <w:w w:val="105"/>
        </w:rPr>
        <w:t>this</w:t>
      </w:r>
      <w:r>
        <w:rPr>
          <w:color w:val="1C1C1C"/>
          <w:spacing w:val="-5"/>
          <w:w w:val="105"/>
        </w:rPr>
        <w:t xml:space="preserve"> </w:t>
      </w:r>
      <w:r>
        <w:rPr>
          <w:color w:val="2B2B2B"/>
          <w:w w:val="105"/>
        </w:rPr>
        <w:t>Licence.</w:t>
      </w:r>
    </w:p>
    <w:p w14:paraId="3E30C8B7" w14:textId="77777777" w:rsidR="00BC599B" w:rsidRDefault="00BC599B" w:rsidP="00BC599B">
      <w:pPr>
        <w:pStyle w:val="BodyText"/>
        <w:spacing w:before="5"/>
        <w:rPr>
          <w:sz w:val="22"/>
        </w:rPr>
      </w:pPr>
    </w:p>
    <w:p w14:paraId="7090DBBC" w14:textId="77777777" w:rsidR="00BC599B" w:rsidRDefault="00BC599B" w:rsidP="00BC599B">
      <w:pPr>
        <w:numPr>
          <w:ilvl w:val="0"/>
          <w:numId w:val="51"/>
        </w:numPr>
        <w:tabs>
          <w:tab w:val="left" w:pos="1990"/>
          <w:tab w:val="left" w:pos="1991"/>
        </w:tabs>
        <w:ind w:left="1990" w:hanging="714"/>
        <w:rPr>
          <w:b/>
          <w:color w:val="444444"/>
        </w:rPr>
      </w:pPr>
      <w:r>
        <w:rPr>
          <w:b/>
          <w:color w:val="444444"/>
        </w:rPr>
        <w:t>LICENCE</w:t>
      </w:r>
      <w:r>
        <w:rPr>
          <w:b/>
          <w:color w:val="444444"/>
          <w:spacing w:val="7"/>
        </w:rPr>
        <w:t xml:space="preserve"> </w:t>
      </w:r>
      <w:r>
        <w:rPr>
          <w:b/>
          <w:color w:val="444444"/>
          <w:spacing w:val="-6"/>
        </w:rPr>
        <w:t>PER</w:t>
      </w:r>
      <w:r>
        <w:rPr>
          <w:b/>
          <w:color w:val="2B2B2B"/>
          <w:spacing w:val="-6"/>
        </w:rPr>
        <w:t>I</w:t>
      </w:r>
      <w:r>
        <w:rPr>
          <w:b/>
          <w:color w:val="444444"/>
          <w:spacing w:val="-6"/>
        </w:rPr>
        <w:t>OD</w:t>
      </w:r>
    </w:p>
    <w:p w14:paraId="004AB18A" w14:textId="77777777" w:rsidR="00BC599B" w:rsidRDefault="00BC599B" w:rsidP="00BC599B">
      <w:pPr>
        <w:pStyle w:val="BodyText"/>
        <w:spacing w:before="3"/>
        <w:rPr>
          <w:b/>
        </w:rPr>
      </w:pPr>
    </w:p>
    <w:p w14:paraId="4C89A05F" w14:textId="77777777" w:rsidR="00BC599B" w:rsidRPr="00651CA7" w:rsidRDefault="00BC599B" w:rsidP="00BC599B">
      <w:pPr>
        <w:spacing w:line="259" w:lineRule="auto"/>
        <w:ind w:left="1991" w:right="1355" w:hanging="2"/>
      </w:pPr>
      <w:r w:rsidRPr="00651CA7">
        <w:rPr>
          <w:color w:val="1C1C1C"/>
        </w:rPr>
        <w:t xml:space="preserve">Unless </w:t>
      </w:r>
      <w:r w:rsidRPr="00651CA7">
        <w:rPr>
          <w:color w:val="2B2B2B"/>
        </w:rPr>
        <w:t xml:space="preserve">terminated earlier </w:t>
      </w:r>
      <w:r w:rsidRPr="00651CA7">
        <w:rPr>
          <w:color w:val="1C1C1C"/>
        </w:rPr>
        <w:t xml:space="preserve">in </w:t>
      </w:r>
      <w:r w:rsidRPr="00651CA7">
        <w:rPr>
          <w:color w:val="2B2B2B"/>
        </w:rPr>
        <w:t xml:space="preserve">accordance with </w:t>
      </w:r>
      <w:r w:rsidRPr="00651CA7">
        <w:rPr>
          <w:color w:val="1C1C1C"/>
        </w:rPr>
        <w:t>this Licence</w:t>
      </w:r>
      <w:r w:rsidRPr="00651CA7">
        <w:rPr>
          <w:color w:val="444444"/>
        </w:rPr>
        <w:t xml:space="preserve">, </w:t>
      </w:r>
      <w:r w:rsidRPr="00651CA7">
        <w:rPr>
          <w:b/>
          <w:color w:val="444444"/>
        </w:rPr>
        <w:t>add break clause</w:t>
      </w:r>
      <w:r w:rsidRPr="00651CA7">
        <w:rPr>
          <w:color w:val="444444"/>
        </w:rPr>
        <w:t xml:space="preserve"> </w:t>
      </w:r>
      <w:r w:rsidRPr="00651CA7">
        <w:rPr>
          <w:color w:val="2B2B2B"/>
        </w:rPr>
        <w:t xml:space="preserve">the </w:t>
      </w:r>
      <w:r w:rsidRPr="00651CA7">
        <w:rPr>
          <w:color w:val="1C1C1C"/>
        </w:rPr>
        <w:t xml:space="preserve">Licence </w:t>
      </w:r>
      <w:r w:rsidRPr="00651CA7">
        <w:rPr>
          <w:color w:val="2B2B2B"/>
        </w:rPr>
        <w:t>shall continue for the Licence Period</w:t>
      </w:r>
      <w:r w:rsidRPr="00651CA7">
        <w:rPr>
          <w:color w:val="444444"/>
        </w:rPr>
        <w:t>.</w:t>
      </w:r>
    </w:p>
    <w:p w14:paraId="56DA40EB" w14:textId="77777777" w:rsidR="00BC599B" w:rsidRPr="00651CA7" w:rsidRDefault="00BC599B" w:rsidP="00BC599B">
      <w:pPr>
        <w:pStyle w:val="BodyText"/>
        <w:rPr>
          <w:sz w:val="24"/>
        </w:rPr>
      </w:pPr>
    </w:p>
    <w:p w14:paraId="0DF94886" w14:textId="77777777" w:rsidR="00BC599B" w:rsidRPr="00651CA7" w:rsidRDefault="00BC599B" w:rsidP="00BC599B">
      <w:pPr>
        <w:numPr>
          <w:ilvl w:val="0"/>
          <w:numId w:val="51"/>
        </w:numPr>
        <w:tabs>
          <w:tab w:val="left" w:pos="1998"/>
          <w:tab w:val="left" w:pos="1999"/>
        </w:tabs>
        <w:spacing w:before="210"/>
        <w:ind w:left="1998"/>
        <w:rPr>
          <w:b/>
          <w:color w:val="444444"/>
        </w:rPr>
      </w:pPr>
      <w:r w:rsidRPr="00651CA7">
        <w:rPr>
          <w:b/>
          <w:color w:val="444444"/>
          <w:w w:val="105"/>
        </w:rPr>
        <w:t>USE OF</w:t>
      </w:r>
      <w:r w:rsidRPr="00651CA7">
        <w:rPr>
          <w:b/>
          <w:color w:val="444444"/>
          <w:spacing w:val="-26"/>
          <w:w w:val="105"/>
        </w:rPr>
        <w:t xml:space="preserve"> </w:t>
      </w:r>
      <w:r w:rsidRPr="00651CA7">
        <w:rPr>
          <w:b/>
          <w:color w:val="444444"/>
          <w:spacing w:val="-7"/>
          <w:w w:val="105"/>
        </w:rPr>
        <w:t>FAC</w:t>
      </w:r>
      <w:r w:rsidRPr="00651CA7">
        <w:rPr>
          <w:b/>
          <w:color w:val="2B2B2B"/>
          <w:spacing w:val="-7"/>
          <w:w w:val="105"/>
        </w:rPr>
        <w:t>I</w:t>
      </w:r>
      <w:r w:rsidRPr="00651CA7">
        <w:rPr>
          <w:b/>
          <w:color w:val="444444"/>
          <w:spacing w:val="-7"/>
          <w:w w:val="105"/>
        </w:rPr>
        <w:t>LIT</w:t>
      </w:r>
      <w:r w:rsidRPr="00651CA7">
        <w:rPr>
          <w:b/>
          <w:color w:val="2B2B2B"/>
          <w:spacing w:val="-7"/>
          <w:w w:val="105"/>
        </w:rPr>
        <w:t>I</w:t>
      </w:r>
      <w:r w:rsidRPr="00651CA7">
        <w:rPr>
          <w:b/>
          <w:color w:val="444444"/>
          <w:spacing w:val="-7"/>
          <w:w w:val="105"/>
        </w:rPr>
        <w:t>ES</w:t>
      </w:r>
    </w:p>
    <w:p w14:paraId="2F5FE54B" w14:textId="77777777" w:rsidR="00BC599B" w:rsidRPr="00651CA7" w:rsidRDefault="00BC599B" w:rsidP="00BC599B">
      <w:pPr>
        <w:pStyle w:val="BodyText"/>
        <w:rPr>
          <w:b/>
          <w:sz w:val="20"/>
        </w:rPr>
      </w:pPr>
    </w:p>
    <w:p w14:paraId="0CEC32F5" w14:textId="77777777" w:rsidR="00BC599B" w:rsidRPr="00651CA7" w:rsidRDefault="00BC599B" w:rsidP="00BC599B">
      <w:pPr>
        <w:spacing w:line="242" w:lineRule="auto"/>
        <w:ind w:left="2000" w:right="1294" w:firstLine="2"/>
      </w:pPr>
      <w:r w:rsidRPr="00651CA7">
        <w:rPr>
          <w:color w:val="2B2B2B"/>
        </w:rPr>
        <w:t xml:space="preserve">The </w:t>
      </w:r>
      <w:r w:rsidRPr="00651CA7">
        <w:rPr>
          <w:color w:val="1C1C1C"/>
        </w:rPr>
        <w:t xml:space="preserve">Licensee </w:t>
      </w:r>
      <w:r w:rsidRPr="00651CA7">
        <w:rPr>
          <w:color w:val="2B2B2B"/>
        </w:rPr>
        <w:t xml:space="preserve">shall </w:t>
      </w:r>
      <w:r w:rsidRPr="00651CA7">
        <w:rPr>
          <w:color w:val="1C1C1C"/>
        </w:rPr>
        <w:t xml:space="preserve">use </w:t>
      </w:r>
      <w:r w:rsidRPr="00651CA7">
        <w:rPr>
          <w:color w:val="2B2B2B"/>
        </w:rPr>
        <w:t xml:space="preserve">the Facilities only for the service </w:t>
      </w:r>
      <w:r w:rsidRPr="00651CA7">
        <w:rPr>
          <w:color w:val="1C1C1C"/>
        </w:rPr>
        <w:t xml:space="preserve">of managing </w:t>
      </w:r>
      <w:r w:rsidRPr="00651CA7">
        <w:rPr>
          <w:color w:val="2B2B2B"/>
        </w:rPr>
        <w:t>and operating the Pier Walkway ,Pontoon, Buoys and St Andrew</w:t>
      </w:r>
      <w:r w:rsidRPr="00651CA7">
        <w:rPr>
          <w:color w:val="444444"/>
        </w:rPr>
        <w:t>'</w:t>
      </w:r>
      <w:r w:rsidRPr="00651CA7">
        <w:rPr>
          <w:color w:val="2B2B2B"/>
        </w:rPr>
        <w:t xml:space="preserve">s Quay as described </w:t>
      </w:r>
      <w:r w:rsidRPr="00651CA7">
        <w:rPr>
          <w:color w:val="1C1C1C"/>
        </w:rPr>
        <w:t xml:space="preserve">in </w:t>
      </w:r>
      <w:r w:rsidRPr="00651CA7">
        <w:rPr>
          <w:color w:val="2B2B2B"/>
        </w:rPr>
        <w:t xml:space="preserve">Appendix 3a and the provision of the Maintenance Services described in Appendix 3b and subject to the </w:t>
      </w:r>
      <w:r w:rsidRPr="00651CA7">
        <w:rPr>
          <w:color w:val="1C1C1C"/>
        </w:rPr>
        <w:t xml:space="preserve">terms </w:t>
      </w:r>
      <w:r w:rsidRPr="00651CA7">
        <w:rPr>
          <w:color w:val="2B2B2B"/>
        </w:rPr>
        <w:t xml:space="preserve">of </w:t>
      </w:r>
      <w:r w:rsidRPr="00651CA7">
        <w:rPr>
          <w:color w:val="1C1C1C"/>
        </w:rPr>
        <w:t xml:space="preserve">this Licence </w:t>
      </w:r>
      <w:r w:rsidRPr="00651CA7">
        <w:rPr>
          <w:color w:val="2B2B2B"/>
        </w:rPr>
        <w:t xml:space="preserve">and compliance with all existing </w:t>
      </w:r>
      <w:r w:rsidRPr="00651CA7">
        <w:rPr>
          <w:color w:val="1C1C1C"/>
        </w:rPr>
        <w:t>Licences</w:t>
      </w:r>
      <w:r w:rsidRPr="00651CA7">
        <w:rPr>
          <w:color w:val="444444"/>
        </w:rPr>
        <w:t xml:space="preserve">, </w:t>
      </w:r>
      <w:r w:rsidRPr="00651CA7">
        <w:rPr>
          <w:color w:val="2B2B2B"/>
        </w:rPr>
        <w:t>permissions etc.</w:t>
      </w:r>
    </w:p>
    <w:p w14:paraId="5C6BAA22" w14:textId="77777777" w:rsidR="00BC599B" w:rsidRPr="00651CA7" w:rsidRDefault="00BC599B" w:rsidP="00BC599B">
      <w:pPr>
        <w:pStyle w:val="BodyText"/>
        <w:spacing w:before="2"/>
        <w:rPr>
          <w:sz w:val="22"/>
        </w:rPr>
      </w:pPr>
    </w:p>
    <w:p w14:paraId="296ABEFB" w14:textId="77777777" w:rsidR="00BC599B" w:rsidRPr="00651CA7" w:rsidRDefault="00BC599B" w:rsidP="00BC599B">
      <w:pPr>
        <w:numPr>
          <w:ilvl w:val="0"/>
          <w:numId w:val="51"/>
        </w:numPr>
        <w:tabs>
          <w:tab w:val="left" w:pos="2005"/>
          <w:tab w:val="left" w:pos="2007"/>
        </w:tabs>
        <w:ind w:left="2006" w:hanging="724"/>
        <w:rPr>
          <w:b/>
          <w:color w:val="545454"/>
        </w:rPr>
      </w:pPr>
      <w:r w:rsidRPr="00651CA7">
        <w:rPr>
          <w:b/>
          <w:color w:val="444444"/>
        </w:rPr>
        <w:t xml:space="preserve">USE OF </w:t>
      </w:r>
      <w:r w:rsidRPr="00651CA7">
        <w:rPr>
          <w:b/>
          <w:color w:val="444444"/>
          <w:spacing w:val="-9"/>
        </w:rPr>
        <w:t>SUPPORTI</w:t>
      </w:r>
      <w:r w:rsidRPr="00651CA7">
        <w:rPr>
          <w:b/>
          <w:color w:val="2B2B2B"/>
          <w:spacing w:val="-9"/>
        </w:rPr>
        <w:t>N</w:t>
      </w:r>
      <w:r w:rsidRPr="00651CA7">
        <w:rPr>
          <w:b/>
          <w:color w:val="444444"/>
          <w:spacing w:val="-9"/>
        </w:rPr>
        <w:t xml:space="preserve">G </w:t>
      </w:r>
      <w:r w:rsidRPr="00651CA7">
        <w:rPr>
          <w:b/>
          <w:color w:val="444444"/>
          <w:spacing w:val="-5"/>
        </w:rPr>
        <w:t>F</w:t>
      </w:r>
      <w:r w:rsidRPr="00651CA7">
        <w:rPr>
          <w:b/>
          <w:color w:val="2B2B2B"/>
          <w:spacing w:val="-5"/>
        </w:rPr>
        <w:t>A</w:t>
      </w:r>
      <w:r w:rsidRPr="00651CA7">
        <w:rPr>
          <w:b/>
          <w:color w:val="444444"/>
          <w:spacing w:val="-5"/>
        </w:rPr>
        <w:t>C</w:t>
      </w:r>
      <w:r w:rsidRPr="00651CA7">
        <w:rPr>
          <w:b/>
          <w:color w:val="2B2B2B"/>
          <w:spacing w:val="-5"/>
        </w:rPr>
        <w:t>I</w:t>
      </w:r>
      <w:r w:rsidRPr="00651CA7">
        <w:rPr>
          <w:b/>
          <w:color w:val="444444"/>
          <w:spacing w:val="-5"/>
        </w:rPr>
        <w:t>LIT</w:t>
      </w:r>
      <w:r w:rsidRPr="00651CA7">
        <w:rPr>
          <w:b/>
          <w:color w:val="2B2B2B"/>
          <w:spacing w:val="-5"/>
        </w:rPr>
        <w:t>I</w:t>
      </w:r>
      <w:r w:rsidRPr="00651CA7">
        <w:rPr>
          <w:b/>
          <w:color w:val="444444"/>
          <w:spacing w:val="-5"/>
        </w:rPr>
        <w:t xml:space="preserve">ES </w:t>
      </w:r>
      <w:r w:rsidRPr="00651CA7">
        <w:rPr>
          <w:b/>
          <w:color w:val="444444"/>
        </w:rPr>
        <w:t>AND ACCESS</w:t>
      </w:r>
      <w:r w:rsidRPr="00651CA7">
        <w:rPr>
          <w:b/>
          <w:color w:val="444444"/>
          <w:spacing w:val="-2"/>
        </w:rPr>
        <w:t xml:space="preserve"> </w:t>
      </w:r>
      <w:r w:rsidRPr="00651CA7">
        <w:rPr>
          <w:b/>
          <w:color w:val="444444"/>
        </w:rPr>
        <w:t>AREAS</w:t>
      </w:r>
    </w:p>
    <w:p w14:paraId="7F2D7AD9" w14:textId="77777777" w:rsidR="00BC599B" w:rsidRPr="00651CA7" w:rsidRDefault="00BC599B" w:rsidP="00BC599B">
      <w:pPr>
        <w:pStyle w:val="BodyText"/>
        <w:spacing w:before="3"/>
        <w:rPr>
          <w:b/>
        </w:rPr>
      </w:pPr>
    </w:p>
    <w:p w14:paraId="0ECEC49B" w14:textId="77777777" w:rsidR="00BC599B" w:rsidRPr="00651CA7" w:rsidRDefault="00BC599B" w:rsidP="00BC599B">
      <w:pPr>
        <w:spacing w:line="252" w:lineRule="auto"/>
        <w:ind w:left="2006" w:right="1450" w:hanging="4"/>
      </w:pPr>
      <w:r w:rsidRPr="00651CA7">
        <w:rPr>
          <w:color w:val="1C1C1C"/>
        </w:rPr>
        <w:t>The Licensor</w:t>
      </w:r>
      <w:r w:rsidRPr="00651CA7">
        <w:rPr>
          <w:color w:val="444444"/>
        </w:rPr>
        <w:t xml:space="preserve">, </w:t>
      </w:r>
      <w:r w:rsidRPr="00651CA7">
        <w:rPr>
          <w:color w:val="2B2B2B"/>
        </w:rPr>
        <w:t xml:space="preserve">so far as </w:t>
      </w:r>
      <w:r w:rsidRPr="00651CA7">
        <w:rPr>
          <w:color w:val="1C1C1C"/>
        </w:rPr>
        <w:t xml:space="preserve">it is </w:t>
      </w:r>
      <w:r w:rsidRPr="00651CA7">
        <w:rPr>
          <w:color w:val="2B2B2B"/>
        </w:rPr>
        <w:t xml:space="preserve">able to grant </w:t>
      </w:r>
      <w:r w:rsidRPr="00651CA7">
        <w:rPr>
          <w:color w:val="1C1C1C"/>
        </w:rPr>
        <w:t xml:space="preserve">the </w:t>
      </w:r>
      <w:r w:rsidRPr="00651CA7">
        <w:rPr>
          <w:color w:val="2B2B2B"/>
        </w:rPr>
        <w:t>same</w:t>
      </w:r>
      <w:r w:rsidRPr="00651CA7">
        <w:rPr>
          <w:color w:val="444444"/>
        </w:rPr>
        <w:t xml:space="preserve">, </w:t>
      </w:r>
      <w:r w:rsidRPr="00651CA7">
        <w:rPr>
          <w:color w:val="2B2B2B"/>
        </w:rPr>
        <w:t>authorises the Licen</w:t>
      </w:r>
      <w:r w:rsidRPr="00651CA7">
        <w:rPr>
          <w:color w:val="444444"/>
        </w:rPr>
        <w:t>s</w:t>
      </w:r>
      <w:r w:rsidRPr="00651CA7">
        <w:rPr>
          <w:color w:val="2B2B2B"/>
        </w:rPr>
        <w:t xml:space="preserve">ee, for </w:t>
      </w:r>
      <w:r w:rsidRPr="00651CA7">
        <w:rPr>
          <w:color w:val="1C1C1C"/>
        </w:rPr>
        <w:t xml:space="preserve">the provision </w:t>
      </w:r>
      <w:r w:rsidRPr="00651CA7">
        <w:rPr>
          <w:color w:val="2B2B2B"/>
        </w:rPr>
        <w:t xml:space="preserve">of the Services and </w:t>
      </w:r>
      <w:r w:rsidRPr="00651CA7">
        <w:rPr>
          <w:color w:val="1C1C1C"/>
        </w:rPr>
        <w:t xml:space="preserve">the </w:t>
      </w:r>
      <w:r w:rsidRPr="00651CA7">
        <w:rPr>
          <w:color w:val="2B2B2B"/>
        </w:rPr>
        <w:t xml:space="preserve">Maintenance Services and </w:t>
      </w:r>
      <w:r w:rsidRPr="00651CA7">
        <w:rPr>
          <w:color w:val="1C1C1C"/>
        </w:rPr>
        <w:t xml:space="preserve">in </w:t>
      </w:r>
      <w:r w:rsidRPr="00651CA7">
        <w:rPr>
          <w:color w:val="2B2B2B"/>
        </w:rPr>
        <w:t xml:space="preserve">common with the </w:t>
      </w:r>
      <w:r w:rsidRPr="00651CA7">
        <w:rPr>
          <w:color w:val="1C1C1C"/>
        </w:rPr>
        <w:t xml:space="preserve">Licensor, </w:t>
      </w:r>
      <w:r w:rsidRPr="00651CA7">
        <w:rPr>
          <w:color w:val="2B2B2B"/>
        </w:rPr>
        <w:t xml:space="preserve">the Town Pier tenant, occupiers (if any)and the public and all others </w:t>
      </w:r>
      <w:r w:rsidRPr="00651CA7">
        <w:rPr>
          <w:color w:val="1C1C1C"/>
        </w:rPr>
        <w:t xml:space="preserve">having </w:t>
      </w:r>
      <w:r w:rsidRPr="00651CA7">
        <w:rPr>
          <w:color w:val="2B2B2B"/>
        </w:rPr>
        <w:t xml:space="preserve">such </w:t>
      </w:r>
      <w:r w:rsidRPr="00651CA7">
        <w:rPr>
          <w:color w:val="1C1C1C"/>
        </w:rPr>
        <w:t>right:</w:t>
      </w:r>
      <w:r w:rsidRPr="00651CA7">
        <w:rPr>
          <w:color w:val="545454"/>
        </w:rPr>
        <w:t>-</w:t>
      </w:r>
    </w:p>
    <w:p w14:paraId="2D5925D5" w14:textId="77777777" w:rsidR="00BC599B" w:rsidRPr="00651CA7" w:rsidRDefault="00BC599B" w:rsidP="00BC599B">
      <w:pPr>
        <w:pStyle w:val="ListParagraph"/>
        <w:numPr>
          <w:ilvl w:val="1"/>
          <w:numId w:val="51"/>
        </w:numPr>
        <w:tabs>
          <w:tab w:val="left" w:pos="2733"/>
          <w:tab w:val="left" w:pos="2734"/>
        </w:tabs>
        <w:spacing w:before="207" w:line="242" w:lineRule="auto"/>
        <w:ind w:left="2729" w:right="1416" w:hanging="717"/>
        <w:rPr>
          <w:color w:val="444444"/>
        </w:rPr>
      </w:pPr>
      <w:r w:rsidRPr="00651CA7">
        <w:rPr>
          <w:color w:val="2B2B2B"/>
        </w:rPr>
        <w:t xml:space="preserve">to use </w:t>
      </w:r>
      <w:r w:rsidRPr="00651CA7">
        <w:rPr>
          <w:color w:val="1C1C1C"/>
        </w:rPr>
        <w:t xml:space="preserve">the </w:t>
      </w:r>
      <w:r w:rsidRPr="00651CA7">
        <w:rPr>
          <w:color w:val="2B2B2B"/>
        </w:rPr>
        <w:t xml:space="preserve">Supporting Facilities during the </w:t>
      </w:r>
      <w:r w:rsidRPr="00651CA7">
        <w:rPr>
          <w:color w:val="1C1C1C"/>
        </w:rPr>
        <w:t xml:space="preserve">hours </w:t>
      </w:r>
      <w:r w:rsidRPr="00651CA7">
        <w:rPr>
          <w:color w:val="2B2B2B"/>
        </w:rPr>
        <w:t>of opening of the Town Pier restaurant and bar by the Town Pier tenant (if any)subject to their management by the</w:t>
      </w:r>
      <w:r w:rsidRPr="00651CA7">
        <w:rPr>
          <w:color w:val="2B2B2B"/>
          <w:spacing w:val="-11"/>
        </w:rPr>
        <w:t xml:space="preserve"> </w:t>
      </w:r>
      <w:r w:rsidRPr="00651CA7">
        <w:rPr>
          <w:color w:val="1C1C1C"/>
        </w:rPr>
        <w:t>Licensee</w:t>
      </w:r>
      <w:r w:rsidRPr="00651CA7">
        <w:rPr>
          <w:color w:val="1C1C1C"/>
          <w:spacing w:val="-4"/>
        </w:rPr>
        <w:t xml:space="preserve"> </w:t>
      </w:r>
      <w:r w:rsidRPr="00651CA7">
        <w:rPr>
          <w:color w:val="1C1C1C"/>
        </w:rPr>
        <w:t>in</w:t>
      </w:r>
      <w:r w:rsidRPr="00651CA7">
        <w:rPr>
          <w:color w:val="1C1C1C"/>
          <w:spacing w:val="-13"/>
        </w:rPr>
        <w:t xml:space="preserve"> </w:t>
      </w:r>
      <w:r w:rsidRPr="00651CA7">
        <w:rPr>
          <w:color w:val="2B2B2B"/>
        </w:rPr>
        <w:t>accordance</w:t>
      </w:r>
      <w:r w:rsidRPr="00651CA7">
        <w:rPr>
          <w:color w:val="2B2B2B"/>
          <w:spacing w:val="12"/>
        </w:rPr>
        <w:t xml:space="preserve"> </w:t>
      </w:r>
      <w:r w:rsidRPr="00651CA7">
        <w:rPr>
          <w:color w:val="2B2B2B"/>
        </w:rPr>
        <w:t>with</w:t>
      </w:r>
      <w:r w:rsidRPr="00651CA7">
        <w:rPr>
          <w:color w:val="2B2B2B"/>
          <w:spacing w:val="-17"/>
        </w:rPr>
        <w:t xml:space="preserve"> </w:t>
      </w:r>
      <w:r w:rsidRPr="00651CA7">
        <w:rPr>
          <w:color w:val="2B2B2B"/>
        </w:rPr>
        <w:t>th</w:t>
      </w:r>
      <w:r w:rsidRPr="00651CA7">
        <w:rPr>
          <w:color w:val="444444"/>
        </w:rPr>
        <w:t>e</w:t>
      </w:r>
      <w:r w:rsidRPr="00651CA7">
        <w:rPr>
          <w:color w:val="444444"/>
          <w:spacing w:val="-9"/>
        </w:rPr>
        <w:t xml:space="preserve"> </w:t>
      </w:r>
      <w:r w:rsidRPr="00651CA7">
        <w:rPr>
          <w:color w:val="1C1C1C"/>
        </w:rPr>
        <w:t>terms</w:t>
      </w:r>
      <w:r w:rsidRPr="00651CA7">
        <w:rPr>
          <w:color w:val="1C1C1C"/>
          <w:spacing w:val="-1"/>
        </w:rPr>
        <w:t xml:space="preserve"> </w:t>
      </w:r>
      <w:r w:rsidRPr="00651CA7">
        <w:rPr>
          <w:color w:val="1C1C1C"/>
        </w:rPr>
        <w:t>described</w:t>
      </w:r>
      <w:r w:rsidRPr="00651CA7">
        <w:rPr>
          <w:color w:val="1C1C1C"/>
          <w:spacing w:val="10"/>
        </w:rPr>
        <w:t xml:space="preserve"> </w:t>
      </w:r>
      <w:r w:rsidRPr="00651CA7">
        <w:rPr>
          <w:color w:val="1C1C1C"/>
        </w:rPr>
        <w:t>in</w:t>
      </w:r>
      <w:r w:rsidRPr="00651CA7">
        <w:rPr>
          <w:color w:val="1C1C1C"/>
          <w:spacing w:val="-19"/>
        </w:rPr>
        <w:t xml:space="preserve"> </w:t>
      </w:r>
      <w:r w:rsidRPr="00651CA7">
        <w:rPr>
          <w:color w:val="2B2B2B"/>
        </w:rPr>
        <w:t>Appendix</w:t>
      </w:r>
      <w:r w:rsidRPr="00651CA7">
        <w:rPr>
          <w:color w:val="2B2B2B"/>
          <w:spacing w:val="1"/>
        </w:rPr>
        <w:t xml:space="preserve"> </w:t>
      </w:r>
      <w:r w:rsidRPr="00651CA7">
        <w:rPr>
          <w:color w:val="2B2B2B"/>
          <w:spacing w:val="2"/>
        </w:rPr>
        <w:t>4b</w:t>
      </w:r>
      <w:r w:rsidRPr="00651CA7">
        <w:rPr>
          <w:color w:val="444444"/>
          <w:spacing w:val="2"/>
        </w:rPr>
        <w:t>;</w:t>
      </w:r>
    </w:p>
    <w:p w14:paraId="500D26B5" w14:textId="77777777" w:rsidR="00BC599B" w:rsidRDefault="00BC599B" w:rsidP="00BC599B">
      <w:pPr>
        <w:pStyle w:val="BodyText"/>
        <w:spacing w:before="5"/>
        <w:rPr>
          <w:sz w:val="22"/>
        </w:rPr>
      </w:pPr>
    </w:p>
    <w:p w14:paraId="2392CECA" w14:textId="77777777" w:rsidR="00BC599B" w:rsidRDefault="00BC599B" w:rsidP="00BC599B">
      <w:pPr>
        <w:pStyle w:val="ListParagraph"/>
        <w:numPr>
          <w:ilvl w:val="1"/>
          <w:numId w:val="51"/>
        </w:numPr>
        <w:tabs>
          <w:tab w:val="left" w:pos="2737"/>
          <w:tab w:val="left" w:pos="2738"/>
        </w:tabs>
        <w:spacing w:line="242" w:lineRule="auto"/>
        <w:ind w:left="2743" w:right="1357" w:hanging="724"/>
        <w:rPr>
          <w:color w:val="2B2B2B"/>
        </w:rPr>
      </w:pPr>
      <w:r>
        <w:rPr>
          <w:color w:val="2B2B2B"/>
          <w:w w:val="105"/>
        </w:rPr>
        <w:t xml:space="preserve">so </w:t>
      </w:r>
      <w:r>
        <w:rPr>
          <w:color w:val="1C1C1C"/>
          <w:w w:val="105"/>
        </w:rPr>
        <w:t xml:space="preserve">far </w:t>
      </w:r>
      <w:r>
        <w:rPr>
          <w:color w:val="2B2B2B"/>
          <w:w w:val="105"/>
        </w:rPr>
        <w:t xml:space="preserve">as the </w:t>
      </w:r>
      <w:r>
        <w:rPr>
          <w:color w:val="1C1C1C"/>
          <w:w w:val="105"/>
        </w:rPr>
        <w:t xml:space="preserve">Licensor </w:t>
      </w:r>
      <w:r>
        <w:rPr>
          <w:color w:val="2B2B2B"/>
          <w:w w:val="105"/>
        </w:rPr>
        <w:t xml:space="preserve">can grant the same access </w:t>
      </w:r>
      <w:r>
        <w:rPr>
          <w:color w:val="1C1C1C"/>
          <w:w w:val="105"/>
        </w:rPr>
        <w:t xml:space="preserve">to the </w:t>
      </w:r>
      <w:r>
        <w:rPr>
          <w:color w:val="2B2B2B"/>
          <w:w w:val="105"/>
        </w:rPr>
        <w:t>Facilities and the Supporting</w:t>
      </w:r>
      <w:r>
        <w:rPr>
          <w:color w:val="2B2B2B"/>
          <w:spacing w:val="-12"/>
          <w:w w:val="105"/>
        </w:rPr>
        <w:t xml:space="preserve"> </w:t>
      </w:r>
      <w:r>
        <w:rPr>
          <w:color w:val="2B2B2B"/>
          <w:w w:val="105"/>
        </w:rPr>
        <w:t>Facilities</w:t>
      </w:r>
      <w:r>
        <w:rPr>
          <w:color w:val="2B2B2B"/>
          <w:spacing w:val="-14"/>
          <w:w w:val="105"/>
        </w:rPr>
        <w:t xml:space="preserve"> </w:t>
      </w:r>
      <w:r>
        <w:rPr>
          <w:color w:val="2B2B2B"/>
          <w:w w:val="105"/>
        </w:rPr>
        <w:t>over</w:t>
      </w:r>
      <w:r>
        <w:rPr>
          <w:color w:val="2B2B2B"/>
          <w:spacing w:val="-28"/>
          <w:w w:val="105"/>
        </w:rPr>
        <w:t xml:space="preserve"> </w:t>
      </w:r>
      <w:r>
        <w:rPr>
          <w:color w:val="2B2B2B"/>
          <w:w w:val="105"/>
        </w:rPr>
        <w:t>the</w:t>
      </w:r>
      <w:r>
        <w:rPr>
          <w:color w:val="2B2B2B"/>
          <w:spacing w:val="-28"/>
          <w:w w:val="105"/>
        </w:rPr>
        <w:t xml:space="preserve"> </w:t>
      </w:r>
      <w:r>
        <w:rPr>
          <w:color w:val="2B2B2B"/>
          <w:spacing w:val="-6"/>
          <w:w w:val="105"/>
        </w:rPr>
        <w:t>ac</w:t>
      </w:r>
      <w:r>
        <w:rPr>
          <w:color w:val="444444"/>
          <w:spacing w:val="-6"/>
          <w:w w:val="105"/>
        </w:rPr>
        <w:t>c</w:t>
      </w:r>
      <w:r>
        <w:rPr>
          <w:color w:val="2B2B2B"/>
          <w:spacing w:val="-6"/>
          <w:w w:val="105"/>
        </w:rPr>
        <w:t>ess</w:t>
      </w:r>
      <w:r>
        <w:rPr>
          <w:color w:val="2B2B2B"/>
          <w:spacing w:val="-38"/>
          <w:w w:val="105"/>
        </w:rPr>
        <w:t xml:space="preserve"> </w:t>
      </w:r>
      <w:r>
        <w:rPr>
          <w:color w:val="2B2B2B"/>
          <w:w w:val="105"/>
        </w:rPr>
        <w:t>areas</w:t>
      </w:r>
      <w:r>
        <w:rPr>
          <w:color w:val="2B2B2B"/>
          <w:spacing w:val="-19"/>
          <w:w w:val="105"/>
        </w:rPr>
        <w:t xml:space="preserve"> </w:t>
      </w:r>
      <w:r>
        <w:rPr>
          <w:color w:val="2B2B2B"/>
          <w:spacing w:val="-5"/>
          <w:w w:val="105"/>
        </w:rPr>
        <w:t>(</w:t>
      </w:r>
      <w:r>
        <w:rPr>
          <w:color w:val="444444"/>
          <w:spacing w:val="-5"/>
          <w:w w:val="105"/>
        </w:rPr>
        <w:t>"</w:t>
      </w:r>
      <w:r>
        <w:rPr>
          <w:color w:val="1C1C1C"/>
          <w:spacing w:val="-5"/>
          <w:w w:val="105"/>
        </w:rPr>
        <w:t>the</w:t>
      </w:r>
      <w:r>
        <w:rPr>
          <w:color w:val="1C1C1C"/>
          <w:spacing w:val="-40"/>
          <w:w w:val="105"/>
        </w:rPr>
        <w:t xml:space="preserve"> </w:t>
      </w:r>
      <w:r>
        <w:rPr>
          <w:color w:val="2B2B2B"/>
          <w:w w:val="105"/>
        </w:rPr>
        <w:t>Access</w:t>
      </w:r>
      <w:r>
        <w:rPr>
          <w:color w:val="2B2B2B"/>
          <w:spacing w:val="-20"/>
          <w:w w:val="105"/>
        </w:rPr>
        <w:t xml:space="preserve"> </w:t>
      </w:r>
      <w:r>
        <w:rPr>
          <w:color w:val="2B2B2B"/>
          <w:spacing w:val="-6"/>
          <w:w w:val="105"/>
        </w:rPr>
        <w:t>Ar</w:t>
      </w:r>
      <w:r>
        <w:rPr>
          <w:color w:val="444444"/>
          <w:spacing w:val="-6"/>
          <w:w w:val="105"/>
        </w:rPr>
        <w:t>e</w:t>
      </w:r>
      <w:r>
        <w:rPr>
          <w:color w:val="2B2B2B"/>
          <w:spacing w:val="-6"/>
          <w:w w:val="105"/>
        </w:rPr>
        <w:t>as</w:t>
      </w:r>
      <w:r>
        <w:rPr>
          <w:color w:val="444444"/>
          <w:spacing w:val="-6"/>
          <w:w w:val="105"/>
        </w:rPr>
        <w:t>"</w:t>
      </w:r>
      <w:r>
        <w:rPr>
          <w:color w:val="2B2B2B"/>
          <w:spacing w:val="-6"/>
          <w:w w:val="105"/>
        </w:rPr>
        <w:t>)</w:t>
      </w:r>
      <w:r>
        <w:rPr>
          <w:color w:val="2B2B2B"/>
          <w:spacing w:val="-26"/>
          <w:w w:val="105"/>
        </w:rPr>
        <w:t xml:space="preserve"> </w:t>
      </w:r>
      <w:r>
        <w:rPr>
          <w:color w:val="2B2B2B"/>
          <w:w w:val="105"/>
        </w:rPr>
        <w:t>at</w:t>
      </w:r>
      <w:r>
        <w:rPr>
          <w:color w:val="2B2B2B"/>
          <w:spacing w:val="-31"/>
          <w:w w:val="105"/>
        </w:rPr>
        <w:t xml:space="preserve"> </w:t>
      </w:r>
      <w:r>
        <w:rPr>
          <w:color w:val="1C1C1C"/>
          <w:w w:val="105"/>
        </w:rPr>
        <w:t>the</w:t>
      </w:r>
      <w:r>
        <w:rPr>
          <w:color w:val="1C1C1C"/>
          <w:spacing w:val="-29"/>
          <w:w w:val="105"/>
        </w:rPr>
        <w:t xml:space="preserve"> </w:t>
      </w:r>
      <w:r>
        <w:rPr>
          <w:color w:val="2B2B2B"/>
          <w:spacing w:val="-5"/>
          <w:w w:val="105"/>
        </w:rPr>
        <w:t>tim</w:t>
      </w:r>
      <w:r>
        <w:rPr>
          <w:color w:val="444444"/>
          <w:spacing w:val="-5"/>
          <w:w w:val="105"/>
        </w:rPr>
        <w:t>e</w:t>
      </w:r>
      <w:r>
        <w:rPr>
          <w:color w:val="2B2B2B"/>
          <w:spacing w:val="-5"/>
          <w:w w:val="105"/>
        </w:rPr>
        <w:t xml:space="preserve">s </w:t>
      </w:r>
      <w:r>
        <w:rPr>
          <w:color w:val="2B2B2B"/>
          <w:w w:val="105"/>
        </w:rPr>
        <w:t>and</w:t>
      </w:r>
      <w:r>
        <w:rPr>
          <w:color w:val="2B2B2B"/>
          <w:spacing w:val="-21"/>
          <w:w w:val="105"/>
        </w:rPr>
        <w:t xml:space="preserve"> </w:t>
      </w:r>
      <w:r>
        <w:rPr>
          <w:color w:val="1C1C1C"/>
          <w:w w:val="105"/>
        </w:rPr>
        <w:t>in</w:t>
      </w:r>
      <w:r>
        <w:rPr>
          <w:color w:val="1C1C1C"/>
          <w:spacing w:val="-21"/>
          <w:w w:val="105"/>
        </w:rPr>
        <w:t xml:space="preserve"> </w:t>
      </w:r>
      <w:r>
        <w:rPr>
          <w:color w:val="2B2B2B"/>
          <w:w w:val="105"/>
        </w:rPr>
        <w:t>the</w:t>
      </w:r>
      <w:r>
        <w:rPr>
          <w:color w:val="2B2B2B"/>
          <w:spacing w:val="-22"/>
          <w:w w:val="105"/>
        </w:rPr>
        <w:t xml:space="preserve"> </w:t>
      </w:r>
      <w:r>
        <w:rPr>
          <w:color w:val="2B2B2B"/>
          <w:w w:val="105"/>
        </w:rPr>
        <w:t>manner</w:t>
      </w:r>
      <w:r>
        <w:rPr>
          <w:color w:val="2B2B2B"/>
          <w:spacing w:val="-2"/>
          <w:w w:val="105"/>
        </w:rPr>
        <w:t xml:space="preserve"> </w:t>
      </w:r>
      <w:r>
        <w:rPr>
          <w:color w:val="2B2B2B"/>
          <w:w w:val="105"/>
        </w:rPr>
        <w:t>d</w:t>
      </w:r>
      <w:r>
        <w:rPr>
          <w:color w:val="444444"/>
          <w:w w:val="105"/>
        </w:rPr>
        <w:t>e</w:t>
      </w:r>
      <w:r>
        <w:rPr>
          <w:color w:val="2B2B2B"/>
          <w:w w:val="105"/>
        </w:rPr>
        <w:t>scribed</w:t>
      </w:r>
      <w:r>
        <w:rPr>
          <w:color w:val="2B2B2B"/>
          <w:spacing w:val="-41"/>
          <w:w w:val="105"/>
        </w:rPr>
        <w:t xml:space="preserve"> </w:t>
      </w:r>
      <w:r>
        <w:rPr>
          <w:color w:val="1C1C1C"/>
          <w:w w:val="105"/>
        </w:rPr>
        <w:t>in</w:t>
      </w:r>
      <w:r>
        <w:rPr>
          <w:color w:val="1C1C1C"/>
          <w:spacing w:val="-23"/>
          <w:w w:val="105"/>
        </w:rPr>
        <w:t xml:space="preserve"> </w:t>
      </w:r>
      <w:r>
        <w:rPr>
          <w:color w:val="2B2B2B"/>
          <w:w w:val="105"/>
        </w:rPr>
        <w:t>the</w:t>
      </w:r>
      <w:r>
        <w:rPr>
          <w:color w:val="2B2B2B"/>
          <w:spacing w:val="-14"/>
          <w:w w:val="105"/>
        </w:rPr>
        <w:t xml:space="preserve"> </w:t>
      </w:r>
      <w:r>
        <w:rPr>
          <w:color w:val="2B2B2B"/>
          <w:w w:val="105"/>
        </w:rPr>
        <w:t>attached</w:t>
      </w:r>
      <w:r>
        <w:rPr>
          <w:color w:val="2B2B2B"/>
          <w:spacing w:val="-12"/>
          <w:w w:val="105"/>
        </w:rPr>
        <w:t xml:space="preserve"> </w:t>
      </w:r>
      <w:r>
        <w:rPr>
          <w:color w:val="2B2B2B"/>
          <w:w w:val="105"/>
        </w:rPr>
        <w:t>Appendix</w:t>
      </w:r>
      <w:r>
        <w:rPr>
          <w:color w:val="2B2B2B"/>
          <w:spacing w:val="-1"/>
          <w:w w:val="105"/>
        </w:rPr>
        <w:t xml:space="preserve"> </w:t>
      </w:r>
      <w:r>
        <w:rPr>
          <w:color w:val="2B2B2B"/>
          <w:w w:val="105"/>
        </w:rPr>
        <w:t>4c.</w:t>
      </w:r>
    </w:p>
    <w:p w14:paraId="5213D779" w14:textId="77777777" w:rsidR="00BC599B" w:rsidRDefault="00BC599B" w:rsidP="00BC599B">
      <w:pPr>
        <w:pStyle w:val="BodyText"/>
        <w:spacing w:before="9"/>
      </w:pPr>
    </w:p>
    <w:p w14:paraId="5E3E30B8" w14:textId="77777777" w:rsidR="00BC599B" w:rsidRDefault="00BC599B" w:rsidP="00BC599B">
      <w:pPr>
        <w:numPr>
          <w:ilvl w:val="0"/>
          <w:numId w:val="51"/>
        </w:numPr>
        <w:tabs>
          <w:tab w:val="left" w:pos="2027"/>
          <w:tab w:val="left" w:pos="2028"/>
        </w:tabs>
        <w:ind w:left="2027" w:hanging="723"/>
        <w:rPr>
          <w:b/>
          <w:color w:val="444444"/>
        </w:rPr>
      </w:pPr>
      <w:r>
        <w:rPr>
          <w:b/>
          <w:color w:val="444444"/>
          <w:spacing w:val="-9"/>
          <w:w w:val="105"/>
        </w:rPr>
        <w:t>PREVENT</w:t>
      </w:r>
      <w:r>
        <w:rPr>
          <w:b/>
          <w:color w:val="2B2B2B"/>
          <w:spacing w:val="-9"/>
          <w:w w:val="105"/>
        </w:rPr>
        <w:t>I</w:t>
      </w:r>
      <w:r>
        <w:rPr>
          <w:b/>
          <w:color w:val="444444"/>
          <w:spacing w:val="-9"/>
          <w:w w:val="105"/>
        </w:rPr>
        <w:t>ON</w:t>
      </w:r>
      <w:r>
        <w:rPr>
          <w:b/>
          <w:color w:val="444444"/>
          <w:spacing w:val="-21"/>
          <w:w w:val="105"/>
        </w:rPr>
        <w:t xml:space="preserve"> </w:t>
      </w:r>
      <w:r>
        <w:rPr>
          <w:b/>
          <w:color w:val="444444"/>
          <w:w w:val="105"/>
        </w:rPr>
        <w:t>OF</w:t>
      </w:r>
      <w:r>
        <w:rPr>
          <w:b/>
          <w:color w:val="444444"/>
          <w:spacing w:val="-16"/>
          <w:w w:val="105"/>
        </w:rPr>
        <w:t xml:space="preserve"> </w:t>
      </w:r>
      <w:r>
        <w:rPr>
          <w:b/>
          <w:color w:val="545454"/>
          <w:w w:val="105"/>
        </w:rPr>
        <w:t>FRA</w:t>
      </w:r>
      <w:r>
        <w:rPr>
          <w:b/>
          <w:color w:val="2B2B2B"/>
          <w:w w:val="105"/>
        </w:rPr>
        <w:t>U</w:t>
      </w:r>
      <w:r>
        <w:rPr>
          <w:b/>
          <w:color w:val="444444"/>
          <w:w w:val="105"/>
        </w:rPr>
        <w:t>D</w:t>
      </w:r>
      <w:r>
        <w:rPr>
          <w:b/>
          <w:color w:val="444444"/>
          <w:spacing w:val="1"/>
          <w:w w:val="105"/>
        </w:rPr>
        <w:t xml:space="preserve"> </w:t>
      </w:r>
      <w:r>
        <w:rPr>
          <w:b/>
          <w:color w:val="444444"/>
          <w:w w:val="105"/>
        </w:rPr>
        <w:t>AND</w:t>
      </w:r>
      <w:r>
        <w:rPr>
          <w:b/>
          <w:color w:val="444444"/>
          <w:spacing w:val="-14"/>
          <w:w w:val="105"/>
        </w:rPr>
        <w:t xml:space="preserve"> </w:t>
      </w:r>
      <w:r>
        <w:rPr>
          <w:b/>
          <w:color w:val="444444"/>
          <w:spacing w:val="-5"/>
          <w:w w:val="105"/>
        </w:rPr>
        <w:t>BR</w:t>
      </w:r>
      <w:r>
        <w:rPr>
          <w:b/>
          <w:color w:val="2B2B2B"/>
          <w:spacing w:val="-5"/>
          <w:w w:val="105"/>
        </w:rPr>
        <w:t>I</w:t>
      </w:r>
      <w:r>
        <w:rPr>
          <w:b/>
          <w:color w:val="444444"/>
          <w:spacing w:val="-5"/>
          <w:w w:val="105"/>
        </w:rPr>
        <w:t>BERY</w:t>
      </w:r>
      <w:r>
        <w:rPr>
          <w:b/>
          <w:color w:val="444444"/>
          <w:spacing w:val="-39"/>
          <w:w w:val="105"/>
        </w:rPr>
        <w:t xml:space="preserve"> </w:t>
      </w:r>
      <w:r>
        <w:rPr>
          <w:b/>
          <w:color w:val="444444"/>
          <w:spacing w:val="-6"/>
          <w:w w:val="105"/>
        </w:rPr>
        <w:t>OB</w:t>
      </w:r>
      <w:r>
        <w:rPr>
          <w:b/>
          <w:color w:val="2B2B2B"/>
          <w:spacing w:val="-6"/>
          <w:w w:val="105"/>
        </w:rPr>
        <w:t>LI</w:t>
      </w:r>
      <w:r>
        <w:rPr>
          <w:b/>
          <w:color w:val="444444"/>
          <w:spacing w:val="-6"/>
          <w:w w:val="105"/>
        </w:rPr>
        <w:t>GAT</w:t>
      </w:r>
      <w:r>
        <w:rPr>
          <w:b/>
          <w:color w:val="2B2B2B"/>
          <w:spacing w:val="-6"/>
          <w:w w:val="105"/>
        </w:rPr>
        <w:t>I</w:t>
      </w:r>
      <w:r>
        <w:rPr>
          <w:b/>
          <w:color w:val="444444"/>
          <w:spacing w:val="-6"/>
          <w:w w:val="105"/>
        </w:rPr>
        <w:t>ONS</w:t>
      </w:r>
      <w:r>
        <w:rPr>
          <w:b/>
          <w:color w:val="444444"/>
          <w:spacing w:val="-29"/>
          <w:w w:val="105"/>
        </w:rPr>
        <w:t xml:space="preserve"> </w:t>
      </w:r>
      <w:r>
        <w:rPr>
          <w:b/>
          <w:color w:val="444444"/>
          <w:w w:val="105"/>
        </w:rPr>
        <w:t>AND</w:t>
      </w:r>
      <w:r>
        <w:rPr>
          <w:b/>
          <w:color w:val="444444"/>
          <w:spacing w:val="-13"/>
          <w:w w:val="105"/>
        </w:rPr>
        <w:t xml:space="preserve"> </w:t>
      </w:r>
      <w:r>
        <w:rPr>
          <w:b/>
          <w:color w:val="444444"/>
          <w:w w:val="105"/>
        </w:rPr>
        <w:t>WARRANTY</w:t>
      </w:r>
    </w:p>
    <w:p w14:paraId="12DFF50A" w14:textId="77777777" w:rsidR="00BC599B" w:rsidRDefault="00BC599B" w:rsidP="00BC599B">
      <w:pPr>
        <w:pStyle w:val="BodyText"/>
        <w:spacing w:before="11"/>
        <w:rPr>
          <w:b/>
        </w:rPr>
      </w:pPr>
    </w:p>
    <w:p w14:paraId="34C82D37" w14:textId="77777777" w:rsidR="00BC599B" w:rsidRDefault="00BC599B" w:rsidP="00BC599B">
      <w:pPr>
        <w:pStyle w:val="ListParagraph"/>
        <w:numPr>
          <w:ilvl w:val="1"/>
          <w:numId w:val="51"/>
        </w:numPr>
        <w:tabs>
          <w:tab w:val="left" w:pos="2747"/>
          <w:tab w:val="left" w:pos="2748"/>
        </w:tabs>
        <w:ind w:left="2747" w:hanging="720"/>
        <w:rPr>
          <w:color w:val="2B2B2B"/>
        </w:rPr>
      </w:pPr>
      <w:r>
        <w:rPr>
          <w:color w:val="1C1C1C"/>
          <w:spacing w:val="-1"/>
          <w:w w:val="104"/>
        </w:rPr>
        <w:t>th</w:t>
      </w:r>
      <w:r>
        <w:rPr>
          <w:color w:val="1C1C1C"/>
          <w:w w:val="104"/>
        </w:rPr>
        <w:t>e</w:t>
      </w:r>
      <w:r>
        <w:rPr>
          <w:color w:val="1C1C1C"/>
          <w:spacing w:val="-10"/>
        </w:rPr>
        <w:t xml:space="preserve"> </w:t>
      </w:r>
      <w:r>
        <w:rPr>
          <w:color w:val="2B2B2B"/>
          <w:spacing w:val="-1"/>
          <w:w w:val="99"/>
        </w:rPr>
        <w:t>License</w:t>
      </w:r>
      <w:r>
        <w:rPr>
          <w:color w:val="2B2B2B"/>
          <w:w w:val="99"/>
        </w:rPr>
        <w:t>e</w:t>
      </w:r>
      <w:r>
        <w:rPr>
          <w:color w:val="2B2B2B"/>
          <w:spacing w:val="5"/>
        </w:rPr>
        <w:t xml:space="preserve"> </w:t>
      </w:r>
      <w:r>
        <w:rPr>
          <w:color w:val="2B2B2B"/>
        </w:rPr>
        <w:t>shall</w:t>
      </w:r>
      <w:r>
        <w:rPr>
          <w:color w:val="2B2B2B"/>
          <w:spacing w:val="-5"/>
        </w:rPr>
        <w:t xml:space="preserve"> </w:t>
      </w:r>
      <w:r>
        <w:rPr>
          <w:color w:val="2B2B2B"/>
          <w:w w:val="99"/>
        </w:rPr>
        <w:t>comply</w:t>
      </w:r>
      <w:r>
        <w:rPr>
          <w:color w:val="2B2B2B"/>
          <w:spacing w:val="6"/>
        </w:rPr>
        <w:t xml:space="preserve"> </w:t>
      </w:r>
      <w:r>
        <w:rPr>
          <w:color w:val="2B2B2B"/>
          <w:spacing w:val="-1"/>
          <w:w w:val="102"/>
        </w:rPr>
        <w:t>wit</w:t>
      </w:r>
      <w:r>
        <w:rPr>
          <w:color w:val="2B2B2B"/>
          <w:w w:val="102"/>
        </w:rPr>
        <w:t>h</w:t>
      </w:r>
      <w:r>
        <w:rPr>
          <w:color w:val="2B2B2B"/>
          <w:spacing w:val="-17"/>
        </w:rPr>
        <w:t xml:space="preserve"> </w:t>
      </w:r>
      <w:r>
        <w:rPr>
          <w:color w:val="2B2B2B"/>
          <w:spacing w:val="-1"/>
          <w:w w:val="106"/>
        </w:rPr>
        <w:t>th</w:t>
      </w:r>
      <w:r>
        <w:rPr>
          <w:color w:val="2B2B2B"/>
          <w:w w:val="106"/>
        </w:rPr>
        <w:t>e</w:t>
      </w:r>
      <w:r>
        <w:rPr>
          <w:color w:val="2B2B2B"/>
          <w:spacing w:val="-14"/>
        </w:rPr>
        <w:t xml:space="preserve"> </w:t>
      </w:r>
      <w:r>
        <w:rPr>
          <w:color w:val="1C1C1C"/>
          <w:w w:val="99"/>
        </w:rPr>
        <w:t>requirements</w:t>
      </w:r>
      <w:r>
        <w:rPr>
          <w:color w:val="1C1C1C"/>
          <w:spacing w:val="7"/>
        </w:rPr>
        <w:t xml:space="preserve"> </w:t>
      </w:r>
      <w:r>
        <w:rPr>
          <w:color w:val="2B2B2B"/>
          <w:spacing w:val="-1"/>
          <w:w w:val="104"/>
        </w:rPr>
        <w:t>o</w:t>
      </w:r>
      <w:r>
        <w:rPr>
          <w:color w:val="2B2B2B"/>
          <w:w w:val="104"/>
        </w:rPr>
        <w:t>f</w:t>
      </w:r>
      <w:r>
        <w:rPr>
          <w:color w:val="2B2B2B"/>
          <w:spacing w:val="-4"/>
        </w:rPr>
        <w:t xml:space="preserve"> </w:t>
      </w:r>
      <w:r>
        <w:rPr>
          <w:color w:val="2B2B2B"/>
          <w:spacing w:val="-1"/>
          <w:w w:val="104"/>
        </w:rPr>
        <w:t>th</w:t>
      </w:r>
      <w:r>
        <w:rPr>
          <w:color w:val="2B2B2B"/>
          <w:w w:val="104"/>
        </w:rPr>
        <w:t>e</w:t>
      </w:r>
      <w:r>
        <w:rPr>
          <w:color w:val="2B2B2B"/>
          <w:spacing w:val="-11"/>
        </w:rPr>
        <w:t xml:space="preserve"> </w:t>
      </w:r>
      <w:r>
        <w:rPr>
          <w:color w:val="2B2B2B"/>
          <w:spacing w:val="-1"/>
          <w:w w:val="107"/>
        </w:rPr>
        <w:t>Sched</w:t>
      </w:r>
      <w:r>
        <w:rPr>
          <w:color w:val="2B2B2B"/>
          <w:spacing w:val="-10"/>
          <w:w w:val="107"/>
        </w:rPr>
        <w:t>u</w:t>
      </w:r>
      <w:r>
        <w:rPr>
          <w:color w:val="444444"/>
          <w:spacing w:val="-135"/>
          <w:w w:val="107"/>
        </w:rPr>
        <w:t>e</w:t>
      </w:r>
      <w:r>
        <w:rPr>
          <w:color w:val="2B2B2B"/>
          <w:w w:val="107"/>
        </w:rPr>
        <w:t>l</w:t>
      </w:r>
      <w:r>
        <w:rPr>
          <w:color w:val="2B2B2B"/>
          <w:spacing w:val="1"/>
        </w:rPr>
        <w:t xml:space="preserve"> </w:t>
      </w:r>
      <w:r>
        <w:rPr>
          <w:color w:val="2B2B2B"/>
          <w:w w:val="107"/>
        </w:rPr>
        <w:t>.</w:t>
      </w:r>
    </w:p>
    <w:p w14:paraId="7E7B73BD" w14:textId="77777777" w:rsidR="00BC599B" w:rsidRDefault="00BC599B" w:rsidP="00BC599B">
      <w:pPr>
        <w:pStyle w:val="BodyText"/>
        <w:spacing w:before="6"/>
        <w:rPr>
          <w:sz w:val="22"/>
        </w:rPr>
      </w:pPr>
    </w:p>
    <w:p w14:paraId="611414EA" w14:textId="77777777" w:rsidR="00BC599B" w:rsidRDefault="00BC599B" w:rsidP="00BC599B">
      <w:pPr>
        <w:pStyle w:val="ListParagraph"/>
        <w:numPr>
          <w:ilvl w:val="1"/>
          <w:numId w:val="51"/>
        </w:numPr>
        <w:tabs>
          <w:tab w:val="left" w:pos="2754"/>
          <w:tab w:val="left" w:pos="2756"/>
        </w:tabs>
        <w:ind w:left="2755" w:hanging="728"/>
        <w:rPr>
          <w:color w:val="2B2B2B"/>
        </w:rPr>
      </w:pPr>
      <w:r>
        <w:rPr>
          <w:color w:val="2B2B2B"/>
          <w:spacing w:val="-1"/>
          <w:w w:val="101"/>
        </w:rPr>
        <w:t>th</w:t>
      </w:r>
      <w:r>
        <w:rPr>
          <w:color w:val="2B2B2B"/>
          <w:w w:val="101"/>
        </w:rPr>
        <w:t>e</w:t>
      </w:r>
      <w:r>
        <w:rPr>
          <w:color w:val="2B2B2B"/>
          <w:spacing w:val="-1"/>
        </w:rPr>
        <w:t xml:space="preserve"> </w:t>
      </w:r>
      <w:r>
        <w:rPr>
          <w:color w:val="1C1C1C"/>
          <w:spacing w:val="-1"/>
          <w:w w:val="99"/>
        </w:rPr>
        <w:t>License</w:t>
      </w:r>
      <w:r>
        <w:rPr>
          <w:color w:val="1C1C1C"/>
          <w:w w:val="99"/>
        </w:rPr>
        <w:t>e</w:t>
      </w:r>
      <w:r>
        <w:rPr>
          <w:color w:val="1C1C1C"/>
          <w:spacing w:val="4"/>
        </w:rPr>
        <w:t xml:space="preserve"> </w:t>
      </w:r>
      <w:r>
        <w:rPr>
          <w:color w:val="2B2B2B"/>
          <w:spacing w:val="-1"/>
          <w:w w:val="104"/>
        </w:rPr>
        <w:t>warran</w:t>
      </w:r>
      <w:r>
        <w:rPr>
          <w:color w:val="2B2B2B"/>
          <w:spacing w:val="-35"/>
          <w:w w:val="104"/>
        </w:rPr>
        <w:t>t</w:t>
      </w:r>
      <w:r>
        <w:rPr>
          <w:color w:val="444444"/>
          <w:w w:val="108"/>
        </w:rPr>
        <w:t>s</w:t>
      </w:r>
      <w:r>
        <w:rPr>
          <w:color w:val="444444"/>
          <w:spacing w:val="-9"/>
        </w:rPr>
        <w:t xml:space="preserve"> </w:t>
      </w:r>
      <w:r>
        <w:rPr>
          <w:color w:val="2B2B2B"/>
          <w:spacing w:val="-1"/>
          <w:w w:val="101"/>
        </w:rPr>
        <w:t>a</w:t>
      </w:r>
      <w:r>
        <w:rPr>
          <w:color w:val="2B2B2B"/>
          <w:w w:val="101"/>
        </w:rPr>
        <w:t>s</w:t>
      </w:r>
      <w:r>
        <w:rPr>
          <w:color w:val="2B2B2B"/>
          <w:spacing w:val="-8"/>
        </w:rPr>
        <w:t xml:space="preserve"> </w:t>
      </w:r>
      <w:r>
        <w:rPr>
          <w:color w:val="2B2B2B"/>
          <w:spacing w:val="-1"/>
          <w:w w:val="99"/>
        </w:rPr>
        <w:t>provide</w:t>
      </w:r>
      <w:r>
        <w:rPr>
          <w:color w:val="2B2B2B"/>
          <w:w w:val="99"/>
        </w:rPr>
        <w:t>d</w:t>
      </w:r>
      <w:r>
        <w:rPr>
          <w:color w:val="2B2B2B"/>
          <w:spacing w:val="3"/>
        </w:rPr>
        <w:t xml:space="preserve"> </w:t>
      </w:r>
      <w:r>
        <w:rPr>
          <w:color w:val="1C1C1C"/>
          <w:spacing w:val="-1"/>
          <w:w w:val="110"/>
        </w:rPr>
        <w:t>i</w:t>
      </w:r>
      <w:r>
        <w:rPr>
          <w:color w:val="1C1C1C"/>
          <w:w w:val="110"/>
        </w:rPr>
        <w:t>n</w:t>
      </w:r>
      <w:r>
        <w:rPr>
          <w:color w:val="1C1C1C"/>
          <w:spacing w:val="-19"/>
        </w:rPr>
        <w:t xml:space="preserve"> </w:t>
      </w:r>
      <w:r>
        <w:rPr>
          <w:color w:val="2B2B2B"/>
          <w:spacing w:val="-1"/>
          <w:w w:val="99"/>
        </w:rPr>
        <w:t>paragrap</w:t>
      </w:r>
      <w:r>
        <w:rPr>
          <w:color w:val="2B2B2B"/>
          <w:w w:val="99"/>
        </w:rPr>
        <w:t>h</w:t>
      </w:r>
      <w:r>
        <w:rPr>
          <w:color w:val="2B2B2B"/>
          <w:spacing w:val="9"/>
        </w:rPr>
        <w:t xml:space="preserve"> </w:t>
      </w:r>
      <w:r>
        <w:rPr>
          <w:color w:val="2B2B2B"/>
          <w:w w:val="99"/>
        </w:rPr>
        <w:t>1</w:t>
      </w:r>
      <w:r>
        <w:rPr>
          <w:color w:val="2B2B2B"/>
          <w:spacing w:val="7"/>
        </w:rPr>
        <w:t xml:space="preserve"> </w:t>
      </w:r>
      <w:r>
        <w:rPr>
          <w:color w:val="2B2B2B"/>
          <w:spacing w:val="-1"/>
        </w:rPr>
        <w:t>o</w:t>
      </w:r>
      <w:r>
        <w:rPr>
          <w:color w:val="2B2B2B"/>
        </w:rPr>
        <w:t>f</w:t>
      </w:r>
      <w:r>
        <w:rPr>
          <w:color w:val="2B2B2B"/>
          <w:spacing w:val="-11"/>
        </w:rPr>
        <w:t xml:space="preserve"> </w:t>
      </w:r>
      <w:r>
        <w:rPr>
          <w:color w:val="2B2B2B"/>
          <w:spacing w:val="-1"/>
          <w:w w:val="106"/>
        </w:rPr>
        <w:t>th</w:t>
      </w:r>
      <w:r>
        <w:rPr>
          <w:color w:val="2B2B2B"/>
          <w:w w:val="106"/>
        </w:rPr>
        <w:t>e</w:t>
      </w:r>
      <w:r>
        <w:rPr>
          <w:color w:val="2B2B2B"/>
          <w:spacing w:val="-10"/>
        </w:rPr>
        <w:t xml:space="preserve"> </w:t>
      </w:r>
      <w:r>
        <w:rPr>
          <w:color w:val="2B2B2B"/>
          <w:spacing w:val="-1"/>
          <w:w w:val="107"/>
        </w:rPr>
        <w:t>Sched</w:t>
      </w:r>
      <w:r>
        <w:rPr>
          <w:color w:val="2B2B2B"/>
          <w:spacing w:val="-11"/>
          <w:w w:val="107"/>
        </w:rPr>
        <w:t>u</w:t>
      </w:r>
      <w:r>
        <w:rPr>
          <w:color w:val="444444"/>
          <w:spacing w:val="-122"/>
          <w:w w:val="107"/>
        </w:rPr>
        <w:t>e</w:t>
      </w:r>
      <w:r>
        <w:rPr>
          <w:color w:val="2B2B2B"/>
          <w:w w:val="107"/>
        </w:rPr>
        <w:t>l</w:t>
      </w:r>
      <w:r>
        <w:rPr>
          <w:color w:val="2B2B2B"/>
          <w:spacing w:val="7"/>
        </w:rPr>
        <w:t xml:space="preserve"> </w:t>
      </w:r>
      <w:r>
        <w:rPr>
          <w:color w:val="444444"/>
          <w:spacing w:val="-1"/>
          <w:w w:val="107"/>
        </w:rPr>
        <w:t>.</w:t>
      </w:r>
    </w:p>
    <w:p w14:paraId="5A734D91" w14:textId="77777777" w:rsidR="00BC599B" w:rsidRDefault="00BC599B" w:rsidP="00BC599B">
      <w:pPr>
        <w:pStyle w:val="BodyText"/>
        <w:spacing w:before="6"/>
        <w:rPr>
          <w:sz w:val="22"/>
        </w:rPr>
      </w:pPr>
    </w:p>
    <w:p w14:paraId="1473977C" w14:textId="77777777" w:rsidR="00BC599B" w:rsidRDefault="00BC599B" w:rsidP="00BC599B">
      <w:pPr>
        <w:numPr>
          <w:ilvl w:val="0"/>
          <w:numId w:val="51"/>
        </w:numPr>
        <w:tabs>
          <w:tab w:val="left" w:pos="2035"/>
          <w:tab w:val="left" w:pos="2037"/>
        </w:tabs>
        <w:ind w:left="2036" w:hanging="725"/>
        <w:rPr>
          <w:b/>
          <w:color w:val="444444"/>
        </w:rPr>
      </w:pPr>
      <w:r>
        <w:rPr>
          <w:b/>
          <w:color w:val="444444"/>
          <w:spacing w:val="-14"/>
          <w:w w:val="105"/>
        </w:rPr>
        <w:t>SAFETY</w:t>
      </w:r>
      <w:r>
        <w:rPr>
          <w:b/>
          <w:color w:val="2B2B2B"/>
          <w:spacing w:val="-14"/>
          <w:w w:val="105"/>
        </w:rPr>
        <w:t xml:space="preserve">, </w:t>
      </w:r>
      <w:r>
        <w:rPr>
          <w:b/>
          <w:color w:val="444444"/>
          <w:spacing w:val="-5"/>
          <w:w w:val="105"/>
        </w:rPr>
        <w:t>CO</w:t>
      </w:r>
      <w:r>
        <w:rPr>
          <w:b/>
          <w:color w:val="2B2B2B"/>
          <w:spacing w:val="-5"/>
          <w:w w:val="105"/>
        </w:rPr>
        <w:t>M</w:t>
      </w:r>
      <w:r>
        <w:rPr>
          <w:b/>
          <w:color w:val="444444"/>
          <w:spacing w:val="-5"/>
          <w:w w:val="105"/>
        </w:rPr>
        <w:t>PLIANCEW</w:t>
      </w:r>
      <w:r>
        <w:rPr>
          <w:b/>
          <w:color w:val="2B2B2B"/>
          <w:spacing w:val="-5"/>
          <w:w w:val="105"/>
        </w:rPr>
        <w:t>I</w:t>
      </w:r>
      <w:r>
        <w:rPr>
          <w:b/>
          <w:color w:val="444444"/>
          <w:spacing w:val="-5"/>
          <w:w w:val="105"/>
        </w:rPr>
        <w:t>T</w:t>
      </w:r>
      <w:r>
        <w:rPr>
          <w:b/>
          <w:color w:val="2B2B2B"/>
          <w:spacing w:val="-5"/>
          <w:w w:val="105"/>
        </w:rPr>
        <w:t xml:space="preserve">H </w:t>
      </w:r>
      <w:r>
        <w:rPr>
          <w:b/>
          <w:color w:val="444444"/>
          <w:spacing w:val="-7"/>
          <w:w w:val="105"/>
        </w:rPr>
        <w:t>LEG</w:t>
      </w:r>
      <w:r>
        <w:rPr>
          <w:b/>
          <w:color w:val="2B2B2B"/>
          <w:spacing w:val="-7"/>
          <w:w w:val="105"/>
        </w:rPr>
        <w:t>I</w:t>
      </w:r>
      <w:r>
        <w:rPr>
          <w:b/>
          <w:color w:val="444444"/>
          <w:spacing w:val="-7"/>
          <w:w w:val="105"/>
        </w:rPr>
        <w:t>SLATIONA</w:t>
      </w:r>
      <w:r>
        <w:rPr>
          <w:b/>
          <w:color w:val="2B2B2B"/>
          <w:spacing w:val="-7"/>
          <w:w w:val="105"/>
        </w:rPr>
        <w:t xml:space="preserve">ND </w:t>
      </w:r>
      <w:r>
        <w:rPr>
          <w:b/>
          <w:color w:val="444444"/>
          <w:spacing w:val="-4"/>
          <w:w w:val="105"/>
        </w:rPr>
        <w:t>P</w:t>
      </w:r>
      <w:r>
        <w:rPr>
          <w:b/>
          <w:color w:val="2B2B2B"/>
          <w:spacing w:val="-4"/>
          <w:w w:val="105"/>
        </w:rPr>
        <w:t>L</w:t>
      </w:r>
      <w:r>
        <w:rPr>
          <w:b/>
          <w:color w:val="444444"/>
          <w:spacing w:val="-4"/>
          <w:w w:val="105"/>
        </w:rPr>
        <w:t>A</w:t>
      </w:r>
      <w:r>
        <w:rPr>
          <w:b/>
          <w:color w:val="444444"/>
          <w:spacing w:val="12"/>
          <w:w w:val="105"/>
        </w:rPr>
        <w:t xml:space="preserve"> </w:t>
      </w:r>
      <w:r>
        <w:rPr>
          <w:b/>
          <w:color w:val="444444"/>
          <w:w w:val="105"/>
        </w:rPr>
        <w:t>LICENCES</w:t>
      </w:r>
    </w:p>
    <w:p w14:paraId="3187216D" w14:textId="77777777" w:rsidR="00BC599B" w:rsidRDefault="00BC599B" w:rsidP="00BC599B">
      <w:pPr>
        <w:pStyle w:val="BodyText"/>
        <w:spacing w:before="4"/>
        <w:rPr>
          <w:b/>
        </w:rPr>
      </w:pPr>
    </w:p>
    <w:p w14:paraId="281A20F9" w14:textId="77777777" w:rsidR="00BC599B" w:rsidRDefault="00BC599B" w:rsidP="00BC599B">
      <w:pPr>
        <w:pStyle w:val="ListParagraph"/>
        <w:numPr>
          <w:ilvl w:val="1"/>
          <w:numId w:val="51"/>
        </w:numPr>
        <w:tabs>
          <w:tab w:val="left" w:pos="2759"/>
          <w:tab w:val="left" w:pos="2760"/>
        </w:tabs>
        <w:spacing w:line="266" w:lineRule="auto"/>
        <w:ind w:left="2766" w:right="1465" w:hanging="726"/>
        <w:rPr>
          <w:color w:val="2B2B2B"/>
        </w:rPr>
      </w:pPr>
      <w:r>
        <w:rPr>
          <w:color w:val="1C1C1C"/>
          <w:w w:val="105"/>
        </w:rPr>
        <w:t>In</w:t>
      </w:r>
      <w:r>
        <w:rPr>
          <w:color w:val="1C1C1C"/>
          <w:spacing w:val="-24"/>
          <w:w w:val="105"/>
        </w:rPr>
        <w:t xml:space="preserve"> </w:t>
      </w:r>
      <w:r>
        <w:rPr>
          <w:color w:val="2B2B2B"/>
          <w:w w:val="105"/>
        </w:rPr>
        <w:t>the</w:t>
      </w:r>
      <w:r>
        <w:rPr>
          <w:color w:val="2B2B2B"/>
          <w:spacing w:val="-15"/>
          <w:w w:val="105"/>
        </w:rPr>
        <w:t xml:space="preserve"> </w:t>
      </w:r>
      <w:r>
        <w:rPr>
          <w:color w:val="2B2B2B"/>
          <w:spacing w:val="-6"/>
          <w:w w:val="105"/>
        </w:rPr>
        <w:t>provi</w:t>
      </w:r>
      <w:r>
        <w:rPr>
          <w:color w:val="444444"/>
          <w:spacing w:val="-6"/>
          <w:w w:val="105"/>
        </w:rPr>
        <w:t>s</w:t>
      </w:r>
      <w:r>
        <w:rPr>
          <w:color w:val="1C1C1C"/>
          <w:spacing w:val="-6"/>
          <w:w w:val="105"/>
        </w:rPr>
        <w:t>ion</w:t>
      </w:r>
      <w:r>
        <w:rPr>
          <w:color w:val="1C1C1C"/>
          <w:spacing w:val="-26"/>
          <w:w w:val="105"/>
        </w:rPr>
        <w:t xml:space="preserve"> </w:t>
      </w:r>
      <w:r>
        <w:rPr>
          <w:color w:val="2B2B2B"/>
          <w:w w:val="105"/>
        </w:rPr>
        <w:t>of</w:t>
      </w:r>
      <w:r>
        <w:rPr>
          <w:color w:val="2B2B2B"/>
          <w:spacing w:val="-11"/>
          <w:w w:val="105"/>
        </w:rPr>
        <w:t xml:space="preserve"> </w:t>
      </w:r>
      <w:r>
        <w:rPr>
          <w:color w:val="1C1C1C"/>
          <w:spacing w:val="-6"/>
          <w:w w:val="105"/>
        </w:rPr>
        <w:t>th</w:t>
      </w:r>
      <w:r>
        <w:rPr>
          <w:color w:val="444444"/>
          <w:spacing w:val="-6"/>
          <w:w w:val="105"/>
        </w:rPr>
        <w:t>e</w:t>
      </w:r>
      <w:r>
        <w:rPr>
          <w:color w:val="444444"/>
          <w:spacing w:val="-7"/>
          <w:w w:val="105"/>
        </w:rPr>
        <w:t xml:space="preserve"> </w:t>
      </w:r>
      <w:r>
        <w:rPr>
          <w:color w:val="2B2B2B"/>
          <w:w w:val="105"/>
        </w:rPr>
        <w:t>Services</w:t>
      </w:r>
      <w:r>
        <w:rPr>
          <w:color w:val="2B2B2B"/>
          <w:spacing w:val="10"/>
          <w:w w:val="105"/>
        </w:rPr>
        <w:t xml:space="preserve"> </w:t>
      </w:r>
      <w:r>
        <w:rPr>
          <w:color w:val="2B2B2B"/>
          <w:w w:val="105"/>
        </w:rPr>
        <w:t>and</w:t>
      </w:r>
      <w:r>
        <w:rPr>
          <w:color w:val="2B2B2B"/>
          <w:spacing w:val="-9"/>
          <w:w w:val="105"/>
        </w:rPr>
        <w:t xml:space="preserve"> </w:t>
      </w:r>
      <w:r>
        <w:rPr>
          <w:color w:val="2B2B2B"/>
          <w:w w:val="105"/>
        </w:rPr>
        <w:t>the</w:t>
      </w:r>
      <w:r>
        <w:rPr>
          <w:color w:val="2B2B2B"/>
          <w:spacing w:val="-9"/>
          <w:w w:val="105"/>
        </w:rPr>
        <w:t xml:space="preserve"> Maintenan</w:t>
      </w:r>
      <w:r>
        <w:rPr>
          <w:color w:val="444444"/>
          <w:spacing w:val="-9"/>
          <w:w w:val="105"/>
        </w:rPr>
        <w:t>c</w:t>
      </w:r>
      <w:r>
        <w:rPr>
          <w:color w:val="2B2B2B"/>
          <w:spacing w:val="-9"/>
          <w:w w:val="105"/>
        </w:rPr>
        <w:t>e</w:t>
      </w:r>
      <w:r>
        <w:rPr>
          <w:color w:val="2B2B2B"/>
          <w:spacing w:val="-6"/>
          <w:w w:val="105"/>
        </w:rPr>
        <w:t xml:space="preserve"> </w:t>
      </w:r>
      <w:r>
        <w:rPr>
          <w:color w:val="2B2B2B"/>
          <w:spacing w:val="-8"/>
          <w:w w:val="105"/>
        </w:rPr>
        <w:t>Servic</w:t>
      </w:r>
      <w:r>
        <w:rPr>
          <w:color w:val="444444"/>
          <w:spacing w:val="-8"/>
          <w:w w:val="105"/>
        </w:rPr>
        <w:t>e</w:t>
      </w:r>
      <w:r>
        <w:rPr>
          <w:color w:val="2B2B2B"/>
          <w:spacing w:val="-8"/>
          <w:w w:val="105"/>
        </w:rPr>
        <w:t>s</w:t>
      </w:r>
      <w:r>
        <w:rPr>
          <w:color w:val="2B2B2B"/>
          <w:spacing w:val="-6"/>
          <w:w w:val="105"/>
        </w:rPr>
        <w:t xml:space="preserve"> </w:t>
      </w:r>
      <w:r>
        <w:rPr>
          <w:color w:val="1C1C1C"/>
          <w:w w:val="105"/>
        </w:rPr>
        <w:t>the</w:t>
      </w:r>
      <w:r>
        <w:rPr>
          <w:color w:val="1C1C1C"/>
          <w:spacing w:val="-10"/>
          <w:w w:val="105"/>
        </w:rPr>
        <w:t xml:space="preserve"> </w:t>
      </w:r>
      <w:r>
        <w:rPr>
          <w:color w:val="1C1C1C"/>
          <w:spacing w:val="-8"/>
          <w:w w:val="105"/>
        </w:rPr>
        <w:t>License</w:t>
      </w:r>
      <w:r>
        <w:rPr>
          <w:color w:val="444444"/>
          <w:spacing w:val="-8"/>
          <w:w w:val="105"/>
        </w:rPr>
        <w:t>e</w:t>
      </w:r>
      <w:r>
        <w:rPr>
          <w:color w:val="2B2B2B"/>
          <w:spacing w:val="-8"/>
          <w:w w:val="105"/>
        </w:rPr>
        <w:t xml:space="preserve"> </w:t>
      </w:r>
      <w:r>
        <w:rPr>
          <w:color w:val="2B2B2B"/>
          <w:w w:val="105"/>
        </w:rPr>
        <w:t>shall:</w:t>
      </w:r>
    </w:p>
    <w:p w14:paraId="0D6FCA26" w14:textId="77777777" w:rsidR="00BC599B" w:rsidRDefault="00BC599B" w:rsidP="00BC599B">
      <w:pPr>
        <w:pStyle w:val="ListParagraph"/>
        <w:numPr>
          <w:ilvl w:val="2"/>
          <w:numId w:val="51"/>
        </w:numPr>
        <w:tabs>
          <w:tab w:val="left" w:pos="3848"/>
          <w:tab w:val="left" w:pos="3849"/>
        </w:tabs>
        <w:spacing w:before="196" w:line="242" w:lineRule="auto"/>
        <w:ind w:left="3846" w:right="1525" w:hanging="1084"/>
        <w:rPr>
          <w:color w:val="2B2B2B"/>
        </w:rPr>
      </w:pPr>
      <w:r>
        <w:rPr>
          <w:color w:val="2B2B2B"/>
        </w:rPr>
        <w:t xml:space="preserve">provide </w:t>
      </w:r>
      <w:r>
        <w:rPr>
          <w:color w:val="2B2B2B"/>
          <w:spacing w:val="2"/>
        </w:rPr>
        <w:t>th</w:t>
      </w:r>
      <w:r>
        <w:rPr>
          <w:color w:val="444444"/>
          <w:spacing w:val="2"/>
        </w:rPr>
        <w:t xml:space="preserve">e </w:t>
      </w:r>
      <w:r>
        <w:rPr>
          <w:color w:val="2B2B2B"/>
        </w:rPr>
        <w:t xml:space="preserve">Services </w:t>
      </w:r>
      <w:r>
        <w:rPr>
          <w:color w:val="1C1C1C"/>
        </w:rPr>
        <w:t xml:space="preserve">in </w:t>
      </w:r>
      <w:r>
        <w:rPr>
          <w:color w:val="2B2B2B"/>
        </w:rPr>
        <w:t xml:space="preserve">accordance with Appendix 3a and the Maintenance Services </w:t>
      </w:r>
      <w:r>
        <w:rPr>
          <w:color w:val="1C1C1C"/>
        </w:rPr>
        <w:t xml:space="preserve">in </w:t>
      </w:r>
      <w:r>
        <w:rPr>
          <w:color w:val="2B2B2B"/>
        </w:rPr>
        <w:t xml:space="preserve">accordance with </w:t>
      </w:r>
      <w:r>
        <w:rPr>
          <w:color w:val="2B2B2B"/>
          <w:spacing w:val="-5"/>
        </w:rPr>
        <w:t>App</w:t>
      </w:r>
      <w:r>
        <w:rPr>
          <w:color w:val="444444"/>
          <w:spacing w:val="-5"/>
        </w:rPr>
        <w:t>e</w:t>
      </w:r>
      <w:r>
        <w:rPr>
          <w:color w:val="2B2B2B"/>
          <w:spacing w:val="-5"/>
        </w:rPr>
        <w:t xml:space="preserve">ndix </w:t>
      </w:r>
      <w:r>
        <w:rPr>
          <w:color w:val="2B2B2B"/>
        </w:rPr>
        <w:t xml:space="preserve">3b and </w:t>
      </w:r>
      <w:r>
        <w:rPr>
          <w:color w:val="1C1C1C"/>
        </w:rPr>
        <w:t xml:space="preserve">in </w:t>
      </w:r>
      <w:r>
        <w:rPr>
          <w:color w:val="2B2B2B"/>
        </w:rPr>
        <w:t>a</w:t>
      </w:r>
      <w:r>
        <w:rPr>
          <w:color w:val="1C1C1C"/>
        </w:rPr>
        <w:t xml:space="preserve"> professional </w:t>
      </w:r>
      <w:r>
        <w:rPr>
          <w:color w:val="2B2B2B"/>
        </w:rPr>
        <w:t xml:space="preserve">competent and safe manner </w:t>
      </w:r>
      <w:r>
        <w:rPr>
          <w:color w:val="1C1C1C"/>
        </w:rPr>
        <w:t xml:space="preserve">and </w:t>
      </w:r>
      <w:r>
        <w:rPr>
          <w:color w:val="2B2B2B"/>
        </w:rPr>
        <w:t xml:space="preserve">otherwise in accordance with the terms </w:t>
      </w:r>
      <w:r>
        <w:rPr>
          <w:color w:val="1C1C1C"/>
        </w:rPr>
        <w:t>of this</w:t>
      </w:r>
      <w:r>
        <w:rPr>
          <w:color w:val="1C1C1C"/>
          <w:spacing w:val="-26"/>
        </w:rPr>
        <w:t xml:space="preserve"> </w:t>
      </w:r>
      <w:r>
        <w:rPr>
          <w:color w:val="2B2B2B"/>
          <w:spacing w:val="-5"/>
        </w:rPr>
        <w:t>licence</w:t>
      </w:r>
      <w:r>
        <w:rPr>
          <w:color w:val="444444"/>
          <w:spacing w:val="-5"/>
        </w:rPr>
        <w:t>;</w:t>
      </w:r>
    </w:p>
    <w:p w14:paraId="14AAD78B" w14:textId="77777777" w:rsidR="00BC599B" w:rsidRDefault="00BC599B" w:rsidP="00BC599B">
      <w:pPr>
        <w:pStyle w:val="BodyText"/>
        <w:spacing w:before="6"/>
      </w:pPr>
    </w:p>
    <w:p w14:paraId="791BAAC3" w14:textId="77777777" w:rsidR="00BC599B" w:rsidRDefault="00BC599B" w:rsidP="00BC599B">
      <w:pPr>
        <w:pStyle w:val="ListParagraph"/>
        <w:numPr>
          <w:ilvl w:val="2"/>
          <w:numId w:val="51"/>
        </w:numPr>
        <w:tabs>
          <w:tab w:val="left" w:pos="3859"/>
          <w:tab w:val="left" w:pos="3860"/>
        </w:tabs>
        <w:spacing w:line="247" w:lineRule="auto"/>
        <w:ind w:left="3859" w:right="1365" w:hanging="1076"/>
        <w:rPr>
          <w:color w:val="2B2B2B"/>
        </w:rPr>
      </w:pPr>
      <w:r>
        <w:rPr>
          <w:color w:val="1C1C1C"/>
          <w:w w:val="105"/>
        </w:rPr>
        <w:t>take</w:t>
      </w:r>
      <w:r>
        <w:rPr>
          <w:color w:val="1C1C1C"/>
          <w:spacing w:val="-21"/>
          <w:w w:val="105"/>
        </w:rPr>
        <w:t xml:space="preserve"> </w:t>
      </w:r>
      <w:r>
        <w:rPr>
          <w:color w:val="2B2B2B"/>
          <w:w w:val="105"/>
        </w:rPr>
        <w:t>all</w:t>
      </w:r>
      <w:r>
        <w:rPr>
          <w:color w:val="2B2B2B"/>
          <w:spacing w:val="-28"/>
          <w:w w:val="105"/>
        </w:rPr>
        <w:t xml:space="preserve"> </w:t>
      </w:r>
      <w:r>
        <w:rPr>
          <w:color w:val="1C1C1C"/>
          <w:w w:val="105"/>
        </w:rPr>
        <w:t>reasonable</w:t>
      </w:r>
      <w:r>
        <w:rPr>
          <w:color w:val="1C1C1C"/>
          <w:spacing w:val="-11"/>
          <w:w w:val="105"/>
        </w:rPr>
        <w:t xml:space="preserve"> </w:t>
      </w:r>
      <w:r>
        <w:rPr>
          <w:color w:val="2B2B2B"/>
          <w:spacing w:val="-5"/>
          <w:w w:val="105"/>
        </w:rPr>
        <w:t>mea</w:t>
      </w:r>
      <w:r>
        <w:rPr>
          <w:color w:val="444444"/>
          <w:spacing w:val="-5"/>
          <w:w w:val="105"/>
        </w:rPr>
        <w:t>s</w:t>
      </w:r>
      <w:r>
        <w:rPr>
          <w:color w:val="1C1C1C"/>
          <w:spacing w:val="-5"/>
          <w:w w:val="105"/>
        </w:rPr>
        <w:t>ures</w:t>
      </w:r>
      <w:r>
        <w:rPr>
          <w:color w:val="1C1C1C"/>
          <w:spacing w:val="-46"/>
          <w:w w:val="105"/>
        </w:rPr>
        <w:t xml:space="preserve"> </w:t>
      </w:r>
      <w:r>
        <w:rPr>
          <w:color w:val="2B2B2B"/>
          <w:w w:val="105"/>
        </w:rPr>
        <w:t>to</w:t>
      </w:r>
      <w:r>
        <w:rPr>
          <w:color w:val="2B2B2B"/>
          <w:spacing w:val="-23"/>
          <w:w w:val="105"/>
        </w:rPr>
        <w:t xml:space="preserve"> </w:t>
      </w:r>
      <w:r>
        <w:rPr>
          <w:color w:val="2B2B2B"/>
          <w:w w:val="105"/>
        </w:rPr>
        <w:t>ensure</w:t>
      </w:r>
      <w:r>
        <w:rPr>
          <w:color w:val="2B2B2B"/>
          <w:spacing w:val="-16"/>
          <w:w w:val="105"/>
        </w:rPr>
        <w:t xml:space="preserve"> </w:t>
      </w:r>
      <w:r>
        <w:rPr>
          <w:color w:val="2B2B2B"/>
          <w:w w:val="105"/>
        </w:rPr>
        <w:t>the</w:t>
      </w:r>
      <w:r>
        <w:rPr>
          <w:color w:val="2B2B2B"/>
          <w:spacing w:val="-21"/>
          <w:w w:val="105"/>
        </w:rPr>
        <w:t xml:space="preserve"> </w:t>
      </w:r>
      <w:r>
        <w:rPr>
          <w:color w:val="2B2B2B"/>
          <w:w w:val="105"/>
        </w:rPr>
        <w:t>safety</w:t>
      </w:r>
      <w:r>
        <w:rPr>
          <w:color w:val="2B2B2B"/>
          <w:spacing w:val="-12"/>
          <w:w w:val="105"/>
        </w:rPr>
        <w:t xml:space="preserve"> </w:t>
      </w:r>
      <w:r>
        <w:rPr>
          <w:color w:val="2B2B2B"/>
          <w:w w:val="105"/>
        </w:rPr>
        <w:t>of</w:t>
      </w:r>
      <w:r>
        <w:rPr>
          <w:color w:val="2B2B2B"/>
          <w:spacing w:val="-27"/>
          <w:w w:val="105"/>
        </w:rPr>
        <w:t xml:space="preserve"> </w:t>
      </w:r>
      <w:r>
        <w:rPr>
          <w:color w:val="2B2B2B"/>
          <w:spacing w:val="-10"/>
          <w:w w:val="105"/>
        </w:rPr>
        <w:t>memb</w:t>
      </w:r>
      <w:r>
        <w:rPr>
          <w:color w:val="444444"/>
          <w:spacing w:val="-10"/>
          <w:w w:val="105"/>
        </w:rPr>
        <w:t>e</w:t>
      </w:r>
      <w:r>
        <w:rPr>
          <w:color w:val="1C1C1C"/>
          <w:spacing w:val="-10"/>
          <w:w w:val="105"/>
        </w:rPr>
        <w:t>rs</w:t>
      </w:r>
      <w:r>
        <w:rPr>
          <w:color w:val="1C1C1C"/>
          <w:spacing w:val="-17"/>
          <w:w w:val="105"/>
        </w:rPr>
        <w:t xml:space="preserve"> </w:t>
      </w:r>
      <w:r>
        <w:rPr>
          <w:color w:val="2B2B2B"/>
          <w:w w:val="105"/>
        </w:rPr>
        <w:t>of the</w:t>
      </w:r>
      <w:r>
        <w:rPr>
          <w:color w:val="2B2B2B"/>
          <w:spacing w:val="-13"/>
          <w:w w:val="105"/>
        </w:rPr>
        <w:t xml:space="preserve"> </w:t>
      </w:r>
      <w:r>
        <w:rPr>
          <w:color w:val="2B2B2B"/>
          <w:w w:val="105"/>
        </w:rPr>
        <w:t>general</w:t>
      </w:r>
      <w:r>
        <w:rPr>
          <w:color w:val="2B2B2B"/>
          <w:spacing w:val="-1"/>
          <w:w w:val="105"/>
        </w:rPr>
        <w:t xml:space="preserve"> </w:t>
      </w:r>
      <w:r>
        <w:rPr>
          <w:color w:val="2B2B2B"/>
          <w:w w:val="105"/>
        </w:rPr>
        <w:t>public</w:t>
      </w:r>
      <w:r>
        <w:rPr>
          <w:color w:val="2B2B2B"/>
          <w:spacing w:val="-2"/>
          <w:w w:val="105"/>
        </w:rPr>
        <w:t xml:space="preserve"> </w:t>
      </w:r>
      <w:r>
        <w:rPr>
          <w:color w:val="2B2B2B"/>
          <w:w w:val="105"/>
        </w:rPr>
        <w:t>on</w:t>
      </w:r>
      <w:r>
        <w:rPr>
          <w:color w:val="2B2B2B"/>
          <w:spacing w:val="-24"/>
          <w:w w:val="105"/>
        </w:rPr>
        <w:t xml:space="preserve"> </w:t>
      </w:r>
      <w:r>
        <w:rPr>
          <w:color w:val="2B2B2B"/>
          <w:w w:val="105"/>
        </w:rPr>
        <w:t>the</w:t>
      </w:r>
      <w:r>
        <w:rPr>
          <w:color w:val="2B2B2B"/>
          <w:spacing w:val="-16"/>
          <w:w w:val="105"/>
        </w:rPr>
        <w:t xml:space="preserve"> </w:t>
      </w:r>
      <w:r>
        <w:rPr>
          <w:color w:val="2B2B2B"/>
          <w:spacing w:val="-4"/>
          <w:w w:val="105"/>
        </w:rPr>
        <w:t>Facilities</w:t>
      </w:r>
      <w:r>
        <w:rPr>
          <w:color w:val="444444"/>
          <w:spacing w:val="-4"/>
          <w:w w:val="105"/>
        </w:rPr>
        <w:t>;</w:t>
      </w:r>
    </w:p>
    <w:p w14:paraId="3572EEAE" w14:textId="77777777" w:rsidR="00BC599B" w:rsidRDefault="00BC599B" w:rsidP="00BC599B">
      <w:pPr>
        <w:pStyle w:val="BodyText"/>
        <w:spacing w:before="6"/>
        <w:rPr>
          <w:sz w:val="20"/>
        </w:rPr>
      </w:pPr>
    </w:p>
    <w:p w14:paraId="153B5C02" w14:textId="77777777" w:rsidR="00BC599B" w:rsidRDefault="00BC599B" w:rsidP="00BC599B">
      <w:pPr>
        <w:pStyle w:val="ListParagraph"/>
        <w:numPr>
          <w:ilvl w:val="2"/>
          <w:numId w:val="51"/>
        </w:numPr>
        <w:tabs>
          <w:tab w:val="left" w:pos="3870"/>
          <w:tab w:val="left" w:pos="3871"/>
        </w:tabs>
        <w:ind w:left="3870" w:hanging="1087"/>
        <w:rPr>
          <w:color w:val="2B2B2B"/>
        </w:rPr>
      </w:pPr>
      <w:r>
        <w:rPr>
          <w:color w:val="1C1C1C"/>
        </w:rPr>
        <w:t>have</w:t>
      </w:r>
      <w:r>
        <w:rPr>
          <w:color w:val="1C1C1C"/>
          <w:spacing w:val="-6"/>
        </w:rPr>
        <w:t xml:space="preserve"> </w:t>
      </w:r>
      <w:r>
        <w:rPr>
          <w:color w:val="2B2B2B"/>
        </w:rPr>
        <w:t>obtained</w:t>
      </w:r>
      <w:r>
        <w:rPr>
          <w:color w:val="2B2B2B"/>
          <w:spacing w:val="4"/>
        </w:rPr>
        <w:t xml:space="preserve"> </w:t>
      </w:r>
      <w:r>
        <w:rPr>
          <w:color w:val="2B2B2B"/>
        </w:rPr>
        <w:t>and</w:t>
      </w:r>
      <w:r>
        <w:rPr>
          <w:color w:val="2B2B2B"/>
          <w:spacing w:val="-14"/>
        </w:rPr>
        <w:t xml:space="preserve"> </w:t>
      </w:r>
      <w:r>
        <w:rPr>
          <w:color w:val="1C1C1C"/>
        </w:rPr>
        <w:t>maintain</w:t>
      </w:r>
      <w:r>
        <w:rPr>
          <w:color w:val="1C1C1C"/>
          <w:spacing w:val="2"/>
        </w:rPr>
        <w:t xml:space="preserve"> </w:t>
      </w:r>
      <w:r>
        <w:rPr>
          <w:color w:val="2B2B2B"/>
        </w:rPr>
        <w:t>at</w:t>
      </w:r>
      <w:r>
        <w:rPr>
          <w:color w:val="2B2B2B"/>
          <w:spacing w:val="-3"/>
        </w:rPr>
        <w:t xml:space="preserve"> </w:t>
      </w:r>
      <w:r>
        <w:rPr>
          <w:color w:val="2B2B2B"/>
        </w:rPr>
        <w:t>all</w:t>
      </w:r>
      <w:r>
        <w:rPr>
          <w:color w:val="2B2B2B"/>
          <w:spacing w:val="-12"/>
        </w:rPr>
        <w:t xml:space="preserve"> </w:t>
      </w:r>
      <w:r>
        <w:rPr>
          <w:color w:val="2B2B2B"/>
        </w:rPr>
        <w:t>times</w:t>
      </w:r>
      <w:r>
        <w:rPr>
          <w:color w:val="2B2B2B"/>
          <w:spacing w:val="-5"/>
        </w:rPr>
        <w:t xml:space="preserve"> </w:t>
      </w:r>
      <w:r>
        <w:rPr>
          <w:color w:val="1C1C1C"/>
        </w:rPr>
        <w:t>ISO</w:t>
      </w:r>
      <w:r>
        <w:rPr>
          <w:color w:val="1C1C1C"/>
          <w:spacing w:val="-11"/>
        </w:rPr>
        <w:t xml:space="preserve"> </w:t>
      </w:r>
      <w:r>
        <w:rPr>
          <w:color w:val="2B2B2B"/>
        </w:rPr>
        <w:t>9001</w:t>
      </w:r>
      <w:r>
        <w:rPr>
          <w:color w:val="2B2B2B"/>
          <w:spacing w:val="-1"/>
        </w:rPr>
        <w:t xml:space="preserve"> </w:t>
      </w:r>
      <w:r>
        <w:rPr>
          <w:color w:val="2B2B2B"/>
        </w:rPr>
        <w:t>accreditation;</w:t>
      </w:r>
      <w:r>
        <w:rPr>
          <w:color w:val="2B2B2B"/>
          <w:spacing w:val="-20"/>
        </w:rPr>
        <w:t xml:space="preserve"> </w:t>
      </w:r>
      <w:r>
        <w:rPr>
          <w:color w:val="2B2B2B"/>
        </w:rPr>
        <w:t>or</w:t>
      </w:r>
    </w:p>
    <w:p w14:paraId="2145878E" w14:textId="77777777" w:rsidR="00BC599B" w:rsidRDefault="00BC599B" w:rsidP="00BC599B">
      <w:pPr>
        <w:pStyle w:val="BodyText"/>
        <w:spacing w:before="6"/>
        <w:rPr>
          <w:sz w:val="22"/>
        </w:rPr>
      </w:pPr>
    </w:p>
    <w:p w14:paraId="036E095D" w14:textId="77777777" w:rsidR="00BC599B" w:rsidRDefault="00BC599B" w:rsidP="00BC599B">
      <w:pPr>
        <w:pStyle w:val="ListParagraph"/>
        <w:numPr>
          <w:ilvl w:val="2"/>
          <w:numId w:val="51"/>
        </w:numPr>
        <w:tabs>
          <w:tab w:val="left" w:pos="3877"/>
          <w:tab w:val="left" w:pos="3878"/>
        </w:tabs>
        <w:ind w:left="3876" w:right="1284" w:hanging="1079"/>
        <w:rPr>
          <w:color w:val="2B2B2B"/>
        </w:rPr>
      </w:pPr>
      <w:r>
        <w:rPr>
          <w:color w:val="2B2B2B"/>
        </w:rPr>
        <w:t xml:space="preserve">operate a suitable Safety Management System approved </w:t>
      </w:r>
      <w:r>
        <w:rPr>
          <w:color w:val="1C1C1C"/>
        </w:rPr>
        <w:t>in</w:t>
      </w:r>
      <w:r>
        <w:rPr>
          <w:color w:val="2B2B2B"/>
        </w:rPr>
        <w:t xml:space="preserve"> advance in writing by the Licensor and </w:t>
      </w:r>
      <w:r>
        <w:rPr>
          <w:color w:val="2B2B2B"/>
          <w:spacing w:val="-5"/>
        </w:rPr>
        <w:t>subje</w:t>
      </w:r>
      <w:r>
        <w:rPr>
          <w:color w:val="444444"/>
          <w:spacing w:val="-5"/>
        </w:rPr>
        <w:t>c</w:t>
      </w:r>
      <w:r>
        <w:rPr>
          <w:color w:val="2B2B2B"/>
          <w:spacing w:val="-5"/>
        </w:rPr>
        <w:t xml:space="preserve">t </w:t>
      </w:r>
      <w:r>
        <w:rPr>
          <w:color w:val="1C1C1C"/>
        </w:rPr>
        <w:t xml:space="preserve">to </w:t>
      </w:r>
      <w:r>
        <w:rPr>
          <w:color w:val="2B2B2B"/>
        </w:rPr>
        <w:t>such</w:t>
      </w:r>
      <w:r>
        <w:rPr>
          <w:color w:val="2B2B2B"/>
          <w:spacing w:val="-11"/>
        </w:rPr>
        <w:t xml:space="preserve"> </w:t>
      </w:r>
      <w:r>
        <w:rPr>
          <w:color w:val="2B2B2B"/>
        </w:rPr>
        <w:t>reasonable</w:t>
      </w:r>
    </w:p>
    <w:p w14:paraId="2F69DFCC" w14:textId="77777777" w:rsidR="00BC599B" w:rsidRDefault="00BC599B" w:rsidP="00BC599B">
      <w:pPr>
        <w:sectPr w:rsidR="00BC599B">
          <w:pgSz w:w="11910" w:h="16840"/>
          <w:pgMar w:top="0" w:right="160" w:bottom="1000" w:left="180" w:header="0" w:footer="734" w:gutter="0"/>
          <w:cols w:space="720"/>
        </w:sectPr>
      </w:pPr>
    </w:p>
    <w:p w14:paraId="0BBB52A1" w14:textId="77777777" w:rsidR="00BC599B" w:rsidRDefault="00BC599B" w:rsidP="00BC599B">
      <w:pPr>
        <w:pStyle w:val="BodyText"/>
        <w:rPr>
          <w:sz w:val="20"/>
        </w:rPr>
      </w:pPr>
    </w:p>
    <w:p w14:paraId="2C5DA2D6" w14:textId="77777777" w:rsidR="00BC599B" w:rsidRDefault="00BC599B" w:rsidP="00BC599B">
      <w:pPr>
        <w:pStyle w:val="BodyText"/>
        <w:rPr>
          <w:sz w:val="20"/>
        </w:rPr>
      </w:pPr>
    </w:p>
    <w:p w14:paraId="1F3CB600" w14:textId="77777777" w:rsidR="00BC599B" w:rsidRDefault="00BC599B" w:rsidP="00BC599B">
      <w:pPr>
        <w:pStyle w:val="BodyText"/>
        <w:rPr>
          <w:sz w:val="20"/>
        </w:rPr>
      </w:pPr>
    </w:p>
    <w:p w14:paraId="771ED1B3" w14:textId="77777777" w:rsidR="00BC599B" w:rsidRDefault="00BC599B" w:rsidP="00BC599B">
      <w:pPr>
        <w:pStyle w:val="BodyText"/>
        <w:rPr>
          <w:sz w:val="20"/>
        </w:rPr>
      </w:pPr>
    </w:p>
    <w:p w14:paraId="745FA69A" w14:textId="77777777" w:rsidR="00BC599B" w:rsidRDefault="00BC599B" w:rsidP="00BC599B">
      <w:pPr>
        <w:pStyle w:val="BodyText"/>
        <w:rPr>
          <w:sz w:val="20"/>
        </w:rPr>
      </w:pPr>
    </w:p>
    <w:p w14:paraId="1487556A" w14:textId="77777777" w:rsidR="00BC599B" w:rsidRDefault="00BC599B" w:rsidP="00BC599B">
      <w:pPr>
        <w:pStyle w:val="BodyText"/>
        <w:spacing w:before="10"/>
      </w:pPr>
    </w:p>
    <w:p w14:paraId="26E4738A" w14:textId="77777777" w:rsidR="00BC599B" w:rsidRDefault="00BC599B" w:rsidP="00BC599B">
      <w:pPr>
        <w:pStyle w:val="BodyText"/>
        <w:spacing w:before="93" w:line="259" w:lineRule="auto"/>
        <w:ind w:left="3804" w:right="1294" w:hanging="8"/>
      </w:pPr>
      <w:r>
        <w:rPr>
          <w:color w:val="2D2D2D"/>
          <w:w w:val="105"/>
        </w:rPr>
        <w:t xml:space="preserve">amendments as the Licensor may from time </w:t>
      </w:r>
      <w:r>
        <w:rPr>
          <w:color w:val="1C1C1C"/>
          <w:w w:val="105"/>
        </w:rPr>
        <w:t xml:space="preserve">to </w:t>
      </w:r>
      <w:r>
        <w:rPr>
          <w:color w:val="2D2D2D"/>
          <w:w w:val="105"/>
        </w:rPr>
        <w:t xml:space="preserve">time approve </w:t>
      </w:r>
      <w:r>
        <w:rPr>
          <w:color w:val="1C1C1C"/>
          <w:w w:val="105"/>
        </w:rPr>
        <w:t xml:space="preserve">in </w:t>
      </w:r>
      <w:r>
        <w:rPr>
          <w:color w:val="2D2D2D"/>
          <w:w w:val="105"/>
        </w:rPr>
        <w:t>writing or require;</w:t>
      </w:r>
    </w:p>
    <w:p w14:paraId="2531392B" w14:textId="77777777" w:rsidR="00BC599B" w:rsidRDefault="00BC599B" w:rsidP="00BC599B">
      <w:pPr>
        <w:pStyle w:val="BodyText"/>
        <w:spacing w:before="2"/>
      </w:pPr>
    </w:p>
    <w:p w14:paraId="6C6AFDC3" w14:textId="77777777" w:rsidR="00BC599B" w:rsidRDefault="00BC599B" w:rsidP="00BC599B">
      <w:pPr>
        <w:pStyle w:val="ListParagraph"/>
        <w:numPr>
          <w:ilvl w:val="2"/>
          <w:numId w:val="51"/>
        </w:numPr>
        <w:tabs>
          <w:tab w:val="left" w:pos="3804"/>
          <w:tab w:val="left" w:pos="3805"/>
        </w:tabs>
        <w:spacing w:line="254" w:lineRule="auto"/>
        <w:ind w:left="3802" w:right="1476" w:hanging="1083"/>
        <w:rPr>
          <w:color w:val="2D2D2D"/>
          <w:sz w:val="21"/>
        </w:rPr>
      </w:pPr>
      <w:r>
        <w:rPr>
          <w:color w:val="2D2D2D"/>
          <w:w w:val="105"/>
          <w:sz w:val="21"/>
        </w:rPr>
        <w:t>comply</w:t>
      </w:r>
      <w:r>
        <w:rPr>
          <w:color w:val="2D2D2D"/>
          <w:spacing w:val="2"/>
          <w:w w:val="105"/>
          <w:sz w:val="21"/>
        </w:rPr>
        <w:t xml:space="preserve"> </w:t>
      </w:r>
      <w:r>
        <w:rPr>
          <w:color w:val="2D2D2D"/>
          <w:w w:val="105"/>
          <w:sz w:val="21"/>
        </w:rPr>
        <w:t>with</w:t>
      </w:r>
      <w:r>
        <w:rPr>
          <w:color w:val="2D2D2D"/>
          <w:spacing w:val="-7"/>
          <w:w w:val="105"/>
          <w:sz w:val="21"/>
        </w:rPr>
        <w:t xml:space="preserve"> </w:t>
      </w:r>
      <w:r>
        <w:rPr>
          <w:color w:val="2D2D2D"/>
          <w:w w:val="105"/>
          <w:sz w:val="21"/>
        </w:rPr>
        <w:t>all</w:t>
      </w:r>
      <w:r>
        <w:rPr>
          <w:color w:val="2D2D2D"/>
          <w:spacing w:val="-10"/>
          <w:w w:val="105"/>
          <w:sz w:val="21"/>
        </w:rPr>
        <w:t xml:space="preserve"> </w:t>
      </w:r>
      <w:r>
        <w:rPr>
          <w:color w:val="1C1C1C"/>
          <w:w w:val="105"/>
          <w:sz w:val="21"/>
        </w:rPr>
        <w:t>regulations</w:t>
      </w:r>
      <w:r>
        <w:rPr>
          <w:color w:val="1C1C1C"/>
          <w:spacing w:val="7"/>
          <w:w w:val="105"/>
          <w:sz w:val="21"/>
        </w:rPr>
        <w:t xml:space="preserve"> </w:t>
      </w:r>
      <w:r>
        <w:rPr>
          <w:color w:val="1C1C1C"/>
          <w:w w:val="105"/>
          <w:sz w:val="21"/>
        </w:rPr>
        <w:t>imposed</w:t>
      </w:r>
      <w:r>
        <w:rPr>
          <w:color w:val="1C1C1C"/>
          <w:spacing w:val="-1"/>
          <w:w w:val="105"/>
          <w:sz w:val="21"/>
        </w:rPr>
        <w:t xml:space="preserve"> </w:t>
      </w:r>
      <w:r>
        <w:rPr>
          <w:color w:val="2D2D2D"/>
          <w:w w:val="105"/>
          <w:sz w:val="21"/>
        </w:rPr>
        <w:t>by</w:t>
      </w:r>
      <w:r>
        <w:rPr>
          <w:color w:val="2D2D2D"/>
          <w:spacing w:val="-7"/>
          <w:w w:val="105"/>
          <w:sz w:val="21"/>
        </w:rPr>
        <w:t xml:space="preserve"> </w:t>
      </w:r>
      <w:r>
        <w:rPr>
          <w:color w:val="2D2D2D"/>
          <w:w w:val="105"/>
          <w:sz w:val="21"/>
        </w:rPr>
        <w:t>the</w:t>
      </w:r>
      <w:r>
        <w:rPr>
          <w:color w:val="2D2D2D"/>
          <w:spacing w:val="-10"/>
          <w:w w:val="105"/>
          <w:sz w:val="21"/>
        </w:rPr>
        <w:t xml:space="preserve"> </w:t>
      </w:r>
      <w:r>
        <w:rPr>
          <w:color w:val="1C1C1C"/>
          <w:w w:val="105"/>
          <w:sz w:val="21"/>
        </w:rPr>
        <w:t>Licensor</w:t>
      </w:r>
      <w:r>
        <w:rPr>
          <w:color w:val="1C1C1C"/>
          <w:spacing w:val="6"/>
          <w:w w:val="105"/>
          <w:sz w:val="21"/>
        </w:rPr>
        <w:t xml:space="preserve"> </w:t>
      </w:r>
      <w:r>
        <w:rPr>
          <w:color w:val="2D2D2D"/>
          <w:w w:val="105"/>
          <w:sz w:val="21"/>
        </w:rPr>
        <w:t>and</w:t>
      </w:r>
      <w:r>
        <w:rPr>
          <w:color w:val="2D2D2D"/>
          <w:spacing w:val="-19"/>
          <w:w w:val="105"/>
          <w:sz w:val="21"/>
        </w:rPr>
        <w:t xml:space="preserve"> </w:t>
      </w:r>
      <w:r>
        <w:rPr>
          <w:color w:val="1C1C1C"/>
          <w:w w:val="105"/>
          <w:sz w:val="21"/>
        </w:rPr>
        <w:t>the</w:t>
      </w:r>
      <w:r>
        <w:rPr>
          <w:color w:val="1C1C1C"/>
          <w:spacing w:val="-11"/>
          <w:w w:val="105"/>
          <w:sz w:val="21"/>
        </w:rPr>
        <w:t xml:space="preserve"> </w:t>
      </w:r>
      <w:r>
        <w:rPr>
          <w:color w:val="2D2D2D"/>
          <w:w w:val="105"/>
          <w:sz w:val="21"/>
        </w:rPr>
        <w:t xml:space="preserve">PLA and the PLA </w:t>
      </w:r>
      <w:r>
        <w:rPr>
          <w:color w:val="1C1C1C"/>
          <w:w w:val="105"/>
          <w:sz w:val="21"/>
        </w:rPr>
        <w:t xml:space="preserve">licences in relation </w:t>
      </w:r>
      <w:r>
        <w:rPr>
          <w:color w:val="2D2D2D"/>
          <w:w w:val="105"/>
          <w:sz w:val="21"/>
        </w:rPr>
        <w:t xml:space="preserve">to the Facilities, </w:t>
      </w:r>
      <w:r>
        <w:rPr>
          <w:color w:val="1C1C1C"/>
          <w:w w:val="105"/>
          <w:sz w:val="21"/>
        </w:rPr>
        <w:t xml:space="preserve">the </w:t>
      </w:r>
      <w:r>
        <w:rPr>
          <w:color w:val="2D2D2D"/>
          <w:w w:val="105"/>
          <w:sz w:val="21"/>
        </w:rPr>
        <w:t xml:space="preserve">Supporting Facilities and their use </w:t>
      </w:r>
      <w:r>
        <w:rPr>
          <w:color w:val="1C1C1C"/>
          <w:w w:val="105"/>
          <w:sz w:val="21"/>
        </w:rPr>
        <w:t xml:space="preserve">throughout </w:t>
      </w:r>
      <w:r>
        <w:rPr>
          <w:color w:val="2D2D2D"/>
          <w:w w:val="105"/>
          <w:sz w:val="21"/>
        </w:rPr>
        <w:t xml:space="preserve">the </w:t>
      </w:r>
      <w:r>
        <w:rPr>
          <w:color w:val="1C1C1C"/>
          <w:w w:val="105"/>
          <w:sz w:val="21"/>
        </w:rPr>
        <w:t>Licence</w:t>
      </w:r>
      <w:r>
        <w:rPr>
          <w:color w:val="1C1C1C"/>
          <w:spacing w:val="-32"/>
          <w:w w:val="105"/>
          <w:sz w:val="21"/>
        </w:rPr>
        <w:t xml:space="preserve"> </w:t>
      </w:r>
      <w:r>
        <w:rPr>
          <w:color w:val="2D2D2D"/>
          <w:w w:val="105"/>
          <w:sz w:val="21"/>
        </w:rPr>
        <w:t>Period;</w:t>
      </w:r>
    </w:p>
    <w:p w14:paraId="5F960531" w14:textId="77777777" w:rsidR="00BC599B" w:rsidRDefault="00BC599B" w:rsidP="00BC599B">
      <w:pPr>
        <w:pStyle w:val="BodyText"/>
        <w:spacing w:before="8"/>
      </w:pPr>
    </w:p>
    <w:p w14:paraId="19522376" w14:textId="77777777" w:rsidR="00BC599B" w:rsidRDefault="00BC599B" w:rsidP="00BC599B">
      <w:pPr>
        <w:pStyle w:val="ListParagraph"/>
        <w:numPr>
          <w:ilvl w:val="2"/>
          <w:numId w:val="51"/>
        </w:numPr>
        <w:tabs>
          <w:tab w:val="left" w:pos="3811"/>
          <w:tab w:val="left" w:pos="3812"/>
        </w:tabs>
        <w:spacing w:line="252" w:lineRule="auto"/>
        <w:ind w:left="3805" w:right="1556" w:hanging="1079"/>
        <w:rPr>
          <w:color w:val="2D2D2D"/>
          <w:sz w:val="21"/>
        </w:rPr>
      </w:pPr>
      <w:r>
        <w:rPr>
          <w:color w:val="1C1C1C"/>
          <w:w w:val="105"/>
          <w:sz w:val="21"/>
        </w:rPr>
        <w:t xml:space="preserve">comply </w:t>
      </w:r>
      <w:r>
        <w:rPr>
          <w:color w:val="2D2D2D"/>
          <w:w w:val="105"/>
          <w:sz w:val="21"/>
        </w:rPr>
        <w:t xml:space="preserve">with all statutory </w:t>
      </w:r>
      <w:r>
        <w:rPr>
          <w:color w:val="1C1C1C"/>
          <w:w w:val="105"/>
          <w:sz w:val="21"/>
        </w:rPr>
        <w:t xml:space="preserve">requirements </w:t>
      </w:r>
      <w:r>
        <w:rPr>
          <w:color w:val="2D2D2D"/>
          <w:w w:val="105"/>
          <w:sz w:val="21"/>
        </w:rPr>
        <w:t xml:space="preserve">and </w:t>
      </w:r>
      <w:r>
        <w:rPr>
          <w:color w:val="1C1C1C"/>
          <w:w w:val="105"/>
          <w:sz w:val="21"/>
        </w:rPr>
        <w:t xml:space="preserve">legislation, </w:t>
      </w:r>
      <w:r>
        <w:rPr>
          <w:color w:val="2D2D2D"/>
          <w:w w:val="105"/>
          <w:sz w:val="21"/>
        </w:rPr>
        <w:t>codes of</w:t>
      </w:r>
      <w:r>
        <w:rPr>
          <w:color w:val="1C1C1C"/>
          <w:w w:val="105"/>
          <w:sz w:val="21"/>
        </w:rPr>
        <w:t xml:space="preserve"> practice</w:t>
      </w:r>
      <w:r>
        <w:rPr>
          <w:color w:val="424242"/>
          <w:w w:val="105"/>
          <w:sz w:val="21"/>
        </w:rPr>
        <w:t>,</w:t>
      </w:r>
      <w:r>
        <w:rPr>
          <w:color w:val="424242"/>
          <w:spacing w:val="-4"/>
          <w:w w:val="105"/>
          <w:sz w:val="21"/>
        </w:rPr>
        <w:t xml:space="preserve"> </w:t>
      </w:r>
      <w:r>
        <w:rPr>
          <w:color w:val="2D2D2D"/>
          <w:w w:val="105"/>
          <w:sz w:val="21"/>
        </w:rPr>
        <w:t>and</w:t>
      </w:r>
      <w:r>
        <w:rPr>
          <w:color w:val="2D2D2D"/>
          <w:spacing w:val="-17"/>
          <w:w w:val="105"/>
          <w:sz w:val="21"/>
        </w:rPr>
        <w:t xml:space="preserve"> </w:t>
      </w:r>
      <w:r>
        <w:rPr>
          <w:color w:val="2D2D2D"/>
          <w:w w:val="105"/>
          <w:sz w:val="21"/>
        </w:rPr>
        <w:t>other</w:t>
      </w:r>
      <w:r>
        <w:rPr>
          <w:color w:val="2D2D2D"/>
          <w:spacing w:val="-13"/>
          <w:w w:val="105"/>
          <w:sz w:val="21"/>
        </w:rPr>
        <w:t xml:space="preserve"> </w:t>
      </w:r>
      <w:r>
        <w:rPr>
          <w:color w:val="1C1C1C"/>
          <w:w w:val="105"/>
          <w:sz w:val="21"/>
        </w:rPr>
        <w:t>requirements</w:t>
      </w:r>
      <w:r>
        <w:rPr>
          <w:color w:val="1C1C1C"/>
          <w:spacing w:val="-3"/>
          <w:w w:val="105"/>
          <w:sz w:val="21"/>
        </w:rPr>
        <w:t xml:space="preserve"> </w:t>
      </w:r>
      <w:r>
        <w:rPr>
          <w:color w:val="1C1C1C"/>
          <w:w w:val="105"/>
          <w:sz w:val="21"/>
        </w:rPr>
        <w:t>including</w:t>
      </w:r>
      <w:r>
        <w:rPr>
          <w:color w:val="1C1C1C"/>
          <w:spacing w:val="-4"/>
          <w:w w:val="105"/>
          <w:sz w:val="21"/>
        </w:rPr>
        <w:t xml:space="preserve"> </w:t>
      </w:r>
      <w:r>
        <w:rPr>
          <w:color w:val="1C1C1C"/>
          <w:w w:val="105"/>
          <w:sz w:val="21"/>
        </w:rPr>
        <w:t>but</w:t>
      </w:r>
      <w:r>
        <w:rPr>
          <w:color w:val="1C1C1C"/>
          <w:spacing w:val="-17"/>
          <w:w w:val="105"/>
          <w:sz w:val="21"/>
        </w:rPr>
        <w:t xml:space="preserve"> </w:t>
      </w:r>
      <w:r>
        <w:rPr>
          <w:color w:val="2D2D2D"/>
          <w:w w:val="105"/>
          <w:sz w:val="21"/>
        </w:rPr>
        <w:t>without</w:t>
      </w:r>
      <w:r>
        <w:rPr>
          <w:color w:val="2D2D2D"/>
          <w:spacing w:val="-2"/>
          <w:w w:val="105"/>
          <w:sz w:val="21"/>
        </w:rPr>
        <w:t xml:space="preserve"> </w:t>
      </w:r>
      <w:r>
        <w:rPr>
          <w:color w:val="1C1C1C"/>
          <w:w w:val="105"/>
          <w:sz w:val="21"/>
        </w:rPr>
        <w:t>limitation:</w:t>
      </w:r>
    </w:p>
    <w:p w14:paraId="7F27269A" w14:textId="77777777" w:rsidR="00BC599B" w:rsidRDefault="00BC599B" w:rsidP="00BC599B">
      <w:pPr>
        <w:pStyle w:val="BodyText"/>
        <w:rPr>
          <w:sz w:val="13"/>
        </w:rPr>
      </w:pPr>
    </w:p>
    <w:p w14:paraId="1C00DFC1" w14:textId="77777777" w:rsidR="00BC599B" w:rsidRDefault="00BC599B" w:rsidP="00BC599B">
      <w:pPr>
        <w:rPr>
          <w:sz w:val="13"/>
        </w:rPr>
        <w:sectPr w:rsidR="00BC599B">
          <w:pgSz w:w="11910" w:h="16840"/>
          <w:pgMar w:top="0" w:right="160" w:bottom="1000" w:left="180" w:header="0" w:footer="734" w:gutter="0"/>
          <w:cols w:space="720"/>
        </w:sectPr>
      </w:pPr>
    </w:p>
    <w:p w14:paraId="6894A1B0" w14:textId="77777777" w:rsidR="00BC599B" w:rsidRDefault="00BC599B" w:rsidP="00BC599B">
      <w:pPr>
        <w:pStyle w:val="BodyText"/>
        <w:spacing w:before="122"/>
        <w:ind w:right="4"/>
        <w:jc w:val="right"/>
      </w:pPr>
      <w:r>
        <w:rPr>
          <w:color w:val="2D2D2D"/>
          <w:spacing w:val="-1"/>
          <w:w w:val="105"/>
        </w:rPr>
        <w:t>7.1.6.1</w:t>
      </w:r>
    </w:p>
    <w:p w14:paraId="290BCE15" w14:textId="77777777" w:rsidR="00BC599B" w:rsidRDefault="00BC599B" w:rsidP="00BC599B">
      <w:pPr>
        <w:pStyle w:val="BodyText"/>
        <w:rPr>
          <w:sz w:val="24"/>
        </w:rPr>
      </w:pPr>
    </w:p>
    <w:p w14:paraId="44EDB9BF" w14:textId="77777777" w:rsidR="00BC599B" w:rsidRDefault="00BC599B" w:rsidP="00BC599B">
      <w:pPr>
        <w:pStyle w:val="BodyText"/>
        <w:rPr>
          <w:sz w:val="24"/>
        </w:rPr>
      </w:pPr>
    </w:p>
    <w:p w14:paraId="6EFB9E1D" w14:textId="77777777" w:rsidR="00BC599B" w:rsidRDefault="00BC599B" w:rsidP="00BC599B">
      <w:pPr>
        <w:pStyle w:val="BodyText"/>
        <w:spacing w:before="5"/>
        <w:rPr>
          <w:sz w:val="19"/>
        </w:rPr>
      </w:pPr>
    </w:p>
    <w:p w14:paraId="45EDB48C" w14:textId="77777777" w:rsidR="00BC599B" w:rsidRDefault="00BC599B" w:rsidP="00BC599B">
      <w:pPr>
        <w:pStyle w:val="BodyText"/>
        <w:spacing w:before="1"/>
        <w:jc w:val="right"/>
      </w:pPr>
      <w:r>
        <w:rPr>
          <w:color w:val="2D2D2D"/>
          <w:spacing w:val="-1"/>
          <w:w w:val="105"/>
        </w:rPr>
        <w:t>7.1.6.2</w:t>
      </w:r>
    </w:p>
    <w:p w14:paraId="4B343BFF" w14:textId="77777777" w:rsidR="00BC599B" w:rsidRDefault="00BC599B" w:rsidP="00BC599B">
      <w:pPr>
        <w:pStyle w:val="BodyText"/>
        <w:rPr>
          <w:sz w:val="24"/>
        </w:rPr>
      </w:pPr>
    </w:p>
    <w:p w14:paraId="2DEE7703" w14:textId="77777777" w:rsidR="00BC599B" w:rsidRDefault="00BC599B" w:rsidP="00BC599B">
      <w:pPr>
        <w:pStyle w:val="BodyText"/>
        <w:rPr>
          <w:sz w:val="24"/>
        </w:rPr>
      </w:pPr>
    </w:p>
    <w:p w14:paraId="30586B9B" w14:textId="77777777" w:rsidR="00BC599B" w:rsidRDefault="00BC599B" w:rsidP="00BC599B">
      <w:pPr>
        <w:pStyle w:val="BodyText"/>
        <w:spacing w:before="9"/>
        <w:rPr>
          <w:sz w:val="18"/>
        </w:rPr>
      </w:pPr>
    </w:p>
    <w:p w14:paraId="4B24F805" w14:textId="77777777" w:rsidR="00BC599B" w:rsidRDefault="00BC599B" w:rsidP="00BC599B">
      <w:pPr>
        <w:pStyle w:val="BodyText"/>
        <w:jc w:val="right"/>
      </w:pPr>
      <w:r>
        <w:rPr>
          <w:color w:val="424242"/>
          <w:spacing w:val="-1"/>
          <w:w w:val="105"/>
        </w:rPr>
        <w:t>7.1.6.3</w:t>
      </w:r>
    </w:p>
    <w:p w14:paraId="644BA212" w14:textId="77777777" w:rsidR="00BC599B" w:rsidRDefault="00BC599B" w:rsidP="00BC599B">
      <w:pPr>
        <w:pStyle w:val="BodyText"/>
        <w:spacing w:before="93" w:line="259" w:lineRule="auto"/>
        <w:ind w:left="356" w:right="1439" w:firstLine="3"/>
      </w:pPr>
      <w:r>
        <w:br w:type="column"/>
      </w:r>
      <w:r>
        <w:rPr>
          <w:color w:val="2D2D2D"/>
          <w:w w:val="105"/>
        </w:rPr>
        <w:t xml:space="preserve">the </w:t>
      </w:r>
      <w:r>
        <w:rPr>
          <w:color w:val="1C1C1C"/>
          <w:w w:val="105"/>
        </w:rPr>
        <w:t xml:space="preserve">Health </w:t>
      </w:r>
      <w:r>
        <w:rPr>
          <w:color w:val="2D2D2D"/>
          <w:w w:val="105"/>
        </w:rPr>
        <w:t xml:space="preserve">and Safety at Work Act </w:t>
      </w:r>
      <w:r>
        <w:rPr>
          <w:color w:val="1C1C1C"/>
          <w:w w:val="105"/>
        </w:rPr>
        <w:t>197</w:t>
      </w:r>
      <w:r>
        <w:rPr>
          <w:color w:val="2D2D2D"/>
          <w:w w:val="105"/>
        </w:rPr>
        <w:t xml:space="preserve">4 and other relevant </w:t>
      </w:r>
      <w:r>
        <w:rPr>
          <w:color w:val="1C1C1C"/>
          <w:w w:val="105"/>
        </w:rPr>
        <w:t xml:space="preserve">legislation relating to health </w:t>
      </w:r>
      <w:r>
        <w:rPr>
          <w:color w:val="2D2D2D"/>
          <w:w w:val="105"/>
        </w:rPr>
        <w:t xml:space="preserve">and safety, other relevant </w:t>
      </w:r>
      <w:r>
        <w:rPr>
          <w:color w:val="1C1C1C"/>
          <w:w w:val="105"/>
        </w:rPr>
        <w:t>legislation</w:t>
      </w:r>
      <w:r>
        <w:rPr>
          <w:color w:val="424242"/>
          <w:w w:val="105"/>
        </w:rPr>
        <w:t xml:space="preserve">; </w:t>
      </w:r>
      <w:r>
        <w:rPr>
          <w:color w:val="2D2D2D"/>
          <w:w w:val="105"/>
        </w:rPr>
        <w:t>and</w:t>
      </w:r>
    </w:p>
    <w:p w14:paraId="4495669A" w14:textId="77777777" w:rsidR="00BC599B" w:rsidRDefault="00BC599B" w:rsidP="00BC599B">
      <w:pPr>
        <w:pStyle w:val="BodyText"/>
        <w:spacing w:before="5"/>
        <w:rPr>
          <w:sz w:val="20"/>
        </w:rPr>
      </w:pPr>
    </w:p>
    <w:p w14:paraId="328E0886" w14:textId="77777777" w:rsidR="00BC599B" w:rsidRDefault="00BC599B" w:rsidP="00BC599B">
      <w:pPr>
        <w:pStyle w:val="BodyText"/>
        <w:spacing w:line="254" w:lineRule="auto"/>
        <w:ind w:left="363" w:right="814" w:hanging="4"/>
      </w:pPr>
      <w:r>
        <w:rPr>
          <w:color w:val="2D2D2D"/>
          <w:w w:val="105"/>
        </w:rPr>
        <w:t xml:space="preserve">the Port Marine Safety Code and Safety </w:t>
      </w:r>
      <w:r>
        <w:rPr>
          <w:color w:val="1C1C1C"/>
          <w:w w:val="105"/>
        </w:rPr>
        <w:t xml:space="preserve">in </w:t>
      </w:r>
      <w:r>
        <w:rPr>
          <w:color w:val="2D2D2D"/>
          <w:w w:val="105"/>
        </w:rPr>
        <w:t xml:space="preserve">Docks </w:t>
      </w:r>
      <w:r>
        <w:rPr>
          <w:color w:val="424242"/>
          <w:w w:val="105"/>
        </w:rPr>
        <w:t xml:space="preserve">- </w:t>
      </w:r>
      <w:r>
        <w:rPr>
          <w:color w:val="2D2D2D"/>
          <w:w w:val="105"/>
        </w:rPr>
        <w:t xml:space="preserve">Approved Code </w:t>
      </w:r>
      <w:r>
        <w:rPr>
          <w:color w:val="1C1C1C"/>
          <w:w w:val="105"/>
        </w:rPr>
        <w:t xml:space="preserve">of </w:t>
      </w:r>
      <w:r>
        <w:rPr>
          <w:color w:val="2D2D2D"/>
          <w:w w:val="105"/>
        </w:rPr>
        <w:t xml:space="preserve">Practice (ACOP) and other </w:t>
      </w:r>
      <w:r>
        <w:rPr>
          <w:color w:val="1C1C1C"/>
          <w:w w:val="105"/>
        </w:rPr>
        <w:t xml:space="preserve">relevant </w:t>
      </w:r>
      <w:r>
        <w:rPr>
          <w:color w:val="2D2D2D"/>
          <w:w w:val="105"/>
        </w:rPr>
        <w:t>Codes of Practice; and</w:t>
      </w:r>
    </w:p>
    <w:p w14:paraId="0DE9C9B6" w14:textId="77777777" w:rsidR="00BC599B" w:rsidRDefault="00BC599B" w:rsidP="00BC599B">
      <w:pPr>
        <w:pStyle w:val="BodyText"/>
        <w:spacing w:before="8"/>
      </w:pPr>
    </w:p>
    <w:p w14:paraId="5CEBF41A" w14:textId="77777777" w:rsidR="00BC599B" w:rsidRDefault="00BC599B" w:rsidP="00BC599B">
      <w:pPr>
        <w:pStyle w:val="BodyText"/>
        <w:ind w:left="364"/>
      </w:pPr>
      <w:r>
        <w:rPr>
          <w:color w:val="1C1C1C"/>
          <w:w w:val="105"/>
        </w:rPr>
        <w:t xml:space="preserve">local </w:t>
      </w:r>
      <w:r>
        <w:rPr>
          <w:color w:val="2D2D2D"/>
          <w:w w:val="105"/>
        </w:rPr>
        <w:t>authority requirements and byelaws; and</w:t>
      </w:r>
    </w:p>
    <w:p w14:paraId="630070FF" w14:textId="77777777" w:rsidR="00BC599B" w:rsidRDefault="00BC599B" w:rsidP="00BC599B">
      <w:pPr>
        <w:sectPr w:rsidR="00BC599B">
          <w:type w:val="continuous"/>
          <w:pgSz w:w="11910" w:h="16840"/>
          <w:pgMar w:top="0" w:right="160" w:bottom="280" w:left="180" w:header="720" w:footer="720" w:gutter="0"/>
          <w:cols w:num="2" w:space="720" w:equalWidth="0">
            <w:col w:w="4493" w:space="40"/>
            <w:col w:w="7037"/>
          </w:cols>
        </w:sectPr>
      </w:pPr>
    </w:p>
    <w:p w14:paraId="22FBC187" w14:textId="77777777" w:rsidR="00BC599B" w:rsidRDefault="00BC599B" w:rsidP="00BC599B">
      <w:pPr>
        <w:pStyle w:val="BodyText"/>
        <w:spacing w:before="9"/>
        <w:rPr>
          <w:sz w:val="14"/>
        </w:rPr>
      </w:pPr>
    </w:p>
    <w:p w14:paraId="2F3C182F" w14:textId="77777777" w:rsidR="00BC599B" w:rsidRDefault="00BC599B" w:rsidP="00BC599B">
      <w:pPr>
        <w:pStyle w:val="ListParagraph"/>
        <w:numPr>
          <w:ilvl w:val="2"/>
          <w:numId w:val="51"/>
        </w:numPr>
        <w:tabs>
          <w:tab w:val="left" w:pos="3820"/>
          <w:tab w:val="left" w:pos="3821"/>
        </w:tabs>
        <w:spacing w:before="94"/>
        <w:ind w:left="3820" w:hanging="1087"/>
        <w:rPr>
          <w:color w:val="2D2D2D"/>
          <w:sz w:val="21"/>
        </w:rPr>
      </w:pPr>
      <w:r>
        <w:rPr>
          <w:noProof/>
          <w:lang w:val="en-GB" w:eastAsia="en-GB"/>
        </w:rPr>
        <mc:AlternateContent>
          <mc:Choice Requires="wps">
            <w:drawing>
              <wp:anchor distT="0" distB="0" distL="114300" distR="114300" simplePos="0" relativeHeight="487810048" behindDoc="0" locked="0" layoutInCell="1" allowOverlap="1" wp14:anchorId="60B83F59" wp14:editId="17631725">
                <wp:simplePos x="0" y="0"/>
                <wp:positionH relativeFrom="page">
                  <wp:posOffset>7532370</wp:posOffset>
                </wp:positionH>
                <wp:positionV relativeFrom="paragraph">
                  <wp:posOffset>-694690</wp:posOffset>
                </wp:positionV>
                <wp:extent cx="0" cy="0"/>
                <wp:effectExtent l="0" t="0" r="0" b="0"/>
                <wp:wrapNone/>
                <wp:docPr id="394"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CAA7F" id="Line 440" o:spid="_x0000_s1026" style="position:absolute;z-index:48781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1pt,-54.7pt" to="593.1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GhDwIAACY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" strokeweight=".1274mm">
                <w10:wrap anchorx="page"/>
              </v:line>
            </w:pict>
          </mc:Fallback>
        </mc:AlternateContent>
      </w:r>
      <w:r>
        <w:rPr>
          <w:color w:val="2D2D2D"/>
          <w:w w:val="105"/>
          <w:sz w:val="21"/>
        </w:rPr>
        <w:t>submit to the</w:t>
      </w:r>
      <w:r>
        <w:rPr>
          <w:color w:val="2D2D2D"/>
          <w:spacing w:val="-13"/>
          <w:w w:val="105"/>
          <w:sz w:val="21"/>
        </w:rPr>
        <w:t xml:space="preserve"> </w:t>
      </w:r>
      <w:r>
        <w:rPr>
          <w:color w:val="2D2D2D"/>
          <w:w w:val="105"/>
          <w:sz w:val="21"/>
        </w:rPr>
        <w:t>Licensor:</w:t>
      </w:r>
    </w:p>
    <w:p w14:paraId="2F788922" w14:textId="77777777" w:rsidR="00BC599B" w:rsidRDefault="00BC599B" w:rsidP="00BC599B">
      <w:pPr>
        <w:pStyle w:val="BodyText"/>
        <w:spacing w:before="5"/>
        <w:rPr>
          <w:sz w:val="13"/>
        </w:rPr>
      </w:pPr>
    </w:p>
    <w:p w14:paraId="3E31B0D2" w14:textId="77777777" w:rsidR="00BC599B" w:rsidRDefault="00BC599B" w:rsidP="00BC599B">
      <w:pPr>
        <w:pStyle w:val="ListParagraph"/>
        <w:numPr>
          <w:ilvl w:val="3"/>
          <w:numId w:val="51"/>
        </w:numPr>
        <w:tabs>
          <w:tab w:val="left" w:pos="4896"/>
          <w:tab w:val="left" w:pos="4897"/>
        </w:tabs>
        <w:spacing w:before="99" w:line="232" w:lineRule="auto"/>
        <w:ind w:right="2867" w:hanging="1076"/>
        <w:rPr>
          <w:sz w:val="21"/>
        </w:rPr>
      </w:pPr>
      <w:r>
        <w:rPr>
          <w:color w:val="1C1C1C"/>
          <w:w w:val="105"/>
          <w:sz w:val="21"/>
        </w:rPr>
        <w:t xml:space="preserve">not later than </w:t>
      </w:r>
      <w:r>
        <w:rPr>
          <w:color w:val="2D2D2D"/>
          <w:w w:val="105"/>
          <w:sz w:val="21"/>
        </w:rPr>
        <w:t xml:space="preserve">5 business days </w:t>
      </w:r>
      <w:r>
        <w:rPr>
          <w:color w:val="1C1C1C"/>
          <w:w w:val="105"/>
          <w:sz w:val="21"/>
        </w:rPr>
        <w:t xml:space="preserve">from </w:t>
      </w:r>
      <w:r>
        <w:rPr>
          <w:color w:val="2D2D2D"/>
          <w:w w:val="105"/>
          <w:sz w:val="21"/>
        </w:rPr>
        <w:t xml:space="preserve">the Commencement </w:t>
      </w:r>
      <w:r>
        <w:rPr>
          <w:color w:val="1C1C1C"/>
          <w:w w:val="105"/>
          <w:sz w:val="21"/>
        </w:rPr>
        <w:t>Date</w:t>
      </w:r>
      <w:r>
        <w:rPr>
          <w:color w:val="424242"/>
          <w:w w:val="105"/>
          <w:sz w:val="21"/>
        </w:rPr>
        <w:t>;</w:t>
      </w:r>
      <w:r>
        <w:rPr>
          <w:color w:val="424242"/>
          <w:spacing w:val="9"/>
          <w:w w:val="105"/>
          <w:sz w:val="21"/>
        </w:rPr>
        <w:t xml:space="preserve"> </w:t>
      </w:r>
      <w:r>
        <w:rPr>
          <w:color w:val="2D2D2D"/>
          <w:w w:val="105"/>
          <w:sz w:val="21"/>
        </w:rPr>
        <w:t>and</w:t>
      </w:r>
    </w:p>
    <w:p w14:paraId="13594F78" w14:textId="77777777" w:rsidR="00BC599B" w:rsidRDefault="00BC599B" w:rsidP="00BC599B">
      <w:pPr>
        <w:pStyle w:val="BodyText"/>
        <w:spacing w:before="7"/>
        <w:rPr>
          <w:sz w:val="23"/>
        </w:rPr>
      </w:pPr>
    </w:p>
    <w:p w14:paraId="644A66A3" w14:textId="77777777" w:rsidR="00BC599B" w:rsidRDefault="00BC599B" w:rsidP="00BC599B">
      <w:pPr>
        <w:pStyle w:val="ListParagraph"/>
        <w:numPr>
          <w:ilvl w:val="3"/>
          <w:numId w:val="51"/>
        </w:numPr>
        <w:tabs>
          <w:tab w:val="left" w:pos="4902"/>
          <w:tab w:val="left" w:pos="4903"/>
        </w:tabs>
        <w:ind w:left="4909" w:right="1651" w:hanging="1086"/>
        <w:rPr>
          <w:sz w:val="21"/>
        </w:rPr>
      </w:pPr>
      <w:r>
        <w:rPr>
          <w:color w:val="2D2D2D"/>
          <w:w w:val="105"/>
          <w:sz w:val="21"/>
        </w:rPr>
        <w:t xml:space="preserve">except as provided </w:t>
      </w:r>
      <w:r>
        <w:rPr>
          <w:color w:val="1C1C1C"/>
          <w:w w:val="105"/>
          <w:sz w:val="21"/>
        </w:rPr>
        <w:t xml:space="preserve">in </w:t>
      </w:r>
      <w:r>
        <w:rPr>
          <w:color w:val="2D2D2D"/>
          <w:w w:val="105"/>
          <w:sz w:val="21"/>
        </w:rPr>
        <w:t xml:space="preserve">clause 7.1.8, on </w:t>
      </w:r>
      <w:r>
        <w:rPr>
          <w:color w:val="424242"/>
          <w:w w:val="105"/>
          <w:sz w:val="21"/>
        </w:rPr>
        <w:t xml:space="preserve">each </w:t>
      </w:r>
      <w:r>
        <w:rPr>
          <w:color w:val="2D2D2D"/>
          <w:w w:val="105"/>
          <w:sz w:val="21"/>
        </w:rPr>
        <w:t>second anniversary of the Commencement</w:t>
      </w:r>
      <w:r>
        <w:rPr>
          <w:color w:val="2D2D2D"/>
          <w:spacing w:val="15"/>
          <w:w w:val="105"/>
          <w:sz w:val="21"/>
        </w:rPr>
        <w:t xml:space="preserve"> </w:t>
      </w:r>
      <w:r>
        <w:rPr>
          <w:color w:val="2D2D2D"/>
          <w:w w:val="105"/>
          <w:sz w:val="21"/>
        </w:rPr>
        <w:t>Date;</w:t>
      </w:r>
    </w:p>
    <w:p w14:paraId="15507653" w14:textId="77777777" w:rsidR="00BC599B" w:rsidRDefault="00BC599B" w:rsidP="00BC599B">
      <w:pPr>
        <w:pStyle w:val="BodyText"/>
        <w:rPr>
          <w:sz w:val="14"/>
        </w:rPr>
      </w:pPr>
    </w:p>
    <w:p w14:paraId="4AD81256" w14:textId="77777777" w:rsidR="00BC599B" w:rsidRDefault="00BC599B" w:rsidP="00BC599B">
      <w:pPr>
        <w:pStyle w:val="BodyText"/>
        <w:spacing w:before="93" w:line="259" w:lineRule="auto"/>
        <w:ind w:left="3828" w:right="1462" w:hanging="3"/>
      </w:pPr>
      <w:r>
        <w:rPr>
          <w:color w:val="2D2D2D"/>
          <w:w w:val="105"/>
        </w:rPr>
        <w:t xml:space="preserve">comprehensive and suitable risk assessments (including </w:t>
      </w:r>
      <w:r>
        <w:rPr>
          <w:color w:val="424242"/>
          <w:w w:val="105"/>
        </w:rPr>
        <w:t>w</w:t>
      </w:r>
      <w:r>
        <w:rPr>
          <w:color w:val="1C1C1C"/>
          <w:w w:val="105"/>
        </w:rPr>
        <w:t xml:space="preserve">ithout limitation </w:t>
      </w:r>
      <w:r>
        <w:rPr>
          <w:color w:val="2D2D2D"/>
          <w:w w:val="105"/>
        </w:rPr>
        <w:t xml:space="preserve">a </w:t>
      </w:r>
      <w:r>
        <w:rPr>
          <w:color w:val="1C1C1C"/>
          <w:w w:val="105"/>
        </w:rPr>
        <w:t>fire ri</w:t>
      </w:r>
      <w:r>
        <w:rPr>
          <w:color w:val="424242"/>
          <w:w w:val="105"/>
        </w:rPr>
        <w:t>s</w:t>
      </w:r>
      <w:r>
        <w:rPr>
          <w:color w:val="1C1C1C"/>
          <w:w w:val="105"/>
        </w:rPr>
        <w:t xml:space="preserve">k </w:t>
      </w:r>
      <w:r>
        <w:rPr>
          <w:color w:val="2D2D2D"/>
          <w:w w:val="105"/>
        </w:rPr>
        <w:t>assessment which shall be subject to clause</w:t>
      </w:r>
    </w:p>
    <w:p w14:paraId="5E445252" w14:textId="77777777" w:rsidR="00BC599B" w:rsidRDefault="00BC599B" w:rsidP="00BC599B">
      <w:pPr>
        <w:pStyle w:val="BodyText"/>
        <w:spacing w:line="239" w:lineRule="exact"/>
        <w:ind w:left="3831"/>
      </w:pPr>
      <w:r>
        <w:rPr>
          <w:color w:val="2D2D2D"/>
          <w:w w:val="105"/>
        </w:rPr>
        <w:t>7</w:t>
      </w:r>
      <w:r>
        <w:rPr>
          <w:color w:val="595959"/>
          <w:w w:val="105"/>
        </w:rPr>
        <w:t>.</w:t>
      </w:r>
      <w:r>
        <w:rPr>
          <w:color w:val="2D2D2D"/>
          <w:w w:val="105"/>
        </w:rPr>
        <w:t>1</w:t>
      </w:r>
      <w:r>
        <w:rPr>
          <w:color w:val="595959"/>
          <w:w w:val="105"/>
        </w:rPr>
        <w:t>.</w:t>
      </w:r>
      <w:r>
        <w:rPr>
          <w:color w:val="2D2D2D"/>
          <w:w w:val="105"/>
        </w:rPr>
        <w:t xml:space="preserve">8) for approval </w:t>
      </w:r>
      <w:r>
        <w:rPr>
          <w:color w:val="1C1C1C"/>
          <w:w w:val="105"/>
        </w:rPr>
        <w:t xml:space="preserve">in </w:t>
      </w:r>
      <w:r>
        <w:rPr>
          <w:color w:val="2D2D2D"/>
          <w:w w:val="105"/>
        </w:rPr>
        <w:t xml:space="preserve">writing by </w:t>
      </w:r>
      <w:r>
        <w:rPr>
          <w:color w:val="1C1C1C"/>
          <w:w w:val="105"/>
        </w:rPr>
        <w:t>the Licensor</w:t>
      </w:r>
      <w:r>
        <w:rPr>
          <w:color w:val="424242"/>
          <w:w w:val="105"/>
        </w:rPr>
        <w:t>.</w:t>
      </w:r>
    </w:p>
    <w:p w14:paraId="7E16EEE6" w14:textId="77777777" w:rsidR="00BC599B" w:rsidRDefault="00BC599B" w:rsidP="00BC599B">
      <w:pPr>
        <w:pStyle w:val="BodyText"/>
        <w:spacing w:before="11"/>
        <w:rPr>
          <w:sz w:val="22"/>
        </w:rPr>
      </w:pPr>
    </w:p>
    <w:p w14:paraId="50D7E8F6" w14:textId="77777777" w:rsidR="00BC599B" w:rsidRDefault="00BC599B" w:rsidP="00BC599B">
      <w:pPr>
        <w:pStyle w:val="ListParagraph"/>
        <w:numPr>
          <w:ilvl w:val="2"/>
          <w:numId w:val="51"/>
        </w:numPr>
        <w:tabs>
          <w:tab w:val="left" w:pos="3830"/>
          <w:tab w:val="left" w:pos="3831"/>
        </w:tabs>
        <w:ind w:left="3830" w:hanging="1076"/>
        <w:rPr>
          <w:color w:val="2D2D2D"/>
          <w:sz w:val="21"/>
        </w:rPr>
      </w:pPr>
      <w:r>
        <w:rPr>
          <w:color w:val="2D2D2D"/>
          <w:w w:val="105"/>
          <w:sz w:val="21"/>
        </w:rPr>
        <w:t xml:space="preserve">the </w:t>
      </w:r>
      <w:r>
        <w:rPr>
          <w:color w:val="1C1C1C"/>
          <w:w w:val="105"/>
          <w:sz w:val="21"/>
        </w:rPr>
        <w:t xml:space="preserve">fire </w:t>
      </w:r>
      <w:r>
        <w:rPr>
          <w:color w:val="2D2D2D"/>
          <w:w w:val="105"/>
          <w:sz w:val="21"/>
        </w:rPr>
        <w:t xml:space="preserve">risk assessment submitted </w:t>
      </w:r>
      <w:r>
        <w:rPr>
          <w:color w:val="1C1C1C"/>
          <w:w w:val="105"/>
          <w:sz w:val="21"/>
        </w:rPr>
        <w:t xml:space="preserve">in </w:t>
      </w:r>
      <w:r>
        <w:rPr>
          <w:color w:val="2D2D2D"/>
          <w:w w:val="105"/>
          <w:sz w:val="21"/>
        </w:rPr>
        <w:t>accordance with</w:t>
      </w:r>
      <w:r>
        <w:rPr>
          <w:color w:val="2D2D2D"/>
          <w:spacing w:val="-17"/>
          <w:w w:val="105"/>
          <w:sz w:val="21"/>
        </w:rPr>
        <w:t xml:space="preserve"> </w:t>
      </w:r>
      <w:r>
        <w:rPr>
          <w:color w:val="1C1C1C"/>
          <w:w w:val="105"/>
          <w:sz w:val="21"/>
        </w:rPr>
        <w:t>cl</w:t>
      </w:r>
      <w:r>
        <w:rPr>
          <w:color w:val="424242"/>
          <w:w w:val="105"/>
          <w:sz w:val="21"/>
        </w:rPr>
        <w:t>ause</w:t>
      </w:r>
    </w:p>
    <w:p w14:paraId="06110581" w14:textId="77777777" w:rsidR="00BC599B" w:rsidRDefault="00BC599B" w:rsidP="00BC599B">
      <w:pPr>
        <w:pStyle w:val="BodyText"/>
        <w:spacing w:before="11" w:line="266" w:lineRule="auto"/>
        <w:ind w:left="3838" w:right="1541" w:hanging="7"/>
      </w:pPr>
      <w:r>
        <w:rPr>
          <w:color w:val="2D2D2D"/>
          <w:w w:val="105"/>
        </w:rPr>
        <w:t>7</w:t>
      </w:r>
      <w:r>
        <w:rPr>
          <w:color w:val="595959"/>
          <w:w w:val="105"/>
        </w:rPr>
        <w:t>.</w:t>
      </w:r>
      <w:r>
        <w:rPr>
          <w:color w:val="2D2D2D"/>
          <w:w w:val="105"/>
        </w:rPr>
        <w:t>1.7</w:t>
      </w:r>
      <w:r>
        <w:rPr>
          <w:color w:val="424242"/>
          <w:w w:val="105"/>
        </w:rPr>
        <w:t xml:space="preserve">.1 </w:t>
      </w:r>
      <w:r>
        <w:rPr>
          <w:color w:val="2D2D2D"/>
          <w:w w:val="105"/>
        </w:rPr>
        <w:t xml:space="preserve">shall </w:t>
      </w:r>
      <w:r>
        <w:rPr>
          <w:color w:val="1C1C1C"/>
          <w:w w:val="105"/>
        </w:rPr>
        <w:t xml:space="preserve">thereafter </w:t>
      </w:r>
      <w:r>
        <w:rPr>
          <w:color w:val="2D2D2D"/>
          <w:w w:val="105"/>
        </w:rPr>
        <w:t xml:space="preserve">be submitted on each anniversary of </w:t>
      </w:r>
      <w:r>
        <w:rPr>
          <w:color w:val="1C1C1C"/>
          <w:w w:val="105"/>
        </w:rPr>
        <w:t>the</w:t>
      </w:r>
      <w:r>
        <w:rPr>
          <w:color w:val="2D2D2D"/>
          <w:w w:val="105"/>
        </w:rPr>
        <w:t xml:space="preserve"> Commencement Date;</w:t>
      </w:r>
    </w:p>
    <w:p w14:paraId="560CDB10" w14:textId="77777777" w:rsidR="00BC599B" w:rsidRDefault="00BC599B" w:rsidP="00BC599B">
      <w:pPr>
        <w:pStyle w:val="BodyText"/>
        <w:spacing w:before="10"/>
        <w:rPr>
          <w:sz w:val="19"/>
        </w:rPr>
      </w:pPr>
    </w:p>
    <w:p w14:paraId="463CCD4E" w14:textId="77777777" w:rsidR="00BC599B" w:rsidRDefault="00BC599B" w:rsidP="00BC599B">
      <w:pPr>
        <w:pStyle w:val="BodyText"/>
        <w:ind w:left="3842"/>
      </w:pPr>
      <w:r>
        <w:rPr>
          <w:color w:val="1C1C1C"/>
          <w:w w:val="105"/>
        </w:rPr>
        <w:t xml:space="preserve">in </w:t>
      </w:r>
      <w:r>
        <w:rPr>
          <w:color w:val="2D2D2D"/>
          <w:w w:val="105"/>
        </w:rPr>
        <w:t xml:space="preserve">connection with the use and </w:t>
      </w:r>
      <w:r>
        <w:rPr>
          <w:color w:val="1C1C1C"/>
          <w:w w:val="105"/>
        </w:rPr>
        <w:t xml:space="preserve">occupation </w:t>
      </w:r>
      <w:r>
        <w:rPr>
          <w:color w:val="2D2D2D"/>
          <w:w w:val="105"/>
        </w:rPr>
        <w:t>of the Facilities; and</w:t>
      </w:r>
    </w:p>
    <w:p w14:paraId="259CF0AB" w14:textId="77777777" w:rsidR="00BC599B" w:rsidRDefault="00BC599B" w:rsidP="00BC599B">
      <w:pPr>
        <w:pStyle w:val="BodyText"/>
        <w:spacing w:before="9"/>
        <w:rPr>
          <w:sz w:val="14"/>
        </w:rPr>
      </w:pPr>
    </w:p>
    <w:p w14:paraId="10C9A6F7" w14:textId="77777777" w:rsidR="00BC599B" w:rsidRDefault="00BC599B" w:rsidP="00BC599B">
      <w:pPr>
        <w:rPr>
          <w:sz w:val="14"/>
        </w:rPr>
        <w:sectPr w:rsidR="00BC599B">
          <w:type w:val="continuous"/>
          <w:pgSz w:w="11910" w:h="16840"/>
          <w:pgMar w:top="0" w:right="160" w:bottom="280" w:left="180" w:header="720" w:footer="720" w:gutter="0"/>
          <w:cols w:space="720"/>
        </w:sectPr>
      </w:pPr>
    </w:p>
    <w:p w14:paraId="23171937" w14:textId="77777777" w:rsidR="00BC599B" w:rsidRDefault="00BC599B" w:rsidP="00BC599B">
      <w:pPr>
        <w:pStyle w:val="ListParagraph"/>
        <w:numPr>
          <w:ilvl w:val="2"/>
          <w:numId w:val="51"/>
        </w:numPr>
        <w:tabs>
          <w:tab w:val="left" w:pos="3270"/>
        </w:tabs>
        <w:spacing w:before="115"/>
        <w:ind w:left="3269" w:hanging="507"/>
        <w:rPr>
          <w:color w:val="2D2D2D"/>
          <w:sz w:val="19"/>
        </w:rPr>
      </w:pPr>
    </w:p>
    <w:p w14:paraId="482F1165" w14:textId="77777777" w:rsidR="00BC599B" w:rsidRDefault="00BC599B" w:rsidP="00BC599B">
      <w:pPr>
        <w:pStyle w:val="BodyText"/>
        <w:rPr>
          <w:sz w:val="24"/>
        </w:rPr>
      </w:pPr>
    </w:p>
    <w:p w14:paraId="50BB354B" w14:textId="77777777" w:rsidR="00BC599B" w:rsidRDefault="00BC599B" w:rsidP="00BC599B">
      <w:pPr>
        <w:pStyle w:val="BodyText"/>
        <w:rPr>
          <w:sz w:val="24"/>
        </w:rPr>
      </w:pPr>
    </w:p>
    <w:p w14:paraId="38F863C6" w14:textId="77777777" w:rsidR="00BC599B" w:rsidRDefault="00BC599B" w:rsidP="00BC599B">
      <w:pPr>
        <w:pStyle w:val="BodyText"/>
        <w:rPr>
          <w:sz w:val="24"/>
        </w:rPr>
      </w:pPr>
    </w:p>
    <w:p w14:paraId="2C18817E" w14:textId="77777777" w:rsidR="00BC599B" w:rsidRDefault="00BC599B" w:rsidP="00BC599B">
      <w:pPr>
        <w:pStyle w:val="ListParagraph"/>
        <w:numPr>
          <w:ilvl w:val="2"/>
          <w:numId w:val="51"/>
        </w:numPr>
        <w:tabs>
          <w:tab w:val="left" w:pos="3405"/>
        </w:tabs>
        <w:spacing w:before="208"/>
        <w:ind w:left="3404" w:hanging="628"/>
        <w:rPr>
          <w:color w:val="2D2D2D"/>
          <w:sz w:val="19"/>
        </w:rPr>
      </w:pPr>
    </w:p>
    <w:p w14:paraId="432C7B17" w14:textId="77777777" w:rsidR="00BC599B" w:rsidRDefault="00BC599B" w:rsidP="00BC599B">
      <w:pPr>
        <w:pStyle w:val="BodyText"/>
        <w:rPr>
          <w:sz w:val="24"/>
        </w:rPr>
      </w:pPr>
    </w:p>
    <w:p w14:paraId="1C7B03AA" w14:textId="77777777" w:rsidR="00BC599B" w:rsidRDefault="00BC599B" w:rsidP="00BC599B">
      <w:pPr>
        <w:pStyle w:val="BodyText"/>
        <w:rPr>
          <w:sz w:val="24"/>
        </w:rPr>
      </w:pPr>
    </w:p>
    <w:p w14:paraId="36485039" w14:textId="77777777" w:rsidR="00BC599B" w:rsidRDefault="00BC599B" w:rsidP="00BC599B">
      <w:pPr>
        <w:pStyle w:val="BodyText"/>
        <w:rPr>
          <w:sz w:val="24"/>
        </w:rPr>
      </w:pPr>
    </w:p>
    <w:p w14:paraId="0F3A6EC8" w14:textId="77777777" w:rsidR="00BC599B" w:rsidRDefault="00BC599B" w:rsidP="00BC599B">
      <w:pPr>
        <w:pStyle w:val="BodyText"/>
        <w:rPr>
          <w:sz w:val="24"/>
        </w:rPr>
      </w:pPr>
    </w:p>
    <w:p w14:paraId="4FB89A7D" w14:textId="77777777" w:rsidR="00BC599B" w:rsidRDefault="00BC599B" w:rsidP="00BC599B">
      <w:pPr>
        <w:pStyle w:val="BodyText"/>
        <w:rPr>
          <w:sz w:val="24"/>
        </w:rPr>
      </w:pPr>
    </w:p>
    <w:p w14:paraId="780B9136" w14:textId="77777777" w:rsidR="00BC599B" w:rsidRDefault="00BC599B" w:rsidP="00BC599B">
      <w:pPr>
        <w:pStyle w:val="BodyText"/>
        <w:rPr>
          <w:sz w:val="24"/>
        </w:rPr>
      </w:pPr>
    </w:p>
    <w:p w14:paraId="6ECEC2B8" w14:textId="77777777" w:rsidR="00BC599B" w:rsidRDefault="00BC599B" w:rsidP="00BC599B">
      <w:pPr>
        <w:pStyle w:val="BodyText"/>
        <w:spacing w:before="2"/>
        <w:rPr>
          <w:sz w:val="33"/>
        </w:rPr>
      </w:pPr>
    </w:p>
    <w:p w14:paraId="0D1101A9" w14:textId="77777777" w:rsidR="00BC599B" w:rsidRDefault="00BC599B" w:rsidP="00BC599B">
      <w:pPr>
        <w:pStyle w:val="ListParagraph"/>
        <w:numPr>
          <w:ilvl w:val="2"/>
          <w:numId w:val="51"/>
        </w:numPr>
        <w:tabs>
          <w:tab w:val="left" w:pos="3421"/>
        </w:tabs>
        <w:spacing w:before="1"/>
        <w:ind w:left="3420" w:hanging="622"/>
        <w:rPr>
          <w:color w:val="2D2D2D"/>
          <w:sz w:val="19"/>
        </w:rPr>
      </w:pPr>
    </w:p>
    <w:p w14:paraId="60796AC3" w14:textId="77777777" w:rsidR="00BC599B" w:rsidRDefault="00BC599B" w:rsidP="00BC599B">
      <w:pPr>
        <w:pStyle w:val="BodyText"/>
        <w:spacing w:before="94" w:line="261" w:lineRule="auto"/>
        <w:ind w:left="388" w:right="1147"/>
      </w:pPr>
      <w:r>
        <w:br w:type="column"/>
      </w:r>
      <w:r>
        <w:rPr>
          <w:color w:val="2D2D2D"/>
          <w:w w:val="105"/>
        </w:rPr>
        <w:t xml:space="preserve">all </w:t>
      </w:r>
      <w:r>
        <w:rPr>
          <w:color w:val="1C1C1C"/>
          <w:w w:val="105"/>
        </w:rPr>
        <w:t xml:space="preserve">risk </w:t>
      </w:r>
      <w:r>
        <w:rPr>
          <w:color w:val="2D2D2D"/>
          <w:w w:val="105"/>
        </w:rPr>
        <w:t xml:space="preserve">assessments shall </w:t>
      </w:r>
      <w:r>
        <w:rPr>
          <w:color w:val="1C1C1C"/>
          <w:w w:val="105"/>
        </w:rPr>
        <w:t>be revie</w:t>
      </w:r>
      <w:r>
        <w:rPr>
          <w:color w:val="424242"/>
          <w:w w:val="105"/>
        </w:rPr>
        <w:t xml:space="preserve">wed </w:t>
      </w:r>
      <w:r>
        <w:rPr>
          <w:color w:val="2D2D2D"/>
          <w:w w:val="105"/>
        </w:rPr>
        <w:t xml:space="preserve">annually by </w:t>
      </w:r>
      <w:r>
        <w:rPr>
          <w:color w:val="1C1C1C"/>
          <w:w w:val="105"/>
        </w:rPr>
        <w:t xml:space="preserve">the Licensee </w:t>
      </w:r>
      <w:r>
        <w:rPr>
          <w:color w:val="2D2D2D"/>
          <w:w w:val="105"/>
        </w:rPr>
        <w:t xml:space="preserve">and Licensor and shall, </w:t>
      </w:r>
      <w:r>
        <w:rPr>
          <w:color w:val="1C1C1C"/>
          <w:w w:val="105"/>
        </w:rPr>
        <w:t xml:space="preserve">if </w:t>
      </w:r>
      <w:r>
        <w:rPr>
          <w:color w:val="2D2D2D"/>
          <w:w w:val="105"/>
        </w:rPr>
        <w:t xml:space="preserve">required, be revised </w:t>
      </w:r>
      <w:r>
        <w:rPr>
          <w:color w:val="1C1C1C"/>
          <w:w w:val="105"/>
        </w:rPr>
        <w:t xml:space="preserve">to include </w:t>
      </w:r>
      <w:r>
        <w:rPr>
          <w:color w:val="2D2D2D"/>
          <w:w w:val="105"/>
        </w:rPr>
        <w:t xml:space="preserve">such </w:t>
      </w:r>
      <w:r>
        <w:rPr>
          <w:color w:val="1C1C1C"/>
          <w:w w:val="105"/>
        </w:rPr>
        <w:t xml:space="preserve">measures </w:t>
      </w:r>
      <w:r>
        <w:rPr>
          <w:color w:val="2D2D2D"/>
          <w:w w:val="105"/>
        </w:rPr>
        <w:t xml:space="preserve">as </w:t>
      </w:r>
      <w:r>
        <w:rPr>
          <w:color w:val="1C1C1C"/>
          <w:w w:val="105"/>
        </w:rPr>
        <w:t xml:space="preserve">the </w:t>
      </w:r>
      <w:r>
        <w:rPr>
          <w:color w:val="2D2D2D"/>
          <w:w w:val="105"/>
        </w:rPr>
        <w:t xml:space="preserve">Licensor or </w:t>
      </w:r>
      <w:r>
        <w:rPr>
          <w:color w:val="1C1C1C"/>
          <w:w w:val="105"/>
        </w:rPr>
        <w:t xml:space="preserve">its insurers </w:t>
      </w:r>
      <w:r>
        <w:rPr>
          <w:color w:val="2D2D2D"/>
          <w:w w:val="105"/>
        </w:rPr>
        <w:t xml:space="preserve">shall require from </w:t>
      </w:r>
      <w:r>
        <w:rPr>
          <w:color w:val="1C1C1C"/>
          <w:w w:val="105"/>
        </w:rPr>
        <w:t xml:space="preserve">time </w:t>
      </w:r>
      <w:r>
        <w:rPr>
          <w:color w:val="2D2D2D"/>
          <w:w w:val="105"/>
        </w:rPr>
        <w:t>to time.</w:t>
      </w:r>
    </w:p>
    <w:p w14:paraId="2D01A7C9" w14:textId="77777777" w:rsidR="00BC599B" w:rsidRDefault="00BC599B" w:rsidP="00BC599B">
      <w:pPr>
        <w:pStyle w:val="BodyText"/>
        <w:spacing w:before="1"/>
        <w:rPr>
          <w:sz w:val="20"/>
        </w:rPr>
      </w:pPr>
    </w:p>
    <w:p w14:paraId="338EA7E8" w14:textId="77777777" w:rsidR="00BC599B" w:rsidRDefault="00BC599B" w:rsidP="00BC599B">
      <w:pPr>
        <w:pStyle w:val="BodyText"/>
        <w:ind w:left="396"/>
      </w:pPr>
      <w:r>
        <w:rPr>
          <w:color w:val="2D2D2D"/>
          <w:w w:val="105"/>
        </w:rPr>
        <w:t>notifies:</w:t>
      </w:r>
    </w:p>
    <w:p w14:paraId="02CC399D" w14:textId="77777777" w:rsidR="00BC599B" w:rsidRDefault="00BC599B" w:rsidP="00BC599B">
      <w:pPr>
        <w:pStyle w:val="BodyText"/>
        <w:spacing w:before="3"/>
        <w:rPr>
          <w:sz w:val="22"/>
        </w:rPr>
      </w:pPr>
    </w:p>
    <w:p w14:paraId="6FCAF6B4" w14:textId="77777777" w:rsidR="00BC599B" w:rsidRDefault="00BC599B" w:rsidP="00BC599B">
      <w:pPr>
        <w:pStyle w:val="ListParagraph"/>
        <w:numPr>
          <w:ilvl w:val="3"/>
          <w:numId w:val="49"/>
        </w:numPr>
        <w:tabs>
          <w:tab w:val="left" w:pos="1540"/>
          <w:tab w:val="left" w:pos="1541"/>
        </w:tabs>
        <w:rPr>
          <w:color w:val="2D2D2D"/>
          <w:sz w:val="21"/>
        </w:rPr>
      </w:pPr>
      <w:r>
        <w:rPr>
          <w:color w:val="1C1C1C"/>
          <w:w w:val="105"/>
          <w:sz w:val="21"/>
        </w:rPr>
        <w:t xml:space="preserve">the </w:t>
      </w:r>
      <w:r>
        <w:rPr>
          <w:color w:val="2D2D2D"/>
          <w:w w:val="105"/>
          <w:sz w:val="21"/>
        </w:rPr>
        <w:t>Licensor;</w:t>
      </w:r>
      <w:r>
        <w:rPr>
          <w:color w:val="2D2D2D"/>
          <w:spacing w:val="1"/>
          <w:w w:val="105"/>
          <w:sz w:val="21"/>
        </w:rPr>
        <w:t xml:space="preserve"> </w:t>
      </w:r>
      <w:r>
        <w:rPr>
          <w:color w:val="2D2D2D"/>
          <w:w w:val="105"/>
          <w:sz w:val="21"/>
        </w:rPr>
        <w:t>and</w:t>
      </w:r>
    </w:p>
    <w:p w14:paraId="586739D9" w14:textId="77777777" w:rsidR="00BC599B" w:rsidRDefault="00BC599B" w:rsidP="00BC599B">
      <w:pPr>
        <w:pStyle w:val="BodyText"/>
        <w:spacing w:before="3"/>
        <w:rPr>
          <w:sz w:val="22"/>
        </w:rPr>
      </w:pPr>
    </w:p>
    <w:p w14:paraId="0B231E2A" w14:textId="77777777" w:rsidR="00BC599B" w:rsidRDefault="00BC599B" w:rsidP="00BC599B">
      <w:pPr>
        <w:pStyle w:val="ListParagraph"/>
        <w:numPr>
          <w:ilvl w:val="3"/>
          <w:numId w:val="49"/>
        </w:numPr>
        <w:tabs>
          <w:tab w:val="left" w:pos="1483"/>
          <w:tab w:val="left" w:pos="1484"/>
        </w:tabs>
        <w:spacing w:before="1" w:line="254" w:lineRule="auto"/>
        <w:ind w:left="1483" w:right="1730" w:hanging="1083"/>
        <w:rPr>
          <w:color w:val="424242"/>
          <w:sz w:val="21"/>
        </w:rPr>
      </w:pPr>
      <w:r>
        <w:rPr>
          <w:color w:val="2D2D2D"/>
          <w:w w:val="105"/>
          <w:sz w:val="21"/>
        </w:rPr>
        <w:t xml:space="preserve">the </w:t>
      </w:r>
      <w:r>
        <w:rPr>
          <w:color w:val="2D2D2D"/>
          <w:spacing w:val="-5"/>
          <w:w w:val="105"/>
          <w:sz w:val="21"/>
        </w:rPr>
        <w:t>Licensee</w:t>
      </w:r>
      <w:r>
        <w:rPr>
          <w:color w:val="595959"/>
          <w:spacing w:val="-5"/>
          <w:w w:val="105"/>
          <w:sz w:val="21"/>
        </w:rPr>
        <w:t>'</w:t>
      </w:r>
      <w:r>
        <w:rPr>
          <w:color w:val="2D2D2D"/>
          <w:spacing w:val="-5"/>
          <w:w w:val="105"/>
          <w:sz w:val="21"/>
        </w:rPr>
        <w:t xml:space="preserve">s </w:t>
      </w:r>
      <w:r>
        <w:rPr>
          <w:color w:val="2D2D2D"/>
          <w:w w:val="105"/>
          <w:sz w:val="21"/>
        </w:rPr>
        <w:t xml:space="preserve">employees, agents and contractors forthwith of any health and safety hazards on </w:t>
      </w:r>
      <w:r>
        <w:rPr>
          <w:color w:val="1C1C1C"/>
          <w:spacing w:val="-4"/>
          <w:w w:val="105"/>
          <w:sz w:val="21"/>
        </w:rPr>
        <w:t>th</w:t>
      </w:r>
      <w:r>
        <w:rPr>
          <w:color w:val="424242"/>
          <w:spacing w:val="-4"/>
          <w:w w:val="105"/>
          <w:sz w:val="21"/>
        </w:rPr>
        <w:t xml:space="preserve">e </w:t>
      </w:r>
      <w:r>
        <w:rPr>
          <w:color w:val="424242"/>
          <w:spacing w:val="-3"/>
          <w:w w:val="105"/>
          <w:sz w:val="21"/>
        </w:rPr>
        <w:t>Faci</w:t>
      </w:r>
      <w:r>
        <w:rPr>
          <w:color w:val="1C1C1C"/>
          <w:spacing w:val="-3"/>
          <w:w w:val="105"/>
          <w:sz w:val="21"/>
        </w:rPr>
        <w:t xml:space="preserve">lities </w:t>
      </w:r>
      <w:r>
        <w:rPr>
          <w:color w:val="2D2D2D"/>
          <w:w w:val="105"/>
          <w:sz w:val="21"/>
        </w:rPr>
        <w:t xml:space="preserve">or the Supporting Facilities of which </w:t>
      </w:r>
      <w:r>
        <w:rPr>
          <w:color w:val="1C1C1C"/>
          <w:w w:val="105"/>
          <w:sz w:val="21"/>
        </w:rPr>
        <w:t>it</w:t>
      </w:r>
      <w:r>
        <w:rPr>
          <w:color w:val="2D2D2D"/>
          <w:w w:val="105"/>
          <w:sz w:val="21"/>
        </w:rPr>
        <w:t xml:space="preserve"> becomes aware;</w:t>
      </w:r>
      <w:r>
        <w:rPr>
          <w:color w:val="2D2D2D"/>
          <w:spacing w:val="10"/>
          <w:w w:val="105"/>
          <w:sz w:val="21"/>
        </w:rPr>
        <w:t xml:space="preserve"> </w:t>
      </w:r>
      <w:r>
        <w:rPr>
          <w:color w:val="2D2D2D"/>
          <w:w w:val="105"/>
          <w:sz w:val="21"/>
        </w:rPr>
        <w:t>and</w:t>
      </w:r>
    </w:p>
    <w:p w14:paraId="5D48ED0D" w14:textId="77777777" w:rsidR="00BC599B" w:rsidRDefault="00BC599B" w:rsidP="00BC599B">
      <w:pPr>
        <w:pStyle w:val="BodyText"/>
        <w:spacing w:before="4"/>
      </w:pPr>
    </w:p>
    <w:p w14:paraId="51BAE39D" w14:textId="77777777" w:rsidR="00BC599B" w:rsidRDefault="00BC599B" w:rsidP="00BC599B">
      <w:pPr>
        <w:pStyle w:val="BodyText"/>
        <w:spacing w:line="259" w:lineRule="auto"/>
        <w:ind w:left="416" w:right="1147" w:firstLine="1"/>
      </w:pPr>
      <w:r>
        <w:rPr>
          <w:color w:val="2D2D2D"/>
          <w:w w:val="105"/>
        </w:rPr>
        <w:t xml:space="preserve">instruct </w:t>
      </w:r>
      <w:r>
        <w:rPr>
          <w:color w:val="1C1C1C"/>
          <w:w w:val="105"/>
        </w:rPr>
        <w:t xml:space="preserve">its </w:t>
      </w:r>
      <w:r>
        <w:rPr>
          <w:color w:val="2D2D2D"/>
          <w:w w:val="105"/>
        </w:rPr>
        <w:t>employees</w:t>
      </w:r>
      <w:r>
        <w:rPr>
          <w:color w:val="595959"/>
          <w:w w:val="105"/>
        </w:rPr>
        <w:t xml:space="preserve">, </w:t>
      </w:r>
      <w:r>
        <w:rPr>
          <w:color w:val="2D2D2D"/>
          <w:w w:val="105"/>
        </w:rPr>
        <w:t xml:space="preserve">agents and contractors forthwith </w:t>
      </w:r>
      <w:r>
        <w:rPr>
          <w:color w:val="1C1C1C"/>
          <w:w w:val="105"/>
        </w:rPr>
        <w:t xml:space="preserve">in </w:t>
      </w:r>
      <w:r>
        <w:rPr>
          <w:color w:val="2D2D2D"/>
          <w:w w:val="105"/>
        </w:rPr>
        <w:t xml:space="preserve">connection with any necessary </w:t>
      </w:r>
      <w:r>
        <w:rPr>
          <w:color w:val="1C1C1C"/>
          <w:w w:val="105"/>
        </w:rPr>
        <w:t xml:space="preserve">associated </w:t>
      </w:r>
      <w:r>
        <w:rPr>
          <w:color w:val="2D2D2D"/>
          <w:w w:val="105"/>
        </w:rPr>
        <w:t xml:space="preserve">safety </w:t>
      </w:r>
      <w:r>
        <w:rPr>
          <w:color w:val="1C1C1C"/>
          <w:w w:val="105"/>
        </w:rPr>
        <w:t>measures.</w:t>
      </w:r>
    </w:p>
    <w:p w14:paraId="09BADA5A" w14:textId="77777777" w:rsidR="00BC599B" w:rsidRDefault="00BC599B" w:rsidP="00BC599B">
      <w:pPr>
        <w:spacing w:line="259" w:lineRule="auto"/>
        <w:sectPr w:rsidR="00BC599B">
          <w:type w:val="continuous"/>
          <w:pgSz w:w="11910" w:h="16840"/>
          <w:pgMar w:top="0" w:right="160" w:bottom="280" w:left="180" w:header="720" w:footer="720" w:gutter="0"/>
          <w:cols w:num="2" w:space="720" w:equalWidth="0">
            <w:col w:w="3420" w:space="40"/>
            <w:col w:w="8110"/>
          </w:cols>
        </w:sectPr>
      </w:pPr>
    </w:p>
    <w:p w14:paraId="605759C7" w14:textId="77777777" w:rsidR="00BC599B" w:rsidRDefault="00BC599B" w:rsidP="00BC599B">
      <w:pPr>
        <w:pStyle w:val="ListParagraph"/>
        <w:numPr>
          <w:ilvl w:val="1"/>
          <w:numId w:val="51"/>
        </w:numPr>
        <w:tabs>
          <w:tab w:val="left" w:pos="2731"/>
          <w:tab w:val="left" w:pos="2733"/>
        </w:tabs>
        <w:spacing w:before="80" w:line="254" w:lineRule="auto"/>
        <w:ind w:left="2730" w:right="1341" w:hanging="718"/>
        <w:rPr>
          <w:color w:val="2D2D2D"/>
          <w:sz w:val="21"/>
        </w:rPr>
      </w:pPr>
      <w:r>
        <w:rPr>
          <w:color w:val="1D1D1D"/>
          <w:w w:val="105"/>
          <w:sz w:val="21"/>
        </w:rPr>
        <w:lastRenderedPageBreak/>
        <w:t xml:space="preserve">The Licensor may on </w:t>
      </w:r>
      <w:r>
        <w:rPr>
          <w:color w:val="2D2D2D"/>
          <w:w w:val="105"/>
          <w:sz w:val="21"/>
        </w:rPr>
        <w:t>g</w:t>
      </w:r>
      <w:r>
        <w:rPr>
          <w:color w:val="0F0F0F"/>
          <w:w w:val="105"/>
          <w:sz w:val="21"/>
        </w:rPr>
        <w:t>i</w:t>
      </w:r>
      <w:r>
        <w:rPr>
          <w:color w:val="2D2D2D"/>
          <w:w w:val="105"/>
          <w:sz w:val="21"/>
        </w:rPr>
        <w:t xml:space="preserve">ving written </w:t>
      </w:r>
      <w:r>
        <w:rPr>
          <w:color w:val="1D1D1D"/>
          <w:w w:val="105"/>
          <w:sz w:val="21"/>
        </w:rPr>
        <w:t xml:space="preserve">notice to </w:t>
      </w:r>
      <w:r>
        <w:rPr>
          <w:color w:val="2D2D2D"/>
          <w:w w:val="105"/>
          <w:sz w:val="21"/>
        </w:rPr>
        <w:t xml:space="preserve">the </w:t>
      </w:r>
      <w:r>
        <w:rPr>
          <w:color w:val="1D1D1D"/>
          <w:w w:val="105"/>
          <w:sz w:val="21"/>
        </w:rPr>
        <w:t xml:space="preserve">Licensee </w:t>
      </w:r>
      <w:r>
        <w:rPr>
          <w:color w:val="2D2D2D"/>
          <w:w w:val="105"/>
          <w:sz w:val="21"/>
        </w:rPr>
        <w:t>(the per</w:t>
      </w:r>
      <w:r>
        <w:rPr>
          <w:color w:val="0F0F0F"/>
          <w:w w:val="105"/>
          <w:sz w:val="21"/>
        </w:rPr>
        <w:t xml:space="preserve">iod </w:t>
      </w:r>
      <w:r>
        <w:rPr>
          <w:color w:val="2D2D2D"/>
          <w:w w:val="105"/>
          <w:sz w:val="21"/>
        </w:rPr>
        <w:t>of</w:t>
      </w:r>
      <w:r>
        <w:rPr>
          <w:color w:val="1D1D1D"/>
          <w:w w:val="105"/>
          <w:sz w:val="21"/>
        </w:rPr>
        <w:t xml:space="preserve"> notice to </w:t>
      </w:r>
      <w:r>
        <w:rPr>
          <w:color w:val="2D2D2D"/>
          <w:w w:val="105"/>
          <w:sz w:val="21"/>
        </w:rPr>
        <w:t xml:space="preserve">be </w:t>
      </w:r>
      <w:r>
        <w:rPr>
          <w:color w:val="1D1D1D"/>
          <w:w w:val="105"/>
          <w:sz w:val="21"/>
        </w:rPr>
        <w:t xml:space="preserve">proportionate to the </w:t>
      </w:r>
      <w:r>
        <w:rPr>
          <w:color w:val="2D2D2D"/>
          <w:w w:val="105"/>
          <w:sz w:val="21"/>
        </w:rPr>
        <w:t xml:space="preserve">seriousness of </w:t>
      </w:r>
      <w:r>
        <w:rPr>
          <w:color w:val="1D1D1D"/>
          <w:w w:val="105"/>
          <w:sz w:val="21"/>
        </w:rPr>
        <w:t xml:space="preserve">the breach </w:t>
      </w:r>
      <w:r>
        <w:rPr>
          <w:color w:val="2D2D2D"/>
          <w:w w:val="105"/>
          <w:sz w:val="21"/>
        </w:rPr>
        <w:t>or</w:t>
      </w:r>
      <w:r>
        <w:rPr>
          <w:color w:val="2D2D2D"/>
          <w:spacing w:val="-44"/>
          <w:w w:val="105"/>
          <w:sz w:val="21"/>
        </w:rPr>
        <w:t xml:space="preserve"> </w:t>
      </w:r>
      <w:r>
        <w:rPr>
          <w:color w:val="2D2D2D"/>
          <w:w w:val="105"/>
          <w:sz w:val="21"/>
        </w:rPr>
        <w:t xml:space="preserve">circumstances) suspend </w:t>
      </w:r>
      <w:r>
        <w:rPr>
          <w:color w:val="1D1D1D"/>
          <w:w w:val="105"/>
          <w:sz w:val="21"/>
        </w:rPr>
        <w:t xml:space="preserve">the </w:t>
      </w:r>
      <w:r>
        <w:rPr>
          <w:color w:val="1D1D1D"/>
          <w:spacing w:val="-6"/>
          <w:w w:val="105"/>
          <w:sz w:val="21"/>
        </w:rPr>
        <w:t>Licence</w:t>
      </w:r>
      <w:r>
        <w:rPr>
          <w:color w:val="464646"/>
          <w:spacing w:val="-6"/>
          <w:w w:val="105"/>
          <w:sz w:val="21"/>
        </w:rPr>
        <w:t xml:space="preserve">, </w:t>
      </w:r>
      <w:r>
        <w:rPr>
          <w:color w:val="2D2D2D"/>
          <w:w w:val="105"/>
          <w:sz w:val="21"/>
        </w:rPr>
        <w:t xml:space="preserve">the Services or Maintenance Services </w:t>
      </w:r>
      <w:r>
        <w:rPr>
          <w:color w:val="1D1D1D"/>
          <w:w w:val="105"/>
          <w:sz w:val="21"/>
        </w:rPr>
        <w:t xml:space="preserve">in </w:t>
      </w:r>
      <w:r>
        <w:rPr>
          <w:color w:val="2D2D2D"/>
          <w:w w:val="105"/>
          <w:sz w:val="21"/>
        </w:rPr>
        <w:t>the event</w:t>
      </w:r>
      <w:r>
        <w:rPr>
          <w:color w:val="2D2D2D"/>
          <w:spacing w:val="2"/>
          <w:w w:val="105"/>
          <w:sz w:val="21"/>
        </w:rPr>
        <w:t xml:space="preserve"> </w:t>
      </w:r>
      <w:r>
        <w:rPr>
          <w:color w:val="2D2D2D"/>
          <w:w w:val="105"/>
          <w:sz w:val="21"/>
        </w:rPr>
        <w:t>of:</w:t>
      </w:r>
    </w:p>
    <w:p w14:paraId="121C1225" w14:textId="77777777" w:rsidR="00BC599B" w:rsidRDefault="00BC599B" w:rsidP="00BC599B">
      <w:pPr>
        <w:pStyle w:val="BodyText"/>
        <w:spacing w:before="4"/>
        <w:rPr>
          <w:sz w:val="22"/>
        </w:rPr>
      </w:pPr>
    </w:p>
    <w:p w14:paraId="59F0C9AA" w14:textId="77777777" w:rsidR="00BC599B" w:rsidRDefault="00BC599B" w:rsidP="00BC599B">
      <w:pPr>
        <w:pStyle w:val="ListParagraph"/>
        <w:numPr>
          <w:ilvl w:val="2"/>
          <w:numId w:val="51"/>
        </w:numPr>
        <w:tabs>
          <w:tab w:val="left" w:pos="3805"/>
          <w:tab w:val="left" w:pos="3806"/>
        </w:tabs>
        <w:spacing w:line="252" w:lineRule="auto"/>
        <w:ind w:left="3811" w:right="1399" w:hanging="1078"/>
        <w:rPr>
          <w:color w:val="2D2D2D"/>
          <w:sz w:val="21"/>
        </w:rPr>
      </w:pPr>
      <w:r>
        <w:rPr>
          <w:color w:val="2D2D2D"/>
          <w:w w:val="105"/>
          <w:sz w:val="21"/>
        </w:rPr>
        <w:t xml:space="preserve">non-compliance by the </w:t>
      </w:r>
      <w:r>
        <w:rPr>
          <w:color w:val="1D1D1D"/>
          <w:w w:val="105"/>
          <w:sz w:val="21"/>
        </w:rPr>
        <w:t xml:space="preserve">Licensee, </w:t>
      </w:r>
      <w:r>
        <w:rPr>
          <w:color w:val="0F0F0F"/>
          <w:w w:val="105"/>
          <w:sz w:val="21"/>
        </w:rPr>
        <w:t>it</w:t>
      </w:r>
      <w:r>
        <w:rPr>
          <w:color w:val="2D2D2D"/>
          <w:w w:val="105"/>
          <w:sz w:val="21"/>
        </w:rPr>
        <w:t>s employees, agents or contractors</w:t>
      </w:r>
      <w:r>
        <w:rPr>
          <w:color w:val="2D2D2D"/>
          <w:spacing w:val="1"/>
          <w:w w:val="105"/>
          <w:sz w:val="21"/>
        </w:rPr>
        <w:t xml:space="preserve"> </w:t>
      </w:r>
      <w:r>
        <w:rPr>
          <w:color w:val="2D2D2D"/>
          <w:w w:val="105"/>
          <w:sz w:val="21"/>
        </w:rPr>
        <w:t>with</w:t>
      </w:r>
      <w:r>
        <w:rPr>
          <w:color w:val="2D2D2D"/>
          <w:spacing w:val="-22"/>
          <w:w w:val="105"/>
          <w:sz w:val="21"/>
        </w:rPr>
        <w:t xml:space="preserve"> </w:t>
      </w:r>
      <w:r>
        <w:rPr>
          <w:color w:val="1D1D1D"/>
          <w:w w:val="105"/>
          <w:sz w:val="21"/>
        </w:rPr>
        <w:t>health</w:t>
      </w:r>
      <w:r>
        <w:rPr>
          <w:color w:val="1D1D1D"/>
          <w:spacing w:val="-7"/>
          <w:w w:val="105"/>
          <w:sz w:val="21"/>
        </w:rPr>
        <w:t xml:space="preserve"> </w:t>
      </w:r>
      <w:r>
        <w:rPr>
          <w:color w:val="2D2D2D"/>
          <w:w w:val="105"/>
          <w:sz w:val="21"/>
        </w:rPr>
        <w:t>and</w:t>
      </w:r>
      <w:r>
        <w:rPr>
          <w:color w:val="2D2D2D"/>
          <w:spacing w:val="-8"/>
          <w:w w:val="105"/>
          <w:sz w:val="21"/>
        </w:rPr>
        <w:t xml:space="preserve"> </w:t>
      </w:r>
      <w:r>
        <w:rPr>
          <w:color w:val="2D2D2D"/>
          <w:w w:val="105"/>
          <w:sz w:val="21"/>
        </w:rPr>
        <w:t>safety</w:t>
      </w:r>
      <w:r>
        <w:rPr>
          <w:color w:val="2D2D2D"/>
          <w:spacing w:val="2"/>
          <w:w w:val="105"/>
          <w:sz w:val="21"/>
        </w:rPr>
        <w:t xml:space="preserve"> </w:t>
      </w:r>
      <w:r>
        <w:rPr>
          <w:color w:val="1D1D1D"/>
          <w:w w:val="105"/>
          <w:sz w:val="21"/>
        </w:rPr>
        <w:t>legislation</w:t>
      </w:r>
      <w:r>
        <w:rPr>
          <w:color w:val="1D1D1D"/>
          <w:spacing w:val="2"/>
          <w:w w:val="105"/>
          <w:sz w:val="21"/>
        </w:rPr>
        <w:t xml:space="preserve"> </w:t>
      </w:r>
      <w:r>
        <w:rPr>
          <w:color w:val="2D2D2D"/>
          <w:w w:val="105"/>
          <w:sz w:val="21"/>
        </w:rPr>
        <w:t>or</w:t>
      </w:r>
      <w:r>
        <w:rPr>
          <w:color w:val="2D2D2D"/>
          <w:spacing w:val="-15"/>
          <w:w w:val="105"/>
          <w:sz w:val="21"/>
        </w:rPr>
        <w:t xml:space="preserve"> </w:t>
      </w:r>
      <w:r>
        <w:rPr>
          <w:color w:val="2D2D2D"/>
          <w:w w:val="105"/>
          <w:sz w:val="21"/>
        </w:rPr>
        <w:t>codes</w:t>
      </w:r>
      <w:r>
        <w:rPr>
          <w:color w:val="2D2D2D"/>
          <w:spacing w:val="3"/>
          <w:w w:val="105"/>
          <w:sz w:val="21"/>
        </w:rPr>
        <w:t xml:space="preserve"> </w:t>
      </w:r>
      <w:r>
        <w:rPr>
          <w:color w:val="2D2D2D"/>
          <w:w w:val="105"/>
          <w:sz w:val="21"/>
        </w:rPr>
        <w:t>of</w:t>
      </w:r>
      <w:r>
        <w:rPr>
          <w:color w:val="2D2D2D"/>
          <w:spacing w:val="-10"/>
          <w:w w:val="105"/>
          <w:sz w:val="21"/>
        </w:rPr>
        <w:t xml:space="preserve"> </w:t>
      </w:r>
      <w:r>
        <w:rPr>
          <w:color w:val="1D1D1D"/>
          <w:w w:val="105"/>
          <w:sz w:val="21"/>
        </w:rPr>
        <w:t>practice;</w:t>
      </w:r>
    </w:p>
    <w:p w14:paraId="05756FC1" w14:textId="77777777" w:rsidR="00BC599B" w:rsidRDefault="00BC599B" w:rsidP="00BC599B">
      <w:pPr>
        <w:pStyle w:val="ListParagraph"/>
        <w:numPr>
          <w:ilvl w:val="2"/>
          <w:numId w:val="51"/>
        </w:numPr>
        <w:tabs>
          <w:tab w:val="left" w:pos="3812"/>
          <w:tab w:val="left" w:pos="3813"/>
        </w:tabs>
        <w:spacing w:line="252" w:lineRule="auto"/>
        <w:ind w:left="3811" w:right="1451" w:hanging="1078"/>
        <w:rPr>
          <w:color w:val="2D2D2D"/>
          <w:sz w:val="21"/>
        </w:rPr>
      </w:pPr>
      <w:r>
        <w:rPr>
          <w:color w:val="2D2D2D"/>
          <w:w w:val="105"/>
          <w:sz w:val="21"/>
        </w:rPr>
        <w:t xml:space="preserve">any </w:t>
      </w:r>
      <w:r>
        <w:rPr>
          <w:color w:val="1D1D1D"/>
          <w:w w:val="105"/>
          <w:sz w:val="21"/>
        </w:rPr>
        <w:t xml:space="preserve">other </w:t>
      </w:r>
      <w:r>
        <w:rPr>
          <w:color w:val="2D2D2D"/>
          <w:w w:val="105"/>
          <w:sz w:val="21"/>
        </w:rPr>
        <w:t xml:space="preserve">circumstances which </w:t>
      </w:r>
      <w:r>
        <w:rPr>
          <w:color w:val="1D1D1D"/>
          <w:w w:val="105"/>
          <w:sz w:val="21"/>
        </w:rPr>
        <w:t xml:space="preserve">in </w:t>
      </w:r>
      <w:r>
        <w:rPr>
          <w:color w:val="2D2D2D"/>
          <w:w w:val="105"/>
          <w:sz w:val="21"/>
        </w:rPr>
        <w:t xml:space="preserve">the </w:t>
      </w:r>
      <w:r>
        <w:rPr>
          <w:color w:val="2D2D2D"/>
          <w:spacing w:val="-5"/>
          <w:w w:val="105"/>
          <w:sz w:val="21"/>
        </w:rPr>
        <w:t>reasonab</w:t>
      </w:r>
      <w:r>
        <w:rPr>
          <w:color w:val="0F0F0F"/>
          <w:spacing w:val="-5"/>
          <w:w w:val="105"/>
          <w:sz w:val="21"/>
        </w:rPr>
        <w:t>l</w:t>
      </w:r>
      <w:r>
        <w:rPr>
          <w:color w:val="2D2D2D"/>
          <w:spacing w:val="-5"/>
          <w:w w:val="105"/>
          <w:sz w:val="21"/>
        </w:rPr>
        <w:t xml:space="preserve">e </w:t>
      </w:r>
      <w:r>
        <w:rPr>
          <w:color w:val="2D2D2D"/>
          <w:w w:val="105"/>
          <w:sz w:val="21"/>
        </w:rPr>
        <w:t xml:space="preserve">opinion </w:t>
      </w:r>
      <w:r>
        <w:rPr>
          <w:color w:val="1D1D1D"/>
          <w:w w:val="105"/>
          <w:sz w:val="21"/>
        </w:rPr>
        <w:t xml:space="preserve">of </w:t>
      </w:r>
      <w:r>
        <w:rPr>
          <w:color w:val="2D2D2D"/>
          <w:w w:val="105"/>
          <w:sz w:val="21"/>
        </w:rPr>
        <w:t>the</w:t>
      </w:r>
      <w:r>
        <w:rPr>
          <w:color w:val="1D1D1D"/>
          <w:w w:val="105"/>
          <w:sz w:val="21"/>
        </w:rPr>
        <w:t xml:space="preserve"> Licensor may </w:t>
      </w:r>
      <w:r>
        <w:rPr>
          <w:color w:val="2D2D2D"/>
          <w:w w:val="105"/>
          <w:sz w:val="21"/>
        </w:rPr>
        <w:t xml:space="preserve">endanger </w:t>
      </w:r>
      <w:r>
        <w:rPr>
          <w:color w:val="1D1D1D"/>
          <w:w w:val="105"/>
          <w:sz w:val="21"/>
        </w:rPr>
        <w:t xml:space="preserve">the health </w:t>
      </w:r>
      <w:r>
        <w:rPr>
          <w:color w:val="2D2D2D"/>
          <w:w w:val="105"/>
          <w:sz w:val="21"/>
        </w:rPr>
        <w:t>and safety of any person</w:t>
      </w:r>
      <w:r>
        <w:rPr>
          <w:color w:val="464646"/>
          <w:w w:val="105"/>
          <w:sz w:val="21"/>
        </w:rPr>
        <w:t>;</w:t>
      </w:r>
      <w:r>
        <w:rPr>
          <w:color w:val="464646"/>
          <w:spacing w:val="-37"/>
          <w:w w:val="105"/>
          <w:sz w:val="21"/>
        </w:rPr>
        <w:t xml:space="preserve"> </w:t>
      </w:r>
      <w:r>
        <w:rPr>
          <w:color w:val="2D2D2D"/>
          <w:w w:val="105"/>
          <w:sz w:val="21"/>
        </w:rPr>
        <w:t>and</w:t>
      </w:r>
    </w:p>
    <w:p w14:paraId="054CEF4C" w14:textId="77777777" w:rsidR="00BC599B" w:rsidRDefault="00BC599B" w:rsidP="00BC599B">
      <w:pPr>
        <w:pStyle w:val="BodyText"/>
        <w:spacing w:before="2"/>
        <w:rPr>
          <w:sz w:val="22"/>
        </w:rPr>
      </w:pPr>
    </w:p>
    <w:p w14:paraId="7384E237" w14:textId="77777777" w:rsidR="00BC599B" w:rsidRDefault="00BC599B" w:rsidP="00BC599B">
      <w:pPr>
        <w:pStyle w:val="BodyText"/>
        <w:spacing w:line="252" w:lineRule="auto"/>
        <w:ind w:left="3811" w:right="1649" w:hanging="3"/>
        <w:jc w:val="both"/>
      </w:pPr>
      <w:r>
        <w:rPr>
          <w:color w:val="1D1D1D"/>
          <w:w w:val="105"/>
        </w:rPr>
        <w:t xml:space="preserve">the Licensee </w:t>
      </w:r>
      <w:r>
        <w:rPr>
          <w:color w:val="2D2D2D"/>
          <w:w w:val="105"/>
        </w:rPr>
        <w:t xml:space="preserve">shall </w:t>
      </w:r>
      <w:r>
        <w:rPr>
          <w:color w:val="1D1D1D"/>
          <w:w w:val="105"/>
        </w:rPr>
        <w:t xml:space="preserve">not resume their provision until </w:t>
      </w:r>
      <w:r>
        <w:rPr>
          <w:color w:val="2D2D2D"/>
          <w:w w:val="105"/>
        </w:rPr>
        <w:t xml:space="preserve">the </w:t>
      </w:r>
      <w:r>
        <w:rPr>
          <w:color w:val="1D1D1D"/>
          <w:w w:val="105"/>
        </w:rPr>
        <w:t xml:space="preserve">Licensor gives </w:t>
      </w:r>
      <w:r>
        <w:rPr>
          <w:color w:val="2D2D2D"/>
          <w:w w:val="105"/>
        </w:rPr>
        <w:t>wr</w:t>
      </w:r>
      <w:r>
        <w:rPr>
          <w:color w:val="0F0F0F"/>
          <w:w w:val="105"/>
        </w:rPr>
        <w:t>i</w:t>
      </w:r>
      <w:r>
        <w:rPr>
          <w:color w:val="2D2D2D"/>
          <w:w w:val="105"/>
        </w:rPr>
        <w:t xml:space="preserve">tten </w:t>
      </w:r>
      <w:r>
        <w:rPr>
          <w:color w:val="1D1D1D"/>
          <w:w w:val="105"/>
        </w:rPr>
        <w:t xml:space="preserve">notice </w:t>
      </w:r>
      <w:r>
        <w:rPr>
          <w:color w:val="2D2D2D"/>
          <w:w w:val="105"/>
        </w:rPr>
        <w:t xml:space="preserve">to the </w:t>
      </w:r>
      <w:r>
        <w:rPr>
          <w:color w:val="1D1D1D"/>
          <w:w w:val="105"/>
        </w:rPr>
        <w:t xml:space="preserve">Licensee </w:t>
      </w:r>
      <w:r>
        <w:rPr>
          <w:color w:val="2D2D2D"/>
          <w:w w:val="105"/>
        </w:rPr>
        <w:t xml:space="preserve">that the </w:t>
      </w:r>
      <w:r>
        <w:rPr>
          <w:color w:val="1D1D1D"/>
          <w:w w:val="105"/>
        </w:rPr>
        <w:t xml:space="preserve">non-compliance </w:t>
      </w:r>
      <w:r>
        <w:rPr>
          <w:color w:val="2D2D2D"/>
          <w:w w:val="105"/>
        </w:rPr>
        <w:t xml:space="preserve">or circumstances </w:t>
      </w:r>
      <w:r>
        <w:rPr>
          <w:color w:val="1D1D1D"/>
          <w:w w:val="105"/>
        </w:rPr>
        <w:t xml:space="preserve">have </w:t>
      </w:r>
      <w:r>
        <w:rPr>
          <w:color w:val="2D2D2D"/>
          <w:w w:val="105"/>
        </w:rPr>
        <w:t xml:space="preserve">been rectified; </w:t>
      </w:r>
      <w:r>
        <w:rPr>
          <w:color w:val="1D1D1D"/>
          <w:w w:val="105"/>
        </w:rPr>
        <w:t>and</w:t>
      </w:r>
    </w:p>
    <w:p w14:paraId="4BE74D3E" w14:textId="77777777" w:rsidR="00BC599B" w:rsidRDefault="00BC599B" w:rsidP="00BC599B">
      <w:pPr>
        <w:pStyle w:val="BodyText"/>
        <w:spacing w:before="8"/>
      </w:pPr>
    </w:p>
    <w:p w14:paraId="038B27B5" w14:textId="77777777" w:rsidR="00BC599B" w:rsidRDefault="00BC599B" w:rsidP="00BC599B">
      <w:pPr>
        <w:pStyle w:val="ListParagraph"/>
        <w:numPr>
          <w:ilvl w:val="2"/>
          <w:numId w:val="51"/>
        </w:numPr>
        <w:tabs>
          <w:tab w:val="left" w:pos="3809"/>
          <w:tab w:val="left" w:pos="3810"/>
        </w:tabs>
        <w:spacing w:line="254" w:lineRule="auto"/>
        <w:ind w:left="3813" w:right="2043" w:hanging="1079"/>
        <w:rPr>
          <w:color w:val="2D2D2D"/>
          <w:sz w:val="21"/>
        </w:rPr>
      </w:pPr>
      <w:r>
        <w:rPr>
          <w:color w:val="2D2D2D"/>
          <w:w w:val="105"/>
          <w:sz w:val="21"/>
        </w:rPr>
        <w:t xml:space="preserve">the </w:t>
      </w:r>
      <w:r>
        <w:rPr>
          <w:color w:val="1D1D1D"/>
          <w:w w:val="105"/>
          <w:sz w:val="21"/>
        </w:rPr>
        <w:t xml:space="preserve">Licensee </w:t>
      </w:r>
      <w:r>
        <w:rPr>
          <w:color w:val="2D2D2D"/>
          <w:spacing w:val="-5"/>
          <w:w w:val="105"/>
          <w:sz w:val="21"/>
        </w:rPr>
        <w:t>shall</w:t>
      </w:r>
      <w:r>
        <w:rPr>
          <w:color w:val="464646"/>
          <w:spacing w:val="-5"/>
          <w:w w:val="105"/>
          <w:sz w:val="21"/>
        </w:rPr>
        <w:t xml:space="preserve">, </w:t>
      </w:r>
      <w:r>
        <w:rPr>
          <w:color w:val="1D1D1D"/>
          <w:w w:val="105"/>
          <w:sz w:val="21"/>
        </w:rPr>
        <w:t xml:space="preserve">if </w:t>
      </w:r>
      <w:r>
        <w:rPr>
          <w:color w:val="2D2D2D"/>
          <w:w w:val="105"/>
          <w:sz w:val="21"/>
        </w:rPr>
        <w:t xml:space="preserve">required by </w:t>
      </w:r>
      <w:r>
        <w:rPr>
          <w:color w:val="1D1D1D"/>
          <w:w w:val="105"/>
          <w:sz w:val="21"/>
        </w:rPr>
        <w:t xml:space="preserve">the Licensor </w:t>
      </w:r>
      <w:r>
        <w:rPr>
          <w:color w:val="2D2D2D"/>
          <w:w w:val="105"/>
          <w:sz w:val="21"/>
        </w:rPr>
        <w:t xml:space="preserve">repay </w:t>
      </w:r>
      <w:r>
        <w:rPr>
          <w:color w:val="1D1D1D"/>
          <w:w w:val="105"/>
          <w:sz w:val="21"/>
        </w:rPr>
        <w:t>the</w:t>
      </w:r>
      <w:r>
        <w:rPr>
          <w:color w:val="2D2D2D"/>
          <w:w w:val="105"/>
          <w:sz w:val="21"/>
        </w:rPr>
        <w:t xml:space="preserve"> proportionate amount of </w:t>
      </w:r>
      <w:r>
        <w:rPr>
          <w:color w:val="1D1D1D"/>
          <w:w w:val="105"/>
          <w:sz w:val="21"/>
        </w:rPr>
        <w:t xml:space="preserve">the Monthly </w:t>
      </w:r>
      <w:r>
        <w:rPr>
          <w:color w:val="2D2D2D"/>
          <w:w w:val="105"/>
          <w:sz w:val="21"/>
        </w:rPr>
        <w:t>Sum for any period</w:t>
      </w:r>
      <w:r>
        <w:rPr>
          <w:color w:val="2D2D2D"/>
          <w:spacing w:val="-38"/>
          <w:w w:val="105"/>
          <w:sz w:val="21"/>
        </w:rPr>
        <w:t xml:space="preserve"> </w:t>
      </w:r>
      <w:r>
        <w:rPr>
          <w:color w:val="2D2D2D"/>
          <w:w w:val="105"/>
          <w:sz w:val="21"/>
        </w:rPr>
        <w:t xml:space="preserve">of suspension </w:t>
      </w:r>
      <w:r>
        <w:rPr>
          <w:color w:val="1D1D1D"/>
          <w:w w:val="105"/>
          <w:sz w:val="21"/>
        </w:rPr>
        <w:t xml:space="preserve">necessary </w:t>
      </w:r>
      <w:r>
        <w:rPr>
          <w:color w:val="2D2D2D"/>
          <w:w w:val="105"/>
          <w:sz w:val="21"/>
        </w:rPr>
        <w:t xml:space="preserve">in consequence of </w:t>
      </w:r>
      <w:r>
        <w:rPr>
          <w:color w:val="1D1D1D"/>
          <w:w w:val="105"/>
          <w:sz w:val="21"/>
        </w:rPr>
        <w:t>clause</w:t>
      </w:r>
      <w:r>
        <w:rPr>
          <w:color w:val="1D1D1D"/>
          <w:spacing w:val="-4"/>
          <w:w w:val="105"/>
          <w:sz w:val="21"/>
        </w:rPr>
        <w:t xml:space="preserve"> </w:t>
      </w:r>
      <w:r>
        <w:rPr>
          <w:color w:val="2D2D2D"/>
          <w:w w:val="105"/>
          <w:sz w:val="21"/>
        </w:rPr>
        <w:t>7</w:t>
      </w:r>
      <w:r>
        <w:rPr>
          <w:color w:val="464646"/>
          <w:w w:val="105"/>
          <w:sz w:val="21"/>
        </w:rPr>
        <w:t>.</w:t>
      </w:r>
      <w:r>
        <w:rPr>
          <w:color w:val="2D2D2D"/>
          <w:w w:val="105"/>
          <w:sz w:val="21"/>
        </w:rPr>
        <w:t>2</w:t>
      </w:r>
      <w:r>
        <w:rPr>
          <w:color w:val="464646"/>
          <w:w w:val="105"/>
          <w:sz w:val="21"/>
        </w:rPr>
        <w:t>.</w:t>
      </w:r>
      <w:r>
        <w:rPr>
          <w:color w:val="2D2D2D"/>
          <w:w w:val="105"/>
          <w:sz w:val="21"/>
        </w:rPr>
        <w:t>1</w:t>
      </w:r>
    </w:p>
    <w:p w14:paraId="0C7EF89D" w14:textId="77777777" w:rsidR="00BC599B" w:rsidRDefault="00BC599B" w:rsidP="00BC599B">
      <w:pPr>
        <w:pStyle w:val="BodyText"/>
        <w:spacing w:before="3"/>
        <w:rPr>
          <w:sz w:val="22"/>
        </w:rPr>
      </w:pPr>
    </w:p>
    <w:p w14:paraId="7E1458CD" w14:textId="77777777" w:rsidR="00BC599B" w:rsidRDefault="00BC599B" w:rsidP="00BC599B">
      <w:pPr>
        <w:numPr>
          <w:ilvl w:val="0"/>
          <w:numId w:val="51"/>
        </w:numPr>
        <w:tabs>
          <w:tab w:val="left" w:pos="2013"/>
          <w:tab w:val="left" w:pos="2014"/>
        </w:tabs>
        <w:spacing w:before="1"/>
        <w:ind w:left="2013" w:hanging="723"/>
        <w:rPr>
          <w:b/>
          <w:color w:val="464646"/>
          <w:sz w:val="21"/>
        </w:rPr>
      </w:pPr>
      <w:r>
        <w:rPr>
          <w:b/>
          <w:color w:val="2D2D2D"/>
          <w:w w:val="105"/>
          <w:sz w:val="21"/>
        </w:rPr>
        <w:t>PAYM</w:t>
      </w:r>
      <w:r>
        <w:rPr>
          <w:b/>
          <w:color w:val="464646"/>
          <w:w w:val="105"/>
          <w:sz w:val="21"/>
        </w:rPr>
        <w:t>E</w:t>
      </w:r>
      <w:r>
        <w:rPr>
          <w:b/>
          <w:color w:val="2D2D2D"/>
          <w:w w:val="105"/>
          <w:sz w:val="21"/>
        </w:rPr>
        <w:t>N</w:t>
      </w:r>
      <w:r>
        <w:rPr>
          <w:b/>
          <w:color w:val="464646"/>
          <w:w w:val="105"/>
          <w:sz w:val="21"/>
        </w:rPr>
        <w:t>T</w:t>
      </w:r>
    </w:p>
    <w:p w14:paraId="6D9FB265" w14:textId="77777777" w:rsidR="00BC599B" w:rsidRDefault="00BC599B" w:rsidP="00BC599B">
      <w:pPr>
        <w:pStyle w:val="BodyText"/>
        <w:spacing w:before="3"/>
        <w:rPr>
          <w:b/>
          <w:sz w:val="22"/>
        </w:rPr>
      </w:pPr>
    </w:p>
    <w:p w14:paraId="228BCB8C" w14:textId="77777777" w:rsidR="00BC599B" w:rsidRDefault="00BC599B" w:rsidP="00BC599B">
      <w:pPr>
        <w:pStyle w:val="BodyText"/>
        <w:tabs>
          <w:tab w:val="left" w:leader="dot" w:pos="4752"/>
        </w:tabs>
        <w:spacing w:line="259" w:lineRule="auto"/>
        <w:ind w:left="2015" w:right="1501" w:firstLine="1"/>
      </w:pPr>
      <w:r>
        <w:rPr>
          <w:color w:val="2D2D2D"/>
          <w:w w:val="105"/>
        </w:rPr>
        <w:t xml:space="preserve">The </w:t>
      </w:r>
      <w:r>
        <w:rPr>
          <w:color w:val="1D1D1D"/>
          <w:w w:val="105"/>
        </w:rPr>
        <w:t xml:space="preserve">Licensor </w:t>
      </w:r>
      <w:r>
        <w:rPr>
          <w:color w:val="2D2D2D"/>
          <w:w w:val="105"/>
        </w:rPr>
        <w:t xml:space="preserve">will pay </w:t>
      </w:r>
      <w:r>
        <w:rPr>
          <w:color w:val="1D1D1D"/>
          <w:w w:val="105"/>
        </w:rPr>
        <w:t xml:space="preserve">the </w:t>
      </w:r>
      <w:r>
        <w:rPr>
          <w:color w:val="2D2D2D"/>
          <w:w w:val="105"/>
        </w:rPr>
        <w:t xml:space="preserve">Monthly Sum </w:t>
      </w:r>
      <w:r>
        <w:rPr>
          <w:color w:val="1D1D1D"/>
          <w:w w:val="105"/>
        </w:rPr>
        <w:t xml:space="preserve">to the </w:t>
      </w:r>
      <w:r>
        <w:rPr>
          <w:color w:val="2D2D2D"/>
          <w:w w:val="105"/>
        </w:rPr>
        <w:t xml:space="preserve">Licensee </w:t>
      </w:r>
      <w:r>
        <w:rPr>
          <w:color w:val="1D1D1D"/>
          <w:w w:val="105"/>
        </w:rPr>
        <w:t xml:space="preserve">for </w:t>
      </w:r>
      <w:r>
        <w:rPr>
          <w:color w:val="2D2D2D"/>
          <w:w w:val="105"/>
        </w:rPr>
        <w:t xml:space="preserve">the </w:t>
      </w:r>
      <w:r>
        <w:rPr>
          <w:color w:val="1D1D1D"/>
          <w:w w:val="105"/>
        </w:rPr>
        <w:t xml:space="preserve">Licence </w:t>
      </w:r>
      <w:r>
        <w:rPr>
          <w:color w:val="2D2D2D"/>
          <w:w w:val="105"/>
        </w:rPr>
        <w:t>Period</w:t>
      </w:r>
      <w:r>
        <w:rPr>
          <w:color w:val="464646"/>
          <w:w w:val="105"/>
        </w:rPr>
        <w:t xml:space="preserve">, </w:t>
      </w:r>
      <w:r>
        <w:rPr>
          <w:color w:val="2D2D2D"/>
          <w:w w:val="105"/>
        </w:rPr>
        <w:t xml:space="preserve">the </w:t>
      </w:r>
      <w:r>
        <w:rPr>
          <w:color w:val="1D1D1D"/>
          <w:w w:val="105"/>
        </w:rPr>
        <w:t>monthly</w:t>
      </w:r>
      <w:r>
        <w:rPr>
          <w:color w:val="1D1D1D"/>
          <w:spacing w:val="7"/>
          <w:w w:val="105"/>
        </w:rPr>
        <w:t xml:space="preserve"> </w:t>
      </w:r>
      <w:r>
        <w:rPr>
          <w:color w:val="2D2D2D"/>
          <w:w w:val="105"/>
        </w:rPr>
        <w:t>sum</w:t>
      </w:r>
      <w:r>
        <w:rPr>
          <w:color w:val="2D2D2D"/>
          <w:spacing w:val="-5"/>
          <w:w w:val="105"/>
        </w:rPr>
        <w:t xml:space="preserve"> </w:t>
      </w:r>
      <w:r>
        <w:rPr>
          <w:color w:val="2D2D2D"/>
          <w:w w:val="105"/>
        </w:rPr>
        <w:t>of£</w:t>
      </w:r>
      <w:r>
        <w:rPr>
          <w:color w:val="2D2D2D"/>
          <w:w w:val="105"/>
        </w:rPr>
        <w:tab/>
        <w:t xml:space="preserve">(exclusive of </w:t>
      </w:r>
      <w:r>
        <w:rPr>
          <w:color w:val="1D1D1D"/>
          <w:w w:val="105"/>
        </w:rPr>
        <w:t xml:space="preserve">VAT) in </w:t>
      </w:r>
      <w:r>
        <w:rPr>
          <w:color w:val="2D2D2D"/>
          <w:w w:val="105"/>
        </w:rPr>
        <w:t>advance for the Services and</w:t>
      </w:r>
      <w:r>
        <w:rPr>
          <w:color w:val="2D2D2D"/>
          <w:spacing w:val="-31"/>
          <w:w w:val="105"/>
        </w:rPr>
        <w:t xml:space="preserve"> </w:t>
      </w:r>
      <w:r>
        <w:rPr>
          <w:color w:val="2D2D2D"/>
          <w:w w:val="105"/>
        </w:rPr>
        <w:t>the</w:t>
      </w:r>
    </w:p>
    <w:p w14:paraId="680C8144" w14:textId="77777777" w:rsidR="00BC599B" w:rsidRDefault="00BC599B" w:rsidP="00BC599B">
      <w:pPr>
        <w:pStyle w:val="BodyText"/>
        <w:spacing w:line="239" w:lineRule="exact"/>
        <w:ind w:left="2013"/>
      </w:pPr>
      <w:r>
        <w:rPr>
          <w:color w:val="2D2D2D"/>
          <w:w w:val="105"/>
        </w:rPr>
        <w:t>Maintenance Services</w:t>
      </w:r>
      <w:r>
        <w:rPr>
          <w:color w:val="464646"/>
          <w:w w:val="105"/>
        </w:rPr>
        <w:t>.</w:t>
      </w:r>
    </w:p>
    <w:p w14:paraId="42C7EB83" w14:textId="77777777" w:rsidR="00BC599B" w:rsidRDefault="00BC599B" w:rsidP="00BC599B">
      <w:pPr>
        <w:pStyle w:val="BodyText"/>
        <w:spacing w:before="10"/>
        <w:rPr>
          <w:sz w:val="22"/>
        </w:rPr>
      </w:pPr>
    </w:p>
    <w:p w14:paraId="0AA2EA51" w14:textId="77777777" w:rsidR="00BC599B" w:rsidRDefault="00BC599B" w:rsidP="00BC599B">
      <w:pPr>
        <w:numPr>
          <w:ilvl w:val="0"/>
          <w:numId w:val="51"/>
        </w:numPr>
        <w:tabs>
          <w:tab w:val="left" w:pos="2012"/>
          <w:tab w:val="left" w:pos="2014"/>
        </w:tabs>
        <w:ind w:left="2013" w:hanging="721"/>
        <w:rPr>
          <w:b/>
          <w:color w:val="464646"/>
          <w:sz w:val="21"/>
        </w:rPr>
      </w:pPr>
      <w:r>
        <w:rPr>
          <w:b/>
          <w:color w:val="464646"/>
          <w:spacing w:val="-3"/>
          <w:w w:val="105"/>
          <w:sz w:val="21"/>
        </w:rPr>
        <w:t>O</w:t>
      </w:r>
      <w:r>
        <w:rPr>
          <w:b/>
          <w:color w:val="2D2D2D"/>
          <w:spacing w:val="-3"/>
          <w:w w:val="105"/>
          <w:sz w:val="21"/>
        </w:rPr>
        <w:t>U</w:t>
      </w:r>
      <w:r>
        <w:rPr>
          <w:b/>
          <w:color w:val="464646"/>
          <w:spacing w:val="-3"/>
          <w:w w:val="105"/>
          <w:sz w:val="21"/>
        </w:rPr>
        <w:t>TG</w:t>
      </w:r>
      <w:r>
        <w:rPr>
          <w:b/>
          <w:color w:val="2D2D2D"/>
          <w:spacing w:val="-3"/>
          <w:w w:val="105"/>
          <w:sz w:val="21"/>
        </w:rPr>
        <w:t>OIN</w:t>
      </w:r>
      <w:r>
        <w:rPr>
          <w:b/>
          <w:color w:val="464646"/>
          <w:spacing w:val="-3"/>
          <w:w w:val="105"/>
          <w:sz w:val="21"/>
        </w:rPr>
        <w:t>GS</w:t>
      </w:r>
    </w:p>
    <w:p w14:paraId="2703E438" w14:textId="77777777" w:rsidR="00BC599B" w:rsidRDefault="00BC599B" w:rsidP="00BC599B">
      <w:pPr>
        <w:pStyle w:val="BodyText"/>
        <w:spacing w:before="11"/>
        <w:rPr>
          <w:b/>
          <w:sz w:val="22"/>
        </w:rPr>
      </w:pPr>
    </w:p>
    <w:p w14:paraId="5B56F40F" w14:textId="77777777" w:rsidR="00BC599B" w:rsidRDefault="00BC599B" w:rsidP="00BC599B">
      <w:pPr>
        <w:pStyle w:val="BodyText"/>
        <w:spacing w:line="266" w:lineRule="auto"/>
        <w:ind w:left="2018" w:right="1200" w:hanging="2"/>
      </w:pPr>
      <w:r>
        <w:rPr>
          <w:color w:val="1D1D1D"/>
          <w:w w:val="105"/>
        </w:rPr>
        <w:t xml:space="preserve">The Licensee </w:t>
      </w:r>
      <w:r>
        <w:rPr>
          <w:color w:val="2D2D2D"/>
          <w:w w:val="105"/>
        </w:rPr>
        <w:t xml:space="preserve">will </w:t>
      </w:r>
      <w:r>
        <w:rPr>
          <w:color w:val="1D1D1D"/>
          <w:w w:val="105"/>
        </w:rPr>
        <w:t xml:space="preserve">promptly </w:t>
      </w:r>
      <w:r>
        <w:rPr>
          <w:color w:val="2D2D2D"/>
          <w:w w:val="105"/>
        </w:rPr>
        <w:t xml:space="preserve">pay the Outgoings during </w:t>
      </w:r>
      <w:r>
        <w:rPr>
          <w:color w:val="1D1D1D"/>
          <w:w w:val="105"/>
        </w:rPr>
        <w:t xml:space="preserve">the Licence </w:t>
      </w:r>
      <w:r>
        <w:rPr>
          <w:color w:val="2D2D2D"/>
          <w:w w:val="105"/>
        </w:rPr>
        <w:t>Pe</w:t>
      </w:r>
      <w:r>
        <w:rPr>
          <w:color w:val="464646"/>
          <w:w w:val="105"/>
        </w:rPr>
        <w:t>r</w:t>
      </w:r>
      <w:r>
        <w:rPr>
          <w:color w:val="1D1D1D"/>
          <w:w w:val="105"/>
        </w:rPr>
        <w:t xml:space="preserve">iod </w:t>
      </w:r>
      <w:r>
        <w:rPr>
          <w:color w:val="2D2D2D"/>
          <w:w w:val="105"/>
        </w:rPr>
        <w:t xml:space="preserve">or related to the </w:t>
      </w:r>
      <w:r>
        <w:rPr>
          <w:color w:val="1D1D1D"/>
          <w:w w:val="105"/>
        </w:rPr>
        <w:t xml:space="preserve">Licence </w:t>
      </w:r>
      <w:r>
        <w:rPr>
          <w:color w:val="2D2D2D"/>
          <w:w w:val="105"/>
        </w:rPr>
        <w:t>Period</w:t>
      </w:r>
      <w:r>
        <w:rPr>
          <w:color w:val="464646"/>
          <w:w w:val="105"/>
        </w:rPr>
        <w:t>.</w:t>
      </w:r>
    </w:p>
    <w:p w14:paraId="31DDDABC" w14:textId="77777777" w:rsidR="00BC599B" w:rsidRDefault="00BC599B" w:rsidP="00BC599B">
      <w:pPr>
        <w:pStyle w:val="BodyText"/>
        <w:spacing w:before="10"/>
        <w:rPr>
          <w:sz w:val="19"/>
        </w:rPr>
      </w:pPr>
    </w:p>
    <w:p w14:paraId="271D3EBB" w14:textId="77777777" w:rsidR="00BC599B" w:rsidRDefault="00BC599B" w:rsidP="00BC599B">
      <w:pPr>
        <w:numPr>
          <w:ilvl w:val="0"/>
          <w:numId w:val="51"/>
        </w:numPr>
        <w:tabs>
          <w:tab w:val="left" w:pos="2014"/>
          <w:tab w:val="left" w:pos="2016"/>
        </w:tabs>
        <w:ind w:hanging="719"/>
        <w:rPr>
          <w:b/>
          <w:color w:val="464646"/>
          <w:sz w:val="21"/>
        </w:rPr>
      </w:pPr>
      <w:r>
        <w:rPr>
          <w:b/>
          <w:color w:val="2D2D2D"/>
          <w:w w:val="105"/>
          <w:sz w:val="21"/>
        </w:rPr>
        <w:t>IN</w:t>
      </w:r>
      <w:r>
        <w:rPr>
          <w:b/>
          <w:color w:val="464646"/>
          <w:w w:val="105"/>
          <w:sz w:val="21"/>
        </w:rPr>
        <w:t>CO</w:t>
      </w:r>
      <w:r>
        <w:rPr>
          <w:b/>
          <w:color w:val="2D2D2D"/>
          <w:w w:val="105"/>
          <w:sz w:val="21"/>
        </w:rPr>
        <w:t>M</w:t>
      </w:r>
      <w:r>
        <w:rPr>
          <w:b/>
          <w:color w:val="464646"/>
          <w:w w:val="105"/>
          <w:sz w:val="21"/>
        </w:rPr>
        <w:t>E</w:t>
      </w:r>
    </w:p>
    <w:p w14:paraId="27FC5D02" w14:textId="77777777" w:rsidR="00BC599B" w:rsidRDefault="00BC599B" w:rsidP="00BC599B">
      <w:pPr>
        <w:pStyle w:val="BodyText"/>
        <w:spacing w:before="10"/>
        <w:rPr>
          <w:b/>
          <w:sz w:val="22"/>
        </w:rPr>
      </w:pPr>
    </w:p>
    <w:p w14:paraId="1788DDBC" w14:textId="77777777" w:rsidR="00BC599B" w:rsidRDefault="00BC599B" w:rsidP="00BC599B">
      <w:pPr>
        <w:pStyle w:val="ListParagraph"/>
        <w:numPr>
          <w:ilvl w:val="1"/>
          <w:numId w:val="51"/>
        </w:numPr>
        <w:tabs>
          <w:tab w:val="left" w:pos="2739"/>
          <w:tab w:val="left" w:pos="2740"/>
        </w:tabs>
        <w:spacing w:before="1" w:line="266" w:lineRule="auto"/>
        <w:ind w:left="2742" w:right="1623"/>
        <w:rPr>
          <w:color w:val="2D2D2D"/>
          <w:sz w:val="21"/>
        </w:rPr>
      </w:pPr>
      <w:r>
        <w:rPr>
          <w:color w:val="2D2D2D"/>
          <w:w w:val="105"/>
          <w:sz w:val="21"/>
        </w:rPr>
        <w:t xml:space="preserve">The </w:t>
      </w:r>
      <w:r>
        <w:rPr>
          <w:color w:val="1D1D1D"/>
          <w:w w:val="105"/>
          <w:sz w:val="21"/>
        </w:rPr>
        <w:t xml:space="preserve">Licensee may </w:t>
      </w:r>
      <w:r>
        <w:rPr>
          <w:color w:val="2D2D2D"/>
          <w:w w:val="105"/>
          <w:sz w:val="21"/>
        </w:rPr>
        <w:t xml:space="preserve">retain the </w:t>
      </w:r>
      <w:r>
        <w:rPr>
          <w:color w:val="1D1D1D"/>
          <w:spacing w:val="-3"/>
          <w:w w:val="105"/>
          <w:sz w:val="21"/>
        </w:rPr>
        <w:t>Income</w:t>
      </w:r>
      <w:r>
        <w:rPr>
          <w:color w:val="464646"/>
          <w:spacing w:val="-3"/>
          <w:w w:val="105"/>
          <w:sz w:val="21"/>
        </w:rPr>
        <w:t xml:space="preserve">, </w:t>
      </w:r>
      <w:r>
        <w:rPr>
          <w:color w:val="2D2D2D"/>
          <w:w w:val="105"/>
          <w:sz w:val="21"/>
        </w:rPr>
        <w:t xml:space="preserve">for the </w:t>
      </w:r>
      <w:r>
        <w:rPr>
          <w:color w:val="1D1D1D"/>
          <w:w w:val="105"/>
          <w:sz w:val="21"/>
        </w:rPr>
        <w:t xml:space="preserve">Licence </w:t>
      </w:r>
      <w:r>
        <w:rPr>
          <w:color w:val="2D2D2D"/>
          <w:w w:val="105"/>
          <w:sz w:val="21"/>
        </w:rPr>
        <w:t xml:space="preserve">Period subject </w:t>
      </w:r>
      <w:r>
        <w:rPr>
          <w:color w:val="1D1D1D"/>
          <w:w w:val="105"/>
          <w:sz w:val="21"/>
        </w:rPr>
        <w:t xml:space="preserve">to the </w:t>
      </w:r>
      <w:r>
        <w:rPr>
          <w:color w:val="1D1D1D"/>
          <w:spacing w:val="-6"/>
          <w:w w:val="105"/>
          <w:sz w:val="21"/>
        </w:rPr>
        <w:t>following</w:t>
      </w:r>
      <w:r>
        <w:rPr>
          <w:color w:val="464646"/>
          <w:spacing w:val="-6"/>
          <w:w w:val="105"/>
          <w:sz w:val="21"/>
        </w:rPr>
        <w:t>:</w:t>
      </w:r>
    </w:p>
    <w:p w14:paraId="78AF3E20" w14:textId="77777777" w:rsidR="00BC599B" w:rsidRDefault="00BC599B" w:rsidP="00BC599B">
      <w:pPr>
        <w:pStyle w:val="BodyText"/>
        <w:spacing w:before="2"/>
        <w:rPr>
          <w:sz w:val="19"/>
        </w:rPr>
      </w:pPr>
    </w:p>
    <w:p w14:paraId="75EF40BE" w14:textId="77777777" w:rsidR="00BC599B" w:rsidRDefault="00BC599B" w:rsidP="00BC599B">
      <w:pPr>
        <w:pStyle w:val="ListParagraph"/>
        <w:numPr>
          <w:ilvl w:val="1"/>
          <w:numId w:val="51"/>
        </w:numPr>
        <w:tabs>
          <w:tab w:val="left" w:pos="2738"/>
          <w:tab w:val="left" w:pos="2739"/>
        </w:tabs>
        <w:spacing w:before="1" w:line="259" w:lineRule="auto"/>
        <w:ind w:right="1594" w:hanging="724"/>
        <w:rPr>
          <w:color w:val="1D1D1D"/>
          <w:sz w:val="21"/>
        </w:rPr>
      </w:pPr>
      <w:r>
        <w:rPr>
          <w:color w:val="1D1D1D"/>
          <w:w w:val="105"/>
          <w:sz w:val="21"/>
        </w:rPr>
        <w:t xml:space="preserve">In </w:t>
      </w:r>
      <w:r>
        <w:rPr>
          <w:color w:val="2D2D2D"/>
          <w:w w:val="105"/>
          <w:sz w:val="21"/>
        </w:rPr>
        <w:t>each Year</w:t>
      </w:r>
      <w:r>
        <w:rPr>
          <w:color w:val="464646"/>
          <w:w w:val="105"/>
          <w:sz w:val="21"/>
        </w:rPr>
        <w:t xml:space="preserve">, </w:t>
      </w:r>
      <w:r>
        <w:rPr>
          <w:color w:val="2D2D2D"/>
          <w:w w:val="105"/>
          <w:sz w:val="21"/>
        </w:rPr>
        <w:t xml:space="preserve">the </w:t>
      </w:r>
      <w:r>
        <w:rPr>
          <w:color w:val="1D1D1D"/>
          <w:w w:val="105"/>
          <w:sz w:val="21"/>
        </w:rPr>
        <w:t xml:space="preserve">Licensee </w:t>
      </w:r>
      <w:r>
        <w:rPr>
          <w:color w:val="2D2D2D"/>
          <w:w w:val="105"/>
          <w:sz w:val="21"/>
        </w:rPr>
        <w:t xml:space="preserve">shall deduct the cost of the Outgoings </w:t>
      </w:r>
      <w:r>
        <w:rPr>
          <w:color w:val="1D1D1D"/>
          <w:w w:val="105"/>
          <w:sz w:val="21"/>
        </w:rPr>
        <w:t>incurred</w:t>
      </w:r>
      <w:r>
        <w:rPr>
          <w:color w:val="2D2D2D"/>
          <w:w w:val="105"/>
          <w:sz w:val="21"/>
        </w:rPr>
        <w:t xml:space="preserve"> during </w:t>
      </w:r>
      <w:r>
        <w:rPr>
          <w:color w:val="1D1D1D"/>
          <w:w w:val="105"/>
          <w:sz w:val="21"/>
        </w:rPr>
        <w:t xml:space="preserve">that </w:t>
      </w:r>
      <w:r>
        <w:rPr>
          <w:color w:val="2D2D2D"/>
          <w:w w:val="105"/>
          <w:sz w:val="21"/>
        </w:rPr>
        <w:t xml:space="preserve">Year from the </w:t>
      </w:r>
      <w:r>
        <w:rPr>
          <w:color w:val="1D1D1D"/>
          <w:w w:val="105"/>
          <w:sz w:val="21"/>
        </w:rPr>
        <w:t xml:space="preserve">Income </w:t>
      </w:r>
      <w:r>
        <w:rPr>
          <w:color w:val="2D2D2D"/>
          <w:w w:val="105"/>
          <w:sz w:val="21"/>
        </w:rPr>
        <w:t>accrued in that</w:t>
      </w:r>
      <w:r>
        <w:rPr>
          <w:color w:val="2D2D2D"/>
          <w:spacing w:val="-42"/>
          <w:w w:val="105"/>
          <w:sz w:val="21"/>
        </w:rPr>
        <w:t xml:space="preserve"> </w:t>
      </w:r>
      <w:r>
        <w:rPr>
          <w:color w:val="2D2D2D"/>
          <w:w w:val="105"/>
          <w:sz w:val="21"/>
        </w:rPr>
        <w:t>Year</w:t>
      </w:r>
      <w:r>
        <w:rPr>
          <w:color w:val="464646"/>
          <w:w w:val="105"/>
          <w:sz w:val="21"/>
        </w:rPr>
        <w:t>:</w:t>
      </w:r>
    </w:p>
    <w:p w14:paraId="7693A13F" w14:textId="77777777" w:rsidR="00BC599B" w:rsidRDefault="00BC599B" w:rsidP="00BC599B">
      <w:pPr>
        <w:pStyle w:val="BodyText"/>
        <w:spacing w:before="7"/>
        <w:rPr>
          <w:sz w:val="13"/>
        </w:rPr>
      </w:pPr>
    </w:p>
    <w:p w14:paraId="189DE134" w14:textId="77777777" w:rsidR="00BC599B" w:rsidRDefault="00BC599B" w:rsidP="00BC599B">
      <w:pPr>
        <w:pStyle w:val="ListParagraph"/>
        <w:numPr>
          <w:ilvl w:val="2"/>
          <w:numId w:val="51"/>
        </w:numPr>
        <w:tabs>
          <w:tab w:val="left" w:pos="3823"/>
          <w:tab w:val="left" w:pos="3824"/>
        </w:tabs>
        <w:spacing w:before="91" w:line="244" w:lineRule="auto"/>
        <w:ind w:left="3826" w:right="1797" w:hanging="1084"/>
        <w:rPr>
          <w:color w:val="2D2D2D"/>
          <w:sz w:val="21"/>
        </w:rPr>
      </w:pPr>
      <w:r>
        <w:rPr>
          <w:color w:val="1D1D1D"/>
          <w:w w:val="105"/>
          <w:position w:val="1"/>
          <w:sz w:val="21"/>
        </w:rPr>
        <w:t xml:space="preserve">the Net Turnover </w:t>
      </w:r>
      <w:r>
        <w:rPr>
          <w:color w:val="2D2D2D"/>
          <w:w w:val="105"/>
          <w:position w:val="1"/>
          <w:sz w:val="21"/>
        </w:rPr>
        <w:t xml:space="preserve">(if any) shall </w:t>
      </w:r>
      <w:r>
        <w:rPr>
          <w:color w:val="1D1D1D"/>
          <w:w w:val="105"/>
          <w:position w:val="1"/>
          <w:sz w:val="21"/>
        </w:rPr>
        <w:t xml:space="preserve">be </w:t>
      </w:r>
      <w:r>
        <w:rPr>
          <w:color w:val="2D2D2D"/>
          <w:w w:val="105"/>
          <w:position w:val="1"/>
          <w:sz w:val="21"/>
        </w:rPr>
        <w:t xml:space="preserve">due </w:t>
      </w:r>
      <w:r>
        <w:rPr>
          <w:color w:val="1D1D1D"/>
          <w:w w:val="105"/>
          <w:position w:val="1"/>
          <w:sz w:val="21"/>
        </w:rPr>
        <w:t xml:space="preserve">to the </w:t>
      </w:r>
      <w:r>
        <w:rPr>
          <w:color w:val="2D2D2D"/>
          <w:w w:val="105"/>
          <w:position w:val="1"/>
          <w:sz w:val="21"/>
        </w:rPr>
        <w:t>Licensor and the</w:t>
      </w:r>
      <w:r>
        <w:rPr>
          <w:color w:val="1D1D1D"/>
          <w:w w:val="105"/>
          <w:sz w:val="21"/>
        </w:rPr>
        <w:t xml:space="preserve"> Licensee in </w:t>
      </w:r>
      <w:r>
        <w:rPr>
          <w:color w:val="2D2D2D"/>
          <w:w w:val="105"/>
          <w:sz w:val="21"/>
        </w:rPr>
        <w:t xml:space="preserve">equal </w:t>
      </w:r>
      <w:r>
        <w:rPr>
          <w:color w:val="1D1D1D"/>
          <w:spacing w:val="-3"/>
          <w:w w:val="105"/>
          <w:sz w:val="21"/>
        </w:rPr>
        <w:t>proportions</w:t>
      </w:r>
      <w:r>
        <w:rPr>
          <w:color w:val="464646"/>
          <w:spacing w:val="-3"/>
          <w:w w:val="105"/>
          <w:sz w:val="21"/>
        </w:rPr>
        <w:t>;</w:t>
      </w:r>
      <w:r>
        <w:rPr>
          <w:color w:val="464646"/>
          <w:w w:val="105"/>
          <w:sz w:val="21"/>
        </w:rPr>
        <w:t xml:space="preserve"> </w:t>
      </w:r>
      <w:r>
        <w:rPr>
          <w:color w:val="2D2D2D"/>
          <w:w w:val="105"/>
          <w:sz w:val="21"/>
        </w:rPr>
        <w:t>and</w:t>
      </w:r>
    </w:p>
    <w:p w14:paraId="7BD55058" w14:textId="77777777" w:rsidR="00BC599B" w:rsidRDefault="00BC599B" w:rsidP="00BC599B">
      <w:pPr>
        <w:pStyle w:val="BodyText"/>
        <w:spacing w:before="8"/>
      </w:pPr>
    </w:p>
    <w:p w14:paraId="4178329C" w14:textId="77777777" w:rsidR="00BC599B" w:rsidRDefault="00BC599B" w:rsidP="00BC599B">
      <w:pPr>
        <w:pStyle w:val="ListParagraph"/>
        <w:numPr>
          <w:ilvl w:val="2"/>
          <w:numId w:val="51"/>
        </w:numPr>
        <w:tabs>
          <w:tab w:val="left" w:pos="3830"/>
          <w:tab w:val="left" w:pos="3831"/>
        </w:tabs>
        <w:spacing w:before="1"/>
        <w:ind w:left="3827" w:right="1300" w:hanging="1078"/>
        <w:rPr>
          <w:color w:val="1D1D1D"/>
          <w:sz w:val="21"/>
        </w:rPr>
      </w:pPr>
      <w:r>
        <w:rPr>
          <w:color w:val="2D2D2D"/>
          <w:w w:val="105"/>
          <w:sz w:val="21"/>
        </w:rPr>
        <w:t>the</w:t>
      </w:r>
      <w:r>
        <w:rPr>
          <w:color w:val="2D2D2D"/>
          <w:spacing w:val="-1"/>
          <w:w w:val="105"/>
          <w:sz w:val="21"/>
        </w:rPr>
        <w:t xml:space="preserve"> </w:t>
      </w:r>
      <w:r>
        <w:rPr>
          <w:color w:val="1D1D1D"/>
          <w:w w:val="105"/>
          <w:sz w:val="21"/>
        </w:rPr>
        <w:t>Licensee</w:t>
      </w:r>
      <w:r>
        <w:rPr>
          <w:color w:val="1D1D1D"/>
          <w:spacing w:val="2"/>
          <w:w w:val="105"/>
          <w:sz w:val="21"/>
        </w:rPr>
        <w:t xml:space="preserve"> </w:t>
      </w:r>
      <w:r>
        <w:rPr>
          <w:color w:val="2D2D2D"/>
          <w:w w:val="105"/>
          <w:sz w:val="21"/>
        </w:rPr>
        <w:t>shall</w:t>
      </w:r>
      <w:r>
        <w:rPr>
          <w:color w:val="2D2D2D"/>
          <w:spacing w:val="-11"/>
          <w:w w:val="105"/>
          <w:sz w:val="21"/>
        </w:rPr>
        <w:t xml:space="preserve"> </w:t>
      </w:r>
      <w:r>
        <w:rPr>
          <w:color w:val="2D2D2D"/>
          <w:w w:val="105"/>
          <w:sz w:val="21"/>
        </w:rPr>
        <w:t>within</w:t>
      </w:r>
      <w:r>
        <w:rPr>
          <w:color w:val="2D2D2D"/>
          <w:spacing w:val="-6"/>
          <w:w w:val="105"/>
          <w:sz w:val="21"/>
        </w:rPr>
        <w:t xml:space="preserve"> </w:t>
      </w:r>
      <w:r>
        <w:rPr>
          <w:color w:val="2D2D2D"/>
          <w:w w:val="105"/>
          <w:sz w:val="21"/>
        </w:rPr>
        <w:t>four</w:t>
      </w:r>
      <w:r>
        <w:rPr>
          <w:color w:val="2D2D2D"/>
          <w:spacing w:val="-7"/>
          <w:w w:val="105"/>
          <w:sz w:val="21"/>
        </w:rPr>
        <w:t xml:space="preserve"> </w:t>
      </w:r>
      <w:r>
        <w:rPr>
          <w:color w:val="1D1D1D"/>
          <w:w w:val="105"/>
          <w:sz w:val="21"/>
        </w:rPr>
        <w:t xml:space="preserve">months </w:t>
      </w:r>
      <w:r>
        <w:rPr>
          <w:color w:val="2D2D2D"/>
          <w:w w:val="105"/>
          <w:sz w:val="21"/>
        </w:rPr>
        <w:t>after</w:t>
      </w:r>
      <w:r>
        <w:rPr>
          <w:color w:val="2D2D2D"/>
          <w:spacing w:val="-13"/>
          <w:w w:val="105"/>
          <w:sz w:val="21"/>
        </w:rPr>
        <w:t xml:space="preserve"> </w:t>
      </w:r>
      <w:r>
        <w:rPr>
          <w:color w:val="1D1D1D"/>
          <w:w w:val="105"/>
          <w:sz w:val="21"/>
        </w:rPr>
        <w:t>the</w:t>
      </w:r>
      <w:r>
        <w:rPr>
          <w:color w:val="1D1D1D"/>
          <w:spacing w:val="-10"/>
          <w:w w:val="105"/>
          <w:sz w:val="21"/>
        </w:rPr>
        <w:t xml:space="preserve"> </w:t>
      </w:r>
      <w:r>
        <w:rPr>
          <w:color w:val="2D2D2D"/>
          <w:w w:val="105"/>
          <w:sz w:val="21"/>
        </w:rPr>
        <w:t>expiry</w:t>
      </w:r>
      <w:r>
        <w:rPr>
          <w:color w:val="2D2D2D"/>
          <w:spacing w:val="3"/>
          <w:w w:val="105"/>
          <w:sz w:val="21"/>
        </w:rPr>
        <w:t xml:space="preserve"> </w:t>
      </w:r>
      <w:r>
        <w:rPr>
          <w:color w:val="2D2D2D"/>
          <w:w w:val="105"/>
          <w:sz w:val="21"/>
        </w:rPr>
        <w:t>of</w:t>
      </w:r>
      <w:r>
        <w:rPr>
          <w:color w:val="2D2D2D"/>
          <w:spacing w:val="-8"/>
          <w:w w:val="105"/>
          <w:sz w:val="21"/>
        </w:rPr>
        <w:t xml:space="preserve"> </w:t>
      </w:r>
      <w:r>
        <w:rPr>
          <w:color w:val="2D2D2D"/>
          <w:w w:val="105"/>
          <w:sz w:val="21"/>
        </w:rPr>
        <w:t>each</w:t>
      </w:r>
      <w:r>
        <w:rPr>
          <w:color w:val="2D2D2D"/>
          <w:spacing w:val="-4"/>
          <w:w w:val="105"/>
          <w:sz w:val="21"/>
        </w:rPr>
        <w:t xml:space="preserve"> </w:t>
      </w:r>
      <w:r>
        <w:rPr>
          <w:color w:val="2D2D2D"/>
          <w:w w:val="105"/>
          <w:sz w:val="21"/>
        </w:rPr>
        <w:t>Year pay</w:t>
      </w:r>
      <w:r>
        <w:rPr>
          <w:color w:val="2D2D2D"/>
          <w:spacing w:val="5"/>
          <w:w w:val="105"/>
          <w:sz w:val="21"/>
        </w:rPr>
        <w:t xml:space="preserve"> </w:t>
      </w:r>
      <w:r>
        <w:rPr>
          <w:color w:val="1D1D1D"/>
          <w:w w:val="105"/>
          <w:sz w:val="21"/>
        </w:rPr>
        <w:t>to</w:t>
      </w:r>
      <w:r>
        <w:rPr>
          <w:color w:val="1D1D1D"/>
          <w:spacing w:val="-12"/>
          <w:w w:val="105"/>
          <w:sz w:val="21"/>
        </w:rPr>
        <w:t xml:space="preserve"> </w:t>
      </w:r>
      <w:r>
        <w:rPr>
          <w:color w:val="1D1D1D"/>
          <w:w w:val="105"/>
          <w:sz w:val="21"/>
        </w:rPr>
        <w:t>the</w:t>
      </w:r>
      <w:r>
        <w:rPr>
          <w:color w:val="1D1D1D"/>
          <w:spacing w:val="-8"/>
          <w:w w:val="105"/>
          <w:sz w:val="21"/>
        </w:rPr>
        <w:t xml:space="preserve"> </w:t>
      </w:r>
      <w:r>
        <w:rPr>
          <w:color w:val="1D1D1D"/>
          <w:w w:val="105"/>
          <w:sz w:val="21"/>
        </w:rPr>
        <w:t>Licensor</w:t>
      </w:r>
      <w:r>
        <w:rPr>
          <w:color w:val="1D1D1D"/>
          <w:spacing w:val="1"/>
          <w:w w:val="105"/>
          <w:sz w:val="21"/>
        </w:rPr>
        <w:t xml:space="preserve"> </w:t>
      </w:r>
      <w:r>
        <w:rPr>
          <w:color w:val="1D1D1D"/>
          <w:w w:val="105"/>
          <w:sz w:val="21"/>
        </w:rPr>
        <w:t>half</w:t>
      </w:r>
      <w:r>
        <w:rPr>
          <w:color w:val="1D1D1D"/>
          <w:spacing w:val="-9"/>
          <w:w w:val="105"/>
          <w:sz w:val="21"/>
        </w:rPr>
        <w:t xml:space="preserve"> </w:t>
      </w:r>
      <w:r>
        <w:rPr>
          <w:color w:val="2D2D2D"/>
          <w:w w:val="105"/>
          <w:sz w:val="21"/>
        </w:rPr>
        <w:t>of</w:t>
      </w:r>
      <w:r>
        <w:rPr>
          <w:color w:val="2D2D2D"/>
          <w:spacing w:val="-10"/>
          <w:w w:val="105"/>
          <w:sz w:val="21"/>
        </w:rPr>
        <w:t xml:space="preserve"> </w:t>
      </w:r>
      <w:r>
        <w:rPr>
          <w:color w:val="2D2D2D"/>
          <w:w w:val="105"/>
          <w:sz w:val="21"/>
        </w:rPr>
        <w:t>the</w:t>
      </w:r>
      <w:r>
        <w:rPr>
          <w:color w:val="2D2D2D"/>
          <w:spacing w:val="-9"/>
          <w:w w:val="105"/>
          <w:sz w:val="21"/>
        </w:rPr>
        <w:t xml:space="preserve"> </w:t>
      </w:r>
      <w:r>
        <w:rPr>
          <w:color w:val="2D2D2D"/>
          <w:w w:val="105"/>
          <w:sz w:val="21"/>
        </w:rPr>
        <w:t>Net</w:t>
      </w:r>
      <w:r>
        <w:rPr>
          <w:color w:val="2D2D2D"/>
          <w:spacing w:val="-6"/>
          <w:w w:val="105"/>
          <w:sz w:val="21"/>
        </w:rPr>
        <w:t xml:space="preserve"> </w:t>
      </w:r>
      <w:r>
        <w:rPr>
          <w:color w:val="1D1D1D"/>
          <w:spacing w:val="-4"/>
          <w:w w:val="105"/>
          <w:sz w:val="21"/>
        </w:rPr>
        <w:t>Turnover</w:t>
      </w:r>
      <w:r>
        <w:rPr>
          <w:color w:val="464646"/>
          <w:spacing w:val="-4"/>
          <w:w w:val="105"/>
          <w:sz w:val="21"/>
        </w:rPr>
        <w:t>.</w:t>
      </w:r>
    </w:p>
    <w:p w14:paraId="3B3A6111" w14:textId="77777777" w:rsidR="00BC599B" w:rsidRDefault="00BC599B" w:rsidP="00BC599B">
      <w:pPr>
        <w:pStyle w:val="BodyText"/>
        <w:spacing w:before="2"/>
        <w:rPr>
          <w:sz w:val="15"/>
        </w:rPr>
      </w:pPr>
    </w:p>
    <w:p w14:paraId="49AA8D36" w14:textId="77777777" w:rsidR="00BC599B" w:rsidRDefault="00BC599B" w:rsidP="00BC599B">
      <w:pPr>
        <w:pStyle w:val="ListParagraph"/>
        <w:numPr>
          <w:ilvl w:val="1"/>
          <w:numId w:val="51"/>
        </w:numPr>
        <w:tabs>
          <w:tab w:val="left" w:pos="2755"/>
          <w:tab w:val="left" w:pos="2757"/>
        </w:tabs>
        <w:spacing w:before="94" w:line="259" w:lineRule="auto"/>
        <w:ind w:left="2757" w:right="1255" w:hanging="730"/>
        <w:rPr>
          <w:color w:val="2D2D2D"/>
          <w:sz w:val="21"/>
        </w:rPr>
      </w:pPr>
      <w:r>
        <w:rPr>
          <w:color w:val="1D1D1D"/>
          <w:w w:val="105"/>
          <w:sz w:val="21"/>
        </w:rPr>
        <w:t>Within</w:t>
      </w:r>
      <w:r>
        <w:rPr>
          <w:color w:val="1D1D1D"/>
          <w:spacing w:val="-5"/>
          <w:w w:val="105"/>
          <w:sz w:val="21"/>
        </w:rPr>
        <w:t xml:space="preserve"> </w:t>
      </w:r>
      <w:r>
        <w:rPr>
          <w:color w:val="1D1D1D"/>
          <w:w w:val="105"/>
          <w:sz w:val="21"/>
        </w:rPr>
        <w:t>two</w:t>
      </w:r>
      <w:r>
        <w:rPr>
          <w:color w:val="1D1D1D"/>
          <w:spacing w:val="-4"/>
          <w:w w:val="105"/>
          <w:sz w:val="21"/>
        </w:rPr>
        <w:t xml:space="preserve"> </w:t>
      </w:r>
      <w:r>
        <w:rPr>
          <w:color w:val="1D1D1D"/>
          <w:w w:val="105"/>
          <w:sz w:val="21"/>
        </w:rPr>
        <w:t>months</w:t>
      </w:r>
      <w:r>
        <w:rPr>
          <w:color w:val="1D1D1D"/>
          <w:spacing w:val="-1"/>
          <w:w w:val="105"/>
          <w:sz w:val="21"/>
        </w:rPr>
        <w:t xml:space="preserve"> </w:t>
      </w:r>
      <w:r w:rsidRPr="00651CA7">
        <w:rPr>
          <w:color w:val="1D1D1D"/>
          <w:w w:val="105"/>
          <w:sz w:val="21"/>
        </w:rPr>
        <w:t>after</w:t>
      </w:r>
      <w:r w:rsidRPr="00651CA7">
        <w:rPr>
          <w:color w:val="1D1D1D"/>
          <w:spacing w:val="-12"/>
          <w:w w:val="105"/>
          <w:sz w:val="21"/>
        </w:rPr>
        <w:t xml:space="preserve"> </w:t>
      </w:r>
      <w:r w:rsidRPr="00651CA7">
        <w:rPr>
          <w:color w:val="1D1D1D"/>
          <w:w w:val="105"/>
          <w:sz w:val="21"/>
        </w:rPr>
        <w:t>the</w:t>
      </w:r>
      <w:r w:rsidRPr="00651CA7">
        <w:rPr>
          <w:color w:val="1D1D1D"/>
          <w:spacing w:val="-10"/>
          <w:w w:val="105"/>
          <w:sz w:val="21"/>
        </w:rPr>
        <w:t xml:space="preserve"> </w:t>
      </w:r>
      <w:r w:rsidRPr="00651CA7">
        <w:rPr>
          <w:color w:val="2D2D2D"/>
          <w:w w:val="105"/>
          <w:sz w:val="21"/>
        </w:rPr>
        <w:t>end</w:t>
      </w:r>
      <w:r w:rsidRPr="00651CA7">
        <w:rPr>
          <w:color w:val="2D2D2D"/>
          <w:spacing w:val="-6"/>
          <w:w w:val="105"/>
          <w:sz w:val="21"/>
        </w:rPr>
        <w:t xml:space="preserve"> </w:t>
      </w:r>
      <w:r w:rsidRPr="00651CA7">
        <w:rPr>
          <w:color w:val="2D2D2D"/>
          <w:w w:val="105"/>
          <w:sz w:val="21"/>
        </w:rPr>
        <w:t>of</w:t>
      </w:r>
      <w:r w:rsidRPr="00651CA7">
        <w:rPr>
          <w:color w:val="2D2D2D"/>
          <w:spacing w:val="-9"/>
          <w:w w:val="105"/>
          <w:sz w:val="21"/>
        </w:rPr>
        <w:t xml:space="preserve"> </w:t>
      </w:r>
      <w:r w:rsidRPr="00651CA7">
        <w:rPr>
          <w:color w:val="2D2D2D"/>
          <w:w w:val="105"/>
          <w:sz w:val="21"/>
        </w:rPr>
        <w:t>each</w:t>
      </w:r>
      <w:r w:rsidRPr="00651CA7">
        <w:rPr>
          <w:color w:val="2D2D2D"/>
          <w:spacing w:val="-3"/>
          <w:w w:val="105"/>
          <w:sz w:val="21"/>
        </w:rPr>
        <w:t xml:space="preserve"> </w:t>
      </w:r>
      <w:r w:rsidRPr="00651CA7">
        <w:rPr>
          <w:color w:val="2D2D2D"/>
          <w:w w:val="105"/>
          <w:sz w:val="21"/>
        </w:rPr>
        <w:t>Year</w:t>
      </w:r>
      <w:r w:rsidRPr="00651CA7">
        <w:rPr>
          <w:color w:val="2D2D2D"/>
          <w:spacing w:val="-4"/>
          <w:w w:val="105"/>
          <w:sz w:val="21"/>
        </w:rPr>
        <w:t xml:space="preserve"> </w:t>
      </w:r>
      <w:r w:rsidRPr="00651CA7">
        <w:rPr>
          <w:color w:val="2D2D2D"/>
          <w:w w:val="105"/>
          <w:sz w:val="21"/>
        </w:rPr>
        <w:t>the</w:t>
      </w:r>
      <w:r w:rsidRPr="00651CA7">
        <w:rPr>
          <w:color w:val="2D2D2D"/>
          <w:spacing w:val="-7"/>
          <w:w w:val="105"/>
          <w:sz w:val="21"/>
        </w:rPr>
        <w:t xml:space="preserve"> </w:t>
      </w:r>
      <w:r w:rsidRPr="00651CA7">
        <w:rPr>
          <w:color w:val="2D2D2D"/>
          <w:w w:val="105"/>
          <w:sz w:val="21"/>
        </w:rPr>
        <w:t>Licensee</w:t>
      </w:r>
      <w:r w:rsidRPr="00651CA7">
        <w:rPr>
          <w:color w:val="2D2D2D"/>
          <w:spacing w:val="2"/>
          <w:w w:val="105"/>
          <w:sz w:val="21"/>
        </w:rPr>
        <w:t xml:space="preserve"> </w:t>
      </w:r>
      <w:r w:rsidRPr="00651CA7">
        <w:rPr>
          <w:color w:val="2D2D2D"/>
          <w:w w:val="105"/>
          <w:sz w:val="21"/>
        </w:rPr>
        <w:t>shall</w:t>
      </w:r>
      <w:r w:rsidRPr="00651CA7">
        <w:rPr>
          <w:color w:val="2D2D2D"/>
          <w:spacing w:val="-4"/>
          <w:w w:val="105"/>
          <w:sz w:val="21"/>
        </w:rPr>
        <w:t xml:space="preserve"> </w:t>
      </w:r>
      <w:r w:rsidRPr="00651CA7">
        <w:rPr>
          <w:color w:val="2D2D2D"/>
          <w:w w:val="105"/>
          <w:sz w:val="21"/>
        </w:rPr>
        <w:t>deliver</w:t>
      </w:r>
      <w:r w:rsidRPr="00651CA7">
        <w:rPr>
          <w:color w:val="2D2D2D"/>
          <w:spacing w:val="4"/>
          <w:w w:val="105"/>
          <w:sz w:val="21"/>
        </w:rPr>
        <w:t xml:space="preserve"> </w:t>
      </w:r>
      <w:r w:rsidRPr="00651CA7">
        <w:rPr>
          <w:color w:val="1D1D1D"/>
          <w:w w:val="105"/>
          <w:sz w:val="21"/>
        </w:rPr>
        <w:t>to</w:t>
      </w:r>
      <w:r w:rsidRPr="00651CA7">
        <w:rPr>
          <w:color w:val="1D1D1D"/>
          <w:spacing w:val="3"/>
          <w:w w:val="105"/>
          <w:sz w:val="21"/>
        </w:rPr>
        <w:t xml:space="preserve"> </w:t>
      </w:r>
      <w:r w:rsidRPr="00651CA7">
        <w:rPr>
          <w:color w:val="1D1D1D"/>
          <w:w w:val="105"/>
          <w:sz w:val="21"/>
        </w:rPr>
        <w:t>the Licensor's Director</w:t>
      </w:r>
      <w:r w:rsidRPr="00651CA7">
        <w:rPr>
          <w:color w:val="1D1D1D"/>
          <w:spacing w:val="-7"/>
          <w:w w:val="105"/>
          <w:sz w:val="21"/>
        </w:rPr>
        <w:t xml:space="preserve"> </w:t>
      </w:r>
      <w:r w:rsidRPr="00651CA7">
        <w:rPr>
          <w:color w:val="2D2D2D"/>
          <w:w w:val="105"/>
          <w:sz w:val="21"/>
        </w:rPr>
        <w:t>(Communities):</w:t>
      </w:r>
    </w:p>
    <w:p w14:paraId="2EF827C3" w14:textId="77777777" w:rsidR="00BC599B" w:rsidRDefault="00BC599B" w:rsidP="00BC599B">
      <w:pPr>
        <w:pStyle w:val="BodyText"/>
        <w:spacing w:before="4"/>
        <w:rPr>
          <w:sz w:val="12"/>
        </w:rPr>
      </w:pPr>
    </w:p>
    <w:p w14:paraId="011A20D6" w14:textId="77777777" w:rsidR="00BC599B" w:rsidRDefault="00BC599B" w:rsidP="00BC599B">
      <w:pPr>
        <w:pStyle w:val="ListParagraph"/>
        <w:numPr>
          <w:ilvl w:val="2"/>
          <w:numId w:val="51"/>
        </w:numPr>
        <w:tabs>
          <w:tab w:val="left" w:pos="3841"/>
          <w:tab w:val="left" w:pos="3842"/>
        </w:tabs>
        <w:spacing w:before="98" w:line="252" w:lineRule="auto"/>
        <w:ind w:left="3838" w:right="1312" w:hanging="1081"/>
        <w:rPr>
          <w:color w:val="1D1D1D"/>
          <w:sz w:val="21"/>
        </w:rPr>
      </w:pPr>
      <w:r>
        <w:rPr>
          <w:color w:val="2D2D2D"/>
          <w:w w:val="105"/>
          <w:position w:val="1"/>
          <w:sz w:val="21"/>
        </w:rPr>
        <w:t>a</w:t>
      </w:r>
      <w:r>
        <w:rPr>
          <w:color w:val="2D2D2D"/>
          <w:spacing w:val="-7"/>
          <w:w w:val="105"/>
          <w:position w:val="1"/>
          <w:sz w:val="21"/>
        </w:rPr>
        <w:t xml:space="preserve"> </w:t>
      </w:r>
      <w:r>
        <w:rPr>
          <w:color w:val="2D2D2D"/>
          <w:w w:val="105"/>
          <w:position w:val="1"/>
          <w:sz w:val="21"/>
        </w:rPr>
        <w:t>certificat</w:t>
      </w:r>
      <w:r>
        <w:rPr>
          <w:color w:val="464646"/>
          <w:w w:val="105"/>
          <w:position w:val="1"/>
          <w:sz w:val="21"/>
        </w:rPr>
        <w:t>e</w:t>
      </w:r>
      <w:r>
        <w:rPr>
          <w:color w:val="464646"/>
          <w:spacing w:val="-6"/>
          <w:w w:val="105"/>
          <w:position w:val="1"/>
          <w:sz w:val="21"/>
        </w:rPr>
        <w:t xml:space="preserve"> </w:t>
      </w:r>
      <w:r>
        <w:rPr>
          <w:color w:val="2D2D2D"/>
          <w:w w:val="105"/>
          <w:position w:val="1"/>
          <w:sz w:val="21"/>
        </w:rPr>
        <w:t>giving</w:t>
      </w:r>
      <w:r>
        <w:rPr>
          <w:color w:val="2D2D2D"/>
          <w:spacing w:val="-1"/>
          <w:w w:val="105"/>
          <w:position w:val="1"/>
          <w:sz w:val="21"/>
        </w:rPr>
        <w:t xml:space="preserve"> </w:t>
      </w:r>
      <w:r>
        <w:rPr>
          <w:color w:val="2D2D2D"/>
          <w:w w:val="105"/>
          <w:position w:val="1"/>
          <w:sz w:val="21"/>
        </w:rPr>
        <w:t>particulars</w:t>
      </w:r>
      <w:r>
        <w:rPr>
          <w:color w:val="2D2D2D"/>
          <w:spacing w:val="1"/>
          <w:w w:val="105"/>
          <w:position w:val="1"/>
          <w:sz w:val="21"/>
        </w:rPr>
        <w:t xml:space="preserve"> </w:t>
      </w:r>
      <w:r>
        <w:rPr>
          <w:color w:val="2D2D2D"/>
          <w:w w:val="105"/>
          <w:position w:val="1"/>
          <w:sz w:val="21"/>
        </w:rPr>
        <w:t>of</w:t>
      </w:r>
      <w:r>
        <w:rPr>
          <w:color w:val="2D2D2D"/>
          <w:spacing w:val="-6"/>
          <w:w w:val="105"/>
          <w:position w:val="1"/>
          <w:sz w:val="21"/>
        </w:rPr>
        <w:t xml:space="preserve"> </w:t>
      </w:r>
      <w:r>
        <w:rPr>
          <w:color w:val="1D1D1D"/>
          <w:w w:val="105"/>
          <w:position w:val="1"/>
          <w:sz w:val="21"/>
        </w:rPr>
        <w:t>the</w:t>
      </w:r>
      <w:r>
        <w:rPr>
          <w:color w:val="1D1D1D"/>
          <w:spacing w:val="-14"/>
          <w:w w:val="105"/>
          <w:position w:val="1"/>
          <w:sz w:val="21"/>
        </w:rPr>
        <w:t xml:space="preserve"> </w:t>
      </w:r>
      <w:r>
        <w:rPr>
          <w:color w:val="1D1D1D"/>
          <w:w w:val="105"/>
          <w:position w:val="1"/>
          <w:sz w:val="21"/>
        </w:rPr>
        <w:t>Income</w:t>
      </w:r>
      <w:r>
        <w:rPr>
          <w:color w:val="1D1D1D"/>
          <w:spacing w:val="-3"/>
          <w:w w:val="105"/>
          <w:position w:val="1"/>
          <w:sz w:val="21"/>
        </w:rPr>
        <w:t xml:space="preserve"> </w:t>
      </w:r>
      <w:r>
        <w:rPr>
          <w:color w:val="2D2D2D"/>
          <w:w w:val="105"/>
          <w:position w:val="1"/>
          <w:sz w:val="21"/>
        </w:rPr>
        <w:t>and</w:t>
      </w:r>
      <w:r>
        <w:rPr>
          <w:color w:val="2D2D2D"/>
          <w:spacing w:val="-20"/>
          <w:w w:val="105"/>
          <w:position w:val="1"/>
          <w:sz w:val="21"/>
        </w:rPr>
        <w:t xml:space="preserve"> </w:t>
      </w:r>
      <w:r>
        <w:rPr>
          <w:color w:val="1D1D1D"/>
          <w:w w:val="105"/>
          <w:position w:val="1"/>
          <w:sz w:val="21"/>
        </w:rPr>
        <w:t>the</w:t>
      </w:r>
      <w:r>
        <w:rPr>
          <w:color w:val="1D1D1D"/>
          <w:spacing w:val="2"/>
          <w:w w:val="105"/>
          <w:position w:val="1"/>
          <w:sz w:val="21"/>
        </w:rPr>
        <w:t xml:space="preserve"> </w:t>
      </w:r>
      <w:r>
        <w:rPr>
          <w:color w:val="2D2D2D"/>
          <w:w w:val="105"/>
          <w:position w:val="1"/>
          <w:sz w:val="21"/>
        </w:rPr>
        <w:t>Outgoings</w:t>
      </w:r>
      <w:r>
        <w:rPr>
          <w:color w:val="2D2D2D"/>
          <w:spacing w:val="4"/>
          <w:w w:val="105"/>
          <w:position w:val="1"/>
          <w:sz w:val="21"/>
        </w:rPr>
        <w:t xml:space="preserve"> </w:t>
      </w:r>
      <w:r>
        <w:rPr>
          <w:color w:val="2D2D2D"/>
          <w:w w:val="105"/>
          <w:position w:val="1"/>
          <w:sz w:val="21"/>
        </w:rPr>
        <w:t>for</w:t>
      </w:r>
      <w:r>
        <w:rPr>
          <w:color w:val="2D2D2D"/>
          <w:w w:val="105"/>
          <w:sz w:val="21"/>
        </w:rPr>
        <w:t xml:space="preserve"> that Year (and </w:t>
      </w:r>
      <w:r>
        <w:rPr>
          <w:color w:val="1D1D1D"/>
          <w:w w:val="105"/>
          <w:sz w:val="21"/>
        </w:rPr>
        <w:t xml:space="preserve">if required </w:t>
      </w:r>
      <w:r>
        <w:rPr>
          <w:color w:val="2D2D2D"/>
          <w:w w:val="105"/>
          <w:sz w:val="21"/>
        </w:rPr>
        <w:t xml:space="preserve">by the </w:t>
      </w:r>
      <w:r>
        <w:rPr>
          <w:color w:val="1D1D1D"/>
          <w:spacing w:val="-6"/>
          <w:w w:val="105"/>
          <w:sz w:val="21"/>
        </w:rPr>
        <w:t>Licensor</w:t>
      </w:r>
      <w:r>
        <w:rPr>
          <w:color w:val="464646"/>
          <w:spacing w:val="-6"/>
          <w:w w:val="105"/>
          <w:sz w:val="21"/>
        </w:rPr>
        <w:t xml:space="preserve">, </w:t>
      </w:r>
      <w:r>
        <w:rPr>
          <w:color w:val="1D1D1D"/>
          <w:w w:val="105"/>
          <w:sz w:val="21"/>
        </w:rPr>
        <w:t xml:space="preserve">the Licensee </w:t>
      </w:r>
      <w:r>
        <w:rPr>
          <w:color w:val="2D2D2D"/>
          <w:w w:val="105"/>
          <w:sz w:val="21"/>
        </w:rPr>
        <w:t xml:space="preserve">shall as soon as </w:t>
      </w:r>
      <w:r>
        <w:rPr>
          <w:color w:val="2D2D2D"/>
          <w:spacing w:val="-4"/>
          <w:w w:val="105"/>
          <w:sz w:val="21"/>
        </w:rPr>
        <w:t>rea</w:t>
      </w:r>
      <w:r>
        <w:rPr>
          <w:color w:val="464646"/>
          <w:spacing w:val="-4"/>
          <w:w w:val="105"/>
          <w:sz w:val="21"/>
        </w:rPr>
        <w:t>s</w:t>
      </w:r>
      <w:r>
        <w:rPr>
          <w:color w:val="2D2D2D"/>
          <w:spacing w:val="-4"/>
          <w:w w:val="105"/>
          <w:sz w:val="21"/>
        </w:rPr>
        <w:t xml:space="preserve">onably </w:t>
      </w:r>
      <w:r>
        <w:rPr>
          <w:color w:val="2D2D2D"/>
          <w:w w:val="105"/>
          <w:sz w:val="21"/>
        </w:rPr>
        <w:t xml:space="preserve">practicable following expiry of </w:t>
      </w:r>
      <w:r>
        <w:rPr>
          <w:color w:val="1D1D1D"/>
          <w:w w:val="105"/>
          <w:sz w:val="21"/>
        </w:rPr>
        <w:t xml:space="preserve">that </w:t>
      </w:r>
      <w:r>
        <w:rPr>
          <w:color w:val="2D2D2D"/>
          <w:w w:val="105"/>
          <w:sz w:val="21"/>
        </w:rPr>
        <w:t xml:space="preserve">Year provide </w:t>
      </w:r>
      <w:r>
        <w:rPr>
          <w:color w:val="1D1D1D"/>
          <w:w w:val="105"/>
          <w:sz w:val="21"/>
        </w:rPr>
        <w:t xml:space="preserve">in </w:t>
      </w:r>
      <w:r>
        <w:rPr>
          <w:color w:val="2D2D2D"/>
          <w:spacing w:val="-3"/>
          <w:w w:val="105"/>
          <w:sz w:val="21"/>
        </w:rPr>
        <w:t>addition</w:t>
      </w:r>
      <w:r>
        <w:rPr>
          <w:color w:val="464646"/>
          <w:spacing w:val="-3"/>
          <w:w w:val="105"/>
          <w:sz w:val="21"/>
        </w:rPr>
        <w:t xml:space="preserve">, </w:t>
      </w:r>
      <w:r>
        <w:rPr>
          <w:color w:val="2D2D2D"/>
          <w:w w:val="105"/>
          <w:sz w:val="21"/>
        </w:rPr>
        <w:t>a certificate signed by a qualified accountant)</w:t>
      </w:r>
      <w:r>
        <w:rPr>
          <w:color w:val="464646"/>
          <w:w w:val="105"/>
          <w:sz w:val="21"/>
        </w:rPr>
        <w:t>;</w:t>
      </w:r>
      <w:r>
        <w:rPr>
          <w:color w:val="2D2D2D"/>
          <w:w w:val="105"/>
          <w:sz w:val="21"/>
        </w:rPr>
        <w:t xml:space="preserve"> and</w:t>
      </w:r>
    </w:p>
    <w:p w14:paraId="626A5FAC" w14:textId="77777777" w:rsidR="00BC599B" w:rsidRDefault="00BC599B" w:rsidP="00BC599B">
      <w:pPr>
        <w:pStyle w:val="BodyText"/>
        <w:spacing w:before="5"/>
      </w:pPr>
    </w:p>
    <w:p w14:paraId="25E53097" w14:textId="77777777" w:rsidR="00BC599B" w:rsidRDefault="00BC599B" w:rsidP="00BC599B">
      <w:pPr>
        <w:pStyle w:val="ListParagraph"/>
        <w:numPr>
          <w:ilvl w:val="2"/>
          <w:numId w:val="51"/>
        </w:numPr>
        <w:tabs>
          <w:tab w:val="left" w:pos="3848"/>
          <w:tab w:val="left" w:pos="3849"/>
        </w:tabs>
        <w:spacing w:line="237" w:lineRule="auto"/>
        <w:ind w:right="2053" w:hanging="1077"/>
        <w:rPr>
          <w:color w:val="2D2D2D"/>
          <w:sz w:val="21"/>
        </w:rPr>
      </w:pPr>
      <w:r>
        <w:rPr>
          <w:color w:val="2D2D2D"/>
          <w:w w:val="105"/>
          <w:position w:val="1"/>
          <w:sz w:val="21"/>
        </w:rPr>
        <w:t xml:space="preserve">a </w:t>
      </w:r>
      <w:r>
        <w:rPr>
          <w:color w:val="1D1D1D"/>
          <w:w w:val="105"/>
          <w:position w:val="1"/>
          <w:sz w:val="21"/>
        </w:rPr>
        <w:t xml:space="preserve">report </w:t>
      </w:r>
      <w:r>
        <w:rPr>
          <w:color w:val="2D2D2D"/>
          <w:w w:val="105"/>
          <w:position w:val="1"/>
          <w:sz w:val="21"/>
        </w:rPr>
        <w:t xml:space="preserve">providing details of the </w:t>
      </w:r>
      <w:r>
        <w:rPr>
          <w:color w:val="2D2D2D"/>
          <w:spacing w:val="-4"/>
          <w:w w:val="105"/>
          <w:position w:val="1"/>
          <w:sz w:val="21"/>
        </w:rPr>
        <w:t>moorings</w:t>
      </w:r>
      <w:r>
        <w:rPr>
          <w:color w:val="464646"/>
          <w:spacing w:val="-4"/>
          <w:w w:val="105"/>
          <w:position w:val="1"/>
          <w:sz w:val="21"/>
        </w:rPr>
        <w:t xml:space="preserve">, </w:t>
      </w:r>
      <w:r>
        <w:rPr>
          <w:color w:val="2D2D2D"/>
          <w:w w:val="105"/>
          <w:position w:val="1"/>
          <w:sz w:val="21"/>
        </w:rPr>
        <w:t>berthing and</w:t>
      </w:r>
      <w:r>
        <w:rPr>
          <w:color w:val="2D2D2D"/>
          <w:w w:val="105"/>
          <w:sz w:val="21"/>
        </w:rPr>
        <w:t xml:space="preserve"> arrangements for </w:t>
      </w:r>
      <w:r>
        <w:rPr>
          <w:color w:val="1D1D1D"/>
          <w:w w:val="105"/>
          <w:sz w:val="21"/>
        </w:rPr>
        <w:t xml:space="preserve">the use </w:t>
      </w:r>
      <w:r>
        <w:rPr>
          <w:color w:val="2D2D2D"/>
          <w:w w:val="105"/>
          <w:sz w:val="21"/>
        </w:rPr>
        <w:t xml:space="preserve">of the Facilities </w:t>
      </w:r>
      <w:r>
        <w:rPr>
          <w:color w:val="1D1D1D"/>
          <w:w w:val="105"/>
          <w:sz w:val="21"/>
        </w:rPr>
        <w:t>during that</w:t>
      </w:r>
      <w:r>
        <w:rPr>
          <w:color w:val="1D1D1D"/>
          <w:spacing w:val="-29"/>
          <w:w w:val="105"/>
          <w:sz w:val="21"/>
        </w:rPr>
        <w:t xml:space="preserve"> </w:t>
      </w:r>
      <w:r>
        <w:rPr>
          <w:color w:val="2D2D2D"/>
          <w:spacing w:val="-7"/>
          <w:w w:val="105"/>
          <w:sz w:val="21"/>
        </w:rPr>
        <w:t>Year</w:t>
      </w:r>
      <w:r>
        <w:rPr>
          <w:color w:val="464646"/>
          <w:spacing w:val="-7"/>
          <w:w w:val="105"/>
          <w:sz w:val="21"/>
        </w:rPr>
        <w:t>.</w:t>
      </w:r>
    </w:p>
    <w:p w14:paraId="6485CD65" w14:textId="77777777" w:rsidR="00BC599B" w:rsidRDefault="00BC599B" w:rsidP="00BC599B">
      <w:pPr>
        <w:spacing w:line="237" w:lineRule="auto"/>
        <w:rPr>
          <w:sz w:val="21"/>
        </w:rPr>
        <w:sectPr w:rsidR="00BC599B">
          <w:pgSz w:w="11910" w:h="16840"/>
          <w:pgMar w:top="1400" w:right="160" w:bottom="1020" w:left="180" w:header="0" w:footer="734" w:gutter="0"/>
          <w:cols w:space="720"/>
        </w:sectPr>
      </w:pPr>
    </w:p>
    <w:p w14:paraId="7C2592E6" w14:textId="77777777" w:rsidR="00BC599B" w:rsidRDefault="00BC599B" w:rsidP="00BC599B">
      <w:pPr>
        <w:pStyle w:val="BodyText"/>
        <w:rPr>
          <w:sz w:val="20"/>
        </w:rPr>
      </w:pPr>
    </w:p>
    <w:p w14:paraId="48818162" w14:textId="77777777" w:rsidR="00BC599B" w:rsidRDefault="00BC599B" w:rsidP="00BC599B">
      <w:pPr>
        <w:pStyle w:val="BodyText"/>
        <w:rPr>
          <w:sz w:val="20"/>
        </w:rPr>
      </w:pPr>
    </w:p>
    <w:p w14:paraId="2B4D61CC" w14:textId="77777777" w:rsidR="00BC599B" w:rsidRDefault="00BC599B" w:rsidP="00BC599B">
      <w:pPr>
        <w:pStyle w:val="BodyText"/>
        <w:rPr>
          <w:sz w:val="20"/>
        </w:rPr>
      </w:pPr>
    </w:p>
    <w:p w14:paraId="52AD96BD" w14:textId="77777777" w:rsidR="00BC599B" w:rsidRDefault="00BC599B" w:rsidP="00BC599B">
      <w:pPr>
        <w:pStyle w:val="BodyText"/>
        <w:rPr>
          <w:sz w:val="20"/>
        </w:rPr>
      </w:pPr>
    </w:p>
    <w:p w14:paraId="687CC360" w14:textId="77777777" w:rsidR="00BC599B" w:rsidRDefault="00BC599B" w:rsidP="00BC599B">
      <w:pPr>
        <w:pStyle w:val="BodyText"/>
        <w:rPr>
          <w:sz w:val="20"/>
        </w:rPr>
      </w:pPr>
    </w:p>
    <w:p w14:paraId="1560173D" w14:textId="77777777" w:rsidR="00BC599B" w:rsidRDefault="00BC599B" w:rsidP="00BC599B">
      <w:pPr>
        <w:pStyle w:val="BodyText"/>
        <w:spacing w:before="5"/>
        <w:rPr>
          <w:sz w:val="22"/>
        </w:rPr>
      </w:pPr>
    </w:p>
    <w:p w14:paraId="22683F13" w14:textId="77777777" w:rsidR="00BC599B" w:rsidRDefault="00BC599B" w:rsidP="00BC599B">
      <w:pPr>
        <w:pStyle w:val="ListParagraph"/>
        <w:numPr>
          <w:ilvl w:val="1"/>
          <w:numId w:val="51"/>
        </w:numPr>
        <w:tabs>
          <w:tab w:val="left" w:pos="2710"/>
          <w:tab w:val="left" w:pos="2711"/>
        </w:tabs>
        <w:spacing w:before="94"/>
        <w:ind w:left="2710" w:hanging="727"/>
        <w:rPr>
          <w:color w:val="2D2D2D"/>
          <w:sz w:val="21"/>
        </w:rPr>
      </w:pPr>
      <w:r>
        <w:rPr>
          <w:color w:val="1C1C1C"/>
          <w:w w:val="105"/>
          <w:sz w:val="21"/>
        </w:rPr>
        <w:t xml:space="preserve">If the Licence </w:t>
      </w:r>
      <w:r>
        <w:rPr>
          <w:color w:val="2D2D2D"/>
          <w:w w:val="105"/>
          <w:sz w:val="21"/>
        </w:rPr>
        <w:t xml:space="preserve">shall determine during </w:t>
      </w:r>
      <w:r>
        <w:rPr>
          <w:color w:val="1C1C1C"/>
          <w:w w:val="105"/>
          <w:sz w:val="21"/>
        </w:rPr>
        <w:t xml:space="preserve">the </w:t>
      </w:r>
      <w:r>
        <w:rPr>
          <w:color w:val="2D2D2D"/>
          <w:w w:val="105"/>
          <w:sz w:val="21"/>
        </w:rPr>
        <w:t xml:space="preserve">course </w:t>
      </w:r>
      <w:r>
        <w:rPr>
          <w:color w:val="1C1C1C"/>
          <w:w w:val="105"/>
          <w:sz w:val="21"/>
        </w:rPr>
        <w:t xml:space="preserve">of a </w:t>
      </w:r>
      <w:r>
        <w:rPr>
          <w:color w:val="2D2D2D"/>
          <w:w w:val="105"/>
          <w:sz w:val="21"/>
        </w:rPr>
        <w:t xml:space="preserve">Year, clauses </w:t>
      </w:r>
      <w:r>
        <w:rPr>
          <w:color w:val="1C1C1C"/>
          <w:w w:val="105"/>
          <w:sz w:val="21"/>
        </w:rPr>
        <w:t>10.2</w:t>
      </w:r>
      <w:r>
        <w:rPr>
          <w:color w:val="1C1C1C"/>
          <w:spacing w:val="-47"/>
          <w:w w:val="105"/>
          <w:sz w:val="21"/>
        </w:rPr>
        <w:t xml:space="preserve"> </w:t>
      </w:r>
      <w:r>
        <w:rPr>
          <w:color w:val="2D2D2D"/>
          <w:w w:val="105"/>
          <w:sz w:val="21"/>
        </w:rPr>
        <w:t>and</w:t>
      </w:r>
    </w:p>
    <w:p w14:paraId="1448936C" w14:textId="77777777" w:rsidR="00BC599B" w:rsidRDefault="00BC599B" w:rsidP="00BC599B">
      <w:pPr>
        <w:pStyle w:val="BodyText"/>
        <w:spacing w:before="11" w:line="273" w:lineRule="auto"/>
        <w:ind w:left="2714" w:right="1294" w:hanging="8"/>
      </w:pPr>
      <w:r>
        <w:rPr>
          <w:color w:val="1C1C1C"/>
          <w:w w:val="105"/>
        </w:rPr>
        <w:t xml:space="preserve">10.3 </w:t>
      </w:r>
      <w:r>
        <w:rPr>
          <w:color w:val="2D2D2D"/>
          <w:w w:val="105"/>
        </w:rPr>
        <w:t xml:space="preserve">shall be applied </w:t>
      </w:r>
      <w:r>
        <w:rPr>
          <w:color w:val="1C1C1C"/>
          <w:w w:val="105"/>
        </w:rPr>
        <w:t xml:space="preserve">to the period </w:t>
      </w:r>
      <w:r>
        <w:rPr>
          <w:color w:val="2D2D2D"/>
          <w:w w:val="105"/>
        </w:rPr>
        <w:t xml:space="preserve">from </w:t>
      </w:r>
      <w:r>
        <w:rPr>
          <w:color w:val="1C1C1C"/>
          <w:w w:val="105"/>
        </w:rPr>
        <w:t xml:space="preserve">the </w:t>
      </w:r>
      <w:r>
        <w:rPr>
          <w:color w:val="2D2D2D"/>
          <w:w w:val="105"/>
        </w:rPr>
        <w:t xml:space="preserve">commencement </w:t>
      </w:r>
      <w:r>
        <w:rPr>
          <w:color w:val="1C1C1C"/>
          <w:w w:val="105"/>
        </w:rPr>
        <w:t xml:space="preserve">of the </w:t>
      </w:r>
      <w:r>
        <w:rPr>
          <w:color w:val="2D2D2D"/>
          <w:w w:val="105"/>
        </w:rPr>
        <w:t xml:space="preserve">relevant Year </w:t>
      </w:r>
      <w:r>
        <w:rPr>
          <w:color w:val="1C1C1C"/>
          <w:w w:val="105"/>
        </w:rPr>
        <w:t xml:space="preserve">to </w:t>
      </w:r>
      <w:r>
        <w:rPr>
          <w:color w:val="2D2D2D"/>
          <w:w w:val="105"/>
        </w:rPr>
        <w:t>the date of termination.</w:t>
      </w:r>
    </w:p>
    <w:p w14:paraId="3F4C4FB4" w14:textId="77777777" w:rsidR="00BC599B" w:rsidRDefault="00BC599B" w:rsidP="00BC599B">
      <w:pPr>
        <w:pStyle w:val="BodyText"/>
        <w:rPr>
          <w:sz w:val="24"/>
        </w:rPr>
      </w:pPr>
    </w:p>
    <w:p w14:paraId="6D9A9271" w14:textId="77777777" w:rsidR="00BC599B" w:rsidRDefault="00BC599B" w:rsidP="00BC599B">
      <w:pPr>
        <w:numPr>
          <w:ilvl w:val="0"/>
          <w:numId w:val="51"/>
        </w:numPr>
        <w:tabs>
          <w:tab w:val="left" w:pos="2000"/>
          <w:tab w:val="left" w:pos="2001"/>
        </w:tabs>
        <w:spacing w:before="163"/>
        <w:ind w:left="2000" w:hanging="726"/>
        <w:rPr>
          <w:b/>
          <w:color w:val="444444"/>
        </w:rPr>
      </w:pPr>
      <w:r>
        <w:rPr>
          <w:b/>
          <w:color w:val="444444"/>
        </w:rPr>
        <w:t>ACCESS BY</w:t>
      </w:r>
      <w:r>
        <w:rPr>
          <w:b/>
          <w:color w:val="444444"/>
          <w:spacing w:val="-5"/>
        </w:rPr>
        <w:t xml:space="preserve"> </w:t>
      </w:r>
      <w:r>
        <w:rPr>
          <w:b/>
          <w:color w:val="2D2D2D"/>
        </w:rPr>
        <w:t>LICENSOR</w:t>
      </w:r>
    </w:p>
    <w:p w14:paraId="5DF0E206" w14:textId="77777777" w:rsidR="00BC599B" w:rsidRDefault="00BC599B" w:rsidP="00BC599B">
      <w:pPr>
        <w:pStyle w:val="BodyText"/>
        <w:spacing w:before="10"/>
        <w:rPr>
          <w:b/>
          <w:sz w:val="20"/>
        </w:rPr>
      </w:pPr>
    </w:p>
    <w:p w14:paraId="7D1BEC73" w14:textId="77777777" w:rsidR="00BC599B" w:rsidRDefault="00BC599B" w:rsidP="00BC599B">
      <w:pPr>
        <w:pStyle w:val="BodyText"/>
        <w:spacing w:line="256" w:lineRule="auto"/>
        <w:ind w:left="1999" w:right="1200" w:firstLine="3"/>
      </w:pPr>
      <w:r>
        <w:rPr>
          <w:color w:val="2D2D2D"/>
          <w:w w:val="105"/>
        </w:rPr>
        <w:t xml:space="preserve">The </w:t>
      </w:r>
      <w:r>
        <w:rPr>
          <w:color w:val="1C1C1C"/>
          <w:w w:val="105"/>
        </w:rPr>
        <w:t xml:space="preserve">Licensee </w:t>
      </w:r>
      <w:r>
        <w:rPr>
          <w:color w:val="2D2D2D"/>
          <w:w w:val="105"/>
        </w:rPr>
        <w:t xml:space="preserve">shall </w:t>
      </w:r>
      <w:r>
        <w:rPr>
          <w:color w:val="1C1C1C"/>
          <w:w w:val="105"/>
        </w:rPr>
        <w:t xml:space="preserve">not obstruct </w:t>
      </w:r>
      <w:r>
        <w:rPr>
          <w:color w:val="2D2D2D"/>
          <w:w w:val="105"/>
        </w:rPr>
        <w:t xml:space="preserve">access at all reasonable times to </w:t>
      </w:r>
      <w:r>
        <w:rPr>
          <w:color w:val="1C1C1C"/>
          <w:w w:val="105"/>
        </w:rPr>
        <w:t xml:space="preserve">the </w:t>
      </w:r>
      <w:r>
        <w:rPr>
          <w:color w:val="2D2D2D"/>
          <w:w w:val="105"/>
        </w:rPr>
        <w:t xml:space="preserve">Facilities by the </w:t>
      </w:r>
      <w:r>
        <w:rPr>
          <w:color w:val="1C1C1C"/>
          <w:w w:val="105"/>
        </w:rPr>
        <w:t xml:space="preserve">Licensor </w:t>
      </w:r>
      <w:r>
        <w:rPr>
          <w:color w:val="2D2D2D"/>
          <w:w w:val="105"/>
        </w:rPr>
        <w:t xml:space="preserve">and </w:t>
      </w:r>
      <w:r>
        <w:rPr>
          <w:color w:val="1C1C1C"/>
          <w:w w:val="105"/>
        </w:rPr>
        <w:t xml:space="preserve">its </w:t>
      </w:r>
      <w:r>
        <w:rPr>
          <w:color w:val="2D2D2D"/>
          <w:w w:val="105"/>
        </w:rPr>
        <w:t xml:space="preserve">authorised contractors consultants and agents </w:t>
      </w:r>
      <w:r>
        <w:rPr>
          <w:color w:val="1C1C1C"/>
          <w:w w:val="105"/>
        </w:rPr>
        <w:t xml:space="preserve">[to include </w:t>
      </w:r>
      <w:r>
        <w:rPr>
          <w:color w:val="2D2D2D"/>
          <w:w w:val="105"/>
        </w:rPr>
        <w:t xml:space="preserve">the Port of </w:t>
      </w:r>
      <w:r>
        <w:rPr>
          <w:color w:val="1C1C1C"/>
          <w:w w:val="105"/>
        </w:rPr>
        <w:t xml:space="preserve">London </w:t>
      </w:r>
      <w:r>
        <w:rPr>
          <w:color w:val="2D2D2D"/>
          <w:w w:val="105"/>
        </w:rPr>
        <w:t xml:space="preserve">Authority ("PLA")] </w:t>
      </w:r>
      <w:r>
        <w:rPr>
          <w:color w:val="1C1C1C"/>
          <w:w w:val="105"/>
        </w:rPr>
        <w:t xml:space="preserve">in </w:t>
      </w:r>
      <w:r>
        <w:rPr>
          <w:color w:val="2D2D2D"/>
          <w:w w:val="105"/>
        </w:rPr>
        <w:t xml:space="preserve">order to </w:t>
      </w:r>
      <w:r>
        <w:rPr>
          <w:color w:val="1C1C1C"/>
          <w:w w:val="105"/>
        </w:rPr>
        <w:t xml:space="preserve">undertake </w:t>
      </w:r>
      <w:r>
        <w:rPr>
          <w:color w:val="2D2D2D"/>
          <w:w w:val="105"/>
        </w:rPr>
        <w:t xml:space="preserve">any required </w:t>
      </w:r>
      <w:r>
        <w:rPr>
          <w:color w:val="1C1C1C"/>
          <w:w w:val="105"/>
        </w:rPr>
        <w:t xml:space="preserve">maintenance </w:t>
      </w:r>
      <w:r>
        <w:rPr>
          <w:color w:val="2D2D2D"/>
          <w:w w:val="105"/>
        </w:rPr>
        <w:t xml:space="preserve">to the </w:t>
      </w:r>
      <w:r>
        <w:rPr>
          <w:color w:val="1C1C1C"/>
          <w:w w:val="105"/>
        </w:rPr>
        <w:t xml:space="preserve">facilities </w:t>
      </w:r>
      <w:r>
        <w:rPr>
          <w:color w:val="2D2D2D"/>
          <w:w w:val="105"/>
        </w:rPr>
        <w:t xml:space="preserve">or </w:t>
      </w:r>
      <w:r>
        <w:rPr>
          <w:color w:val="1C1C1C"/>
          <w:w w:val="105"/>
        </w:rPr>
        <w:t xml:space="preserve">for </w:t>
      </w:r>
      <w:r>
        <w:rPr>
          <w:color w:val="2D2D2D"/>
          <w:w w:val="105"/>
        </w:rPr>
        <w:t xml:space="preserve">any other purposes of </w:t>
      </w:r>
      <w:r>
        <w:rPr>
          <w:color w:val="1C1C1C"/>
          <w:w w:val="105"/>
        </w:rPr>
        <w:t xml:space="preserve">the Licensor </w:t>
      </w:r>
      <w:r>
        <w:rPr>
          <w:color w:val="2D2D2D"/>
          <w:w w:val="105"/>
        </w:rPr>
        <w:t xml:space="preserve">or </w:t>
      </w:r>
      <w:r>
        <w:rPr>
          <w:color w:val="1C1C1C"/>
          <w:w w:val="105"/>
        </w:rPr>
        <w:t xml:space="preserve">the </w:t>
      </w:r>
      <w:r>
        <w:rPr>
          <w:color w:val="2D2D2D"/>
          <w:w w:val="105"/>
        </w:rPr>
        <w:t xml:space="preserve">PLA. </w:t>
      </w:r>
      <w:r>
        <w:rPr>
          <w:color w:val="1C1C1C"/>
          <w:w w:val="105"/>
        </w:rPr>
        <w:t xml:space="preserve">This to include the remedying </w:t>
      </w:r>
      <w:r>
        <w:rPr>
          <w:color w:val="2D2D2D"/>
          <w:w w:val="105"/>
        </w:rPr>
        <w:t xml:space="preserve">of any </w:t>
      </w:r>
      <w:r>
        <w:rPr>
          <w:color w:val="1C1C1C"/>
          <w:w w:val="105"/>
        </w:rPr>
        <w:t xml:space="preserve">defects </w:t>
      </w:r>
      <w:r>
        <w:rPr>
          <w:color w:val="2D2D2D"/>
          <w:w w:val="105"/>
        </w:rPr>
        <w:t xml:space="preserve">relating to </w:t>
      </w:r>
      <w:r>
        <w:rPr>
          <w:color w:val="1C1C1C"/>
          <w:w w:val="105"/>
        </w:rPr>
        <w:t>the Licensor</w:t>
      </w:r>
      <w:r>
        <w:rPr>
          <w:color w:val="444444"/>
          <w:w w:val="105"/>
        </w:rPr>
        <w:t xml:space="preserve">'s </w:t>
      </w:r>
      <w:r>
        <w:rPr>
          <w:color w:val="2D2D2D"/>
          <w:w w:val="105"/>
        </w:rPr>
        <w:t xml:space="preserve">contracts for construction of or alteration to </w:t>
      </w:r>
      <w:r>
        <w:rPr>
          <w:color w:val="1C1C1C"/>
          <w:w w:val="105"/>
        </w:rPr>
        <w:t>the Facilities.</w:t>
      </w:r>
    </w:p>
    <w:p w14:paraId="334AE3AD" w14:textId="77777777" w:rsidR="00BC599B" w:rsidRDefault="00BC599B" w:rsidP="00BC599B">
      <w:pPr>
        <w:pStyle w:val="BodyText"/>
        <w:spacing w:before="11"/>
        <w:rPr>
          <w:sz w:val="19"/>
        </w:rPr>
      </w:pPr>
    </w:p>
    <w:p w14:paraId="5B0D2CE7" w14:textId="77777777" w:rsidR="00BC599B" w:rsidRDefault="00BC599B" w:rsidP="00BC599B">
      <w:pPr>
        <w:numPr>
          <w:ilvl w:val="0"/>
          <w:numId w:val="51"/>
        </w:numPr>
        <w:tabs>
          <w:tab w:val="left" w:pos="2007"/>
          <w:tab w:val="left" w:pos="2008"/>
        </w:tabs>
        <w:ind w:left="2007" w:hanging="726"/>
        <w:rPr>
          <w:b/>
          <w:color w:val="444444"/>
        </w:rPr>
      </w:pPr>
      <w:r>
        <w:rPr>
          <w:b/>
          <w:color w:val="444444"/>
        </w:rPr>
        <w:t xml:space="preserve">SUSPENSION </w:t>
      </w:r>
      <w:r>
        <w:rPr>
          <w:b/>
          <w:color w:val="2D2D2D"/>
        </w:rPr>
        <w:t xml:space="preserve">OF </w:t>
      </w:r>
      <w:r>
        <w:rPr>
          <w:b/>
          <w:color w:val="444444"/>
        </w:rPr>
        <w:t>LICENCE FOR</w:t>
      </w:r>
      <w:r>
        <w:rPr>
          <w:b/>
          <w:color w:val="444444"/>
          <w:spacing w:val="6"/>
        </w:rPr>
        <w:t xml:space="preserve"> </w:t>
      </w:r>
      <w:r>
        <w:rPr>
          <w:b/>
          <w:color w:val="2D2D2D"/>
        </w:rPr>
        <w:t>WORKS</w:t>
      </w:r>
    </w:p>
    <w:p w14:paraId="23807795" w14:textId="77777777" w:rsidR="00BC599B" w:rsidRDefault="00BC599B" w:rsidP="00BC599B">
      <w:pPr>
        <w:pStyle w:val="BodyText"/>
        <w:spacing w:before="5"/>
        <w:rPr>
          <w:b/>
        </w:rPr>
      </w:pPr>
    </w:p>
    <w:p w14:paraId="1278448E" w14:textId="77777777" w:rsidR="00BC599B" w:rsidRDefault="00BC599B" w:rsidP="00BC599B">
      <w:pPr>
        <w:pStyle w:val="ListParagraph"/>
        <w:numPr>
          <w:ilvl w:val="1"/>
          <w:numId w:val="51"/>
        </w:numPr>
        <w:tabs>
          <w:tab w:val="left" w:pos="2724"/>
          <w:tab w:val="left" w:pos="2725"/>
        </w:tabs>
        <w:ind w:left="2724" w:hanging="719"/>
        <w:rPr>
          <w:color w:val="1C1C1C"/>
          <w:sz w:val="21"/>
        </w:rPr>
      </w:pPr>
      <w:r>
        <w:rPr>
          <w:color w:val="1C1C1C"/>
          <w:w w:val="105"/>
          <w:sz w:val="21"/>
        </w:rPr>
        <w:t>If,</w:t>
      </w:r>
      <w:r>
        <w:rPr>
          <w:color w:val="1C1C1C"/>
          <w:spacing w:val="-1"/>
          <w:w w:val="105"/>
          <w:sz w:val="21"/>
        </w:rPr>
        <w:t xml:space="preserve"> </w:t>
      </w:r>
      <w:r>
        <w:rPr>
          <w:color w:val="2D2D2D"/>
          <w:w w:val="105"/>
          <w:sz w:val="21"/>
        </w:rPr>
        <w:t>during</w:t>
      </w:r>
      <w:r>
        <w:rPr>
          <w:color w:val="2D2D2D"/>
          <w:spacing w:val="-4"/>
          <w:w w:val="105"/>
          <w:sz w:val="21"/>
        </w:rPr>
        <w:t xml:space="preserve"> </w:t>
      </w:r>
      <w:r>
        <w:rPr>
          <w:color w:val="2D2D2D"/>
          <w:w w:val="105"/>
          <w:sz w:val="21"/>
        </w:rPr>
        <w:t>the</w:t>
      </w:r>
      <w:r>
        <w:rPr>
          <w:color w:val="2D2D2D"/>
          <w:spacing w:val="-11"/>
          <w:w w:val="105"/>
          <w:sz w:val="21"/>
        </w:rPr>
        <w:t xml:space="preserve"> </w:t>
      </w:r>
      <w:r>
        <w:rPr>
          <w:color w:val="2D2D2D"/>
          <w:w w:val="105"/>
          <w:sz w:val="21"/>
        </w:rPr>
        <w:t>Licence</w:t>
      </w:r>
      <w:r>
        <w:rPr>
          <w:color w:val="2D2D2D"/>
          <w:spacing w:val="-9"/>
          <w:w w:val="105"/>
          <w:sz w:val="21"/>
        </w:rPr>
        <w:t xml:space="preserve"> </w:t>
      </w:r>
      <w:r>
        <w:rPr>
          <w:color w:val="1C1C1C"/>
          <w:w w:val="105"/>
          <w:sz w:val="21"/>
        </w:rPr>
        <w:t>Period</w:t>
      </w:r>
      <w:r>
        <w:rPr>
          <w:color w:val="1C1C1C"/>
          <w:spacing w:val="-8"/>
          <w:w w:val="105"/>
          <w:sz w:val="21"/>
        </w:rPr>
        <w:t xml:space="preserve"> </w:t>
      </w:r>
      <w:r>
        <w:rPr>
          <w:color w:val="2D2D2D"/>
          <w:w w:val="105"/>
          <w:sz w:val="21"/>
        </w:rPr>
        <w:t>the</w:t>
      </w:r>
      <w:r>
        <w:rPr>
          <w:color w:val="2D2D2D"/>
          <w:spacing w:val="-2"/>
          <w:w w:val="105"/>
          <w:sz w:val="21"/>
        </w:rPr>
        <w:t xml:space="preserve"> </w:t>
      </w:r>
      <w:r>
        <w:rPr>
          <w:color w:val="2D2D2D"/>
          <w:w w:val="105"/>
          <w:sz w:val="21"/>
        </w:rPr>
        <w:t xml:space="preserve">Licensor </w:t>
      </w:r>
      <w:r>
        <w:rPr>
          <w:color w:val="1C1C1C"/>
          <w:w w:val="105"/>
          <w:sz w:val="21"/>
        </w:rPr>
        <w:t>determines</w:t>
      </w:r>
      <w:r>
        <w:rPr>
          <w:color w:val="1C1C1C"/>
          <w:spacing w:val="6"/>
          <w:w w:val="105"/>
          <w:sz w:val="21"/>
        </w:rPr>
        <w:t xml:space="preserve"> </w:t>
      </w:r>
      <w:r>
        <w:rPr>
          <w:color w:val="2D2D2D"/>
          <w:w w:val="105"/>
          <w:sz w:val="21"/>
        </w:rPr>
        <w:t>to</w:t>
      </w:r>
      <w:r>
        <w:rPr>
          <w:color w:val="2D2D2D"/>
          <w:spacing w:val="2"/>
          <w:w w:val="105"/>
          <w:sz w:val="21"/>
        </w:rPr>
        <w:t xml:space="preserve"> </w:t>
      </w:r>
      <w:r>
        <w:rPr>
          <w:color w:val="2D2D2D"/>
          <w:w w:val="105"/>
          <w:sz w:val="21"/>
        </w:rPr>
        <w:t>carry</w:t>
      </w:r>
      <w:r>
        <w:rPr>
          <w:color w:val="2D2D2D"/>
          <w:spacing w:val="1"/>
          <w:w w:val="105"/>
          <w:sz w:val="21"/>
        </w:rPr>
        <w:t xml:space="preserve"> </w:t>
      </w:r>
      <w:r>
        <w:rPr>
          <w:color w:val="2D2D2D"/>
          <w:w w:val="105"/>
          <w:sz w:val="21"/>
        </w:rPr>
        <w:t>out</w:t>
      </w:r>
      <w:r>
        <w:rPr>
          <w:color w:val="2D2D2D"/>
          <w:spacing w:val="-13"/>
          <w:w w:val="105"/>
          <w:sz w:val="21"/>
        </w:rPr>
        <w:t xml:space="preserve"> </w:t>
      </w:r>
      <w:r>
        <w:rPr>
          <w:color w:val="1C1C1C"/>
          <w:w w:val="105"/>
          <w:sz w:val="21"/>
        </w:rPr>
        <w:t>the</w:t>
      </w:r>
      <w:r>
        <w:rPr>
          <w:color w:val="1C1C1C"/>
          <w:spacing w:val="-11"/>
          <w:w w:val="105"/>
          <w:sz w:val="21"/>
        </w:rPr>
        <w:t xml:space="preserve"> </w:t>
      </w:r>
      <w:r>
        <w:rPr>
          <w:color w:val="2D2D2D"/>
          <w:w w:val="105"/>
          <w:sz w:val="21"/>
        </w:rPr>
        <w:t>Works:</w:t>
      </w:r>
    </w:p>
    <w:p w14:paraId="2AEAC29F" w14:textId="77777777" w:rsidR="00BC599B" w:rsidRDefault="00BC599B" w:rsidP="00BC599B">
      <w:pPr>
        <w:pStyle w:val="BodyText"/>
        <w:spacing w:before="9"/>
        <w:rPr>
          <w:sz w:val="14"/>
        </w:rPr>
      </w:pPr>
    </w:p>
    <w:p w14:paraId="0B3908BC" w14:textId="77777777" w:rsidR="00BC599B" w:rsidRDefault="00BC599B" w:rsidP="00BC599B">
      <w:pPr>
        <w:rPr>
          <w:sz w:val="14"/>
        </w:rPr>
        <w:sectPr w:rsidR="00BC599B">
          <w:pgSz w:w="11910" w:h="16840"/>
          <w:pgMar w:top="0" w:right="160" w:bottom="1020" w:left="180" w:header="0" w:footer="734" w:gutter="0"/>
          <w:cols w:space="720"/>
        </w:sectPr>
      </w:pPr>
    </w:p>
    <w:p w14:paraId="2610C5E7" w14:textId="77777777" w:rsidR="00BC599B" w:rsidRDefault="00BC599B" w:rsidP="00BC599B">
      <w:pPr>
        <w:pStyle w:val="BodyText"/>
        <w:spacing w:before="123"/>
        <w:ind w:right="1"/>
        <w:jc w:val="right"/>
      </w:pPr>
      <w:r>
        <w:rPr>
          <w:color w:val="2D2D2D"/>
          <w:spacing w:val="-2"/>
          <w:w w:val="105"/>
        </w:rPr>
        <w:t>12.1.1</w:t>
      </w:r>
    </w:p>
    <w:p w14:paraId="6C84EBD5" w14:textId="77777777" w:rsidR="00BC599B" w:rsidRDefault="00BC599B" w:rsidP="00BC599B">
      <w:pPr>
        <w:pStyle w:val="BodyText"/>
        <w:rPr>
          <w:sz w:val="24"/>
        </w:rPr>
      </w:pPr>
    </w:p>
    <w:p w14:paraId="42583E12" w14:textId="77777777" w:rsidR="00BC599B" w:rsidRDefault="00BC599B" w:rsidP="00BC599B">
      <w:pPr>
        <w:pStyle w:val="BodyText"/>
        <w:rPr>
          <w:sz w:val="24"/>
        </w:rPr>
      </w:pPr>
    </w:p>
    <w:p w14:paraId="4E51FD66" w14:textId="77777777" w:rsidR="00BC599B" w:rsidRDefault="00BC599B" w:rsidP="00BC599B">
      <w:pPr>
        <w:pStyle w:val="BodyText"/>
        <w:spacing w:before="5"/>
        <w:rPr>
          <w:sz w:val="19"/>
        </w:rPr>
      </w:pPr>
    </w:p>
    <w:p w14:paraId="3A73091F" w14:textId="77777777" w:rsidR="00BC599B" w:rsidRDefault="00BC599B" w:rsidP="00BC599B">
      <w:pPr>
        <w:pStyle w:val="BodyText"/>
        <w:ind w:right="4"/>
        <w:jc w:val="right"/>
      </w:pPr>
      <w:r>
        <w:rPr>
          <w:color w:val="2D2D2D"/>
          <w:spacing w:val="-2"/>
          <w:w w:val="105"/>
        </w:rPr>
        <w:t>12.1.2</w:t>
      </w:r>
    </w:p>
    <w:p w14:paraId="6A31C6A5" w14:textId="77777777" w:rsidR="00BC599B" w:rsidRDefault="00BC599B" w:rsidP="00BC599B">
      <w:pPr>
        <w:pStyle w:val="BodyText"/>
        <w:rPr>
          <w:sz w:val="24"/>
        </w:rPr>
      </w:pPr>
    </w:p>
    <w:p w14:paraId="129EA6B9" w14:textId="77777777" w:rsidR="00BC599B" w:rsidRDefault="00BC599B" w:rsidP="00BC599B">
      <w:pPr>
        <w:pStyle w:val="BodyText"/>
        <w:rPr>
          <w:sz w:val="24"/>
        </w:rPr>
      </w:pPr>
    </w:p>
    <w:p w14:paraId="6B6EC791" w14:textId="77777777" w:rsidR="00BC599B" w:rsidRDefault="00BC599B" w:rsidP="00BC599B">
      <w:pPr>
        <w:pStyle w:val="BodyText"/>
        <w:rPr>
          <w:sz w:val="24"/>
        </w:rPr>
      </w:pPr>
    </w:p>
    <w:p w14:paraId="13EB0701" w14:textId="77777777" w:rsidR="00BC599B" w:rsidRDefault="00BC599B" w:rsidP="00BC599B">
      <w:pPr>
        <w:pStyle w:val="BodyText"/>
        <w:spacing w:before="207"/>
        <w:jc w:val="right"/>
      </w:pPr>
      <w:r>
        <w:rPr>
          <w:color w:val="1C1C1C"/>
          <w:spacing w:val="-1"/>
          <w:w w:val="105"/>
        </w:rPr>
        <w:t>12.1</w:t>
      </w:r>
      <w:r>
        <w:rPr>
          <w:color w:val="444444"/>
          <w:spacing w:val="-1"/>
          <w:w w:val="105"/>
        </w:rPr>
        <w:t>.3</w:t>
      </w:r>
    </w:p>
    <w:p w14:paraId="3A787879" w14:textId="77777777" w:rsidR="00BC599B" w:rsidRDefault="00BC599B" w:rsidP="00BC599B">
      <w:pPr>
        <w:pStyle w:val="BodyText"/>
        <w:spacing w:before="94" w:line="266" w:lineRule="auto"/>
        <w:ind w:left="412" w:right="1247" w:hanging="8"/>
      </w:pPr>
      <w:r>
        <w:br w:type="column"/>
      </w:r>
      <w:r>
        <w:rPr>
          <w:color w:val="2D2D2D"/>
          <w:w w:val="105"/>
        </w:rPr>
        <w:t xml:space="preserve">the </w:t>
      </w:r>
      <w:r>
        <w:rPr>
          <w:color w:val="1C1C1C"/>
          <w:w w:val="105"/>
        </w:rPr>
        <w:t xml:space="preserve">Licensor </w:t>
      </w:r>
      <w:r>
        <w:rPr>
          <w:color w:val="2D2D2D"/>
          <w:w w:val="105"/>
        </w:rPr>
        <w:t xml:space="preserve">shall by giving at </w:t>
      </w:r>
      <w:r>
        <w:rPr>
          <w:color w:val="1C1C1C"/>
          <w:w w:val="105"/>
        </w:rPr>
        <w:t xml:space="preserve">least </w:t>
      </w:r>
      <w:r>
        <w:rPr>
          <w:color w:val="2D2D2D"/>
          <w:w w:val="105"/>
        </w:rPr>
        <w:t xml:space="preserve">one month's </w:t>
      </w:r>
      <w:r>
        <w:rPr>
          <w:color w:val="1C1C1C"/>
          <w:w w:val="105"/>
        </w:rPr>
        <w:t xml:space="preserve">notice in </w:t>
      </w:r>
      <w:r>
        <w:rPr>
          <w:color w:val="2D2D2D"/>
          <w:w w:val="105"/>
        </w:rPr>
        <w:t xml:space="preserve">writing to the </w:t>
      </w:r>
      <w:r>
        <w:rPr>
          <w:color w:val="1C1C1C"/>
          <w:w w:val="105"/>
        </w:rPr>
        <w:t>Licensee</w:t>
      </w:r>
      <w:r>
        <w:rPr>
          <w:color w:val="444444"/>
          <w:w w:val="105"/>
        </w:rPr>
        <w:t xml:space="preserve">, </w:t>
      </w:r>
      <w:r>
        <w:rPr>
          <w:color w:val="2D2D2D"/>
          <w:w w:val="105"/>
        </w:rPr>
        <w:t xml:space="preserve">suspend this Licence for the period specified </w:t>
      </w:r>
      <w:r>
        <w:rPr>
          <w:color w:val="1C1C1C"/>
          <w:w w:val="105"/>
        </w:rPr>
        <w:t xml:space="preserve">in </w:t>
      </w:r>
      <w:r>
        <w:rPr>
          <w:color w:val="2D2D2D"/>
          <w:w w:val="105"/>
        </w:rPr>
        <w:t xml:space="preserve">the </w:t>
      </w:r>
      <w:r>
        <w:rPr>
          <w:color w:val="1C1C1C"/>
          <w:w w:val="105"/>
        </w:rPr>
        <w:t xml:space="preserve">notice; </w:t>
      </w:r>
      <w:r>
        <w:rPr>
          <w:color w:val="2D2D2D"/>
          <w:w w:val="105"/>
        </w:rPr>
        <w:t>and</w:t>
      </w:r>
    </w:p>
    <w:p w14:paraId="3AB27BE5" w14:textId="77777777" w:rsidR="00BC599B" w:rsidRDefault="00BC599B" w:rsidP="00BC599B">
      <w:pPr>
        <w:pStyle w:val="BodyText"/>
        <w:spacing w:before="1"/>
        <w:rPr>
          <w:sz w:val="19"/>
        </w:rPr>
      </w:pPr>
    </w:p>
    <w:p w14:paraId="6C47D409" w14:textId="77777777" w:rsidR="00BC599B" w:rsidRDefault="00BC599B" w:rsidP="00BC599B">
      <w:pPr>
        <w:pStyle w:val="BodyText"/>
        <w:spacing w:before="1" w:line="259" w:lineRule="auto"/>
        <w:ind w:left="420" w:right="1432" w:hanging="5"/>
      </w:pPr>
      <w:r>
        <w:rPr>
          <w:color w:val="2D2D2D"/>
          <w:w w:val="105"/>
        </w:rPr>
        <w:t xml:space="preserve">during the period of suspension, access by the Licensee to </w:t>
      </w:r>
      <w:r>
        <w:rPr>
          <w:color w:val="1C1C1C"/>
          <w:w w:val="105"/>
        </w:rPr>
        <w:t xml:space="preserve">the Facilities </w:t>
      </w:r>
      <w:r>
        <w:rPr>
          <w:color w:val="2D2D2D"/>
          <w:w w:val="105"/>
        </w:rPr>
        <w:t xml:space="preserve">and </w:t>
      </w:r>
      <w:r>
        <w:rPr>
          <w:color w:val="1C1C1C"/>
          <w:w w:val="105"/>
        </w:rPr>
        <w:t xml:space="preserve">the </w:t>
      </w:r>
      <w:r>
        <w:rPr>
          <w:color w:val="2D2D2D"/>
          <w:w w:val="105"/>
        </w:rPr>
        <w:t xml:space="preserve">Supporting Facilities and the provision of the Services and the Maintenance Services by the </w:t>
      </w:r>
      <w:r>
        <w:rPr>
          <w:color w:val="1C1C1C"/>
          <w:w w:val="105"/>
        </w:rPr>
        <w:t xml:space="preserve">Licensee </w:t>
      </w:r>
      <w:r>
        <w:rPr>
          <w:color w:val="2D2D2D"/>
          <w:w w:val="105"/>
        </w:rPr>
        <w:t>shall be suspended;and</w:t>
      </w:r>
    </w:p>
    <w:p w14:paraId="1A9E40ED" w14:textId="77777777" w:rsidR="00BC599B" w:rsidRDefault="00BC599B" w:rsidP="00BC599B">
      <w:pPr>
        <w:pStyle w:val="BodyText"/>
        <w:rPr>
          <w:sz w:val="19"/>
        </w:rPr>
      </w:pPr>
    </w:p>
    <w:p w14:paraId="442D8DE7" w14:textId="77777777" w:rsidR="00BC599B" w:rsidRDefault="00BC599B" w:rsidP="00BC599B">
      <w:pPr>
        <w:pStyle w:val="BodyText"/>
        <w:spacing w:line="266" w:lineRule="auto"/>
        <w:ind w:left="430" w:right="1250" w:hanging="11"/>
      </w:pPr>
      <w:r>
        <w:rPr>
          <w:color w:val="2D2D2D"/>
          <w:w w:val="105"/>
        </w:rPr>
        <w:t xml:space="preserve">the </w:t>
      </w:r>
      <w:r>
        <w:rPr>
          <w:color w:val="1C1C1C"/>
          <w:w w:val="105"/>
        </w:rPr>
        <w:t xml:space="preserve">Licensor </w:t>
      </w:r>
      <w:r>
        <w:rPr>
          <w:color w:val="2D2D2D"/>
          <w:w w:val="105"/>
        </w:rPr>
        <w:t xml:space="preserve">shall on completion of </w:t>
      </w:r>
      <w:r>
        <w:rPr>
          <w:color w:val="1C1C1C"/>
          <w:w w:val="105"/>
        </w:rPr>
        <w:t xml:space="preserve">the </w:t>
      </w:r>
      <w:r>
        <w:rPr>
          <w:color w:val="2D2D2D"/>
          <w:w w:val="105"/>
        </w:rPr>
        <w:t xml:space="preserve">Works give a minimum of 7 </w:t>
      </w:r>
      <w:r>
        <w:rPr>
          <w:color w:val="1C1C1C"/>
          <w:w w:val="105"/>
        </w:rPr>
        <w:t>days</w:t>
      </w:r>
      <w:r>
        <w:rPr>
          <w:color w:val="444444"/>
          <w:w w:val="105"/>
        </w:rPr>
        <w:t xml:space="preserve">' </w:t>
      </w:r>
      <w:r>
        <w:rPr>
          <w:color w:val="2D2D2D"/>
          <w:w w:val="105"/>
        </w:rPr>
        <w:t xml:space="preserve">notice </w:t>
      </w:r>
      <w:r>
        <w:rPr>
          <w:color w:val="1C1C1C"/>
          <w:w w:val="105"/>
        </w:rPr>
        <w:t>to the Licensee</w:t>
      </w:r>
      <w:r>
        <w:rPr>
          <w:color w:val="444444"/>
          <w:w w:val="105"/>
        </w:rPr>
        <w:t>:</w:t>
      </w:r>
    </w:p>
    <w:p w14:paraId="22A9AD8A" w14:textId="77777777" w:rsidR="00BC599B" w:rsidRDefault="00BC599B" w:rsidP="00BC599B">
      <w:pPr>
        <w:pStyle w:val="BodyText"/>
        <w:spacing w:before="10"/>
        <w:rPr>
          <w:sz w:val="19"/>
        </w:rPr>
      </w:pPr>
    </w:p>
    <w:p w14:paraId="627339B5" w14:textId="77777777" w:rsidR="00BC599B" w:rsidRDefault="00BC599B" w:rsidP="00BC599B">
      <w:pPr>
        <w:pStyle w:val="ListParagraph"/>
        <w:numPr>
          <w:ilvl w:val="3"/>
          <w:numId w:val="48"/>
        </w:numPr>
        <w:tabs>
          <w:tab w:val="left" w:pos="1514"/>
        </w:tabs>
        <w:spacing w:before="1" w:line="259" w:lineRule="auto"/>
        <w:ind w:right="1935"/>
        <w:jc w:val="both"/>
        <w:rPr>
          <w:sz w:val="21"/>
        </w:rPr>
      </w:pPr>
      <w:r>
        <w:rPr>
          <w:color w:val="2D2D2D"/>
          <w:w w:val="105"/>
          <w:sz w:val="21"/>
        </w:rPr>
        <w:t xml:space="preserve">of the completion of </w:t>
      </w:r>
      <w:r>
        <w:rPr>
          <w:color w:val="1C1C1C"/>
          <w:w w:val="105"/>
          <w:sz w:val="21"/>
        </w:rPr>
        <w:t xml:space="preserve">the </w:t>
      </w:r>
      <w:r>
        <w:rPr>
          <w:color w:val="2D2D2D"/>
          <w:w w:val="105"/>
          <w:sz w:val="21"/>
        </w:rPr>
        <w:t xml:space="preserve">Works and requiring the resumption of the Services and </w:t>
      </w:r>
      <w:r>
        <w:rPr>
          <w:color w:val="1C1C1C"/>
          <w:w w:val="105"/>
          <w:sz w:val="21"/>
        </w:rPr>
        <w:t>the</w:t>
      </w:r>
      <w:r>
        <w:rPr>
          <w:color w:val="1C1C1C"/>
          <w:spacing w:val="-27"/>
          <w:w w:val="105"/>
          <w:sz w:val="21"/>
        </w:rPr>
        <w:t xml:space="preserve"> </w:t>
      </w:r>
      <w:r>
        <w:rPr>
          <w:color w:val="2D2D2D"/>
          <w:w w:val="105"/>
          <w:sz w:val="21"/>
        </w:rPr>
        <w:t>Maintenance Services;</w:t>
      </w:r>
      <w:r>
        <w:rPr>
          <w:color w:val="2D2D2D"/>
          <w:spacing w:val="9"/>
          <w:w w:val="105"/>
          <w:sz w:val="21"/>
        </w:rPr>
        <w:t xml:space="preserve"> </w:t>
      </w:r>
      <w:r>
        <w:rPr>
          <w:color w:val="2D2D2D"/>
          <w:w w:val="105"/>
          <w:sz w:val="21"/>
        </w:rPr>
        <w:t>and</w:t>
      </w:r>
    </w:p>
    <w:p w14:paraId="7979C5E4" w14:textId="77777777" w:rsidR="00BC599B" w:rsidRDefault="00BC599B" w:rsidP="00BC599B">
      <w:pPr>
        <w:pStyle w:val="BodyText"/>
        <w:spacing w:before="4"/>
        <w:rPr>
          <w:sz w:val="20"/>
        </w:rPr>
      </w:pPr>
    </w:p>
    <w:p w14:paraId="4FA9C6AB" w14:textId="77777777" w:rsidR="00BC599B" w:rsidRDefault="00BC599B" w:rsidP="00BC599B">
      <w:pPr>
        <w:pStyle w:val="ListParagraph"/>
        <w:numPr>
          <w:ilvl w:val="3"/>
          <w:numId w:val="48"/>
        </w:numPr>
        <w:tabs>
          <w:tab w:val="left" w:pos="1517"/>
          <w:tab w:val="left" w:pos="1518"/>
        </w:tabs>
        <w:spacing w:line="254" w:lineRule="auto"/>
        <w:ind w:left="1517" w:right="1244" w:hanging="1081"/>
        <w:rPr>
          <w:sz w:val="21"/>
        </w:rPr>
      </w:pPr>
      <w:r>
        <w:rPr>
          <w:color w:val="1C1C1C"/>
          <w:w w:val="105"/>
          <w:sz w:val="21"/>
        </w:rPr>
        <w:t xml:space="preserve">the Licensee </w:t>
      </w:r>
      <w:r>
        <w:rPr>
          <w:color w:val="444444"/>
          <w:w w:val="105"/>
          <w:sz w:val="21"/>
        </w:rPr>
        <w:t>s</w:t>
      </w:r>
      <w:r>
        <w:rPr>
          <w:color w:val="1C1C1C"/>
          <w:w w:val="105"/>
          <w:sz w:val="21"/>
        </w:rPr>
        <w:t xml:space="preserve">hall </w:t>
      </w:r>
      <w:r>
        <w:rPr>
          <w:color w:val="2D2D2D"/>
          <w:w w:val="105"/>
          <w:sz w:val="21"/>
        </w:rPr>
        <w:t xml:space="preserve">or shall procure the </w:t>
      </w:r>
      <w:r>
        <w:rPr>
          <w:color w:val="1C1C1C"/>
          <w:spacing w:val="-3"/>
          <w:w w:val="105"/>
          <w:sz w:val="21"/>
        </w:rPr>
        <w:t>re</w:t>
      </w:r>
      <w:r>
        <w:rPr>
          <w:color w:val="444444"/>
          <w:spacing w:val="-3"/>
          <w:w w:val="105"/>
          <w:sz w:val="21"/>
        </w:rPr>
        <w:t>su</w:t>
      </w:r>
      <w:r>
        <w:rPr>
          <w:color w:val="1C1C1C"/>
          <w:spacing w:val="-3"/>
          <w:w w:val="105"/>
          <w:sz w:val="21"/>
        </w:rPr>
        <w:t xml:space="preserve">mption </w:t>
      </w:r>
      <w:r>
        <w:rPr>
          <w:color w:val="2D2D2D"/>
          <w:w w:val="105"/>
          <w:sz w:val="21"/>
        </w:rPr>
        <w:t>of</w:t>
      </w:r>
      <w:r>
        <w:rPr>
          <w:color w:val="1C1C1C"/>
          <w:w w:val="105"/>
          <w:sz w:val="21"/>
        </w:rPr>
        <w:t xml:space="preserve"> the </w:t>
      </w:r>
      <w:r>
        <w:rPr>
          <w:color w:val="2D2D2D"/>
          <w:w w:val="105"/>
          <w:sz w:val="21"/>
        </w:rPr>
        <w:t xml:space="preserve">Services and </w:t>
      </w:r>
      <w:r>
        <w:rPr>
          <w:color w:val="1C1C1C"/>
          <w:w w:val="105"/>
          <w:sz w:val="21"/>
        </w:rPr>
        <w:t xml:space="preserve">the Maintenance </w:t>
      </w:r>
      <w:r>
        <w:rPr>
          <w:color w:val="2D2D2D"/>
          <w:w w:val="105"/>
          <w:sz w:val="21"/>
        </w:rPr>
        <w:t xml:space="preserve">Services </w:t>
      </w:r>
      <w:r>
        <w:rPr>
          <w:color w:val="1C1C1C"/>
          <w:w w:val="105"/>
          <w:sz w:val="21"/>
        </w:rPr>
        <w:t xml:space="preserve">on </w:t>
      </w:r>
      <w:r>
        <w:rPr>
          <w:color w:val="2D2D2D"/>
          <w:w w:val="105"/>
          <w:sz w:val="21"/>
        </w:rPr>
        <w:t xml:space="preserve">the date specified </w:t>
      </w:r>
      <w:r>
        <w:rPr>
          <w:color w:val="1C1C1C"/>
          <w:w w:val="105"/>
          <w:sz w:val="21"/>
        </w:rPr>
        <w:t>in the</w:t>
      </w:r>
      <w:r>
        <w:rPr>
          <w:color w:val="1C1C1C"/>
          <w:spacing w:val="-2"/>
          <w:w w:val="105"/>
          <w:sz w:val="21"/>
        </w:rPr>
        <w:t xml:space="preserve"> </w:t>
      </w:r>
      <w:r>
        <w:rPr>
          <w:color w:val="1C1C1C"/>
          <w:w w:val="105"/>
          <w:sz w:val="21"/>
        </w:rPr>
        <w:t>notice.</w:t>
      </w:r>
    </w:p>
    <w:p w14:paraId="3F377E4A" w14:textId="77777777" w:rsidR="00BC599B" w:rsidRDefault="00BC599B" w:rsidP="00BC599B">
      <w:pPr>
        <w:spacing w:line="254" w:lineRule="auto"/>
        <w:rPr>
          <w:sz w:val="21"/>
        </w:rPr>
        <w:sectPr w:rsidR="00BC599B">
          <w:type w:val="continuous"/>
          <w:pgSz w:w="11910" w:h="16840"/>
          <w:pgMar w:top="0" w:right="160" w:bottom="280" w:left="180" w:header="720" w:footer="720" w:gutter="0"/>
          <w:cols w:num="2" w:space="720" w:equalWidth="0">
            <w:col w:w="3357" w:space="40"/>
            <w:col w:w="8173"/>
          </w:cols>
        </w:sectPr>
      </w:pPr>
    </w:p>
    <w:p w14:paraId="4EF4B380" w14:textId="77777777" w:rsidR="00BC599B" w:rsidRDefault="00BC599B" w:rsidP="00BC599B">
      <w:pPr>
        <w:pStyle w:val="BodyText"/>
        <w:spacing w:before="6"/>
        <w:rPr>
          <w:sz w:val="13"/>
        </w:rPr>
      </w:pPr>
    </w:p>
    <w:p w14:paraId="1C970E71" w14:textId="77777777" w:rsidR="00BC599B" w:rsidRDefault="00BC599B" w:rsidP="00BC599B">
      <w:pPr>
        <w:pStyle w:val="ListParagraph"/>
        <w:numPr>
          <w:ilvl w:val="1"/>
          <w:numId w:val="51"/>
        </w:numPr>
        <w:tabs>
          <w:tab w:val="left" w:pos="2674"/>
          <w:tab w:val="left" w:pos="2675"/>
        </w:tabs>
        <w:spacing w:before="94" w:line="266" w:lineRule="auto"/>
        <w:ind w:left="2693" w:right="1611" w:hanging="687"/>
        <w:rPr>
          <w:color w:val="2D2D2D"/>
          <w:sz w:val="21"/>
        </w:rPr>
      </w:pPr>
      <w:r>
        <w:rPr>
          <w:color w:val="2D2D2D"/>
          <w:w w:val="105"/>
          <w:sz w:val="21"/>
        </w:rPr>
        <w:t>The</w:t>
      </w:r>
      <w:r>
        <w:rPr>
          <w:color w:val="2D2D2D"/>
          <w:spacing w:val="-5"/>
          <w:w w:val="105"/>
          <w:sz w:val="21"/>
        </w:rPr>
        <w:t xml:space="preserve"> </w:t>
      </w:r>
      <w:r>
        <w:rPr>
          <w:color w:val="1C1C1C"/>
          <w:w w:val="105"/>
          <w:sz w:val="21"/>
        </w:rPr>
        <w:t>Licensor</w:t>
      </w:r>
      <w:r>
        <w:rPr>
          <w:color w:val="1C1C1C"/>
          <w:spacing w:val="6"/>
          <w:w w:val="105"/>
          <w:sz w:val="21"/>
        </w:rPr>
        <w:t xml:space="preserve"> </w:t>
      </w:r>
      <w:r>
        <w:rPr>
          <w:color w:val="2D2D2D"/>
          <w:w w:val="105"/>
          <w:sz w:val="21"/>
        </w:rPr>
        <w:t>shall</w:t>
      </w:r>
      <w:r>
        <w:rPr>
          <w:color w:val="2D2D2D"/>
          <w:spacing w:val="-8"/>
          <w:w w:val="105"/>
          <w:sz w:val="21"/>
        </w:rPr>
        <w:t xml:space="preserve"> </w:t>
      </w:r>
      <w:r>
        <w:rPr>
          <w:color w:val="2D2D2D"/>
          <w:w w:val="105"/>
          <w:sz w:val="21"/>
        </w:rPr>
        <w:t>continue</w:t>
      </w:r>
      <w:r>
        <w:rPr>
          <w:color w:val="2D2D2D"/>
          <w:spacing w:val="-6"/>
          <w:w w:val="105"/>
          <w:sz w:val="21"/>
        </w:rPr>
        <w:t xml:space="preserve"> </w:t>
      </w:r>
      <w:r>
        <w:rPr>
          <w:color w:val="2D2D2D"/>
          <w:w w:val="105"/>
          <w:sz w:val="21"/>
        </w:rPr>
        <w:t>to</w:t>
      </w:r>
      <w:r>
        <w:rPr>
          <w:color w:val="2D2D2D"/>
          <w:spacing w:val="9"/>
          <w:w w:val="105"/>
          <w:sz w:val="21"/>
        </w:rPr>
        <w:t xml:space="preserve"> </w:t>
      </w:r>
      <w:r>
        <w:rPr>
          <w:color w:val="2D2D2D"/>
          <w:w w:val="105"/>
          <w:sz w:val="21"/>
        </w:rPr>
        <w:t>pay</w:t>
      </w:r>
      <w:r>
        <w:rPr>
          <w:color w:val="2D2D2D"/>
          <w:spacing w:val="-6"/>
          <w:w w:val="105"/>
          <w:sz w:val="21"/>
        </w:rPr>
        <w:t xml:space="preserve"> </w:t>
      </w:r>
      <w:r>
        <w:rPr>
          <w:color w:val="2D2D2D"/>
          <w:w w:val="105"/>
          <w:sz w:val="21"/>
        </w:rPr>
        <w:t>the</w:t>
      </w:r>
      <w:r>
        <w:rPr>
          <w:color w:val="2D2D2D"/>
          <w:spacing w:val="-19"/>
          <w:w w:val="105"/>
          <w:sz w:val="21"/>
        </w:rPr>
        <w:t xml:space="preserve"> </w:t>
      </w:r>
      <w:r>
        <w:rPr>
          <w:color w:val="2D2D2D"/>
          <w:w w:val="105"/>
          <w:sz w:val="21"/>
        </w:rPr>
        <w:t>Monthly</w:t>
      </w:r>
      <w:r>
        <w:rPr>
          <w:color w:val="2D2D2D"/>
          <w:spacing w:val="5"/>
          <w:w w:val="105"/>
          <w:sz w:val="21"/>
        </w:rPr>
        <w:t xml:space="preserve"> </w:t>
      </w:r>
      <w:r>
        <w:rPr>
          <w:color w:val="2D2D2D"/>
          <w:w w:val="105"/>
          <w:sz w:val="21"/>
        </w:rPr>
        <w:t>Sum</w:t>
      </w:r>
      <w:r>
        <w:rPr>
          <w:color w:val="2D2D2D"/>
          <w:spacing w:val="-8"/>
          <w:w w:val="105"/>
          <w:sz w:val="21"/>
        </w:rPr>
        <w:t xml:space="preserve"> </w:t>
      </w:r>
      <w:r>
        <w:rPr>
          <w:color w:val="2D2D2D"/>
          <w:w w:val="105"/>
          <w:sz w:val="21"/>
        </w:rPr>
        <w:t>to</w:t>
      </w:r>
      <w:r>
        <w:rPr>
          <w:color w:val="2D2D2D"/>
          <w:spacing w:val="-15"/>
          <w:w w:val="105"/>
          <w:sz w:val="21"/>
        </w:rPr>
        <w:t xml:space="preserve"> </w:t>
      </w:r>
      <w:r>
        <w:rPr>
          <w:color w:val="2D2D2D"/>
          <w:w w:val="105"/>
          <w:sz w:val="21"/>
        </w:rPr>
        <w:t>the</w:t>
      </w:r>
      <w:r>
        <w:rPr>
          <w:color w:val="2D2D2D"/>
          <w:spacing w:val="-5"/>
          <w:w w:val="105"/>
          <w:sz w:val="21"/>
        </w:rPr>
        <w:t xml:space="preserve"> </w:t>
      </w:r>
      <w:r>
        <w:rPr>
          <w:color w:val="1C1C1C"/>
          <w:w w:val="105"/>
          <w:sz w:val="21"/>
        </w:rPr>
        <w:t>Licensee</w:t>
      </w:r>
      <w:r>
        <w:rPr>
          <w:color w:val="1C1C1C"/>
          <w:spacing w:val="1"/>
          <w:w w:val="105"/>
          <w:sz w:val="21"/>
        </w:rPr>
        <w:t xml:space="preserve"> </w:t>
      </w:r>
      <w:r>
        <w:rPr>
          <w:color w:val="2D2D2D"/>
          <w:w w:val="105"/>
          <w:sz w:val="21"/>
        </w:rPr>
        <w:t xml:space="preserve">during any period of suspension </w:t>
      </w:r>
      <w:r>
        <w:rPr>
          <w:color w:val="1C1C1C"/>
          <w:w w:val="105"/>
          <w:sz w:val="21"/>
        </w:rPr>
        <w:t xml:space="preserve">under </w:t>
      </w:r>
      <w:r>
        <w:rPr>
          <w:color w:val="2D2D2D"/>
          <w:w w:val="105"/>
          <w:sz w:val="21"/>
        </w:rPr>
        <w:t>clause</w:t>
      </w:r>
      <w:r>
        <w:rPr>
          <w:color w:val="2D2D2D"/>
          <w:spacing w:val="-11"/>
          <w:w w:val="105"/>
          <w:sz w:val="21"/>
        </w:rPr>
        <w:t xml:space="preserve"> </w:t>
      </w:r>
      <w:r>
        <w:rPr>
          <w:color w:val="1C1C1C"/>
          <w:w w:val="105"/>
          <w:sz w:val="21"/>
        </w:rPr>
        <w:t>12.1.</w:t>
      </w:r>
    </w:p>
    <w:p w14:paraId="6A11CFD4" w14:textId="77777777" w:rsidR="00BC599B" w:rsidRDefault="00BC599B" w:rsidP="00BC599B">
      <w:pPr>
        <w:pStyle w:val="BodyText"/>
        <w:spacing w:before="11"/>
        <w:rPr>
          <w:sz w:val="20"/>
        </w:rPr>
      </w:pPr>
    </w:p>
    <w:p w14:paraId="485EDC7F" w14:textId="77777777" w:rsidR="00BC599B" w:rsidRDefault="00BC599B" w:rsidP="00BC599B">
      <w:pPr>
        <w:numPr>
          <w:ilvl w:val="0"/>
          <w:numId w:val="51"/>
        </w:numPr>
        <w:tabs>
          <w:tab w:val="left" w:pos="2057"/>
          <w:tab w:val="left" w:pos="2058"/>
        </w:tabs>
        <w:ind w:left="2057" w:hanging="725"/>
        <w:rPr>
          <w:b/>
          <w:color w:val="2D2D2D"/>
        </w:rPr>
      </w:pPr>
      <w:r>
        <w:rPr>
          <w:b/>
          <w:color w:val="2D2D2D"/>
        </w:rPr>
        <w:t>INSURANCE AND</w:t>
      </w:r>
      <w:r>
        <w:rPr>
          <w:b/>
          <w:color w:val="2D2D2D"/>
          <w:spacing w:val="5"/>
        </w:rPr>
        <w:t xml:space="preserve"> </w:t>
      </w:r>
      <w:r>
        <w:rPr>
          <w:b/>
          <w:color w:val="2D2D2D"/>
        </w:rPr>
        <w:t>INDEMNITY</w:t>
      </w:r>
    </w:p>
    <w:p w14:paraId="7A3DBDDD" w14:textId="77777777" w:rsidR="00BC599B" w:rsidRDefault="00BC599B" w:rsidP="00BC599B">
      <w:pPr>
        <w:pStyle w:val="BodyText"/>
        <w:spacing w:before="7"/>
        <w:rPr>
          <w:b/>
          <w:sz w:val="19"/>
        </w:rPr>
      </w:pPr>
    </w:p>
    <w:p w14:paraId="2DA9BD4C" w14:textId="77777777" w:rsidR="00BC599B" w:rsidRDefault="00BC599B" w:rsidP="00BC599B">
      <w:pPr>
        <w:pStyle w:val="ListParagraph"/>
        <w:numPr>
          <w:ilvl w:val="1"/>
          <w:numId w:val="51"/>
        </w:numPr>
        <w:tabs>
          <w:tab w:val="left" w:pos="2775"/>
          <w:tab w:val="left" w:pos="2776"/>
        </w:tabs>
        <w:spacing w:line="290" w:lineRule="auto"/>
        <w:ind w:left="2780" w:right="1207" w:hanging="724"/>
        <w:rPr>
          <w:color w:val="2D2D2D"/>
          <w:sz w:val="21"/>
        </w:rPr>
      </w:pPr>
      <w:r>
        <w:rPr>
          <w:color w:val="1C1C1C"/>
          <w:w w:val="105"/>
          <w:sz w:val="21"/>
        </w:rPr>
        <w:t xml:space="preserve">The Licensee </w:t>
      </w:r>
      <w:r>
        <w:rPr>
          <w:color w:val="2D2D2D"/>
          <w:w w:val="105"/>
          <w:sz w:val="21"/>
        </w:rPr>
        <w:t xml:space="preserve">shall indemnify and keep </w:t>
      </w:r>
      <w:r>
        <w:rPr>
          <w:color w:val="1C1C1C"/>
          <w:w w:val="105"/>
          <w:sz w:val="21"/>
        </w:rPr>
        <w:t xml:space="preserve">indemnified </w:t>
      </w:r>
      <w:r>
        <w:rPr>
          <w:color w:val="2D2D2D"/>
          <w:w w:val="105"/>
          <w:sz w:val="21"/>
        </w:rPr>
        <w:t>the Licensee against the</w:t>
      </w:r>
      <w:r>
        <w:rPr>
          <w:color w:val="1C1C1C"/>
          <w:w w:val="105"/>
          <w:sz w:val="21"/>
        </w:rPr>
        <w:t xml:space="preserve"> injury </w:t>
      </w:r>
      <w:r>
        <w:rPr>
          <w:color w:val="2D2D2D"/>
          <w:w w:val="105"/>
          <w:sz w:val="21"/>
        </w:rPr>
        <w:t xml:space="preserve">to </w:t>
      </w:r>
      <w:r>
        <w:rPr>
          <w:color w:val="1C1C1C"/>
          <w:w w:val="105"/>
          <w:sz w:val="21"/>
        </w:rPr>
        <w:t xml:space="preserve">or </w:t>
      </w:r>
      <w:r>
        <w:rPr>
          <w:color w:val="2D2D2D"/>
          <w:w w:val="105"/>
          <w:sz w:val="21"/>
        </w:rPr>
        <w:t xml:space="preserve">death of any person or </w:t>
      </w:r>
      <w:r>
        <w:rPr>
          <w:color w:val="1C1C1C"/>
          <w:spacing w:val="-4"/>
          <w:w w:val="105"/>
          <w:sz w:val="21"/>
        </w:rPr>
        <w:t>persons</w:t>
      </w:r>
      <w:r>
        <w:rPr>
          <w:color w:val="444444"/>
          <w:spacing w:val="-4"/>
          <w:w w:val="105"/>
          <w:sz w:val="21"/>
        </w:rPr>
        <w:t xml:space="preserve">, </w:t>
      </w:r>
      <w:r>
        <w:rPr>
          <w:color w:val="2D2D2D"/>
          <w:w w:val="105"/>
          <w:sz w:val="21"/>
        </w:rPr>
        <w:t xml:space="preserve">or </w:t>
      </w:r>
      <w:r>
        <w:rPr>
          <w:color w:val="1C1C1C"/>
          <w:w w:val="105"/>
          <w:sz w:val="21"/>
        </w:rPr>
        <w:t xml:space="preserve">loss </w:t>
      </w:r>
      <w:r>
        <w:rPr>
          <w:color w:val="2D2D2D"/>
          <w:w w:val="105"/>
          <w:sz w:val="21"/>
        </w:rPr>
        <w:t xml:space="preserve">of or </w:t>
      </w:r>
      <w:r>
        <w:rPr>
          <w:color w:val="1C1C1C"/>
          <w:w w:val="105"/>
          <w:sz w:val="21"/>
        </w:rPr>
        <w:t xml:space="preserve">damage to </w:t>
      </w:r>
      <w:r>
        <w:rPr>
          <w:color w:val="2D2D2D"/>
          <w:w w:val="105"/>
          <w:sz w:val="21"/>
        </w:rPr>
        <w:t xml:space="preserve">any property, which </w:t>
      </w:r>
      <w:r>
        <w:rPr>
          <w:color w:val="1C1C1C"/>
          <w:w w:val="105"/>
          <w:sz w:val="21"/>
        </w:rPr>
        <w:t xml:space="preserve">may </w:t>
      </w:r>
      <w:r>
        <w:rPr>
          <w:color w:val="2D2D2D"/>
          <w:w w:val="105"/>
          <w:sz w:val="21"/>
        </w:rPr>
        <w:t xml:space="preserve">arise out of the act </w:t>
      </w:r>
      <w:r>
        <w:rPr>
          <w:color w:val="1C1C1C"/>
          <w:w w:val="105"/>
          <w:sz w:val="21"/>
        </w:rPr>
        <w:t>d</w:t>
      </w:r>
      <w:r>
        <w:rPr>
          <w:color w:val="444444"/>
          <w:w w:val="105"/>
          <w:sz w:val="21"/>
        </w:rPr>
        <w:t>e</w:t>
      </w:r>
      <w:r>
        <w:rPr>
          <w:color w:val="1C1C1C"/>
          <w:w w:val="105"/>
          <w:sz w:val="21"/>
        </w:rPr>
        <w:t xml:space="preserve">fault </w:t>
      </w:r>
      <w:r>
        <w:rPr>
          <w:color w:val="2D2D2D"/>
          <w:w w:val="105"/>
          <w:sz w:val="21"/>
        </w:rPr>
        <w:t xml:space="preserve">or </w:t>
      </w:r>
      <w:r>
        <w:rPr>
          <w:color w:val="1C1C1C"/>
          <w:w w:val="105"/>
          <w:sz w:val="21"/>
        </w:rPr>
        <w:t xml:space="preserve">negligence </w:t>
      </w:r>
      <w:r>
        <w:rPr>
          <w:color w:val="2D2D2D"/>
          <w:w w:val="105"/>
          <w:sz w:val="21"/>
        </w:rPr>
        <w:t xml:space="preserve">of or </w:t>
      </w:r>
      <w:r>
        <w:rPr>
          <w:color w:val="1C1C1C"/>
          <w:w w:val="105"/>
          <w:sz w:val="21"/>
        </w:rPr>
        <w:t xml:space="preserve">breach </w:t>
      </w:r>
      <w:r>
        <w:rPr>
          <w:color w:val="2D2D2D"/>
          <w:w w:val="105"/>
          <w:sz w:val="21"/>
        </w:rPr>
        <w:t xml:space="preserve">of the provisions of </w:t>
      </w:r>
      <w:r>
        <w:rPr>
          <w:color w:val="1C1C1C"/>
          <w:w w:val="105"/>
          <w:sz w:val="21"/>
        </w:rPr>
        <w:t xml:space="preserve">this licence by </w:t>
      </w:r>
      <w:r>
        <w:rPr>
          <w:color w:val="2D2D2D"/>
          <w:w w:val="105"/>
          <w:sz w:val="21"/>
        </w:rPr>
        <w:t xml:space="preserve">the </w:t>
      </w:r>
      <w:r>
        <w:rPr>
          <w:color w:val="1C1C1C"/>
          <w:spacing w:val="-6"/>
          <w:w w:val="105"/>
          <w:sz w:val="21"/>
        </w:rPr>
        <w:t>Licensee</w:t>
      </w:r>
      <w:r>
        <w:rPr>
          <w:color w:val="545454"/>
          <w:spacing w:val="-6"/>
          <w:w w:val="105"/>
          <w:sz w:val="21"/>
        </w:rPr>
        <w:t xml:space="preserve">, </w:t>
      </w:r>
      <w:r>
        <w:rPr>
          <w:color w:val="1C1C1C"/>
          <w:w w:val="105"/>
          <w:sz w:val="21"/>
        </w:rPr>
        <w:t xml:space="preserve">its </w:t>
      </w:r>
      <w:r>
        <w:rPr>
          <w:color w:val="2D2D2D"/>
          <w:w w:val="105"/>
          <w:sz w:val="21"/>
        </w:rPr>
        <w:t xml:space="preserve">employees or agents and against all actions, claims, </w:t>
      </w:r>
      <w:r>
        <w:rPr>
          <w:color w:val="1C1C1C"/>
          <w:spacing w:val="-3"/>
          <w:w w:val="105"/>
          <w:sz w:val="21"/>
        </w:rPr>
        <w:t>demands</w:t>
      </w:r>
      <w:r>
        <w:rPr>
          <w:color w:val="545454"/>
          <w:spacing w:val="-3"/>
          <w:w w:val="105"/>
          <w:sz w:val="21"/>
        </w:rPr>
        <w:t xml:space="preserve">, </w:t>
      </w:r>
      <w:r>
        <w:rPr>
          <w:color w:val="2D2D2D"/>
          <w:spacing w:val="-5"/>
          <w:w w:val="105"/>
          <w:sz w:val="21"/>
        </w:rPr>
        <w:t>proceedings</w:t>
      </w:r>
      <w:r>
        <w:rPr>
          <w:color w:val="545454"/>
          <w:spacing w:val="-5"/>
          <w:w w:val="105"/>
          <w:sz w:val="21"/>
        </w:rPr>
        <w:t xml:space="preserve">, </w:t>
      </w:r>
      <w:r>
        <w:rPr>
          <w:color w:val="2D2D2D"/>
          <w:w w:val="105"/>
          <w:sz w:val="21"/>
        </w:rPr>
        <w:t xml:space="preserve">damages, costs, charges and expenses whatsoever </w:t>
      </w:r>
      <w:r>
        <w:rPr>
          <w:color w:val="1C1C1C"/>
          <w:w w:val="105"/>
          <w:sz w:val="21"/>
        </w:rPr>
        <w:t xml:space="preserve">in respect </w:t>
      </w:r>
      <w:r>
        <w:rPr>
          <w:color w:val="2D2D2D"/>
          <w:w w:val="105"/>
          <w:sz w:val="21"/>
        </w:rPr>
        <w:t xml:space="preserve">thereof, or </w:t>
      </w:r>
      <w:r>
        <w:rPr>
          <w:color w:val="1C1C1C"/>
          <w:w w:val="105"/>
          <w:sz w:val="21"/>
        </w:rPr>
        <w:t xml:space="preserve">in </w:t>
      </w:r>
      <w:r>
        <w:rPr>
          <w:color w:val="2D2D2D"/>
          <w:w w:val="105"/>
          <w:sz w:val="21"/>
        </w:rPr>
        <w:t xml:space="preserve">relation </w:t>
      </w:r>
      <w:r>
        <w:rPr>
          <w:color w:val="1C1C1C"/>
          <w:w w:val="105"/>
          <w:sz w:val="21"/>
        </w:rPr>
        <w:t>thereto</w:t>
      </w:r>
      <w:r>
        <w:rPr>
          <w:color w:val="444444"/>
          <w:w w:val="105"/>
          <w:sz w:val="21"/>
        </w:rPr>
        <w:t xml:space="preserve">, </w:t>
      </w:r>
      <w:r>
        <w:rPr>
          <w:color w:val="2D2D2D"/>
          <w:w w:val="105"/>
          <w:sz w:val="21"/>
        </w:rPr>
        <w:t xml:space="preserve">provided that the </w:t>
      </w:r>
      <w:r>
        <w:rPr>
          <w:color w:val="1C1C1C"/>
          <w:w w:val="105"/>
          <w:sz w:val="21"/>
        </w:rPr>
        <w:t xml:space="preserve">Licensee </w:t>
      </w:r>
      <w:r>
        <w:rPr>
          <w:color w:val="2D2D2D"/>
          <w:w w:val="105"/>
          <w:sz w:val="21"/>
        </w:rPr>
        <w:t xml:space="preserve">shall not be </w:t>
      </w:r>
      <w:r>
        <w:rPr>
          <w:color w:val="1C1C1C"/>
          <w:w w:val="105"/>
          <w:sz w:val="21"/>
        </w:rPr>
        <w:t xml:space="preserve">liable </w:t>
      </w:r>
      <w:r>
        <w:rPr>
          <w:color w:val="2D2D2D"/>
          <w:w w:val="105"/>
          <w:sz w:val="21"/>
        </w:rPr>
        <w:t>for</w:t>
      </w:r>
      <w:r>
        <w:rPr>
          <w:color w:val="545454"/>
          <w:w w:val="105"/>
          <w:sz w:val="21"/>
        </w:rPr>
        <w:t xml:space="preserve">, </w:t>
      </w:r>
      <w:r>
        <w:rPr>
          <w:color w:val="1C1C1C"/>
          <w:w w:val="105"/>
          <w:sz w:val="21"/>
        </w:rPr>
        <w:t xml:space="preserve">nor </w:t>
      </w:r>
      <w:r>
        <w:rPr>
          <w:color w:val="2D2D2D"/>
          <w:w w:val="105"/>
          <w:sz w:val="21"/>
        </w:rPr>
        <w:t xml:space="preserve">be required to </w:t>
      </w:r>
      <w:r>
        <w:rPr>
          <w:color w:val="1C1C1C"/>
          <w:w w:val="105"/>
          <w:sz w:val="21"/>
        </w:rPr>
        <w:t xml:space="preserve">indemnify the Licensor </w:t>
      </w:r>
      <w:r>
        <w:rPr>
          <w:color w:val="2D2D2D"/>
          <w:w w:val="105"/>
          <w:sz w:val="21"/>
        </w:rPr>
        <w:t xml:space="preserve">against any compensation or </w:t>
      </w:r>
      <w:r>
        <w:rPr>
          <w:color w:val="1C1C1C"/>
          <w:w w:val="105"/>
          <w:sz w:val="21"/>
        </w:rPr>
        <w:t xml:space="preserve">damages </w:t>
      </w:r>
      <w:r>
        <w:rPr>
          <w:color w:val="2D2D2D"/>
          <w:w w:val="105"/>
          <w:sz w:val="21"/>
        </w:rPr>
        <w:t xml:space="preserve">for </w:t>
      </w:r>
      <w:r>
        <w:rPr>
          <w:color w:val="1C1C1C"/>
          <w:w w:val="105"/>
          <w:sz w:val="21"/>
        </w:rPr>
        <w:t xml:space="preserve">or in </w:t>
      </w:r>
      <w:r>
        <w:rPr>
          <w:color w:val="2D2D2D"/>
          <w:w w:val="105"/>
          <w:sz w:val="21"/>
        </w:rPr>
        <w:t xml:space="preserve">respect of </w:t>
      </w:r>
      <w:r>
        <w:rPr>
          <w:color w:val="1C1C1C"/>
          <w:spacing w:val="-3"/>
          <w:w w:val="105"/>
          <w:sz w:val="21"/>
        </w:rPr>
        <w:t>injuri</w:t>
      </w:r>
      <w:r>
        <w:rPr>
          <w:color w:val="444444"/>
          <w:spacing w:val="-3"/>
          <w:w w:val="105"/>
          <w:sz w:val="21"/>
        </w:rPr>
        <w:t>es</w:t>
      </w:r>
      <w:r>
        <w:rPr>
          <w:color w:val="1C1C1C"/>
          <w:spacing w:val="-3"/>
          <w:w w:val="105"/>
          <w:sz w:val="21"/>
        </w:rPr>
        <w:t xml:space="preserve"> </w:t>
      </w:r>
      <w:r>
        <w:rPr>
          <w:color w:val="1C1C1C"/>
          <w:w w:val="105"/>
          <w:sz w:val="21"/>
        </w:rPr>
        <w:t>loss</w:t>
      </w:r>
      <w:r>
        <w:rPr>
          <w:color w:val="1C1C1C"/>
          <w:spacing w:val="1"/>
          <w:w w:val="105"/>
          <w:sz w:val="21"/>
        </w:rPr>
        <w:t xml:space="preserve"> </w:t>
      </w:r>
      <w:r>
        <w:rPr>
          <w:color w:val="1C1C1C"/>
          <w:w w:val="105"/>
          <w:sz w:val="21"/>
        </w:rPr>
        <w:t>or</w:t>
      </w:r>
      <w:r>
        <w:rPr>
          <w:color w:val="1C1C1C"/>
          <w:spacing w:val="-11"/>
          <w:w w:val="105"/>
          <w:sz w:val="21"/>
        </w:rPr>
        <w:t xml:space="preserve"> </w:t>
      </w:r>
      <w:r>
        <w:rPr>
          <w:color w:val="2D2D2D"/>
          <w:w w:val="105"/>
          <w:sz w:val="21"/>
        </w:rPr>
        <w:t>damage</w:t>
      </w:r>
      <w:r>
        <w:rPr>
          <w:color w:val="2D2D2D"/>
          <w:spacing w:val="-2"/>
          <w:w w:val="105"/>
          <w:sz w:val="21"/>
        </w:rPr>
        <w:t xml:space="preserve"> </w:t>
      </w:r>
      <w:r>
        <w:rPr>
          <w:color w:val="1C1C1C"/>
          <w:w w:val="105"/>
          <w:sz w:val="21"/>
        </w:rPr>
        <w:t>resulting</w:t>
      </w:r>
      <w:r>
        <w:rPr>
          <w:color w:val="1C1C1C"/>
          <w:spacing w:val="-4"/>
          <w:w w:val="105"/>
          <w:sz w:val="21"/>
        </w:rPr>
        <w:t xml:space="preserve"> </w:t>
      </w:r>
      <w:r>
        <w:rPr>
          <w:color w:val="2D2D2D"/>
          <w:w w:val="105"/>
          <w:sz w:val="21"/>
        </w:rPr>
        <w:t>wholly</w:t>
      </w:r>
      <w:r>
        <w:rPr>
          <w:color w:val="2D2D2D"/>
          <w:spacing w:val="-2"/>
          <w:w w:val="105"/>
          <w:sz w:val="21"/>
        </w:rPr>
        <w:t xml:space="preserve"> </w:t>
      </w:r>
      <w:r>
        <w:rPr>
          <w:color w:val="1C1C1C"/>
          <w:w w:val="105"/>
          <w:sz w:val="21"/>
        </w:rPr>
        <w:t>from</w:t>
      </w:r>
      <w:r>
        <w:rPr>
          <w:color w:val="1C1C1C"/>
          <w:spacing w:val="-10"/>
          <w:w w:val="105"/>
          <w:sz w:val="21"/>
        </w:rPr>
        <w:t xml:space="preserve"> </w:t>
      </w:r>
      <w:r>
        <w:rPr>
          <w:color w:val="2D2D2D"/>
          <w:w w:val="105"/>
          <w:sz w:val="21"/>
        </w:rPr>
        <w:t>any</w:t>
      </w:r>
      <w:r>
        <w:rPr>
          <w:color w:val="2D2D2D"/>
          <w:spacing w:val="-1"/>
          <w:w w:val="105"/>
          <w:sz w:val="21"/>
        </w:rPr>
        <w:t xml:space="preserve"> </w:t>
      </w:r>
      <w:r>
        <w:rPr>
          <w:color w:val="2D2D2D"/>
          <w:w w:val="105"/>
          <w:sz w:val="21"/>
        </w:rPr>
        <w:t>act</w:t>
      </w:r>
      <w:r>
        <w:rPr>
          <w:color w:val="2D2D2D"/>
          <w:spacing w:val="-9"/>
          <w:w w:val="105"/>
          <w:sz w:val="21"/>
        </w:rPr>
        <w:t xml:space="preserve"> </w:t>
      </w:r>
      <w:r>
        <w:rPr>
          <w:color w:val="2D2D2D"/>
          <w:w w:val="105"/>
          <w:sz w:val="21"/>
        </w:rPr>
        <w:t>default</w:t>
      </w:r>
      <w:r>
        <w:rPr>
          <w:color w:val="2D2D2D"/>
          <w:spacing w:val="-5"/>
          <w:w w:val="105"/>
          <w:sz w:val="21"/>
        </w:rPr>
        <w:t xml:space="preserve"> </w:t>
      </w:r>
      <w:r>
        <w:rPr>
          <w:color w:val="2D2D2D"/>
          <w:w w:val="105"/>
          <w:sz w:val="21"/>
        </w:rPr>
        <w:t>or</w:t>
      </w:r>
      <w:r>
        <w:rPr>
          <w:color w:val="2D2D2D"/>
          <w:spacing w:val="1"/>
          <w:w w:val="105"/>
          <w:sz w:val="21"/>
        </w:rPr>
        <w:t xml:space="preserve"> </w:t>
      </w:r>
      <w:r>
        <w:rPr>
          <w:color w:val="1C1C1C"/>
          <w:w w:val="105"/>
          <w:sz w:val="21"/>
        </w:rPr>
        <w:t>negligence</w:t>
      </w:r>
      <w:r>
        <w:rPr>
          <w:color w:val="1C1C1C"/>
          <w:spacing w:val="3"/>
          <w:w w:val="105"/>
          <w:sz w:val="21"/>
        </w:rPr>
        <w:t xml:space="preserve"> </w:t>
      </w:r>
      <w:r>
        <w:rPr>
          <w:color w:val="2D2D2D"/>
          <w:w w:val="105"/>
          <w:sz w:val="21"/>
        </w:rPr>
        <w:t>on</w:t>
      </w:r>
      <w:r>
        <w:rPr>
          <w:color w:val="2D2D2D"/>
          <w:spacing w:val="-13"/>
          <w:w w:val="105"/>
          <w:sz w:val="21"/>
        </w:rPr>
        <w:t xml:space="preserve"> </w:t>
      </w:r>
      <w:r>
        <w:rPr>
          <w:color w:val="2D2D2D"/>
          <w:w w:val="105"/>
          <w:sz w:val="21"/>
        </w:rPr>
        <w:t>the</w:t>
      </w:r>
      <w:r>
        <w:rPr>
          <w:color w:val="2D2D2D"/>
          <w:spacing w:val="-17"/>
          <w:w w:val="105"/>
          <w:sz w:val="21"/>
        </w:rPr>
        <w:t xml:space="preserve"> </w:t>
      </w:r>
      <w:r>
        <w:rPr>
          <w:color w:val="2D2D2D"/>
          <w:w w:val="105"/>
          <w:sz w:val="21"/>
        </w:rPr>
        <w:t>part</w:t>
      </w:r>
    </w:p>
    <w:p w14:paraId="63CFE9BE" w14:textId="77777777" w:rsidR="00BC599B" w:rsidRDefault="00BC599B" w:rsidP="00BC599B">
      <w:pPr>
        <w:spacing w:line="290" w:lineRule="auto"/>
        <w:rPr>
          <w:sz w:val="21"/>
        </w:rPr>
        <w:sectPr w:rsidR="00BC599B">
          <w:type w:val="continuous"/>
          <w:pgSz w:w="11910" w:h="16840"/>
          <w:pgMar w:top="0" w:right="160" w:bottom="280" w:left="180" w:header="720" w:footer="720" w:gutter="0"/>
          <w:cols w:space="720"/>
        </w:sectPr>
      </w:pPr>
    </w:p>
    <w:p w14:paraId="3A4715C2" w14:textId="77777777" w:rsidR="00BC599B" w:rsidRDefault="00BC599B" w:rsidP="00BC599B">
      <w:pPr>
        <w:pStyle w:val="BodyText"/>
        <w:rPr>
          <w:sz w:val="20"/>
        </w:rPr>
      </w:pPr>
    </w:p>
    <w:p w14:paraId="541A975B" w14:textId="77777777" w:rsidR="00BC599B" w:rsidRDefault="00BC599B" w:rsidP="00BC599B">
      <w:pPr>
        <w:pStyle w:val="BodyText"/>
        <w:rPr>
          <w:sz w:val="20"/>
        </w:rPr>
      </w:pPr>
    </w:p>
    <w:p w14:paraId="1B2D5CC5" w14:textId="77777777" w:rsidR="00BC599B" w:rsidRDefault="00BC599B" w:rsidP="00BC599B">
      <w:pPr>
        <w:pStyle w:val="BodyText"/>
        <w:rPr>
          <w:sz w:val="20"/>
        </w:rPr>
      </w:pPr>
    </w:p>
    <w:p w14:paraId="364CBBD2" w14:textId="77777777" w:rsidR="00BC599B" w:rsidRDefault="00BC599B" w:rsidP="00BC599B">
      <w:pPr>
        <w:pStyle w:val="BodyText"/>
        <w:rPr>
          <w:sz w:val="20"/>
        </w:rPr>
      </w:pPr>
    </w:p>
    <w:p w14:paraId="38CE415B" w14:textId="77777777" w:rsidR="00BC599B" w:rsidRDefault="00BC599B" w:rsidP="00BC599B">
      <w:pPr>
        <w:pStyle w:val="BodyText"/>
        <w:rPr>
          <w:sz w:val="20"/>
        </w:rPr>
      </w:pPr>
    </w:p>
    <w:p w14:paraId="5BAE0045" w14:textId="77777777" w:rsidR="00BC599B" w:rsidRDefault="00BC599B" w:rsidP="00BC599B">
      <w:pPr>
        <w:pStyle w:val="BodyText"/>
        <w:spacing w:before="8"/>
        <w:rPr>
          <w:sz w:val="23"/>
        </w:rPr>
      </w:pPr>
    </w:p>
    <w:p w14:paraId="3D4D4A75" w14:textId="77777777" w:rsidR="00BC599B" w:rsidRDefault="00BC599B" w:rsidP="00BC599B">
      <w:pPr>
        <w:pStyle w:val="BodyText"/>
        <w:spacing w:before="94" w:line="314" w:lineRule="auto"/>
        <w:ind w:left="2730" w:right="1294" w:hanging="8"/>
      </w:pPr>
      <w:r>
        <w:rPr>
          <w:color w:val="2D2D2D"/>
          <w:w w:val="105"/>
        </w:rPr>
        <w:t xml:space="preserve">of </w:t>
      </w:r>
      <w:r>
        <w:rPr>
          <w:color w:val="1C1C1C"/>
          <w:w w:val="105"/>
        </w:rPr>
        <w:t xml:space="preserve">the </w:t>
      </w:r>
      <w:r>
        <w:rPr>
          <w:color w:val="2D2D2D"/>
          <w:w w:val="105"/>
        </w:rPr>
        <w:t xml:space="preserve">Licensor </w:t>
      </w:r>
      <w:r>
        <w:rPr>
          <w:color w:val="1C1C1C"/>
          <w:w w:val="105"/>
        </w:rPr>
        <w:t xml:space="preserve">its </w:t>
      </w:r>
      <w:r>
        <w:rPr>
          <w:color w:val="2D2D2D"/>
          <w:w w:val="105"/>
        </w:rPr>
        <w:t xml:space="preserve">employees or agents </w:t>
      </w:r>
      <w:r>
        <w:rPr>
          <w:color w:val="1C1C1C"/>
          <w:w w:val="105"/>
        </w:rPr>
        <w:t xml:space="preserve">not being </w:t>
      </w:r>
      <w:r>
        <w:rPr>
          <w:color w:val="2D2D2D"/>
          <w:w w:val="105"/>
        </w:rPr>
        <w:t xml:space="preserve">the </w:t>
      </w:r>
      <w:r>
        <w:rPr>
          <w:color w:val="1C1C1C"/>
          <w:w w:val="105"/>
        </w:rPr>
        <w:t xml:space="preserve">Licensee </w:t>
      </w:r>
      <w:r>
        <w:rPr>
          <w:color w:val="2D2D2D"/>
          <w:w w:val="105"/>
        </w:rPr>
        <w:t xml:space="preserve">or employed by the </w:t>
      </w:r>
      <w:r>
        <w:rPr>
          <w:color w:val="1C1C1C"/>
          <w:w w:val="105"/>
        </w:rPr>
        <w:t>Licensee.</w:t>
      </w:r>
    </w:p>
    <w:p w14:paraId="592E39DA" w14:textId="77777777" w:rsidR="00BC599B" w:rsidRDefault="00BC599B" w:rsidP="00BC599B">
      <w:pPr>
        <w:pStyle w:val="ListParagraph"/>
        <w:numPr>
          <w:ilvl w:val="1"/>
          <w:numId w:val="51"/>
        </w:numPr>
        <w:tabs>
          <w:tab w:val="left" w:pos="2727"/>
          <w:tab w:val="left" w:pos="2728"/>
        </w:tabs>
        <w:spacing w:before="161" w:line="307" w:lineRule="auto"/>
        <w:ind w:left="2730" w:right="1611" w:hanging="724"/>
        <w:rPr>
          <w:color w:val="1C1C1C"/>
          <w:sz w:val="21"/>
        </w:rPr>
      </w:pPr>
      <w:r>
        <w:rPr>
          <w:color w:val="2D2D2D"/>
          <w:w w:val="105"/>
          <w:sz w:val="21"/>
        </w:rPr>
        <w:t xml:space="preserve">Without </w:t>
      </w:r>
      <w:r>
        <w:rPr>
          <w:color w:val="1C1C1C"/>
          <w:w w:val="105"/>
          <w:sz w:val="21"/>
        </w:rPr>
        <w:t xml:space="preserve">thereby limiting his responsibilities under this </w:t>
      </w:r>
      <w:r>
        <w:rPr>
          <w:color w:val="2D2D2D"/>
          <w:spacing w:val="-4"/>
          <w:w w:val="105"/>
          <w:sz w:val="21"/>
        </w:rPr>
        <w:t>clause</w:t>
      </w:r>
      <w:r>
        <w:rPr>
          <w:color w:val="464646"/>
          <w:spacing w:val="-4"/>
          <w:w w:val="105"/>
          <w:sz w:val="21"/>
        </w:rPr>
        <w:t xml:space="preserve">, </w:t>
      </w:r>
      <w:r>
        <w:rPr>
          <w:color w:val="1C1C1C"/>
          <w:w w:val="105"/>
          <w:sz w:val="21"/>
        </w:rPr>
        <w:t xml:space="preserve">the </w:t>
      </w:r>
      <w:r>
        <w:rPr>
          <w:color w:val="2D2D2D"/>
          <w:w w:val="105"/>
          <w:sz w:val="21"/>
        </w:rPr>
        <w:t xml:space="preserve">Licensee shall </w:t>
      </w:r>
      <w:r>
        <w:rPr>
          <w:color w:val="1C1C1C"/>
          <w:w w:val="105"/>
          <w:sz w:val="21"/>
        </w:rPr>
        <w:t xml:space="preserve">maintain </w:t>
      </w:r>
      <w:r>
        <w:rPr>
          <w:color w:val="2D2D2D"/>
          <w:w w:val="105"/>
          <w:sz w:val="21"/>
        </w:rPr>
        <w:t xml:space="preserve">at </w:t>
      </w:r>
      <w:r>
        <w:rPr>
          <w:color w:val="1C1C1C"/>
          <w:w w:val="105"/>
          <w:sz w:val="21"/>
        </w:rPr>
        <w:t>all</w:t>
      </w:r>
      <w:r>
        <w:rPr>
          <w:color w:val="1C1C1C"/>
          <w:spacing w:val="-18"/>
          <w:w w:val="105"/>
          <w:sz w:val="21"/>
        </w:rPr>
        <w:t xml:space="preserve"> </w:t>
      </w:r>
      <w:r>
        <w:rPr>
          <w:color w:val="2D2D2D"/>
          <w:w w:val="105"/>
          <w:sz w:val="21"/>
        </w:rPr>
        <w:t>times:</w:t>
      </w:r>
    </w:p>
    <w:p w14:paraId="5D6E47BF" w14:textId="77777777" w:rsidR="00BC599B" w:rsidRDefault="00BC599B" w:rsidP="00BC599B">
      <w:pPr>
        <w:spacing w:line="307" w:lineRule="auto"/>
        <w:rPr>
          <w:sz w:val="21"/>
        </w:rPr>
        <w:sectPr w:rsidR="00BC599B">
          <w:pgSz w:w="11910" w:h="16840"/>
          <w:pgMar w:top="0" w:right="160" w:bottom="1000" w:left="180" w:header="0" w:footer="734" w:gutter="0"/>
          <w:cols w:space="720"/>
        </w:sectPr>
      </w:pPr>
    </w:p>
    <w:p w14:paraId="6AC34546" w14:textId="77777777" w:rsidR="00BC599B" w:rsidRDefault="00BC599B" w:rsidP="00BC599B">
      <w:pPr>
        <w:pStyle w:val="BodyText"/>
        <w:spacing w:before="190"/>
        <w:ind w:right="26"/>
        <w:jc w:val="right"/>
      </w:pPr>
      <w:r>
        <w:rPr>
          <w:color w:val="2D2D2D"/>
          <w:spacing w:val="-2"/>
          <w:w w:val="105"/>
        </w:rPr>
        <w:t>13</w:t>
      </w:r>
      <w:r>
        <w:rPr>
          <w:color w:val="464646"/>
          <w:spacing w:val="-2"/>
          <w:w w:val="105"/>
        </w:rPr>
        <w:t>.</w:t>
      </w:r>
      <w:r>
        <w:rPr>
          <w:color w:val="2D2D2D"/>
          <w:spacing w:val="-2"/>
          <w:w w:val="105"/>
        </w:rPr>
        <w:t>2</w:t>
      </w:r>
      <w:r>
        <w:rPr>
          <w:color w:val="464646"/>
          <w:spacing w:val="-2"/>
          <w:w w:val="105"/>
        </w:rPr>
        <w:t>.</w:t>
      </w:r>
      <w:r>
        <w:rPr>
          <w:color w:val="1C1C1C"/>
          <w:spacing w:val="-2"/>
          <w:w w:val="105"/>
        </w:rPr>
        <w:t>1</w:t>
      </w:r>
    </w:p>
    <w:p w14:paraId="604574EE" w14:textId="77777777" w:rsidR="00BC599B" w:rsidRDefault="00BC599B" w:rsidP="00BC599B">
      <w:pPr>
        <w:pStyle w:val="BodyText"/>
        <w:rPr>
          <w:sz w:val="24"/>
        </w:rPr>
      </w:pPr>
    </w:p>
    <w:p w14:paraId="63A3BAE1" w14:textId="77777777" w:rsidR="00BC599B" w:rsidRDefault="00BC599B" w:rsidP="00BC599B">
      <w:pPr>
        <w:pStyle w:val="BodyText"/>
        <w:rPr>
          <w:sz w:val="24"/>
        </w:rPr>
      </w:pPr>
    </w:p>
    <w:p w14:paraId="1B454393" w14:textId="77777777" w:rsidR="00BC599B" w:rsidRDefault="00BC599B" w:rsidP="00BC599B">
      <w:pPr>
        <w:pStyle w:val="BodyText"/>
        <w:rPr>
          <w:sz w:val="24"/>
        </w:rPr>
      </w:pPr>
    </w:p>
    <w:p w14:paraId="4B3E1F37" w14:textId="77777777" w:rsidR="00BC599B" w:rsidRDefault="00BC599B" w:rsidP="00BC599B">
      <w:pPr>
        <w:pStyle w:val="BodyText"/>
        <w:rPr>
          <w:sz w:val="24"/>
        </w:rPr>
      </w:pPr>
    </w:p>
    <w:p w14:paraId="29405F64" w14:textId="77777777" w:rsidR="00BC599B" w:rsidRDefault="00BC599B" w:rsidP="00BC599B">
      <w:pPr>
        <w:pStyle w:val="BodyText"/>
        <w:rPr>
          <w:sz w:val="24"/>
        </w:rPr>
      </w:pPr>
    </w:p>
    <w:p w14:paraId="25985413" w14:textId="77777777" w:rsidR="00BC599B" w:rsidRDefault="00BC599B" w:rsidP="00BC599B">
      <w:pPr>
        <w:pStyle w:val="BodyText"/>
        <w:rPr>
          <w:sz w:val="24"/>
        </w:rPr>
      </w:pPr>
    </w:p>
    <w:p w14:paraId="5FDE2116" w14:textId="77777777" w:rsidR="00BC599B" w:rsidRDefault="00BC599B" w:rsidP="00BC599B">
      <w:pPr>
        <w:pStyle w:val="BodyText"/>
        <w:rPr>
          <w:sz w:val="24"/>
        </w:rPr>
      </w:pPr>
    </w:p>
    <w:p w14:paraId="67A82E11" w14:textId="77777777" w:rsidR="00BC599B" w:rsidRDefault="00BC599B" w:rsidP="00BC599B">
      <w:pPr>
        <w:pStyle w:val="BodyText"/>
        <w:spacing w:before="9"/>
        <w:rPr>
          <w:sz w:val="31"/>
        </w:rPr>
      </w:pPr>
    </w:p>
    <w:p w14:paraId="39FC43A7" w14:textId="77777777" w:rsidR="00BC599B" w:rsidRDefault="00BC599B" w:rsidP="00BC599B">
      <w:pPr>
        <w:pStyle w:val="BodyText"/>
        <w:ind w:right="4"/>
        <w:jc w:val="right"/>
      </w:pPr>
      <w:r>
        <w:rPr>
          <w:color w:val="1C1C1C"/>
          <w:spacing w:val="-2"/>
          <w:w w:val="105"/>
        </w:rPr>
        <w:t>13.2.2</w:t>
      </w:r>
    </w:p>
    <w:p w14:paraId="1DBC32B7" w14:textId="77777777" w:rsidR="00BC599B" w:rsidRDefault="00BC599B" w:rsidP="00BC599B">
      <w:pPr>
        <w:pStyle w:val="BodyText"/>
        <w:rPr>
          <w:sz w:val="24"/>
        </w:rPr>
      </w:pPr>
    </w:p>
    <w:p w14:paraId="57F2502D" w14:textId="77777777" w:rsidR="00BC599B" w:rsidRDefault="00BC599B" w:rsidP="00BC599B">
      <w:pPr>
        <w:pStyle w:val="BodyText"/>
        <w:rPr>
          <w:sz w:val="24"/>
        </w:rPr>
      </w:pPr>
    </w:p>
    <w:p w14:paraId="05FAA2F2" w14:textId="77777777" w:rsidR="00BC599B" w:rsidRDefault="00BC599B" w:rsidP="00BC599B">
      <w:pPr>
        <w:pStyle w:val="BodyText"/>
        <w:rPr>
          <w:sz w:val="24"/>
        </w:rPr>
      </w:pPr>
    </w:p>
    <w:p w14:paraId="7B49D429" w14:textId="77777777" w:rsidR="00BC599B" w:rsidRDefault="00BC599B" w:rsidP="00BC599B">
      <w:pPr>
        <w:pStyle w:val="BodyText"/>
        <w:rPr>
          <w:sz w:val="24"/>
        </w:rPr>
      </w:pPr>
    </w:p>
    <w:p w14:paraId="5A5D1637" w14:textId="77777777" w:rsidR="00BC599B" w:rsidRDefault="00BC599B" w:rsidP="00BC599B">
      <w:pPr>
        <w:pStyle w:val="BodyText"/>
        <w:rPr>
          <w:sz w:val="24"/>
        </w:rPr>
      </w:pPr>
    </w:p>
    <w:p w14:paraId="402A166B" w14:textId="77777777" w:rsidR="00BC599B" w:rsidRDefault="00BC599B" w:rsidP="00BC599B">
      <w:pPr>
        <w:pStyle w:val="BodyText"/>
        <w:spacing w:before="4"/>
        <w:rPr>
          <w:sz w:val="28"/>
        </w:rPr>
      </w:pPr>
    </w:p>
    <w:p w14:paraId="29AAE9EE" w14:textId="77777777" w:rsidR="00BC599B" w:rsidRDefault="00BC599B" w:rsidP="00BC599B">
      <w:pPr>
        <w:pStyle w:val="BodyText"/>
        <w:spacing w:before="1"/>
        <w:jc w:val="right"/>
      </w:pPr>
      <w:r>
        <w:rPr>
          <w:color w:val="1C1C1C"/>
          <w:spacing w:val="-1"/>
          <w:w w:val="105"/>
        </w:rPr>
        <w:t>13</w:t>
      </w:r>
      <w:r>
        <w:rPr>
          <w:color w:val="464646"/>
          <w:spacing w:val="-1"/>
          <w:w w:val="105"/>
        </w:rPr>
        <w:t>.</w:t>
      </w:r>
      <w:r>
        <w:rPr>
          <w:color w:val="2D2D2D"/>
          <w:spacing w:val="-1"/>
          <w:w w:val="105"/>
        </w:rPr>
        <w:t>2</w:t>
      </w:r>
      <w:r>
        <w:rPr>
          <w:color w:val="464646"/>
          <w:spacing w:val="-1"/>
          <w:w w:val="105"/>
        </w:rPr>
        <w:t>.</w:t>
      </w:r>
      <w:r>
        <w:rPr>
          <w:color w:val="2D2D2D"/>
          <w:spacing w:val="-1"/>
          <w:w w:val="105"/>
        </w:rPr>
        <w:t>3</w:t>
      </w:r>
    </w:p>
    <w:p w14:paraId="1CDD07E2" w14:textId="77777777" w:rsidR="00BC599B" w:rsidRDefault="00BC599B" w:rsidP="00BC599B">
      <w:pPr>
        <w:pStyle w:val="BodyText"/>
        <w:spacing w:before="161" w:line="290" w:lineRule="auto"/>
        <w:ind w:left="399" w:right="1171" w:hanging="5"/>
      </w:pPr>
      <w:r>
        <w:br w:type="column"/>
      </w:r>
      <w:r>
        <w:rPr>
          <w:color w:val="1C1C1C"/>
          <w:w w:val="110"/>
        </w:rPr>
        <w:t>public</w:t>
      </w:r>
      <w:r>
        <w:rPr>
          <w:color w:val="1C1C1C"/>
          <w:spacing w:val="-27"/>
          <w:w w:val="110"/>
        </w:rPr>
        <w:t xml:space="preserve"> </w:t>
      </w:r>
      <w:r>
        <w:rPr>
          <w:color w:val="1C1C1C"/>
          <w:w w:val="110"/>
        </w:rPr>
        <w:t>liability</w:t>
      </w:r>
      <w:r>
        <w:rPr>
          <w:color w:val="1C1C1C"/>
          <w:spacing w:val="-24"/>
          <w:w w:val="110"/>
        </w:rPr>
        <w:t xml:space="preserve"> </w:t>
      </w:r>
      <w:r>
        <w:rPr>
          <w:color w:val="1C1C1C"/>
          <w:w w:val="110"/>
        </w:rPr>
        <w:t>insuran</w:t>
      </w:r>
      <w:r>
        <w:rPr>
          <w:color w:val="464646"/>
          <w:w w:val="110"/>
        </w:rPr>
        <w:t>c</w:t>
      </w:r>
      <w:r>
        <w:rPr>
          <w:color w:val="2D2D2D"/>
          <w:w w:val="110"/>
        </w:rPr>
        <w:t>e</w:t>
      </w:r>
      <w:r>
        <w:rPr>
          <w:color w:val="2D2D2D"/>
          <w:spacing w:val="-27"/>
          <w:w w:val="110"/>
        </w:rPr>
        <w:t xml:space="preserve"> </w:t>
      </w:r>
      <w:r>
        <w:rPr>
          <w:color w:val="2D2D2D"/>
          <w:w w:val="110"/>
        </w:rPr>
        <w:t>cover</w:t>
      </w:r>
      <w:r>
        <w:rPr>
          <w:color w:val="2D2D2D"/>
          <w:spacing w:val="-27"/>
          <w:w w:val="110"/>
        </w:rPr>
        <w:t xml:space="preserve"> </w:t>
      </w:r>
      <w:r>
        <w:rPr>
          <w:color w:val="2D2D2D"/>
          <w:w w:val="110"/>
        </w:rPr>
        <w:t>in</w:t>
      </w:r>
      <w:r>
        <w:rPr>
          <w:color w:val="2D2D2D"/>
          <w:spacing w:val="-37"/>
          <w:w w:val="110"/>
        </w:rPr>
        <w:t xml:space="preserve"> </w:t>
      </w:r>
      <w:r>
        <w:rPr>
          <w:color w:val="1C1C1C"/>
          <w:w w:val="110"/>
        </w:rPr>
        <w:t>the</w:t>
      </w:r>
      <w:r>
        <w:rPr>
          <w:color w:val="1C1C1C"/>
          <w:spacing w:val="-39"/>
          <w:w w:val="110"/>
        </w:rPr>
        <w:t xml:space="preserve"> </w:t>
      </w:r>
      <w:r>
        <w:rPr>
          <w:color w:val="1C1C1C"/>
          <w:w w:val="110"/>
        </w:rPr>
        <w:t>minimum</w:t>
      </w:r>
      <w:r>
        <w:rPr>
          <w:color w:val="1C1C1C"/>
          <w:spacing w:val="-28"/>
          <w:w w:val="110"/>
        </w:rPr>
        <w:t xml:space="preserve"> </w:t>
      </w:r>
      <w:r>
        <w:rPr>
          <w:color w:val="2D2D2D"/>
          <w:w w:val="110"/>
        </w:rPr>
        <w:t>sum</w:t>
      </w:r>
      <w:r>
        <w:rPr>
          <w:color w:val="2D2D2D"/>
          <w:spacing w:val="-26"/>
          <w:w w:val="110"/>
        </w:rPr>
        <w:t xml:space="preserve"> </w:t>
      </w:r>
      <w:r>
        <w:rPr>
          <w:color w:val="2D2D2D"/>
          <w:w w:val="110"/>
        </w:rPr>
        <w:t>of</w:t>
      </w:r>
      <w:r>
        <w:rPr>
          <w:color w:val="2D2D2D"/>
          <w:spacing w:val="-32"/>
          <w:w w:val="110"/>
        </w:rPr>
        <w:t xml:space="preserve"> </w:t>
      </w:r>
      <w:r>
        <w:rPr>
          <w:color w:val="2D2D2D"/>
          <w:spacing w:val="-5"/>
          <w:w w:val="110"/>
        </w:rPr>
        <w:t>£1</w:t>
      </w:r>
      <w:r>
        <w:rPr>
          <w:color w:val="1C1C1C"/>
          <w:spacing w:val="-5"/>
          <w:w w:val="110"/>
        </w:rPr>
        <w:t>O</w:t>
      </w:r>
      <w:r>
        <w:rPr>
          <w:color w:val="1C1C1C"/>
          <w:spacing w:val="-37"/>
          <w:w w:val="110"/>
        </w:rPr>
        <w:t xml:space="preserve"> </w:t>
      </w:r>
      <w:r>
        <w:rPr>
          <w:color w:val="1C1C1C"/>
          <w:w w:val="110"/>
        </w:rPr>
        <w:t xml:space="preserve">million </w:t>
      </w:r>
      <w:r>
        <w:rPr>
          <w:color w:val="2D2D2D"/>
          <w:w w:val="110"/>
        </w:rPr>
        <w:t xml:space="preserve">for any one incident, </w:t>
      </w:r>
      <w:r>
        <w:rPr>
          <w:color w:val="1C1C1C"/>
          <w:w w:val="110"/>
        </w:rPr>
        <w:t xml:space="preserve">the number of incidents in </w:t>
      </w:r>
      <w:r>
        <w:rPr>
          <w:color w:val="2D2D2D"/>
          <w:w w:val="110"/>
        </w:rPr>
        <w:t xml:space="preserve">any period of </w:t>
      </w:r>
      <w:r>
        <w:rPr>
          <w:color w:val="1C1C1C"/>
          <w:w w:val="110"/>
        </w:rPr>
        <w:t>insurance</w:t>
      </w:r>
      <w:r>
        <w:rPr>
          <w:color w:val="1C1C1C"/>
          <w:spacing w:val="-18"/>
          <w:w w:val="110"/>
        </w:rPr>
        <w:t xml:space="preserve"> </w:t>
      </w:r>
      <w:r>
        <w:rPr>
          <w:color w:val="2D2D2D"/>
          <w:w w:val="110"/>
        </w:rPr>
        <w:t>to</w:t>
      </w:r>
      <w:r>
        <w:rPr>
          <w:color w:val="2D2D2D"/>
          <w:spacing w:val="-22"/>
          <w:w w:val="110"/>
        </w:rPr>
        <w:t xml:space="preserve"> </w:t>
      </w:r>
      <w:r>
        <w:rPr>
          <w:color w:val="2D2D2D"/>
          <w:w w:val="110"/>
        </w:rPr>
        <w:t>be</w:t>
      </w:r>
      <w:r>
        <w:rPr>
          <w:color w:val="2D2D2D"/>
          <w:spacing w:val="-16"/>
          <w:w w:val="110"/>
        </w:rPr>
        <w:t xml:space="preserve"> </w:t>
      </w:r>
      <w:r>
        <w:rPr>
          <w:color w:val="1C1C1C"/>
          <w:w w:val="110"/>
        </w:rPr>
        <w:t>unlimited,</w:t>
      </w:r>
      <w:r>
        <w:rPr>
          <w:color w:val="1C1C1C"/>
          <w:spacing w:val="-19"/>
          <w:w w:val="110"/>
        </w:rPr>
        <w:t xml:space="preserve"> </w:t>
      </w:r>
      <w:r>
        <w:rPr>
          <w:color w:val="2D2D2D"/>
          <w:w w:val="110"/>
        </w:rPr>
        <w:t>for</w:t>
      </w:r>
      <w:r>
        <w:rPr>
          <w:color w:val="2D2D2D"/>
          <w:spacing w:val="-27"/>
          <w:w w:val="110"/>
        </w:rPr>
        <w:t xml:space="preserve"> </w:t>
      </w:r>
      <w:r>
        <w:rPr>
          <w:color w:val="1C1C1C"/>
          <w:w w:val="110"/>
        </w:rPr>
        <w:t>any</w:t>
      </w:r>
      <w:r>
        <w:rPr>
          <w:color w:val="1C1C1C"/>
          <w:spacing w:val="-20"/>
          <w:w w:val="110"/>
        </w:rPr>
        <w:t xml:space="preserve"> </w:t>
      </w:r>
      <w:r>
        <w:rPr>
          <w:color w:val="2D2D2D"/>
          <w:w w:val="110"/>
        </w:rPr>
        <w:t>claim</w:t>
      </w:r>
      <w:r>
        <w:rPr>
          <w:color w:val="2D2D2D"/>
          <w:spacing w:val="-23"/>
          <w:w w:val="110"/>
        </w:rPr>
        <w:t xml:space="preserve"> </w:t>
      </w:r>
      <w:r>
        <w:rPr>
          <w:color w:val="2D2D2D"/>
          <w:w w:val="110"/>
        </w:rPr>
        <w:t>for</w:t>
      </w:r>
      <w:r>
        <w:rPr>
          <w:color w:val="2D2D2D"/>
          <w:spacing w:val="-26"/>
          <w:w w:val="110"/>
        </w:rPr>
        <w:t xml:space="preserve"> </w:t>
      </w:r>
      <w:r>
        <w:rPr>
          <w:color w:val="1C1C1C"/>
          <w:w w:val="110"/>
        </w:rPr>
        <w:t>loss</w:t>
      </w:r>
      <w:r>
        <w:rPr>
          <w:color w:val="1C1C1C"/>
          <w:spacing w:val="-24"/>
          <w:w w:val="110"/>
        </w:rPr>
        <w:t xml:space="preserve"> </w:t>
      </w:r>
      <w:r>
        <w:rPr>
          <w:color w:val="2D2D2D"/>
          <w:w w:val="110"/>
        </w:rPr>
        <w:t>of</w:t>
      </w:r>
      <w:r>
        <w:rPr>
          <w:color w:val="2D2D2D"/>
          <w:spacing w:val="-26"/>
          <w:w w:val="110"/>
        </w:rPr>
        <w:t xml:space="preserve"> </w:t>
      </w:r>
      <w:r>
        <w:rPr>
          <w:color w:val="2D2D2D"/>
          <w:w w:val="110"/>
        </w:rPr>
        <w:t>or</w:t>
      </w:r>
      <w:r>
        <w:rPr>
          <w:color w:val="2D2D2D"/>
          <w:spacing w:val="-27"/>
          <w:w w:val="110"/>
        </w:rPr>
        <w:t xml:space="preserve"> </w:t>
      </w:r>
      <w:r>
        <w:rPr>
          <w:color w:val="2D2D2D"/>
          <w:w w:val="110"/>
        </w:rPr>
        <w:t>damage</w:t>
      </w:r>
      <w:r>
        <w:rPr>
          <w:color w:val="2D2D2D"/>
          <w:spacing w:val="-24"/>
          <w:w w:val="110"/>
        </w:rPr>
        <w:t xml:space="preserve"> </w:t>
      </w:r>
      <w:r>
        <w:rPr>
          <w:color w:val="2D2D2D"/>
          <w:w w:val="110"/>
        </w:rPr>
        <w:t xml:space="preserve">to </w:t>
      </w:r>
      <w:r>
        <w:rPr>
          <w:color w:val="1C1C1C"/>
          <w:w w:val="110"/>
        </w:rPr>
        <w:t>property</w:t>
      </w:r>
      <w:r>
        <w:rPr>
          <w:color w:val="1C1C1C"/>
          <w:spacing w:val="-15"/>
          <w:w w:val="110"/>
        </w:rPr>
        <w:t xml:space="preserve"> </w:t>
      </w:r>
      <w:r>
        <w:rPr>
          <w:color w:val="2D2D2D"/>
          <w:w w:val="110"/>
        </w:rPr>
        <w:t>and</w:t>
      </w:r>
      <w:r>
        <w:rPr>
          <w:color w:val="2D2D2D"/>
          <w:spacing w:val="-30"/>
          <w:w w:val="110"/>
        </w:rPr>
        <w:t xml:space="preserve"> </w:t>
      </w:r>
      <w:r>
        <w:rPr>
          <w:color w:val="1C1C1C"/>
          <w:w w:val="110"/>
        </w:rPr>
        <w:t>injury</w:t>
      </w:r>
      <w:r>
        <w:rPr>
          <w:color w:val="1C1C1C"/>
          <w:spacing w:val="-27"/>
          <w:w w:val="110"/>
        </w:rPr>
        <w:t xml:space="preserve"> </w:t>
      </w:r>
      <w:r>
        <w:rPr>
          <w:color w:val="1C1C1C"/>
          <w:w w:val="110"/>
        </w:rPr>
        <w:t>to</w:t>
      </w:r>
      <w:r>
        <w:rPr>
          <w:color w:val="1C1C1C"/>
          <w:spacing w:val="-13"/>
          <w:w w:val="110"/>
        </w:rPr>
        <w:t xml:space="preserve"> </w:t>
      </w:r>
      <w:r>
        <w:rPr>
          <w:color w:val="2D2D2D"/>
          <w:w w:val="110"/>
        </w:rPr>
        <w:t>or</w:t>
      </w:r>
      <w:r>
        <w:rPr>
          <w:color w:val="2D2D2D"/>
          <w:spacing w:val="-28"/>
          <w:w w:val="110"/>
        </w:rPr>
        <w:t xml:space="preserve"> </w:t>
      </w:r>
      <w:r>
        <w:rPr>
          <w:color w:val="2D2D2D"/>
          <w:w w:val="110"/>
        </w:rPr>
        <w:t>death</w:t>
      </w:r>
      <w:r>
        <w:rPr>
          <w:color w:val="2D2D2D"/>
          <w:spacing w:val="-21"/>
          <w:w w:val="110"/>
        </w:rPr>
        <w:t xml:space="preserve"> </w:t>
      </w:r>
      <w:r>
        <w:rPr>
          <w:color w:val="2D2D2D"/>
          <w:w w:val="110"/>
        </w:rPr>
        <w:t>of</w:t>
      </w:r>
      <w:r>
        <w:rPr>
          <w:color w:val="2D2D2D"/>
          <w:spacing w:val="-26"/>
          <w:w w:val="110"/>
        </w:rPr>
        <w:t xml:space="preserve"> </w:t>
      </w:r>
      <w:r>
        <w:rPr>
          <w:color w:val="2D2D2D"/>
          <w:w w:val="110"/>
        </w:rPr>
        <w:t>any</w:t>
      </w:r>
      <w:r>
        <w:rPr>
          <w:color w:val="2D2D2D"/>
          <w:spacing w:val="-25"/>
          <w:w w:val="110"/>
        </w:rPr>
        <w:t xml:space="preserve"> </w:t>
      </w:r>
      <w:r>
        <w:rPr>
          <w:color w:val="1C1C1C"/>
          <w:w w:val="110"/>
        </w:rPr>
        <w:t>person</w:t>
      </w:r>
      <w:r>
        <w:rPr>
          <w:color w:val="1C1C1C"/>
          <w:spacing w:val="-22"/>
          <w:w w:val="110"/>
        </w:rPr>
        <w:t xml:space="preserve"> </w:t>
      </w:r>
      <w:r>
        <w:rPr>
          <w:color w:val="2D2D2D"/>
          <w:w w:val="110"/>
        </w:rPr>
        <w:t>or</w:t>
      </w:r>
      <w:r>
        <w:rPr>
          <w:color w:val="2D2D2D"/>
          <w:spacing w:val="-28"/>
          <w:w w:val="110"/>
        </w:rPr>
        <w:t xml:space="preserve"> </w:t>
      </w:r>
      <w:r>
        <w:rPr>
          <w:color w:val="1C1C1C"/>
          <w:w w:val="110"/>
        </w:rPr>
        <w:t>persons</w:t>
      </w:r>
      <w:r>
        <w:rPr>
          <w:color w:val="1C1C1C"/>
          <w:spacing w:val="-18"/>
          <w:w w:val="110"/>
        </w:rPr>
        <w:t xml:space="preserve"> </w:t>
      </w:r>
      <w:r>
        <w:rPr>
          <w:color w:val="2D2D2D"/>
          <w:w w:val="110"/>
        </w:rPr>
        <w:t xml:space="preserve">arising </w:t>
      </w:r>
      <w:r>
        <w:rPr>
          <w:color w:val="1C1C1C"/>
          <w:w w:val="110"/>
        </w:rPr>
        <w:t>from</w:t>
      </w:r>
      <w:r>
        <w:rPr>
          <w:color w:val="1C1C1C"/>
          <w:spacing w:val="-30"/>
          <w:w w:val="110"/>
        </w:rPr>
        <w:t xml:space="preserve"> </w:t>
      </w:r>
      <w:r>
        <w:rPr>
          <w:color w:val="1C1C1C"/>
          <w:w w:val="110"/>
        </w:rPr>
        <w:t>the</w:t>
      </w:r>
      <w:r>
        <w:rPr>
          <w:color w:val="1C1C1C"/>
          <w:spacing w:val="-31"/>
          <w:w w:val="110"/>
        </w:rPr>
        <w:t xml:space="preserve"> </w:t>
      </w:r>
      <w:r>
        <w:rPr>
          <w:color w:val="2D2D2D"/>
          <w:w w:val="110"/>
        </w:rPr>
        <w:t>exercise</w:t>
      </w:r>
      <w:r>
        <w:rPr>
          <w:color w:val="2D2D2D"/>
          <w:spacing w:val="-17"/>
          <w:w w:val="110"/>
        </w:rPr>
        <w:t xml:space="preserve"> </w:t>
      </w:r>
      <w:r>
        <w:rPr>
          <w:color w:val="2D2D2D"/>
          <w:w w:val="110"/>
        </w:rPr>
        <w:t>of</w:t>
      </w:r>
      <w:r>
        <w:rPr>
          <w:color w:val="2D2D2D"/>
          <w:spacing w:val="-37"/>
          <w:w w:val="110"/>
        </w:rPr>
        <w:t xml:space="preserve"> </w:t>
      </w:r>
      <w:r>
        <w:rPr>
          <w:color w:val="1C1C1C"/>
          <w:w w:val="110"/>
        </w:rPr>
        <w:t>this</w:t>
      </w:r>
      <w:r>
        <w:rPr>
          <w:color w:val="1C1C1C"/>
          <w:spacing w:val="-30"/>
          <w:w w:val="110"/>
        </w:rPr>
        <w:t xml:space="preserve"> </w:t>
      </w:r>
      <w:r>
        <w:rPr>
          <w:color w:val="1C1C1C"/>
          <w:w w:val="110"/>
        </w:rPr>
        <w:t>Licence</w:t>
      </w:r>
      <w:r>
        <w:rPr>
          <w:color w:val="1C1C1C"/>
          <w:spacing w:val="-25"/>
          <w:w w:val="110"/>
        </w:rPr>
        <w:t xml:space="preserve"> </w:t>
      </w:r>
      <w:r>
        <w:rPr>
          <w:color w:val="2D2D2D"/>
          <w:w w:val="110"/>
        </w:rPr>
        <w:t>whether</w:t>
      </w:r>
      <w:r>
        <w:rPr>
          <w:color w:val="2D2D2D"/>
          <w:spacing w:val="-21"/>
          <w:w w:val="110"/>
        </w:rPr>
        <w:t xml:space="preserve"> </w:t>
      </w:r>
      <w:r>
        <w:rPr>
          <w:color w:val="2D2D2D"/>
          <w:w w:val="110"/>
        </w:rPr>
        <w:t>or</w:t>
      </w:r>
      <w:r>
        <w:rPr>
          <w:color w:val="2D2D2D"/>
          <w:spacing w:val="-22"/>
          <w:w w:val="110"/>
        </w:rPr>
        <w:t xml:space="preserve"> </w:t>
      </w:r>
      <w:r>
        <w:rPr>
          <w:color w:val="1C1C1C"/>
          <w:w w:val="110"/>
        </w:rPr>
        <w:t>not</w:t>
      </w:r>
      <w:r>
        <w:rPr>
          <w:color w:val="1C1C1C"/>
          <w:spacing w:val="-34"/>
          <w:w w:val="110"/>
        </w:rPr>
        <w:t xml:space="preserve"> </w:t>
      </w:r>
      <w:r>
        <w:rPr>
          <w:color w:val="1C1C1C"/>
          <w:w w:val="110"/>
        </w:rPr>
        <w:t>the</w:t>
      </w:r>
      <w:r>
        <w:rPr>
          <w:color w:val="1C1C1C"/>
          <w:spacing w:val="-29"/>
          <w:w w:val="110"/>
        </w:rPr>
        <w:t xml:space="preserve"> </w:t>
      </w:r>
      <w:r>
        <w:rPr>
          <w:color w:val="2D2D2D"/>
          <w:w w:val="110"/>
        </w:rPr>
        <w:t>same</w:t>
      </w:r>
      <w:r>
        <w:rPr>
          <w:color w:val="2D2D2D"/>
          <w:spacing w:val="-27"/>
          <w:w w:val="110"/>
        </w:rPr>
        <w:t xml:space="preserve"> </w:t>
      </w:r>
      <w:r>
        <w:rPr>
          <w:color w:val="2D2D2D"/>
          <w:w w:val="110"/>
        </w:rPr>
        <w:t>shall</w:t>
      </w:r>
      <w:r>
        <w:rPr>
          <w:color w:val="2D2D2D"/>
          <w:spacing w:val="-33"/>
          <w:w w:val="110"/>
        </w:rPr>
        <w:t xml:space="preserve"> </w:t>
      </w:r>
      <w:r>
        <w:rPr>
          <w:color w:val="2D2D2D"/>
          <w:w w:val="110"/>
        </w:rPr>
        <w:t>be caused</w:t>
      </w:r>
      <w:r>
        <w:rPr>
          <w:color w:val="2D2D2D"/>
          <w:spacing w:val="-29"/>
          <w:w w:val="110"/>
        </w:rPr>
        <w:t xml:space="preserve"> </w:t>
      </w:r>
      <w:r>
        <w:rPr>
          <w:color w:val="2D2D2D"/>
          <w:w w:val="110"/>
        </w:rPr>
        <w:t>by</w:t>
      </w:r>
      <w:r>
        <w:rPr>
          <w:color w:val="2D2D2D"/>
          <w:spacing w:val="-25"/>
          <w:w w:val="110"/>
        </w:rPr>
        <w:t xml:space="preserve"> </w:t>
      </w:r>
      <w:r>
        <w:rPr>
          <w:color w:val="2D2D2D"/>
          <w:w w:val="110"/>
        </w:rPr>
        <w:t>a</w:t>
      </w:r>
      <w:r>
        <w:rPr>
          <w:color w:val="2D2D2D"/>
          <w:spacing w:val="-31"/>
          <w:w w:val="110"/>
        </w:rPr>
        <w:t xml:space="preserve"> </w:t>
      </w:r>
      <w:r>
        <w:rPr>
          <w:color w:val="1C1C1C"/>
          <w:w w:val="110"/>
        </w:rPr>
        <w:t>use</w:t>
      </w:r>
      <w:r>
        <w:rPr>
          <w:color w:val="1C1C1C"/>
          <w:spacing w:val="-36"/>
          <w:w w:val="110"/>
        </w:rPr>
        <w:t xml:space="preserve"> </w:t>
      </w:r>
      <w:r>
        <w:rPr>
          <w:color w:val="2D2D2D"/>
          <w:w w:val="110"/>
        </w:rPr>
        <w:t>permitted</w:t>
      </w:r>
      <w:r>
        <w:rPr>
          <w:color w:val="2D2D2D"/>
          <w:spacing w:val="-28"/>
          <w:w w:val="110"/>
        </w:rPr>
        <w:t xml:space="preserve"> </w:t>
      </w:r>
      <w:r>
        <w:rPr>
          <w:color w:val="2D2D2D"/>
          <w:w w:val="110"/>
        </w:rPr>
        <w:t>by</w:t>
      </w:r>
      <w:r>
        <w:rPr>
          <w:color w:val="2D2D2D"/>
          <w:spacing w:val="-37"/>
          <w:w w:val="110"/>
        </w:rPr>
        <w:t xml:space="preserve"> </w:t>
      </w:r>
      <w:r>
        <w:rPr>
          <w:color w:val="1C1C1C"/>
          <w:w w:val="110"/>
        </w:rPr>
        <w:t>this</w:t>
      </w:r>
      <w:r>
        <w:rPr>
          <w:color w:val="1C1C1C"/>
          <w:spacing w:val="-33"/>
          <w:w w:val="110"/>
        </w:rPr>
        <w:t xml:space="preserve"> </w:t>
      </w:r>
      <w:r>
        <w:rPr>
          <w:color w:val="1C1C1C"/>
          <w:w w:val="110"/>
        </w:rPr>
        <w:t>Licence</w:t>
      </w:r>
      <w:r>
        <w:rPr>
          <w:color w:val="1C1C1C"/>
          <w:spacing w:val="-23"/>
          <w:w w:val="110"/>
        </w:rPr>
        <w:t xml:space="preserve"> </w:t>
      </w:r>
      <w:r>
        <w:rPr>
          <w:color w:val="2D2D2D"/>
          <w:w w:val="110"/>
        </w:rPr>
        <w:t>and</w:t>
      </w:r>
      <w:r>
        <w:rPr>
          <w:color w:val="2D2D2D"/>
          <w:spacing w:val="-33"/>
          <w:w w:val="110"/>
        </w:rPr>
        <w:t xml:space="preserve"> </w:t>
      </w:r>
      <w:r>
        <w:rPr>
          <w:color w:val="2D2D2D"/>
          <w:w w:val="110"/>
        </w:rPr>
        <w:t>against</w:t>
      </w:r>
      <w:r>
        <w:rPr>
          <w:color w:val="2D2D2D"/>
          <w:spacing w:val="-30"/>
          <w:w w:val="110"/>
        </w:rPr>
        <w:t xml:space="preserve"> </w:t>
      </w:r>
      <w:r>
        <w:rPr>
          <w:color w:val="2D2D2D"/>
          <w:w w:val="110"/>
        </w:rPr>
        <w:t>all</w:t>
      </w:r>
      <w:r>
        <w:rPr>
          <w:color w:val="2D2D2D"/>
          <w:spacing w:val="-34"/>
          <w:w w:val="110"/>
        </w:rPr>
        <w:t xml:space="preserve"> </w:t>
      </w:r>
      <w:r>
        <w:rPr>
          <w:color w:val="2D2D2D"/>
          <w:w w:val="110"/>
        </w:rPr>
        <w:t>actions, claims</w:t>
      </w:r>
      <w:r>
        <w:rPr>
          <w:color w:val="464646"/>
          <w:w w:val="110"/>
        </w:rPr>
        <w:t xml:space="preserve">, </w:t>
      </w:r>
      <w:r>
        <w:rPr>
          <w:color w:val="2D2D2D"/>
          <w:w w:val="110"/>
        </w:rPr>
        <w:t>demands</w:t>
      </w:r>
      <w:r>
        <w:rPr>
          <w:color w:val="464646"/>
          <w:w w:val="110"/>
        </w:rPr>
        <w:t xml:space="preserve">, </w:t>
      </w:r>
      <w:r>
        <w:rPr>
          <w:color w:val="2D2D2D"/>
          <w:spacing w:val="-7"/>
          <w:w w:val="110"/>
        </w:rPr>
        <w:t>proceedings</w:t>
      </w:r>
      <w:r>
        <w:rPr>
          <w:color w:val="464646"/>
          <w:spacing w:val="-7"/>
          <w:w w:val="110"/>
        </w:rPr>
        <w:t xml:space="preserve">, </w:t>
      </w:r>
      <w:r>
        <w:rPr>
          <w:color w:val="1C1C1C"/>
          <w:w w:val="110"/>
        </w:rPr>
        <w:t xml:space="preserve">damages, </w:t>
      </w:r>
      <w:r>
        <w:rPr>
          <w:color w:val="2D2D2D"/>
          <w:w w:val="110"/>
        </w:rPr>
        <w:t>costs</w:t>
      </w:r>
      <w:r>
        <w:rPr>
          <w:color w:val="464646"/>
          <w:w w:val="110"/>
        </w:rPr>
        <w:t xml:space="preserve">, </w:t>
      </w:r>
      <w:r>
        <w:rPr>
          <w:color w:val="2D2D2D"/>
          <w:w w:val="110"/>
        </w:rPr>
        <w:t xml:space="preserve">charges and expenses </w:t>
      </w:r>
      <w:r>
        <w:rPr>
          <w:color w:val="1C1C1C"/>
          <w:w w:val="110"/>
        </w:rPr>
        <w:t xml:space="preserve">in </w:t>
      </w:r>
      <w:r>
        <w:rPr>
          <w:color w:val="2D2D2D"/>
          <w:w w:val="110"/>
        </w:rPr>
        <w:t>respect</w:t>
      </w:r>
      <w:r>
        <w:rPr>
          <w:color w:val="2D2D2D"/>
          <w:spacing w:val="-14"/>
          <w:w w:val="110"/>
        </w:rPr>
        <w:t xml:space="preserve"> </w:t>
      </w:r>
      <w:r>
        <w:rPr>
          <w:color w:val="1C1C1C"/>
          <w:w w:val="110"/>
        </w:rPr>
        <w:t>thereof</w:t>
      </w:r>
      <w:r>
        <w:rPr>
          <w:color w:val="464646"/>
          <w:w w:val="110"/>
        </w:rPr>
        <w:t>;</w:t>
      </w:r>
    </w:p>
    <w:p w14:paraId="66843A52" w14:textId="77777777" w:rsidR="00BC599B" w:rsidRDefault="00BC599B" w:rsidP="00BC599B">
      <w:pPr>
        <w:pStyle w:val="BodyText"/>
        <w:spacing w:before="194" w:line="288" w:lineRule="auto"/>
        <w:ind w:left="416" w:right="1368" w:hanging="7"/>
      </w:pPr>
      <w:r>
        <w:rPr>
          <w:color w:val="1C1C1C"/>
          <w:w w:val="105"/>
        </w:rPr>
        <w:t xml:space="preserve">insurance for personal injury to </w:t>
      </w:r>
      <w:r>
        <w:rPr>
          <w:color w:val="2D2D2D"/>
          <w:w w:val="105"/>
        </w:rPr>
        <w:t xml:space="preserve">or death </w:t>
      </w:r>
      <w:r>
        <w:rPr>
          <w:color w:val="1C1C1C"/>
          <w:w w:val="105"/>
        </w:rPr>
        <w:t xml:space="preserve">of </w:t>
      </w:r>
      <w:r>
        <w:rPr>
          <w:color w:val="2D2D2D"/>
          <w:w w:val="105"/>
        </w:rPr>
        <w:t xml:space="preserve">any person arising out of a contract of </w:t>
      </w:r>
      <w:r>
        <w:rPr>
          <w:color w:val="1C1C1C"/>
          <w:w w:val="105"/>
        </w:rPr>
        <w:t xml:space="preserve">insurance </w:t>
      </w:r>
      <w:r>
        <w:rPr>
          <w:color w:val="2D2D2D"/>
          <w:w w:val="105"/>
        </w:rPr>
        <w:t xml:space="preserve">with </w:t>
      </w:r>
      <w:r>
        <w:rPr>
          <w:color w:val="1C1C1C"/>
          <w:w w:val="105"/>
        </w:rPr>
        <w:t xml:space="preserve">the Licensee </w:t>
      </w:r>
      <w:r>
        <w:rPr>
          <w:color w:val="2D2D2D"/>
          <w:w w:val="105"/>
        </w:rPr>
        <w:t xml:space="preserve">and arising out of an </w:t>
      </w:r>
      <w:r>
        <w:rPr>
          <w:color w:val="1C1C1C"/>
          <w:w w:val="105"/>
        </w:rPr>
        <w:t xml:space="preserve">incident occurring in </w:t>
      </w:r>
      <w:r>
        <w:rPr>
          <w:color w:val="2D2D2D"/>
          <w:w w:val="105"/>
        </w:rPr>
        <w:t>the course of such person</w:t>
      </w:r>
      <w:r>
        <w:rPr>
          <w:color w:val="464646"/>
          <w:w w:val="105"/>
        </w:rPr>
        <w:t>'</w:t>
      </w:r>
      <w:r>
        <w:rPr>
          <w:color w:val="2D2D2D"/>
          <w:w w:val="105"/>
        </w:rPr>
        <w:t xml:space="preserve">s employment which </w:t>
      </w:r>
      <w:r>
        <w:rPr>
          <w:color w:val="1C1C1C"/>
          <w:w w:val="105"/>
        </w:rPr>
        <w:t xml:space="preserve">insurance </w:t>
      </w:r>
      <w:r>
        <w:rPr>
          <w:color w:val="2D2D2D"/>
          <w:w w:val="105"/>
        </w:rPr>
        <w:t>shall comply with the Employer</w:t>
      </w:r>
      <w:r>
        <w:rPr>
          <w:color w:val="464646"/>
          <w:w w:val="105"/>
        </w:rPr>
        <w:t>'</w:t>
      </w:r>
      <w:r>
        <w:rPr>
          <w:color w:val="2D2D2D"/>
          <w:w w:val="105"/>
        </w:rPr>
        <w:t xml:space="preserve">s </w:t>
      </w:r>
      <w:r>
        <w:rPr>
          <w:color w:val="1C1C1C"/>
          <w:w w:val="105"/>
        </w:rPr>
        <w:t xml:space="preserve">Liability </w:t>
      </w:r>
      <w:r>
        <w:rPr>
          <w:color w:val="2D2D2D"/>
          <w:w w:val="105"/>
        </w:rPr>
        <w:t xml:space="preserve">(Compulsory </w:t>
      </w:r>
      <w:r>
        <w:rPr>
          <w:color w:val="1C1C1C"/>
          <w:w w:val="105"/>
        </w:rPr>
        <w:t xml:space="preserve">Insurance) </w:t>
      </w:r>
      <w:r>
        <w:rPr>
          <w:color w:val="2D2D2D"/>
          <w:w w:val="105"/>
        </w:rPr>
        <w:t xml:space="preserve">Act </w:t>
      </w:r>
      <w:r>
        <w:rPr>
          <w:rFonts w:ascii="Times New Roman"/>
          <w:color w:val="2D2D2D"/>
          <w:w w:val="105"/>
          <w:sz w:val="23"/>
        </w:rPr>
        <w:t xml:space="preserve">1969 </w:t>
      </w:r>
      <w:r>
        <w:rPr>
          <w:color w:val="2D2D2D"/>
          <w:w w:val="105"/>
        </w:rPr>
        <w:t xml:space="preserve">and </w:t>
      </w:r>
      <w:r>
        <w:rPr>
          <w:color w:val="1C1C1C"/>
          <w:w w:val="105"/>
        </w:rPr>
        <w:t xml:space="preserve">the </w:t>
      </w:r>
      <w:r>
        <w:rPr>
          <w:color w:val="2D2D2D"/>
          <w:w w:val="105"/>
        </w:rPr>
        <w:t xml:space="preserve">Road Traffic Act </w:t>
      </w:r>
      <w:r>
        <w:rPr>
          <w:rFonts w:ascii="Times New Roman"/>
          <w:color w:val="1C1C1C"/>
          <w:w w:val="105"/>
          <w:sz w:val="23"/>
        </w:rPr>
        <w:t xml:space="preserve">1988 </w:t>
      </w:r>
      <w:r>
        <w:rPr>
          <w:color w:val="2D2D2D"/>
          <w:w w:val="105"/>
        </w:rPr>
        <w:t xml:space="preserve">and any statutory orders </w:t>
      </w:r>
      <w:r>
        <w:rPr>
          <w:color w:val="1C1C1C"/>
          <w:w w:val="105"/>
        </w:rPr>
        <w:t xml:space="preserve">made under </w:t>
      </w:r>
      <w:r>
        <w:rPr>
          <w:color w:val="2D2D2D"/>
          <w:w w:val="105"/>
        </w:rPr>
        <w:t>them</w:t>
      </w:r>
      <w:r>
        <w:rPr>
          <w:color w:val="464646"/>
          <w:w w:val="105"/>
        </w:rPr>
        <w:t>;</w:t>
      </w:r>
    </w:p>
    <w:p w14:paraId="79BE5818" w14:textId="77777777" w:rsidR="00BC599B" w:rsidRDefault="00BC599B" w:rsidP="00BC599B">
      <w:pPr>
        <w:pStyle w:val="BodyText"/>
        <w:spacing w:before="189" w:line="300" w:lineRule="auto"/>
        <w:ind w:left="431" w:right="1619" w:hanging="13"/>
      </w:pPr>
      <w:r>
        <w:rPr>
          <w:color w:val="2D2D2D"/>
          <w:w w:val="105"/>
        </w:rPr>
        <w:t>The Licensee's Employer</w:t>
      </w:r>
      <w:r>
        <w:rPr>
          <w:color w:val="464646"/>
          <w:w w:val="105"/>
        </w:rPr>
        <w:t>'</w:t>
      </w:r>
      <w:r>
        <w:rPr>
          <w:color w:val="2D2D2D"/>
          <w:w w:val="105"/>
        </w:rPr>
        <w:t xml:space="preserve">s </w:t>
      </w:r>
      <w:r>
        <w:rPr>
          <w:color w:val="1C1C1C"/>
          <w:w w:val="105"/>
        </w:rPr>
        <w:t xml:space="preserve">Liability </w:t>
      </w:r>
      <w:r>
        <w:rPr>
          <w:color w:val="2D2D2D"/>
          <w:w w:val="105"/>
        </w:rPr>
        <w:t xml:space="preserve">and </w:t>
      </w:r>
      <w:r>
        <w:rPr>
          <w:color w:val="1C1C1C"/>
          <w:w w:val="105"/>
        </w:rPr>
        <w:t xml:space="preserve">Public </w:t>
      </w:r>
      <w:r>
        <w:rPr>
          <w:color w:val="2D2D2D"/>
          <w:w w:val="105"/>
        </w:rPr>
        <w:t xml:space="preserve">Liability policies shall each contain a Principal's </w:t>
      </w:r>
      <w:r>
        <w:rPr>
          <w:color w:val="1C1C1C"/>
          <w:w w:val="105"/>
        </w:rPr>
        <w:t xml:space="preserve">Indemnity </w:t>
      </w:r>
      <w:r>
        <w:rPr>
          <w:color w:val="2D2D2D"/>
          <w:w w:val="105"/>
        </w:rPr>
        <w:t>clause.</w:t>
      </w:r>
    </w:p>
    <w:p w14:paraId="164677AC" w14:textId="77777777" w:rsidR="00BC599B" w:rsidRDefault="00BC599B" w:rsidP="00BC599B">
      <w:pPr>
        <w:spacing w:line="300" w:lineRule="auto"/>
        <w:sectPr w:rsidR="00BC599B">
          <w:type w:val="continuous"/>
          <w:pgSz w:w="11910" w:h="16840"/>
          <w:pgMar w:top="0" w:right="160" w:bottom="280" w:left="180" w:header="720" w:footer="720" w:gutter="0"/>
          <w:cols w:num="2" w:space="720" w:equalWidth="0">
            <w:col w:w="3371" w:space="40"/>
            <w:col w:w="8159"/>
          </w:cols>
        </w:sectPr>
      </w:pPr>
    </w:p>
    <w:p w14:paraId="2869CAFE" w14:textId="77777777" w:rsidR="00BC599B" w:rsidRDefault="00BC599B" w:rsidP="00BC599B">
      <w:pPr>
        <w:pStyle w:val="BodyText"/>
        <w:tabs>
          <w:tab w:val="left" w:pos="2760"/>
        </w:tabs>
        <w:spacing w:before="190" w:line="254" w:lineRule="auto"/>
        <w:ind w:left="2762" w:right="1223" w:hanging="720"/>
      </w:pPr>
      <w:r>
        <w:rPr>
          <w:color w:val="2D2D2D"/>
          <w:w w:val="105"/>
        </w:rPr>
        <w:t>13.3</w:t>
      </w:r>
      <w:r>
        <w:rPr>
          <w:color w:val="2D2D2D"/>
          <w:w w:val="105"/>
        </w:rPr>
        <w:tab/>
        <w:t xml:space="preserve">The </w:t>
      </w:r>
      <w:r>
        <w:rPr>
          <w:color w:val="1C1C1C"/>
          <w:w w:val="105"/>
        </w:rPr>
        <w:t xml:space="preserve">Licensee </w:t>
      </w:r>
      <w:r>
        <w:rPr>
          <w:color w:val="2D2D2D"/>
          <w:w w:val="105"/>
        </w:rPr>
        <w:t xml:space="preserve">shall supply to the </w:t>
      </w:r>
      <w:r>
        <w:rPr>
          <w:color w:val="1C1C1C"/>
          <w:w w:val="105"/>
        </w:rPr>
        <w:t xml:space="preserve">Licensor </w:t>
      </w:r>
      <w:r>
        <w:rPr>
          <w:color w:val="2D2D2D"/>
          <w:w w:val="105"/>
        </w:rPr>
        <w:t xml:space="preserve">on </w:t>
      </w:r>
      <w:r>
        <w:rPr>
          <w:color w:val="1C1C1C"/>
          <w:w w:val="105"/>
        </w:rPr>
        <w:t xml:space="preserve">demand </w:t>
      </w:r>
      <w:r>
        <w:rPr>
          <w:color w:val="2D2D2D"/>
          <w:w w:val="105"/>
        </w:rPr>
        <w:t>yearly and from time to</w:t>
      </w:r>
      <w:r>
        <w:rPr>
          <w:color w:val="1C1C1C"/>
          <w:w w:val="105"/>
        </w:rPr>
        <w:t xml:space="preserve"> time</w:t>
      </w:r>
      <w:r>
        <w:rPr>
          <w:color w:val="464646"/>
          <w:w w:val="105"/>
        </w:rPr>
        <w:t>,</w:t>
      </w:r>
      <w:r>
        <w:rPr>
          <w:color w:val="464646"/>
          <w:spacing w:val="-2"/>
          <w:w w:val="105"/>
        </w:rPr>
        <w:t xml:space="preserve"> </w:t>
      </w:r>
      <w:r>
        <w:rPr>
          <w:color w:val="2D2D2D"/>
          <w:w w:val="105"/>
        </w:rPr>
        <w:t>copies</w:t>
      </w:r>
      <w:r>
        <w:rPr>
          <w:color w:val="2D2D2D"/>
          <w:spacing w:val="-2"/>
          <w:w w:val="105"/>
        </w:rPr>
        <w:t xml:space="preserve"> </w:t>
      </w:r>
      <w:r>
        <w:rPr>
          <w:color w:val="2D2D2D"/>
          <w:w w:val="105"/>
        </w:rPr>
        <w:t>of</w:t>
      </w:r>
      <w:r>
        <w:rPr>
          <w:color w:val="2D2D2D"/>
          <w:spacing w:val="-3"/>
          <w:w w:val="105"/>
        </w:rPr>
        <w:t xml:space="preserve"> </w:t>
      </w:r>
      <w:r>
        <w:rPr>
          <w:color w:val="2D2D2D"/>
          <w:w w:val="105"/>
        </w:rPr>
        <w:t>all</w:t>
      </w:r>
      <w:r>
        <w:rPr>
          <w:color w:val="2D2D2D"/>
          <w:spacing w:val="-17"/>
          <w:w w:val="105"/>
        </w:rPr>
        <w:t xml:space="preserve"> </w:t>
      </w:r>
      <w:r>
        <w:rPr>
          <w:color w:val="1C1C1C"/>
          <w:w w:val="105"/>
        </w:rPr>
        <w:t>insurance</w:t>
      </w:r>
      <w:r>
        <w:rPr>
          <w:color w:val="1C1C1C"/>
          <w:spacing w:val="-2"/>
          <w:w w:val="105"/>
        </w:rPr>
        <w:t xml:space="preserve"> </w:t>
      </w:r>
      <w:r>
        <w:rPr>
          <w:color w:val="2D2D2D"/>
          <w:w w:val="105"/>
        </w:rPr>
        <w:t>policies</w:t>
      </w:r>
      <w:r>
        <w:rPr>
          <w:color w:val="464646"/>
          <w:w w:val="105"/>
        </w:rPr>
        <w:t xml:space="preserve">, </w:t>
      </w:r>
      <w:r>
        <w:rPr>
          <w:color w:val="2D2D2D"/>
          <w:w w:val="105"/>
        </w:rPr>
        <w:t>cover</w:t>
      </w:r>
      <w:r>
        <w:rPr>
          <w:color w:val="2D2D2D"/>
          <w:spacing w:val="2"/>
          <w:w w:val="105"/>
        </w:rPr>
        <w:t xml:space="preserve"> </w:t>
      </w:r>
      <w:r>
        <w:rPr>
          <w:color w:val="1C1C1C"/>
          <w:w w:val="105"/>
        </w:rPr>
        <w:t>notes,</w:t>
      </w:r>
      <w:r>
        <w:rPr>
          <w:color w:val="1C1C1C"/>
          <w:spacing w:val="-9"/>
          <w:w w:val="105"/>
        </w:rPr>
        <w:t xml:space="preserve"> </w:t>
      </w:r>
      <w:r>
        <w:rPr>
          <w:color w:val="2D2D2D"/>
          <w:w w:val="105"/>
        </w:rPr>
        <w:t>premium</w:t>
      </w:r>
      <w:r>
        <w:rPr>
          <w:color w:val="2D2D2D"/>
          <w:spacing w:val="-7"/>
          <w:w w:val="105"/>
        </w:rPr>
        <w:t xml:space="preserve"> </w:t>
      </w:r>
      <w:r>
        <w:rPr>
          <w:color w:val="1C1C1C"/>
          <w:w w:val="105"/>
        </w:rPr>
        <w:t>receipts</w:t>
      </w:r>
      <w:r>
        <w:rPr>
          <w:color w:val="1C1C1C"/>
          <w:spacing w:val="-1"/>
          <w:w w:val="105"/>
        </w:rPr>
        <w:t xml:space="preserve"> </w:t>
      </w:r>
      <w:r>
        <w:rPr>
          <w:color w:val="2D2D2D"/>
          <w:w w:val="105"/>
        </w:rPr>
        <w:t>and</w:t>
      </w:r>
      <w:r>
        <w:rPr>
          <w:color w:val="2D2D2D"/>
          <w:spacing w:val="-9"/>
          <w:w w:val="105"/>
        </w:rPr>
        <w:t xml:space="preserve"> </w:t>
      </w:r>
      <w:r>
        <w:rPr>
          <w:color w:val="2D2D2D"/>
          <w:w w:val="105"/>
        </w:rPr>
        <w:t xml:space="preserve">other documents </w:t>
      </w:r>
      <w:r>
        <w:rPr>
          <w:color w:val="1C1C1C"/>
          <w:w w:val="105"/>
        </w:rPr>
        <w:t xml:space="preserve">necessary </w:t>
      </w:r>
      <w:r>
        <w:rPr>
          <w:color w:val="2D2D2D"/>
          <w:w w:val="105"/>
        </w:rPr>
        <w:t xml:space="preserve">to comply with </w:t>
      </w:r>
      <w:r>
        <w:rPr>
          <w:color w:val="1C1C1C"/>
          <w:w w:val="105"/>
        </w:rPr>
        <w:t>this</w:t>
      </w:r>
      <w:r>
        <w:rPr>
          <w:color w:val="1C1C1C"/>
          <w:spacing w:val="-11"/>
          <w:w w:val="105"/>
        </w:rPr>
        <w:t xml:space="preserve"> </w:t>
      </w:r>
      <w:r>
        <w:rPr>
          <w:color w:val="2D2D2D"/>
          <w:w w:val="105"/>
        </w:rPr>
        <w:t>paragraph</w:t>
      </w:r>
    </w:p>
    <w:p w14:paraId="7D9D2D04" w14:textId="77777777" w:rsidR="00BC599B" w:rsidRDefault="00BC599B" w:rsidP="00BC599B">
      <w:pPr>
        <w:pStyle w:val="BodyText"/>
        <w:spacing w:before="1"/>
        <w:rPr>
          <w:sz w:val="22"/>
        </w:rPr>
      </w:pPr>
    </w:p>
    <w:p w14:paraId="11D4DBE1" w14:textId="77777777" w:rsidR="00BC599B" w:rsidRDefault="00BC599B" w:rsidP="00BC599B">
      <w:pPr>
        <w:numPr>
          <w:ilvl w:val="0"/>
          <w:numId w:val="51"/>
        </w:numPr>
        <w:tabs>
          <w:tab w:val="left" w:pos="2055"/>
          <w:tab w:val="left" w:pos="2056"/>
        </w:tabs>
        <w:ind w:left="2055" w:hanging="723"/>
        <w:rPr>
          <w:b/>
          <w:color w:val="464646"/>
        </w:rPr>
      </w:pPr>
      <w:r>
        <w:rPr>
          <w:b/>
          <w:color w:val="464646"/>
          <w:spacing w:val="-8"/>
          <w:w w:val="105"/>
        </w:rPr>
        <w:t>LI</w:t>
      </w:r>
      <w:r>
        <w:rPr>
          <w:b/>
          <w:color w:val="2D2D2D"/>
          <w:spacing w:val="-8"/>
          <w:w w:val="105"/>
        </w:rPr>
        <w:t>M</w:t>
      </w:r>
      <w:r>
        <w:rPr>
          <w:b/>
          <w:color w:val="464646"/>
          <w:spacing w:val="-8"/>
          <w:w w:val="105"/>
        </w:rPr>
        <w:t>ITA</w:t>
      </w:r>
      <w:r>
        <w:rPr>
          <w:b/>
          <w:color w:val="2D2D2D"/>
          <w:spacing w:val="-8"/>
          <w:w w:val="105"/>
        </w:rPr>
        <w:t>TI</w:t>
      </w:r>
      <w:r>
        <w:rPr>
          <w:b/>
          <w:color w:val="464646"/>
          <w:spacing w:val="-8"/>
          <w:w w:val="105"/>
        </w:rPr>
        <w:t>O</w:t>
      </w:r>
      <w:r>
        <w:rPr>
          <w:b/>
          <w:color w:val="2D2D2D"/>
          <w:spacing w:val="-8"/>
          <w:w w:val="105"/>
        </w:rPr>
        <w:t xml:space="preserve">N </w:t>
      </w:r>
      <w:r>
        <w:rPr>
          <w:b/>
          <w:color w:val="464646"/>
          <w:w w:val="105"/>
        </w:rPr>
        <w:t xml:space="preserve">OF </w:t>
      </w:r>
      <w:r>
        <w:rPr>
          <w:b/>
          <w:color w:val="464646"/>
          <w:spacing w:val="-6"/>
          <w:w w:val="105"/>
        </w:rPr>
        <w:t>LICE</w:t>
      </w:r>
      <w:r>
        <w:rPr>
          <w:b/>
          <w:color w:val="2D2D2D"/>
          <w:spacing w:val="-6"/>
          <w:w w:val="105"/>
        </w:rPr>
        <w:t>N</w:t>
      </w:r>
      <w:r>
        <w:rPr>
          <w:b/>
          <w:color w:val="464646"/>
          <w:spacing w:val="-6"/>
          <w:w w:val="105"/>
        </w:rPr>
        <w:t>S</w:t>
      </w:r>
      <w:r>
        <w:rPr>
          <w:b/>
          <w:color w:val="2D2D2D"/>
          <w:spacing w:val="-6"/>
          <w:w w:val="105"/>
        </w:rPr>
        <w:t>O</w:t>
      </w:r>
      <w:r>
        <w:rPr>
          <w:b/>
          <w:color w:val="464646"/>
          <w:spacing w:val="-6"/>
          <w:w w:val="105"/>
        </w:rPr>
        <w:t>R</w:t>
      </w:r>
      <w:r>
        <w:rPr>
          <w:b/>
          <w:color w:val="2D2D2D"/>
          <w:spacing w:val="-6"/>
          <w:w w:val="105"/>
        </w:rPr>
        <w:t>'</w:t>
      </w:r>
      <w:r>
        <w:rPr>
          <w:b/>
          <w:color w:val="464646"/>
          <w:spacing w:val="-6"/>
          <w:w w:val="105"/>
        </w:rPr>
        <w:t>S</w:t>
      </w:r>
      <w:r>
        <w:rPr>
          <w:b/>
          <w:color w:val="464646"/>
          <w:spacing w:val="-20"/>
          <w:w w:val="105"/>
        </w:rPr>
        <w:t xml:space="preserve"> </w:t>
      </w:r>
      <w:r>
        <w:rPr>
          <w:b/>
          <w:color w:val="464646"/>
          <w:spacing w:val="-6"/>
          <w:w w:val="105"/>
        </w:rPr>
        <w:t>LIAB</w:t>
      </w:r>
      <w:r>
        <w:rPr>
          <w:b/>
          <w:color w:val="2D2D2D"/>
          <w:spacing w:val="-6"/>
          <w:w w:val="105"/>
        </w:rPr>
        <w:t>I</w:t>
      </w:r>
      <w:r>
        <w:rPr>
          <w:b/>
          <w:color w:val="464646"/>
          <w:spacing w:val="-6"/>
          <w:w w:val="105"/>
        </w:rPr>
        <w:t>LITY</w:t>
      </w:r>
    </w:p>
    <w:p w14:paraId="2E041018" w14:textId="77777777" w:rsidR="00BC599B" w:rsidRDefault="00BC599B" w:rsidP="00BC599B">
      <w:pPr>
        <w:pStyle w:val="BodyText"/>
        <w:spacing w:before="9"/>
        <w:rPr>
          <w:b/>
          <w:sz w:val="22"/>
        </w:rPr>
      </w:pPr>
    </w:p>
    <w:p w14:paraId="6CEA3BE3" w14:textId="77777777" w:rsidR="00BC599B" w:rsidRDefault="00BC599B" w:rsidP="00BC599B">
      <w:pPr>
        <w:pStyle w:val="ListParagraph"/>
        <w:numPr>
          <w:ilvl w:val="1"/>
          <w:numId w:val="51"/>
        </w:numPr>
        <w:tabs>
          <w:tab w:val="left" w:pos="2784"/>
          <w:tab w:val="left" w:pos="2785"/>
        </w:tabs>
        <w:ind w:left="2784" w:hanging="728"/>
        <w:rPr>
          <w:color w:val="1C1C1C"/>
          <w:sz w:val="21"/>
        </w:rPr>
      </w:pPr>
      <w:r>
        <w:rPr>
          <w:color w:val="2D2D2D"/>
          <w:w w:val="105"/>
          <w:sz w:val="21"/>
        </w:rPr>
        <w:t xml:space="preserve">Subject to clause </w:t>
      </w:r>
      <w:r>
        <w:rPr>
          <w:color w:val="1C1C1C"/>
          <w:w w:val="105"/>
          <w:sz w:val="21"/>
        </w:rPr>
        <w:t xml:space="preserve">14.2, the </w:t>
      </w:r>
      <w:r>
        <w:rPr>
          <w:color w:val="2D2D2D"/>
          <w:w w:val="105"/>
          <w:sz w:val="21"/>
        </w:rPr>
        <w:t xml:space="preserve">Licensor </w:t>
      </w:r>
      <w:r>
        <w:rPr>
          <w:color w:val="1C1C1C"/>
          <w:w w:val="105"/>
          <w:sz w:val="21"/>
        </w:rPr>
        <w:t xml:space="preserve">is </w:t>
      </w:r>
      <w:r>
        <w:rPr>
          <w:color w:val="2D2D2D"/>
          <w:w w:val="105"/>
          <w:sz w:val="21"/>
        </w:rPr>
        <w:t xml:space="preserve">not </w:t>
      </w:r>
      <w:r>
        <w:rPr>
          <w:color w:val="1C1C1C"/>
          <w:w w:val="105"/>
          <w:sz w:val="21"/>
        </w:rPr>
        <w:t>liable</w:t>
      </w:r>
      <w:r>
        <w:rPr>
          <w:color w:val="1C1C1C"/>
          <w:spacing w:val="-37"/>
          <w:w w:val="105"/>
          <w:sz w:val="21"/>
        </w:rPr>
        <w:t xml:space="preserve"> </w:t>
      </w:r>
      <w:r>
        <w:rPr>
          <w:color w:val="2D2D2D"/>
          <w:w w:val="105"/>
          <w:sz w:val="21"/>
        </w:rPr>
        <w:t>for:</w:t>
      </w:r>
    </w:p>
    <w:p w14:paraId="71086521" w14:textId="77777777" w:rsidR="00BC599B" w:rsidRDefault="00BC599B" w:rsidP="00BC599B">
      <w:pPr>
        <w:pStyle w:val="BodyText"/>
        <w:spacing w:before="6"/>
        <w:rPr>
          <w:sz w:val="13"/>
        </w:rPr>
      </w:pPr>
    </w:p>
    <w:p w14:paraId="6A1C91F4" w14:textId="77777777" w:rsidR="00BC599B" w:rsidRDefault="00BC599B" w:rsidP="00BC599B">
      <w:pPr>
        <w:rPr>
          <w:sz w:val="13"/>
        </w:rPr>
        <w:sectPr w:rsidR="00BC599B">
          <w:type w:val="continuous"/>
          <w:pgSz w:w="11910" w:h="16840"/>
          <w:pgMar w:top="0" w:right="160" w:bottom="280" w:left="180" w:header="720" w:footer="720" w:gutter="0"/>
          <w:cols w:space="720"/>
        </w:sectPr>
      </w:pPr>
    </w:p>
    <w:p w14:paraId="65183E4A" w14:textId="77777777" w:rsidR="00BC599B" w:rsidRDefault="00BC599B" w:rsidP="00BC599B">
      <w:pPr>
        <w:pStyle w:val="BodyText"/>
        <w:spacing w:before="122"/>
        <w:ind w:left="2786"/>
      </w:pPr>
      <w:r>
        <w:rPr>
          <w:color w:val="2D2D2D"/>
          <w:w w:val="105"/>
        </w:rPr>
        <w:t>14.1.1</w:t>
      </w:r>
    </w:p>
    <w:p w14:paraId="6E1A985D" w14:textId="77777777" w:rsidR="00BC599B" w:rsidRDefault="00BC599B" w:rsidP="00BC599B">
      <w:pPr>
        <w:pStyle w:val="BodyText"/>
        <w:rPr>
          <w:sz w:val="24"/>
        </w:rPr>
      </w:pPr>
    </w:p>
    <w:p w14:paraId="0D540ED1" w14:textId="77777777" w:rsidR="00BC599B" w:rsidRDefault="00BC599B" w:rsidP="00BC599B">
      <w:pPr>
        <w:pStyle w:val="BodyText"/>
        <w:spacing w:before="1"/>
        <w:rPr>
          <w:sz w:val="22"/>
        </w:rPr>
      </w:pPr>
    </w:p>
    <w:p w14:paraId="6CC9121C" w14:textId="77777777" w:rsidR="00BC599B" w:rsidRDefault="00BC599B" w:rsidP="00BC599B">
      <w:pPr>
        <w:pStyle w:val="BodyText"/>
        <w:spacing w:before="1"/>
        <w:ind w:left="2786"/>
      </w:pPr>
      <w:r>
        <w:rPr>
          <w:color w:val="2D2D2D"/>
          <w:w w:val="105"/>
        </w:rPr>
        <w:t>14</w:t>
      </w:r>
      <w:r>
        <w:rPr>
          <w:color w:val="464646"/>
          <w:w w:val="105"/>
        </w:rPr>
        <w:t>.</w:t>
      </w:r>
      <w:r>
        <w:rPr>
          <w:color w:val="1C1C1C"/>
          <w:w w:val="105"/>
        </w:rPr>
        <w:t>1</w:t>
      </w:r>
      <w:r>
        <w:rPr>
          <w:color w:val="464646"/>
          <w:w w:val="105"/>
        </w:rPr>
        <w:t>.</w:t>
      </w:r>
      <w:r>
        <w:rPr>
          <w:color w:val="2D2D2D"/>
          <w:w w:val="105"/>
        </w:rPr>
        <w:t>2</w:t>
      </w:r>
    </w:p>
    <w:p w14:paraId="78C8A020" w14:textId="77777777" w:rsidR="00BC599B" w:rsidRDefault="00BC599B" w:rsidP="00BC599B">
      <w:pPr>
        <w:pStyle w:val="BodyText"/>
        <w:rPr>
          <w:sz w:val="24"/>
        </w:rPr>
      </w:pPr>
    </w:p>
    <w:p w14:paraId="43B3D14E" w14:textId="77777777" w:rsidR="00BC599B" w:rsidRDefault="00BC599B" w:rsidP="00BC599B">
      <w:pPr>
        <w:pStyle w:val="BodyText"/>
        <w:spacing w:before="10"/>
        <w:rPr>
          <w:sz w:val="20"/>
        </w:rPr>
      </w:pPr>
    </w:p>
    <w:p w14:paraId="6471638B" w14:textId="77777777" w:rsidR="00BC599B" w:rsidRDefault="00BC599B" w:rsidP="00BC599B">
      <w:pPr>
        <w:pStyle w:val="BodyText"/>
        <w:jc w:val="right"/>
      </w:pPr>
      <w:r>
        <w:rPr>
          <w:color w:val="1C1C1C"/>
          <w:w w:val="105"/>
        </w:rPr>
        <w:t>14.1</w:t>
      </w:r>
      <w:r>
        <w:rPr>
          <w:color w:val="464646"/>
          <w:w w:val="105"/>
        </w:rPr>
        <w:t>.</w:t>
      </w:r>
      <w:r>
        <w:rPr>
          <w:color w:val="2D2D2D"/>
          <w:w w:val="105"/>
        </w:rPr>
        <w:t>3</w:t>
      </w:r>
    </w:p>
    <w:p w14:paraId="6D04ACE7" w14:textId="77777777" w:rsidR="00BC599B" w:rsidRDefault="00BC599B" w:rsidP="00BC599B">
      <w:pPr>
        <w:pStyle w:val="BodyText"/>
        <w:spacing w:before="93" w:line="266" w:lineRule="auto"/>
        <w:ind w:left="398" w:right="1195" w:hanging="4"/>
      </w:pPr>
      <w:r>
        <w:br w:type="column"/>
      </w:r>
      <w:r>
        <w:rPr>
          <w:color w:val="1C1C1C"/>
          <w:w w:val="105"/>
        </w:rPr>
        <w:t xml:space="preserve">the </w:t>
      </w:r>
      <w:r>
        <w:rPr>
          <w:color w:val="2D2D2D"/>
          <w:w w:val="105"/>
        </w:rPr>
        <w:t xml:space="preserve">death </w:t>
      </w:r>
      <w:r>
        <w:rPr>
          <w:color w:val="1C1C1C"/>
          <w:w w:val="105"/>
        </w:rPr>
        <w:t>of</w:t>
      </w:r>
      <w:r>
        <w:rPr>
          <w:color w:val="464646"/>
          <w:w w:val="105"/>
        </w:rPr>
        <w:t xml:space="preserve">, </w:t>
      </w:r>
      <w:r>
        <w:rPr>
          <w:color w:val="2D2D2D"/>
          <w:w w:val="105"/>
        </w:rPr>
        <w:t>o</w:t>
      </w:r>
      <w:r>
        <w:rPr>
          <w:color w:val="464646"/>
          <w:w w:val="105"/>
        </w:rPr>
        <w:t xml:space="preserve">r </w:t>
      </w:r>
      <w:r>
        <w:rPr>
          <w:color w:val="1C1C1C"/>
          <w:w w:val="105"/>
        </w:rPr>
        <w:t xml:space="preserve">injury </w:t>
      </w:r>
      <w:r>
        <w:rPr>
          <w:color w:val="2D2D2D"/>
          <w:w w:val="105"/>
        </w:rPr>
        <w:t xml:space="preserve">to </w:t>
      </w:r>
      <w:r>
        <w:rPr>
          <w:color w:val="1C1C1C"/>
          <w:w w:val="105"/>
        </w:rPr>
        <w:t xml:space="preserve">the Licensee, </w:t>
      </w:r>
      <w:r>
        <w:rPr>
          <w:color w:val="2D2D2D"/>
          <w:w w:val="105"/>
        </w:rPr>
        <w:t>its employees</w:t>
      </w:r>
      <w:r>
        <w:rPr>
          <w:color w:val="464646"/>
          <w:w w:val="105"/>
        </w:rPr>
        <w:t xml:space="preserve">, </w:t>
      </w:r>
      <w:r>
        <w:rPr>
          <w:color w:val="2D2D2D"/>
          <w:w w:val="105"/>
        </w:rPr>
        <w:t xml:space="preserve">customers or </w:t>
      </w:r>
      <w:r>
        <w:rPr>
          <w:color w:val="1C1C1C"/>
          <w:w w:val="105"/>
        </w:rPr>
        <w:t xml:space="preserve">invitees to the Property; </w:t>
      </w:r>
      <w:r>
        <w:rPr>
          <w:color w:val="2D2D2D"/>
          <w:w w:val="105"/>
        </w:rPr>
        <w:t>or</w:t>
      </w:r>
    </w:p>
    <w:p w14:paraId="6769F8DA" w14:textId="77777777" w:rsidR="00BC599B" w:rsidRDefault="00BC599B" w:rsidP="00BC599B">
      <w:pPr>
        <w:pStyle w:val="BodyText"/>
        <w:spacing w:before="3"/>
        <w:rPr>
          <w:sz w:val="19"/>
        </w:rPr>
      </w:pPr>
    </w:p>
    <w:p w14:paraId="677CA26D" w14:textId="77777777" w:rsidR="00BC599B" w:rsidRDefault="00BC599B" w:rsidP="00BC599B">
      <w:pPr>
        <w:pStyle w:val="BodyText"/>
        <w:spacing w:line="259" w:lineRule="auto"/>
        <w:ind w:left="412" w:right="1195" w:hanging="7"/>
      </w:pPr>
      <w:r>
        <w:rPr>
          <w:color w:val="2D2D2D"/>
          <w:w w:val="105"/>
        </w:rPr>
        <w:t xml:space="preserve">damage to any property of the </w:t>
      </w:r>
      <w:r>
        <w:rPr>
          <w:color w:val="1C1C1C"/>
          <w:w w:val="105"/>
        </w:rPr>
        <w:t xml:space="preserve">Licensee </w:t>
      </w:r>
      <w:r>
        <w:rPr>
          <w:color w:val="2D2D2D"/>
          <w:w w:val="105"/>
        </w:rPr>
        <w:t xml:space="preserve">or </w:t>
      </w:r>
      <w:r>
        <w:rPr>
          <w:color w:val="1C1C1C"/>
          <w:w w:val="105"/>
        </w:rPr>
        <w:t xml:space="preserve">that </w:t>
      </w:r>
      <w:r>
        <w:rPr>
          <w:color w:val="2D2D2D"/>
          <w:w w:val="105"/>
        </w:rPr>
        <w:t>of the Licensee's employees</w:t>
      </w:r>
      <w:r>
        <w:rPr>
          <w:color w:val="464646"/>
          <w:w w:val="105"/>
        </w:rPr>
        <w:t xml:space="preserve">, </w:t>
      </w:r>
      <w:r>
        <w:rPr>
          <w:color w:val="2D2D2D"/>
          <w:w w:val="105"/>
        </w:rPr>
        <w:t>custom</w:t>
      </w:r>
      <w:r>
        <w:rPr>
          <w:color w:val="464646"/>
          <w:w w:val="105"/>
        </w:rPr>
        <w:t>e</w:t>
      </w:r>
      <w:r>
        <w:rPr>
          <w:color w:val="2D2D2D"/>
          <w:w w:val="105"/>
        </w:rPr>
        <w:t xml:space="preserve">rs or other </w:t>
      </w:r>
      <w:r>
        <w:rPr>
          <w:color w:val="1C1C1C"/>
          <w:w w:val="105"/>
        </w:rPr>
        <w:t>invitees to the Property</w:t>
      </w:r>
      <w:r>
        <w:rPr>
          <w:color w:val="464646"/>
          <w:w w:val="105"/>
        </w:rPr>
        <w:t xml:space="preserve">; </w:t>
      </w:r>
      <w:r>
        <w:rPr>
          <w:color w:val="2D2D2D"/>
          <w:w w:val="105"/>
        </w:rPr>
        <w:t>or</w:t>
      </w:r>
    </w:p>
    <w:p w14:paraId="33702AA2" w14:textId="77777777" w:rsidR="00BC599B" w:rsidRDefault="00BC599B" w:rsidP="00BC599B">
      <w:pPr>
        <w:pStyle w:val="BodyText"/>
        <w:spacing w:before="2"/>
      </w:pPr>
    </w:p>
    <w:p w14:paraId="71204611" w14:textId="77777777" w:rsidR="00BC599B" w:rsidRDefault="00BC599B" w:rsidP="00BC599B">
      <w:pPr>
        <w:pStyle w:val="BodyText"/>
        <w:spacing w:line="259" w:lineRule="auto"/>
        <w:ind w:left="418" w:right="1263" w:hanging="7"/>
      </w:pPr>
      <w:r>
        <w:rPr>
          <w:color w:val="2D2D2D"/>
          <w:w w:val="105"/>
        </w:rPr>
        <w:t xml:space="preserve">any </w:t>
      </w:r>
      <w:r>
        <w:rPr>
          <w:color w:val="1C1C1C"/>
          <w:w w:val="105"/>
        </w:rPr>
        <w:t>losses</w:t>
      </w:r>
      <w:r>
        <w:rPr>
          <w:color w:val="464646"/>
          <w:w w:val="105"/>
        </w:rPr>
        <w:t xml:space="preserve">, </w:t>
      </w:r>
      <w:r>
        <w:rPr>
          <w:color w:val="2D2D2D"/>
          <w:spacing w:val="-4"/>
          <w:w w:val="105"/>
        </w:rPr>
        <w:t>claims</w:t>
      </w:r>
      <w:r>
        <w:rPr>
          <w:color w:val="464646"/>
          <w:spacing w:val="-4"/>
          <w:w w:val="105"/>
        </w:rPr>
        <w:t xml:space="preserve">, </w:t>
      </w:r>
      <w:r>
        <w:rPr>
          <w:color w:val="2D2D2D"/>
          <w:spacing w:val="-6"/>
          <w:w w:val="105"/>
        </w:rPr>
        <w:t>demands</w:t>
      </w:r>
      <w:r>
        <w:rPr>
          <w:color w:val="464646"/>
          <w:spacing w:val="-6"/>
          <w:w w:val="105"/>
        </w:rPr>
        <w:t xml:space="preserve">, </w:t>
      </w:r>
      <w:r>
        <w:rPr>
          <w:color w:val="2D2D2D"/>
          <w:spacing w:val="-6"/>
          <w:w w:val="105"/>
        </w:rPr>
        <w:t>actions</w:t>
      </w:r>
      <w:r>
        <w:rPr>
          <w:color w:val="464646"/>
          <w:spacing w:val="-6"/>
          <w:w w:val="105"/>
        </w:rPr>
        <w:t xml:space="preserve">,  </w:t>
      </w:r>
      <w:r>
        <w:rPr>
          <w:color w:val="1C1C1C"/>
          <w:spacing w:val="-6"/>
          <w:w w:val="105"/>
        </w:rPr>
        <w:t>proceedings</w:t>
      </w:r>
      <w:r>
        <w:rPr>
          <w:color w:val="464646"/>
          <w:spacing w:val="-6"/>
          <w:w w:val="105"/>
        </w:rPr>
        <w:t xml:space="preserve">,  </w:t>
      </w:r>
      <w:r>
        <w:rPr>
          <w:color w:val="2D2D2D"/>
          <w:spacing w:val="-6"/>
          <w:w w:val="105"/>
        </w:rPr>
        <w:t>damages</w:t>
      </w:r>
      <w:r>
        <w:rPr>
          <w:color w:val="464646"/>
          <w:spacing w:val="-6"/>
          <w:w w:val="105"/>
        </w:rPr>
        <w:t xml:space="preserve">, </w:t>
      </w:r>
      <w:r>
        <w:rPr>
          <w:color w:val="2D2D2D"/>
          <w:w w:val="105"/>
        </w:rPr>
        <w:t xml:space="preserve">costs or expenses or other </w:t>
      </w:r>
      <w:r>
        <w:rPr>
          <w:color w:val="1C1C1C"/>
          <w:w w:val="105"/>
        </w:rPr>
        <w:t xml:space="preserve">liability incurred </w:t>
      </w:r>
      <w:r>
        <w:rPr>
          <w:color w:val="2D2D2D"/>
          <w:w w:val="105"/>
        </w:rPr>
        <w:t xml:space="preserve">by </w:t>
      </w:r>
      <w:r>
        <w:rPr>
          <w:color w:val="1C1C1C"/>
          <w:w w:val="105"/>
        </w:rPr>
        <w:t xml:space="preserve">Licensee </w:t>
      </w:r>
      <w:r>
        <w:rPr>
          <w:color w:val="2D2D2D"/>
          <w:w w:val="105"/>
        </w:rPr>
        <w:t>or the Licensee's</w:t>
      </w:r>
      <w:r>
        <w:rPr>
          <w:color w:val="2D2D2D"/>
          <w:spacing w:val="-5"/>
          <w:w w:val="105"/>
        </w:rPr>
        <w:t xml:space="preserve"> </w:t>
      </w:r>
      <w:r>
        <w:rPr>
          <w:color w:val="2D2D2D"/>
          <w:w w:val="105"/>
        </w:rPr>
        <w:t>employees</w:t>
      </w:r>
      <w:r>
        <w:rPr>
          <w:color w:val="464646"/>
          <w:w w:val="105"/>
        </w:rPr>
        <w:t>,</w:t>
      </w:r>
      <w:r>
        <w:rPr>
          <w:color w:val="464646"/>
          <w:spacing w:val="-4"/>
          <w:w w:val="105"/>
        </w:rPr>
        <w:t xml:space="preserve"> </w:t>
      </w:r>
      <w:r>
        <w:rPr>
          <w:color w:val="2D2D2D"/>
          <w:w w:val="105"/>
        </w:rPr>
        <w:t>customers</w:t>
      </w:r>
      <w:r>
        <w:rPr>
          <w:color w:val="2D2D2D"/>
          <w:spacing w:val="-3"/>
          <w:w w:val="105"/>
        </w:rPr>
        <w:t xml:space="preserve"> </w:t>
      </w:r>
      <w:r>
        <w:rPr>
          <w:color w:val="2D2D2D"/>
          <w:w w:val="105"/>
        </w:rPr>
        <w:t>or</w:t>
      </w:r>
      <w:r>
        <w:rPr>
          <w:color w:val="2D2D2D"/>
          <w:spacing w:val="-8"/>
          <w:w w:val="105"/>
        </w:rPr>
        <w:t xml:space="preserve"> </w:t>
      </w:r>
      <w:r>
        <w:rPr>
          <w:color w:val="2D2D2D"/>
          <w:w w:val="105"/>
        </w:rPr>
        <w:t>other</w:t>
      </w:r>
      <w:r>
        <w:rPr>
          <w:color w:val="2D2D2D"/>
          <w:spacing w:val="-12"/>
          <w:w w:val="105"/>
        </w:rPr>
        <w:t xml:space="preserve"> </w:t>
      </w:r>
      <w:r>
        <w:rPr>
          <w:color w:val="1C1C1C"/>
          <w:w w:val="105"/>
        </w:rPr>
        <w:t>invitees</w:t>
      </w:r>
      <w:r>
        <w:rPr>
          <w:color w:val="1C1C1C"/>
          <w:spacing w:val="-4"/>
          <w:w w:val="105"/>
        </w:rPr>
        <w:t xml:space="preserve"> </w:t>
      </w:r>
      <w:r>
        <w:rPr>
          <w:color w:val="2D2D2D"/>
          <w:w w:val="105"/>
        </w:rPr>
        <w:t>to</w:t>
      </w:r>
      <w:r>
        <w:rPr>
          <w:color w:val="2D2D2D"/>
          <w:spacing w:val="-5"/>
          <w:w w:val="105"/>
        </w:rPr>
        <w:t xml:space="preserve"> </w:t>
      </w:r>
      <w:r>
        <w:rPr>
          <w:color w:val="2D2D2D"/>
          <w:w w:val="105"/>
        </w:rPr>
        <w:t>the</w:t>
      </w:r>
      <w:r>
        <w:rPr>
          <w:color w:val="2D2D2D"/>
          <w:spacing w:val="-15"/>
          <w:w w:val="105"/>
        </w:rPr>
        <w:t xml:space="preserve"> </w:t>
      </w:r>
      <w:r>
        <w:rPr>
          <w:color w:val="2D2D2D"/>
          <w:w w:val="105"/>
        </w:rPr>
        <w:t xml:space="preserve">Property </w:t>
      </w:r>
      <w:r>
        <w:rPr>
          <w:color w:val="1C1C1C"/>
          <w:w w:val="105"/>
        </w:rPr>
        <w:t xml:space="preserve">in the </w:t>
      </w:r>
      <w:r>
        <w:rPr>
          <w:color w:val="2D2D2D"/>
          <w:w w:val="105"/>
        </w:rPr>
        <w:t xml:space="preserve">exercise or purported exercise </w:t>
      </w:r>
      <w:r>
        <w:rPr>
          <w:color w:val="1C1C1C"/>
          <w:w w:val="105"/>
        </w:rPr>
        <w:t xml:space="preserve">of the </w:t>
      </w:r>
      <w:r>
        <w:rPr>
          <w:color w:val="2D2D2D"/>
          <w:w w:val="105"/>
        </w:rPr>
        <w:t xml:space="preserve">rights granted by </w:t>
      </w:r>
      <w:r>
        <w:rPr>
          <w:color w:val="1C1C1C"/>
          <w:w w:val="105"/>
        </w:rPr>
        <w:t>clause</w:t>
      </w:r>
      <w:r>
        <w:rPr>
          <w:color w:val="464646"/>
          <w:w w:val="105"/>
        </w:rPr>
        <w:t>..</w:t>
      </w:r>
    </w:p>
    <w:p w14:paraId="7E2CE35F" w14:textId="77777777" w:rsidR="00BC599B" w:rsidRDefault="00BC599B" w:rsidP="00BC599B">
      <w:pPr>
        <w:spacing w:line="259" w:lineRule="auto"/>
        <w:sectPr w:rsidR="00BC599B">
          <w:type w:val="continuous"/>
          <w:pgSz w:w="11910" w:h="16840"/>
          <w:pgMar w:top="0" w:right="160" w:bottom="280" w:left="180" w:header="720" w:footer="720" w:gutter="0"/>
          <w:cols w:num="2" w:space="720" w:equalWidth="0">
            <w:col w:w="3425" w:space="40"/>
            <w:col w:w="8105"/>
          </w:cols>
        </w:sectPr>
      </w:pPr>
    </w:p>
    <w:p w14:paraId="1B1BB49E" w14:textId="77777777" w:rsidR="00BC599B" w:rsidRDefault="00BC599B" w:rsidP="00BC599B">
      <w:pPr>
        <w:pStyle w:val="BodyText"/>
        <w:spacing w:before="9"/>
        <w:rPr>
          <w:sz w:val="10"/>
        </w:rPr>
      </w:pPr>
    </w:p>
    <w:p w14:paraId="10ECC3AE" w14:textId="77777777" w:rsidR="00BC599B" w:rsidRDefault="00BC599B" w:rsidP="00BC599B">
      <w:pPr>
        <w:pStyle w:val="BodyText"/>
        <w:tabs>
          <w:tab w:val="left" w:pos="2814"/>
        </w:tabs>
        <w:spacing w:before="94"/>
        <w:ind w:left="2093"/>
      </w:pPr>
      <w:r>
        <w:rPr>
          <w:color w:val="1C1C1C"/>
          <w:w w:val="105"/>
        </w:rPr>
        <w:t>14.2</w:t>
      </w:r>
      <w:r>
        <w:rPr>
          <w:color w:val="1C1C1C"/>
          <w:w w:val="105"/>
        </w:rPr>
        <w:tab/>
      </w:r>
      <w:r>
        <w:rPr>
          <w:color w:val="2D2D2D"/>
          <w:w w:val="105"/>
        </w:rPr>
        <w:t>Nothing</w:t>
      </w:r>
      <w:r>
        <w:rPr>
          <w:color w:val="2D2D2D"/>
          <w:spacing w:val="-7"/>
          <w:w w:val="105"/>
        </w:rPr>
        <w:t xml:space="preserve"> </w:t>
      </w:r>
      <w:r>
        <w:rPr>
          <w:color w:val="1C1C1C"/>
          <w:w w:val="105"/>
        </w:rPr>
        <w:t>in</w:t>
      </w:r>
      <w:r>
        <w:rPr>
          <w:color w:val="1C1C1C"/>
          <w:spacing w:val="3"/>
          <w:w w:val="105"/>
        </w:rPr>
        <w:t xml:space="preserve"> </w:t>
      </w:r>
      <w:r>
        <w:rPr>
          <w:color w:val="2D2D2D"/>
          <w:w w:val="105"/>
        </w:rPr>
        <w:t>clause</w:t>
      </w:r>
      <w:r>
        <w:rPr>
          <w:color w:val="2D2D2D"/>
          <w:spacing w:val="-2"/>
          <w:w w:val="105"/>
        </w:rPr>
        <w:t xml:space="preserve"> </w:t>
      </w:r>
      <w:r>
        <w:rPr>
          <w:color w:val="2D2D2D"/>
          <w:w w:val="105"/>
        </w:rPr>
        <w:t>14.1</w:t>
      </w:r>
      <w:r>
        <w:rPr>
          <w:color w:val="2D2D2D"/>
          <w:spacing w:val="-12"/>
          <w:w w:val="105"/>
        </w:rPr>
        <w:t xml:space="preserve"> </w:t>
      </w:r>
      <w:r>
        <w:rPr>
          <w:color w:val="2D2D2D"/>
          <w:w w:val="105"/>
        </w:rPr>
        <w:t>shall</w:t>
      </w:r>
      <w:r>
        <w:rPr>
          <w:color w:val="2D2D2D"/>
          <w:spacing w:val="-12"/>
          <w:w w:val="105"/>
        </w:rPr>
        <w:t xml:space="preserve"> </w:t>
      </w:r>
      <w:r>
        <w:rPr>
          <w:color w:val="1C1C1C"/>
          <w:w w:val="105"/>
        </w:rPr>
        <w:t>limit</w:t>
      </w:r>
      <w:r>
        <w:rPr>
          <w:color w:val="1C1C1C"/>
          <w:spacing w:val="-1"/>
          <w:w w:val="105"/>
        </w:rPr>
        <w:t xml:space="preserve"> </w:t>
      </w:r>
      <w:r>
        <w:rPr>
          <w:color w:val="2D2D2D"/>
          <w:w w:val="105"/>
        </w:rPr>
        <w:t>or</w:t>
      </w:r>
      <w:r>
        <w:rPr>
          <w:color w:val="2D2D2D"/>
          <w:spacing w:val="-12"/>
          <w:w w:val="105"/>
        </w:rPr>
        <w:t xml:space="preserve"> </w:t>
      </w:r>
      <w:r>
        <w:rPr>
          <w:color w:val="2D2D2D"/>
          <w:w w:val="105"/>
        </w:rPr>
        <w:t>e</w:t>
      </w:r>
      <w:r>
        <w:rPr>
          <w:color w:val="464646"/>
          <w:w w:val="105"/>
        </w:rPr>
        <w:t>xc</w:t>
      </w:r>
      <w:r>
        <w:rPr>
          <w:color w:val="1C1C1C"/>
          <w:w w:val="105"/>
        </w:rPr>
        <w:t>lude</w:t>
      </w:r>
      <w:r>
        <w:rPr>
          <w:color w:val="1C1C1C"/>
          <w:spacing w:val="-4"/>
          <w:w w:val="105"/>
        </w:rPr>
        <w:t xml:space="preserve"> </w:t>
      </w:r>
      <w:r>
        <w:rPr>
          <w:color w:val="2D2D2D"/>
          <w:w w:val="105"/>
        </w:rPr>
        <w:t>the</w:t>
      </w:r>
      <w:r>
        <w:rPr>
          <w:color w:val="2D2D2D"/>
          <w:spacing w:val="-10"/>
          <w:w w:val="105"/>
        </w:rPr>
        <w:t xml:space="preserve"> </w:t>
      </w:r>
      <w:r>
        <w:rPr>
          <w:color w:val="1C1C1C"/>
          <w:w w:val="105"/>
        </w:rPr>
        <w:t>Licensor's</w:t>
      </w:r>
      <w:r>
        <w:rPr>
          <w:color w:val="1C1C1C"/>
          <w:spacing w:val="-2"/>
          <w:w w:val="105"/>
        </w:rPr>
        <w:t xml:space="preserve"> </w:t>
      </w:r>
      <w:r>
        <w:rPr>
          <w:color w:val="1C1C1C"/>
          <w:w w:val="105"/>
        </w:rPr>
        <w:t>liability</w:t>
      </w:r>
      <w:r>
        <w:rPr>
          <w:color w:val="1C1C1C"/>
          <w:spacing w:val="6"/>
          <w:w w:val="105"/>
        </w:rPr>
        <w:t xml:space="preserve"> </w:t>
      </w:r>
      <w:r>
        <w:rPr>
          <w:color w:val="2D2D2D"/>
          <w:w w:val="105"/>
        </w:rPr>
        <w:t>for:</w:t>
      </w:r>
    </w:p>
    <w:p w14:paraId="661B991D" w14:textId="77777777" w:rsidR="00BC599B" w:rsidRDefault="00BC599B" w:rsidP="00BC599B">
      <w:pPr>
        <w:pStyle w:val="BodyText"/>
        <w:spacing w:before="5"/>
        <w:rPr>
          <w:sz w:val="15"/>
        </w:rPr>
      </w:pPr>
    </w:p>
    <w:p w14:paraId="4BCDE27F" w14:textId="77777777" w:rsidR="00BC599B" w:rsidRDefault="00BC599B" w:rsidP="00BC599B">
      <w:pPr>
        <w:rPr>
          <w:sz w:val="15"/>
        </w:rPr>
        <w:sectPr w:rsidR="00BC599B">
          <w:type w:val="continuous"/>
          <w:pgSz w:w="11910" w:h="16840"/>
          <w:pgMar w:top="0" w:right="160" w:bottom="280" w:left="180" w:header="720" w:footer="720" w:gutter="0"/>
          <w:cols w:space="720"/>
        </w:sectPr>
      </w:pPr>
    </w:p>
    <w:p w14:paraId="347710BB" w14:textId="77777777" w:rsidR="00BC599B" w:rsidRDefault="00BC599B" w:rsidP="00BC599B">
      <w:pPr>
        <w:pStyle w:val="BodyText"/>
        <w:spacing w:before="122"/>
        <w:ind w:right="14"/>
        <w:jc w:val="right"/>
      </w:pPr>
      <w:r>
        <w:rPr>
          <w:color w:val="1C1C1C"/>
          <w:spacing w:val="-3"/>
          <w:w w:val="105"/>
        </w:rPr>
        <w:t>14.2</w:t>
      </w:r>
      <w:r>
        <w:rPr>
          <w:color w:val="464646"/>
          <w:spacing w:val="-3"/>
          <w:w w:val="105"/>
        </w:rPr>
        <w:t>.</w:t>
      </w:r>
      <w:r>
        <w:rPr>
          <w:color w:val="1C1C1C"/>
          <w:spacing w:val="-3"/>
          <w:w w:val="105"/>
        </w:rPr>
        <w:t>1</w:t>
      </w:r>
    </w:p>
    <w:p w14:paraId="56C9B3AB" w14:textId="77777777" w:rsidR="00BC599B" w:rsidRDefault="00BC599B" w:rsidP="00BC599B">
      <w:pPr>
        <w:pStyle w:val="BodyText"/>
        <w:rPr>
          <w:sz w:val="24"/>
        </w:rPr>
      </w:pPr>
    </w:p>
    <w:p w14:paraId="12FE89E1" w14:textId="77777777" w:rsidR="00BC599B" w:rsidRDefault="00BC599B" w:rsidP="00BC599B">
      <w:pPr>
        <w:pStyle w:val="BodyText"/>
        <w:rPr>
          <w:sz w:val="24"/>
        </w:rPr>
      </w:pPr>
    </w:p>
    <w:p w14:paraId="49FC3FA6" w14:textId="77777777" w:rsidR="00BC599B" w:rsidRDefault="00BC599B" w:rsidP="00BC599B">
      <w:pPr>
        <w:pStyle w:val="BodyText"/>
        <w:spacing w:before="10"/>
        <w:rPr>
          <w:sz w:val="18"/>
        </w:rPr>
      </w:pPr>
    </w:p>
    <w:p w14:paraId="6D22A502" w14:textId="77777777" w:rsidR="00BC599B" w:rsidRDefault="00BC599B" w:rsidP="00BC599B">
      <w:pPr>
        <w:pStyle w:val="BodyText"/>
        <w:jc w:val="right"/>
      </w:pPr>
      <w:r>
        <w:rPr>
          <w:color w:val="2D2D2D"/>
          <w:spacing w:val="-2"/>
          <w:w w:val="105"/>
        </w:rPr>
        <w:t>14.2.2</w:t>
      </w:r>
    </w:p>
    <w:p w14:paraId="65213888" w14:textId="77777777" w:rsidR="00BC599B" w:rsidRDefault="00BC599B" w:rsidP="00BC599B">
      <w:pPr>
        <w:pStyle w:val="BodyText"/>
        <w:spacing w:before="95" w:line="237" w:lineRule="auto"/>
        <w:ind w:left="403" w:right="1023" w:hanging="1"/>
      </w:pPr>
      <w:r>
        <w:br w:type="column"/>
      </w:r>
      <w:r>
        <w:rPr>
          <w:color w:val="2D2D2D"/>
          <w:w w:val="105"/>
        </w:rPr>
        <w:t xml:space="preserve">death or personal </w:t>
      </w:r>
      <w:r>
        <w:rPr>
          <w:color w:val="1C1C1C"/>
          <w:w w:val="105"/>
        </w:rPr>
        <w:t xml:space="preserve">injury </w:t>
      </w:r>
      <w:r>
        <w:rPr>
          <w:color w:val="2D2D2D"/>
          <w:w w:val="105"/>
        </w:rPr>
        <w:t xml:space="preserve">or damage </w:t>
      </w:r>
      <w:r>
        <w:rPr>
          <w:color w:val="1C1C1C"/>
          <w:w w:val="105"/>
        </w:rPr>
        <w:t xml:space="preserve">to property </w:t>
      </w:r>
      <w:r>
        <w:rPr>
          <w:color w:val="2D2D2D"/>
          <w:w w:val="105"/>
        </w:rPr>
        <w:t xml:space="preserve">caused by </w:t>
      </w:r>
      <w:r>
        <w:rPr>
          <w:color w:val="1C1C1C"/>
          <w:w w:val="105"/>
        </w:rPr>
        <w:t xml:space="preserve">negligence </w:t>
      </w:r>
      <w:r>
        <w:rPr>
          <w:color w:val="2D2D2D"/>
          <w:w w:val="105"/>
        </w:rPr>
        <w:t xml:space="preserve">on the part of </w:t>
      </w:r>
      <w:r>
        <w:rPr>
          <w:color w:val="1C1C1C"/>
          <w:w w:val="105"/>
        </w:rPr>
        <w:t xml:space="preserve">the Licensor </w:t>
      </w:r>
      <w:r>
        <w:rPr>
          <w:color w:val="2D2D2D"/>
          <w:w w:val="105"/>
        </w:rPr>
        <w:t xml:space="preserve">or </w:t>
      </w:r>
      <w:r>
        <w:rPr>
          <w:color w:val="1C1C1C"/>
          <w:w w:val="105"/>
        </w:rPr>
        <w:t xml:space="preserve">its </w:t>
      </w:r>
      <w:r>
        <w:rPr>
          <w:color w:val="2D2D2D"/>
          <w:w w:val="105"/>
        </w:rPr>
        <w:t>employees or ag</w:t>
      </w:r>
      <w:r>
        <w:rPr>
          <w:color w:val="464646"/>
          <w:w w:val="105"/>
        </w:rPr>
        <w:t>e</w:t>
      </w:r>
      <w:r>
        <w:rPr>
          <w:color w:val="1C1C1C"/>
          <w:w w:val="105"/>
        </w:rPr>
        <w:t>nts</w:t>
      </w:r>
      <w:r>
        <w:rPr>
          <w:color w:val="464646"/>
          <w:w w:val="105"/>
        </w:rPr>
        <w:t>;</w:t>
      </w:r>
    </w:p>
    <w:p w14:paraId="4682AE85" w14:textId="77777777" w:rsidR="00BC599B" w:rsidRDefault="00BC599B" w:rsidP="00BC599B">
      <w:pPr>
        <w:pStyle w:val="BodyText"/>
        <w:spacing w:before="47"/>
        <w:ind w:left="410"/>
      </w:pPr>
      <w:r>
        <w:rPr>
          <w:color w:val="2D2D2D"/>
          <w:w w:val="105"/>
        </w:rPr>
        <w:t>or</w:t>
      </w:r>
    </w:p>
    <w:p w14:paraId="1E6DFA7C" w14:textId="77777777" w:rsidR="00BC599B" w:rsidRDefault="00BC599B" w:rsidP="00BC599B">
      <w:pPr>
        <w:pStyle w:val="BodyText"/>
      </w:pPr>
    </w:p>
    <w:p w14:paraId="7C2F3C89" w14:textId="77777777" w:rsidR="00BC599B" w:rsidRDefault="00BC599B" w:rsidP="00BC599B">
      <w:pPr>
        <w:pStyle w:val="BodyText"/>
        <w:spacing w:line="266" w:lineRule="auto"/>
        <w:ind w:left="414" w:right="1023" w:firstLine="3"/>
      </w:pPr>
      <w:r>
        <w:rPr>
          <w:color w:val="2D2D2D"/>
          <w:w w:val="105"/>
        </w:rPr>
        <w:t xml:space="preserve">any </w:t>
      </w:r>
      <w:r>
        <w:rPr>
          <w:color w:val="1C1C1C"/>
          <w:w w:val="105"/>
        </w:rPr>
        <w:t xml:space="preserve">matter in </w:t>
      </w:r>
      <w:r>
        <w:rPr>
          <w:color w:val="2D2D2D"/>
          <w:w w:val="105"/>
        </w:rPr>
        <w:t xml:space="preserve">respect of which </w:t>
      </w:r>
      <w:r>
        <w:rPr>
          <w:color w:val="1C1C1C"/>
          <w:w w:val="105"/>
        </w:rPr>
        <w:t xml:space="preserve">it </w:t>
      </w:r>
      <w:r>
        <w:rPr>
          <w:color w:val="2D2D2D"/>
          <w:w w:val="105"/>
        </w:rPr>
        <w:t xml:space="preserve">would be unlawful for </w:t>
      </w:r>
      <w:r>
        <w:rPr>
          <w:color w:val="1C1C1C"/>
          <w:w w:val="105"/>
        </w:rPr>
        <w:t xml:space="preserve">the Licensor to </w:t>
      </w:r>
      <w:r>
        <w:rPr>
          <w:color w:val="2D2D2D"/>
          <w:w w:val="105"/>
        </w:rPr>
        <w:t xml:space="preserve">exclude or restrict </w:t>
      </w:r>
      <w:r>
        <w:rPr>
          <w:color w:val="1C1C1C"/>
          <w:w w:val="105"/>
        </w:rPr>
        <w:t>liability.</w:t>
      </w:r>
    </w:p>
    <w:p w14:paraId="3B325DA3" w14:textId="77777777" w:rsidR="00BC599B" w:rsidRDefault="00BC599B" w:rsidP="00BC599B">
      <w:pPr>
        <w:spacing w:line="266" w:lineRule="auto"/>
        <w:sectPr w:rsidR="00BC599B">
          <w:type w:val="continuous"/>
          <w:pgSz w:w="11910" w:h="16840"/>
          <w:pgMar w:top="0" w:right="160" w:bottom="280" w:left="180" w:header="720" w:footer="720" w:gutter="0"/>
          <w:cols w:num="2" w:space="720" w:equalWidth="0">
            <w:col w:w="3456" w:space="40"/>
            <w:col w:w="8074"/>
          </w:cols>
        </w:sectPr>
      </w:pPr>
    </w:p>
    <w:p w14:paraId="163F1873" w14:textId="77777777" w:rsidR="00BC599B" w:rsidRDefault="00BC599B" w:rsidP="00BC599B">
      <w:pPr>
        <w:numPr>
          <w:ilvl w:val="0"/>
          <w:numId w:val="51"/>
        </w:numPr>
        <w:tabs>
          <w:tab w:val="left" w:pos="1998"/>
          <w:tab w:val="left" w:pos="1999"/>
        </w:tabs>
        <w:spacing w:before="93"/>
        <w:ind w:left="1998" w:hanging="724"/>
        <w:rPr>
          <w:b/>
          <w:color w:val="2A2A2A"/>
        </w:rPr>
      </w:pPr>
      <w:r>
        <w:rPr>
          <w:b/>
          <w:color w:val="2A2A2A"/>
        </w:rPr>
        <w:lastRenderedPageBreak/>
        <w:t>NUISANCE</w:t>
      </w:r>
    </w:p>
    <w:p w14:paraId="0D99AC47" w14:textId="77777777" w:rsidR="00BC599B" w:rsidRDefault="00BC599B" w:rsidP="00BC599B">
      <w:pPr>
        <w:pStyle w:val="BodyText"/>
        <w:spacing w:before="6"/>
        <w:rPr>
          <w:b/>
        </w:rPr>
      </w:pPr>
    </w:p>
    <w:p w14:paraId="5B72D19E" w14:textId="77777777" w:rsidR="00BC599B" w:rsidRPr="00651CA7" w:rsidRDefault="00BC599B" w:rsidP="00BC599B">
      <w:pPr>
        <w:pStyle w:val="BodyText"/>
        <w:spacing w:line="254" w:lineRule="auto"/>
        <w:ind w:left="2000" w:right="1200" w:firstLine="2"/>
      </w:pPr>
      <w:r>
        <w:rPr>
          <w:color w:val="2A2A2A"/>
          <w:w w:val="105"/>
        </w:rPr>
        <w:t xml:space="preserve">The Licensee shall </w:t>
      </w:r>
      <w:r>
        <w:rPr>
          <w:color w:val="1A1A1A"/>
          <w:w w:val="105"/>
        </w:rPr>
        <w:t xml:space="preserve">not use the </w:t>
      </w:r>
      <w:r>
        <w:rPr>
          <w:color w:val="2A2A2A"/>
          <w:w w:val="105"/>
        </w:rPr>
        <w:t xml:space="preserve">Facilities, the Supporting Facilities and the </w:t>
      </w:r>
      <w:r>
        <w:rPr>
          <w:color w:val="3D3D3D"/>
          <w:w w:val="105"/>
        </w:rPr>
        <w:t xml:space="preserve">Access </w:t>
      </w:r>
      <w:r>
        <w:rPr>
          <w:color w:val="2A2A2A"/>
          <w:w w:val="105"/>
        </w:rPr>
        <w:t xml:space="preserve">Areas </w:t>
      </w:r>
      <w:r>
        <w:rPr>
          <w:color w:val="1A1A1A"/>
          <w:w w:val="105"/>
        </w:rPr>
        <w:t xml:space="preserve">in </w:t>
      </w:r>
      <w:r>
        <w:rPr>
          <w:color w:val="2A2A2A"/>
          <w:w w:val="105"/>
        </w:rPr>
        <w:t xml:space="preserve">such a </w:t>
      </w:r>
      <w:r>
        <w:rPr>
          <w:color w:val="1A1A1A"/>
          <w:w w:val="105"/>
        </w:rPr>
        <w:t xml:space="preserve">manner </w:t>
      </w:r>
      <w:r>
        <w:rPr>
          <w:color w:val="2A2A2A"/>
          <w:w w:val="105"/>
        </w:rPr>
        <w:t xml:space="preserve">as to </w:t>
      </w:r>
      <w:r>
        <w:rPr>
          <w:color w:val="1A1A1A"/>
          <w:w w:val="105"/>
        </w:rPr>
        <w:t xml:space="preserve">be </w:t>
      </w:r>
      <w:r>
        <w:rPr>
          <w:color w:val="2A2A2A"/>
          <w:w w:val="105"/>
        </w:rPr>
        <w:t xml:space="preserve">a </w:t>
      </w:r>
      <w:r>
        <w:rPr>
          <w:color w:val="1A1A1A"/>
          <w:w w:val="105"/>
        </w:rPr>
        <w:t xml:space="preserve">nuisance, </w:t>
      </w:r>
      <w:r>
        <w:rPr>
          <w:color w:val="2A2A2A"/>
          <w:w w:val="105"/>
        </w:rPr>
        <w:t xml:space="preserve">danger or annoyance or obstruction to </w:t>
      </w:r>
      <w:r>
        <w:rPr>
          <w:color w:val="1A1A1A"/>
          <w:w w:val="105"/>
        </w:rPr>
        <w:t xml:space="preserve">the Licensor, </w:t>
      </w:r>
      <w:r>
        <w:rPr>
          <w:color w:val="2A2A2A"/>
          <w:w w:val="105"/>
        </w:rPr>
        <w:t xml:space="preserve">occupiers or tenants of them or of any adjoining property, the Town Pier </w:t>
      </w:r>
      <w:r w:rsidRPr="00651CA7">
        <w:rPr>
          <w:color w:val="2A2A2A"/>
          <w:w w:val="105"/>
        </w:rPr>
        <w:t xml:space="preserve">tenant (if any)or any </w:t>
      </w:r>
      <w:r w:rsidRPr="00651CA7">
        <w:rPr>
          <w:color w:val="1A1A1A"/>
          <w:w w:val="105"/>
        </w:rPr>
        <w:t xml:space="preserve">members </w:t>
      </w:r>
      <w:r w:rsidRPr="00651CA7">
        <w:rPr>
          <w:color w:val="2A2A2A"/>
          <w:w w:val="105"/>
        </w:rPr>
        <w:t xml:space="preserve">of </w:t>
      </w:r>
      <w:r w:rsidRPr="00651CA7">
        <w:rPr>
          <w:color w:val="1A1A1A"/>
          <w:w w:val="105"/>
        </w:rPr>
        <w:t xml:space="preserve">the </w:t>
      </w:r>
      <w:r w:rsidRPr="00651CA7">
        <w:rPr>
          <w:color w:val="2A2A2A"/>
          <w:w w:val="105"/>
        </w:rPr>
        <w:t xml:space="preserve">public. </w:t>
      </w:r>
      <w:r w:rsidRPr="00651CA7">
        <w:rPr>
          <w:color w:val="1A1A1A"/>
          <w:w w:val="105"/>
        </w:rPr>
        <w:t xml:space="preserve">It is </w:t>
      </w:r>
      <w:r w:rsidRPr="00651CA7">
        <w:rPr>
          <w:color w:val="2A2A2A"/>
          <w:w w:val="105"/>
        </w:rPr>
        <w:t xml:space="preserve">agreed </w:t>
      </w:r>
      <w:r w:rsidRPr="00651CA7">
        <w:rPr>
          <w:color w:val="1A1A1A"/>
          <w:w w:val="105"/>
        </w:rPr>
        <w:t xml:space="preserve">that the use </w:t>
      </w:r>
      <w:r w:rsidRPr="00651CA7">
        <w:rPr>
          <w:color w:val="2A2A2A"/>
          <w:w w:val="105"/>
        </w:rPr>
        <w:t xml:space="preserve">of the Facilities by the </w:t>
      </w:r>
      <w:r w:rsidRPr="00651CA7">
        <w:rPr>
          <w:color w:val="1A1A1A"/>
          <w:w w:val="105"/>
        </w:rPr>
        <w:t xml:space="preserve">Licensee in </w:t>
      </w:r>
      <w:r w:rsidRPr="00651CA7">
        <w:rPr>
          <w:color w:val="2A2A2A"/>
          <w:w w:val="105"/>
        </w:rPr>
        <w:t xml:space="preserve">accordance with </w:t>
      </w:r>
      <w:r w:rsidRPr="00651CA7">
        <w:rPr>
          <w:color w:val="1A1A1A"/>
          <w:w w:val="105"/>
        </w:rPr>
        <w:t xml:space="preserve">the terms </w:t>
      </w:r>
      <w:r w:rsidRPr="00651CA7">
        <w:rPr>
          <w:color w:val="2A2A2A"/>
          <w:w w:val="105"/>
        </w:rPr>
        <w:t xml:space="preserve">and conditions of this Licence shall not be deemed </w:t>
      </w:r>
      <w:r w:rsidRPr="00651CA7">
        <w:rPr>
          <w:color w:val="1A1A1A"/>
          <w:w w:val="105"/>
        </w:rPr>
        <w:t xml:space="preserve">to </w:t>
      </w:r>
      <w:r w:rsidRPr="00651CA7">
        <w:rPr>
          <w:color w:val="2A2A2A"/>
          <w:w w:val="105"/>
        </w:rPr>
        <w:t xml:space="preserve">be such a </w:t>
      </w:r>
      <w:r w:rsidRPr="00651CA7">
        <w:rPr>
          <w:color w:val="1A1A1A"/>
          <w:w w:val="105"/>
        </w:rPr>
        <w:t xml:space="preserve">nuisance </w:t>
      </w:r>
      <w:r w:rsidRPr="00651CA7">
        <w:rPr>
          <w:color w:val="2A2A2A"/>
          <w:w w:val="105"/>
        </w:rPr>
        <w:t>or annoyance.</w:t>
      </w:r>
    </w:p>
    <w:p w14:paraId="5EE09295" w14:textId="77777777" w:rsidR="00BC599B" w:rsidRPr="00651CA7" w:rsidRDefault="00BC599B" w:rsidP="00BC599B">
      <w:pPr>
        <w:pStyle w:val="BodyText"/>
        <w:spacing w:before="9"/>
      </w:pPr>
    </w:p>
    <w:p w14:paraId="68644574" w14:textId="77777777" w:rsidR="00BC599B" w:rsidRPr="00651CA7" w:rsidRDefault="00BC599B" w:rsidP="00BC599B">
      <w:pPr>
        <w:numPr>
          <w:ilvl w:val="0"/>
          <w:numId w:val="51"/>
        </w:numPr>
        <w:tabs>
          <w:tab w:val="left" w:pos="2007"/>
          <w:tab w:val="left" w:pos="2008"/>
        </w:tabs>
        <w:ind w:left="2007" w:hanging="726"/>
        <w:rPr>
          <w:b/>
          <w:color w:val="3D3D3D"/>
        </w:rPr>
      </w:pPr>
      <w:r w:rsidRPr="00651CA7">
        <w:rPr>
          <w:b/>
          <w:color w:val="3D3D3D"/>
        </w:rPr>
        <w:t>SHARED</w:t>
      </w:r>
      <w:r w:rsidRPr="00651CA7">
        <w:rPr>
          <w:b/>
          <w:color w:val="3D3D3D"/>
          <w:spacing w:val="-3"/>
        </w:rPr>
        <w:t xml:space="preserve"> </w:t>
      </w:r>
      <w:r w:rsidRPr="00651CA7">
        <w:rPr>
          <w:b/>
          <w:color w:val="3D3D3D"/>
        </w:rPr>
        <w:t>FACILITIES</w:t>
      </w:r>
    </w:p>
    <w:p w14:paraId="69C95F7C" w14:textId="77777777" w:rsidR="00BC599B" w:rsidRPr="00651CA7" w:rsidRDefault="00BC599B" w:rsidP="00BC599B">
      <w:pPr>
        <w:pStyle w:val="BodyText"/>
        <w:spacing w:before="6"/>
        <w:rPr>
          <w:b/>
        </w:rPr>
      </w:pPr>
    </w:p>
    <w:p w14:paraId="6D610AE9" w14:textId="77777777" w:rsidR="00BC599B" w:rsidRPr="00651CA7" w:rsidRDefault="00BC599B" w:rsidP="00BC599B">
      <w:pPr>
        <w:pStyle w:val="BodyText"/>
        <w:spacing w:line="254" w:lineRule="auto"/>
        <w:ind w:left="2002" w:right="1200"/>
      </w:pPr>
      <w:r w:rsidRPr="00651CA7">
        <w:rPr>
          <w:color w:val="2A2A2A"/>
          <w:w w:val="105"/>
        </w:rPr>
        <w:t xml:space="preserve">The Shared Facilities are occupied by and their </w:t>
      </w:r>
      <w:r w:rsidRPr="00651CA7">
        <w:rPr>
          <w:color w:val="1A1A1A"/>
          <w:w w:val="105"/>
        </w:rPr>
        <w:t xml:space="preserve">use is in </w:t>
      </w:r>
      <w:r w:rsidRPr="00651CA7">
        <w:rPr>
          <w:color w:val="2A2A2A"/>
          <w:w w:val="105"/>
        </w:rPr>
        <w:t xml:space="preserve">common with </w:t>
      </w:r>
      <w:r w:rsidRPr="00651CA7">
        <w:rPr>
          <w:color w:val="1A1A1A"/>
          <w:w w:val="105"/>
        </w:rPr>
        <w:t>the To</w:t>
      </w:r>
      <w:r w:rsidRPr="00651CA7">
        <w:rPr>
          <w:color w:val="3D3D3D"/>
          <w:w w:val="105"/>
        </w:rPr>
        <w:t>w</w:t>
      </w:r>
      <w:r w:rsidRPr="00651CA7">
        <w:rPr>
          <w:color w:val="1A1A1A"/>
          <w:w w:val="105"/>
        </w:rPr>
        <w:t xml:space="preserve">n </w:t>
      </w:r>
      <w:r w:rsidRPr="00651CA7">
        <w:rPr>
          <w:color w:val="2A2A2A"/>
          <w:w w:val="105"/>
        </w:rPr>
        <w:t xml:space="preserve">Pier Tenant (if any)and no warranty </w:t>
      </w:r>
      <w:r w:rsidRPr="00651CA7">
        <w:rPr>
          <w:color w:val="1A1A1A"/>
          <w:w w:val="105"/>
        </w:rPr>
        <w:t xml:space="preserve">is </w:t>
      </w:r>
      <w:r w:rsidRPr="00651CA7">
        <w:rPr>
          <w:color w:val="2A2A2A"/>
          <w:w w:val="105"/>
        </w:rPr>
        <w:t xml:space="preserve">given by the </w:t>
      </w:r>
      <w:r w:rsidRPr="00651CA7">
        <w:rPr>
          <w:color w:val="1A1A1A"/>
          <w:w w:val="105"/>
        </w:rPr>
        <w:t>Lic</w:t>
      </w:r>
      <w:r w:rsidRPr="00651CA7">
        <w:rPr>
          <w:color w:val="3D3D3D"/>
          <w:w w:val="105"/>
        </w:rPr>
        <w:t>e</w:t>
      </w:r>
      <w:r w:rsidRPr="00651CA7">
        <w:rPr>
          <w:color w:val="1A1A1A"/>
          <w:w w:val="105"/>
        </w:rPr>
        <w:t>n</w:t>
      </w:r>
      <w:r w:rsidRPr="00651CA7">
        <w:rPr>
          <w:color w:val="3D3D3D"/>
          <w:w w:val="105"/>
        </w:rPr>
        <w:t>so</w:t>
      </w:r>
      <w:r w:rsidRPr="00651CA7">
        <w:rPr>
          <w:color w:val="1A1A1A"/>
          <w:w w:val="105"/>
        </w:rPr>
        <w:t xml:space="preserve">r </w:t>
      </w:r>
      <w:r w:rsidRPr="00651CA7">
        <w:rPr>
          <w:color w:val="2A2A2A"/>
          <w:w w:val="105"/>
        </w:rPr>
        <w:t xml:space="preserve">of their availability for </w:t>
      </w:r>
      <w:r w:rsidRPr="00651CA7">
        <w:rPr>
          <w:color w:val="1A1A1A"/>
          <w:w w:val="105"/>
        </w:rPr>
        <w:t>u</w:t>
      </w:r>
      <w:r w:rsidRPr="00651CA7">
        <w:rPr>
          <w:color w:val="3D3D3D"/>
          <w:w w:val="105"/>
        </w:rPr>
        <w:t xml:space="preserve">se </w:t>
      </w:r>
      <w:r w:rsidRPr="00651CA7">
        <w:rPr>
          <w:color w:val="2A2A2A"/>
          <w:w w:val="105"/>
        </w:rPr>
        <w:t xml:space="preserve">by the Licensee during the Licence Period and </w:t>
      </w:r>
      <w:r w:rsidRPr="00651CA7">
        <w:rPr>
          <w:color w:val="1A1A1A"/>
          <w:w w:val="105"/>
        </w:rPr>
        <w:t xml:space="preserve">no </w:t>
      </w:r>
      <w:r w:rsidRPr="00651CA7">
        <w:rPr>
          <w:color w:val="2A2A2A"/>
          <w:w w:val="105"/>
        </w:rPr>
        <w:t xml:space="preserve">compensation shall be payable (and the </w:t>
      </w:r>
      <w:r w:rsidRPr="00651CA7">
        <w:rPr>
          <w:color w:val="1A1A1A"/>
          <w:w w:val="105"/>
        </w:rPr>
        <w:t xml:space="preserve">Licensee </w:t>
      </w:r>
      <w:r w:rsidRPr="00651CA7">
        <w:rPr>
          <w:color w:val="2A2A2A"/>
          <w:w w:val="105"/>
        </w:rPr>
        <w:t xml:space="preserve">shall not </w:t>
      </w:r>
      <w:r w:rsidRPr="00651CA7">
        <w:rPr>
          <w:color w:val="1A1A1A"/>
          <w:w w:val="105"/>
        </w:rPr>
        <w:t xml:space="preserve">claim </w:t>
      </w:r>
      <w:r w:rsidRPr="00651CA7">
        <w:rPr>
          <w:color w:val="2A2A2A"/>
          <w:w w:val="105"/>
        </w:rPr>
        <w:t xml:space="preserve">compensation) </w:t>
      </w:r>
      <w:r w:rsidRPr="00651CA7">
        <w:rPr>
          <w:color w:val="1A1A1A"/>
          <w:w w:val="105"/>
        </w:rPr>
        <w:t xml:space="preserve">in </w:t>
      </w:r>
      <w:r w:rsidRPr="00651CA7">
        <w:rPr>
          <w:color w:val="2A2A2A"/>
          <w:w w:val="105"/>
        </w:rPr>
        <w:t xml:space="preserve">the event that they are unavailable for use for any part </w:t>
      </w:r>
      <w:r w:rsidRPr="00651CA7">
        <w:rPr>
          <w:color w:val="1A1A1A"/>
          <w:w w:val="105"/>
        </w:rPr>
        <w:t xml:space="preserve">or </w:t>
      </w:r>
      <w:r w:rsidRPr="00651CA7">
        <w:rPr>
          <w:color w:val="2A2A2A"/>
          <w:w w:val="105"/>
        </w:rPr>
        <w:t>parts of the Licence Period.</w:t>
      </w:r>
    </w:p>
    <w:p w14:paraId="3EEC77F1" w14:textId="77777777" w:rsidR="00BC599B" w:rsidRPr="00651CA7" w:rsidRDefault="00BC599B" w:rsidP="00BC599B">
      <w:pPr>
        <w:pStyle w:val="BodyText"/>
        <w:spacing w:before="1"/>
        <w:rPr>
          <w:sz w:val="22"/>
        </w:rPr>
      </w:pPr>
    </w:p>
    <w:p w14:paraId="10C23697" w14:textId="77777777" w:rsidR="00BC599B" w:rsidRPr="00651CA7" w:rsidRDefault="00BC599B" w:rsidP="00BC599B">
      <w:pPr>
        <w:numPr>
          <w:ilvl w:val="0"/>
          <w:numId w:val="51"/>
        </w:numPr>
        <w:tabs>
          <w:tab w:val="left" w:pos="2005"/>
          <w:tab w:val="left" w:pos="2007"/>
        </w:tabs>
        <w:spacing w:before="1"/>
        <w:ind w:left="2006" w:hanging="725"/>
        <w:rPr>
          <w:b/>
          <w:color w:val="3D3D3D"/>
        </w:rPr>
      </w:pPr>
      <w:r w:rsidRPr="00651CA7">
        <w:rPr>
          <w:b/>
          <w:color w:val="3D3D3D"/>
        </w:rPr>
        <w:t>NO</w:t>
      </w:r>
      <w:r w:rsidRPr="00651CA7">
        <w:rPr>
          <w:b/>
          <w:color w:val="3D3D3D"/>
          <w:spacing w:val="-12"/>
        </w:rPr>
        <w:t xml:space="preserve"> </w:t>
      </w:r>
      <w:r w:rsidRPr="00651CA7">
        <w:rPr>
          <w:b/>
          <w:color w:val="3D3D3D"/>
        </w:rPr>
        <w:t>TENANCY</w:t>
      </w:r>
    </w:p>
    <w:p w14:paraId="05B4F0C3" w14:textId="77777777" w:rsidR="00BC599B" w:rsidRPr="00651CA7" w:rsidRDefault="00BC599B" w:rsidP="00BC599B">
      <w:pPr>
        <w:pStyle w:val="BodyText"/>
        <w:spacing w:before="1"/>
        <w:rPr>
          <w:b/>
          <w:sz w:val="22"/>
        </w:rPr>
      </w:pPr>
    </w:p>
    <w:p w14:paraId="09851B45" w14:textId="77777777" w:rsidR="00BC599B" w:rsidRPr="00651CA7" w:rsidRDefault="00BC599B" w:rsidP="00BC599B">
      <w:pPr>
        <w:pStyle w:val="ListParagraph"/>
        <w:numPr>
          <w:ilvl w:val="1"/>
          <w:numId w:val="51"/>
        </w:numPr>
        <w:tabs>
          <w:tab w:val="left" w:pos="2731"/>
          <w:tab w:val="left" w:pos="2733"/>
        </w:tabs>
        <w:ind w:left="2732" w:hanging="720"/>
        <w:rPr>
          <w:color w:val="2A2A2A"/>
          <w:sz w:val="21"/>
        </w:rPr>
      </w:pPr>
      <w:r w:rsidRPr="00651CA7">
        <w:rPr>
          <w:color w:val="1A1A1A"/>
          <w:w w:val="105"/>
          <w:sz w:val="21"/>
        </w:rPr>
        <w:t xml:space="preserve">The </w:t>
      </w:r>
      <w:r w:rsidRPr="00651CA7">
        <w:rPr>
          <w:color w:val="2A2A2A"/>
          <w:w w:val="105"/>
          <w:sz w:val="21"/>
        </w:rPr>
        <w:t>Licensee acknowledges and agrees</w:t>
      </w:r>
      <w:r w:rsidRPr="00651CA7">
        <w:rPr>
          <w:color w:val="2A2A2A"/>
          <w:spacing w:val="-1"/>
          <w:w w:val="105"/>
          <w:sz w:val="21"/>
        </w:rPr>
        <w:t xml:space="preserve"> </w:t>
      </w:r>
      <w:r w:rsidRPr="00651CA7">
        <w:rPr>
          <w:color w:val="2A2A2A"/>
          <w:w w:val="105"/>
          <w:sz w:val="21"/>
        </w:rPr>
        <w:t>that:</w:t>
      </w:r>
    </w:p>
    <w:p w14:paraId="5273E2E8" w14:textId="77777777" w:rsidR="00BC599B" w:rsidRPr="00651CA7" w:rsidRDefault="00BC599B" w:rsidP="00BC599B">
      <w:pPr>
        <w:pStyle w:val="BodyText"/>
        <w:numPr>
          <w:ilvl w:val="0"/>
          <w:numId w:val="59"/>
        </w:numPr>
        <w:spacing w:before="94" w:line="254" w:lineRule="auto"/>
        <w:ind w:right="1489"/>
      </w:pPr>
      <w:r w:rsidRPr="00651CA7">
        <w:rPr>
          <w:color w:val="2A2A2A"/>
          <w:w w:val="105"/>
        </w:rPr>
        <w:t xml:space="preserve">the </w:t>
      </w:r>
      <w:r w:rsidRPr="00651CA7">
        <w:rPr>
          <w:color w:val="1A1A1A"/>
          <w:w w:val="105"/>
        </w:rPr>
        <w:t xml:space="preserve">Licence </w:t>
      </w:r>
      <w:r w:rsidRPr="00651CA7">
        <w:rPr>
          <w:color w:val="2A2A2A"/>
          <w:w w:val="105"/>
        </w:rPr>
        <w:t xml:space="preserve">does </w:t>
      </w:r>
      <w:r w:rsidRPr="00651CA7">
        <w:rPr>
          <w:color w:val="1A1A1A"/>
          <w:w w:val="105"/>
        </w:rPr>
        <w:t xml:space="preserve">not </w:t>
      </w:r>
      <w:r w:rsidRPr="00651CA7">
        <w:rPr>
          <w:color w:val="2A2A2A"/>
          <w:w w:val="105"/>
        </w:rPr>
        <w:t xml:space="preserve">confer any tenancy upon the Licensee and that the possession of the Facilities is retained by the Licensor subject to the </w:t>
      </w:r>
      <w:r w:rsidRPr="00651CA7">
        <w:rPr>
          <w:color w:val="1A1A1A"/>
          <w:w w:val="105"/>
        </w:rPr>
        <w:t xml:space="preserve">rights </w:t>
      </w:r>
      <w:r w:rsidRPr="00651CA7">
        <w:rPr>
          <w:color w:val="2A2A2A"/>
          <w:w w:val="105"/>
        </w:rPr>
        <w:t>and privileges granted by the Licensee and subject to the conditions Licence.</w:t>
      </w:r>
    </w:p>
    <w:p w14:paraId="42D4CB01" w14:textId="77777777" w:rsidR="00BC599B" w:rsidRDefault="00BC599B" w:rsidP="00BC599B">
      <w:pPr>
        <w:pStyle w:val="BodyText"/>
        <w:numPr>
          <w:ilvl w:val="0"/>
          <w:numId w:val="59"/>
        </w:numPr>
        <w:spacing w:before="94" w:line="254" w:lineRule="auto"/>
        <w:ind w:right="1489"/>
      </w:pPr>
      <w:r w:rsidRPr="00651CA7">
        <w:rPr>
          <w:color w:val="2A2A2A"/>
          <w:w w:val="105"/>
        </w:rPr>
        <w:t>the Licensor shall be entitled</w:t>
      </w:r>
      <w:r>
        <w:rPr>
          <w:color w:val="2A2A2A"/>
          <w:w w:val="105"/>
        </w:rPr>
        <w:t xml:space="preserve"> to enter the </w:t>
      </w:r>
      <w:r>
        <w:rPr>
          <w:color w:val="1A1A1A"/>
          <w:spacing w:val="-3"/>
          <w:w w:val="105"/>
        </w:rPr>
        <w:t>F</w:t>
      </w:r>
      <w:r>
        <w:rPr>
          <w:color w:val="3D3D3D"/>
          <w:spacing w:val="-3"/>
          <w:w w:val="105"/>
        </w:rPr>
        <w:t>ac</w:t>
      </w:r>
      <w:r>
        <w:rPr>
          <w:color w:val="1A1A1A"/>
          <w:spacing w:val="-3"/>
          <w:w w:val="105"/>
        </w:rPr>
        <w:t>iliti</w:t>
      </w:r>
      <w:r>
        <w:rPr>
          <w:color w:val="3D3D3D"/>
          <w:spacing w:val="-3"/>
          <w:w w:val="105"/>
        </w:rPr>
        <w:t xml:space="preserve">es </w:t>
      </w:r>
      <w:r>
        <w:rPr>
          <w:color w:val="3D3D3D"/>
          <w:w w:val="105"/>
        </w:rPr>
        <w:t xml:space="preserve">at </w:t>
      </w:r>
      <w:r>
        <w:rPr>
          <w:color w:val="2A2A2A"/>
          <w:w w:val="105"/>
        </w:rPr>
        <w:t>any time and for</w:t>
      </w:r>
      <w:r>
        <w:rPr>
          <w:color w:val="2A2A2A"/>
          <w:spacing w:val="-28"/>
          <w:w w:val="105"/>
        </w:rPr>
        <w:t xml:space="preserve"> </w:t>
      </w:r>
      <w:r>
        <w:rPr>
          <w:color w:val="2A2A2A"/>
          <w:w w:val="105"/>
        </w:rPr>
        <w:t>any</w:t>
      </w:r>
      <w:r>
        <w:rPr>
          <w:color w:val="2A2A2A"/>
          <w:spacing w:val="-29"/>
          <w:w w:val="105"/>
        </w:rPr>
        <w:t xml:space="preserve"> </w:t>
      </w:r>
      <w:r>
        <w:rPr>
          <w:color w:val="1A1A1A"/>
          <w:w w:val="105"/>
        </w:rPr>
        <w:t>reason</w:t>
      </w:r>
      <w:r>
        <w:rPr>
          <w:color w:val="1A1A1A"/>
          <w:spacing w:val="-30"/>
          <w:w w:val="105"/>
        </w:rPr>
        <w:t xml:space="preserve"> </w:t>
      </w:r>
      <w:r>
        <w:rPr>
          <w:color w:val="2A2A2A"/>
          <w:w w:val="105"/>
        </w:rPr>
        <w:t>whatsoever</w:t>
      </w:r>
      <w:r>
        <w:rPr>
          <w:color w:val="2A2A2A"/>
          <w:spacing w:val="-13"/>
          <w:w w:val="105"/>
        </w:rPr>
        <w:t xml:space="preserve"> </w:t>
      </w:r>
      <w:r>
        <w:rPr>
          <w:color w:val="2A2A2A"/>
          <w:w w:val="105"/>
        </w:rPr>
        <w:t>during</w:t>
      </w:r>
      <w:r>
        <w:rPr>
          <w:color w:val="2A2A2A"/>
          <w:spacing w:val="-26"/>
          <w:w w:val="105"/>
        </w:rPr>
        <w:t xml:space="preserve"> </w:t>
      </w:r>
      <w:r>
        <w:rPr>
          <w:color w:val="2A2A2A"/>
          <w:w w:val="105"/>
        </w:rPr>
        <w:t>Licence</w:t>
      </w:r>
      <w:r>
        <w:rPr>
          <w:color w:val="2A2A2A"/>
          <w:spacing w:val="-22"/>
          <w:w w:val="105"/>
        </w:rPr>
        <w:t xml:space="preserve"> </w:t>
      </w:r>
      <w:r>
        <w:rPr>
          <w:color w:val="2A2A2A"/>
          <w:w w:val="105"/>
        </w:rPr>
        <w:t>Period</w:t>
      </w:r>
      <w:r>
        <w:rPr>
          <w:color w:val="2A2A2A"/>
          <w:spacing w:val="-50"/>
          <w:w w:val="105"/>
        </w:rPr>
        <w:t xml:space="preserve"> </w:t>
      </w:r>
      <w:r>
        <w:rPr>
          <w:color w:val="6B6B6B"/>
        </w:rPr>
        <w:t>-</w:t>
      </w:r>
      <w:r>
        <w:rPr>
          <w:color w:val="2A2A2A"/>
        </w:rPr>
        <w:t>and</w:t>
      </w:r>
      <w:r>
        <w:rPr>
          <w:color w:val="2A2A2A"/>
        </w:rPr>
        <w:tab/>
      </w:r>
      <w:r>
        <w:rPr>
          <w:color w:val="2A2A2A"/>
          <w:w w:val="105"/>
        </w:rPr>
        <w:t xml:space="preserve">the </w:t>
      </w:r>
      <w:r>
        <w:rPr>
          <w:color w:val="1A1A1A"/>
          <w:spacing w:val="-3"/>
          <w:w w:val="105"/>
        </w:rPr>
        <w:t>Lic</w:t>
      </w:r>
      <w:r>
        <w:rPr>
          <w:color w:val="3D3D3D"/>
          <w:spacing w:val="-3"/>
          <w:w w:val="105"/>
        </w:rPr>
        <w:t xml:space="preserve">ensee </w:t>
      </w:r>
      <w:r>
        <w:rPr>
          <w:color w:val="2A2A2A"/>
          <w:w w:val="105"/>
        </w:rPr>
        <w:t xml:space="preserve">shall not obstruct or </w:t>
      </w:r>
      <w:r>
        <w:rPr>
          <w:color w:val="1A1A1A"/>
          <w:w w:val="105"/>
        </w:rPr>
        <w:t xml:space="preserve">interfere </w:t>
      </w:r>
      <w:r>
        <w:rPr>
          <w:color w:val="3D3D3D"/>
          <w:w w:val="105"/>
        </w:rPr>
        <w:t xml:space="preserve">with </w:t>
      </w:r>
      <w:r>
        <w:rPr>
          <w:color w:val="2A2A2A"/>
          <w:w w:val="105"/>
        </w:rPr>
        <w:t>the Licensor's rights of possession and control of the</w:t>
      </w:r>
      <w:r>
        <w:rPr>
          <w:color w:val="2A2A2A"/>
          <w:spacing w:val="-39"/>
          <w:w w:val="105"/>
        </w:rPr>
        <w:t xml:space="preserve"> </w:t>
      </w:r>
      <w:r>
        <w:rPr>
          <w:color w:val="2A2A2A"/>
          <w:w w:val="105"/>
        </w:rPr>
        <w:t>Facilities.</w:t>
      </w:r>
    </w:p>
    <w:p w14:paraId="787CAE57" w14:textId="77777777" w:rsidR="00BC599B" w:rsidRDefault="00BC599B" w:rsidP="00BC599B">
      <w:pPr>
        <w:pStyle w:val="BodyText"/>
        <w:spacing w:before="1"/>
        <w:rPr>
          <w:sz w:val="14"/>
        </w:rPr>
      </w:pPr>
    </w:p>
    <w:p w14:paraId="62393CA9" w14:textId="77777777" w:rsidR="00BC599B" w:rsidRDefault="00BC599B" w:rsidP="00BC599B">
      <w:pPr>
        <w:numPr>
          <w:ilvl w:val="0"/>
          <w:numId w:val="51"/>
        </w:numPr>
        <w:tabs>
          <w:tab w:val="left" w:pos="2029"/>
          <w:tab w:val="left" w:pos="2030"/>
        </w:tabs>
        <w:spacing w:before="93"/>
        <w:ind w:left="2029" w:hanging="733"/>
        <w:rPr>
          <w:b/>
          <w:color w:val="3D3D3D"/>
        </w:rPr>
      </w:pPr>
      <w:r>
        <w:rPr>
          <w:b/>
          <w:color w:val="3D3D3D"/>
        </w:rPr>
        <w:t>ALIENATION</w:t>
      </w:r>
    </w:p>
    <w:p w14:paraId="48D8FF61" w14:textId="77777777" w:rsidR="00BC599B" w:rsidRDefault="00BC599B" w:rsidP="00BC599B">
      <w:pPr>
        <w:pStyle w:val="BodyText"/>
        <w:spacing w:before="6"/>
        <w:rPr>
          <w:b/>
        </w:rPr>
      </w:pPr>
    </w:p>
    <w:p w14:paraId="47C9F9DD" w14:textId="77777777" w:rsidR="00BC599B" w:rsidRDefault="00BC599B" w:rsidP="00BC599B">
      <w:pPr>
        <w:pStyle w:val="BodyText"/>
        <w:spacing w:line="261" w:lineRule="auto"/>
        <w:ind w:left="2028" w:right="1294"/>
      </w:pPr>
      <w:r>
        <w:rPr>
          <w:color w:val="2A2A2A"/>
          <w:w w:val="105"/>
        </w:rPr>
        <w:t xml:space="preserve">Any assignment, under </w:t>
      </w:r>
      <w:r>
        <w:rPr>
          <w:color w:val="1A1A1A"/>
          <w:w w:val="105"/>
        </w:rPr>
        <w:t xml:space="preserve">letting, </w:t>
      </w:r>
      <w:r>
        <w:rPr>
          <w:color w:val="3D3D3D"/>
          <w:w w:val="105"/>
        </w:rPr>
        <w:t>chargi</w:t>
      </w:r>
      <w:r>
        <w:rPr>
          <w:color w:val="1A1A1A"/>
          <w:w w:val="105"/>
        </w:rPr>
        <w:t xml:space="preserve">ng </w:t>
      </w:r>
      <w:r>
        <w:rPr>
          <w:color w:val="2A2A2A"/>
          <w:w w:val="105"/>
        </w:rPr>
        <w:t xml:space="preserve">or parting </w:t>
      </w:r>
      <w:r>
        <w:rPr>
          <w:color w:val="3D3D3D"/>
          <w:w w:val="105"/>
        </w:rPr>
        <w:t>w</w:t>
      </w:r>
      <w:r>
        <w:rPr>
          <w:color w:val="1A1A1A"/>
          <w:w w:val="105"/>
        </w:rPr>
        <w:t xml:space="preserve">ith </w:t>
      </w:r>
      <w:r>
        <w:rPr>
          <w:color w:val="2A2A2A"/>
          <w:w w:val="105"/>
        </w:rPr>
        <w:t xml:space="preserve">possession of the facilities or </w:t>
      </w:r>
      <w:r>
        <w:rPr>
          <w:color w:val="3D3D3D"/>
          <w:w w:val="105"/>
        </w:rPr>
        <w:t xml:space="preserve">any </w:t>
      </w:r>
      <w:r>
        <w:rPr>
          <w:color w:val="2A2A2A"/>
          <w:w w:val="105"/>
        </w:rPr>
        <w:t>part of them is prohibited save as permitted for the purpose of provision of the services.19</w:t>
      </w:r>
    </w:p>
    <w:p w14:paraId="2A837405" w14:textId="77777777" w:rsidR="00BC599B" w:rsidRDefault="00BC599B" w:rsidP="00BC599B">
      <w:pPr>
        <w:pStyle w:val="BodyText"/>
        <w:spacing w:before="2"/>
        <w:rPr>
          <w:sz w:val="20"/>
        </w:rPr>
      </w:pPr>
    </w:p>
    <w:p w14:paraId="1006AA67" w14:textId="77777777" w:rsidR="00BC599B" w:rsidRDefault="00BC599B" w:rsidP="00BC599B">
      <w:pPr>
        <w:numPr>
          <w:ilvl w:val="0"/>
          <w:numId w:val="51"/>
        </w:numPr>
        <w:tabs>
          <w:tab w:val="left" w:pos="2031"/>
          <w:tab w:val="left" w:pos="2032"/>
        </w:tabs>
        <w:ind w:left="2031" w:hanging="721"/>
        <w:rPr>
          <w:b/>
          <w:color w:val="3D3D3D"/>
        </w:rPr>
      </w:pPr>
      <w:r>
        <w:rPr>
          <w:b/>
          <w:color w:val="3D3D3D"/>
        </w:rPr>
        <w:t>TERMINATION</w:t>
      </w:r>
    </w:p>
    <w:p w14:paraId="6AC3E8F0" w14:textId="77777777" w:rsidR="00BC599B" w:rsidRDefault="00BC599B" w:rsidP="00BC599B">
      <w:pPr>
        <w:pStyle w:val="BodyText"/>
        <w:spacing w:before="6"/>
        <w:rPr>
          <w:b/>
        </w:rPr>
      </w:pPr>
    </w:p>
    <w:p w14:paraId="78CC2FE0" w14:textId="77777777" w:rsidR="00BC599B" w:rsidRPr="00404EB7" w:rsidRDefault="00BC599B" w:rsidP="00BC599B">
      <w:pPr>
        <w:pStyle w:val="ListParagraph"/>
        <w:numPr>
          <w:ilvl w:val="1"/>
          <w:numId w:val="51"/>
        </w:numPr>
        <w:tabs>
          <w:tab w:val="left" w:pos="2755"/>
          <w:tab w:val="left" w:pos="2757"/>
        </w:tabs>
        <w:spacing w:line="259" w:lineRule="auto"/>
        <w:ind w:right="1335"/>
        <w:rPr>
          <w:color w:val="2A2A2A"/>
          <w:w w:val="105"/>
          <w:sz w:val="21"/>
        </w:rPr>
      </w:pPr>
      <w:r w:rsidRPr="00404EB7">
        <w:rPr>
          <w:color w:val="2A2A2A"/>
          <w:w w:val="105"/>
          <w:sz w:val="21"/>
        </w:rPr>
        <w:t xml:space="preserve">As detailed </w:t>
      </w:r>
      <w:r w:rsidRPr="00651CA7">
        <w:rPr>
          <w:color w:val="2A2A2A"/>
          <w:w w:val="105"/>
          <w:sz w:val="21"/>
        </w:rPr>
        <w:t>in Clause 1.1 of this Agreement</w:t>
      </w:r>
      <w:r>
        <w:rPr>
          <w:color w:val="2A2A2A"/>
          <w:w w:val="105"/>
          <w:sz w:val="21"/>
        </w:rPr>
        <w:t>,</w:t>
      </w:r>
      <w:r w:rsidRPr="00404EB7">
        <w:rPr>
          <w:color w:val="2A2A2A"/>
          <w:w w:val="105"/>
          <w:sz w:val="21"/>
        </w:rPr>
        <w:t xml:space="preserve"> Gravesham Borough Council have the benefit of a break clause operable on 6 months notice at any time.</w:t>
      </w:r>
    </w:p>
    <w:p w14:paraId="4C55ABC5" w14:textId="77777777" w:rsidR="00BC599B" w:rsidRPr="00404EB7" w:rsidRDefault="00BC599B" w:rsidP="00BC599B">
      <w:pPr>
        <w:pStyle w:val="ListParagraph"/>
        <w:tabs>
          <w:tab w:val="left" w:pos="2755"/>
          <w:tab w:val="left" w:pos="2757"/>
        </w:tabs>
        <w:spacing w:line="259" w:lineRule="auto"/>
        <w:ind w:left="2744" w:right="1335" w:firstLine="0"/>
        <w:rPr>
          <w:color w:val="2A2A2A"/>
          <w:w w:val="105"/>
          <w:sz w:val="21"/>
        </w:rPr>
      </w:pPr>
    </w:p>
    <w:p w14:paraId="0DAB871A" w14:textId="77777777" w:rsidR="00BC599B" w:rsidRDefault="00BC599B" w:rsidP="00BC599B">
      <w:pPr>
        <w:pStyle w:val="ListParagraph"/>
        <w:tabs>
          <w:tab w:val="left" w:pos="2755"/>
          <w:tab w:val="left" w:pos="2757"/>
        </w:tabs>
        <w:spacing w:line="259" w:lineRule="auto"/>
        <w:ind w:left="2744" w:right="1335" w:firstLine="0"/>
      </w:pPr>
      <w:r w:rsidRPr="00404EB7">
        <w:rPr>
          <w:color w:val="2A2A2A"/>
          <w:w w:val="105"/>
          <w:sz w:val="21"/>
        </w:rPr>
        <w:t xml:space="preserve">Additionally </w:t>
      </w:r>
      <w:r>
        <w:rPr>
          <w:color w:val="2A2A2A"/>
          <w:w w:val="105"/>
          <w:sz w:val="21"/>
        </w:rPr>
        <w:t xml:space="preserve">without affecting any other right or remedy available to </w:t>
      </w:r>
      <w:r>
        <w:rPr>
          <w:color w:val="1A1A1A"/>
          <w:w w:val="105"/>
          <w:sz w:val="21"/>
        </w:rPr>
        <w:t xml:space="preserve">it, </w:t>
      </w:r>
      <w:r>
        <w:rPr>
          <w:color w:val="2A2A2A"/>
          <w:w w:val="105"/>
          <w:sz w:val="21"/>
        </w:rPr>
        <w:t xml:space="preserve">either party may terminate this agreement </w:t>
      </w:r>
      <w:r>
        <w:rPr>
          <w:color w:val="3D3D3D"/>
          <w:w w:val="105"/>
          <w:sz w:val="21"/>
        </w:rPr>
        <w:t xml:space="preserve">with </w:t>
      </w:r>
      <w:r>
        <w:rPr>
          <w:color w:val="2A2A2A"/>
          <w:w w:val="105"/>
          <w:sz w:val="21"/>
        </w:rPr>
        <w:t xml:space="preserve">immediate effect by giving </w:t>
      </w:r>
      <w:r>
        <w:rPr>
          <w:color w:val="3D3D3D"/>
          <w:w w:val="105"/>
          <w:sz w:val="21"/>
        </w:rPr>
        <w:t xml:space="preserve">written </w:t>
      </w:r>
      <w:r>
        <w:rPr>
          <w:color w:val="2A2A2A"/>
          <w:w w:val="105"/>
          <w:sz w:val="21"/>
        </w:rPr>
        <w:t>notice to the other party</w:t>
      </w:r>
      <w:r>
        <w:rPr>
          <w:color w:val="2A2A2A"/>
          <w:spacing w:val="-3"/>
          <w:w w:val="105"/>
          <w:sz w:val="21"/>
        </w:rPr>
        <w:t xml:space="preserve"> </w:t>
      </w:r>
      <w:r>
        <w:rPr>
          <w:color w:val="1A1A1A"/>
          <w:w w:val="105"/>
          <w:sz w:val="21"/>
        </w:rPr>
        <w:t>if:</w:t>
      </w:r>
    </w:p>
    <w:p w14:paraId="086A9E74" w14:textId="77777777" w:rsidR="00BC599B" w:rsidRDefault="00BC599B" w:rsidP="00BC599B">
      <w:pPr>
        <w:pStyle w:val="ListParagraph"/>
        <w:numPr>
          <w:ilvl w:val="2"/>
          <w:numId w:val="47"/>
        </w:numPr>
        <w:tabs>
          <w:tab w:val="left" w:pos="3780"/>
          <w:tab w:val="left" w:pos="3781"/>
        </w:tabs>
        <w:spacing w:before="93" w:line="252" w:lineRule="auto"/>
        <w:ind w:right="1359"/>
        <w:rPr>
          <w:sz w:val="21"/>
        </w:rPr>
      </w:pPr>
      <w:r>
        <w:rPr>
          <w:sz w:val="21"/>
        </w:rPr>
        <w:t>The other party commits a material breach of any term of this agreement which breach is irremediable or (if such a breach is remediable) fails to remedy that breach within a period of 7 days (or such other period as may be reasonable in all circumstances) after being notified in writing to do so.</w:t>
      </w:r>
    </w:p>
    <w:p w14:paraId="7D4D8FD8" w14:textId="77777777" w:rsidR="00BC599B" w:rsidRPr="006074EA" w:rsidRDefault="00BC599B" w:rsidP="00BC599B">
      <w:pPr>
        <w:pStyle w:val="ListParagraph"/>
        <w:numPr>
          <w:ilvl w:val="2"/>
          <w:numId w:val="47"/>
        </w:numPr>
        <w:tabs>
          <w:tab w:val="left" w:pos="3780"/>
          <w:tab w:val="left" w:pos="3781"/>
        </w:tabs>
        <w:spacing w:before="93" w:line="252" w:lineRule="auto"/>
        <w:ind w:right="1359"/>
        <w:rPr>
          <w:sz w:val="21"/>
        </w:rPr>
      </w:pPr>
      <w:r>
        <w:rPr>
          <w:sz w:val="21"/>
        </w:rPr>
        <w:t>The other party repeatedly breached any of the terms of this agreement in such a manner as to reasonably justify the opinion that its conduct is inconsistent with it having the intention or ability to give effect to the terms of the agreement.</w:t>
      </w:r>
    </w:p>
    <w:p w14:paraId="23944B28" w14:textId="77777777" w:rsidR="00BC599B" w:rsidRDefault="00BC599B" w:rsidP="00BC599B">
      <w:pPr>
        <w:pStyle w:val="ListParagraph"/>
        <w:numPr>
          <w:ilvl w:val="2"/>
          <w:numId w:val="47"/>
        </w:numPr>
        <w:tabs>
          <w:tab w:val="left" w:pos="3780"/>
          <w:tab w:val="left" w:pos="3781"/>
        </w:tabs>
        <w:spacing w:before="93" w:line="252" w:lineRule="auto"/>
        <w:ind w:right="1359" w:hanging="1078"/>
        <w:rPr>
          <w:sz w:val="21"/>
        </w:rPr>
      </w:pPr>
      <w:r>
        <w:rPr>
          <w:noProof/>
          <w:lang w:val="en-GB" w:eastAsia="en-GB"/>
        </w:rPr>
        <mc:AlternateContent>
          <mc:Choice Requires="wps">
            <w:drawing>
              <wp:anchor distT="0" distB="0" distL="114300" distR="114300" simplePos="0" relativeHeight="487811072" behindDoc="0" locked="0" layoutInCell="1" allowOverlap="1" wp14:anchorId="4F7BA9CD" wp14:editId="562E02A0">
                <wp:simplePos x="0" y="0"/>
                <wp:positionH relativeFrom="page">
                  <wp:posOffset>7532370</wp:posOffset>
                </wp:positionH>
                <wp:positionV relativeFrom="paragraph">
                  <wp:posOffset>3624580</wp:posOffset>
                </wp:positionV>
                <wp:extent cx="0" cy="0"/>
                <wp:effectExtent l="0" t="0" r="0" b="0"/>
                <wp:wrapNone/>
                <wp:docPr id="393"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2F0E" id="Line 436" o:spid="_x0000_s1026" style="position:absolute;z-index:48781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1pt,285.4pt" to="593.1pt,2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RpDwIAACYEAAAOAAAAZHJzL2Uyb0RvYy54bWysU8GO2jAQvVfqP1i+QxJIKU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" strokeweight=".25469mm">
                <w10:wrap anchorx="page"/>
              </v:line>
            </w:pict>
          </mc:Fallback>
        </mc:AlternateContent>
      </w:r>
      <w:r>
        <w:rPr>
          <w:color w:val="262626"/>
          <w:w w:val="105"/>
          <w:sz w:val="21"/>
        </w:rPr>
        <w:t>the other party suspends</w:t>
      </w:r>
      <w:r>
        <w:rPr>
          <w:color w:val="424242"/>
          <w:w w:val="105"/>
          <w:sz w:val="21"/>
        </w:rPr>
        <w:t xml:space="preserve">, </w:t>
      </w:r>
      <w:r>
        <w:rPr>
          <w:color w:val="262626"/>
          <w:w w:val="105"/>
          <w:sz w:val="21"/>
        </w:rPr>
        <w:t xml:space="preserve">or threatens to </w:t>
      </w:r>
      <w:r>
        <w:rPr>
          <w:color w:val="262626"/>
          <w:spacing w:val="-6"/>
          <w:w w:val="105"/>
          <w:sz w:val="21"/>
        </w:rPr>
        <w:t>suspend</w:t>
      </w:r>
      <w:r>
        <w:rPr>
          <w:color w:val="525252"/>
          <w:spacing w:val="-6"/>
          <w:w w:val="105"/>
          <w:sz w:val="21"/>
        </w:rPr>
        <w:t xml:space="preserve">, </w:t>
      </w:r>
      <w:r>
        <w:rPr>
          <w:color w:val="262626"/>
          <w:w w:val="105"/>
          <w:sz w:val="21"/>
        </w:rPr>
        <w:t xml:space="preserve">payment of its debts or is unable to pay its debts as they fall due or admits inability to pay its debts or [(being a company or limited liability </w:t>
      </w:r>
      <w:r>
        <w:rPr>
          <w:color w:val="262626"/>
          <w:w w:val="105"/>
          <w:sz w:val="21"/>
        </w:rPr>
        <w:lastRenderedPageBreak/>
        <w:t>partnership) is deemed unable to pay its debts within the meaning of</w:t>
      </w:r>
      <w:r>
        <w:rPr>
          <w:color w:val="262626"/>
          <w:spacing w:val="-10"/>
          <w:w w:val="105"/>
          <w:sz w:val="21"/>
        </w:rPr>
        <w:t xml:space="preserve"> </w:t>
      </w:r>
      <w:r>
        <w:rPr>
          <w:color w:val="262626"/>
          <w:w w:val="105"/>
          <w:sz w:val="21"/>
        </w:rPr>
        <w:t>section</w:t>
      </w:r>
      <w:r>
        <w:rPr>
          <w:color w:val="262626"/>
          <w:spacing w:val="-2"/>
          <w:w w:val="105"/>
          <w:sz w:val="21"/>
        </w:rPr>
        <w:t xml:space="preserve"> </w:t>
      </w:r>
      <w:r>
        <w:rPr>
          <w:color w:val="262626"/>
          <w:w w:val="105"/>
          <w:sz w:val="21"/>
        </w:rPr>
        <w:t>123</w:t>
      </w:r>
      <w:r>
        <w:rPr>
          <w:color w:val="262626"/>
          <w:spacing w:val="-12"/>
          <w:w w:val="105"/>
          <w:sz w:val="21"/>
        </w:rPr>
        <w:t xml:space="preserve"> </w:t>
      </w:r>
      <w:r>
        <w:rPr>
          <w:color w:val="262626"/>
          <w:w w:val="105"/>
          <w:sz w:val="21"/>
        </w:rPr>
        <w:t>of</w:t>
      </w:r>
      <w:r>
        <w:rPr>
          <w:color w:val="262626"/>
          <w:spacing w:val="-7"/>
          <w:w w:val="105"/>
          <w:sz w:val="21"/>
        </w:rPr>
        <w:t xml:space="preserve"> </w:t>
      </w:r>
      <w:r>
        <w:rPr>
          <w:color w:val="262626"/>
          <w:w w:val="105"/>
          <w:sz w:val="21"/>
        </w:rPr>
        <w:t>the</w:t>
      </w:r>
      <w:r>
        <w:rPr>
          <w:color w:val="262626"/>
          <w:spacing w:val="-7"/>
          <w:w w:val="105"/>
          <w:sz w:val="21"/>
        </w:rPr>
        <w:t xml:space="preserve"> </w:t>
      </w:r>
      <w:r>
        <w:rPr>
          <w:color w:val="262626"/>
          <w:w w:val="105"/>
          <w:sz w:val="21"/>
        </w:rPr>
        <w:t>Insolvency</w:t>
      </w:r>
      <w:r>
        <w:rPr>
          <w:color w:val="262626"/>
          <w:spacing w:val="8"/>
          <w:w w:val="105"/>
          <w:sz w:val="21"/>
        </w:rPr>
        <w:t xml:space="preserve"> </w:t>
      </w:r>
      <w:r>
        <w:rPr>
          <w:color w:val="262626"/>
          <w:w w:val="105"/>
          <w:sz w:val="21"/>
        </w:rPr>
        <w:t>Act</w:t>
      </w:r>
      <w:r>
        <w:rPr>
          <w:color w:val="262626"/>
          <w:spacing w:val="-3"/>
          <w:w w:val="105"/>
          <w:sz w:val="21"/>
        </w:rPr>
        <w:t xml:space="preserve"> </w:t>
      </w:r>
      <w:r>
        <w:rPr>
          <w:color w:val="262626"/>
          <w:w w:val="105"/>
          <w:sz w:val="21"/>
        </w:rPr>
        <w:t>1986</w:t>
      </w:r>
      <w:r>
        <w:rPr>
          <w:color w:val="262626"/>
          <w:spacing w:val="-13"/>
          <w:w w:val="105"/>
          <w:sz w:val="21"/>
        </w:rPr>
        <w:t xml:space="preserve"> </w:t>
      </w:r>
      <w:r>
        <w:rPr>
          <w:b/>
          <w:color w:val="424242"/>
          <w:w w:val="105"/>
          <w:sz w:val="21"/>
        </w:rPr>
        <w:t>OR</w:t>
      </w:r>
      <w:r>
        <w:rPr>
          <w:b/>
          <w:color w:val="424242"/>
          <w:spacing w:val="-8"/>
          <w:w w:val="105"/>
          <w:sz w:val="21"/>
        </w:rPr>
        <w:t xml:space="preserve"> </w:t>
      </w:r>
      <w:r>
        <w:rPr>
          <w:color w:val="262626"/>
          <w:w w:val="105"/>
          <w:sz w:val="21"/>
        </w:rPr>
        <w:t>(being</w:t>
      </w:r>
      <w:r>
        <w:rPr>
          <w:color w:val="262626"/>
          <w:spacing w:val="3"/>
          <w:w w:val="105"/>
          <w:sz w:val="21"/>
        </w:rPr>
        <w:t xml:space="preserve"> </w:t>
      </w:r>
      <w:r>
        <w:rPr>
          <w:color w:val="262626"/>
          <w:w w:val="105"/>
          <w:sz w:val="21"/>
        </w:rPr>
        <w:t>an</w:t>
      </w:r>
      <w:r>
        <w:rPr>
          <w:color w:val="262626"/>
          <w:spacing w:val="-18"/>
          <w:w w:val="105"/>
          <w:sz w:val="21"/>
        </w:rPr>
        <w:t xml:space="preserve"> </w:t>
      </w:r>
      <w:r>
        <w:rPr>
          <w:color w:val="262626"/>
          <w:w w:val="105"/>
          <w:sz w:val="21"/>
        </w:rPr>
        <w:t>individual) is deemed either unable to pay its debts or as having no reasonable prospect of so doing, in either case</w:t>
      </w:r>
      <w:r>
        <w:rPr>
          <w:color w:val="424242"/>
          <w:w w:val="105"/>
          <w:sz w:val="21"/>
        </w:rPr>
        <w:t xml:space="preserve">, </w:t>
      </w:r>
      <w:r>
        <w:rPr>
          <w:color w:val="262626"/>
          <w:w w:val="105"/>
          <w:sz w:val="21"/>
        </w:rPr>
        <w:t xml:space="preserve">within the meaning of section 268 of the Insolvency Act 1986 </w:t>
      </w:r>
      <w:r>
        <w:rPr>
          <w:b/>
          <w:color w:val="424242"/>
          <w:w w:val="105"/>
          <w:sz w:val="21"/>
        </w:rPr>
        <w:t xml:space="preserve">OR </w:t>
      </w:r>
      <w:r>
        <w:rPr>
          <w:color w:val="262626"/>
          <w:w w:val="105"/>
          <w:sz w:val="21"/>
        </w:rPr>
        <w:t>(being a partnership) has</w:t>
      </w:r>
      <w:r>
        <w:rPr>
          <w:color w:val="262626"/>
          <w:spacing w:val="-11"/>
          <w:w w:val="105"/>
          <w:sz w:val="21"/>
        </w:rPr>
        <w:t xml:space="preserve"> </w:t>
      </w:r>
      <w:r>
        <w:rPr>
          <w:color w:val="262626"/>
          <w:w w:val="105"/>
          <w:sz w:val="21"/>
        </w:rPr>
        <w:t>any</w:t>
      </w:r>
      <w:r>
        <w:rPr>
          <w:color w:val="262626"/>
          <w:spacing w:val="-3"/>
          <w:w w:val="105"/>
          <w:sz w:val="21"/>
        </w:rPr>
        <w:t xml:space="preserve"> </w:t>
      </w:r>
      <w:r>
        <w:rPr>
          <w:color w:val="262626"/>
          <w:w w:val="105"/>
          <w:sz w:val="21"/>
        </w:rPr>
        <w:t>partner</w:t>
      </w:r>
      <w:r>
        <w:rPr>
          <w:color w:val="262626"/>
          <w:spacing w:val="-13"/>
          <w:w w:val="105"/>
          <w:sz w:val="21"/>
        </w:rPr>
        <w:t xml:space="preserve"> </w:t>
      </w:r>
      <w:r>
        <w:rPr>
          <w:color w:val="262626"/>
          <w:w w:val="105"/>
          <w:sz w:val="21"/>
        </w:rPr>
        <w:t>to</w:t>
      </w:r>
      <w:r>
        <w:rPr>
          <w:color w:val="262626"/>
          <w:spacing w:val="6"/>
          <w:w w:val="105"/>
          <w:sz w:val="21"/>
        </w:rPr>
        <w:t xml:space="preserve"> </w:t>
      </w:r>
      <w:r>
        <w:rPr>
          <w:color w:val="262626"/>
          <w:w w:val="105"/>
          <w:sz w:val="21"/>
        </w:rPr>
        <w:t>whom</w:t>
      </w:r>
      <w:r>
        <w:rPr>
          <w:color w:val="262626"/>
          <w:spacing w:val="5"/>
          <w:w w:val="105"/>
          <w:sz w:val="21"/>
        </w:rPr>
        <w:t xml:space="preserve"> </w:t>
      </w:r>
      <w:r>
        <w:rPr>
          <w:color w:val="262626"/>
          <w:w w:val="105"/>
          <w:sz w:val="21"/>
        </w:rPr>
        <w:t>any</w:t>
      </w:r>
      <w:r>
        <w:rPr>
          <w:color w:val="262626"/>
          <w:spacing w:val="-10"/>
          <w:w w:val="105"/>
          <w:sz w:val="21"/>
        </w:rPr>
        <w:t xml:space="preserve"> </w:t>
      </w:r>
      <w:r>
        <w:rPr>
          <w:color w:val="262626"/>
          <w:w w:val="105"/>
          <w:sz w:val="21"/>
        </w:rPr>
        <w:t>of</w:t>
      </w:r>
      <w:r>
        <w:rPr>
          <w:color w:val="262626"/>
          <w:spacing w:val="-14"/>
          <w:w w:val="105"/>
          <w:sz w:val="21"/>
        </w:rPr>
        <w:t xml:space="preserve"> </w:t>
      </w:r>
      <w:r>
        <w:rPr>
          <w:color w:val="262626"/>
          <w:w w:val="105"/>
          <w:sz w:val="21"/>
        </w:rPr>
        <w:t>the</w:t>
      </w:r>
      <w:r>
        <w:rPr>
          <w:color w:val="262626"/>
          <w:spacing w:val="-14"/>
          <w:w w:val="105"/>
          <w:sz w:val="21"/>
        </w:rPr>
        <w:t xml:space="preserve"> </w:t>
      </w:r>
      <w:r>
        <w:rPr>
          <w:color w:val="262626"/>
          <w:w w:val="105"/>
          <w:sz w:val="21"/>
        </w:rPr>
        <w:t>foregoing</w:t>
      </w:r>
      <w:r>
        <w:rPr>
          <w:color w:val="262626"/>
          <w:spacing w:val="-2"/>
          <w:w w:val="105"/>
          <w:sz w:val="21"/>
        </w:rPr>
        <w:t xml:space="preserve"> </w:t>
      </w:r>
      <w:r>
        <w:rPr>
          <w:color w:val="262626"/>
          <w:w w:val="105"/>
          <w:sz w:val="21"/>
        </w:rPr>
        <w:t>apply];</w:t>
      </w:r>
    </w:p>
    <w:p w14:paraId="0B13F069" w14:textId="77777777" w:rsidR="00BC599B" w:rsidRDefault="00BC599B" w:rsidP="00BC599B">
      <w:pPr>
        <w:pStyle w:val="BodyText"/>
        <w:spacing w:before="4"/>
        <w:rPr>
          <w:sz w:val="22"/>
        </w:rPr>
      </w:pPr>
    </w:p>
    <w:p w14:paraId="16FAAC70" w14:textId="77777777" w:rsidR="00BC599B" w:rsidRDefault="00BC599B" w:rsidP="00BC599B">
      <w:pPr>
        <w:pStyle w:val="ListParagraph"/>
        <w:numPr>
          <w:ilvl w:val="2"/>
          <w:numId w:val="47"/>
        </w:numPr>
        <w:tabs>
          <w:tab w:val="left" w:pos="3787"/>
          <w:tab w:val="left" w:pos="3788"/>
        </w:tabs>
        <w:spacing w:before="1" w:line="256" w:lineRule="auto"/>
        <w:ind w:left="3791" w:right="1291" w:hanging="1071"/>
        <w:rPr>
          <w:sz w:val="21"/>
        </w:rPr>
      </w:pPr>
      <w:r>
        <w:rPr>
          <w:color w:val="262626"/>
          <w:w w:val="105"/>
          <w:sz w:val="21"/>
        </w:rPr>
        <w:t xml:space="preserve">the other party commences negotiations with all or any class of its creditors with a view to rescheduling any of its </w:t>
      </w:r>
      <w:r>
        <w:rPr>
          <w:color w:val="262626"/>
          <w:spacing w:val="-5"/>
          <w:w w:val="105"/>
          <w:sz w:val="21"/>
        </w:rPr>
        <w:t>debts</w:t>
      </w:r>
      <w:r>
        <w:rPr>
          <w:color w:val="525252"/>
          <w:spacing w:val="-5"/>
          <w:w w:val="105"/>
          <w:sz w:val="21"/>
        </w:rPr>
        <w:t xml:space="preserve">, </w:t>
      </w:r>
      <w:r>
        <w:rPr>
          <w:color w:val="262626"/>
          <w:w w:val="105"/>
          <w:sz w:val="21"/>
        </w:rPr>
        <w:t>or makes a proposal</w:t>
      </w:r>
      <w:r>
        <w:rPr>
          <w:color w:val="262626"/>
          <w:spacing w:val="-6"/>
          <w:w w:val="105"/>
          <w:sz w:val="21"/>
        </w:rPr>
        <w:t xml:space="preserve"> </w:t>
      </w:r>
      <w:r>
        <w:rPr>
          <w:color w:val="262626"/>
          <w:w w:val="105"/>
          <w:sz w:val="21"/>
        </w:rPr>
        <w:t>for</w:t>
      </w:r>
      <w:r>
        <w:rPr>
          <w:color w:val="262626"/>
          <w:spacing w:val="-6"/>
          <w:w w:val="105"/>
          <w:sz w:val="21"/>
        </w:rPr>
        <w:t xml:space="preserve"> </w:t>
      </w:r>
      <w:r>
        <w:rPr>
          <w:color w:val="262626"/>
          <w:w w:val="105"/>
          <w:sz w:val="21"/>
        </w:rPr>
        <w:t>or</w:t>
      </w:r>
      <w:r>
        <w:rPr>
          <w:color w:val="262626"/>
          <w:spacing w:val="-9"/>
          <w:w w:val="105"/>
          <w:sz w:val="21"/>
        </w:rPr>
        <w:t xml:space="preserve"> </w:t>
      </w:r>
      <w:r>
        <w:rPr>
          <w:color w:val="262626"/>
          <w:w w:val="105"/>
          <w:sz w:val="21"/>
        </w:rPr>
        <w:t>enters</w:t>
      </w:r>
      <w:r>
        <w:rPr>
          <w:color w:val="262626"/>
          <w:spacing w:val="-7"/>
          <w:w w:val="105"/>
          <w:sz w:val="21"/>
        </w:rPr>
        <w:t xml:space="preserve"> </w:t>
      </w:r>
      <w:r>
        <w:rPr>
          <w:color w:val="262626"/>
          <w:w w:val="105"/>
          <w:sz w:val="21"/>
        </w:rPr>
        <w:t>into</w:t>
      </w:r>
      <w:r>
        <w:rPr>
          <w:color w:val="262626"/>
          <w:spacing w:val="-4"/>
          <w:w w:val="105"/>
          <w:sz w:val="21"/>
        </w:rPr>
        <w:t xml:space="preserve"> </w:t>
      </w:r>
      <w:r>
        <w:rPr>
          <w:color w:val="262626"/>
          <w:w w:val="105"/>
          <w:sz w:val="21"/>
        </w:rPr>
        <w:t>any</w:t>
      </w:r>
      <w:r>
        <w:rPr>
          <w:color w:val="262626"/>
          <w:spacing w:val="-12"/>
          <w:w w:val="105"/>
          <w:sz w:val="21"/>
        </w:rPr>
        <w:t xml:space="preserve"> </w:t>
      </w:r>
      <w:r>
        <w:rPr>
          <w:color w:val="262626"/>
          <w:w w:val="105"/>
          <w:sz w:val="21"/>
        </w:rPr>
        <w:t>compromise</w:t>
      </w:r>
      <w:r>
        <w:rPr>
          <w:color w:val="262626"/>
          <w:spacing w:val="6"/>
          <w:w w:val="105"/>
          <w:sz w:val="21"/>
        </w:rPr>
        <w:t xml:space="preserve"> </w:t>
      </w:r>
      <w:r>
        <w:rPr>
          <w:color w:val="262626"/>
          <w:w w:val="105"/>
          <w:sz w:val="21"/>
        </w:rPr>
        <w:t>or</w:t>
      </w:r>
      <w:r>
        <w:rPr>
          <w:color w:val="262626"/>
          <w:spacing w:val="-9"/>
          <w:w w:val="105"/>
          <w:sz w:val="21"/>
        </w:rPr>
        <w:t xml:space="preserve"> </w:t>
      </w:r>
      <w:r>
        <w:rPr>
          <w:color w:val="262626"/>
          <w:w w:val="105"/>
          <w:sz w:val="21"/>
        </w:rPr>
        <w:t>arrangement</w:t>
      </w:r>
      <w:r>
        <w:rPr>
          <w:color w:val="262626"/>
          <w:spacing w:val="10"/>
          <w:w w:val="105"/>
          <w:sz w:val="21"/>
        </w:rPr>
        <w:t xml:space="preserve"> </w:t>
      </w:r>
      <w:r>
        <w:rPr>
          <w:color w:val="262626"/>
          <w:w w:val="105"/>
          <w:sz w:val="21"/>
        </w:rPr>
        <w:t>with</w:t>
      </w:r>
      <w:r>
        <w:rPr>
          <w:color w:val="262626"/>
          <w:spacing w:val="-16"/>
          <w:w w:val="105"/>
          <w:sz w:val="21"/>
        </w:rPr>
        <w:t xml:space="preserve"> </w:t>
      </w:r>
      <w:r>
        <w:rPr>
          <w:color w:val="262626"/>
          <w:w w:val="105"/>
          <w:sz w:val="21"/>
        </w:rPr>
        <w:t>its creditors [other than (being a company) for the sole purpose of a scheme for a solvent amalgamation of that other party with one or more other companies or the solvent reconstruction of that other party];</w:t>
      </w:r>
    </w:p>
    <w:p w14:paraId="29B5F252" w14:textId="77777777" w:rsidR="00BC599B" w:rsidRDefault="00BC599B" w:rsidP="00BC599B">
      <w:pPr>
        <w:pStyle w:val="BodyText"/>
        <w:spacing w:before="7"/>
        <w:rPr>
          <w:sz w:val="19"/>
        </w:rPr>
      </w:pPr>
    </w:p>
    <w:p w14:paraId="441DFF04" w14:textId="77777777" w:rsidR="00BC599B" w:rsidRDefault="00BC599B" w:rsidP="00BC599B">
      <w:pPr>
        <w:pStyle w:val="ListParagraph"/>
        <w:numPr>
          <w:ilvl w:val="2"/>
          <w:numId w:val="47"/>
        </w:numPr>
        <w:tabs>
          <w:tab w:val="left" w:pos="3804"/>
          <w:tab w:val="left" w:pos="3806"/>
        </w:tabs>
        <w:spacing w:line="254" w:lineRule="auto"/>
        <w:ind w:left="3805" w:right="1251" w:hanging="1085"/>
        <w:rPr>
          <w:sz w:val="21"/>
        </w:rPr>
      </w:pPr>
      <w:r>
        <w:rPr>
          <w:color w:val="262626"/>
          <w:w w:val="105"/>
          <w:sz w:val="21"/>
        </w:rPr>
        <w:t>a petition is filed</w:t>
      </w:r>
      <w:r>
        <w:rPr>
          <w:color w:val="424242"/>
          <w:w w:val="105"/>
          <w:sz w:val="21"/>
        </w:rPr>
        <w:t xml:space="preserve">, </w:t>
      </w:r>
      <w:r>
        <w:rPr>
          <w:color w:val="262626"/>
          <w:w w:val="105"/>
          <w:sz w:val="21"/>
        </w:rPr>
        <w:t>a notice is given</w:t>
      </w:r>
      <w:r>
        <w:rPr>
          <w:color w:val="424242"/>
          <w:w w:val="105"/>
          <w:sz w:val="21"/>
        </w:rPr>
        <w:t xml:space="preserve">, </w:t>
      </w:r>
      <w:r>
        <w:rPr>
          <w:color w:val="262626"/>
          <w:w w:val="105"/>
          <w:sz w:val="21"/>
        </w:rPr>
        <w:t>a resolution is passed, or an order</w:t>
      </w:r>
      <w:r>
        <w:rPr>
          <w:color w:val="262626"/>
          <w:spacing w:val="-7"/>
          <w:w w:val="105"/>
          <w:sz w:val="21"/>
        </w:rPr>
        <w:t xml:space="preserve"> </w:t>
      </w:r>
      <w:r>
        <w:rPr>
          <w:color w:val="262626"/>
          <w:w w:val="105"/>
          <w:sz w:val="21"/>
        </w:rPr>
        <w:t>is</w:t>
      </w:r>
      <w:r>
        <w:rPr>
          <w:color w:val="262626"/>
          <w:spacing w:val="-4"/>
          <w:w w:val="105"/>
          <w:sz w:val="21"/>
        </w:rPr>
        <w:t xml:space="preserve"> </w:t>
      </w:r>
      <w:r>
        <w:rPr>
          <w:color w:val="262626"/>
          <w:w w:val="105"/>
          <w:sz w:val="21"/>
        </w:rPr>
        <w:t>made,</w:t>
      </w:r>
      <w:r>
        <w:rPr>
          <w:color w:val="262626"/>
          <w:spacing w:val="-6"/>
          <w:w w:val="105"/>
          <w:sz w:val="21"/>
        </w:rPr>
        <w:t xml:space="preserve"> </w:t>
      </w:r>
      <w:r>
        <w:rPr>
          <w:color w:val="262626"/>
          <w:w w:val="105"/>
          <w:sz w:val="21"/>
        </w:rPr>
        <w:t>for</w:t>
      </w:r>
      <w:r>
        <w:rPr>
          <w:color w:val="262626"/>
          <w:spacing w:val="-2"/>
          <w:w w:val="105"/>
          <w:sz w:val="21"/>
        </w:rPr>
        <w:t xml:space="preserve"> </w:t>
      </w:r>
      <w:r>
        <w:rPr>
          <w:color w:val="262626"/>
          <w:w w:val="105"/>
          <w:sz w:val="21"/>
        </w:rPr>
        <w:t>or</w:t>
      </w:r>
      <w:r>
        <w:rPr>
          <w:color w:val="262626"/>
          <w:spacing w:val="-10"/>
          <w:w w:val="105"/>
          <w:sz w:val="21"/>
        </w:rPr>
        <w:t xml:space="preserve"> </w:t>
      </w:r>
      <w:r>
        <w:rPr>
          <w:color w:val="262626"/>
          <w:w w:val="105"/>
          <w:sz w:val="21"/>
        </w:rPr>
        <w:t>in</w:t>
      </w:r>
      <w:r>
        <w:rPr>
          <w:color w:val="262626"/>
          <w:spacing w:val="-1"/>
          <w:w w:val="105"/>
          <w:sz w:val="21"/>
        </w:rPr>
        <w:t xml:space="preserve"> </w:t>
      </w:r>
      <w:r>
        <w:rPr>
          <w:color w:val="262626"/>
          <w:w w:val="105"/>
          <w:sz w:val="21"/>
        </w:rPr>
        <w:t>connection</w:t>
      </w:r>
      <w:r>
        <w:rPr>
          <w:color w:val="262626"/>
          <w:spacing w:val="7"/>
          <w:w w:val="105"/>
          <w:sz w:val="21"/>
        </w:rPr>
        <w:t xml:space="preserve"> </w:t>
      </w:r>
      <w:r>
        <w:rPr>
          <w:color w:val="262626"/>
          <w:w w:val="105"/>
          <w:sz w:val="21"/>
        </w:rPr>
        <w:t>with</w:t>
      </w:r>
      <w:r>
        <w:rPr>
          <w:color w:val="262626"/>
          <w:spacing w:val="-18"/>
          <w:w w:val="105"/>
          <w:sz w:val="21"/>
        </w:rPr>
        <w:t xml:space="preserve"> </w:t>
      </w:r>
      <w:r>
        <w:rPr>
          <w:color w:val="262626"/>
          <w:w w:val="105"/>
          <w:sz w:val="21"/>
        </w:rPr>
        <w:t>the</w:t>
      </w:r>
      <w:r>
        <w:rPr>
          <w:color w:val="262626"/>
          <w:spacing w:val="-3"/>
          <w:w w:val="105"/>
          <w:sz w:val="21"/>
        </w:rPr>
        <w:t xml:space="preserve"> </w:t>
      </w:r>
      <w:r>
        <w:rPr>
          <w:color w:val="262626"/>
          <w:w w:val="105"/>
          <w:sz w:val="21"/>
        </w:rPr>
        <w:t>winding</w:t>
      </w:r>
      <w:r>
        <w:rPr>
          <w:color w:val="262626"/>
          <w:spacing w:val="7"/>
          <w:w w:val="105"/>
          <w:sz w:val="21"/>
        </w:rPr>
        <w:t xml:space="preserve"> </w:t>
      </w:r>
      <w:r>
        <w:rPr>
          <w:color w:val="262626"/>
          <w:w w:val="105"/>
          <w:sz w:val="21"/>
        </w:rPr>
        <w:t>up</w:t>
      </w:r>
      <w:r>
        <w:rPr>
          <w:color w:val="262626"/>
          <w:spacing w:val="-2"/>
          <w:w w:val="105"/>
          <w:sz w:val="21"/>
        </w:rPr>
        <w:t xml:space="preserve"> </w:t>
      </w:r>
      <w:r>
        <w:rPr>
          <w:color w:val="262626"/>
          <w:w w:val="105"/>
          <w:sz w:val="21"/>
        </w:rPr>
        <w:t>of</w:t>
      </w:r>
      <w:r>
        <w:rPr>
          <w:color w:val="262626"/>
          <w:spacing w:val="-12"/>
          <w:w w:val="105"/>
          <w:sz w:val="21"/>
        </w:rPr>
        <w:t xml:space="preserve"> </w:t>
      </w:r>
      <w:r>
        <w:rPr>
          <w:color w:val="262626"/>
          <w:w w:val="105"/>
          <w:sz w:val="21"/>
        </w:rPr>
        <w:t>that</w:t>
      </w:r>
      <w:r>
        <w:rPr>
          <w:color w:val="262626"/>
          <w:spacing w:val="1"/>
          <w:w w:val="105"/>
          <w:sz w:val="21"/>
        </w:rPr>
        <w:t xml:space="preserve"> </w:t>
      </w:r>
      <w:r>
        <w:rPr>
          <w:color w:val="262626"/>
          <w:w w:val="105"/>
          <w:sz w:val="21"/>
        </w:rPr>
        <w:t xml:space="preserve">other party (being a company) other than for the sole purpose of a scheme for a solvent amalgamation of that other party with one or more other companies or the solvent reconstruction of that </w:t>
      </w:r>
      <w:r>
        <w:rPr>
          <w:color w:val="262626"/>
          <w:spacing w:val="-5"/>
          <w:w w:val="105"/>
          <w:sz w:val="21"/>
        </w:rPr>
        <w:t>oth</w:t>
      </w:r>
      <w:r>
        <w:rPr>
          <w:color w:val="424242"/>
          <w:spacing w:val="-5"/>
          <w:w w:val="105"/>
          <w:sz w:val="21"/>
        </w:rPr>
        <w:t>e</w:t>
      </w:r>
      <w:r>
        <w:rPr>
          <w:color w:val="262626"/>
          <w:spacing w:val="-5"/>
          <w:w w:val="105"/>
          <w:sz w:val="21"/>
        </w:rPr>
        <w:t xml:space="preserve">r </w:t>
      </w:r>
      <w:r>
        <w:rPr>
          <w:color w:val="262626"/>
          <w:w w:val="105"/>
          <w:sz w:val="21"/>
        </w:rPr>
        <w:t>party</w:t>
      </w:r>
      <w:r>
        <w:rPr>
          <w:color w:val="424242"/>
          <w:w w:val="105"/>
          <w:sz w:val="21"/>
        </w:rPr>
        <w:t>;</w:t>
      </w:r>
    </w:p>
    <w:p w14:paraId="4DCD2461" w14:textId="77777777" w:rsidR="00BC599B" w:rsidRDefault="00BC599B" w:rsidP="00BC599B">
      <w:pPr>
        <w:pStyle w:val="BodyText"/>
        <w:spacing w:before="4"/>
      </w:pPr>
    </w:p>
    <w:p w14:paraId="51F9749B" w14:textId="77777777" w:rsidR="00BC599B" w:rsidRDefault="00BC599B" w:rsidP="00BC599B">
      <w:pPr>
        <w:pStyle w:val="ListParagraph"/>
        <w:numPr>
          <w:ilvl w:val="2"/>
          <w:numId w:val="47"/>
        </w:numPr>
        <w:tabs>
          <w:tab w:val="left" w:pos="3812"/>
          <w:tab w:val="left" w:pos="3813"/>
        </w:tabs>
        <w:spacing w:line="254" w:lineRule="auto"/>
        <w:ind w:left="3812" w:right="1953" w:hanging="1084"/>
        <w:rPr>
          <w:sz w:val="21"/>
        </w:rPr>
      </w:pPr>
      <w:r>
        <w:rPr>
          <w:color w:val="262626"/>
          <w:w w:val="105"/>
          <w:sz w:val="21"/>
        </w:rPr>
        <w:t>an application is made to court</w:t>
      </w:r>
      <w:r>
        <w:rPr>
          <w:color w:val="424242"/>
          <w:w w:val="105"/>
          <w:sz w:val="21"/>
        </w:rPr>
        <w:t xml:space="preserve">, </w:t>
      </w:r>
      <w:r>
        <w:rPr>
          <w:color w:val="262626"/>
          <w:w w:val="105"/>
          <w:sz w:val="21"/>
        </w:rPr>
        <w:t xml:space="preserve">or an order is </w:t>
      </w:r>
      <w:r>
        <w:rPr>
          <w:color w:val="262626"/>
          <w:spacing w:val="-7"/>
          <w:w w:val="105"/>
          <w:sz w:val="21"/>
        </w:rPr>
        <w:t>made</w:t>
      </w:r>
      <w:r>
        <w:rPr>
          <w:color w:val="525252"/>
          <w:spacing w:val="-7"/>
          <w:w w:val="105"/>
          <w:sz w:val="21"/>
        </w:rPr>
        <w:t xml:space="preserve">, </w:t>
      </w:r>
      <w:r>
        <w:rPr>
          <w:color w:val="262626"/>
          <w:w w:val="105"/>
          <w:sz w:val="21"/>
        </w:rPr>
        <w:t xml:space="preserve">for the appointment of an </w:t>
      </w:r>
      <w:r>
        <w:rPr>
          <w:color w:val="262626"/>
          <w:spacing w:val="-6"/>
          <w:w w:val="105"/>
          <w:sz w:val="21"/>
        </w:rPr>
        <w:t>administrator</w:t>
      </w:r>
      <w:r>
        <w:rPr>
          <w:color w:val="424242"/>
          <w:spacing w:val="-6"/>
          <w:w w:val="105"/>
          <w:sz w:val="21"/>
        </w:rPr>
        <w:t xml:space="preserve">, </w:t>
      </w:r>
      <w:r>
        <w:rPr>
          <w:color w:val="262626"/>
          <w:w w:val="105"/>
          <w:sz w:val="21"/>
        </w:rPr>
        <w:t xml:space="preserve">or if a notice of </w:t>
      </w:r>
      <w:r>
        <w:rPr>
          <w:color w:val="262626"/>
          <w:spacing w:val="-4"/>
          <w:w w:val="105"/>
          <w:sz w:val="21"/>
        </w:rPr>
        <w:t>int</w:t>
      </w:r>
      <w:r>
        <w:rPr>
          <w:color w:val="424242"/>
          <w:spacing w:val="-4"/>
          <w:w w:val="105"/>
          <w:sz w:val="21"/>
        </w:rPr>
        <w:t>e</w:t>
      </w:r>
      <w:r>
        <w:rPr>
          <w:color w:val="262626"/>
          <w:spacing w:val="-4"/>
          <w:w w:val="105"/>
          <w:sz w:val="21"/>
        </w:rPr>
        <w:t xml:space="preserve">ntion </w:t>
      </w:r>
      <w:r>
        <w:rPr>
          <w:color w:val="262626"/>
          <w:w w:val="105"/>
          <w:sz w:val="21"/>
        </w:rPr>
        <w:t>to appoint an administrator is given or if an administrator is appointed</w:t>
      </w:r>
      <w:r>
        <w:rPr>
          <w:color w:val="424242"/>
          <w:w w:val="105"/>
          <w:sz w:val="21"/>
        </w:rPr>
        <w:t xml:space="preserve">, </w:t>
      </w:r>
      <w:r>
        <w:rPr>
          <w:color w:val="262626"/>
          <w:w w:val="105"/>
          <w:sz w:val="21"/>
        </w:rPr>
        <w:t>over the other party (being a</w:t>
      </w:r>
      <w:r>
        <w:rPr>
          <w:color w:val="262626"/>
          <w:spacing w:val="-30"/>
          <w:w w:val="105"/>
          <w:sz w:val="21"/>
        </w:rPr>
        <w:t xml:space="preserve"> </w:t>
      </w:r>
      <w:r>
        <w:rPr>
          <w:color w:val="262626"/>
          <w:w w:val="105"/>
          <w:sz w:val="21"/>
        </w:rPr>
        <w:t>company)</w:t>
      </w:r>
      <w:r>
        <w:rPr>
          <w:color w:val="424242"/>
          <w:w w:val="105"/>
          <w:sz w:val="21"/>
        </w:rPr>
        <w:t>;</w:t>
      </w:r>
    </w:p>
    <w:p w14:paraId="69FB3034" w14:textId="77777777" w:rsidR="00BC599B" w:rsidRDefault="00BC599B" w:rsidP="00BC599B">
      <w:pPr>
        <w:pStyle w:val="BodyText"/>
        <w:spacing w:before="9"/>
        <w:rPr>
          <w:sz w:val="20"/>
        </w:rPr>
      </w:pPr>
    </w:p>
    <w:p w14:paraId="6475292F" w14:textId="77777777" w:rsidR="00BC599B" w:rsidRDefault="00BC599B" w:rsidP="00BC599B">
      <w:pPr>
        <w:pStyle w:val="ListParagraph"/>
        <w:numPr>
          <w:ilvl w:val="2"/>
          <w:numId w:val="47"/>
        </w:numPr>
        <w:tabs>
          <w:tab w:val="left" w:pos="3428"/>
          <w:tab w:val="left" w:pos="3816"/>
        </w:tabs>
        <w:spacing w:line="259" w:lineRule="auto"/>
        <w:ind w:left="3812" w:right="1491" w:hanging="1078"/>
        <w:rPr>
          <w:sz w:val="21"/>
        </w:rPr>
      </w:pPr>
      <w:r>
        <w:rPr>
          <w:color w:val="8C8C8C"/>
          <w:w w:val="105"/>
          <w:sz w:val="21"/>
        </w:rPr>
        <w:t>·</w:t>
      </w:r>
      <w:r>
        <w:rPr>
          <w:color w:val="8C8C8C"/>
          <w:w w:val="105"/>
          <w:sz w:val="21"/>
        </w:rPr>
        <w:tab/>
      </w:r>
      <w:r>
        <w:rPr>
          <w:color w:val="8C8C8C"/>
          <w:w w:val="105"/>
          <w:sz w:val="21"/>
        </w:rPr>
        <w:tab/>
      </w:r>
      <w:r>
        <w:rPr>
          <w:color w:val="262626"/>
          <w:w w:val="105"/>
          <w:sz w:val="21"/>
        </w:rPr>
        <w:t>the holder of a qualifying floating charge over the assets of that other party (being a company) has become entitled to appoint or has appointed an administrative</w:t>
      </w:r>
      <w:r>
        <w:rPr>
          <w:color w:val="262626"/>
          <w:spacing w:val="-30"/>
          <w:w w:val="105"/>
          <w:sz w:val="21"/>
        </w:rPr>
        <w:t xml:space="preserve"> </w:t>
      </w:r>
      <w:r>
        <w:rPr>
          <w:color w:val="262626"/>
          <w:w w:val="105"/>
          <w:sz w:val="21"/>
        </w:rPr>
        <w:t>receiver;</w:t>
      </w:r>
    </w:p>
    <w:p w14:paraId="7DB9D84C" w14:textId="77777777" w:rsidR="00BC599B" w:rsidRDefault="00BC599B" w:rsidP="00BC599B">
      <w:pPr>
        <w:pStyle w:val="BodyText"/>
      </w:pPr>
    </w:p>
    <w:p w14:paraId="5DABCED9" w14:textId="77777777" w:rsidR="00BC599B" w:rsidRDefault="00BC599B" w:rsidP="00BC599B">
      <w:pPr>
        <w:pStyle w:val="ListParagraph"/>
        <w:numPr>
          <w:ilvl w:val="2"/>
          <w:numId w:val="47"/>
        </w:numPr>
        <w:tabs>
          <w:tab w:val="left" w:pos="3826"/>
          <w:tab w:val="left" w:pos="3827"/>
        </w:tabs>
        <w:spacing w:before="1" w:line="259" w:lineRule="auto"/>
        <w:ind w:left="3816" w:right="1299"/>
        <w:rPr>
          <w:sz w:val="21"/>
        </w:rPr>
      </w:pPr>
      <w:r>
        <w:rPr>
          <w:color w:val="262626"/>
          <w:w w:val="105"/>
          <w:sz w:val="21"/>
        </w:rPr>
        <w:t xml:space="preserve">a person becomes entitled to appoint a receiver over the </w:t>
      </w:r>
      <w:r>
        <w:rPr>
          <w:color w:val="262626"/>
          <w:spacing w:val="-4"/>
          <w:w w:val="105"/>
          <w:sz w:val="21"/>
        </w:rPr>
        <w:t>ass</w:t>
      </w:r>
      <w:r>
        <w:rPr>
          <w:color w:val="424242"/>
          <w:spacing w:val="-4"/>
          <w:w w:val="105"/>
          <w:sz w:val="21"/>
        </w:rPr>
        <w:t>e</w:t>
      </w:r>
      <w:r>
        <w:rPr>
          <w:color w:val="262626"/>
          <w:spacing w:val="-4"/>
          <w:w w:val="105"/>
          <w:sz w:val="21"/>
        </w:rPr>
        <w:t xml:space="preserve">ts </w:t>
      </w:r>
      <w:r>
        <w:rPr>
          <w:color w:val="262626"/>
          <w:w w:val="105"/>
          <w:sz w:val="21"/>
        </w:rPr>
        <w:t>of the other party or a receiver is appointed over the assets of th</w:t>
      </w:r>
      <w:r>
        <w:rPr>
          <w:color w:val="424242"/>
          <w:w w:val="105"/>
          <w:sz w:val="21"/>
        </w:rPr>
        <w:t>e</w:t>
      </w:r>
      <w:r>
        <w:rPr>
          <w:color w:val="262626"/>
          <w:w w:val="105"/>
          <w:sz w:val="21"/>
        </w:rPr>
        <w:t xml:space="preserve"> other</w:t>
      </w:r>
      <w:r>
        <w:rPr>
          <w:color w:val="262626"/>
          <w:spacing w:val="-14"/>
          <w:w w:val="105"/>
          <w:sz w:val="21"/>
        </w:rPr>
        <w:t xml:space="preserve"> </w:t>
      </w:r>
      <w:r>
        <w:rPr>
          <w:color w:val="262626"/>
          <w:w w:val="105"/>
          <w:sz w:val="21"/>
        </w:rPr>
        <w:t>party;</w:t>
      </w:r>
    </w:p>
    <w:p w14:paraId="232B429C" w14:textId="77777777" w:rsidR="00BC599B" w:rsidRDefault="00BC599B" w:rsidP="00BC599B">
      <w:pPr>
        <w:pStyle w:val="BodyText"/>
        <w:spacing w:before="9"/>
        <w:rPr>
          <w:sz w:val="19"/>
        </w:rPr>
      </w:pPr>
    </w:p>
    <w:p w14:paraId="4DA7241A" w14:textId="77777777" w:rsidR="00BC599B" w:rsidRDefault="00BC599B" w:rsidP="00BC599B">
      <w:pPr>
        <w:pStyle w:val="ListParagraph"/>
        <w:numPr>
          <w:ilvl w:val="2"/>
          <w:numId w:val="47"/>
        </w:numPr>
        <w:tabs>
          <w:tab w:val="left" w:pos="3823"/>
          <w:tab w:val="left" w:pos="3824"/>
        </w:tabs>
        <w:spacing w:line="273" w:lineRule="auto"/>
        <w:ind w:left="3827" w:right="1368" w:hanging="1078"/>
        <w:rPr>
          <w:sz w:val="21"/>
        </w:rPr>
      </w:pPr>
      <w:r>
        <w:rPr>
          <w:color w:val="262626"/>
          <w:w w:val="105"/>
          <w:sz w:val="21"/>
        </w:rPr>
        <w:t xml:space="preserve">the other party (being an individual) is the subject of a </w:t>
      </w:r>
      <w:r>
        <w:rPr>
          <w:color w:val="262626"/>
          <w:spacing w:val="-5"/>
          <w:w w:val="105"/>
          <w:sz w:val="21"/>
        </w:rPr>
        <w:t>bankrupt</w:t>
      </w:r>
      <w:r>
        <w:rPr>
          <w:color w:val="424242"/>
          <w:spacing w:val="-5"/>
          <w:w w:val="105"/>
          <w:sz w:val="21"/>
        </w:rPr>
        <w:t>c</w:t>
      </w:r>
      <w:r>
        <w:rPr>
          <w:color w:val="262626"/>
          <w:spacing w:val="-5"/>
          <w:w w:val="105"/>
          <w:sz w:val="21"/>
        </w:rPr>
        <w:t xml:space="preserve">y </w:t>
      </w:r>
      <w:r>
        <w:rPr>
          <w:color w:val="262626"/>
          <w:w w:val="105"/>
          <w:sz w:val="21"/>
        </w:rPr>
        <w:t>petition or</w:t>
      </w:r>
      <w:r>
        <w:rPr>
          <w:color w:val="262626"/>
          <w:spacing w:val="-6"/>
          <w:w w:val="105"/>
          <w:sz w:val="21"/>
        </w:rPr>
        <w:t xml:space="preserve"> </w:t>
      </w:r>
      <w:r>
        <w:rPr>
          <w:color w:val="262626"/>
          <w:w w:val="105"/>
          <w:sz w:val="21"/>
        </w:rPr>
        <w:t>order</w:t>
      </w:r>
      <w:r>
        <w:rPr>
          <w:color w:val="424242"/>
          <w:w w:val="105"/>
          <w:sz w:val="21"/>
        </w:rPr>
        <w:t>;</w:t>
      </w:r>
    </w:p>
    <w:p w14:paraId="2020D396" w14:textId="77777777" w:rsidR="00BC599B" w:rsidRDefault="00BC599B" w:rsidP="00BC599B">
      <w:pPr>
        <w:pStyle w:val="BodyText"/>
        <w:spacing w:before="2"/>
        <w:rPr>
          <w:sz w:val="19"/>
        </w:rPr>
      </w:pPr>
    </w:p>
    <w:p w14:paraId="2661E8AD" w14:textId="77777777" w:rsidR="00BC599B" w:rsidRDefault="00BC599B" w:rsidP="00BC599B">
      <w:pPr>
        <w:pStyle w:val="BodyText"/>
        <w:tabs>
          <w:tab w:val="left" w:pos="3833"/>
        </w:tabs>
        <w:spacing w:before="1" w:line="252" w:lineRule="auto"/>
        <w:ind w:left="3834" w:right="1463" w:hanging="1078"/>
      </w:pPr>
      <w:r>
        <w:rPr>
          <w:color w:val="262626"/>
          <w:w w:val="105"/>
        </w:rPr>
        <w:t>19.1.10</w:t>
      </w:r>
      <w:r>
        <w:rPr>
          <w:color w:val="262626"/>
          <w:w w:val="105"/>
        </w:rPr>
        <w:tab/>
        <w:t>a creditor or encumbrancer of the other party attaches or takes po</w:t>
      </w:r>
      <w:r>
        <w:rPr>
          <w:color w:val="424242"/>
          <w:w w:val="105"/>
        </w:rPr>
        <w:t>s</w:t>
      </w:r>
      <w:r>
        <w:rPr>
          <w:color w:val="262626"/>
          <w:w w:val="105"/>
        </w:rPr>
        <w:t xml:space="preserve">session </w:t>
      </w:r>
      <w:r>
        <w:rPr>
          <w:color w:val="262626"/>
          <w:spacing w:val="-3"/>
          <w:w w:val="105"/>
        </w:rPr>
        <w:t>of</w:t>
      </w:r>
      <w:r>
        <w:rPr>
          <w:color w:val="525252"/>
          <w:spacing w:val="-3"/>
          <w:w w:val="105"/>
        </w:rPr>
        <w:t xml:space="preserve">, </w:t>
      </w:r>
      <w:r>
        <w:rPr>
          <w:color w:val="262626"/>
          <w:w w:val="105"/>
        </w:rPr>
        <w:t xml:space="preserve">or a </w:t>
      </w:r>
      <w:r>
        <w:rPr>
          <w:color w:val="262626"/>
          <w:spacing w:val="-4"/>
          <w:w w:val="105"/>
        </w:rPr>
        <w:t>distress</w:t>
      </w:r>
      <w:r>
        <w:rPr>
          <w:color w:val="424242"/>
          <w:spacing w:val="-4"/>
          <w:w w:val="105"/>
        </w:rPr>
        <w:t xml:space="preserve">, </w:t>
      </w:r>
      <w:r>
        <w:rPr>
          <w:color w:val="262626"/>
          <w:spacing w:val="-5"/>
          <w:w w:val="105"/>
        </w:rPr>
        <w:t>execution</w:t>
      </w:r>
      <w:r>
        <w:rPr>
          <w:color w:val="525252"/>
          <w:spacing w:val="-5"/>
          <w:w w:val="105"/>
        </w:rPr>
        <w:t xml:space="preserve">, </w:t>
      </w:r>
      <w:r>
        <w:rPr>
          <w:color w:val="262626"/>
          <w:w w:val="105"/>
        </w:rPr>
        <w:t>sequestration or other such proces</w:t>
      </w:r>
      <w:r>
        <w:rPr>
          <w:color w:val="424242"/>
          <w:w w:val="105"/>
        </w:rPr>
        <w:t xml:space="preserve">s </w:t>
      </w:r>
      <w:r>
        <w:rPr>
          <w:color w:val="262626"/>
          <w:w w:val="105"/>
        </w:rPr>
        <w:t xml:space="preserve">is levied or enforced on or sued </w:t>
      </w:r>
      <w:r>
        <w:rPr>
          <w:color w:val="262626"/>
          <w:spacing w:val="-3"/>
          <w:w w:val="105"/>
        </w:rPr>
        <w:t>against</w:t>
      </w:r>
      <w:r>
        <w:rPr>
          <w:color w:val="424242"/>
          <w:spacing w:val="-3"/>
          <w:w w:val="105"/>
        </w:rPr>
        <w:t xml:space="preserve">, </w:t>
      </w:r>
      <w:r>
        <w:rPr>
          <w:color w:val="262626"/>
          <w:w w:val="105"/>
        </w:rPr>
        <w:t>the whole or any part of the other party's asset</w:t>
      </w:r>
      <w:r>
        <w:rPr>
          <w:color w:val="424242"/>
          <w:w w:val="105"/>
        </w:rPr>
        <w:t xml:space="preserve">s </w:t>
      </w:r>
      <w:r>
        <w:rPr>
          <w:color w:val="262626"/>
          <w:w w:val="105"/>
        </w:rPr>
        <w:t xml:space="preserve">and such attachment or </w:t>
      </w:r>
      <w:r>
        <w:rPr>
          <w:color w:val="262626"/>
          <w:spacing w:val="-4"/>
          <w:w w:val="105"/>
        </w:rPr>
        <w:t>pro</w:t>
      </w:r>
      <w:r>
        <w:rPr>
          <w:color w:val="424242"/>
          <w:spacing w:val="-4"/>
          <w:w w:val="105"/>
        </w:rPr>
        <w:t>c</w:t>
      </w:r>
      <w:r>
        <w:rPr>
          <w:color w:val="262626"/>
          <w:spacing w:val="-4"/>
          <w:w w:val="105"/>
        </w:rPr>
        <w:t xml:space="preserve">ess </w:t>
      </w:r>
      <w:r>
        <w:rPr>
          <w:color w:val="262626"/>
          <w:w w:val="105"/>
        </w:rPr>
        <w:t xml:space="preserve">is not </w:t>
      </w:r>
      <w:r>
        <w:rPr>
          <w:color w:val="262626"/>
          <w:spacing w:val="-4"/>
          <w:w w:val="105"/>
        </w:rPr>
        <w:t>discharg</w:t>
      </w:r>
      <w:r>
        <w:rPr>
          <w:color w:val="424242"/>
          <w:spacing w:val="-4"/>
          <w:w w:val="105"/>
        </w:rPr>
        <w:t>e</w:t>
      </w:r>
      <w:r>
        <w:rPr>
          <w:color w:val="262626"/>
          <w:spacing w:val="-4"/>
          <w:w w:val="105"/>
        </w:rPr>
        <w:t xml:space="preserve">d </w:t>
      </w:r>
      <w:r>
        <w:rPr>
          <w:color w:val="262626"/>
          <w:w w:val="105"/>
        </w:rPr>
        <w:t>within 14</w:t>
      </w:r>
      <w:r>
        <w:rPr>
          <w:color w:val="262626"/>
          <w:spacing w:val="-37"/>
          <w:w w:val="105"/>
        </w:rPr>
        <w:t xml:space="preserve"> </w:t>
      </w:r>
      <w:r>
        <w:rPr>
          <w:color w:val="262626"/>
          <w:spacing w:val="-5"/>
          <w:w w:val="105"/>
        </w:rPr>
        <w:t>days</w:t>
      </w:r>
      <w:r>
        <w:rPr>
          <w:color w:val="424242"/>
          <w:spacing w:val="-5"/>
          <w:w w:val="105"/>
        </w:rPr>
        <w:t>;</w:t>
      </w:r>
    </w:p>
    <w:p w14:paraId="1527FDC1" w14:textId="77777777" w:rsidR="00BC599B" w:rsidRDefault="00BC599B" w:rsidP="00BC599B">
      <w:pPr>
        <w:pStyle w:val="BodyText"/>
        <w:spacing w:before="5"/>
      </w:pPr>
    </w:p>
    <w:p w14:paraId="3A3EA4D6" w14:textId="77777777" w:rsidR="00BC599B" w:rsidRDefault="00BC599B" w:rsidP="00BC599B">
      <w:pPr>
        <w:pStyle w:val="ListParagraph"/>
        <w:numPr>
          <w:ilvl w:val="2"/>
          <w:numId w:val="46"/>
        </w:numPr>
        <w:tabs>
          <w:tab w:val="left" w:pos="3848"/>
          <w:tab w:val="left" w:pos="3849"/>
        </w:tabs>
        <w:spacing w:line="254" w:lineRule="auto"/>
        <w:ind w:right="1302"/>
        <w:rPr>
          <w:color w:val="262626"/>
          <w:sz w:val="21"/>
        </w:rPr>
      </w:pPr>
      <w:r>
        <w:rPr>
          <w:color w:val="262626"/>
          <w:w w:val="105"/>
          <w:sz w:val="21"/>
        </w:rPr>
        <w:t>any</w:t>
      </w:r>
      <w:r>
        <w:rPr>
          <w:color w:val="262626"/>
          <w:spacing w:val="-2"/>
          <w:w w:val="105"/>
          <w:sz w:val="21"/>
        </w:rPr>
        <w:t xml:space="preserve"> </w:t>
      </w:r>
      <w:r>
        <w:rPr>
          <w:color w:val="424242"/>
          <w:w w:val="105"/>
          <w:sz w:val="21"/>
        </w:rPr>
        <w:t>e</w:t>
      </w:r>
      <w:r>
        <w:rPr>
          <w:color w:val="262626"/>
          <w:w w:val="105"/>
          <w:sz w:val="21"/>
        </w:rPr>
        <w:t>vent</w:t>
      </w:r>
      <w:r>
        <w:rPr>
          <w:color w:val="262626"/>
          <w:spacing w:val="6"/>
          <w:w w:val="105"/>
          <w:sz w:val="21"/>
        </w:rPr>
        <w:t xml:space="preserve"> </w:t>
      </w:r>
      <w:r>
        <w:rPr>
          <w:color w:val="262626"/>
          <w:w w:val="105"/>
          <w:sz w:val="21"/>
        </w:rPr>
        <w:t>occurs</w:t>
      </w:r>
      <w:r>
        <w:rPr>
          <w:color w:val="525252"/>
          <w:w w:val="105"/>
          <w:sz w:val="21"/>
        </w:rPr>
        <w:t>,</w:t>
      </w:r>
      <w:r>
        <w:rPr>
          <w:color w:val="525252"/>
          <w:spacing w:val="2"/>
          <w:w w:val="105"/>
          <w:sz w:val="21"/>
        </w:rPr>
        <w:t xml:space="preserve"> </w:t>
      </w:r>
      <w:r>
        <w:rPr>
          <w:color w:val="262626"/>
          <w:w w:val="105"/>
          <w:sz w:val="21"/>
        </w:rPr>
        <w:t>or</w:t>
      </w:r>
      <w:r>
        <w:rPr>
          <w:color w:val="262626"/>
          <w:spacing w:val="-6"/>
          <w:w w:val="105"/>
          <w:sz w:val="21"/>
        </w:rPr>
        <w:t xml:space="preserve"> </w:t>
      </w:r>
      <w:r>
        <w:rPr>
          <w:color w:val="262626"/>
          <w:w w:val="105"/>
          <w:sz w:val="21"/>
        </w:rPr>
        <w:t>proceeding</w:t>
      </w:r>
      <w:r>
        <w:rPr>
          <w:color w:val="262626"/>
          <w:spacing w:val="11"/>
          <w:w w:val="105"/>
          <w:sz w:val="21"/>
        </w:rPr>
        <w:t xml:space="preserve"> </w:t>
      </w:r>
      <w:r>
        <w:rPr>
          <w:color w:val="262626"/>
          <w:w w:val="105"/>
          <w:sz w:val="21"/>
        </w:rPr>
        <w:t>is taken, with</w:t>
      </w:r>
      <w:r>
        <w:rPr>
          <w:color w:val="262626"/>
          <w:spacing w:val="-22"/>
          <w:w w:val="105"/>
          <w:sz w:val="21"/>
        </w:rPr>
        <w:t xml:space="preserve"> </w:t>
      </w:r>
      <w:r>
        <w:rPr>
          <w:color w:val="262626"/>
          <w:w w:val="105"/>
          <w:sz w:val="21"/>
        </w:rPr>
        <w:t>r</w:t>
      </w:r>
      <w:r>
        <w:rPr>
          <w:color w:val="424242"/>
          <w:w w:val="105"/>
          <w:sz w:val="21"/>
        </w:rPr>
        <w:t>e</w:t>
      </w:r>
      <w:r>
        <w:rPr>
          <w:color w:val="262626"/>
          <w:w w:val="105"/>
          <w:sz w:val="21"/>
        </w:rPr>
        <w:t>spect</w:t>
      </w:r>
      <w:r>
        <w:rPr>
          <w:color w:val="262626"/>
          <w:spacing w:val="-31"/>
          <w:w w:val="105"/>
          <w:sz w:val="21"/>
        </w:rPr>
        <w:t xml:space="preserve"> </w:t>
      </w:r>
      <w:r>
        <w:rPr>
          <w:color w:val="262626"/>
          <w:w w:val="105"/>
          <w:sz w:val="21"/>
        </w:rPr>
        <w:t>to</w:t>
      </w:r>
      <w:r>
        <w:rPr>
          <w:color w:val="262626"/>
          <w:spacing w:val="-10"/>
          <w:w w:val="105"/>
          <w:sz w:val="21"/>
        </w:rPr>
        <w:t xml:space="preserve"> </w:t>
      </w:r>
      <w:r>
        <w:rPr>
          <w:color w:val="262626"/>
          <w:w w:val="105"/>
          <w:sz w:val="21"/>
        </w:rPr>
        <w:t>the</w:t>
      </w:r>
      <w:r>
        <w:rPr>
          <w:color w:val="262626"/>
          <w:spacing w:val="-10"/>
          <w:w w:val="105"/>
          <w:sz w:val="21"/>
        </w:rPr>
        <w:t xml:space="preserve"> </w:t>
      </w:r>
      <w:r>
        <w:rPr>
          <w:color w:val="262626"/>
          <w:w w:val="105"/>
          <w:sz w:val="21"/>
        </w:rPr>
        <w:t>other party in any juri</w:t>
      </w:r>
      <w:r>
        <w:rPr>
          <w:color w:val="424242"/>
          <w:w w:val="105"/>
          <w:sz w:val="21"/>
        </w:rPr>
        <w:t>s</w:t>
      </w:r>
      <w:r>
        <w:rPr>
          <w:color w:val="262626"/>
          <w:w w:val="105"/>
          <w:sz w:val="21"/>
        </w:rPr>
        <w:t>diction to which it i</w:t>
      </w:r>
      <w:r>
        <w:rPr>
          <w:color w:val="424242"/>
          <w:w w:val="105"/>
          <w:sz w:val="21"/>
        </w:rPr>
        <w:t xml:space="preserve">s </w:t>
      </w:r>
      <w:r>
        <w:rPr>
          <w:color w:val="262626"/>
          <w:w w:val="105"/>
          <w:sz w:val="21"/>
        </w:rPr>
        <w:t>subject that has an effect equivalent</w:t>
      </w:r>
      <w:r>
        <w:rPr>
          <w:color w:val="262626"/>
          <w:spacing w:val="-1"/>
          <w:w w:val="105"/>
          <w:sz w:val="21"/>
        </w:rPr>
        <w:t xml:space="preserve"> </w:t>
      </w:r>
      <w:r>
        <w:rPr>
          <w:color w:val="262626"/>
          <w:w w:val="105"/>
          <w:sz w:val="21"/>
        </w:rPr>
        <w:t>or</w:t>
      </w:r>
      <w:r>
        <w:rPr>
          <w:color w:val="262626"/>
          <w:spacing w:val="-11"/>
          <w:w w:val="105"/>
          <w:sz w:val="21"/>
        </w:rPr>
        <w:t xml:space="preserve"> </w:t>
      </w:r>
      <w:r>
        <w:rPr>
          <w:color w:val="262626"/>
          <w:w w:val="105"/>
          <w:sz w:val="21"/>
        </w:rPr>
        <w:t>similar</w:t>
      </w:r>
      <w:r>
        <w:rPr>
          <w:color w:val="262626"/>
          <w:spacing w:val="-15"/>
          <w:w w:val="105"/>
          <w:sz w:val="21"/>
        </w:rPr>
        <w:t xml:space="preserve"> </w:t>
      </w:r>
      <w:r>
        <w:rPr>
          <w:color w:val="262626"/>
          <w:w w:val="105"/>
          <w:sz w:val="21"/>
        </w:rPr>
        <w:t>to</w:t>
      </w:r>
      <w:r>
        <w:rPr>
          <w:color w:val="262626"/>
          <w:spacing w:val="-2"/>
          <w:w w:val="105"/>
          <w:sz w:val="21"/>
        </w:rPr>
        <w:t xml:space="preserve"> </w:t>
      </w:r>
      <w:r>
        <w:rPr>
          <w:color w:val="262626"/>
          <w:w w:val="105"/>
          <w:sz w:val="21"/>
        </w:rPr>
        <w:t>any</w:t>
      </w:r>
      <w:r>
        <w:rPr>
          <w:color w:val="262626"/>
          <w:spacing w:val="-8"/>
          <w:w w:val="105"/>
          <w:sz w:val="21"/>
        </w:rPr>
        <w:t xml:space="preserve"> </w:t>
      </w:r>
      <w:r>
        <w:rPr>
          <w:color w:val="262626"/>
          <w:w w:val="105"/>
          <w:sz w:val="21"/>
        </w:rPr>
        <w:t>of</w:t>
      </w:r>
      <w:r>
        <w:rPr>
          <w:color w:val="262626"/>
          <w:spacing w:val="-11"/>
          <w:w w:val="105"/>
          <w:sz w:val="21"/>
        </w:rPr>
        <w:t xml:space="preserve"> </w:t>
      </w:r>
      <w:r>
        <w:rPr>
          <w:color w:val="262626"/>
          <w:w w:val="105"/>
          <w:sz w:val="21"/>
        </w:rPr>
        <w:t>the</w:t>
      </w:r>
      <w:r>
        <w:rPr>
          <w:color w:val="262626"/>
          <w:spacing w:val="-23"/>
          <w:w w:val="105"/>
          <w:sz w:val="21"/>
        </w:rPr>
        <w:t xml:space="preserve"> </w:t>
      </w:r>
      <w:r>
        <w:rPr>
          <w:color w:val="262626"/>
          <w:w w:val="105"/>
          <w:sz w:val="21"/>
        </w:rPr>
        <w:t>events</w:t>
      </w:r>
      <w:r>
        <w:rPr>
          <w:color w:val="262626"/>
          <w:spacing w:val="-11"/>
          <w:w w:val="105"/>
          <w:sz w:val="21"/>
        </w:rPr>
        <w:t xml:space="preserve"> </w:t>
      </w:r>
      <w:r>
        <w:rPr>
          <w:color w:val="262626"/>
          <w:w w:val="105"/>
          <w:sz w:val="21"/>
        </w:rPr>
        <w:t>mentioned</w:t>
      </w:r>
      <w:r>
        <w:rPr>
          <w:color w:val="262626"/>
          <w:spacing w:val="-3"/>
          <w:w w:val="105"/>
          <w:sz w:val="21"/>
        </w:rPr>
        <w:t xml:space="preserve"> </w:t>
      </w:r>
      <w:r>
        <w:rPr>
          <w:color w:val="262626"/>
          <w:w w:val="105"/>
          <w:sz w:val="21"/>
        </w:rPr>
        <w:t>in</w:t>
      </w:r>
      <w:r>
        <w:rPr>
          <w:color w:val="262626"/>
          <w:spacing w:val="-19"/>
          <w:w w:val="105"/>
          <w:sz w:val="21"/>
        </w:rPr>
        <w:t xml:space="preserve"> </w:t>
      </w:r>
      <w:r>
        <w:rPr>
          <w:color w:val="262626"/>
          <w:w w:val="105"/>
          <w:sz w:val="21"/>
        </w:rPr>
        <w:t>clause</w:t>
      </w:r>
      <w:r>
        <w:rPr>
          <w:color w:val="262626"/>
          <w:spacing w:val="-5"/>
          <w:w w:val="105"/>
          <w:sz w:val="21"/>
        </w:rPr>
        <w:t xml:space="preserve"> </w:t>
      </w:r>
      <w:r>
        <w:rPr>
          <w:color w:val="262626"/>
          <w:w w:val="105"/>
          <w:sz w:val="21"/>
        </w:rPr>
        <w:t>O</w:t>
      </w:r>
      <w:r>
        <w:rPr>
          <w:color w:val="262626"/>
          <w:spacing w:val="-17"/>
          <w:w w:val="105"/>
          <w:sz w:val="21"/>
        </w:rPr>
        <w:t xml:space="preserve"> </w:t>
      </w:r>
      <w:r>
        <w:rPr>
          <w:color w:val="262626"/>
          <w:w w:val="105"/>
          <w:sz w:val="21"/>
        </w:rPr>
        <w:t xml:space="preserve">to clause </w:t>
      </w:r>
      <w:r>
        <w:rPr>
          <w:color w:val="262626"/>
          <w:spacing w:val="-3"/>
          <w:w w:val="105"/>
          <w:sz w:val="21"/>
        </w:rPr>
        <w:t>19</w:t>
      </w:r>
      <w:r>
        <w:rPr>
          <w:color w:val="424242"/>
          <w:spacing w:val="-3"/>
          <w:w w:val="105"/>
          <w:sz w:val="21"/>
        </w:rPr>
        <w:t>.</w:t>
      </w:r>
      <w:r>
        <w:rPr>
          <w:color w:val="262626"/>
          <w:spacing w:val="-3"/>
          <w:w w:val="105"/>
          <w:sz w:val="21"/>
        </w:rPr>
        <w:t xml:space="preserve">1.10 </w:t>
      </w:r>
      <w:r>
        <w:rPr>
          <w:color w:val="262626"/>
          <w:w w:val="105"/>
          <w:sz w:val="21"/>
        </w:rPr>
        <w:t>(in</w:t>
      </w:r>
      <w:r>
        <w:rPr>
          <w:color w:val="262626"/>
          <w:spacing w:val="-5"/>
          <w:w w:val="105"/>
          <w:sz w:val="21"/>
        </w:rPr>
        <w:t>clusive)</w:t>
      </w:r>
      <w:r>
        <w:rPr>
          <w:color w:val="525252"/>
          <w:spacing w:val="-5"/>
          <w:w w:val="105"/>
          <w:sz w:val="21"/>
        </w:rPr>
        <w:t>;</w:t>
      </w:r>
    </w:p>
    <w:p w14:paraId="104689C6" w14:textId="77777777" w:rsidR="00BC599B" w:rsidRDefault="00BC599B" w:rsidP="00BC599B">
      <w:pPr>
        <w:pStyle w:val="BodyText"/>
        <w:spacing w:before="4"/>
      </w:pPr>
    </w:p>
    <w:p w14:paraId="7D203736" w14:textId="77777777" w:rsidR="00BC599B" w:rsidRDefault="00BC599B" w:rsidP="00BC599B">
      <w:pPr>
        <w:pStyle w:val="ListParagraph"/>
        <w:numPr>
          <w:ilvl w:val="2"/>
          <w:numId w:val="46"/>
        </w:numPr>
        <w:tabs>
          <w:tab w:val="left" w:pos="3852"/>
          <w:tab w:val="left" w:pos="3853"/>
        </w:tabs>
        <w:spacing w:before="1" w:line="252" w:lineRule="auto"/>
        <w:ind w:left="3854" w:right="1577" w:hanging="1076"/>
        <w:rPr>
          <w:color w:val="262626"/>
          <w:sz w:val="21"/>
        </w:rPr>
      </w:pPr>
      <w:r>
        <w:rPr>
          <w:color w:val="262626"/>
          <w:w w:val="105"/>
          <w:sz w:val="21"/>
        </w:rPr>
        <w:t xml:space="preserve">the other party suspends or </w:t>
      </w:r>
      <w:r>
        <w:rPr>
          <w:color w:val="262626"/>
          <w:spacing w:val="-3"/>
          <w:w w:val="105"/>
          <w:sz w:val="21"/>
        </w:rPr>
        <w:t>ceas</w:t>
      </w:r>
      <w:r>
        <w:rPr>
          <w:color w:val="424242"/>
          <w:spacing w:val="-3"/>
          <w:w w:val="105"/>
          <w:sz w:val="21"/>
        </w:rPr>
        <w:t>e</w:t>
      </w:r>
      <w:r>
        <w:rPr>
          <w:color w:val="262626"/>
          <w:spacing w:val="-3"/>
          <w:w w:val="105"/>
          <w:sz w:val="21"/>
        </w:rPr>
        <w:t>s</w:t>
      </w:r>
      <w:r>
        <w:rPr>
          <w:color w:val="525252"/>
          <w:spacing w:val="-3"/>
          <w:w w:val="105"/>
          <w:sz w:val="21"/>
        </w:rPr>
        <w:t xml:space="preserve">, </w:t>
      </w:r>
      <w:r>
        <w:rPr>
          <w:color w:val="262626"/>
          <w:w w:val="105"/>
          <w:sz w:val="21"/>
        </w:rPr>
        <w:t>or threatens to suspend or</w:t>
      </w:r>
      <w:r>
        <w:rPr>
          <w:color w:val="424242"/>
          <w:w w:val="105"/>
          <w:sz w:val="21"/>
        </w:rPr>
        <w:t xml:space="preserve"> </w:t>
      </w:r>
      <w:r>
        <w:rPr>
          <w:color w:val="424242"/>
          <w:spacing w:val="-4"/>
          <w:w w:val="105"/>
          <w:sz w:val="21"/>
        </w:rPr>
        <w:t>c</w:t>
      </w:r>
      <w:r>
        <w:rPr>
          <w:color w:val="262626"/>
          <w:spacing w:val="-4"/>
          <w:w w:val="105"/>
          <w:sz w:val="21"/>
        </w:rPr>
        <w:t>ease</w:t>
      </w:r>
      <w:r>
        <w:rPr>
          <w:color w:val="525252"/>
          <w:spacing w:val="-4"/>
          <w:w w:val="105"/>
          <w:sz w:val="21"/>
        </w:rPr>
        <w:t xml:space="preserve">, </w:t>
      </w:r>
      <w:r>
        <w:rPr>
          <w:color w:val="262626"/>
          <w:w w:val="105"/>
          <w:sz w:val="21"/>
        </w:rPr>
        <w:t xml:space="preserve">carrying on all or a substantial part of its </w:t>
      </w:r>
      <w:r>
        <w:rPr>
          <w:color w:val="262626"/>
          <w:spacing w:val="-5"/>
          <w:w w:val="105"/>
          <w:sz w:val="21"/>
        </w:rPr>
        <w:t>business</w:t>
      </w:r>
      <w:r>
        <w:rPr>
          <w:color w:val="525252"/>
          <w:spacing w:val="-5"/>
          <w:w w:val="105"/>
          <w:sz w:val="21"/>
        </w:rPr>
        <w:t>;</w:t>
      </w:r>
      <w:r>
        <w:rPr>
          <w:color w:val="525252"/>
          <w:spacing w:val="5"/>
          <w:w w:val="105"/>
          <w:sz w:val="21"/>
        </w:rPr>
        <w:t xml:space="preserve"> </w:t>
      </w:r>
      <w:r>
        <w:rPr>
          <w:color w:val="262626"/>
          <w:w w:val="105"/>
          <w:sz w:val="21"/>
        </w:rPr>
        <w:t>or</w:t>
      </w:r>
    </w:p>
    <w:p w14:paraId="57F2FAFE" w14:textId="77777777" w:rsidR="00BC599B" w:rsidRDefault="00BC599B" w:rsidP="00BC599B">
      <w:pPr>
        <w:spacing w:line="252" w:lineRule="auto"/>
        <w:rPr>
          <w:sz w:val="21"/>
        </w:rPr>
        <w:sectPr w:rsidR="00BC599B" w:rsidSect="00CD1886">
          <w:pgSz w:w="11910" w:h="16840"/>
          <w:pgMar w:top="964" w:right="249" w:bottom="998" w:left="238" w:header="0" w:footer="731" w:gutter="0"/>
          <w:cols w:space="720"/>
        </w:sectPr>
      </w:pPr>
    </w:p>
    <w:p w14:paraId="1F93BD2A" w14:textId="77777777" w:rsidR="00BC599B" w:rsidRDefault="00BC599B" w:rsidP="00BC599B">
      <w:pPr>
        <w:pStyle w:val="ListParagraph"/>
        <w:numPr>
          <w:ilvl w:val="2"/>
          <w:numId w:val="46"/>
        </w:numPr>
        <w:tabs>
          <w:tab w:val="left" w:pos="3801"/>
          <w:tab w:val="left" w:pos="3803"/>
        </w:tabs>
        <w:spacing w:before="67" w:line="256" w:lineRule="auto"/>
        <w:ind w:left="3805" w:right="1310" w:hanging="1078"/>
        <w:rPr>
          <w:color w:val="282828"/>
          <w:sz w:val="21"/>
        </w:rPr>
      </w:pPr>
      <w:r>
        <w:rPr>
          <w:color w:val="282828"/>
          <w:w w:val="105"/>
          <w:sz w:val="21"/>
        </w:rPr>
        <w:lastRenderedPageBreak/>
        <w:t xml:space="preserve">the other party (being an </w:t>
      </w:r>
      <w:r>
        <w:rPr>
          <w:color w:val="161616"/>
          <w:w w:val="105"/>
          <w:sz w:val="21"/>
        </w:rPr>
        <w:t xml:space="preserve">individual) </w:t>
      </w:r>
      <w:r>
        <w:rPr>
          <w:color w:val="282828"/>
          <w:w w:val="105"/>
          <w:sz w:val="21"/>
        </w:rPr>
        <w:t xml:space="preserve">dies </w:t>
      </w:r>
      <w:r>
        <w:rPr>
          <w:color w:val="282828"/>
          <w:spacing w:val="-4"/>
          <w:w w:val="105"/>
          <w:sz w:val="21"/>
        </w:rPr>
        <w:t>or</w:t>
      </w:r>
      <w:r>
        <w:rPr>
          <w:color w:val="4D4D4D"/>
          <w:spacing w:val="-4"/>
          <w:w w:val="105"/>
          <w:sz w:val="21"/>
        </w:rPr>
        <w:t xml:space="preserve">, </w:t>
      </w:r>
      <w:r>
        <w:rPr>
          <w:color w:val="282828"/>
          <w:w w:val="105"/>
          <w:sz w:val="21"/>
        </w:rPr>
        <w:t>by reason of illness or</w:t>
      </w:r>
      <w:r>
        <w:rPr>
          <w:color w:val="161616"/>
          <w:w w:val="105"/>
          <w:sz w:val="21"/>
        </w:rPr>
        <w:t xml:space="preserve"> incapacity </w:t>
      </w:r>
      <w:r>
        <w:rPr>
          <w:color w:val="282828"/>
          <w:w w:val="105"/>
          <w:sz w:val="21"/>
        </w:rPr>
        <w:t xml:space="preserve">(whether mental or </w:t>
      </w:r>
      <w:r>
        <w:rPr>
          <w:color w:val="282828"/>
          <w:spacing w:val="-4"/>
          <w:w w:val="105"/>
          <w:sz w:val="21"/>
        </w:rPr>
        <w:t>physical)</w:t>
      </w:r>
      <w:r>
        <w:rPr>
          <w:color w:val="4D4D4D"/>
          <w:spacing w:val="-4"/>
          <w:w w:val="105"/>
          <w:sz w:val="21"/>
        </w:rPr>
        <w:t xml:space="preserve">, </w:t>
      </w:r>
      <w:r>
        <w:rPr>
          <w:color w:val="282828"/>
          <w:w w:val="105"/>
          <w:sz w:val="21"/>
        </w:rPr>
        <w:t xml:space="preserve">is incapable of managing his or </w:t>
      </w:r>
      <w:r>
        <w:rPr>
          <w:color w:val="161616"/>
          <w:w w:val="105"/>
          <w:sz w:val="21"/>
        </w:rPr>
        <w:t xml:space="preserve">her </w:t>
      </w:r>
      <w:r>
        <w:rPr>
          <w:color w:val="282828"/>
          <w:w w:val="105"/>
          <w:sz w:val="21"/>
        </w:rPr>
        <w:t xml:space="preserve">own affairs or becomes a patient </w:t>
      </w:r>
      <w:r>
        <w:rPr>
          <w:color w:val="161616"/>
          <w:spacing w:val="-3"/>
          <w:w w:val="105"/>
          <w:sz w:val="21"/>
        </w:rPr>
        <w:t>unde</w:t>
      </w:r>
      <w:r>
        <w:rPr>
          <w:color w:val="3B3B3B"/>
          <w:spacing w:val="-3"/>
          <w:w w:val="105"/>
          <w:sz w:val="21"/>
        </w:rPr>
        <w:t xml:space="preserve">r </w:t>
      </w:r>
      <w:r>
        <w:rPr>
          <w:color w:val="282828"/>
          <w:w w:val="105"/>
          <w:sz w:val="21"/>
        </w:rPr>
        <w:t>any mental health legislation;</w:t>
      </w:r>
      <w:r>
        <w:rPr>
          <w:color w:val="282828"/>
          <w:spacing w:val="-13"/>
          <w:w w:val="105"/>
          <w:sz w:val="21"/>
        </w:rPr>
        <w:t xml:space="preserve"> </w:t>
      </w:r>
      <w:r>
        <w:rPr>
          <w:color w:val="282828"/>
          <w:w w:val="105"/>
          <w:sz w:val="21"/>
        </w:rPr>
        <w:t>or</w:t>
      </w:r>
    </w:p>
    <w:p w14:paraId="01CCB467" w14:textId="77777777" w:rsidR="00BC599B" w:rsidRDefault="00BC599B" w:rsidP="00BC599B">
      <w:pPr>
        <w:pStyle w:val="BodyText"/>
        <w:spacing w:before="2"/>
      </w:pPr>
    </w:p>
    <w:p w14:paraId="2531731D" w14:textId="77777777" w:rsidR="00BC599B" w:rsidRDefault="00BC599B" w:rsidP="00BC599B">
      <w:pPr>
        <w:pStyle w:val="ListParagraph"/>
        <w:numPr>
          <w:ilvl w:val="2"/>
          <w:numId w:val="46"/>
        </w:numPr>
        <w:tabs>
          <w:tab w:val="left" w:pos="3801"/>
          <w:tab w:val="left" w:pos="3803"/>
        </w:tabs>
        <w:spacing w:line="252" w:lineRule="auto"/>
        <w:ind w:left="3812" w:right="1407" w:hanging="1085"/>
        <w:rPr>
          <w:color w:val="282828"/>
          <w:sz w:val="21"/>
        </w:rPr>
      </w:pPr>
      <w:r>
        <w:rPr>
          <w:color w:val="282828"/>
          <w:w w:val="105"/>
          <w:sz w:val="21"/>
        </w:rPr>
        <w:t xml:space="preserve">there </w:t>
      </w:r>
      <w:r>
        <w:rPr>
          <w:color w:val="161616"/>
          <w:w w:val="105"/>
          <w:sz w:val="21"/>
        </w:rPr>
        <w:t xml:space="preserve">is </w:t>
      </w:r>
      <w:r>
        <w:rPr>
          <w:color w:val="3B3B3B"/>
          <w:w w:val="105"/>
          <w:sz w:val="21"/>
        </w:rPr>
        <w:t xml:space="preserve">a </w:t>
      </w:r>
      <w:r>
        <w:rPr>
          <w:color w:val="282828"/>
          <w:w w:val="105"/>
          <w:sz w:val="21"/>
        </w:rPr>
        <w:t>change of control of the other party (within the</w:t>
      </w:r>
      <w:r>
        <w:rPr>
          <w:color w:val="282828"/>
          <w:spacing w:val="-37"/>
          <w:w w:val="105"/>
          <w:sz w:val="21"/>
        </w:rPr>
        <w:t xml:space="preserve"> </w:t>
      </w:r>
      <w:r>
        <w:rPr>
          <w:color w:val="282828"/>
          <w:w w:val="105"/>
          <w:sz w:val="21"/>
        </w:rPr>
        <w:t>meaning of</w:t>
      </w:r>
      <w:r>
        <w:rPr>
          <w:color w:val="282828"/>
          <w:spacing w:val="-1"/>
          <w:w w:val="105"/>
          <w:sz w:val="21"/>
        </w:rPr>
        <w:t xml:space="preserve"> </w:t>
      </w:r>
      <w:r>
        <w:rPr>
          <w:color w:val="282828"/>
          <w:w w:val="105"/>
          <w:sz w:val="21"/>
        </w:rPr>
        <w:t>section</w:t>
      </w:r>
      <w:r>
        <w:rPr>
          <w:color w:val="282828"/>
          <w:spacing w:val="-8"/>
          <w:w w:val="105"/>
          <w:sz w:val="21"/>
        </w:rPr>
        <w:t xml:space="preserve"> </w:t>
      </w:r>
      <w:r>
        <w:rPr>
          <w:color w:val="282828"/>
          <w:w w:val="105"/>
          <w:sz w:val="21"/>
        </w:rPr>
        <w:t>1124</w:t>
      </w:r>
      <w:r>
        <w:rPr>
          <w:color w:val="282828"/>
          <w:spacing w:val="-7"/>
          <w:w w:val="105"/>
          <w:sz w:val="21"/>
        </w:rPr>
        <w:t xml:space="preserve"> </w:t>
      </w:r>
      <w:r>
        <w:rPr>
          <w:color w:val="282828"/>
          <w:w w:val="105"/>
          <w:sz w:val="21"/>
        </w:rPr>
        <w:t>of</w:t>
      </w:r>
      <w:r>
        <w:rPr>
          <w:color w:val="282828"/>
          <w:spacing w:val="-11"/>
          <w:w w:val="105"/>
          <w:sz w:val="21"/>
        </w:rPr>
        <w:t xml:space="preserve"> </w:t>
      </w:r>
      <w:r>
        <w:rPr>
          <w:color w:val="282828"/>
          <w:w w:val="105"/>
          <w:sz w:val="21"/>
        </w:rPr>
        <w:t>the</w:t>
      </w:r>
      <w:r>
        <w:rPr>
          <w:color w:val="282828"/>
          <w:spacing w:val="-13"/>
          <w:w w:val="105"/>
          <w:sz w:val="21"/>
        </w:rPr>
        <w:t xml:space="preserve"> </w:t>
      </w:r>
      <w:r>
        <w:rPr>
          <w:color w:val="282828"/>
          <w:w w:val="105"/>
          <w:sz w:val="21"/>
        </w:rPr>
        <w:t>Corporation</w:t>
      </w:r>
      <w:r>
        <w:rPr>
          <w:color w:val="282828"/>
          <w:spacing w:val="-2"/>
          <w:w w:val="105"/>
          <w:sz w:val="21"/>
        </w:rPr>
        <w:t xml:space="preserve"> </w:t>
      </w:r>
      <w:r>
        <w:rPr>
          <w:color w:val="282828"/>
          <w:w w:val="105"/>
          <w:sz w:val="21"/>
        </w:rPr>
        <w:t>Tax</w:t>
      </w:r>
      <w:r>
        <w:rPr>
          <w:color w:val="282828"/>
          <w:spacing w:val="-7"/>
          <w:w w:val="105"/>
          <w:sz w:val="21"/>
        </w:rPr>
        <w:t xml:space="preserve"> </w:t>
      </w:r>
      <w:r>
        <w:rPr>
          <w:color w:val="3B3B3B"/>
          <w:w w:val="105"/>
          <w:sz w:val="21"/>
        </w:rPr>
        <w:t>Act</w:t>
      </w:r>
      <w:r>
        <w:rPr>
          <w:color w:val="3B3B3B"/>
          <w:spacing w:val="-7"/>
          <w:w w:val="105"/>
          <w:sz w:val="21"/>
        </w:rPr>
        <w:t xml:space="preserve"> </w:t>
      </w:r>
      <w:r>
        <w:rPr>
          <w:color w:val="282828"/>
          <w:spacing w:val="-2"/>
          <w:w w:val="105"/>
          <w:sz w:val="21"/>
        </w:rPr>
        <w:t>2010);</w:t>
      </w:r>
      <w:r>
        <w:rPr>
          <w:color w:val="282828"/>
          <w:spacing w:val="1"/>
          <w:w w:val="105"/>
          <w:sz w:val="21"/>
        </w:rPr>
        <w:t xml:space="preserve"> </w:t>
      </w:r>
      <w:r>
        <w:rPr>
          <w:color w:val="282828"/>
          <w:w w:val="105"/>
          <w:sz w:val="21"/>
        </w:rPr>
        <w:t>or</w:t>
      </w:r>
    </w:p>
    <w:p w14:paraId="7519F301" w14:textId="77777777" w:rsidR="00BC599B" w:rsidRDefault="00BC599B" w:rsidP="00BC599B">
      <w:pPr>
        <w:pStyle w:val="BodyText"/>
        <w:spacing w:before="9"/>
      </w:pPr>
    </w:p>
    <w:p w14:paraId="7F8C6B8A" w14:textId="77777777" w:rsidR="00BC599B" w:rsidRDefault="00BC599B" w:rsidP="00BC599B">
      <w:pPr>
        <w:pStyle w:val="ListParagraph"/>
        <w:numPr>
          <w:ilvl w:val="1"/>
          <w:numId w:val="51"/>
        </w:numPr>
        <w:tabs>
          <w:tab w:val="left" w:pos="2726"/>
          <w:tab w:val="left" w:pos="2727"/>
        </w:tabs>
        <w:spacing w:line="252" w:lineRule="auto"/>
        <w:ind w:left="2736" w:right="1272" w:hanging="723"/>
        <w:rPr>
          <w:color w:val="282828"/>
          <w:sz w:val="21"/>
        </w:rPr>
      </w:pPr>
      <w:r>
        <w:rPr>
          <w:color w:val="282828"/>
          <w:w w:val="105"/>
          <w:sz w:val="21"/>
        </w:rPr>
        <w:t>For</w:t>
      </w:r>
      <w:r>
        <w:rPr>
          <w:color w:val="282828"/>
          <w:spacing w:val="-8"/>
          <w:w w:val="105"/>
          <w:sz w:val="21"/>
        </w:rPr>
        <w:t xml:space="preserve"> </w:t>
      </w:r>
      <w:r>
        <w:rPr>
          <w:color w:val="282828"/>
          <w:w w:val="105"/>
          <w:sz w:val="21"/>
        </w:rPr>
        <w:t>the</w:t>
      </w:r>
      <w:r>
        <w:rPr>
          <w:color w:val="282828"/>
          <w:spacing w:val="-8"/>
          <w:w w:val="105"/>
          <w:sz w:val="21"/>
        </w:rPr>
        <w:t xml:space="preserve"> </w:t>
      </w:r>
      <w:r>
        <w:rPr>
          <w:color w:val="282828"/>
          <w:w w:val="105"/>
          <w:sz w:val="21"/>
        </w:rPr>
        <w:t>purposes</w:t>
      </w:r>
      <w:r>
        <w:rPr>
          <w:color w:val="282828"/>
          <w:spacing w:val="3"/>
          <w:w w:val="105"/>
          <w:sz w:val="21"/>
        </w:rPr>
        <w:t xml:space="preserve"> </w:t>
      </w:r>
      <w:r>
        <w:rPr>
          <w:color w:val="282828"/>
          <w:w w:val="105"/>
          <w:sz w:val="21"/>
        </w:rPr>
        <w:t>of</w:t>
      </w:r>
      <w:r>
        <w:rPr>
          <w:color w:val="282828"/>
          <w:spacing w:val="-3"/>
          <w:w w:val="105"/>
          <w:sz w:val="21"/>
        </w:rPr>
        <w:t xml:space="preserve"> </w:t>
      </w:r>
      <w:r>
        <w:rPr>
          <w:color w:val="282828"/>
          <w:w w:val="105"/>
          <w:sz w:val="21"/>
        </w:rPr>
        <w:t>clause</w:t>
      </w:r>
      <w:r>
        <w:rPr>
          <w:color w:val="282828"/>
          <w:spacing w:val="-3"/>
          <w:w w:val="105"/>
          <w:sz w:val="21"/>
        </w:rPr>
        <w:t xml:space="preserve"> </w:t>
      </w:r>
      <w:r>
        <w:rPr>
          <w:color w:val="282828"/>
          <w:w w:val="105"/>
          <w:sz w:val="21"/>
        </w:rPr>
        <w:t>19.1.1</w:t>
      </w:r>
      <w:r>
        <w:rPr>
          <w:color w:val="4D4D4D"/>
          <w:w w:val="105"/>
          <w:sz w:val="21"/>
        </w:rPr>
        <w:t>,</w:t>
      </w:r>
      <w:r>
        <w:rPr>
          <w:color w:val="4D4D4D"/>
          <w:spacing w:val="-5"/>
          <w:w w:val="105"/>
          <w:sz w:val="21"/>
        </w:rPr>
        <w:t xml:space="preserve"> </w:t>
      </w:r>
      <w:r>
        <w:rPr>
          <w:color w:val="282828"/>
          <w:w w:val="105"/>
          <w:sz w:val="21"/>
        </w:rPr>
        <w:t>material</w:t>
      </w:r>
      <w:r>
        <w:rPr>
          <w:color w:val="282828"/>
          <w:spacing w:val="3"/>
          <w:w w:val="105"/>
          <w:sz w:val="21"/>
        </w:rPr>
        <w:t xml:space="preserve"> </w:t>
      </w:r>
      <w:r>
        <w:rPr>
          <w:color w:val="282828"/>
          <w:w w:val="105"/>
          <w:sz w:val="21"/>
        </w:rPr>
        <w:t>breach</w:t>
      </w:r>
      <w:r>
        <w:rPr>
          <w:color w:val="282828"/>
          <w:spacing w:val="-10"/>
          <w:w w:val="105"/>
          <w:sz w:val="21"/>
        </w:rPr>
        <w:t xml:space="preserve"> </w:t>
      </w:r>
      <w:r>
        <w:rPr>
          <w:color w:val="282828"/>
          <w:w w:val="105"/>
          <w:sz w:val="21"/>
        </w:rPr>
        <w:t>means</w:t>
      </w:r>
      <w:r>
        <w:rPr>
          <w:color w:val="282828"/>
          <w:spacing w:val="-5"/>
          <w:w w:val="105"/>
          <w:sz w:val="21"/>
        </w:rPr>
        <w:t xml:space="preserve"> </w:t>
      </w:r>
      <w:r>
        <w:rPr>
          <w:color w:val="282828"/>
          <w:w w:val="105"/>
          <w:sz w:val="21"/>
        </w:rPr>
        <w:t>a</w:t>
      </w:r>
      <w:r>
        <w:rPr>
          <w:color w:val="282828"/>
          <w:spacing w:val="-4"/>
          <w:w w:val="105"/>
          <w:sz w:val="21"/>
        </w:rPr>
        <w:t xml:space="preserve"> </w:t>
      </w:r>
      <w:r>
        <w:rPr>
          <w:color w:val="282828"/>
          <w:w w:val="105"/>
          <w:sz w:val="21"/>
        </w:rPr>
        <w:t>breach</w:t>
      </w:r>
      <w:r>
        <w:rPr>
          <w:color w:val="282828"/>
          <w:spacing w:val="-10"/>
          <w:w w:val="105"/>
          <w:sz w:val="21"/>
        </w:rPr>
        <w:t xml:space="preserve"> </w:t>
      </w:r>
      <w:r>
        <w:rPr>
          <w:color w:val="282828"/>
          <w:w w:val="105"/>
          <w:sz w:val="21"/>
        </w:rPr>
        <w:t xml:space="preserve">(including an anticipatory breach) that is serious </w:t>
      </w:r>
      <w:r>
        <w:rPr>
          <w:color w:val="161616"/>
          <w:w w:val="105"/>
          <w:sz w:val="21"/>
        </w:rPr>
        <w:t xml:space="preserve">in </w:t>
      </w:r>
      <w:r>
        <w:rPr>
          <w:color w:val="282828"/>
          <w:w w:val="105"/>
          <w:sz w:val="21"/>
        </w:rPr>
        <w:t xml:space="preserve">the widest sense of having a serious effect on </w:t>
      </w:r>
      <w:r>
        <w:rPr>
          <w:color w:val="161616"/>
          <w:w w:val="105"/>
          <w:sz w:val="21"/>
        </w:rPr>
        <w:t xml:space="preserve">the </w:t>
      </w:r>
      <w:r>
        <w:rPr>
          <w:color w:val="282828"/>
          <w:w w:val="105"/>
          <w:sz w:val="21"/>
        </w:rPr>
        <w:t xml:space="preserve">benefit </w:t>
      </w:r>
      <w:r>
        <w:rPr>
          <w:color w:val="3B3B3B"/>
          <w:spacing w:val="-5"/>
          <w:w w:val="105"/>
          <w:sz w:val="21"/>
        </w:rPr>
        <w:t>wh</w:t>
      </w:r>
      <w:r>
        <w:rPr>
          <w:color w:val="161616"/>
          <w:spacing w:val="-5"/>
          <w:w w:val="105"/>
          <w:sz w:val="21"/>
        </w:rPr>
        <w:t xml:space="preserve">ich </w:t>
      </w:r>
      <w:r>
        <w:rPr>
          <w:color w:val="282828"/>
          <w:w w:val="105"/>
          <w:sz w:val="21"/>
        </w:rPr>
        <w:t>the terminating party would otherwise derive</w:t>
      </w:r>
      <w:r>
        <w:rPr>
          <w:color w:val="282828"/>
          <w:spacing w:val="-39"/>
          <w:w w:val="105"/>
          <w:sz w:val="21"/>
        </w:rPr>
        <w:t xml:space="preserve"> </w:t>
      </w:r>
      <w:r>
        <w:rPr>
          <w:color w:val="282828"/>
          <w:w w:val="105"/>
          <w:sz w:val="21"/>
        </w:rPr>
        <w:t>from:</w:t>
      </w:r>
    </w:p>
    <w:p w14:paraId="490688D7" w14:textId="77777777" w:rsidR="00BC599B" w:rsidRDefault="00BC599B" w:rsidP="00BC599B">
      <w:pPr>
        <w:pStyle w:val="BodyText"/>
        <w:spacing w:before="2"/>
        <w:rPr>
          <w:sz w:val="14"/>
        </w:rPr>
      </w:pPr>
    </w:p>
    <w:p w14:paraId="1ABC75C0" w14:textId="77777777" w:rsidR="00BC599B" w:rsidRDefault="00BC599B" w:rsidP="00BC599B">
      <w:pPr>
        <w:pStyle w:val="ListParagraph"/>
        <w:numPr>
          <w:ilvl w:val="2"/>
          <w:numId w:val="51"/>
        </w:numPr>
        <w:tabs>
          <w:tab w:val="left" w:pos="3812"/>
          <w:tab w:val="left" w:pos="3813"/>
        </w:tabs>
        <w:spacing w:before="94"/>
        <w:ind w:left="3812" w:hanging="1078"/>
        <w:rPr>
          <w:color w:val="161616"/>
          <w:sz w:val="21"/>
        </w:rPr>
      </w:pPr>
      <w:r>
        <w:rPr>
          <w:color w:val="282828"/>
          <w:w w:val="105"/>
          <w:sz w:val="21"/>
        </w:rPr>
        <w:t>a substantial portion of this agreement;</w:t>
      </w:r>
      <w:r>
        <w:rPr>
          <w:color w:val="282828"/>
          <w:spacing w:val="-14"/>
          <w:w w:val="105"/>
          <w:sz w:val="21"/>
        </w:rPr>
        <w:t xml:space="preserve"> </w:t>
      </w:r>
      <w:r>
        <w:rPr>
          <w:color w:val="282828"/>
          <w:w w:val="105"/>
          <w:sz w:val="21"/>
        </w:rPr>
        <w:t>or</w:t>
      </w:r>
    </w:p>
    <w:p w14:paraId="4AFE11D4" w14:textId="77777777" w:rsidR="00BC599B" w:rsidRDefault="00BC599B" w:rsidP="00BC599B">
      <w:pPr>
        <w:pStyle w:val="BodyText"/>
        <w:spacing w:before="6"/>
      </w:pPr>
    </w:p>
    <w:p w14:paraId="0FFECC02" w14:textId="77777777" w:rsidR="00BC599B" w:rsidRDefault="00BC599B" w:rsidP="00BC599B">
      <w:pPr>
        <w:pStyle w:val="ListParagraph"/>
        <w:numPr>
          <w:ilvl w:val="2"/>
          <w:numId w:val="51"/>
        </w:numPr>
        <w:tabs>
          <w:tab w:val="left" w:pos="3812"/>
          <w:tab w:val="left" w:pos="3813"/>
        </w:tabs>
        <w:ind w:left="3812" w:hanging="1078"/>
        <w:rPr>
          <w:color w:val="282828"/>
          <w:sz w:val="21"/>
        </w:rPr>
      </w:pPr>
      <w:r>
        <w:rPr>
          <w:color w:val="282828"/>
          <w:w w:val="105"/>
          <w:position w:val="1"/>
          <w:sz w:val="21"/>
        </w:rPr>
        <w:t xml:space="preserve">any of the obligations set out </w:t>
      </w:r>
      <w:r>
        <w:rPr>
          <w:color w:val="161616"/>
          <w:w w:val="105"/>
          <w:position w:val="1"/>
          <w:sz w:val="21"/>
        </w:rPr>
        <w:t xml:space="preserve">in </w:t>
      </w:r>
      <w:r>
        <w:rPr>
          <w:color w:val="282828"/>
          <w:w w:val="105"/>
          <w:position w:val="1"/>
          <w:sz w:val="21"/>
        </w:rPr>
        <w:t>clauses 6, 7</w:t>
      </w:r>
      <w:r>
        <w:rPr>
          <w:color w:val="3B3B3B"/>
          <w:w w:val="105"/>
          <w:position w:val="1"/>
          <w:sz w:val="21"/>
        </w:rPr>
        <w:t xml:space="preserve">.1 </w:t>
      </w:r>
      <w:r>
        <w:rPr>
          <w:color w:val="282828"/>
          <w:w w:val="105"/>
          <w:position w:val="1"/>
          <w:sz w:val="21"/>
        </w:rPr>
        <w:t>or 13.2;</w:t>
      </w:r>
      <w:r>
        <w:rPr>
          <w:color w:val="282828"/>
          <w:spacing w:val="-35"/>
          <w:w w:val="105"/>
          <w:position w:val="1"/>
          <w:sz w:val="21"/>
        </w:rPr>
        <w:t xml:space="preserve"> </w:t>
      </w:r>
      <w:r>
        <w:rPr>
          <w:color w:val="282828"/>
          <w:w w:val="105"/>
          <w:position w:val="1"/>
          <w:sz w:val="21"/>
        </w:rPr>
        <w:t>and</w:t>
      </w:r>
    </w:p>
    <w:p w14:paraId="3CE521F9" w14:textId="77777777" w:rsidR="00BC599B" w:rsidRDefault="00BC599B" w:rsidP="00BC599B">
      <w:pPr>
        <w:pStyle w:val="BodyText"/>
        <w:spacing w:before="2"/>
        <w:rPr>
          <w:sz w:val="14"/>
        </w:rPr>
      </w:pPr>
    </w:p>
    <w:p w14:paraId="3D551E9B" w14:textId="77777777" w:rsidR="00BC599B" w:rsidRDefault="00BC599B" w:rsidP="00BC599B">
      <w:pPr>
        <w:pStyle w:val="BodyText"/>
        <w:spacing w:before="94" w:line="252" w:lineRule="auto"/>
        <w:ind w:left="2737" w:right="1356" w:hanging="8"/>
      </w:pPr>
      <w:r>
        <w:rPr>
          <w:color w:val="282828"/>
          <w:w w:val="105"/>
        </w:rPr>
        <w:t xml:space="preserve">in deciding </w:t>
      </w:r>
      <w:r>
        <w:rPr>
          <w:color w:val="3B3B3B"/>
          <w:w w:val="105"/>
        </w:rPr>
        <w:t xml:space="preserve">whether </w:t>
      </w:r>
      <w:r>
        <w:rPr>
          <w:color w:val="282828"/>
          <w:w w:val="105"/>
        </w:rPr>
        <w:t xml:space="preserve">any breach </w:t>
      </w:r>
      <w:r>
        <w:rPr>
          <w:color w:val="161616"/>
          <w:w w:val="105"/>
        </w:rPr>
        <w:t xml:space="preserve">is </w:t>
      </w:r>
      <w:r>
        <w:rPr>
          <w:color w:val="282828"/>
          <w:w w:val="105"/>
        </w:rPr>
        <w:t xml:space="preserve">material no regard shall be had to whether </w:t>
      </w:r>
      <w:r>
        <w:rPr>
          <w:color w:val="161616"/>
          <w:w w:val="105"/>
        </w:rPr>
        <w:t xml:space="preserve">it </w:t>
      </w:r>
      <w:r>
        <w:rPr>
          <w:color w:val="282828"/>
          <w:w w:val="105"/>
        </w:rPr>
        <w:t>occurs by some accident, mishap</w:t>
      </w:r>
      <w:r>
        <w:rPr>
          <w:color w:val="4D4D4D"/>
          <w:w w:val="105"/>
        </w:rPr>
        <w:t xml:space="preserve">, </w:t>
      </w:r>
      <w:r>
        <w:rPr>
          <w:color w:val="282828"/>
          <w:w w:val="105"/>
        </w:rPr>
        <w:t>mistake or misunderstanding.</w:t>
      </w:r>
    </w:p>
    <w:p w14:paraId="0583EF49" w14:textId="77777777" w:rsidR="00BC599B" w:rsidRDefault="00BC599B" w:rsidP="00BC599B">
      <w:pPr>
        <w:pStyle w:val="BodyText"/>
        <w:spacing w:before="6"/>
      </w:pPr>
    </w:p>
    <w:p w14:paraId="317F883B" w14:textId="77777777" w:rsidR="00BC599B" w:rsidRDefault="00BC599B" w:rsidP="00BC599B">
      <w:pPr>
        <w:numPr>
          <w:ilvl w:val="0"/>
          <w:numId w:val="51"/>
        </w:numPr>
        <w:tabs>
          <w:tab w:val="left" w:pos="2020"/>
          <w:tab w:val="left" w:pos="2021"/>
        </w:tabs>
        <w:ind w:left="2020" w:hanging="727"/>
        <w:rPr>
          <w:b/>
          <w:color w:val="3B3B3B"/>
        </w:rPr>
      </w:pPr>
      <w:r>
        <w:rPr>
          <w:b/>
          <w:color w:val="3B3B3B"/>
        </w:rPr>
        <w:t>RECOVERY OF SUMS DUE</w:t>
      </w:r>
    </w:p>
    <w:p w14:paraId="049A0891" w14:textId="77777777" w:rsidR="00BC599B" w:rsidRDefault="00BC599B" w:rsidP="00BC599B">
      <w:pPr>
        <w:pStyle w:val="BodyText"/>
        <w:spacing w:before="8"/>
        <w:rPr>
          <w:b/>
          <w:sz w:val="22"/>
        </w:rPr>
      </w:pPr>
    </w:p>
    <w:p w14:paraId="244760F1" w14:textId="77777777" w:rsidR="00BC599B" w:rsidRDefault="00BC599B" w:rsidP="00BC599B">
      <w:pPr>
        <w:pStyle w:val="BodyText"/>
        <w:spacing w:before="1" w:line="259" w:lineRule="auto"/>
        <w:ind w:left="2018" w:right="1382" w:hanging="2"/>
      </w:pPr>
      <w:r>
        <w:rPr>
          <w:color w:val="282828"/>
          <w:w w:val="105"/>
        </w:rPr>
        <w:t xml:space="preserve">The Licensee may set off any amount owed by the Licensor to the Licensee </w:t>
      </w:r>
      <w:r>
        <w:rPr>
          <w:color w:val="3B3B3B"/>
          <w:w w:val="105"/>
        </w:rPr>
        <w:t>aga</w:t>
      </w:r>
      <w:r>
        <w:rPr>
          <w:color w:val="161616"/>
          <w:w w:val="105"/>
        </w:rPr>
        <w:t>in</w:t>
      </w:r>
      <w:r>
        <w:rPr>
          <w:color w:val="3B3B3B"/>
          <w:w w:val="105"/>
        </w:rPr>
        <w:t xml:space="preserve">st </w:t>
      </w:r>
      <w:r>
        <w:rPr>
          <w:color w:val="282828"/>
          <w:w w:val="105"/>
        </w:rPr>
        <w:t xml:space="preserve">any amount due to the Licensee under this </w:t>
      </w:r>
      <w:r>
        <w:rPr>
          <w:color w:val="161616"/>
          <w:w w:val="105"/>
        </w:rPr>
        <w:t>Lic</w:t>
      </w:r>
      <w:r>
        <w:rPr>
          <w:color w:val="3B3B3B"/>
          <w:w w:val="105"/>
        </w:rPr>
        <w:t xml:space="preserve">ence </w:t>
      </w:r>
      <w:r>
        <w:rPr>
          <w:color w:val="282828"/>
          <w:w w:val="105"/>
        </w:rPr>
        <w:t xml:space="preserve">by giving at </w:t>
      </w:r>
      <w:r>
        <w:rPr>
          <w:color w:val="161616"/>
          <w:w w:val="105"/>
        </w:rPr>
        <w:t>lea</w:t>
      </w:r>
      <w:r>
        <w:rPr>
          <w:color w:val="3B3B3B"/>
          <w:w w:val="105"/>
        </w:rPr>
        <w:t xml:space="preserve">st </w:t>
      </w:r>
      <w:r>
        <w:rPr>
          <w:color w:val="282828"/>
          <w:w w:val="105"/>
        </w:rPr>
        <w:t xml:space="preserve">7 days' notice to the Licensor setting </w:t>
      </w:r>
      <w:r>
        <w:rPr>
          <w:color w:val="3B3B3B"/>
          <w:w w:val="105"/>
        </w:rPr>
        <w:t xml:space="preserve">out </w:t>
      </w:r>
      <w:r>
        <w:rPr>
          <w:color w:val="282828"/>
          <w:w w:val="105"/>
        </w:rPr>
        <w:t xml:space="preserve">the </w:t>
      </w:r>
      <w:r>
        <w:rPr>
          <w:color w:val="161616"/>
          <w:w w:val="105"/>
        </w:rPr>
        <w:t>Licensor</w:t>
      </w:r>
      <w:r>
        <w:rPr>
          <w:color w:val="3B3B3B"/>
          <w:w w:val="105"/>
        </w:rPr>
        <w:t xml:space="preserve">'s </w:t>
      </w:r>
      <w:r>
        <w:rPr>
          <w:color w:val="282828"/>
          <w:w w:val="105"/>
        </w:rPr>
        <w:t>reasons for withholding or retaining the relevant sum.</w:t>
      </w:r>
    </w:p>
    <w:p w14:paraId="615ED537" w14:textId="77777777" w:rsidR="00BC599B" w:rsidRDefault="00BC599B" w:rsidP="00BC599B">
      <w:pPr>
        <w:pStyle w:val="BodyText"/>
        <w:spacing w:before="1"/>
        <w:rPr>
          <w:sz w:val="20"/>
        </w:rPr>
      </w:pPr>
    </w:p>
    <w:p w14:paraId="0E268CC1" w14:textId="77777777" w:rsidR="00BC599B" w:rsidRDefault="00BC599B" w:rsidP="00BC599B">
      <w:pPr>
        <w:numPr>
          <w:ilvl w:val="0"/>
          <w:numId w:val="51"/>
        </w:numPr>
        <w:tabs>
          <w:tab w:val="left" w:pos="2020"/>
          <w:tab w:val="left" w:pos="2021"/>
        </w:tabs>
        <w:ind w:left="2020" w:hanging="720"/>
        <w:rPr>
          <w:b/>
          <w:color w:val="4D4D4D"/>
        </w:rPr>
      </w:pPr>
      <w:r>
        <w:rPr>
          <w:b/>
          <w:color w:val="3B3B3B"/>
        </w:rPr>
        <w:t>NOTICES</w:t>
      </w:r>
    </w:p>
    <w:p w14:paraId="77F27F8F" w14:textId="77777777" w:rsidR="00BC599B" w:rsidRDefault="00BC599B" w:rsidP="00BC599B">
      <w:pPr>
        <w:pStyle w:val="BodyText"/>
        <w:spacing w:before="6"/>
        <w:rPr>
          <w:b/>
        </w:rPr>
      </w:pPr>
    </w:p>
    <w:p w14:paraId="2D147AAD" w14:textId="77777777" w:rsidR="00BC599B" w:rsidRDefault="00BC599B" w:rsidP="00BC599B">
      <w:pPr>
        <w:pStyle w:val="ListParagraph"/>
        <w:numPr>
          <w:ilvl w:val="1"/>
          <w:numId w:val="51"/>
        </w:numPr>
        <w:tabs>
          <w:tab w:val="left" w:pos="2744"/>
          <w:tab w:val="left" w:pos="2745"/>
        </w:tabs>
        <w:spacing w:line="254" w:lineRule="auto"/>
        <w:ind w:right="1362"/>
        <w:rPr>
          <w:color w:val="282828"/>
          <w:sz w:val="21"/>
        </w:rPr>
      </w:pPr>
      <w:r>
        <w:rPr>
          <w:color w:val="282828"/>
          <w:w w:val="105"/>
          <w:sz w:val="21"/>
        </w:rPr>
        <w:t xml:space="preserve">Any </w:t>
      </w:r>
      <w:r>
        <w:rPr>
          <w:color w:val="161616"/>
          <w:w w:val="105"/>
          <w:sz w:val="21"/>
        </w:rPr>
        <w:t xml:space="preserve">notice </w:t>
      </w:r>
      <w:r>
        <w:rPr>
          <w:color w:val="282828"/>
          <w:w w:val="105"/>
          <w:sz w:val="21"/>
        </w:rPr>
        <w:t>to be served under this Licence shall be served upon the party named</w:t>
      </w:r>
      <w:r>
        <w:rPr>
          <w:color w:val="282828"/>
          <w:spacing w:val="-5"/>
          <w:w w:val="105"/>
          <w:sz w:val="21"/>
        </w:rPr>
        <w:t xml:space="preserve"> </w:t>
      </w:r>
      <w:r>
        <w:rPr>
          <w:color w:val="282828"/>
          <w:w w:val="105"/>
          <w:sz w:val="21"/>
        </w:rPr>
        <w:t>at</w:t>
      </w:r>
      <w:r>
        <w:rPr>
          <w:color w:val="282828"/>
          <w:spacing w:val="-15"/>
          <w:w w:val="105"/>
          <w:sz w:val="21"/>
        </w:rPr>
        <w:t xml:space="preserve"> </w:t>
      </w:r>
      <w:r>
        <w:rPr>
          <w:color w:val="282828"/>
          <w:w w:val="105"/>
          <w:sz w:val="21"/>
        </w:rPr>
        <w:t>their</w:t>
      </w:r>
      <w:r>
        <w:rPr>
          <w:color w:val="282828"/>
          <w:spacing w:val="-7"/>
          <w:w w:val="105"/>
          <w:sz w:val="21"/>
        </w:rPr>
        <w:t xml:space="preserve"> </w:t>
      </w:r>
      <w:r>
        <w:rPr>
          <w:color w:val="282828"/>
          <w:w w:val="105"/>
          <w:sz w:val="21"/>
        </w:rPr>
        <w:t>address</w:t>
      </w:r>
      <w:r>
        <w:rPr>
          <w:color w:val="282828"/>
          <w:spacing w:val="3"/>
          <w:w w:val="105"/>
          <w:sz w:val="21"/>
        </w:rPr>
        <w:t xml:space="preserve"> </w:t>
      </w:r>
      <w:r>
        <w:rPr>
          <w:color w:val="282828"/>
          <w:w w:val="105"/>
          <w:sz w:val="21"/>
        </w:rPr>
        <w:t>stated</w:t>
      </w:r>
      <w:r>
        <w:rPr>
          <w:color w:val="282828"/>
          <w:spacing w:val="-3"/>
          <w:w w:val="105"/>
          <w:sz w:val="21"/>
        </w:rPr>
        <w:t xml:space="preserve"> </w:t>
      </w:r>
      <w:r>
        <w:rPr>
          <w:color w:val="282828"/>
          <w:w w:val="105"/>
          <w:sz w:val="21"/>
        </w:rPr>
        <w:t>above</w:t>
      </w:r>
      <w:r>
        <w:rPr>
          <w:color w:val="282828"/>
          <w:spacing w:val="-3"/>
          <w:w w:val="105"/>
          <w:sz w:val="21"/>
        </w:rPr>
        <w:t xml:space="preserve"> </w:t>
      </w:r>
      <w:r>
        <w:rPr>
          <w:color w:val="282828"/>
          <w:w w:val="105"/>
          <w:sz w:val="21"/>
        </w:rPr>
        <w:t>or</w:t>
      </w:r>
      <w:r>
        <w:rPr>
          <w:color w:val="282828"/>
          <w:spacing w:val="-7"/>
          <w:w w:val="105"/>
          <w:sz w:val="21"/>
        </w:rPr>
        <w:t xml:space="preserve"> </w:t>
      </w:r>
      <w:r>
        <w:rPr>
          <w:color w:val="282828"/>
          <w:w w:val="105"/>
          <w:sz w:val="21"/>
        </w:rPr>
        <w:t>at</w:t>
      </w:r>
      <w:r>
        <w:rPr>
          <w:color w:val="282828"/>
          <w:spacing w:val="-12"/>
          <w:w w:val="105"/>
          <w:sz w:val="21"/>
        </w:rPr>
        <w:t xml:space="preserve"> </w:t>
      </w:r>
      <w:r>
        <w:rPr>
          <w:color w:val="282828"/>
          <w:w w:val="105"/>
          <w:sz w:val="21"/>
        </w:rPr>
        <w:t>such</w:t>
      </w:r>
      <w:r>
        <w:rPr>
          <w:color w:val="282828"/>
          <w:spacing w:val="-6"/>
          <w:w w:val="105"/>
          <w:sz w:val="21"/>
        </w:rPr>
        <w:t xml:space="preserve"> </w:t>
      </w:r>
      <w:r>
        <w:rPr>
          <w:color w:val="282828"/>
          <w:w w:val="105"/>
          <w:sz w:val="21"/>
        </w:rPr>
        <w:t>other address</w:t>
      </w:r>
      <w:r>
        <w:rPr>
          <w:color w:val="282828"/>
          <w:spacing w:val="8"/>
          <w:w w:val="105"/>
          <w:sz w:val="21"/>
        </w:rPr>
        <w:t xml:space="preserve"> </w:t>
      </w:r>
      <w:r>
        <w:rPr>
          <w:color w:val="3B3B3B"/>
          <w:w w:val="105"/>
          <w:sz w:val="21"/>
        </w:rPr>
        <w:t>as</w:t>
      </w:r>
      <w:r>
        <w:rPr>
          <w:color w:val="3B3B3B"/>
          <w:spacing w:val="-10"/>
          <w:w w:val="105"/>
          <w:sz w:val="21"/>
        </w:rPr>
        <w:t xml:space="preserve"> </w:t>
      </w:r>
      <w:r>
        <w:rPr>
          <w:color w:val="3B3B3B"/>
          <w:w w:val="105"/>
          <w:sz w:val="21"/>
        </w:rPr>
        <w:t>e</w:t>
      </w:r>
      <w:r>
        <w:rPr>
          <w:color w:val="161616"/>
          <w:w w:val="105"/>
          <w:sz w:val="21"/>
        </w:rPr>
        <w:t>ither</w:t>
      </w:r>
      <w:r>
        <w:rPr>
          <w:color w:val="161616"/>
          <w:spacing w:val="-7"/>
          <w:w w:val="105"/>
          <w:sz w:val="21"/>
        </w:rPr>
        <w:t xml:space="preserve"> </w:t>
      </w:r>
      <w:r>
        <w:rPr>
          <w:color w:val="282828"/>
          <w:w w:val="105"/>
          <w:sz w:val="21"/>
        </w:rPr>
        <w:t>party may</w:t>
      </w:r>
      <w:r>
        <w:rPr>
          <w:color w:val="282828"/>
          <w:spacing w:val="1"/>
          <w:w w:val="105"/>
          <w:sz w:val="21"/>
        </w:rPr>
        <w:t xml:space="preserve"> </w:t>
      </w:r>
      <w:r>
        <w:rPr>
          <w:color w:val="282828"/>
          <w:w w:val="105"/>
          <w:sz w:val="21"/>
        </w:rPr>
        <w:t>notify</w:t>
      </w:r>
      <w:r>
        <w:rPr>
          <w:color w:val="282828"/>
          <w:spacing w:val="-1"/>
          <w:w w:val="105"/>
          <w:sz w:val="21"/>
        </w:rPr>
        <w:t xml:space="preserve"> </w:t>
      </w:r>
      <w:r>
        <w:rPr>
          <w:color w:val="282828"/>
          <w:w w:val="105"/>
          <w:sz w:val="21"/>
        </w:rPr>
        <w:t>to the</w:t>
      </w:r>
      <w:r>
        <w:rPr>
          <w:color w:val="282828"/>
          <w:spacing w:val="-6"/>
          <w:w w:val="105"/>
          <w:sz w:val="21"/>
        </w:rPr>
        <w:t xml:space="preserve"> </w:t>
      </w:r>
      <w:r>
        <w:rPr>
          <w:color w:val="3B3B3B"/>
          <w:spacing w:val="-3"/>
          <w:w w:val="105"/>
          <w:sz w:val="21"/>
        </w:rPr>
        <w:t>ot</w:t>
      </w:r>
      <w:r>
        <w:rPr>
          <w:color w:val="161616"/>
          <w:spacing w:val="-3"/>
          <w:w w:val="105"/>
          <w:sz w:val="21"/>
        </w:rPr>
        <w:t>h</w:t>
      </w:r>
      <w:r>
        <w:rPr>
          <w:color w:val="3B3B3B"/>
          <w:spacing w:val="-3"/>
          <w:w w:val="105"/>
          <w:sz w:val="21"/>
        </w:rPr>
        <w:t>er</w:t>
      </w:r>
      <w:r>
        <w:rPr>
          <w:color w:val="3B3B3B"/>
          <w:spacing w:val="-5"/>
          <w:w w:val="105"/>
          <w:sz w:val="21"/>
        </w:rPr>
        <w:t xml:space="preserve"> </w:t>
      </w:r>
      <w:r>
        <w:rPr>
          <w:color w:val="282828"/>
          <w:w w:val="105"/>
          <w:sz w:val="21"/>
        </w:rPr>
        <w:t>in</w:t>
      </w:r>
      <w:r>
        <w:rPr>
          <w:color w:val="282828"/>
          <w:spacing w:val="3"/>
          <w:w w:val="105"/>
          <w:sz w:val="21"/>
        </w:rPr>
        <w:t xml:space="preserve"> </w:t>
      </w:r>
      <w:r>
        <w:rPr>
          <w:color w:val="3B3B3B"/>
          <w:w w:val="105"/>
          <w:sz w:val="21"/>
        </w:rPr>
        <w:t>wr</w:t>
      </w:r>
      <w:r>
        <w:rPr>
          <w:color w:val="161616"/>
          <w:w w:val="105"/>
          <w:sz w:val="21"/>
        </w:rPr>
        <w:t>iting</w:t>
      </w:r>
      <w:r>
        <w:rPr>
          <w:color w:val="161616"/>
          <w:spacing w:val="-5"/>
          <w:w w:val="105"/>
          <w:sz w:val="21"/>
        </w:rPr>
        <w:t xml:space="preserve"> </w:t>
      </w:r>
      <w:r>
        <w:rPr>
          <w:color w:val="282828"/>
          <w:w w:val="105"/>
          <w:sz w:val="21"/>
        </w:rPr>
        <w:t>to</w:t>
      </w:r>
      <w:r>
        <w:rPr>
          <w:color w:val="282828"/>
          <w:spacing w:val="-12"/>
          <w:w w:val="105"/>
          <w:sz w:val="21"/>
        </w:rPr>
        <w:t xml:space="preserve"> </w:t>
      </w:r>
      <w:r>
        <w:rPr>
          <w:color w:val="282828"/>
          <w:w w:val="105"/>
          <w:sz w:val="21"/>
        </w:rPr>
        <w:t>the</w:t>
      </w:r>
      <w:r>
        <w:rPr>
          <w:color w:val="282828"/>
          <w:spacing w:val="-8"/>
          <w:w w:val="105"/>
          <w:sz w:val="21"/>
        </w:rPr>
        <w:t xml:space="preserve"> </w:t>
      </w:r>
      <w:r>
        <w:rPr>
          <w:color w:val="282828"/>
          <w:w w:val="105"/>
          <w:sz w:val="21"/>
        </w:rPr>
        <w:t>other</w:t>
      </w:r>
      <w:r>
        <w:rPr>
          <w:color w:val="282828"/>
          <w:spacing w:val="-8"/>
          <w:w w:val="105"/>
          <w:sz w:val="21"/>
        </w:rPr>
        <w:t xml:space="preserve"> </w:t>
      </w:r>
      <w:r>
        <w:rPr>
          <w:color w:val="282828"/>
          <w:w w:val="105"/>
          <w:sz w:val="21"/>
        </w:rPr>
        <w:t>from</w:t>
      </w:r>
      <w:r>
        <w:rPr>
          <w:color w:val="282828"/>
          <w:spacing w:val="-8"/>
          <w:w w:val="105"/>
          <w:sz w:val="21"/>
        </w:rPr>
        <w:t xml:space="preserve"> </w:t>
      </w:r>
      <w:r>
        <w:rPr>
          <w:color w:val="282828"/>
          <w:w w:val="105"/>
          <w:sz w:val="21"/>
        </w:rPr>
        <w:t>time</w:t>
      </w:r>
      <w:r>
        <w:rPr>
          <w:color w:val="282828"/>
          <w:spacing w:val="-2"/>
          <w:w w:val="105"/>
          <w:sz w:val="21"/>
        </w:rPr>
        <w:t xml:space="preserve"> </w:t>
      </w:r>
      <w:r>
        <w:rPr>
          <w:color w:val="282828"/>
          <w:w w:val="105"/>
          <w:sz w:val="21"/>
        </w:rPr>
        <w:t>to</w:t>
      </w:r>
      <w:r>
        <w:rPr>
          <w:color w:val="282828"/>
          <w:spacing w:val="-12"/>
          <w:w w:val="105"/>
          <w:sz w:val="21"/>
        </w:rPr>
        <w:t xml:space="preserve"> </w:t>
      </w:r>
      <w:r>
        <w:rPr>
          <w:color w:val="282828"/>
          <w:w w:val="105"/>
          <w:sz w:val="21"/>
        </w:rPr>
        <w:t>time;</w:t>
      </w:r>
    </w:p>
    <w:p w14:paraId="05B2FDB7" w14:textId="77777777" w:rsidR="00BC599B" w:rsidRDefault="00BC599B" w:rsidP="00BC599B">
      <w:pPr>
        <w:pStyle w:val="BodyText"/>
        <w:spacing w:before="3"/>
        <w:rPr>
          <w:sz w:val="22"/>
        </w:rPr>
      </w:pPr>
    </w:p>
    <w:p w14:paraId="3EBC182B" w14:textId="77777777" w:rsidR="00BC599B" w:rsidRDefault="00BC599B" w:rsidP="00BC599B">
      <w:pPr>
        <w:pStyle w:val="ListParagraph"/>
        <w:numPr>
          <w:ilvl w:val="1"/>
          <w:numId w:val="51"/>
        </w:numPr>
        <w:tabs>
          <w:tab w:val="left" w:pos="2744"/>
          <w:tab w:val="left" w:pos="2745"/>
        </w:tabs>
        <w:spacing w:line="256" w:lineRule="auto"/>
        <w:ind w:left="2747" w:right="1538" w:hanging="718"/>
        <w:rPr>
          <w:color w:val="282828"/>
          <w:sz w:val="21"/>
        </w:rPr>
      </w:pPr>
      <w:r>
        <w:rPr>
          <w:color w:val="282828"/>
          <w:w w:val="105"/>
          <w:sz w:val="21"/>
        </w:rPr>
        <w:t xml:space="preserve">Any notice </w:t>
      </w:r>
      <w:r>
        <w:rPr>
          <w:color w:val="161616"/>
          <w:w w:val="105"/>
          <w:sz w:val="21"/>
        </w:rPr>
        <w:t xml:space="preserve">to </w:t>
      </w:r>
      <w:r>
        <w:rPr>
          <w:color w:val="282828"/>
          <w:w w:val="105"/>
          <w:sz w:val="21"/>
        </w:rPr>
        <w:t xml:space="preserve">be served on the Licensor shall be served </w:t>
      </w:r>
      <w:r>
        <w:rPr>
          <w:color w:val="161616"/>
          <w:w w:val="105"/>
          <w:sz w:val="21"/>
        </w:rPr>
        <w:t>upon</w:t>
      </w:r>
      <w:r>
        <w:rPr>
          <w:color w:val="161616"/>
          <w:spacing w:val="-46"/>
          <w:w w:val="105"/>
          <w:sz w:val="21"/>
        </w:rPr>
        <w:t xml:space="preserve"> </w:t>
      </w:r>
      <w:r>
        <w:rPr>
          <w:color w:val="282828"/>
          <w:w w:val="105"/>
          <w:sz w:val="21"/>
        </w:rPr>
        <w:t xml:space="preserve">Mrs M Norris the </w:t>
      </w:r>
      <w:r>
        <w:rPr>
          <w:color w:val="282828"/>
          <w:spacing w:val="-4"/>
          <w:w w:val="105"/>
          <w:sz w:val="21"/>
        </w:rPr>
        <w:t>Licensor</w:t>
      </w:r>
      <w:r>
        <w:rPr>
          <w:color w:val="4D4D4D"/>
          <w:spacing w:val="-4"/>
          <w:w w:val="105"/>
          <w:sz w:val="21"/>
        </w:rPr>
        <w:t>'</w:t>
      </w:r>
      <w:r>
        <w:rPr>
          <w:color w:val="282828"/>
          <w:spacing w:val="-4"/>
          <w:w w:val="105"/>
          <w:sz w:val="21"/>
        </w:rPr>
        <w:t xml:space="preserve">s </w:t>
      </w:r>
      <w:r>
        <w:rPr>
          <w:color w:val="282828"/>
          <w:w w:val="105"/>
          <w:sz w:val="21"/>
        </w:rPr>
        <w:t xml:space="preserve">Director (Communities) for the time being (or other officer nominated from time to time for the purpose and notified to the </w:t>
      </w:r>
      <w:r>
        <w:rPr>
          <w:color w:val="161616"/>
          <w:spacing w:val="-3"/>
          <w:w w:val="105"/>
          <w:sz w:val="21"/>
        </w:rPr>
        <w:t>Lic</w:t>
      </w:r>
      <w:r>
        <w:rPr>
          <w:color w:val="3B3B3B"/>
          <w:spacing w:val="-3"/>
          <w:w w:val="105"/>
          <w:sz w:val="21"/>
        </w:rPr>
        <w:t xml:space="preserve">ensee </w:t>
      </w:r>
      <w:r>
        <w:rPr>
          <w:color w:val="282828"/>
          <w:w w:val="105"/>
          <w:sz w:val="21"/>
        </w:rPr>
        <w:t>in writing);</w:t>
      </w:r>
    </w:p>
    <w:p w14:paraId="50F7F66C" w14:textId="77777777" w:rsidR="00BC599B" w:rsidRDefault="00BC599B" w:rsidP="00BC599B">
      <w:pPr>
        <w:pStyle w:val="BodyText"/>
        <w:spacing w:before="6"/>
        <w:rPr>
          <w:sz w:val="20"/>
        </w:rPr>
      </w:pPr>
    </w:p>
    <w:p w14:paraId="53B56E0A" w14:textId="77777777" w:rsidR="00BC599B" w:rsidRDefault="00BC599B" w:rsidP="00BC599B">
      <w:pPr>
        <w:pStyle w:val="ListParagraph"/>
        <w:numPr>
          <w:ilvl w:val="1"/>
          <w:numId w:val="51"/>
        </w:numPr>
        <w:tabs>
          <w:tab w:val="left" w:pos="2751"/>
          <w:tab w:val="left" w:pos="2752"/>
        </w:tabs>
        <w:spacing w:line="254" w:lineRule="auto"/>
        <w:ind w:left="2755" w:right="1249" w:hanging="718"/>
        <w:rPr>
          <w:color w:val="282828"/>
          <w:sz w:val="21"/>
        </w:rPr>
      </w:pPr>
      <w:r>
        <w:rPr>
          <w:color w:val="282828"/>
          <w:w w:val="105"/>
          <w:sz w:val="21"/>
        </w:rPr>
        <w:t xml:space="preserve">Any notice to be served on the Licensee shall be served upon a Director of the Licensee (or other officer nominated from time to time for the purpose </w:t>
      </w:r>
      <w:r>
        <w:rPr>
          <w:color w:val="3B3B3B"/>
          <w:spacing w:val="-4"/>
          <w:w w:val="105"/>
          <w:sz w:val="21"/>
        </w:rPr>
        <w:t>a</w:t>
      </w:r>
      <w:r>
        <w:rPr>
          <w:color w:val="161616"/>
          <w:spacing w:val="-4"/>
          <w:w w:val="105"/>
          <w:sz w:val="21"/>
        </w:rPr>
        <w:t>nd</w:t>
      </w:r>
      <w:r>
        <w:rPr>
          <w:color w:val="282828"/>
          <w:spacing w:val="-4"/>
          <w:w w:val="105"/>
          <w:sz w:val="21"/>
        </w:rPr>
        <w:t xml:space="preserve"> </w:t>
      </w:r>
      <w:r>
        <w:rPr>
          <w:color w:val="282828"/>
          <w:w w:val="105"/>
          <w:sz w:val="21"/>
        </w:rPr>
        <w:t xml:space="preserve">notified to the Licensor </w:t>
      </w:r>
      <w:r>
        <w:rPr>
          <w:color w:val="161616"/>
          <w:w w:val="105"/>
          <w:sz w:val="21"/>
        </w:rPr>
        <w:t>in</w:t>
      </w:r>
      <w:r>
        <w:rPr>
          <w:color w:val="161616"/>
          <w:spacing w:val="-19"/>
          <w:w w:val="105"/>
          <w:sz w:val="21"/>
        </w:rPr>
        <w:t xml:space="preserve"> </w:t>
      </w:r>
      <w:r>
        <w:rPr>
          <w:color w:val="282828"/>
          <w:w w:val="105"/>
          <w:sz w:val="21"/>
        </w:rPr>
        <w:t>writing);</w:t>
      </w:r>
    </w:p>
    <w:p w14:paraId="724B698B" w14:textId="77777777" w:rsidR="00BC599B" w:rsidRDefault="00BC599B" w:rsidP="00BC599B">
      <w:pPr>
        <w:pStyle w:val="BodyText"/>
        <w:spacing w:before="1"/>
      </w:pPr>
    </w:p>
    <w:p w14:paraId="521CF99F" w14:textId="77777777" w:rsidR="00BC599B" w:rsidRDefault="00BC599B" w:rsidP="00BC599B">
      <w:pPr>
        <w:pStyle w:val="ListParagraph"/>
        <w:numPr>
          <w:ilvl w:val="1"/>
          <w:numId w:val="51"/>
        </w:numPr>
        <w:tabs>
          <w:tab w:val="left" w:pos="2758"/>
          <w:tab w:val="left" w:pos="2759"/>
        </w:tabs>
        <w:spacing w:line="254" w:lineRule="auto"/>
        <w:ind w:left="2759" w:right="1511" w:hanging="715"/>
        <w:rPr>
          <w:color w:val="282828"/>
          <w:sz w:val="21"/>
        </w:rPr>
      </w:pPr>
      <w:r>
        <w:rPr>
          <w:color w:val="282828"/>
          <w:w w:val="105"/>
          <w:sz w:val="21"/>
        </w:rPr>
        <w:t xml:space="preserve">All </w:t>
      </w:r>
      <w:r>
        <w:rPr>
          <w:color w:val="161616"/>
          <w:spacing w:val="-5"/>
          <w:w w:val="105"/>
          <w:sz w:val="21"/>
        </w:rPr>
        <w:t>notic</w:t>
      </w:r>
      <w:r>
        <w:rPr>
          <w:color w:val="3B3B3B"/>
          <w:spacing w:val="-5"/>
          <w:w w:val="105"/>
          <w:sz w:val="21"/>
        </w:rPr>
        <w:t xml:space="preserve">es </w:t>
      </w:r>
      <w:r>
        <w:rPr>
          <w:color w:val="282828"/>
          <w:w w:val="105"/>
          <w:sz w:val="21"/>
        </w:rPr>
        <w:t xml:space="preserve">to be given under this Licence shall be </w:t>
      </w:r>
      <w:r>
        <w:rPr>
          <w:color w:val="161616"/>
          <w:w w:val="105"/>
          <w:sz w:val="21"/>
        </w:rPr>
        <w:t xml:space="preserve">in </w:t>
      </w:r>
      <w:r>
        <w:rPr>
          <w:color w:val="282828"/>
          <w:w w:val="105"/>
          <w:sz w:val="21"/>
        </w:rPr>
        <w:t xml:space="preserve">writing and shall either be delivered personally or sent by first </w:t>
      </w:r>
      <w:r>
        <w:rPr>
          <w:color w:val="3B3B3B"/>
          <w:w w:val="105"/>
          <w:sz w:val="21"/>
        </w:rPr>
        <w:t>c</w:t>
      </w:r>
      <w:r>
        <w:rPr>
          <w:color w:val="161616"/>
          <w:w w:val="105"/>
          <w:sz w:val="21"/>
        </w:rPr>
        <w:t>l</w:t>
      </w:r>
      <w:r>
        <w:rPr>
          <w:color w:val="3B3B3B"/>
          <w:w w:val="105"/>
          <w:sz w:val="21"/>
        </w:rPr>
        <w:t xml:space="preserve">ass </w:t>
      </w:r>
      <w:r>
        <w:rPr>
          <w:color w:val="282828"/>
          <w:w w:val="105"/>
          <w:sz w:val="21"/>
        </w:rPr>
        <w:t>pre-paid post or email and</w:t>
      </w:r>
      <w:r>
        <w:rPr>
          <w:color w:val="282828"/>
          <w:spacing w:val="-6"/>
          <w:w w:val="105"/>
          <w:sz w:val="21"/>
        </w:rPr>
        <w:t xml:space="preserve"> </w:t>
      </w:r>
      <w:r>
        <w:rPr>
          <w:color w:val="282828"/>
          <w:w w:val="105"/>
          <w:sz w:val="21"/>
        </w:rPr>
        <w:t>shall</w:t>
      </w:r>
      <w:r>
        <w:rPr>
          <w:color w:val="282828"/>
          <w:spacing w:val="-10"/>
          <w:w w:val="105"/>
          <w:sz w:val="21"/>
        </w:rPr>
        <w:t xml:space="preserve"> </w:t>
      </w:r>
      <w:r>
        <w:rPr>
          <w:color w:val="282828"/>
          <w:w w:val="105"/>
          <w:sz w:val="21"/>
        </w:rPr>
        <w:t>be</w:t>
      </w:r>
      <w:r>
        <w:rPr>
          <w:color w:val="282828"/>
          <w:spacing w:val="-8"/>
          <w:w w:val="105"/>
          <w:sz w:val="21"/>
        </w:rPr>
        <w:t xml:space="preserve"> </w:t>
      </w:r>
      <w:r>
        <w:rPr>
          <w:color w:val="282828"/>
          <w:w w:val="105"/>
          <w:sz w:val="21"/>
        </w:rPr>
        <w:t>deemed</w:t>
      </w:r>
      <w:r>
        <w:rPr>
          <w:color w:val="282828"/>
          <w:spacing w:val="-8"/>
          <w:w w:val="105"/>
          <w:sz w:val="21"/>
        </w:rPr>
        <w:t xml:space="preserve"> </w:t>
      </w:r>
      <w:r>
        <w:rPr>
          <w:color w:val="282828"/>
          <w:w w:val="105"/>
          <w:sz w:val="21"/>
        </w:rPr>
        <w:t>duly</w:t>
      </w:r>
      <w:r>
        <w:rPr>
          <w:color w:val="282828"/>
          <w:spacing w:val="5"/>
          <w:w w:val="105"/>
          <w:sz w:val="21"/>
        </w:rPr>
        <w:t xml:space="preserve"> </w:t>
      </w:r>
      <w:r>
        <w:rPr>
          <w:color w:val="282828"/>
          <w:w w:val="105"/>
          <w:sz w:val="21"/>
        </w:rPr>
        <w:t>served</w:t>
      </w:r>
      <w:r>
        <w:rPr>
          <w:color w:val="282828"/>
          <w:spacing w:val="-9"/>
          <w:w w:val="105"/>
          <w:sz w:val="21"/>
        </w:rPr>
        <w:t xml:space="preserve"> </w:t>
      </w:r>
      <w:r>
        <w:rPr>
          <w:color w:val="282828"/>
          <w:w w:val="105"/>
          <w:sz w:val="21"/>
        </w:rPr>
        <w:t>in the</w:t>
      </w:r>
      <w:r>
        <w:rPr>
          <w:color w:val="282828"/>
          <w:spacing w:val="-8"/>
          <w:w w:val="105"/>
          <w:sz w:val="21"/>
        </w:rPr>
        <w:t xml:space="preserve"> </w:t>
      </w:r>
      <w:r>
        <w:rPr>
          <w:color w:val="282828"/>
          <w:w w:val="105"/>
          <w:sz w:val="21"/>
        </w:rPr>
        <w:t>case</w:t>
      </w:r>
      <w:r>
        <w:rPr>
          <w:color w:val="282828"/>
          <w:spacing w:val="-4"/>
          <w:w w:val="105"/>
          <w:sz w:val="21"/>
        </w:rPr>
        <w:t xml:space="preserve"> </w:t>
      </w:r>
      <w:r>
        <w:rPr>
          <w:color w:val="282828"/>
          <w:w w:val="105"/>
          <w:sz w:val="21"/>
        </w:rPr>
        <w:t>of:</w:t>
      </w:r>
    </w:p>
    <w:p w14:paraId="3CA139D4" w14:textId="77777777" w:rsidR="00BC599B" w:rsidRDefault="00BC599B" w:rsidP="00BC599B">
      <w:pPr>
        <w:pStyle w:val="BodyText"/>
        <w:spacing w:before="10"/>
        <w:rPr>
          <w:sz w:val="12"/>
        </w:rPr>
      </w:pPr>
    </w:p>
    <w:p w14:paraId="10345788" w14:textId="77777777" w:rsidR="00BC599B" w:rsidRDefault="00BC599B" w:rsidP="00BC599B">
      <w:pPr>
        <w:pStyle w:val="ListParagraph"/>
        <w:numPr>
          <w:ilvl w:val="2"/>
          <w:numId w:val="51"/>
        </w:numPr>
        <w:tabs>
          <w:tab w:val="left" w:pos="3848"/>
          <w:tab w:val="left" w:pos="3849"/>
        </w:tabs>
        <w:spacing w:before="98"/>
        <w:rPr>
          <w:color w:val="282828"/>
          <w:sz w:val="21"/>
        </w:rPr>
      </w:pPr>
      <w:r>
        <w:rPr>
          <w:color w:val="282828"/>
          <w:w w:val="105"/>
          <w:position w:val="1"/>
          <w:sz w:val="21"/>
        </w:rPr>
        <w:t xml:space="preserve">a </w:t>
      </w:r>
      <w:r>
        <w:rPr>
          <w:color w:val="161616"/>
          <w:w w:val="105"/>
          <w:position w:val="1"/>
          <w:sz w:val="21"/>
        </w:rPr>
        <w:t>noti</w:t>
      </w:r>
      <w:r>
        <w:rPr>
          <w:color w:val="3B3B3B"/>
          <w:w w:val="105"/>
          <w:position w:val="1"/>
          <w:sz w:val="21"/>
        </w:rPr>
        <w:t xml:space="preserve">ce </w:t>
      </w:r>
      <w:r>
        <w:rPr>
          <w:color w:val="282828"/>
          <w:w w:val="105"/>
          <w:position w:val="1"/>
          <w:sz w:val="21"/>
        </w:rPr>
        <w:t>delivered personally</w:t>
      </w:r>
      <w:r>
        <w:rPr>
          <w:color w:val="4D4D4D"/>
          <w:w w:val="105"/>
          <w:position w:val="1"/>
          <w:sz w:val="21"/>
        </w:rPr>
        <w:t xml:space="preserve">, </w:t>
      </w:r>
      <w:r>
        <w:rPr>
          <w:color w:val="282828"/>
          <w:w w:val="105"/>
          <w:position w:val="1"/>
          <w:sz w:val="21"/>
        </w:rPr>
        <w:t>at the time of</w:t>
      </w:r>
      <w:r>
        <w:rPr>
          <w:color w:val="282828"/>
          <w:spacing w:val="-31"/>
          <w:w w:val="105"/>
          <w:position w:val="1"/>
          <w:sz w:val="21"/>
        </w:rPr>
        <w:t xml:space="preserve"> </w:t>
      </w:r>
      <w:r>
        <w:rPr>
          <w:color w:val="282828"/>
          <w:spacing w:val="-6"/>
          <w:w w:val="105"/>
          <w:position w:val="1"/>
          <w:sz w:val="21"/>
        </w:rPr>
        <w:t>delivery</w:t>
      </w:r>
      <w:r>
        <w:rPr>
          <w:color w:val="4D4D4D"/>
          <w:spacing w:val="-6"/>
          <w:w w:val="105"/>
          <w:position w:val="1"/>
          <w:sz w:val="21"/>
        </w:rPr>
        <w:t>;</w:t>
      </w:r>
    </w:p>
    <w:p w14:paraId="430EA3E5" w14:textId="77777777" w:rsidR="00BC599B" w:rsidRDefault="00BC599B" w:rsidP="00BC599B">
      <w:pPr>
        <w:pStyle w:val="BodyText"/>
        <w:spacing w:before="8"/>
        <w:rPr>
          <w:sz w:val="22"/>
        </w:rPr>
      </w:pPr>
    </w:p>
    <w:p w14:paraId="23B25778" w14:textId="77777777" w:rsidR="00BC599B" w:rsidRDefault="00BC599B" w:rsidP="00BC599B">
      <w:pPr>
        <w:pStyle w:val="ListParagraph"/>
        <w:numPr>
          <w:ilvl w:val="2"/>
          <w:numId w:val="51"/>
        </w:numPr>
        <w:tabs>
          <w:tab w:val="left" w:pos="3855"/>
          <w:tab w:val="left" w:pos="3856"/>
        </w:tabs>
        <w:spacing w:line="244" w:lineRule="auto"/>
        <w:ind w:left="3855" w:right="1387" w:hanging="1089"/>
        <w:rPr>
          <w:color w:val="3B3B3B"/>
          <w:sz w:val="21"/>
        </w:rPr>
      </w:pPr>
      <w:r>
        <w:rPr>
          <w:color w:val="282828"/>
          <w:w w:val="105"/>
          <w:position w:val="1"/>
          <w:sz w:val="21"/>
        </w:rPr>
        <w:t>a</w:t>
      </w:r>
      <w:r>
        <w:rPr>
          <w:color w:val="282828"/>
          <w:spacing w:val="-3"/>
          <w:w w:val="105"/>
          <w:position w:val="1"/>
          <w:sz w:val="21"/>
        </w:rPr>
        <w:t xml:space="preserve"> </w:t>
      </w:r>
      <w:r>
        <w:rPr>
          <w:color w:val="282828"/>
          <w:w w:val="105"/>
          <w:position w:val="1"/>
          <w:sz w:val="21"/>
        </w:rPr>
        <w:t>notice</w:t>
      </w:r>
      <w:r>
        <w:rPr>
          <w:color w:val="282828"/>
          <w:spacing w:val="-8"/>
          <w:w w:val="105"/>
          <w:position w:val="1"/>
          <w:sz w:val="21"/>
        </w:rPr>
        <w:t xml:space="preserve"> </w:t>
      </w:r>
      <w:r>
        <w:rPr>
          <w:color w:val="3B3B3B"/>
          <w:w w:val="105"/>
          <w:position w:val="1"/>
          <w:sz w:val="21"/>
        </w:rPr>
        <w:t>sent</w:t>
      </w:r>
      <w:r>
        <w:rPr>
          <w:color w:val="3B3B3B"/>
          <w:spacing w:val="-1"/>
          <w:w w:val="105"/>
          <w:position w:val="1"/>
          <w:sz w:val="21"/>
        </w:rPr>
        <w:t xml:space="preserve"> </w:t>
      </w:r>
      <w:r>
        <w:rPr>
          <w:color w:val="282828"/>
          <w:w w:val="105"/>
          <w:position w:val="1"/>
          <w:sz w:val="21"/>
        </w:rPr>
        <w:t>by</w:t>
      </w:r>
      <w:r>
        <w:rPr>
          <w:color w:val="282828"/>
          <w:spacing w:val="-9"/>
          <w:w w:val="105"/>
          <w:position w:val="1"/>
          <w:sz w:val="21"/>
        </w:rPr>
        <w:t xml:space="preserve"> </w:t>
      </w:r>
      <w:r>
        <w:rPr>
          <w:color w:val="282828"/>
          <w:w w:val="105"/>
          <w:position w:val="1"/>
          <w:sz w:val="21"/>
        </w:rPr>
        <w:t>first</w:t>
      </w:r>
      <w:r>
        <w:rPr>
          <w:color w:val="282828"/>
          <w:spacing w:val="-6"/>
          <w:w w:val="105"/>
          <w:position w:val="1"/>
          <w:sz w:val="21"/>
        </w:rPr>
        <w:t xml:space="preserve"> </w:t>
      </w:r>
      <w:r>
        <w:rPr>
          <w:color w:val="3B3B3B"/>
          <w:w w:val="105"/>
          <w:position w:val="1"/>
          <w:sz w:val="21"/>
        </w:rPr>
        <w:t>class</w:t>
      </w:r>
      <w:r>
        <w:rPr>
          <w:color w:val="3B3B3B"/>
          <w:spacing w:val="-3"/>
          <w:w w:val="105"/>
          <w:position w:val="1"/>
          <w:sz w:val="21"/>
        </w:rPr>
        <w:t xml:space="preserve"> </w:t>
      </w:r>
      <w:r>
        <w:rPr>
          <w:color w:val="282828"/>
          <w:w w:val="105"/>
          <w:position w:val="1"/>
          <w:sz w:val="21"/>
        </w:rPr>
        <w:t>pre</w:t>
      </w:r>
      <w:r>
        <w:rPr>
          <w:color w:val="4D4D4D"/>
          <w:w w:val="105"/>
          <w:position w:val="1"/>
          <w:sz w:val="21"/>
        </w:rPr>
        <w:t>-</w:t>
      </w:r>
      <w:r>
        <w:rPr>
          <w:color w:val="282828"/>
          <w:w w:val="105"/>
          <w:position w:val="1"/>
          <w:sz w:val="21"/>
        </w:rPr>
        <w:t>paid</w:t>
      </w:r>
      <w:r>
        <w:rPr>
          <w:color w:val="282828"/>
          <w:spacing w:val="-12"/>
          <w:w w:val="105"/>
          <w:position w:val="1"/>
          <w:sz w:val="21"/>
        </w:rPr>
        <w:t xml:space="preserve"> </w:t>
      </w:r>
      <w:r>
        <w:rPr>
          <w:color w:val="282828"/>
          <w:w w:val="105"/>
          <w:position w:val="1"/>
          <w:sz w:val="21"/>
        </w:rPr>
        <w:t>post</w:t>
      </w:r>
      <w:r>
        <w:rPr>
          <w:color w:val="4D4D4D"/>
          <w:w w:val="105"/>
          <w:position w:val="1"/>
          <w:sz w:val="21"/>
        </w:rPr>
        <w:t>,</w:t>
      </w:r>
      <w:r>
        <w:rPr>
          <w:color w:val="4D4D4D"/>
          <w:spacing w:val="-8"/>
          <w:w w:val="105"/>
          <w:position w:val="1"/>
          <w:sz w:val="21"/>
        </w:rPr>
        <w:t xml:space="preserve"> </w:t>
      </w:r>
      <w:r>
        <w:rPr>
          <w:color w:val="282828"/>
          <w:w w:val="105"/>
          <w:position w:val="1"/>
          <w:sz w:val="21"/>
        </w:rPr>
        <w:t>two</w:t>
      </w:r>
      <w:r>
        <w:rPr>
          <w:color w:val="282828"/>
          <w:spacing w:val="-7"/>
          <w:w w:val="105"/>
          <w:position w:val="1"/>
          <w:sz w:val="21"/>
        </w:rPr>
        <w:t xml:space="preserve"> </w:t>
      </w:r>
      <w:r>
        <w:rPr>
          <w:color w:val="282828"/>
          <w:w w:val="105"/>
          <w:position w:val="1"/>
          <w:sz w:val="21"/>
        </w:rPr>
        <w:t>clear</w:t>
      </w:r>
      <w:r>
        <w:rPr>
          <w:color w:val="282828"/>
          <w:spacing w:val="4"/>
          <w:w w:val="105"/>
          <w:position w:val="1"/>
          <w:sz w:val="21"/>
        </w:rPr>
        <w:t xml:space="preserve"> </w:t>
      </w:r>
      <w:r>
        <w:rPr>
          <w:color w:val="282828"/>
          <w:w w:val="105"/>
          <w:position w:val="1"/>
          <w:sz w:val="21"/>
        </w:rPr>
        <w:t>business days</w:t>
      </w:r>
      <w:r>
        <w:rPr>
          <w:color w:val="282828"/>
          <w:w w:val="105"/>
          <w:sz w:val="21"/>
        </w:rPr>
        <w:t xml:space="preserve"> after the date of</w:t>
      </w:r>
      <w:r>
        <w:rPr>
          <w:color w:val="282828"/>
          <w:spacing w:val="-31"/>
          <w:w w:val="105"/>
          <w:sz w:val="21"/>
        </w:rPr>
        <w:t xml:space="preserve"> </w:t>
      </w:r>
      <w:r>
        <w:rPr>
          <w:color w:val="282828"/>
          <w:spacing w:val="-6"/>
          <w:w w:val="105"/>
          <w:sz w:val="21"/>
        </w:rPr>
        <w:t>dispatch</w:t>
      </w:r>
      <w:r>
        <w:rPr>
          <w:color w:val="4D4D4D"/>
          <w:spacing w:val="-6"/>
          <w:w w:val="105"/>
          <w:sz w:val="21"/>
        </w:rPr>
        <w:t>;</w:t>
      </w:r>
    </w:p>
    <w:p w14:paraId="0BD250D1" w14:textId="77777777" w:rsidR="00BC599B" w:rsidRDefault="00BC599B" w:rsidP="00BC599B">
      <w:pPr>
        <w:pStyle w:val="BodyText"/>
        <w:spacing w:before="2"/>
        <w:rPr>
          <w:sz w:val="22"/>
        </w:rPr>
      </w:pPr>
    </w:p>
    <w:p w14:paraId="1E731A93" w14:textId="77777777" w:rsidR="00BC599B" w:rsidRDefault="00BC599B" w:rsidP="00BC599B">
      <w:pPr>
        <w:spacing w:line="249" w:lineRule="auto"/>
        <w:rPr>
          <w:sz w:val="21"/>
        </w:rPr>
        <w:sectPr w:rsidR="00BC599B">
          <w:pgSz w:w="11910" w:h="16840"/>
          <w:pgMar w:top="1420" w:right="160" w:bottom="1000" w:left="180" w:header="0" w:footer="734" w:gutter="0"/>
          <w:cols w:space="720"/>
        </w:sectPr>
      </w:pPr>
    </w:p>
    <w:p w14:paraId="40CF392B" w14:textId="77777777" w:rsidR="00BC599B" w:rsidRDefault="00BC599B" w:rsidP="00BC599B">
      <w:pPr>
        <w:numPr>
          <w:ilvl w:val="0"/>
          <w:numId w:val="51"/>
        </w:numPr>
        <w:tabs>
          <w:tab w:val="left" w:pos="2024"/>
          <w:tab w:val="left" w:pos="2025"/>
        </w:tabs>
        <w:spacing w:before="65"/>
        <w:ind w:left="2024" w:hanging="716"/>
        <w:rPr>
          <w:b/>
          <w:color w:val="464646"/>
        </w:rPr>
      </w:pPr>
      <w:r>
        <w:rPr>
          <w:b/>
          <w:color w:val="262626"/>
          <w:spacing w:val="-7"/>
          <w:w w:val="105"/>
        </w:rPr>
        <w:lastRenderedPageBreak/>
        <w:t>T</w:t>
      </w:r>
      <w:r>
        <w:rPr>
          <w:b/>
          <w:color w:val="464646"/>
          <w:spacing w:val="-7"/>
          <w:w w:val="105"/>
        </w:rPr>
        <w:t>H</w:t>
      </w:r>
      <w:r>
        <w:rPr>
          <w:b/>
          <w:color w:val="262626"/>
          <w:spacing w:val="-7"/>
          <w:w w:val="105"/>
        </w:rPr>
        <w:t>I</w:t>
      </w:r>
      <w:r>
        <w:rPr>
          <w:b/>
          <w:color w:val="464646"/>
          <w:spacing w:val="-7"/>
          <w:w w:val="105"/>
        </w:rPr>
        <w:t>RD</w:t>
      </w:r>
      <w:r>
        <w:rPr>
          <w:b/>
          <w:color w:val="464646"/>
          <w:spacing w:val="-32"/>
          <w:w w:val="105"/>
        </w:rPr>
        <w:t xml:space="preserve"> </w:t>
      </w:r>
      <w:r>
        <w:rPr>
          <w:b/>
          <w:color w:val="464646"/>
          <w:spacing w:val="-6"/>
          <w:w w:val="105"/>
        </w:rPr>
        <w:t>PART</w:t>
      </w:r>
      <w:r>
        <w:rPr>
          <w:b/>
          <w:color w:val="262626"/>
          <w:spacing w:val="-6"/>
          <w:w w:val="105"/>
        </w:rPr>
        <w:t>I</w:t>
      </w:r>
      <w:r>
        <w:rPr>
          <w:b/>
          <w:color w:val="464646"/>
          <w:spacing w:val="-6"/>
          <w:w w:val="105"/>
        </w:rPr>
        <w:t>ES</w:t>
      </w:r>
    </w:p>
    <w:p w14:paraId="68D0F033" w14:textId="77777777" w:rsidR="00BC599B" w:rsidRDefault="00BC599B" w:rsidP="00BC599B">
      <w:pPr>
        <w:pStyle w:val="BodyText"/>
        <w:spacing w:before="9"/>
        <w:rPr>
          <w:b/>
          <w:sz w:val="22"/>
        </w:rPr>
      </w:pPr>
    </w:p>
    <w:p w14:paraId="329BBC9B" w14:textId="77777777" w:rsidR="00BC599B" w:rsidRDefault="00BC599B" w:rsidP="00BC599B">
      <w:pPr>
        <w:pStyle w:val="BodyText"/>
        <w:spacing w:line="254" w:lineRule="auto"/>
        <w:ind w:left="2022" w:right="1294" w:firstLine="5"/>
      </w:pPr>
      <w:r>
        <w:rPr>
          <w:color w:val="262626"/>
          <w:w w:val="105"/>
        </w:rPr>
        <w:t>Notwithstanding any other provision of this authority nothing in it con</w:t>
      </w:r>
      <w:r>
        <w:rPr>
          <w:color w:val="464646"/>
          <w:w w:val="105"/>
        </w:rPr>
        <w:t>f</w:t>
      </w:r>
      <w:r>
        <w:rPr>
          <w:color w:val="262626"/>
          <w:w w:val="105"/>
        </w:rPr>
        <w:t>ers or is intended to confer any right to enforce any of its terms on any person who i</w:t>
      </w:r>
      <w:r>
        <w:rPr>
          <w:color w:val="464646"/>
          <w:w w:val="105"/>
        </w:rPr>
        <w:t xml:space="preserve">s </w:t>
      </w:r>
      <w:r>
        <w:rPr>
          <w:color w:val="262626"/>
          <w:w w:val="105"/>
        </w:rPr>
        <w:t>not party to it under the Contracts (Rights of Third Parties) Act 1999.</w:t>
      </w:r>
    </w:p>
    <w:p w14:paraId="1B9F4540" w14:textId="77777777" w:rsidR="00BC599B" w:rsidRDefault="00BC599B" w:rsidP="00BC599B">
      <w:pPr>
        <w:pStyle w:val="BodyText"/>
        <w:rPr>
          <w:sz w:val="24"/>
        </w:rPr>
      </w:pPr>
    </w:p>
    <w:p w14:paraId="483071E8" w14:textId="77777777" w:rsidR="00BC599B" w:rsidRDefault="00BC599B" w:rsidP="00BC599B">
      <w:pPr>
        <w:pStyle w:val="BodyText"/>
        <w:spacing w:before="5"/>
        <w:rPr>
          <w:sz w:val="19"/>
        </w:rPr>
      </w:pPr>
    </w:p>
    <w:p w14:paraId="058E99F7" w14:textId="77777777" w:rsidR="00BC599B" w:rsidRDefault="00BC599B" w:rsidP="00BC599B">
      <w:pPr>
        <w:numPr>
          <w:ilvl w:val="0"/>
          <w:numId w:val="51"/>
        </w:numPr>
        <w:tabs>
          <w:tab w:val="left" w:pos="2025"/>
          <w:tab w:val="left" w:pos="2026"/>
        </w:tabs>
        <w:ind w:left="2026" w:hanging="717"/>
        <w:rPr>
          <w:b/>
          <w:color w:val="464646"/>
        </w:rPr>
      </w:pPr>
      <w:r>
        <w:rPr>
          <w:b/>
          <w:color w:val="464646"/>
          <w:spacing w:val="-9"/>
          <w:w w:val="105"/>
        </w:rPr>
        <w:t>GOVER</w:t>
      </w:r>
      <w:r>
        <w:rPr>
          <w:b/>
          <w:color w:val="262626"/>
          <w:spacing w:val="-9"/>
          <w:w w:val="105"/>
        </w:rPr>
        <w:t>N</w:t>
      </w:r>
      <w:r>
        <w:rPr>
          <w:b/>
          <w:color w:val="464646"/>
          <w:spacing w:val="-9"/>
          <w:w w:val="105"/>
        </w:rPr>
        <w:t>I</w:t>
      </w:r>
      <w:r>
        <w:rPr>
          <w:b/>
          <w:color w:val="262626"/>
          <w:spacing w:val="-9"/>
          <w:w w:val="105"/>
        </w:rPr>
        <w:t>N</w:t>
      </w:r>
      <w:r>
        <w:rPr>
          <w:b/>
          <w:color w:val="464646"/>
          <w:spacing w:val="-9"/>
          <w:w w:val="105"/>
        </w:rPr>
        <w:t>G</w:t>
      </w:r>
      <w:r>
        <w:rPr>
          <w:b/>
          <w:color w:val="464646"/>
          <w:spacing w:val="-8"/>
          <w:w w:val="105"/>
        </w:rPr>
        <w:t xml:space="preserve"> </w:t>
      </w:r>
      <w:r>
        <w:rPr>
          <w:b/>
          <w:color w:val="464646"/>
          <w:w w:val="105"/>
        </w:rPr>
        <w:t>LAW</w:t>
      </w:r>
    </w:p>
    <w:p w14:paraId="4AB5538D" w14:textId="77777777" w:rsidR="00BC599B" w:rsidRDefault="00BC599B" w:rsidP="00BC599B">
      <w:pPr>
        <w:pStyle w:val="BodyText"/>
        <w:spacing w:before="1"/>
        <w:rPr>
          <w:b/>
          <w:sz w:val="22"/>
        </w:rPr>
      </w:pPr>
    </w:p>
    <w:p w14:paraId="29531241" w14:textId="77777777" w:rsidR="00BC599B" w:rsidRDefault="00BC599B" w:rsidP="00BC599B">
      <w:pPr>
        <w:pStyle w:val="BodyText"/>
        <w:spacing w:line="252" w:lineRule="auto"/>
        <w:ind w:left="2029" w:right="1294" w:hanging="6"/>
      </w:pPr>
      <w:r>
        <w:rPr>
          <w:color w:val="262626"/>
          <w:w w:val="105"/>
        </w:rPr>
        <w:t>This licence and any dispute or claim arising out of or in connection with it or its subject matter or formation (including non</w:t>
      </w:r>
      <w:r>
        <w:rPr>
          <w:color w:val="464646"/>
          <w:w w:val="105"/>
        </w:rPr>
        <w:t>-</w:t>
      </w:r>
      <w:r>
        <w:rPr>
          <w:color w:val="262626"/>
          <w:w w:val="105"/>
        </w:rPr>
        <w:t>contractual disputes or claims) shall be governed by and construed in accordance with the law of England and Wales</w:t>
      </w:r>
      <w:r>
        <w:rPr>
          <w:color w:val="464646"/>
          <w:w w:val="105"/>
        </w:rPr>
        <w:t>.</w:t>
      </w:r>
    </w:p>
    <w:p w14:paraId="72F00CC5" w14:textId="77777777" w:rsidR="00BC599B" w:rsidRDefault="00BC599B" w:rsidP="00BC599B">
      <w:pPr>
        <w:pStyle w:val="BodyText"/>
        <w:spacing w:before="1"/>
        <w:rPr>
          <w:sz w:val="22"/>
        </w:rPr>
      </w:pPr>
    </w:p>
    <w:p w14:paraId="7E26D481" w14:textId="77777777" w:rsidR="00BC599B" w:rsidRDefault="00BC599B" w:rsidP="00BC599B">
      <w:pPr>
        <w:numPr>
          <w:ilvl w:val="0"/>
          <w:numId w:val="51"/>
        </w:numPr>
        <w:tabs>
          <w:tab w:val="left" w:pos="2032"/>
          <w:tab w:val="left" w:pos="2033"/>
        </w:tabs>
        <w:ind w:left="2032" w:hanging="724"/>
        <w:rPr>
          <w:b/>
          <w:color w:val="464646"/>
        </w:rPr>
      </w:pPr>
      <w:r>
        <w:rPr>
          <w:b/>
          <w:color w:val="464646"/>
          <w:spacing w:val="-7"/>
          <w:w w:val="105"/>
        </w:rPr>
        <w:t>JUR</w:t>
      </w:r>
      <w:r>
        <w:rPr>
          <w:b/>
          <w:color w:val="262626"/>
          <w:spacing w:val="-7"/>
          <w:w w:val="105"/>
        </w:rPr>
        <w:t>I</w:t>
      </w:r>
      <w:r>
        <w:rPr>
          <w:b/>
          <w:color w:val="464646"/>
          <w:spacing w:val="-7"/>
          <w:w w:val="105"/>
        </w:rPr>
        <w:t>SD</w:t>
      </w:r>
      <w:r>
        <w:rPr>
          <w:b/>
          <w:color w:val="262626"/>
          <w:spacing w:val="-7"/>
          <w:w w:val="105"/>
        </w:rPr>
        <w:t>I</w:t>
      </w:r>
      <w:r>
        <w:rPr>
          <w:b/>
          <w:color w:val="464646"/>
          <w:spacing w:val="-7"/>
          <w:w w:val="105"/>
        </w:rPr>
        <w:t>CTION</w:t>
      </w:r>
    </w:p>
    <w:p w14:paraId="32B34B21" w14:textId="77777777" w:rsidR="00BC599B" w:rsidRDefault="00BC599B" w:rsidP="00BC599B">
      <w:pPr>
        <w:pStyle w:val="BodyText"/>
        <w:spacing w:before="1"/>
        <w:rPr>
          <w:b/>
          <w:sz w:val="22"/>
        </w:rPr>
      </w:pPr>
    </w:p>
    <w:p w14:paraId="23560AFB" w14:textId="77777777" w:rsidR="00BC599B" w:rsidRDefault="00BC599B" w:rsidP="00BC599B">
      <w:pPr>
        <w:pStyle w:val="BodyText"/>
        <w:spacing w:before="1" w:line="256" w:lineRule="auto"/>
        <w:ind w:left="2028" w:right="1734" w:hanging="1"/>
      </w:pPr>
      <w:r>
        <w:rPr>
          <w:color w:val="262626"/>
          <w:w w:val="105"/>
        </w:rPr>
        <w:t xml:space="preserve">Each party irrevocably agrees that the courts of England and Wales shall have jurisdiction to settle any dispute or claim arising out of or in connection with this licence or its </w:t>
      </w:r>
      <w:r>
        <w:rPr>
          <w:color w:val="464646"/>
          <w:w w:val="105"/>
        </w:rPr>
        <w:t>s</w:t>
      </w:r>
      <w:r>
        <w:rPr>
          <w:color w:val="262626"/>
          <w:w w:val="105"/>
        </w:rPr>
        <w:t>ubject matter or formation (including non-contractual disputes or claims).</w:t>
      </w:r>
    </w:p>
    <w:p w14:paraId="36EFF86E" w14:textId="77777777" w:rsidR="00BC599B" w:rsidRDefault="00BC599B" w:rsidP="00BC599B">
      <w:pPr>
        <w:rPr>
          <w:b/>
          <w:color w:val="494B4B"/>
          <w:w w:val="110"/>
          <w:sz w:val="21"/>
        </w:rPr>
      </w:pPr>
      <w:r>
        <w:rPr>
          <w:b/>
          <w:color w:val="494B4B"/>
          <w:w w:val="110"/>
          <w:sz w:val="21"/>
        </w:rPr>
        <w:br w:type="page"/>
      </w:r>
    </w:p>
    <w:p w14:paraId="1E45F269" w14:textId="77777777" w:rsidR="00BC599B" w:rsidRDefault="00BC599B">
      <w:pPr>
        <w:spacing w:line="297" w:lineRule="auto"/>
        <w:rPr>
          <w:sz w:val="21"/>
        </w:rPr>
        <w:sectPr w:rsidR="00BC599B" w:rsidSect="00BC599B">
          <w:pgSz w:w="11910" w:h="16840"/>
          <w:pgMar w:top="964" w:right="249" w:bottom="998" w:left="743" w:header="0" w:footer="731" w:gutter="0"/>
          <w:cols w:space="720"/>
        </w:sectPr>
      </w:pPr>
    </w:p>
    <w:p w14:paraId="4101B0A4" w14:textId="56B0A749" w:rsidR="00152056" w:rsidRDefault="00D33BA8" w:rsidP="00F73C10">
      <w:pPr>
        <w:pStyle w:val="BodyText"/>
        <w:rPr>
          <w:rFonts w:ascii="Times New Roman"/>
          <w:sz w:val="24"/>
        </w:rPr>
      </w:pPr>
      <w:r>
        <w:rPr>
          <w:noProof/>
          <w:lang w:val="en-GB" w:eastAsia="en-GB"/>
        </w:rPr>
        <w:lastRenderedPageBreak/>
        <mc:AlternateContent>
          <mc:Choice Requires="wps">
            <w:drawing>
              <wp:anchor distT="0" distB="0" distL="114300" distR="114300" simplePos="0" relativeHeight="15873024" behindDoc="0" locked="0" layoutInCell="1" allowOverlap="1" wp14:anchorId="225BACB0" wp14:editId="31FCB04F">
                <wp:simplePos x="0" y="0"/>
                <wp:positionH relativeFrom="page">
                  <wp:posOffset>7536815</wp:posOffset>
                </wp:positionH>
                <wp:positionV relativeFrom="page">
                  <wp:posOffset>4516755</wp:posOffset>
                </wp:positionV>
                <wp:extent cx="0" cy="0"/>
                <wp:effectExtent l="0" t="0" r="0" b="0"/>
                <wp:wrapNone/>
                <wp:docPr id="4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7CF7" id="Line 46" o:spid="_x0000_s1026" style="position:absolute;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45pt,355.65pt" to="593.45pt,3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" strokeweight=".1274mm">
                <w10:wrap anchorx="page" anchory="page"/>
              </v:line>
            </w:pict>
          </mc:Fallback>
        </mc:AlternateContent>
      </w:r>
    </w:p>
    <w:p w14:paraId="43BDCFDA" w14:textId="77777777" w:rsidR="00F73C10" w:rsidRDefault="00F73C10" w:rsidP="00F73C10">
      <w:pPr>
        <w:pStyle w:val="BodyText"/>
        <w:jc w:val="center"/>
        <w:rPr>
          <w:b/>
        </w:rPr>
      </w:pPr>
      <w:r>
        <w:rPr>
          <w:noProof/>
          <w:lang w:val="en-GB" w:eastAsia="en-GB"/>
        </w:rPr>
        <mc:AlternateContent>
          <mc:Choice Requires="wps">
            <w:drawing>
              <wp:anchor distT="0" distB="0" distL="114300" distR="114300" simplePos="0" relativeHeight="487792640" behindDoc="0" locked="0" layoutInCell="1" allowOverlap="1" wp14:anchorId="259B8F14" wp14:editId="5BCCB2B4">
                <wp:simplePos x="0" y="0"/>
                <wp:positionH relativeFrom="page">
                  <wp:posOffset>7536815</wp:posOffset>
                </wp:positionH>
                <wp:positionV relativeFrom="page">
                  <wp:posOffset>4516755</wp:posOffset>
                </wp:positionV>
                <wp:extent cx="0" cy="0"/>
                <wp:effectExtent l="0" t="0" r="0" b="0"/>
                <wp:wrapNone/>
                <wp:docPr id="4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FD5AF" id="Line 46" o:spid="_x0000_s1026" style="position:absolute;z-index:487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45pt,355.65pt" to="593.45pt,3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" strokeweight=".1274mm">
                <w10:wrap anchorx="page" anchory="page"/>
              </v:line>
            </w:pict>
          </mc:Fallback>
        </mc:AlternateContent>
      </w:r>
      <w:r>
        <w:rPr>
          <w:b/>
          <w:color w:val="4B4B4B"/>
          <w:w w:val="115"/>
        </w:rPr>
        <w:t>PART2</w:t>
      </w:r>
    </w:p>
    <w:p w14:paraId="63DBAF1E" w14:textId="77777777" w:rsidR="00F73C10" w:rsidRDefault="00F73C10" w:rsidP="00F73C10">
      <w:pPr>
        <w:pStyle w:val="BodyText"/>
        <w:spacing w:before="3"/>
        <w:rPr>
          <w:b/>
          <w:sz w:val="22"/>
        </w:rPr>
      </w:pPr>
    </w:p>
    <w:p w14:paraId="7DD9F254" w14:textId="77777777" w:rsidR="00F73C10" w:rsidRDefault="00F73C10" w:rsidP="00F73C10">
      <w:pPr>
        <w:spacing w:before="1"/>
        <w:ind w:left="1439" w:right="1318"/>
        <w:jc w:val="center"/>
        <w:rPr>
          <w:b/>
          <w:sz w:val="21"/>
        </w:rPr>
      </w:pPr>
      <w:r>
        <w:rPr>
          <w:b/>
          <w:color w:val="383838"/>
          <w:w w:val="105"/>
          <w:sz w:val="21"/>
        </w:rPr>
        <w:t xml:space="preserve">PRE- </w:t>
      </w:r>
      <w:r>
        <w:rPr>
          <w:b/>
          <w:color w:val="4B4B4B"/>
          <w:w w:val="105"/>
          <w:sz w:val="21"/>
        </w:rPr>
        <w:t>QUALIF</w:t>
      </w:r>
      <w:r>
        <w:rPr>
          <w:b/>
          <w:color w:val="282828"/>
          <w:w w:val="105"/>
          <w:sz w:val="21"/>
        </w:rPr>
        <w:t>I</w:t>
      </w:r>
      <w:r>
        <w:rPr>
          <w:b/>
          <w:color w:val="4B4B4B"/>
          <w:w w:val="105"/>
          <w:sz w:val="21"/>
        </w:rPr>
        <w:t>CAT</w:t>
      </w:r>
      <w:r>
        <w:rPr>
          <w:b/>
          <w:color w:val="282828"/>
          <w:w w:val="105"/>
          <w:sz w:val="21"/>
        </w:rPr>
        <w:t>I</w:t>
      </w:r>
      <w:r>
        <w:rPr>
          <w:b/>
          <w:color w:val="4B4B4B"/>
          <w:w w:val="105"/>
          <w:sz w:val="21"/>
        </w:rPr>
        <w:t>ON QUEST</w:t>
      </w:r>
      <w:r>
        <w:rPr>
          <w:b/>
          <w:color w:val="282828"/>
          <w:w w:val="105"/>
          <w:sz w:val="21"/>
        </w:rPr>
        <w:t>I</w:t>
      </w:r>
      <w:r>
        <w:rPr>
          <w:b/>
          <w:color w:val="4B4B4B"/>
          <w:w w:val="105"/>
          <w:sz w:val="21"/>
        </w:rPr>
        <w:t>ONNAIRE</w:t>
      </w:r>
    </w:p>
    <w:p w14:paraId="2D3277F4" w14:textId="77777777" w:rsidR="00F73C10" w:rsidRDefault="00F73C10" w:rsidP="00F73C10">
      <w:pPr>
        <w:pStyle w:val="BodyText"/>
        <w:rPr>
          <w:b/>
          <w:sz w:val="20"/>
        </w:rPr>
      </w:pPr>
    </w:p>
    <w:p w14:paraId="043093A7" w14:textId="77777777" w:rsidR="00F73C10" w:rsidRDefault="00F73C10" w:rsidP="00F73C10">
      <w:pPr>
        <w:pStyle w:val="BodyText"/>
        <w:rPr>
          <w:b/>
          <w:sz w:val="20"/>
        </w:rPr>
      </w:pPr>
    </w:p>
    <w:tbl>
      <w:tblPr>
        <w:tblStyle w:val="TableGrid"/>
        <w:tblW w:w="0" w:type="auto"/>
        <w:tblInd w:w="108" w:type="dxa"/>
        <w:tblLook w:val="04A0" w:firstRow="1" w:lastRow="0" w:firstColumn="1" w:lastColumn="0" w:noHBand="0" w:noVBand="1"/>
      </w:tblPr>
      <w:tblGrid>
        <w:gridCol w:w="851"/>
        <w:gridCol w:w="4394"/>
        <w:gridCol w:w="2091"/>
        <w:gridCol w:w="2162"/>
      </w:tblGrid>
      <w:tr w:rsidR="00F73C10" w14:paraId="03D6FEC0" w14:textId="77777777" w:rsidTr="00CD1886">
        <w:trPr>
          <w:tblHeader/>
        </w:trPr>
        <w:tc>
          <w:tcPr>
            <w:tcW w:w="851" w:type="dxa"/>
          </w:tcPr>
          <w:p w14:paraId="569D1022" w14:textId="77777777" w:rsidR="00F73C10" w:rsidRDefault="00F73C10" w:rsidP="00CD1886">
            <w:pPr>
              <w:pStyle w:val="BodyText"/>
              <w:rPr>
                <w:b/>
                <w:sz w:val="20"/>
              </w:rPr>
            </w:pPr>
            <w:r>
              <w:rPr>
                <w:b/>
                <w:sz w:val="20"/>
              </w:rPr>
              <w:t>1</w:t>
            </w:r>
          </w:p>
        </w:tc>
        <w:tc>
          <w:tcPr>
            <w:tcW w:w="8647" w:type="dxa"/>
            <w:gridSpan w:val="3"/>
          </w:tcPr>
          <w:p w14:paraId="6280D778" w14:textId="77777777" w:rsidR="00F73C10" w:rsidRDefault="00F73C10" w:rsidP="00CD1886">
            <w:pPr>
              <w:pStyle w:val="BodyText"/>
              <w:spacing w:before="240"/>
              <w:rPr>
                <w:b/>
                <w:sz w:val="20"/>
              </w:rPr>
            </w:pPr>
            <w:r>
              <w:rPr>
                <w:b/>
                <w:sz w:val="20"/>
              </w:rPr>
              <w:t>BASIC DETAILS OF YOUR ORGANISATION</w:t>
            </w:r>
          </w:p>
        </w:tc>
      </w:tr>
      <w:tr w:rsidR="00F73C10" w14:paraId="5CEBF1CC" w14:textId="77777777" w:rsidTr="00CD1886">
        <w:tc>
          <w:tcPr>
            <w:tcW w:w="851" w:type="dxa"/>
          </w:tcPr>
          <w:p w14:paraId="69F7AB4B" w14:textId="77777777" w:rsidR="00F73C10" w:rsidRPr="00BC4182" w:rsidRDefault="00F73C10" w:rsidP="00CD1886">
            <w:pPr>
              <w:pStyle w:val="BodyText"/>
              <w:spacing w:before="240"/>
              <w:rPr>
                <w:sz w:val="20"/>
              </w:rPr>
            </w:pPr>
            <w:r w:rsidRPr="00BC4182">
              <w:rPr>
                <w:sz w:val="20"/>
              </w:rPr>
              <w:t>1.1</w:t>
            </w:r>
          </w:p>
        </w:tc>
        <w:tc>
          <w:tcPr>
            <w:tcW w:w="4394" w:type="dxa"/>
          </w:tcPr>
          <w:p w14:paraId="5D734824" w14:textId="77777777" w:rsidR="00F73C10" w:rsidRPr="00BC4182" w:rsidRDefault="00F73C10" w:rsidP="00CD1886">
            <w:pPr>
              <w:pStyle w:val="BodyText"/>
              <w:spacing w:before="240"/>
              <w:rPr>
                <w:sz w:val="20"/>
              </w:rPr>
            </w:pPr>
            <w:r w:rsidRPr="00BC4182">
              <w:rPr>
                <w:sz w:val="20"/>
              </w:rPr>
              <w:t>Name of Organisation</w:t>
            </w:r>
          </w:p>
        </w:tc>
        <w:tc>
          <w:tcPr>
            <w:tcW w:w="4253" w:type="dxa"/>
            <w:gridSpan w:val="2"/>
          </w:tcPr>
          <w:p w14:paraId="2AA37C80" w14:textId="77777777" w:rsidR="00F73C10" w:rsidRDefault="00F73C10" w:rsidP="00CD1886">
            <w:pPr>
              <w:pStyle w:val="BodyText"/>
              <w:spacing w:before="240"/>
              <w:rPr>
                <w:b/>
                <w:sz w:val="20"/>
              </w:rPr>
            </w:pPr>
          </w:p>
        </w:tc>
      </w:tr>
      <w:tr w:rsidR="00F73C10" w14:paraId="67FC159E" w14:textId="77777777" w:rsidTr="00CD1886">
        <w:tc>
          <w:tcPr>
            <w:tcW w:w="851" w:type="dxa"/>
          </w:tcPr>
          <w:p w14:paraId="62A7FAE5" w14:textId="77777777" w:rsidR="00F73C10" w:rsidRPr="00BC4182" w:rsidRDefault="00F73C10" w:rsidP="00CD1886">
            <w:pPr>
              <w:pStyle w:val="BodyText"/>
              <w:spacing w:before="240"/>
              <w:rPr>
                <w:sz w:val="20"/>
              </w:rPr>
            </w:pPr>
            <w:r w:rsidRPr="00BC4182">
              <w:rPr>
                <w:sz w:val="20"/>
              </w:rPr>
              <w:t>1.2</w:t>
            </w:r>
          </w:p>
        </w:tc>
        <w:tc>
          <w:tcPr>
            <w:tcW w:w="4394" w:type="dxa"/>
          </w:tcPr>
          <w:p w14:paraId="61511096" w14:textId="77777777" w:rsidR="00F73C10" w:rsidRPr="00BC4182" w:rsidRDefault="00F73C10" w:rsidP="00CD1886">
            <w:pPr>
              <w:pStyle w:val="BodyText"/>
              <w:spacing w:before="240"/>
              <w:rPr>
                <w:sz w:val="20"/>
              </w:rPr>
            </w:pPr>
            <w:r>
              <w:rPr>
                <w:sz w:val="20"/>
              </w:rPr>
              <w:t>Contact name for enquiries</w:t>
            </w:r>
          </w:p>
        </w:tc>
        <w:tc>
          <w:tcPr>
            <w:tcW w:w="4253" w:type="dxa"/>
            <w:gridSpan w:val="2"/>
          </w:tcPr>
          <w:p w14:paraId="7DF62BD2" w14:textId="77777777" w:rsidR="00F73C10" w:rsidRDefault="00F73C10" w:rsidP="00CD1886">
            <w:pPr>
              <w:pStyle w:val="BodyText"/>
              <w:spacing w:before="240"/>
              <w:rPr>
                <w:b/>
                <w:sz w:val="20"/>
              </w:rPr>
            </w:pPr>
          </w:p>
        </w:tc>
      </w:tr>
      <w:tr w:rsidR="00F73C10" w14:paraId="4BA22657" w14:textId="77777777" w:rsidTr="00CD1886">
        <w:tc>
          <w:tcPr>
            <w:tcW w:w="851" w:type="dxa"/>
          </w:tcPr>
          <w:p w14:paraId="4CD631AE" w14:textId="77777777" w:rsidR="00F73C10" w:rsidRPr="00BC4182" w:rsidRDefault="00F73C10" w:rsidP="00CD1886">
            <w:pPr>
              <w:pStyle w:val="BodyText"/>
              <w:spacing w:before="240"/>
              <w:rPr>
                <w:sz w:val="20"/>
              </w:rPr>
            </w:pPr>
            <w:r>
              <w:rPr>
                <w:sz w:val="20"/>
              </w:rPr>
              <w:t>1.3</w:t>
            </w:r>
          </w:p>
        </w:tc>
        <w:tc>
          <w:tcPr>
            <w:tcW w:w="4394" w:type="dxa"/>
          </w:tcPr>
          <w:p w14:paraId="503CAD89" w14:textId="77777777" w:rsidR="00F73C10" w:rsidRPr="00BC4182" w:rsidRDefault="00F73C10" w:rsidP="00CD1886">
            <w:pPr>
              <w:pStyle w:val="BodyText"/>
              <w:spacing w:before="240"/>
              <w:rPr>
                <w:sz w:val="20"/>
              </w:rPr>
            </w:pPr>
            <w:r>
              <w:rPr>
                <w:sz w:val="20"/>
              </w:rPr>
              <w:t>Job title</w:t>
            </w:r>
          </w:p>
        </w:tc>
        <w:tc>
          <w:tcPr>
            <w:tcW w:w="4253" w:type="dxa"/>
            <w:gridSpan w:val="2"/>
          </w:tcPr>
          <w:p w14:paraId="42DA4BFE" w14:textId="77777777" w:rsidR="00F73C10" w:rsidRDefault="00F73C10" w:rsidP="00CD1886">
            <w:pPr>
              <w:pStyle w:val="BodyText"/>
              <w:spacing w:before="240"/>
              <w:rPr>
                <w:b/>
                <w:sz w:val="20"/>
              </w:rPr>
            </w:pPr>
          </w:p>
        </w:tc>
      </w:tr>
      <w:tr w:rsidR="00F73C10" w14:paraId="132369B9" w14:textId="77777777" w:rsidTr="00CD1886">
        <w:tc>
          <w:tcPr>
            <w:tcW w:w="851" w:type="dxa"/>
          </w:tcPr>
          <w:p w14:paraId="26A5B3FE" w14:textId="77777777" w:rsidR="00F73C10" w:rsidRPr="00BC4182" w:rsidRDefault="00F73C10" w:rsidP="00CD1886">
            <w:pPr>
              <w:pStyle w:val="BodyText"/>
              <w:spacing w:before="240"/>
              <w:rPr>
                <w:sz w:val="20"/>
              </w:rPr>
            </w:pPr>
            <w:r>
              <w:rPr>
                <w:sz w:val="20"/>
              </w:rPr>
              <w:t>1.4</w:t>
            </w:r>
          </w:p>
        </w:tc>
        <w:tc>
          <w:tcPr>
            <w:tcW w:w="4394" w:type="dxa"/>
          </w:tcPr>
          <w:p w14:paraId="3DF6EFB0" w14:textId="77777777" w:rsidR="00F73C10" w:rsidRPr="00BC4182" w:rsidRDefault="00F73C10" w:rsidP="00CD1886">
            <w:pPr>
              <w:pStyle w:val="BodyText"/>
              <w:spacing w:before="240"/>
              <w:rPr>
                <w:sz w:val="20"/>
              </w:rPr>
            </w:pPr>
            <w:r>
              <w:rPr>
                <w:sz w:val="20"/>
              </w:rPr>
              <w:t>Company Address</w:t>
            </w:r>
          </w:p>
        </w:tc>
        <w:tc>
          <w:tcPr>
            <w:tcW w:w="4253" w:type="dxa"/>
            <w:gridSpan w:val="2"/>
          </w:tcPr>
          <w:p w14:paraId="455619AA" w14:textId="77777777" w:rsidR="00F73C10" w:rsidRDefault="00F73C10" w:rsidP="00CD1886">
            <w:pPr>
              <w:pStyle w:val="BodyText"/>
              <w:spacing w:before="240"/>
              <w:rPr>
                <w:b/>
                <w:sz w:val="20"/>
              </w:rPr>
            </w:pPr>
          </w:p>
        </w:tc>
      </w:tr>
      <w:tr w:rsidR="00F73C10" w14:paraId="1A5EE138" w14:textId="77777777" w:rsidTr="00CD1886">
        <w:tc>
          <w:tcPr>
            <w:tcW w:w="851" w:type="dxa"/>
          </w:tcPr>
          <w:p w14:paraId="509BA550" w14:textId="77777777" w:rsidR="00F73C10" w:rsidRPr="00BC4182" w:rsidRDefault="00F73C10" w:rsidP="00CD1886">
            <w:pPr>
              <w:pStyle w:val="BodyText"/>
              <w:spacing w:before="240"/>
              <w:rPr>
                <w:sz w:val="20"/>
              </w:rPr>
            </w:pPr>
            <w:r>
              <w:rPr>
                <w:sz w:val="20"/>
              </w:rPr>
              <w:t>1.5</w:t>
            </w:r>
          </w:p>
        </w:tc>
        <w:tc>
          <w:tcPr>
            <w:tcW w:w="4394" w:type="dxa"/>
          </w:tcPr>
          <w:p w14:paraId="7E21D65C" w14:textId="77777777" w:rsidR="00F73C10" w:rsidRPr="00BC4182" w:rsidRDefault="00F73C10" w:rsidP="00CD1886">
            <w:pPr>
              <w:pStyle w:val="BodyText"/>
              <w:spacing w:before="240"/>
              <w:rPr>
                <w:sz w:val="20"/>
              </w:rPr>
            </w:pPr>
            <w:r>
              <w:rPr>
                <w:sz w:val="20"/>
              </w:rPr>
              <w:t>Postcode</w:t>
            </w:r>
          </w:p>
        </w:tc>
        <w:tc>
          <w:tcPr>
            <w:tcW w:w="4253" w:type="dxa"/>
            <w:gridSpan w:val="2"/>
          </w:tcPr>
          <w:p w14:paraId="732981A1" w14:textId="77777777" w:rsidR="00F73C10" w:rsidRDefault="00F73C10" w:rsidP="00CD1886">
            <w:pPr>
              <w:pStyle w:val="BodyText"/>
              <w:spacing w:before="240"/>
              <w:rPr>
                <w:b/>
                <w:sz w:val="20"/>
              </w:rPr>
            </w:pPr>
          </w:p>
        </w:tc>
      </w:tr>
      <w:tr w:rsidR="00F73C10" w14:paraId="33204330" w14:textId="77777777" w:rsidTr="00CD1886">
        <w:tc>
          <w:tcPr>
            <w:tcW w:w="851" w:type="dxa"/>
          </w:tcPr>
          <w:p w14:paraId="44F2F231" w14:textId="77777777" w:rsidR="00F73C10" w:rsidRPr="00BC4182" w:rsidRDefault="00F73C10" w:rsidP="00CD1886">
            <w:pPr>
              <w:pStyle w:val="BodyText"/>
              <w:spacing w:before="240"/>
              <w:rPr>
                <w:sz w:val="20"/>
              </w:rPr>
            </w:pPr>
            <w:r>
              <w:rPr>
                <w:sz w:val="20"/>
              </w:rPr>
              <w:t>1.6</w:t>
            </w:r>
          </w:p>
        </w:tc>
        <w:tc>
          <w:tcPr>
            <w:tcW w:w="4394" w:type="dxa"/>
          </w:tcPr>
          <w:p w14:paraId="37421B44" w14:textId="77777777" w:rsidR="00F73C10" w:rsidRPr="00BC4182" w:rsidRDefault="00F73C10" w:rsidP="00CD1886">
            <w:pPr>
              <w:pStyle w:val="BodyText"/>
              <w:spacing w:before="240"/>
              <w:rPr>
                <w:sz w:val="20"/>
              </w:rPr>
            </w:pPr>
            <w:r>
              <w:rPr>
                <w:sz w:val="20"/>
              </w:rPr>
              <w:t>Telephone number</w:t>
            </w:r>
          </w:p>
        </w:tc>
        <w:tc>
          <w:tcPr>
            <w:tcW w:w="4253" w:type="dxa"/>
            <w:gridSpan w:val="2"/>
          </w:tcPr>
          <w:p w14:paraId="7E1CD4E5" w14:textId="77777777" w:rsidR="00F73C10" w:rsidRDefault="00F73C10" w:rsidP="00CD1886">
            <w:pPr>
              <w:pStyle w:val="BodyText"/>
              <w:spacing w:before="240"/>
              <w:rPr>
                <w:b/>
                <w:sz w:val="20"/>
              </w:rPr>
            </w:pPr>
          </w:p>
        </w:tc>
      </w:tr>
      <w:tr w:rsidR="00F73C10" w14:paraId="6C893A7D" w14:textId="77777777" w:rsidTr="00CD1886">
        <w:tc>
          <w:tcPr>
            <w:tcW w:w="851" w:type="dxa"/>
          </w:tcPr>
          <w:p w14:paraId="77BE54C9" w14:textId="77777777" w:rsidR="00F73C10" w:rsidRPr="00BC4182" w:rsidRDefault="00F73C10" w:rsidP="00CD1886">
            <w:pPr>
              <w:pStyle w:val="BodyText"/>
              <w:spacing w:before="240"/>
              <w:rPr>
                <w:sz w:val="20"/>
              </w:rPr>
            </w:pPr>
            <w:r>
              <w:rPr>
                <w:sz w:val="20"/>
              </w:rPr>
              <w:t>1.7</w:t>
            </w:r>
          </w:p>
        </w:tc>
        <w:tc>
          <w:tcPr>
            <w:tcW w:w="4394" w:type="dxa"/>
          </w:tcPr>
          <w:p w14:paraId="5BC7A6BE" w14:textId="77777777" w:rsidR="00F73C10" w:rsidRPr="00BC4182" w:rsidRDefault="00F73C10" w:rsidP="00CD1886">
            <w:pPr>
              <w:pStyle w:val="BodyText"/>
              <w:spacing w:before="240"/>
              <w:rPr>
                <w:sz w:val="20"/>
              </w:rPr>
            </w:pPr>
            <w:r>
              <w:rPr>
                <w:sz w:val="20"/>
              </w:rPr>
              <w:t>Email address</w:t>
            </w:r>
          </w:p>
        </w:tc>
        <w:tc>
          <w:tcPr>
            <w:tcW w:w="4253" w:type="dxa"/>
            <w:gridSpan w:val="2"/>
          </w:tcPr>
          <w:p w14:paraId="1554AD4E" w14:textId="77777777" w:rsidR="00F73C10" w:rsidRDefault="00F73C10" w:rsidP="00CD1886">
            <w:pPr>
              <w:pStyle w:val="BodyText"/>
              <w:spacing w:before="240"/>
              <w:rPr>
                <w:b/>
                <w:sz w:val="20"/>
              </w:rPr>
            </w:pPr>
          </w:p>
        </w:tc>
      </w:tr>
      <w:tr w:rsidR="00F73C10" w14:paraId="16A2F9F7" w14:textId="77777777" w:rsidTr="00CD1886">
        <w:tc>
          <w:tcPr>
            <w:tcW w:w="851" w:type="dxa"/>
          </w:tcPr>
          <w:p w14:paraId="6795AD3E" w14:textId="77777777" w:rsidR="00F73C10" w:rsidRDefault="00F73C10" w:rsidP="00CD1886">
            <w:pPr>
              <w:pStyle w:val="BodyText"/>
              <w:spacing w:before="240"/>
              <w:rPr>
                <w:sz w:val="20"/>
              </w:rPr>
            </w:pPr>
            <w:r>
              <w:rPr>
                <w:sz w:val="20"/>
              </w:rPr>
              <w:t>1.8</w:t>
            </w:r>
          </w:p>
        </w:tc>
        <w:tc>
          <w:tcPr>
            <w:tcW w:w="4394" w:type="dxa"/>
          </w:tcPr>
          <w:p w14:paraId="742409A6" w14:textId="77777777" w:rsidR="00F73C10" w:rsidRPr="00BC4182" w:rsidRDefault="00F73C10" w:rsidP="00CD1886">
            <w:pPr>
              <w:pStyle w:val="BodyText"/>
              <w:spacing w:before="240"/>
              <w:rPr>
                <w:sz w:val="20"/>
              </w:rPr>
            </w:pPr>
            <w:r>
              <w:rPr>
                <w:sz w:val="20"/>
              </w:rPr>
              <w:t>Website</w:t>
            </w:r>
          </w:p>
        </w:tc>
        <w:tc>
          <w:tcPr>
            <w:tcW w:w="4253" w:type="dxa"/>
            <w:gridSpan w:val="2"/>
          </w:tcPr>
          <w:p w14:paraId="25931540" w14:textId="77777777" w:rsidR="00F73C10" w:rsidRDefault="00F73C10" w:rsidP="00CD1886">
            <w:pPr>
              <w:pStyle w:val="BodyText"/>
              <w:spacing w:before="240"/>
              <w:rPr>
                <w:b/>
                <w:sz w:val="20"/>
              </w:rPr>
            </w:pPr>
          </w:p>
        </w:tc>
      </w:tr>
      <w:tr w:rsidR="00F73C10" w14:paraId="57CE6FA8" w14:textId="77777777" w:rsidTr="00CD1886">
        <w:tc>
          <w:tcPr>
            <w:tcW w:w="851" w:type="dxa"/>
          </w:tcPr>
          <w:p w14:paraId="055C37AD" w14:textId="77777777" w:rsidR="00F73C10" w:rsidRPr="00BC4182" w:rsidRDefault="00F73C10" w:rsidP="00CD1886">
            <w:pPr>
              <w:pStyle w:val="BodyText"/>
              <w:spacing w:before="240"/>
              <w:rPr>
                <w:sz w:val="20"/>
              </w:rPr>
            </w:pPr>
            <w:r>
              <w:rPr>
                <w:sz w:val="20"/>
              </w:rPr>
              <w:t>1.9</w:t>
            </w:r>
          </w:p>
        </w:tc>
        <w:tc>
          <w:tcPr>
            <w:tcW w:w="4394" w:type="dxa"/>
          </w:tcPr>
          <w:p w14:paraId="3DD08B24" w14:textId="77777777" w:rsidR="00F73C10" w:rsidRPr="00BC4182" w:rsidRDefault="00F73C10" w:rsidP="00CD1886">
            <w:pPr>
              <w:pStyle w:val="BodyText"/>
              <w:spacing w:before="240"/>
              <w:rPr>
                <w:sz w:val="20"/>
              </w:rPr>
            </w:pPr>
            <w:r>
              <w:rPr>
                <w:sz w:val="20"/>
              </w:rPr>
              <w:t>Company registration number:</w:t>
            </w:r>
          </w:p>
        </w:tc>
        <w:tc>
          <w:tcPr>
            <w:tcW w:w="4253" w:type="dxa"/>
            <w:gridSpan w:val="2"/>
          </w:tcPr>
          <w:p w14:paraId="0476ACC3" w14:textId="77777777" w:rsidR="00F73C10" w:rsidRDefault="00F73C10" w:rsidP="00CD1886">
            <w:pPr>
              <w:pStyle w:val="BodyText"/>
              <w:spacing w:before="240"/>
              <w:rPr>
                <w:b/>
                <w:sz w:val="20"/>
              </w:rPr>
            </w:pPr>
          </w:p>
        </w:tc>
      </w:tr>
      <w:tr w:rsidR="00F73C10" w14:paraId="300281FD" w14:textId="77777777" w:rsidTr="00CD1886">
        <w:tc>
          <w:tcPr>
            <w:tcW w:w="851" w:type="dxa"/>
          </w:tcPr>
          <w:p w14:paraId="259E706D" w14:textId="77777777" w:rsidR="00F73C10" w:rsidRPr="00BC4182" w:rsidRDefault="00F73C10" w:rsidP="00CD1886">
            <w:pPr>
              <w:pStyle w:val="BodyText"/>
              <w:spacing w:before="240"/>
              <w:rPr>
                <w:sz w:val="20"/>
              </w:rPr>
            </w:pPr>
            <w:r>
              <w:rPr>
                <w:sz w:val="20"/>
              </w:rPr>
              <w:t>1.10</w:t>
            </w:r>
          </w:p>
        </w:tc>
        <w:tc>
          <w:tcPr>
            <w:tcW w:w="4394" w:type="dxa"/>
          </w:tcPr>
          <w:p w14:paraId="4A4BCAC2" w14:textId="77777777" w:rsidR="00F73C10" w:rsidRPr="00BC4182" w:rsidRDefault="00F73C10" w:rsidP="00CD1886">
            <w:pPr>
              <w:pStyle w:val="BodyText"/>
              <w:spacing w:before="240"/>
              <w:rPr>
                <w:sz w:val="20"/>
              </w:rPr>
            </w:pPr>
            <w:r>
              <w:rPr>
                <w:sz w:val="20"/>
              </w:rPr>
              <w:t>Date of registration</w:t>
            </w:r>
          </w:p>
        </w:tc>
        <w:tc>
          <w:tcPr>
            <w:tcW w:w="4253" w:type="dxa"/>
            <w:gridSpan w:val="2"/>
          </w:tcPr>
          <w:p w14:paraId="58AE410D" w14:textId="77777777" w:rsidR="00F73C10" w:rsidRDefault="00F73C10" w:rsidP="00CD1886">
            <w:pPr>
              <w:pStyle w:val="BodyText"/>
              <w:spacing w:before="240"/>
              <w:rPr>
                <w:b/>
                <w:sz w:val="20"/>
              </w:rPr>
            </w:pPr>
          </w:p>
        </w:tc>
      </w:tr>
      <w:tr w:rsidR="00F73C10" w14:paraId="359A8F6D" w14:textId="77777777" w:rsidTr="00CD1886">
        <w:tc>
          <w:tcPr>
            <w:tcW w:w="851" w:type="dxa"/>
          </w:tcPr>
          <w:p w14:paraId="6B41A0D2" w14:textId="77777777" w:rsidR="00F73C10" w:rsidRDefault="00F73C10" w:rsidP="00CD1886">
            <w:pPr>
              <w:pStyle w:val="BodyText"/>
              <w:spacing w:before="240"/>
              <w:rPr>
                <w:sz w:val="20"/>
              </w:rPr>
            </w:pPr>
            <w:r>
              <w:rPr>
                <w:sz w:val="20"/>
              </w:rPr>
              <w:t>1.11</w:t>
            </w:r>
          </w:p>
        </w:tc>
        <w:tc>
          <w:tcPr>
            <w:tcW w:w="4394" w:type="dxa"/>
          </w:tcPr>
          <w:p w14:paraId="4FC3974B" w14:textId="77777777" w:rsidR="00F73C10" w:rsidRPr="00BC4182" w:rsidRDefault="00F73C10" w:rsidP="00CD1886">
            <w:pPr>
              <w:pStyle w:val="BodyText"/>
              <w:spacing w:before="240"/>
              <w:rPr>
                <w:sz w:val="20"/>
              </w:rPr>
            </w:pPr>
            <w:r>
              <w:rPr>
                <w:sz w:val="20"/>
              </w:rPr>
              <w:t>Registered address, if different from above</w:t>
            </w:r>
          </w:p>
        </w:tc>
        <w:tc>
          <w:tcPr>
            <w:tcW w:w="4253" w:type="dxa"/>
            <w:gridSpan w:val="2"/>
          </w:tcPr>
          <w:p w14:paraId="1D8FED98" w14:textId="77777777" w:rsidR="00F73C10" w:rsidRDefault="00F73C10" w:rsidP="00CD1886">
            <w:pPr>
              <w:pStyle w:val="BodyText"/>
              <w:spacing w:before="240"/>
              <w:rPr>
                <w:b/>
                <w:sz w:val="20"/>
              </w:rPr>
            </w:pPr>
          </w:p>
        </w:tc>
      </w:tr>
      <w:tr w:rsidR="00F73C10" w14:paraId="78248320" w14:textId="77777777" w:rsidTr="00CD1886">
        <w:tc>
          <w:tcPr>
            <w:tcW w:w="851" w:type="dxa"/>
          </w:tcPr>
          <w:p w14:paraId="057D0CB6" w14:textId="77777777" w:rsidR="00F73C10" w:rsidRDefault="00F73C10" w:rsidP="00CD1886">
            <w:pPr>
              <w:pStyle w:val="BodyText"/>
              <w:spacing w:before="240"/>
              <w:rPr>
                <w:sz w:val="20"/>
              </w:rPr>
            </w:pPr>
            <w:r>
              <w:rPr>
                <w:sz w:val="20"/>
              </w:rPr>
              <w:t>1.12</w:t>
            </w:r>
          </w:p>
        </w:tc>
        <w:tc>
          <w:tcPr>
            <w:tcW w:w="4394" w:type="dxa"/>
          </w:tcPr>
          <w:p w14:paraId="295D59DE" w14:textId="77777777" w:rsidR="00F73C10" w:rsidRDefault="00F73C10" w:rsidP="00CD1886">
            <w:pPr>
              <w:pStyle w:val="BodyText"/>
              <w:spacing w:before="240"/>
              <w:rPr>
                <w:sz w:val="20"/>
              </w:rPr>
            </w:pPr>
            <w:r>
              <w:rPr>
                <w:sz w:val="20"/>
              </w:rPr>
              <w:t>Are you registered for VAT</w:t>
            </w:r>
          </w:p>
          <w:p w14:paraId="7D4D5284" w14:textId="77777777" w:rsidR="00F73C10" w:rsidRPr="00BC4182" w:rsidRDefault="00F73C10" w:rsidP="00CD1886">
            <w:pPr>
              <w:pStyle w:val="BodyText"/>
              <w:spacing w:before="240"/>
              <w:rPr>
                <w:sz w:val="20"/>
              </w:rPr>
            </w:pPr>
            <w:r>
              <w:rPr>
                <w:sz w:val="20"/>
              </w:rPr>
              <w:t>If so please provide Registration number</w:t>
            </w:r>
          </w:p>
        </w:tc>
        <w:tc>
          <w:tcPr>
            <w:tcW w:w="4253" w:type="dxa"/>
            <w:gridSpan w:val="2"/>
          </w:tcPr>
          <w:p w14:paraId="1A638CFD" w14:textId="77777777" w:rsidR="00F73C10" w:rsidRDefault="00F73C10" w:rsidP="00CD1886">
            <w:pPr>
              <w:pStyle w:val="BodyText"/>
              <w:spacing w:before="240"/>
              <w:rPr>
                <w:b/>
                <w:sz w:val="20"/>
              </w:rPr>
            </w:pPr>
          </w:p>
        </w:tc>
      </w:tr>
      <w:tr w:rsidR="00F73C10" w14:paraId="487D037E" w14:textId="77777777" w:rsidTr="00CD1886">
        <w:tc>
          <w:tcPr>
            <w:tcW w:w="851" w:type="dxa"/>
            <w:vMerge w:val="restart"/>
          </w:tcPr>
          <w:p w14:paraId="2BC74BD3" w14:textId="77777777" w:rsidR="00F73C10" w:rsidRDefault="00F73C10" w:rsidP="00CD1886">
            <w:pPr>
              <w:pStyle w:val="BodyText"/>
              <w:spacing w:before="240"/>
              <w:rPr>
                <w:sz w:val="20"/>
              </w:rPr>
            </w:pPr>
            <w:r>
              <w:rPr>
                <w:sz w:val="20"/>
              </w:rPr>
              <w:t>1.13</w:t>
            </w:r>
          </w:p>
        </w:tc>
        <w:tc>
          <w:tcPr>
            <w:tcW w:w="4394" w:type="dxa"/>
            <w:vMerge w:val="restart"/>
          </w:tcPr>
          <w:p w14:paraId="17B4B865" w14:textId="77777777" w:rsidR="00F73C10" w:rsidRPr="00BC4182" w:rsidRDefault="00F73C10" w:rsidP="00CD1886">
            <w:pPr>
              <w:pStyle w:val="BodyText"/>
              <w:spacing w:before="240"/>
              <w:rPr>
                <w:sz w:val="20"/>
              </w:rPr>
            </w:pPr>
            <w:r>
              <w:rPr>
                <w:sz w:val="20"/>
              </w:rPr>
              <w:t>Is your organisation:</w:t>
            </w:r>
          </w:p>
        </w:tc>
        <w:tc>
          <w:tcPr>
            <w:tcW w:w="2091" w:type="dxa"/>
          </w:tcPr>
          <w:p w14:paraId="0B12ACE6" w14:textId="77777777" w:rsidR="00F73C10" w:rsidRPr="009D5189" w:rsidRDefault="00F73C10" w:rsidP="00CD1886">
            <w:pPr>
              <w:pStyle w:val="BodyText"/>
              <w:spacing w:before="240"/>
              <w:rPr>
                <w:sz w:val="20"/>
              </w:rPr>
            </w:pPr>
            <w:r w:rsidRPr="009D5189">
              <w:rPr>
                <w:sz w:val="20"/>
              </w:rPr>
              <w:t xml:space="preserve">i) </w:t>
            </w:r>
            <w:r>
              <w:rPr>
                <w:sz w:val="20"/>
              </w:rPr>
              <w:t xml:space="preserve">a </w:t>
            </w:r>
            <w:r w:rsidRPr="009D5189">
              <w:rPr>
                <w:sz w:val="20"/>
              </w:rPr>
              <w:t>public limited company</w:t>
            </w:r>
          </w:p>
        </w:tc>
        <w:tc>
          <w:tcPr>
            <w:tcW w:w="2162" w:type="dxa"/>
          </w:tcPr>
          <w:p w14:paraId="667F9B7D" w14:textId="77777777" w:rsidR="00F73C10" w:rsidRDefault="00F73C10" w:rsidP="00CD1886">
            <w:pPr>
              <w:pStyle w:val="BodyText"/>
              <w:spacing w:before="240"/>
              <w:rPr>
                <w:b/>
                <w:sz w:val="20"/>
              </w:rPr>
            </w:pPr>
          </w:p>
        </w:tc>
      </w:tr>
      <w:tr w:rsidR="00F73C10" w14:paraId="02AD403F" w14:textId="77777777" w:rsidTr="00CD1886">
        <w:tc>
          <w:tcPr>
            <w:tcW w:w="851" w:type="dxa"/>
            <w:vMerge/>
          </w:tcPr>
          <w:p w14:paraId="7EFBE6FD" w14:textId="77777777" w:rsidR="00F73C10" w:rsidRDefault="00F73C10" w:rsidP="00CD1886">
            <w:pPr>
              <w:pStyle w:val="BodyText"/>
              <w:spacing w:before="240"/>
              <w:rPr>
                <w:sz w:val="20"/>
              </w:rPr>
            </w:pPr>
          </w:p>
        </w:tc>
        <w:tc>
          <w:tcPr>
            <w:tcW w:w="4394" w:type="dxa"/>
            <w:vMerge/>
          </w:tcPr>
          <w:p w14:paraId="20D97F88" w14:textId="77777777" w:rsidR="00F73C10" w:rsidRDefault="00F73C10" w:rsidP="00CD1886">
            <w:pPr>
              <w:pStyle w:val="BodyText"/>
              <w:spacing w:before="240"/>
              <w:rPr>
                <w:sz w:val="20"/>
              </w:rPr>
            </w:pPr>
          </w:p>
        </w:tc>
        <w:tc>
          <w:tcPr>
            <w:tcW w:w="2091" w:type="dxa"/>
          </w:tcPr>
          <w:p w14:paraId="52FE5567" w14:textId="77777777" w:rsidR="00F73C10" w:rsidRPr="009D5189" w:rsidRDefault="00F73C10" w:rsidP="00CD1886">
            <w:pPr>
              <w:pStyle w:val="BodyText"/>
              <w:spacing w:before="240"/>
              <w:rPr>
                <w:sz w:val="20"/>
              </w:rPr>
            </w:pPr>
            <w:r w:rsidRPr="009D5189">
              <w:rPr>
                <w:sz w:val="20"/>
              </w:rPr>
              <w:t>i</w:t>
            </w:r>
            <w:r>
              <w:rPr>
                <w:sz w:val="20"/>
              </w:rPr>
              <w:t>i</w:t>
            </w:r>
            <w:r w:rsidRPr="009D5189">
              <w:rPr>
                <w:sz w:val="20"/>
              </w:rPr>
              <w:t xml:space="preserve">) </w:t>
            </w:r>
            <w:r>
              <w:rPr>
                <w:sz w:val="20"/>
              </w:rPr>
              <w:t>a</w:t>
            </w:r>
            <w:r w:rsidRPr="009D5189">
              <w:rPr>
                <w:sz w:val="20"/>
              </w:rPr>
              <w:t xml:space="preserve"> limited company</w:t>
            </w:r>
          </w:p>
        </w:tc>
        <w:tc>
          <w:tcPr>
            <w:tcW w:w="2162" w:type="dxa"/>
          </w:tcPr>
          <w:p w14:paraId="021F37D3" w14:textId="77777777" w:rsidR="00F73C10" w:rsidRDefault="00F73C10" w:rsidP="00CD1886">
            <w:pPr>
              <w:pStyle w:val="BodyText"/>
              <w:spacing w:before="240"/>
              <w:rPr>
                <w:b/>
                <w:sz w:val="20"/>
              </w:rPr>
            </w:pPr>
          </w:p>
        </w:tc>
      </w:tr>
      <w:tr w:rsidR="00F73C10" w14:paraId="3CCEB9E7" w14:textId="77777777" w:rsidTr="00CD1886">
        <w:tc>
          <w:tcPr>
            <w:tcW w:w="851" w:type="dxa"/>
            <w:vMerge/>
          </w:tcPr>
          <w:p w14:paraId="4B8652E8" w14:textId="77777777" w:rsidR="00F73C10" w:rsidRDefault="00F73C10" w:rsidP="00CD1886">
            <w:pPr>
              <w:pStyle w:val="BodyText"/>
              <w:spacing w:before="240"/>
              <w:rPr>
                <w:sz w:val="20"/>
              </w:rPr>
            </w:pPr>
          </w:p>
        </w:tc>
        <w:tc>
          <w:tcPr>
            <w:tcW w:w="4394" w:type="dxa"/>
            <w:vMerge/>
          </w:tcPr>
          <w:p w14:paraId="7B276A96" w14:textId="77777777" w:rsidR="00F73C10" w:rsidRDefault="00F73C10" w:rsidP="00CD1886">
            <w:pPr>
              <w:pStyle w:val="BodyText"/>
              <w:spacing w:before="240"/>
              <w:rPr>
                <w:sz w:val="20"/>
              </w:rPr>
            </w:pPr>
          </w:p>
        </w:tc>
        <w:tc>
          <w:tcPr>
            <w:tcW w:w="2091" w:type="dxa"/>
          </w:tcPr>
          <w:p w14:paraId="3230ECA9" w14:textId="77777777" w:rsidR="00F73C10" w:rsidRPr="009D5189" w:rsidRDefault="00F73C10" w:rsidP="00CD1886">
            <w:pPr>
              <w:pStyle w:val="BodyText"/>
              <w:spacing w:before="240"/>
              <w:rPr>
                <w:sz w:val="20"/>
              </w:rPr>
            </w:pPr>
            <w:r>
              <w:rPr>
                <w:sz w:val="20"/>
              </w:rPr>
              <w:t>ii</w:t>
            </w:r>
            <w:r w:rsidRPr="009D5189">
              <w:rPr>
                <w:sz w:val="20"/>
              </w:rPr>
              <w:t xml:space="preserve">i) </w:t>
            </w:r>
            <w:r>
              <w:rPr>
                <w:sz w:val="20"/>
              </w:rPr>
              <w:t>a partnership</w:t>
            </w:r>
          </w:p>
        </w:tc>
        <w:tc>
          <w:tcPr>
            <w:tcW w:w="2162" w:type="dxa"/>
          </w:tcPr>
          <w:p w14:paraId="19F3E617" w14:textId="77777777" w:rsidR="00F73C10" w:rsidRDefault="00F73C10" w:rsidP="00CD1886">
            <w:pPr>
              <w:pStyle w:val="BodyText"/>
              <w:spacing w:before="240"/>
              <w:rPr>
                <w:b/>
                <w:sz w:val="20"/>
              </w:rPr>
            </w:pPr>
          </w:p>
        </w:tc>
      </w:tr>
      <w:tr w:rsidR="00F73C10" w14:paraId="2CEA089F" w14:textId="77777777" w:rsidTr="00CD1886">
        <w:tc>
          <w:tcPr>
            <w:tcW w:w="851" w:type="dxa"/>
            <w:vMerge/>
            <w:tcBorders>
              <w:bottom w:val="single" w:sz="4" w:space="0" w:color="auto"/>
            </w:tcBorders>
          </w:tcPr>
          <w:p w14:paraId="61BE9993" w14:textId="77777777" w:rsidR="00F73C10" w:rsidRDefault="00F73C10" w:rsidP="00CD1886">
            <w:pPr>
              <w:pStyle w:val="BodyText"/>
              <w:spacing w:before="240"/>
              <w:rPr>
                <w:sz w:val="20"/>
              </w:rPr>
            </w:pPr>
          </w:p>
        </w:tc>
        <w:tc>
          <w:tcPr>
            <w:tcW w:w="4394" w:type="dxa"/>
            <w:vMerge/>
            <w:tcBorders>
              <w:bottom w:val="single" w:sz="4" w:space="0" w:color="auto"/>
            </w:tcBorders>
          </w:tcPr>
          <w:p w14:paraId="68168141" w14:textId="77777777" w:rsidR="00F73C10" w:rsidRDefault="00F73C10" w:rsidP="00CD1886">
            <w:pPr>
              <w:pStyle w:val="BodyText"/>
              <w:spacing w:before="240"/>
              <w:rPr>
                <w:sz w:val="20"/>
              </w:rPr>
            </w:pPr>
          </w:p>
        </w:tc>
        <w:tc>
          <w:tcPr>
            <w:tcW w:w="2091" w:type="dxa"/>
            <w:tcBorders>
              <w:bottom w:val="single" w:sz="4" w:space="0" w:color="auto"/>
            </w:tcBorders>
          </w:tcPr>
          <w:p w14:paraId="4269872F" w14:textId="77777777" w:rsidR="00F73C10" w:rsidRPr="009D5189" w:rsidRDefault="00F73C10" w:rsidP="00CD1886">
            <w:pPr>
              <w:pStyle w:val="BodyText"/>
              <w:spacing w:before="240"/>
              <w:rPr>
                <w:sz w:val="20"/>
              </w:rPr>
            </w:pPr>
            <w:r w:rsidRPr="009D5189">
              <w:t>i</w:t>
            </w:r>
            <w:r>
              <w:t>v</w:t>
            </w:r>
            <w:r w:rsidRPr="009D5189">
              <w:t xml:space="preserve">) </w:t>
            </w:r>
            <w:r>
              <w:t>other (please specify)</w:t>
            </w:r>
          </w:p>
        </w:tc>
        <w:tc>
          <w:tcPr>
            <w:tcW w:w="2162" w:type="dxa"/>
            <w:tcBorders>
              <w:bottom w:val="single" w:sz="4" w:space="0" w:color="auto"/>
            </w:tcBorders>
          </w:tcPr>
          <w:p w14:paraId="6573F77B" w14:textId="77777777" w:rsidR="00F73C10" w:rsidRDefault="00F73C10" w:rsidP="00CD1886">
            <w:pPr>
              <w:pStyle w:val="BodyText"/>
              <w:spacing w:before="240"/>
              <w:rPr>
                <w:b/>
                <w:sz w:val="20"/>
              </w:rPr>
            </w:pPr>
          </w:p>
        </w:tc>
      </w:tr>
      <w:tr w:rsidR="00F73C10" w14:paraId="79454E2F" w14:textId="77777777" w:rsidTr="00CD1886">
        <w:tc>
          <w:tcPr>
            <w:tcW w:w="851" w:type="dxa"/>
            <w:tcBorders>
              <w:top w:val="single" w:sz="4" w:space="0" w:color="auto"/>
              <w:left w:val="single" w:sz="4" w:space="0" w:color="auto"/>
              <w:bottom w:val="single" w:sz="4" w:space="0" w:color="auto"/>
              <w:right w:val="single" w:sz="4" w:space="0" w:color="auto"/>
            </w:tcBorders>
          </w:tcPr>
          <w:p w14:paraId="2959748F" w14:textId="77777777" w:rsidR="00F73C10" w:rsidRDefault="00F73C10" w:rsidP="00CD1886">
            <w:pPr>
              <w:pStyle w:val="BodyText"/>
              <w:spacing w:before="240"/>
              <w:rPr>
                <w:sz w:val="20"/>
              </w:rPr>
            </w:pPr>
            <w:r>
              <w:rPr>
                <w:sz w:val="20"/>
              </w:rPr>
              <w:t>1.14</w:t>
            </w:r>
          </w:p>
        </w:tc>
        <w:tc>
          <w:tcPr>
            <w:tcW w:w="4394" w:type="dxa"/>
            <w:tcBorders>
              <w:top w:val="single" w:sz="4" w:space="0" w:color="auto"/>
              <w:left w:val="single" w:sz="4" w:space="0" w:color="auto"/>
              <w:bottom w:val="single" w:sz="4" w:space="0" w:color="auto"/>
              <w:right w:val="single" w:sz="4" w:space="0" w:color="auto"/>
            </w:tcBorders>
          </w:tcPr>
          <w:p w14:paraId="67D95FA6" w14:textId="77777777" w:rsidR="00F73C10" w:rsidRDefault="00F73C10" w:rsidP="00CD1886">
            <w:pPr>
              <w:pStyle w:val="BodyText"/>
              <w:spacing w:before="240"/>
              <w:rPr>
                <w:sz w:val="20"/>
              </w:rPr>
            </w:pPr>
            <w:r>
              <w:rPr>
                <w:sz w:val="20"/>
              </w:rPr>
              <w:t>Are you acting as the lead organisation for a consortium?</w:t>
            </w:r>
          </w:p>
        </w:tc>
        <w:tc>
          <w:tcPr>
            <w:tcW w:w="4253" w:type="dxa"/>
            <w:gridSpan w:val="2"/>
            <w:tcBorders>
              <w:top w:val="single" w:sz="4" w:space="0" w:color="auto"/>
              <w:left w:val="single" w:sz="4" w:space="0" w:color="auto"/>
              <w:bottom w:val="single" w:sz="4" w:space="0" w:color="auto"/>
              <w:right w:val="single" w:sz="4" w:space="0" w:color="auto"/>
            </w:tcBorders>
          </w:tcPr>
          <w:p w14:paraId="19374B02" w14:textId="77777777" w:rsidR="00F73C10" w:rsidRDefault="00F73C10" w:rsidP="00CD1886">
            <w:pPr>
              <w:pStyle w:val="BodyText"/>
              <w:spacing w:before="240"/>
              <w:rPr>
                <w:b/>
                <w:sz w:val="20"/>
              </w:rPr>
            </w:pPr>
          </w:p>
        </w:tc>
      </w:tr>
    </w:tbl>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1"/>
        <w:gridCol w:w="4394"/>
        <w:gridCol w:w="2193"/>
        <w:gridCol w:w="2060"/>
      </w:tblGrid>
      <w:tr w:rsidR="00F73C10" w14:paraId="0C75F5E6" w14:textId="77777777" w:rsidTr="00CD1886">
        <w:trPr>
          <w:trHeight w:val="1276"/>
        </w:trPr>
        <w:tc>
          <w:tcPr>
            <w:tcW w:w="851" w:type="dxa"/>
            <w:tcBorders>
              <w:top w:val="single" w:sz="4" w:space="0" w:color="auto"/>
              <w:left w:val="single" w:sz="12" w:space="0" w:color="000000"/>
            </w:tcBorders>
          </w:tcPr>
          <w:p w14:paraId="72D565B2" w14:textId="77777777" w:rsidR="00F73C10" w:rsidRDefault="00F73C10" w:rsidP="00CD1886">
            <w:pPr>
              <w:pStyle w:val="TableParagraph"/>
              <w:rPr>
                <w:rFonts w:ascii="Times New Roman"/>
                <w:sz w:val="20"/>
              </w:rPr>
            </w:pPr>
            <w:r>
              <w:rPr>
                <w:noProof/>
                <w:lang w:val="en-GB" w:eastAsia="en-GB"/>
              </w:rPr>
              <mc:AlternateContent>
                <mc:Choice Requires="wps">
                  <w:drawing>
                    <wp:anchor distT="0" distB="0" distL="0" distR="0" simplePos="0" relativeHeight="487799808" behindDoc="1" locked="0" layoutInCell="1" allowOverlap="1" wp14:anchorId="56F08552" wp14:editId="64378423">
                      <wp:simplePos x="0" y="0"/>
                      <wp:positionH relativeFrom="page">
                        <wp:posOffset>4776470</wp:posOffset>
                      </wp:positionH>
                      <wp:positionV relativeFrom="paragraph">
                        <wp:posOffset>162560</wp:posOffset>
                      </wp:positionV>
                      <wp:extent cx="89535" cy="1270"/>
                      <wp:effectExtent l="0" t="0" r="0" b="0"/>
                      <wp:wrapTopAndBottom/>
                      <wp:docPr id="4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1270"/>
                              </a:xfrm>
                              <a:custGeom>
                                <a:avLst/>
                                <a:gdLst>
                                  <a:gd name="T0" fmla="+- 0 7522 7522"/>
                                  <a:gd name="T1" fmla="*/ T0 w 141"/>
                                  <a:gd name="T2" fmla="+- 0 7663 7522"/>
                                  <a:gd name="T3" fmla="*/ T2 w 141"/>
                                </a:gdLst>
                                <a:ahLst/>
                                <a:cxnLst>
                                  <a:cxn ang="0">
                                    <a:pos x="T1" y="0"/>
                                  </a:cxn>
                                  <a:cxn ang="0">
                                    <a:pos x="T3" y="0"/>
                                  </a:cxn>
                                </a:cxnLst>
                                <a:rect l="0" t="0" r="r" b="b"/>
                                <a:pathLst>
                                  <a:path w="141">
                                    <a:moveTo>
                                      <a:pt x="0" y="0"/>
                                    </a:moveTo>
                                    <a:lnTo>
                                      <a:pt x="141" y="0"/>
                                    </a:lnTo>
                                  </a:path>
                                </a:pathLst>
                              </a:custGeom>
                              <a:noFill/>
                              <a:ln w="4838">
                                <a:solidFill>
                                  <a:srgbClr val="8888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881A" id="Freeform 44" o:spid="_x0000_s1026" style="position:absolute;margin-left:376.1pt;margin-top:12.8pt;width:7.05pt;height:.1pt;z-index:-1551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" path="m,l141,e" filled="f" strokecolor="#88888b" strokeweight=".1344mm">
                      <v:path arrowok="t" o:connecttype="custom" o:connectlocs="0,0;89535,0" o:connectangles="0,0"/>
                      <w10:wrap type="topAndBottom" anchorx="page"/>
                    </v:shape>
                  </w:pict>
                </mc:Fallback>
              </mc:AlternateContent>
            </w:r>
          </w:p>
        </w:tc>
        <w:tc>
          <w:tcPr>
            <w:tcW w:w="4394" w:type="dxa"/>
            <w:tcBorders>
              <w:top w:val="single" w:sz="4" w:space="0" w:color="auto"/>
            </w:tcBorders>
          </w:tcPr>
          <w:p w14:paraId="7FAB4AD5" w14:textId="77777777" w:rsidR="00F73C10" w:rsidRPr="009D5189" w:rsidRDefault="00F73C10" w:rsidP="00CD1886">
            <w:pPr>
              <w:pStyle w:val="TableParagraph"/>
              <w:spacing w:before="34" w:line="292" w:lineRule="auto"/>
              <w:ind w:left="150" w:firstLine="2"/>
              <w:rPr>
                <w:sz w:val="20"/>
                <w:szCs w:val="20"/>
              </w:rPr>
            </w:pPr>
            <w:r w:rsidRPr="009D5189">
              <w:rPr>
                <w:color w:val="1A1C1C"/>
                <w:w w:val="105"/>
                <w:sz w:val="20"/>
                <w:szCs w:val="20"/>
              </w:rPr>
              <w:t xml:space="preserve">If members </w:t>
            </w:r>
            <w:r w:rsidRPr="009D5189">
              <w:rPr>
                <w:color w:val="2B2B2B"/>
                <w:w w:val="105"/>
                <w:sz w:val="20"/>
                <w:szCs w:val="20"/>
              </w:rPr>
              <w:t xml:space="preserve">of your consortium </w:t>
            </w:r>
            <w:r w:rsidRPr="009D5189">
              <w:rPr>
                <w:color w:val="1A1C1C"/>
                <w:w w:val="105"/>
                <w:sz w:val="20"/>
                <w:szCs w:val="20"/>
              </w:rPr>
              <w:t xml:space="preserve">or </w:t>
            </w:r>
            <w:r w:rsidRPr="009D5189">
              <w:rPr>
                <w:color w:val="2B2B2B"/>
                <w:w w:val="105"/>
                <w:sz w:val="20"/>
                <w:szCs w:val="20"/>
              </w:rPr>
              <w:t xml:space="preserve">sub-contractors are </w:t>
            </w:r>
            <w:r w:rsidRPr="009D5189">
              <w:rPr>
                <w:color w:val="1A1C1C"/>
                <w:w w:val="105"/>
                <w:sz w:val="20"/>
                <w:szCs w:val="20"/>
              </w:rPr>
              <w:t xml:space="preserve">likely </w:t>
            </w:r>
            <w:r w:rsidRPr="009D5189">
              <w:rPr>
                <w:color w:val="2B2B2B"/>
                <w:w w:val="105"/>
                <w:sz w:val="20"/>
                <w:szCs w:val="20"/>
              </w:rPr>
              <w:t>to deliver a significant (over 50%) proportion of the contract</w:t>
            </w:r>
            <w:r w:rsidRPr="009D5189">
              <w:rPr>
                <w:color w:val="525252"/>
                <w:w w:val="105"/>
                <w:sz w:val="20"/>
                <w:szCs w:val="20"/>
              </w:rPr>
              <w:t xml:space="preserve">, </w:t>
            </w:r>
            <w:r w:rsidRPr="009D5189">
              <w:rPr>
                <w:color w:val="2B2B2B"/>
                <w:w w:val="105"/>
                <w:sz w:val="20"/>
                <w:szCs w:val="20"/>
              </w:rPr>
              <w:t xml:space="preserve">give their company </w:t>
            </w:r>
            <w:r w:rsidRPr="009D5189">
              <w:rPr>
                <w:color w:val="1A1C1C"/>
                <w:w w:val="105"/>
                <w:sz w:val="20"/>
                <w:szCs w:val="20"/>
              </w:rPr>
              <w:t xml:space="preserve">name(s) </w:t>
            </w:r>
            <w:r w:rsidRPr="009D5189">
              <w:rPr>
                <w:color w:val="2B2B2B"/>
                <w:w w:val="105"/>
                <w:sz w:val="20"/>
                <w:szCs w:val="20"/>
              </w:rPr>
              <w:t xml:space="preserve">and address(es). Please provide this </w:t>
            </w:r>
            <w:r w:rsidRPr="009D5189">
              <w:rPr>
                <w:color w:val="1A1C1C"/>
                <w:w w:val="105"/>
                <w:sz w:val="20"/>
                <w:szCs w:val="20"/>
              </w:rPr>
              <w:t xml:space="preserve">information in </w:t>
            </w:r>
            <w:r w:rsidRPr="009D5189">
              <w:rPr>
                <w:color w:val="2B2B2B"/>
                <w:w w:val="105"/>
                <w:sz w:val="20"/>
                <w:szCs w:val="20"/>
              </w:rPr>
              <w:t>a separate annex</w:t>
            </w:r>
          </w:p>
        </w:tc>
        <w:tc>
          <w:tcPr>
            <w:tcW w:w="4253" w:type="dxa"/>
            <w:gridSpan w:val="2"/>
            <w:tcBorders>
              <w:top w:val="single" w:sz="4" w:space="0" w:color="auto"/>
              <w:right w:val="single" w:sz="12" w:space="0" w:color="000000"/>
            </w:tcBorders>
          </w:tcPr>
          <w:p w14:paraId="6962C03E" w14:textId="77777777" w:rsidR="00F73C10" w:rsidRDefault="00F73C10" w:rsidP="00CD1886">
            <w:pPr>
              <w:pStyle w:val="TableParagraph"/>
              <w:rPr>
                <w:rFonts w:ascii="Times New Roman"/>
                <w:sz w:val="20"/>
              </w:rPr>
            </w:pPr>
          </w:p>
        </w:tc>
      </w:tr>
      <w:tr w:rsidR="00F73C10" w14:paraId="3C9A05F8" w14:textId="77777777" w:rsidTr="00CD1886">
        <w:trPr>
          <w:trHeight w:val="526"/>
        </w:trPr>
        <w:tc>
          <w:tcPr>
            <w:tcW w:w="851" w:type="dxa"/>
            <w:tcBorders>
              <w:left w:val="single" w:sz="12" w:space="0" w:color="000000"/>
            </w:tcBorders>
          </w:tcPr>
          <w:p w14:paraId="24673732" w14:textId="77777777" w:rsidR="00F73C10" w:rsidRDefault="00F73C10" w:rsidP="00CD1886">
            <w:pPr>
              <w:pStyle w:val="TableParagraph"/>
              <w:spacing w:before="157"/>
              <w:ind w:left="135"/>
              <w:rPr>
                <w:sz w:val="21"/>
              </w:rPr>
            </w:pPr>
            <w:r>
              <w:rPr>
                <w:color w:val="1A1C1C"/>
                <w:w w:val="105"/>
                <w:sz w:val="21"/>
              </w:rPr>
              <w:t>1.15</w:t>
            </w:r>
          </w:p>
        </w:tc>
        <w:tc>
          <w:tcPr>
            <w:tcW w:w="4394" w:type="dxa"/>
          </w:tcPr>
          <w:p w14:paraId="26BD4D4F" w14:textId="77777777" w:rsidR="00F73C10" w:rsidRPr="009D5189" w:rsidRDefault="00F73C10" w:rsidP="00CD1886">
            <w:pPr>
              <w:pStyle w:val="TableParagraph"/>
              <w:spacing w:before="27"/>
              <w:ind w:left="156"/>
              <w:rPr>
                <w:sz w:val="20"/>
                <w:szCs w:val="20"/>
              </w:rPr>
            </w:pPr>
            <w:r w:rsidRPr="009D5189">
              <w:rPr>
                <w:color w:val="2B2B2B"/>
                <w:w w:val="105"/>
                <w:sz w:val="20"/>
                <w:szCs w:val="20"/>
              </w:rPr>
              <w:t>Name of (ultimate) parent company (if this applies):</w:t>
            </w:r>
          </w:p>
        </w:tc>
        <w:tc>
          <w:tcPr>
            <w:tcW w:w="4253" w:type="dxa"/>
            <w:gridSpan w:val="2"/>
            <w:tcBorders>
              <w:right w:val="single" w:sz="12" w:space="0" w:color="000000"/>
            </w:tcBorders>
          </w:tcPr>
          <w:p w14:paraId="474BA8DD" w14:textId="77777777" w:rsidR="00F73C10" w:rsidRDefault="00F73C10" w:rsidP="00CD1886">
            <w:pPr>
              <w:pStyle w:val="TableParagraph"/>
              <w:rPr>
                <w:rFonts w:ascii="Times New Roman"/>
                <w:sz w:val="20"/>
              </w:rPr>
            </w:pPr>
          </w:p>
        </w:tc>
      </w:tr>
      <w:tr w:rsidR="00F73C10" w14:paraId="291FC78D" w14:textId="77777777" w:rsidTr="00CD1886">
        <w:trPr>
          <w:trHeight w:val="814"/>
        </w:trPr>
        <w:tc>
          <w:tcPr>
            <w:tcW w:w="851" w:type="dxa"/>
            <w:tcBorders>
              <w:left w:val="single" w:sz="12" w:space="0" w:color="000000"/>
            </w:tcBorders>
          </w:tcPr>
          <w:p w14:paraId="7BE3D335" w14:textId="77777777" w:rsidR="00F73C10" w:rsidRDefault="00F73C10" w:rsidP="00CD1886">
            <w:pPr>
              <w:pStyle w:val="TableParagraph"/>
              <w:spacing w:before="150"/>
              <w:ind w:left="135"/>
              <w:rPr>
                <w:sz w:val="21"/>
              </w:rPr>
            </w:pPr>
            <w:r>
              <w:rPr>
                <w:color w:val="1A1C1C"/>
                <w:w w:val="105"/>
                <w:sz w:val="21"/>
              </w:rPr>
              <w:t>1.16</w:t>
            </w:r>
          </w:p>
        </w:tc>
        <w:tc>
          <w:tcPr>
            <w:tcW w:w="4394" w:type="dxa"/>
          </w:tcPr>
          <w:p w14:paraId="6E2A8978" w14:textId="77777777" w:rsidR="00F73C10" w:rsidRPr="009D5189" w:rsidRDefault="00F73C10" w:rsidP="00CD1886">
            <w:pPr>
              <w:pStyle w:val="TableParagraph"/>
              <w:spacing w:before="150" w:line="292" w:lineRule="auto"/>
              <w:ind w:left="150" w:right="902" w:hanging="3"/>
              <w:rPr>
                <w:sz w:val="20"/>
                <w:szCs w:val="20"/>
              </w:rPr>
            </w:pPr>
            <w:r w:rsidRPr="009D5189">
              <w:rPr>
                <w:color w:val="2B2B2B"/>
                <w:w w:val="105"/>
                <w:sz w:val="20"/>
                <w:szCs w:val="20"/>
              </w:rPr>
              <w:t xml:space="preserve">Companies </w:t>
            </w:r>
            <w:r w:rsidRPr="009D5189">
              <w:rPr>
                <w:color w:val="1A1C1C"/>
                <w:w w:val="105"/>
                <w:sz w:val="20"/>
                <w:szCs w:val="20"/>
              </w:rPr>
              <w:t xml:space="preserve">House </w:t>
            </w:r>
            <w:r w:rsidRPr="009D5189">
              <w:rPr>
                <w:color w:val="2B2B2B"/>
                <w:w w:val="105"/>
                <w:sz w:val="20"/>
                <w:szCs w:val="20"/>
              </w:rPr>
              <w:t xml:space="preserve">Registration number of parent company (if </w:t>
            </w:r>
            <w:r w:rsidRPr="009D5189">
              <w:rPr>
                <w:color w:val="1A1C1C"/>
                <w:w w:val="105"/>
                <w:sz w:val="20"/>
                <w:szCs w:val="20"/>
              </w:rPr>
              <w:t xml:space="preserve">this </w:t>
            </w:r>
            <w:r w:rsidRPr="009D5189">
              <w:rPr>
                <w:color w:val="2B2B2B"/>
                <w:w w:val="105"/>
                <w:sz w:val="20"/>
                <w:szCs w:val="20"/>
              </w:rPr>
              <w:lastRenderedPageBreak/>
              <w:t>applies):</w:t>
            </w:r>
          </w:p>
        </w:tc>
        <w:tc>
          <w:tcPr>
            <w:tcW w:w="4253" w:type="dxa"/>
            <w:gridSpan w:val="2"/>
            <w:tcBorders>
              <w:right w:val="single" w:sz="12" w:space="0" w:color="000000"/>
            </w:tcBorders>
          </w:tcPr>
          <w:p w14:paraId="70E8AC1D" w14:textId="77777777" w:rsidR="00F73C10" w:rsidRDefault="00F73C10" w:rsidP="00CD1886">
            <w:pPr>
              <w:pStyle w:val="TableParagraph"/>
              <w:rPr>
                <w:rFonts w:ascii="Times New Roman"/>
                <w:sz w:val="20"/>
              </w:rPr>
            </w:pPr>
          </w:p>
        </w:tc>
      </w:tr>
      <w:tr w:rsidR="00F73C10" w14:paraId="5F96517E" w14:textId="77777777" w:rsidTr="00CD1886">
        <w:trPr>
          <w:trHeight w:val="533"/>
        </w:trPr>
        <w:tc>
          <w:tcPr>
            <w:tcW w:w="851" w:type="dxa"/>
            <w:tcBorders>
              <w:left w:val="single" w:sz="12" w:space="0" w:color="000000"/>
            </w:tcBorders>
          </w:tcPr>
          <w:p w14:paraId="43373F2B" w14:textId="77777777" w:rsidR="00F73C10" w:rsidRDefault="00F73C10" w:rsidP="00CD1886">
            <w:pPr>
              <w:pStyle w:val="TableParagraph"/>
              <w:spacing w:before="150"/>
              <w:ind w:left="138"/>
              <w:rPr>
                <w:b/>
                <w:sz w:val="21"/>
              </w:rPr>
            </w:pPr>
            <w:r>
              <w:rPr>
                <w:b/>
                <w:color w:val="525252"/>
                <w:w w:val="110"/>
                <w:sz w:val="21"/>
              </w:rPr>
              <w:t>2.</w:t>
            </w:r>
          </w:p>
        </w:tc>
        <w:tc>
          <w:tcPr>
            <w:tcW w:w="8647" w:type="dxa"/>
            <w:gridSpan w:val="3"/>
            <w:tcBorders>
              <w:right w:val="single" w:sz="12" w:space="0" w:color="000000"/>
            </w:tcBorders>
          </w:tcPr>
          <w:p w14:paraId="397F3162" w14:textId="77777777" w:rsidR="00F73C10" w:rsidRDefault="00F73C10" w:rsidP="00CD1886">
            <w:pPr>
              <w:pStyle w:val="TableParagraph"/>
              <w:spacing w:before="157"/>
              <w:ind w:left="150"/>
              <w:rPr>
                <w:b/>
                <w:sz w:val="21"/>
              </w:rPr>
            </w:pPr>
            <w:r>
              <w:rPr>
                <w:b/>
                <w:color w:val="3F4141"/>
                <w:w w:val="105"/>
                <w:sz w:val="21"/>
              </w:rPr>
              <w:t xml:space="preserve">FINANCIAL </w:t>
            </w:r>
            <w:r>
              <w:rPr>
                <w:b/>
                <w:color w:val="2B2B2B"/>
                <w:w w:val="105"/>
                <w:sz w:val="21"/>
              </w:rPr>
              <w:t>INFORMA</w:t>
            </w:r>
            <w:r>
              <w:rPr>
                <w:b/>
                <w:color w:val="525252"/>
                <w:w w:val="105"/>
                <w:sz w:val="21"/>
              </w:rPr>
              <w:t>TION</w:t>
            </w:r>
          </w:p>
        </w:tc>
      </w:tr>
      <w:tr w:rsidR="00F73C10" w14:paraId="13C9EA7A" w14:textId="77777777" w:rsidTr="00CD1886">
        <w:trPr>
          <w:trHeight w:val="1398"/>
        </w:trPr>
        <w:tc>
          <w:tcPr>
            <w:tcW w:w="851" w:type="dxa"/>
            <w:tcBorders>
              <w:left w:val="single" w:sz="12" w:space="0" w:color="000000"/>
            </w:tcBorders>
          </w:tcPr>
          <w:p w14:paraId="24C14743" w14:textId="77777777" w:rsidR="00F73C10" w:rsidRDefault="00F73C10" w:rsidP="00CD1886">
            <w:pPr>
              <w:pStyle w:val="TableParagraph"/>
              <w:spacing w:before="150"/>
              <w:ind w:left="137"/>
              <w:rPr>
                <w:sz w:val="21"/>
              </w:rPr>
            </w:pPr>
            <w:r>
              <w:rPr>
                <w:color w:val="2B2B2B"/>
                <w:w w:val="110"/>
                <w:sz w:val="21"/>
              </w:rPr>
              <w:t>2.1</w:t>
            </w:r>
          </w:p>
        </w:tc>
        <w:tc>
          <w:tcPr>
            <w:tcW w:w="4394" w:type="dxa"/>
          </w:tcPr>
          <w:p w14:paraId="25D78BD1" w14:textId="77777777" w:rsidR="00F73C10" w:rsidRDefault="00F73C10" w:rsidP="00CD1886">
            <w:pPr>
              <w:pStyle w:val="TableParagraph"/>
              <w:spacing w:before="150" w:line="290" w:lineRule="auto"/>
              <w:ind w:left="147" w:right="328"/>
              <w:rPr>
                <w:sz w:val="21"/>
              </w:rPr>
            </w:pPr>
            <w:r>
              <w:rPr>
                <w:color w:val="2B2B2B"/>
                <w:w w:val="105"/>
                <w:sz w:val="21"/>
              </w:rPr>
              <w:t xml:space="preserve">What was your turnover </w:t>
            </w:r>
            <w:r>
              <w:rPr>
                <w:color w:val="1A1C1C"/>
                <w:w w:val="105"/>
                <w:sz w:val="21"/>
              </w:rPr>
              <w:t xml:space="preserve">in </w:t>
            </w:r>
            <w:r>
              <w:rPr>
                <w:color w:val="2B2B2B"/>
                <w:w w:val="105"/>
                <w:sz w:val="21"/>
              </w:rPr>
              <w:t xml:space="preserve">each </w:t>
            </w:r>
            <w:r>
              <w:rPr>
                <w:color w:val="1A1C1C"/>
                <w:w w:val="105"/>
                <w:sz w:val="21"/>
              </w:rPr>
              <w:t xml:space="preserve">of </w:t>
            </w:r>
            <w:r>
              <w:rPr>
                <w:color w:val="2B2B2B"/>
                <w:w w:val="105"/>
                <w:sz w:val="21"/>
              </w:rPr>
              <w:t xml:space="preserve">the </w:t>
            </w:r>
            <w:r>
              <w:rPr>
                <w:color w:val="1A1C1C"/>
                <w:w w:val="105"/>
                <w:sz w:val="21"/>
              </w:rPr>
              <w:t xml:space="preserve">last </w:t>
            </w:r>
            <w:r>
              <w:rPr>
                <w:color w:val="2B2B2B"/>
                <w:w w:val="105"/>
                <w:sz w:val="21"/>
              </w:rPr>
              <w:t>three financial years (if you are a consortium please state aggregated turnover)</w:t>
            </w:r>
          </w:p>
        </w:tc>
        <w:tc>
          <w:tcPr>
            <w:tcW w:w="2193" w:type="dxa"/>
          </w:tcPr>
          <w:p w14:paraId="591B866C" w14:textId="77777777" w:rsidR="00F73C10" w:rsidRDefault="00F73C10" w:rsidP="00CD1886">
            <w:pPr>
              <w:pStyle w:val="TableParagraph"/>
              <w:tabs>
                <w:tab w:val="left" w:leader="dot" w:pos="1202"/>
              </w:tabs>
              <w:spacing w:before="135"/>
              <w:ind w:left="140"/>
              <w:rPr>
                <w:sz w:val="21"/>
              </w:rPr>
            </w:pPr>
            <w:r>
              <w:rPr>
                <w:color w:val="2B2B2B"/>
                <w:w w:val="110"/>
                <w:sz w:val="20"/>
              </w:rPr>
              <w:t>£</w:t>
            </w:r>
            <w:r>
              <w:rPr>
                <w:color w:val="2B2B2B"/>
                <w:w w:val="110"/>
                <w:sz w:val="20"/>
              </w:rPr>
              <w:tab/>
            </w:r>
            <w:r>
              <w:rPr>
                <w:color w:val="2B2B2B"/>
                <w:w w:val="110"/>
                <w:sz w:val="21"/>
              </w:rPr>
              <w:t>for</w:t>
            </w:r>
            <w:r>
              <w:rPr>
                <w:color w:val="2B2B2B"/>
                <w:spacing w:val="-13"/>
                <w:w w:val="110"/>
                <w:sz w:val="21"/>
              </w:rPr>
              <w:t xml:space="preserve"> </w:t>
            </w:r>
            <w:r>
              <w:rPr>
                <w:color w:val="2B2B2B"/>
                <w:w w:val="110"/>
                <w:sz w:val="21"/>
              </w:rPr>
              <w:t>year</w:t>
            </w:r>
          </w:p>
          <w:p w14:paraId="1000D19A" w14:textId="77777777" w:rsidR="00F73C10" w:rsidRDefault="00F73C10" w:rsidP="00CD1886">
            <w:pPr>
              <w:pStyle w:val="TableParagraph"/>
              <w:spacing w:before="55"/>
              <w:ind w:left="135"/>
              <w:rPr>
                <w:sz w:val="21"/>
              </w:rPr>
            </w:pPr>
            <w:r>
              <w:rPr>
                <w:color w:val="2B2B2B"/>
                <w:w w:val="105"/>
                <w:sz w:val="21"/>
              </w:rPr>
              <w:t xml:space="preserve">ended </w:t>
            </w:r>
            <w:r>
              <w:rPr>
                <w:color w:val="525252"/>
                <w:w w:val="105"/>
                <w:sz w:val="21"/>
              </w:rPr>
              <w:t>--</w:t>
            </w:r>
            <w:r>
              <w:rPr>
                <w:color w:val="2B2B2B"/>
                <w:w w:val="105"/>
                <w:sz w:val="21"/>
              </w:rPr>
              <w:t>/</w:t>
            </w:r>
            <w:r>
              <w:rPr>
                <w:color w:val="525252"/>
                <w:w w:val="105"/>
                <w:sz w:val="21"/>
              </w:rPr>
              <w:t>--</w:t>
            </w:r>
            <w:r>
              <w:rPr>
                <w:color w:val="2B2B2B"/>
                <w:w w:val="105"/>
                <w:sz w:val="21"/>
              </w:rPr>
              <w:t>/-</w:t>
            </w:r>
            <w:r>
              <w:rPr>
                <w:color w:val="525252"/>
                <w:w w:val="105"/>
                <w:sz w:val="21"/>
              </w:rPr>
              <w:t>-</w:t>
            </w:r>
          </w:p>
          <w:p w14:paraId="0A75B7CC" w14:textId="77777777" w:rsidR="00F73C10" w:rsidRDefault="00F73C10" w:rsidP="00CD1886">
            <w:pPr>
              <w:pStyle w:val="TableParagraph"/>
              <w:spacing w:before="63"/>
              <w:ind w:left="713" w:right="874"/>
              <w:jc w:val="center"/>
              <w:rPr>
                <w:rFonts w:ascii="Times New Roman"/>
                <w:sz w:val="41"/>
              </w:rPr>
            </w:pPr>
          </w:p>
        </w:tc>
        <w:tc>
          <w:tcPr>
            <w:tcW w:w="2060" w:type="dxa"/>
            <w:tcBorders>
              <w:right w:val="single" w:sz="12" w:space="0" w:color="000000"/>
            </w:tcBorders>
          </w:tcPr>
          <w:p w14:paraId="6118BF16" w14:textId="77777777" w:rsidR="00F73C10" w:rsidRDefault="00F73C10" w:rsidP="00CD1886">
            <w:pPr>
              <w:pStyle w:val="TableParagraph"/>
              <w:tabs>
                <w:tab w:val="left" w:leader="dot" w:pos="923"/>
              </w:tabs>
              <w:spacing w:before="135"/>
              <w:ind w:left="78"/>
              <w:rPr>
                <w:sz w:val="21"/>
              </w:rPr>
            </w:pPr>
            <w:r>
              <w:rPr>
                <w:color w:val="2B2B2B"/>
                <w:w w:val="105"/>
                <w:sz w:val="20"/>
              </w:rPr>
              <w:t>£</w:t>
            </w:r>
            <w:r>
              <w:rPr>
                <w:color w:val="2B2B2B"/>
                <w:w w:val="105"/>
                <w:sz w:val="20"/>
              </w:rPr>
              <w:tab/>
            </w:r>
            <w:r>
              <w:rPr>
                <w:color w:val="2B2B2B"/>
                <w:w w:val="105"/>
                <w:sz w:val="21"/>
              </w:rPr>
              <w:t>for year ended</w:t>
            </w:r>
            <w:r>
              <w:rPr>
                <w:color w:val="2B2B2B"/>
                <w:spacing w:val="-4"/>
                <w:w w:val="105"/>
                <w:sz w:val="21"/>
              </w:rPr>
              <w:t xml:space="preserve"> </w:t>
            </w:r>
            <w:r>
              <w:rPr>
                <w:color w:val="2B2B2B"/>
                <w:w w:val="105"/>
                <w:sz w:val="21"/>
              </w:rPr>
              <w:t>--/-</w:t>
            </w:r>
            <w:r>
              <w:rPr>
                <w:color w:val="525252"/>
                <w:w w:val="105"/>
                <w:sz w:val="21"/>
              </w:rPr>
              <w:t>-</w:t>
            </w:r>
          </w:p>
          <w:p w14:paraId="0D678EC1" w14:textId="77777777" w:rsidR="00F73C10" w:rsidRDefault="00F73C10" w:rsidP="00CD1886">
            <w:pPr>
              <w:pStyle w:val="TableParagraph"/>
              <w:spacing w:before="55"/>
              <w:ind w:left="81"/>
              <w:rPr>
                <w:sz w:val="21"/>
              </w:rPr>
            </w:pPr>
            <w:r>
              <w:rPr>
                <w:color w:val="2B2B2B"/>
                <w:w w:val="105"/>
                <w:sz w:val="21"/>
              </w:rPr>
              <w:t>/----</w:t>
            </w:r>
          </w:p>
          <w:p w14:paraId="58DC3AD5" w14:textId="77777777" w:rsidR="00F73C10" w:rsidRDefault="00F73C10" w:rsidP="00CD1886">
            <w:pPr>
              <w:pStyle w:val="TableParagraph"/>
              <w:spacing w:before="60"/>
              <w:ind w:left="934" w:right="1361"/>
              <w:jc w:val="center"/>
              <w:rPr>
                <w:rFonts w:ascii="Times New Roman"/>
                <w:sz w:val="49"/>
              </w:rPr>
            </w:pPr>
            <w:r>
              <w:rPr>
                <w:rFonts w:ascii="Times New Roman"/>
                <w:color w:val="878787"/>
                <w:w w:val="70"/>
                <w:sz w:val="49"/>
              </w:rPr>
              <w:t>.</w:t>
            </w:r>
          </w:p>
        </w:tc>
      </w:tr>
      <w:tr w:rsidR="00F73C10" w14:paraId="3C06B3CE" w14:textId="77777777" w:rsidTr="00CD1886">
        <w:trPr>
          <w:trHeight w:val="821"/>
        </w:trPr>
        <w:tc>
          <w:tcPr>
            <w:tcW w:w="851" w:type="dxa"/>
            <w:vMerge w:val="restart"/>
            <w:tcBorders>
              <w:left w:val="single" w:sz="12" w:space="0" w:color="000000"/>
            </w:tcBorders>
          </w:tcPr>
          <w:p w14:paraId="44350FC7" w14:textId="77777777" w:rsidR="00F73C10" w:rsidRDefault="00F73C10" w:rsidP="00CD1886">
            <w:pPr>
              <w:pStyle w:val="TableParagraph"/>
              <w:spacing w:before="157"/>
              <w:ind w:left="137"/>
              <w:rPr>
                <w:sz w:val="21"/>
              </w:rPr>
            </w:pPr>
            <w:r>
              <w:rPr>
                <w:color w:val="2B2B2B"/>
                <w:w w:val="110"/>
                <w:sz w:val="21"/>
              </w:rPr>
              <w:t>2.2</w:t>
            </w:r>
          </w:p>
        </w:tc>
        <w:tc>
          <w:tcPr>
            <w:tcW w:w="8647" w:type="dxa"/>
            <w:gridSpan w:val="3"/>
            <w:tcBorders>
              <w:right w:val="single" w:sz="12" w:space="0" w:color="000000"/>
            </w:tcBorders>
          </w:tcPr>
          <w:p w14:paraId="42AB2DBE" w14:textId="77777777" w:rsidR="00F73C10" w:rsidRDefault="00F73C10" w:rsidP="00CD1886">
            <w:pPr>
              <w:pStyle w:val="TableParagraph"/>
              <w:spacing w:before="150" w:line="292" w:lineRule="auto"/>
              <w:ind w:left="151" w:hanging="3"/>
              <w:rPr>
                <w:sz w:val="21"/>
              </w:rPr>
            </w:pPr>
            <w:r>
              <w:rPr>
                <w:color w:val="1A1C1C"/>
                <w:w w:val="105"/>
                <w:sz w:val="21"/>
              </w:rPr>
              <w:t xml:space="preserve">Please indicate </w:t>
            </w:r>
            <w:r>
              <w:rPr>
                <w:color w:val="2B2B2B"/>
                <w:w w:val="105"/>
                <w:sz w:val="21"/>
              </w:rPr>
              <w:t xml:space="preserve">which of the following you would </w:t>
            </w:r>
            <w:r>
              <w:rPr>
                <w:color w:val="1A1C1C"/>
                <w:w w:val="105"/>
                <w:sz w:val="21"/>
              </w:rPr>
              <w:t xml:space="preserve">be </w:t>
            </w:r>
            <w:r>
              <w:rPr>
                <w:color w:val="2B2B2B"/>
                <w:w w:val="105"/>
                <w:sz w:val="21"/>
              </w:rPr>
              <w:t xml:space="preserve">able </w:t>
            </w:r>
            <w:r>
              <w:rPr>
                <w:color w:val="1A1C1C"/>
                <w:w w:val="105"/>
                <w:sz w:val="21"/>
              </w:rPr>
              <w:t xml:space="preserve">to provide </w:t>
            </w:r>
            <w:r>
              <w:rPr>
                <w:color w:val="2B2B2B"/>
                <w:w w:val="105"/>
                <w:sz w:val="21"/>
              </w:rPr>
              <w:t xml:space="preserve">(please </w:t>
            </w:r>
            <w:r>
              <w:rPr>
                <w:color w:val="1A1C1C"/>
                <w:w w:val="105"/>
                <w:sz w:val="21"/>
              </w:rPr>
              <w:t xml:space="preserve">tick </w:t>
            </w:r>
            <w:r>
              <w:rPr>
                <w:color w:val="2B2B2B"/>
                <w:w w:val="105"/>
                <w:sz w:val="21"/>
              </w:rPr>
              <w:t>a minimum of one)</w:t>
            </w:r>
          </w:p>
        </w:tc>
      </w:tr>
      <w:tr w:rsidR="00F73C10" w14:paraId="5085F133" w14:textId="77777777" w:rsidTr="00CD1886">
        <w:trPr>
          <w:trHeight w:val="1009"/>
        </w:trPr>
        <w:tc>
          <w:tcPr>
            <w:tcW w:w="851" w:type="dxa"/>
            <w:vMerge/>
            <w:tcBorders>
              <w:top w:val="nil"/>
              <w:left w:val="single" w:sz="12" w:space="0" w:color="000000"/>
            </w:tcBorders>
          </w:tcPr>
          <w:p w14:paraId="682CC13F" w14:textId="77777777" w:rsidR="00F73C10" w:rsidRDefault="00F73C10" w:rsidP="00CD1886">
            <w:pPr>
              <w:rPr>
                <w:sz w:val="2"/>
                <w:szCs w:val="2"/>
              </w:rPr>
            </w:pPr>
          </w:p>
        </w:tc>
        <w:tc>
          <w:tcPr>
            <w:tcW w:w="6587" w:type="dxa"/>
            <w:gridSpan w:val="2"/>
          </w:tcPr>
          <w:p w14:paraId="17FE7ECE" w14:textId="77777777" w:rsidR="00F73C10" w:rsidRDefault="00F73C10" w:rsidP="00CD1886">
            <w:pPr>
              <w:pStyle w:val="TableParagraph"/>
              <w:tabs>
                <w:tab w:val="left" w:pos="866"/>
              </w:tabs>
              <w:spacing w:before="147" w:line="254" w:lineRule="auto"/>
              <w:ind w:left="147" w:right="276" w:firstLine="4"/>
              <w:rPr>
                <w:sz w:val="21"/>
              </w:rPr>
            </w:pPr>
            <w:r>
              <w:rPr>
                <w:color w:val="2B2B2B"/>
                <w:w w:val="105"/>
                <w:sz w:val="21"/>
              </w:rPr>
              <w:t>(a)</w:t>
            </w:r>
            <w:r>
              <w:rPr>
                <w:color w:val="2B2B2B"/>
                <w:w w:val="105"/>
                <w:sz w:val="21"/>
              </w:rPr>
              <w:tab/>
            </w:r>
            <w:r>
              <w:rPr>
                <w:color w:val="2B2B2B"/>
                <w:w w:val="105"/>
                <w:position w:val="1"/>
                <w:sz w:val="21"/>
              </w:rPr>
              <w:t xml:space="preserve">A copy of your audited accounts for the </w:t>
            </w:r>
            <w:r>
              <w:rPr>
                <w:color w:val="1A1C1C"/>
                <w:w w:val="105"/>
                <w:position w:val="1"/>
                <w:sz w:val="21"/>
              </w:rPr>
              <w:t>most recent</w:t>
            </w:r>
            <w:r>
              <w:rPr>
                <w:color w:val="2B2B2B"/>
                <w:w w:val="105"/>
                <w:sz w:val="21"/>
              </w:rPr>
              <w:t xml:space="preserve"> three</w:t>
            </w:r>
            <w:r>
              <w:rPr>
                <w:color w:val="2B2B2B"/>
                <w:spacing w:val="1"/>
                <w:w w:val="105"/>
                <w:sz w:val="21"/>
              </w:rPr>
              <w:t xml:space="preserve"> </w:t>
            </w:r>
            <w:r>
              <w:rPr>
                <w:color w:val="2B2B2B"/>
                <w:w w:val="105"/>
                <w:sz w:val="21"/>
              </w:rPr>
              <w:t>years (if</w:t>
            </w:r>
            <w:r>
              <w:rPr>
                <w:color w:val="2B2B2B"/>
                <w:spacing w:val="-20"/>
                <w:w w:val="105"/>
                <w:sz w:val="21"/>
              </w:rPr>
              <w:t xml:space="preserve"> </w:t>
            </w:r>
            <w:r>
              <w:rPr>
                <w:color w:val="2B2B2B"/>
                <w:w w:val="105"/>
                <w:sz w:val="21"/>
              </w:rPr>
              <w:t>this</w:t>
            </w:r>
            <w:r>
              <w:rPr>
                <w:color w:val="2B2B2B"/>
                <w:spacing w:val="-1"/>
                <w:w w:val="105"/>
                <w:sz w:val="21"/>
              </w:rPr>
              <w:t xml:space="preserve"> </w:t>
            </w:r>
            <w:r>
              <w:rPr>
                <w:color w:val="2B2B2B"/>
                <w:w w:val="105"/>
                <w:sz w:val="21"/>
              </w:rPr>
              <w:t>applies),</w:t>
            </w:r>
            <w:r>
              <w:rPr>
                <w:color w:val="2B2B2B"/>
                <w:spacing w:val="7"/>
                <w:w w:val="105"/>
                <w:sz w:val="21"/>
              </w:rPr>
              <w:t xml:space="preserve"> </w:t>
            </w:r>
            <w:r>
              <w:rPr>
                <w:color w:val="2B2B2B"/>
                <w:w w:val="105"/>
                <w:sz w:val="21"/>
              </w:rPr>
              <w:t>or</w:t>
            </w:r>
            <w:r>
              <w:rPr>
                <w:color w:val="2B2B2B"/>
                <w:spacing w:val="-13"/>
                <w:w w:val="105"/>
                <w:sz w:val="21"/>
              </w:rPr>
              <w:t xml:space="preserve"> </w:t>
            </w:r>
            <w:r>
              <w:rPr>
                <w:color w:val="2B2B2B"/>
                <w:w w:val="105"/>
                <w:sz w:val="21"/>
              </w:rPr>
              <w:t>for</w:t>
            </w:r>
            <w:r>
              <w:rPr>
                <w:color w:val="2B2B2B"/>
                <w:spacing w:val="-6"/>
                <w:w w:val="105"/>
                <w:sz w:val="21"/>
              </w:rPr>
              <w:t xml:space="preserve"> </w:t>
            </w:r>
            <w:r>
              <w:rPr>
                <w:color w:val="2B2B2B"/>
                <w:w w:val="105"/>
                <w:sz w:val="21"/>
              </w:rPr>
              <w:t>the</w:t>
            </w:r>
            <w:r>
              <w:rPr>
                <w:color w:val="2B2B2B"/>
                <w:spacing w:val="-8"/>
                <w:w w:val="105"/>
                <w:sz w:val="21"/>
              </w:rPr>
              <w:t xml:space="preserve"> </w:t>
            </w:r>
            <w:r>
              <w:rPr>
                <w:color w:val="2B2B2B"/>
                <w:w w:val="105"/>
                <w:sz w:val="21"/>
              </w:rPr>
              <w:t>period</w:t>
            </w:r>
            <w:r>
              <w:rPr>
                <w:color w:val="2B2B2B"/>
                <w:spacing w:val="-10"/>
                <w:w w:val="105"/>
                <w:sz w:val="21"/>
              </w:rPr>
              <w:t xml:space="preserve"> </w:t>
            </w:r>
            <w:r>
              <w:rPr>
                <w:color w:val="2B2B2B"/>
                <w:w w:val="105"/>
                <w:sz w:val="21"/>
              </w:rPr>
              <w:t>that</w:t>
            </w:r>
            <w:r>
              <w:rPr>
                <w:color w:val="2B2B2B"/>
                <w:spacing w:val="-7"/>
                <w:w w:val="105"/>
                <w:sz w:val="21"/>
              </w:rPr>
              <w:t xml:space="preserve"> </w:t>
            </w:r>
            <w:r>
              <w:rPr>
                <w:color w:val="1A1C1C"/>
                <w:w w:val="105"/>
                <w:sz w:val="21"/>
              </w:rPr>
              <w:t>i</w:t>
            </w:r>
            <w:r>
              <w:rPr>
                <w:color w:val="3F4141"/>
                <w:w w:val="105"/>
                <w:sz w:val="21"/>
              </w:rPr>
              <w:t>s</w:t>
            </w:r>
            <w:r>
              <w:rPr>
                <w:color w:val="3F4141"/>
                <w:spacing w:val="-4"/>
                <w:w w:val="105"/>
                <w:sz w:val="21"/>
              </w:rPr>
              <w:t xml:space="preserve"> </w:t>
            </w:r>
            <w:r>
              <w:rPr>
                <w:color w:val="2B2B2B"/>
                <w:w w:val="105"/>
                <w:sz w:val="21"/>
              </w:rPr>
              <w:t>available</w:t>
            </w:r>
            <w:r>
              <w:rPr>
                <w:color w:val="2B2B2B"/>
                <w:spacing w:val="7"/>
                <w:w w:val="105"/>
                <w:sz w:val="21"/>
              </w:rPr>
              <w:t xml:space="preserve"> </w:t>
            </w:r>
            <w:r>
              <w:rPr>
                <w:color w:val="1A1C1C"/>
                <w:w w:val="105"/>
                <w:sz w:val="21"/>
              </w:rPr>
              <w:t>if</w:t>
            </w:r>
            <w:r>
              <w:rPr>
                <w:color w:val="2B2B2B"/>
                <w:w w:val="105"/>
                <w:sz w:val="21"/>
              </w:rPr>
              <w:t xml:space="preserve"> trading for </w:t>
            </w:r>
            <w:r>
              <w:rPr>
                <w:color w:val="1A1C1C"/>
                <w:w w:val="105"/>
                <w:sz w:val="21"/>
              </w:rPr>
              <w:t>less than two</w:t>
            </w:r>
            <w:r>
              <w:rPr>
                <w:color w:val="1A1C1C"/>
                <w:spacing w:val="-43"/>
                <w:w w:val="105"/>
                <w:sz w:val="21"/>
              </w:rPr>
              <w:t xml:space="preserve"> </w:t>
            </w:r>
            <w:r>
              <w:rPr>
                <w:color w:val="2B2B2B"/>
                <w:w w:val="105"/>
                <w:sz w:val="21"/>
              </w:rPr>
              <w:t>years.</w:t>
            </w:r>
          </w:p>
        </w:tc>
        <w:tc>
          <w:tcPr>
            <w:tcW w:w="2060" w:type="dxa"/>
            <w:tcBorders>
              <w:right w:val="single" w:sz="12" w:space="0" w:color="000000"/>
            </w:tcBorders>
          </w:tcPr>
          <w:p w14:paraId="1953746A" w14:textId="77777777" w:rsidR="00F73C10" w:rsidRDefault="00F73C10" w:rsidP="00CD1886">
            <w:pPr>
              <w:pStyle w:val="TableParagraph"/>
              <w:rPr>
                <w:i/>
              </w:rPr>
            </w:pPr>
          </w:p>
          <w:p w14:paraId="31A5B63D" w14:textId="77777777" w:rsidR="00F73C10" w:rsidRDefault="00F73C10" w:rsidP="00CD1886">
            <w:pPr>
              <w:pStyle w:val="TableParagraph"/>
              <w:spacing w:before="6"/>
              <w:rPr>
                <w:i/>
                <w:sz w:val="17"/>
              </w:rPr>
            </w:pPr>
          </w:p>
          <w:p w14:paraId="3D4D10AF" w14:textId="77777777" w:rsidR="00F73C10" w:rsidRDefault="00F73C10" w:rsidP="00CD1886">
            <w:pPr>
              <w:pStyle w:val="TableParagraph"/>
              <w:spacing w:before="1"/>
              <w:ind w:left="831"/>
              <w:rPr>
                <w:b/>
                <w:sz w:val="20"/>
              </w:rPr>
            </w:pPr>
          </w:p>
        </w:tc>
      </w:tr>
      <w:tr w:rsidR="00F73C10" w14:paraId="41DD6CEC" w14:textId="77777777" w:rsidTr="00CD1886">
        <w:trPr>
          <w:trHeight w:val="1406"/>
        </w:trPr>
        <w:tc>
          <w:tcPr>
            <w:tcW w:w="851" w:type="dxa"/>
            <w:vMerge/>
            <w:tcBorders>
              <w:top w:val="nil"/>
              <w:left w:val="single" w:sz="12" w:space="0" w:color="000000"/>
            </w:tcBorders>
          </w:tcPr>
          <w:p w14:paraId="3D831362" w14:textId="77777777" w:rsidR="00F73C10" w:rsidRDefault="00F73C10" w:rsidP="00CD1886">
            <w:pPr>
              <w:rPr>
                <w:sz w:val="2"/>
                <w:szCs w:val="2"/>
              </w:rPr>
            </w:pPr>
          </w:p>
        </w:tc>
        <w:tc>
          <w:tcPr>
            <w:tcW w:w="6587" w:type="dxa"/>
            <w:gridSpan w:val="2"/>
          </w:tcPr>
          <w:p w14:paraId="688B78FB" w14:textId="77777777" w:rsidR="00F73C10" w:rsidRDefault="00F73C10" w:rsidP="00CD1886">
            <w:pPr>
              <w:pStyle w:val="TableParagraph"/>
              <w:tabs>
                <w:tab w:val="left" w:pos="873"/>
              </w:tabs>
              <w:spacing w:before="133" w:line="288" w:lineRule="auto"/>
              <w:ind w:left="147" w:right="27" w:firstLine="4"/>
              <w:rPr>
                <w:sz w:val="21"/>
              </w:rPr>
            </w:pPr>
            <w:r>
              <w:rPr>
                <w:color w:val="2B2B2B"/>
                <w:w w:val="105"/>
                <w:sz w:val="21"/>
              </w:rPr>
              <w:t>(b)</w:t>
            </w:r>
            <w:r>
              <w:rPr>
                <w:color w:val="2B2B2B"/>
                <w:w w:val="105"/>
                <w:sz w:val="21"/>
              </w:rPr>
              <w:tab/>
              <w:t>A statement of your turnover</w:t>
            </w:r>
            <w:r>
              <w:rPr>
                <w:color w:val="525252"/>
                <w:w w:val="105"/>
                <w:sz w:val="21"/>
              </w:rPr>
              <w:t xml:space="preserve">, </w:t>
            </w:r>
            <w:r>
              <w:rPr>
                <w:color w:val="2B2B2B"/>
                <w:w w:val="105"/>
                <w:sz w:val="21"/>
              </w:rPr>
              <w:t xml:space="preserve">profit </w:t>
            </w:r>
            <w:r>
              <w:rPr>
                <w:color w:val="2B2B2B"/>
                <w:w w:val="105"/>
              </w:rPr>
              <w:t xml:space="preserve">&amp; </w:t>
            </w:r>
            <w:r>
              <w:rPr>
                <w:color w:val="1A1C1C"/>
                <w:w w:val="105"/>
                <w:sz w:val="21"/>
              </w:rPr>
              <w:t xml:space="preserve">loss </w:t>
            </w:r>
            <w:r>
              <w:rPr>
                <w:color w:val="2B2B2B"/>
                <w:w w:val="105"/>
                <w:sz w:val="21"/>
              </w:rPr>
              <w:t xml:space="preserve">and cash flow position for the most recent full year of trading (or </w:t>
            </w:r>
            <w:r>
              <w:rPr>
                <w:color w:val="1A1C1C"/>
                <w:w w:val="105"/>
                <w:sz w:val="21"/>
              </w:rPr>
              <w:t xml:space="preserve">part </w:t>
            </w:r>
            <w:r>
              <w:rPr>
                <w:color w:val="2B2B2B"/>
                <w:w w:val="105"/>
                <w:sz w:val="21"/>
              </w:rPr>
              <w:t xml:space="preserve">year </w:t>
            </w:r>
            <w:r>
              <w:rPr>
                <w:color w:val="1A1C1C"/>
                <w:w w:val="105"/>
                <w:sz w:val="21"/>
              </w:rPr>
              <w:t xml:space="preserve">if </w:t>
            </w:r>
            <w:r>
              <w:rPr>
                <w:color w:val="2B2B2B"/>
                <w:w w:val="105"/>
                <w:sz w:val="21"/>
              </w:rPr>
              <w:t xml:space="preserve">full year </w:t>
            </w:r>
            <w:r>
              <w:rPr>
                <w:color w:val="1A1C1C"/>
                <w:w w:val="105"/>
                <w:sz w:val="21"/>
              </w:rPr>
              <w:t xml:space="preserve">not </w:t>
            </w:r>
            <w:r>
              <w:rPr>
                <w:color w:val="2B2B2B"/>
                <w:w w:val="105"/>
                <w:sz w:val="21"/>
              </w:rPr>
              <w:t xml:space="preserve">applicable) and </w:t>
            </w:r>
            <w:r>
              <w:rPr>
                <w:color w:val="3F4141"/>
                <w:w w:val="105"/>
                <w:sz w:val="21"/>
              </w:rPr>
              <w:t xml:space="preserve">an </w:t>
            </w:r>
            <w:r>
              <w:rPr>
                <w:color w:val="2B2B2B"/>
                <w:w w:val="105"/>
                <w:sz w:val="21"/>
              </w:rPr>
              <w:t xml:space="preserve">end period Balance </w:t>
            </w:r>
            <w:r>
              <w:rPr>
                <w:color w:val="2B2B2B"/>
                <w:spacing w:val="-2"/>
                <w:w w:val="105"/>
                <w:sz w:val="21"/>
              </w:rPr>
              <w:t>Sheet</w:t>
            </w:r>
            <w:r>
              <w:rPr>
                <w:color w:val="525252"/>
                <w:spacing w:val="-2"/>
                <w:w w:val="105"/>
                <w:sz w:val="21"/>
              </w:rPr>
              <w:t xml:space="preserve">, </w:t>
            </w:r>
            <w:r>
              <w:rPr>
                <w:color w:val="2B2B2B"/>
                <w:w w:val="105"/>
                <w:sz w:val="21"/>
              </w:rPr>
              <w:t>where</w:t>
            </w:r>
            <w:r>
              <w:rPr>
                <w:color w:val="1A1C1C"/>
                <w:w w:val="105"/>
                <w:sz w:val="21"/>
              </w:rPr>
              <w:t xml:space="preserve"> this information is not </w:t>
            </w:r>
            <w:r>
              <w:rPr>
                <w:color w:val="2B2B2B"/>
                <w:w w:val="105"/>
                <w:sz w:val="21"/>
              </w:rPr>
              <w:t>available in an audited form at</w:t>
            </w:r>
            <w:r>
              <w:rPr>
                <w:color w:val="2B2B2B"/>
                <w:spacing w:val="-33"/>
                <w:w w:val="105"/>
                <w:sz w:val="21"/>
              </w:rPr>
              <w:t xml:space="preserve"> </w:t>
            </w:r>
            <w:r>
              <w:rPr>
                <w:color w:val="2B2B2B"/>
                <w:w w:val="105"/>
                <w:sz w:val="21"/>
              </w:rPr>
              <w:t>(a).</w:t>
            </w:r>
          </w:p>
        </w:tc>
        <w:tc>
          <w:tcPr>
            <w:tcW w:w="2060" w:type="dxa"/>
            <w:tcBorders>
              <w:right w:val="single" w:sz="12" w:space="0" w:color="000000"/>
            </w:tcBorders>
          </w:tcPr>
          <w:p w14:paraId="49AD21FB" w14:textId="77777777" w:rsidR="00F73C10" w:rsidRDefault="00F73C10" w:rsidP="00CD1886">
            <w:pPr>
              <w:pStyle w:val="TableParagraph"/>
              <w:rPr>
                <w:i/>
              </w:rPr>
            </w:pPr>
          </w:p>
          <w:p w14:paraId="11FD6A23" w14:textId="77777777" w:rsidR="00F73C10" w:rsidRDefault="00F73C10" w:rsidP="00CD1886">
            <w:pPr>
              <w:pStyle w:val="TableParagraph"/>
              <w:spacing w:before="188"/>
              <w:ind w:left="832"/>
              <w:rPr>
                <w:b/>
                <w:sz w:val="20"/>
              </w:rPr>
            </w:pPr>
          </w:p>
        </w:tc>
      </w:tr>
      <w:tr w:rsidR="00F73C10" w14:paraId="74432871" w14:textId="77777777" w:rsidTr="00CD1886">
        <w:trPr>
          <w:trHeight w:val="1110"/>
        </w:trPr>
        <w:tc>
          <w:tcPr>
            <w:tcW w:w="851" w:type="dxa"/>
            <w:vMerge/>
            <w:tcBorders>
              <w:top w:val="nil"/>
              <w:left w:val="single" w:sz="12" w:space="0" w:color="000000"/>
            </w:tcBorders>
          </w:tcPr>
          <w:p w14:paraId="66A87A04" w14:textId="77777777" w:rsidR="00F73C10" w:rsidRDefault="00F73C10" w:rsidP="00CD1886">
            <w:pPr>
              <w:rPr>
                <w:sz w:val="2"/>
                <w:szCs w:val="2"/>
              </w:rPr>
            </w:pPr>
          </w:p>
        </w:tc>
        <w:tc>
          <w:tcPr>
            <w:tcW w:w="6587" w:type="dxa"/>
            <w:gridSpan w:val="2"/>
          </w:tcPr>
          <w:p w14:paraId="685DD4F3" w14:textId="77777777" w:rsidR="00F73C10" w:rsidRDefault="00F73C10" w:rsidP="00CD1886">
            <w:pPr>
              <w:pStyle w:val="TableParagraph"/>
              <w:tabs>
                <w:tab w:val="left" w:pos="870"/>
              </w:tabs>
              <w:spacing w:before="133" w:line="290" w:lineRule="auto"/>
              <w:ind w:left="149" w:right="103" w:firstLine="10"/>
              <w:rPr>
                <w:sz w:val="21"/>
              </w:rPr>
            </w:pPr>
            <w:r>
              <w:rPr>
                <w:color w:val="2B2B2B"/>
                <w:w w:val="105"/>
                <w:sz w:val="21"/>
              </w:rPr>
              <w:t>(c)</w:t>
            </w:r>
            <w:r>
              <w:rPr>
                <w:color w:val="2B2B2B"/>
                <w:w w:val="105"/>
                <w:sz w:val="21"/>
              </w:rPr>
              <w:tab/>
            </w:r>
            <w:r>
              <w:rPr>
                <w:color w:val="2B2B2B"/>
                <w:w w:val="105"/>
                <w:position w:val="1"/>
                <w:sz w:val="21"/>
              </w:rPr>
              <w:t>Where (b) cannot be provided</w:t>
            </w:r>
            <w:r>
              <w:rPr>
                <w:color w:val="525252"/>
                <w:w w:val="105"/>
                <w:position w:val="1"/>
                <w:sz w:val="21"/>
              </w:rPr>
              <w:t xml:space="preserve">, </w:t>
            </w:r>
            <w:r>
              <w:rPr>
                <w:color w:val="2B2B2B"/>
                <w:w w:val="105"/>
                <w:position w:val="1"/>
                <w:sz w:val="21"/>
              </w:rPr>
              <w:t>a statement of your cash</w:t>
            </w:r>
            <w:r>
              <w:rPr>
                <w:color w:val="2B2B2B"/>
                <w:w w:val="105"/>
                <w:sz w:val="21"/>
              </w:rPr>
              <w:t xml:space="preserve"> flow forecast for the current year and a </w:t>
            </w:r>
            <w:r>
              <w:rPr>
                <w:color w:val="1A1C1C"/>
                <w:w w:val="105"/>
                <w:sz w:val="21"/>
              </w:rPr>
              <w:t xml:space="preserve">bank letter </w:t>
            </w:r>
            <w:r>
              <w:rPr>
                <w:color w:val="2B2B2B"/>
                <w:w w:val="105"/>
                <w:sz w:val="21"/>
              </w:rPr>
              <w:t>outlining the current cash and credit facility</w:t>
            </w:r>
            <w:r>
              <w:rPr>
                <w:color w:val="2B2B2B"/>
                <w:spacing w:val="-30"/>
                <w:w w:val="105"/>
                <w:sz w:val="21"/>
              </w:rPr>
              <w:t xml:space="preserve"> </w:t>
            </w:r>
            <w:r>
              <w:rPr>
                <w:color w:val="1A1C1C"/>
                <w:w w:val="105"/>
                <w:sz w:val="21"/>
              </w:rPr>
              <w:t>position.</w:t>
            </w:r>
          </w:p>
        </w:tc>
        <w:tc>
          <w:tcPr>
            <w:tcW w:w="2060" w:type="dxa"/>
            <w:tcBorders>
              <w:right w:val="single" w:sz="12" w:space="0" w:color="000000"/>
            </w:tcBorders>
          </w:tcPr>
          <w:p w14:paraId="72BF64E3" w14:textId="77777777" w:rsidR="00F73C10" w:rsidRDefault="00F73C10" w:rsidP="00CD1886">
            <w:pPr>
              <w:pStyle w:val="TableParagraph"/>
              <w:rPr>
                <w:i/>
              </w:rPr>
            </w:pPr>
          </w:p>
          <w:p w14:paraId="338E46E9" w14:textId="77777777" w:rsidR="00F73C10" w:rsidRDefault="00F73C10" w:rsidP="00CD1886">
            <w:pPr>
              <w:pStyle w:val="TableParagraph"/>
              <w:spacing w:before="180"/>
              <w:ind w:left="839"/>
              <w:rPr>
                <w:b/>
                <w:sz w:val="20"/>
              </w:rPr>
            </w:pPr>
          </w:p>
        </w:tc>
      </w:tr>
      <w:tr w:rsidR="00F73C10" w14:paraId="6FD311E1" w14:textId="77777777" w:rsidTr="00CD1886">
        <w:trPr>
          <w:trHeight w:val="1413"/>
        </w:trPr>
        <w:tc>
          <w:tcPr>
            <w:tcW w:w="851" w:type="dxa"/>
            <w:vMerge/>
            <w:tcBorders>
              <w:top w:val="nil"/>
              <w:left w:val="single" w:sz="12" w:space="0" w:color="000000"/>
            </w:tcBorders>
          </w:tcPr>
          <w:p w14:paraId="4F73620C" w14:textId="77777777" w:rsidR="00F73C10" w:rsidRDefault="00F73C10" w:rsidP="00CD1886">
            <w:pPr>
              <w:rPr>
                <w:sz w:val="2"/>
                <w:szCs w:val="2"/>
              </w:rPr>
            </w:pPr>
          </w:p>
        </w:tc>
        <w:tc>
          <w:tcPr>
            <w:tcW w:w="6587" w:type="dxa"/>
            <w:gridSpan w:val="2"/>
          </w:tcPr>
          <w:p w14:paraId="18854EE3" w14:textId="77777777" w:rsidR="00F73C10" w:rsidRDefault="00F73C10" w:rsidP="00CD1886">
            <w:pPr>
              <w:pStyle w:val="TableParagraph"/>
              <w:tabs>
                <w:tab w:val="left" w:pos="875"/>
              </w:tabs>
              <w:spacing w:before="143" w:line="290" w:lineRule="auto"/>
              <w:ind w:left="159" w:right="135"/>
              <w:rPr>
                <w:sz w:val="21"/>
              </w:rPr>
            </w:pPr>
            <w:r>
              <w:rPr>
                <w:color w:val="2B2B2B"/>
                <w:w w:val="105"/>
                <w:sz w:val="21"/>
              </w:rPr>
              <w:t>(d)</w:t>
            </w:r>
            <w:r>
              <w:rPr>
                <w:color w:val="2B2B2B"/>
                <w:w w:val="105"/>
                <w:sz w:val="21"/>
              </w:rPr>
              <w:tab/>
            </w:r>
            <w:r>
              <w:rPr>
                <w:color w:val="1A1C1C"/>
                <w:w w:val="105"/>
                <w:sz w:val="21"/>
              </w:rPr>
              <w:t xml:space="preserve">If </w:t>
            </w:r>
            <w:r>
              <w:rPr>
                <w:color w:val="2B2B2B"/>
                <w:w w:val="105"/>
                <w:sz w:val="21"/>
              </w:rPr>
              <w:t xml:space="preserve">your company </w:t>
            </w:r>
            <w:r>
              <w:rPr>
                <w:color w:val="1A1C1C"/>
                <w:w w:val="105"/>
                <w:sz w:val="21"/>
              </w:rPr>
              <w:t xml:space="preserve">is </w:t>
            </w:r>
            <w:r>
              <w:rPr>
                <w:color w:val="2B2B2B"/>
                <w:w w:val="105"/>
                <w:sz w:val="21"/>
              </w:rPr>
              <w:t>a subsidiary of a group</w:t>
            </w:r>
            <w:r>
              <w:rPr>
                <w:color w:val="525252"/>
                <w:w w:val="105"/>
                <w:sz w:val="21"/>
              </w:rPr>
              <w:t xml:space="preserve">, </w:t>
            </w:r>
            <w:r>
              <w:rPr>
                <w:color w:val="2B2B2B"/>
                <w:w w:val="105"/>
                <w:sz w:val="21"/>
              </w:rPr>
              <w:t xml:space="preserve">(a) to </w:t>
            </w:r>
            <w:r>
              <w:rPr>
                <w:color w:val="1A1C1C"/>
                <w:w w:val="105"/>
                <w:sz w:val="21"/>
              </w:rPr>
              <w:t xml:space="preserve">(c) </w:t>
            </w:r>
            <w:r>
              <w:rPr>
                <w:color w:val="2B2B2B"/>
                <w:w w:val="105"/>
                <w:sz w:val="21"/>
              </w:rPr>
              <w:t xml:space="preserve">are required for both the subsidiary and the ultimate parent. Where a consortium or association </w:t>
            </w:r>
            <w:r>
              <w:rPr>
                <w:color w:val="1A1C1C"/>
                <w:w w:val="105"/>
                <w:sz w:val="21"/>
              </w:rPr>
              <w:t xml:space="preserve">is </w:t>
            </w:r>
            <w:r>
              <w:rPr>
                <w:color w:val="2B2B2B"/>
                <w:w w:val="105"/>
                <w:sz w:val="21"/>
              </w:rPr>
              <w:t xml:space="preserve">proposed, </w:t>
            </w:r>
            <w:r>
              <w:rPr>
                <w:color w:val="1A1C1C"/>
                <w:w w:val="105"/>
                <w:sz w:val="21"/>
              </w:rPr>
              <w:t>the information is</w:t>
            </w:r>
            <w:r>
              <w:rPr>
                <w:color w:val="2B2B2B"/>
                <w:w w:val="105"/>
                <w:sz w:val="21"/>
              </w:rPr>
              <w:t xml:space="preserve"> requested for each </w:t>
            </w:r>
            <w:r>
              <w:rPr>
                <w:color w:val="1A1C1C"/>
                <w:w w:val="105"/>
                <w:sz w:val="21"/>
              </w:rPr>
              <w:t xml:space="preserve">member </w:t>
            </w:r>
            <w:r>
              <w:rPr>
                <w:color w:val="2B2B2B"/>
                <w:w w:val="105"/>
                <w:sz w:val="21"/>
              </w:rPr>
              <w:t>company or</w:t>
            </w:r>
            <w:r>
              <w:rPr>
                <w:color w:val="2B2B2B"/>
                <w:spacing w:val="-9"/>
                <w:w w:val="105"/>
                <w:sz w:val="21"/>
              </w:rPr>
              <w:t xml:space="preserve"> </w:t>
            </w:r>
            <w:r>
              <w:rPr>
                <w:color w:val="1A1C1C"/>
                <w:w w:val="105"/>
                <w:sz w:val="21"/>
              </w:rPr>
              <w:t>firm</w:t>
            </w:r>
            <w:r>
              <w:rPr>
                <w:color w:val="3F4141"/>
                <w:w w:val="105"/>
                <w:sz w:val="21"/>
              </w:rPr>
              <w:t>.</w:t>
            </w:r>
          </w:p>
        </w:tc>
        <w:tc>
          <w:tcPr>
            <w:tcW w:w="2060" w:type="dxa"/>
            <w:tcBorders>
              <w:right w:val="single" w:sz="12" w:space="0" w:color="000000"/>
            </w:tcBorders>
          </w:tcPr>
          <w:p w14:paraId="4D301CDA" w14:textId="77777777" w:rsidR="00F73C10" w:rsidRDefault="00F73C10" w:rsidP="00CD1886">
            <w:pPr>
              <w:pStyle w:val="TableParagraph"/>
              <w:rPr>
                <w:i/>
              </w:rPr>
            </w:pPr>
          </w:p>
          <w:p w14:paraId="49CFAE7D" w14:textId="77777777" w:rsidR="00F73C10" w:rsidRDefault="00F73C10" w:rsidP="00CD1886">
            <w:pPr>
              <w:pStyle w:val="TableParagraph"/>
              <w:rPr>
                <w:i/>
              </w:rPr>
            </w:pPr>
          </w:p>
          <w:p w14:paraId="3F65BC57" w14:textId="77777777" w:rsidR="00F73C10" w:rsidRDefault="00F73C10" w:rsidP="00CD1886">
            <w:pPr>
              <w:pStyle w:val="TableParagraph"/>
              <w:spacing w:before="1"/>
              <w:rPr>
                <w:i/>
                <w:sz w:val="30"/>
              </w:rPr>
            </w:pPr>
          </w:p>
          <w:p w14:paraId="3CF721A8" w14:textId="77777777" w:rsidR="00F73C10" w:rsidRDefault="00F73C10" w:rsidP="00CD1886">
            <w:pPr>
              <w:pStyle w:val="TableParagraph"/>
              <w:ind w:left="934" w:right="1194"/>
              <w:jc w:val="center"/>
              <w:rPr>
                <w:sz w:val="20"/>
              </w:rPr>
            </w:pPr>
          </w:p>
        </w:tc>
      </w:tr>
      <w:tr w:rsidR="00F73C10" w14:paraId="011F7E3D" w14:textId="77777777" w:rsidTr="00CD1886">
        <w:trPr>
          <w:trHeight w:val="1103"/>
        </w:trPr>
        <w:tc>
          <w:tcPr>
            <w:tcW w:w="851" w:type="dxa"/>
            <w:tcBorders>
              <w:left w:val="single" w:sz="12" w:space="0" w:color="000000"/>
            </w:tcBorders>
          </w:tcPr>
          <w:p w14:paraId="0F61DB81" w14:textId="77777777" w:rsidR="00F73C10" w:rsidRDefault="00F73C10" w:rsidP="00CD1886">
            <w:pPr>
              <w:pStyle w:val="TableParagraph"/>
              <w:rPr>
                <w:rFonts w:ascii="Times New Roman"/>
                <w:sz w:val="20"/>
              </w:rPr>
            </w:pPr>
          </w:p>
        </w:tc>
        <w:tc>
          <w:tcPr>
            <w:tcW w:w="6587" w:type="dxa"/>
            <w:gridSpan w:val="2"/>
          </w:tcPr>
          <w:p w14:paraId="382E9398" w14:textId="77777777" w:rsidR="00F73C10" w:rsidRDefault="00F73C10" w:rsidP="00CD1886">
            <w:pPr>
              <w:pStyle w:val="TableParagraph"/>
              <w:tabs>
                <w:tab w:val="left" w:pos="880"/>
              </w:tabs>
              <w:spacing w:before="125" w:line="290" w:lineRule="auto"/>
              <w:ind w:left="165" w:right="40" w:hanging="6"/>
              <w:rPr>
                <w:sz w:val="21"/>
              </w:rPr>
            </w:pPr>
            <w:r>
              <w:rPr>
                <w:color w:val="2B2B2B"/>
                <w:w w:val="105"/>
                <w:sz w:val="21"/>
              </w:rPr>
              <w:t>(e)</w:t>
            </w:r>
            <w:r>
              <w:rPr>
                <w:color w:val="2B2B2B"/>
                <w:w w:val="105"/>
                <w:sz w:val="21"/>
              </w:rPr>
              <w:tab/>
            </w:r>
            <w:r>
              <w:rPr>
                <w:color w:val="2B2B2B"/>
                <w:w w:val="105"/>
                <w:position w:val="1"/>
                <w:sz w:val="21"/>
              </w:rPr>
              <w:t>A separate statement of your turnover that relates</w:t>
            </w:r>
            <w:r>
              <w:rPr>
                <w:color w:val="2B2B2B"/>
                <w:w w:val="105"/>
                <w:sz w:val="21"/>
              </w:rPr>
              <w:t xml:space="preserve"> directly to </w:t>
            </w:r>
            <w:r>
              <w:rPr>
                <w:color w:val="1A1C1C"/>
                <w:w w:val="105"/>
                <w:sz w:val="21"/>
              </w:rPr>
              <w:t xml:space="preserve">the </w:t>
            </w:r>
            <w:r>
              <w:rPr>
                <w:color w:val="3F4141"/>
                <w:w w:val="105"/>
                <w:sz w:val="21"/>
              </w:rPr>
              <w:t xml:space="preserve">supply </w:t>
            </w:r>
            <w:r>
              <w:rPr>
                <w:color w:val="2B2B2B"/>
                <w:w w:val="105"/>
                <w:sz w:val="21"/>
              </w:rPr>
              <w:t xml:space="preserve">of this service for </w:t>
            </w:r>
            <w:r>
              <w:rPr>
                <w:color w:val="1A1C1C"/>
                <w:w w:val="105"/>
                <w:sz w:val="21"/>
              </w:rPr>
              <w:t>th</w:t>
            </w:r>
            <w:r>
              <w:rPr>
                <w:color w:val="3F4141"/>
                <w:w w:val="105"/>
                <w:sz w:val="21"/>
              </w:rPr>
              <w:t xml:space="preserve">e </w:t>
            </w:r>
            <w:r>
              <w:rPr>
                <w:color w:val="2B2B2B"/>
                <w:w w:val="105"/>
                <w:sz w:val="21"/>
              </w:rPr>
              <w:t xml:space="preserve">past </w:t>
            </w:r>
            <w:r>
              <w:rPr>
                <w:color w:val="1A1C1C"/>
                <w:w w:val="105"/>
                <w:sz w:val="21"/>
              </w:rPr>
              <w:t xml:space="preserve">two </w:t>
            </w:r>
            <w:r>
              <w:rPr>
                <w:color w:val="2B2B2B"/>
                <w:w w:val="105"/>
                <w:sz w:val="21"/>
              </w:rPr>
              <w:t>years, or</w:t>
            </w:r>
            <w:r>
              <w:rPr>
                <w:color w:val="2B2B2B"/>
                <w:spacing w:val="-33"/>
                <w:w w:val="105"/>
                <w:sz w:val="21"/>
              </w:rPr>
              <w:t xml:space="preserve"> </w:t>
            </w:r>
            <w:r>
              <w:rPr>
                <w:color w:val="1A1C1C"/>
                <w:w w:val="105"/>
                <w:sz w:val="21"/>
              </w:rPr>
              <w:t>for</w:t>
            </w:r>
            <w:r>
              <w:rPr>
                <w:color w:val="2B2B2B"/>
                <w:w w:val="105"/>
                <w:sz w:val="21"/>
              </w:rPr>
              <w:t xml:space="preserve"> the</w:t>
            </w:r>
            <w:r>
              <w:rPr>
                <w:color w:val="2B2B2B"/>
                <w:spacing w:val="-5"/>
                <w:w w:val="105"/>
                <w:sz w:val="21"/>
              </w:rPr>
              <w:t xml:space="preserve"> </w:t>
            </w:r>
            <w:r>
              <w:rPr>
                <w:color w:val="1A1C1C"/>
                <w:w w:val="105"/>
                <w:sz w:val="21"/>
              </w:rPr>
              <w:t>period</w:t>
            </w:r>
            <w:r>
              <w:rPr>
                <w:color w:val="1A1C1C"/>
                <w:spacing w:val="-5"/>
                <w:w w:val="105"/>
                <w:sz w:val="21"/>
              </w:rPr>
              <w:t xml:space="preserve"> </w:t>
            </w:r>
            <w:r>
              <w:rPr>
                <w:color w:val="2B2B2B"/>
                <w:w w:val="105"/>
                <w:sz w:val="21"/>
              </w:rPr>
              <w:t>you</w:t>
            </w:r>
            <w:r>
              <w:rPr>
                <w:color w:val="2B2B2B"/>
                <w:spacing w:val="-11"/>
                <w:w w:val="105"/>
                <w:sz w:val="21"/>
              </w:rPr>
              <w:t xml:space="preserve"> </w:t>
            </w:r>
            <w:r>
              <w:rPr>
                <w:color w:val="1A1C1C"/>
                <w:w w:val="105"/>
                <w:sz w:val="21"/>
              </w:rPr>
              <w:t>have</w:t>
            </w:r>
            <w:r>
              <w:rPr>
                <w:color w:val="1A1C1C"/>
                <w:spacing w:val="-9"/>
                <w:w w:val="105"/>
                <w:sz w:val="21"/>
              </w:rPr>
              <w:t xml:space="preserve"> </w:t>
            </w:r>
            <w:r>
              <w:rPr>
                <w:color w:val="1A1C1C"/>
                <w:w w:val="105"/>
                <w:sz w:val="21"/>
              </w:rPr>
              <w:t>been</w:t>
            </w:r>
            <w:r>
              <w:rPr>
                <w:color w:val="1A1C1C"/>
                <w:spacing w:val="-15"/>
                <w:w w:val="105"/>
                <w:sz w:val="21"/>
              </w:rPr>
              <w:t xml:space="preserve"> </w:t>
            </w:r>
            <w:r>
              <w:rPr>
                <w:color w:val="1A1C1C"/>
                <w:w w:val="105"/>
                <w:sz w:val="21"/>
              </w:rPr>
              <w:t xml:space="preserve">trading </w:t>
            </w:r>
            <w:r>
              <w:rPr>
                <w:color w:val="2B2B2B"/>
                <w:w w:val="105"/>
                <w:sz w:val="21"/>
              </w:rPr>
              <w:t>(if</w:t>
            </w:r>
            <w:r>
              <w:rPr>
                <w:color w:val="2B2B2B"/>
                <w:spacing w:val="1"/>
                <w:w w:val="105"/>
                <w:sz w:val="21"/>
              </w:rPr>
              <w:t xml:space="preserve"> </w:t>
            </w:r>
            <w:r>
              <w:rPr>
                <w:color w:val="1A1C1C"/>
                <w:w w:val="105"/>
                <w:sz w:val="21"/>
              </w:rPr>
              <w:t>less</w:t>
            </w:r>
            <w:r>
              <w:rPr>
                <w:color w:val="1A1C1C"/>
                <w:spacing w:val="-13"/>
                <w:w w:val="105"/>
                <w:sz w:val="21"/>
              </w:rPr>
              <w:t xml:space="preserve"> </w:t>
            </w:r>
            <w:r>
              <w:rPr>
                <w:color w:val="2B2B2B"/>
                <w:w w:val="105"/>
                <w:sz w:val="21"/>
              </w:rPr>
              <w:t>than</w:t>
            </w:r>
            <w:r>
              <w:rPr>
                <w:color w:val="2B2B2B"/>
                <w:spacing w:val="-15"/>
                <w:w w:val="105"/>
                <w:sz w:val="21"/>
              </w:rPr>
              <w:t xml:space="preserve"> </w:t>
            </w:r>
            <w:r>
              <w:rPr>
                <w:color w:val="2B2B2B"/>
                <w:w w:val="105"/>
                <w:sz w:val="21"/>
              </w:rPr>
              <w:t>two</w:t>
            </w:r>
            <w:r>
              <w:rPr>
                <w:color w:val="2B2B2B"/>
                <w:spacing w:val="-2"/>
                <w:w w:val="105"/>
                <w:sz w:val="21"/>
              </w:rPr>
              <w:t xml:space="preserve"> </w:t>
            </w:r>
            <w:r>
              <w:rPr>
                <w:color w:val="2B2B2B"/>
                <w:w w:val="105"/>
                <w:sz w:val="21"/>
              </w:rPr>
              <w:t>years).</w:t>
            </w:r>
          </w:p>
        </w:tc>
        <w:tc>
          <w:tcPr>
            <w:tcW w:w="2060" w:type="dxa"/>
            <w:tcBorders>
              <w:right w:val="single" w:sz="12" w:space="0" w:color="000000"/>
            </w:tcBorders>
          </w:tcPr>
          <w:p w14:paraId="6DE0FCBE" w14:textId="77777777" w:rsidR="00F73C10" w:rsidRDefault="00F73C10" w:rsidP="00CD1886">
            <w:pPr>
              <w:pStyle w:val="TableParagraph"/>
              <w:rPr>
                <w:i/>
              </w:rPr>
            </w:pPr>
          </w:p>
          <w:p w14:paraId="6B4CECA6" w14:textId="77777777" w:rsidR="00F73C10" w:rsidRDefault="00F73C10" w:rsidP="00CD1886">
            <w:pPr>
              <w:pStyle w:val="TableParagraph"/>
              <w:spacing w:before="173"/>
              <w:ind w:left="846"/>
              <w:rPr>
                <w:sz w:val="20"/>
              </w:rPr>
            </w:pPr>
          </w:p>
        </w:tc>
      </w:tr>
      <w:tr w:rsidR="00F73C10" w14:paraId="538D0E25" w14:textId="77777777" w:rsidTr="00CD1886">
        <w:trPr>
          <w:trHeight w:val="1110"/>
        </w:trPr>
        <w:tc>
          <w:tcPr>
            <w:tcW w:w="851" w:type="dxa"/>
            <w:tcBorders>
              <w:left w:val="single" w:sz="12" w:space="0" w:color="000000"/>
            </w:tcBorders>
          </w:tcPr>
          <w:p w14:paraId="303AAD39" w14:textId="77777777" w:rsidR="00F73C10" w:rsidRDefault="00F73C10" w:rsidP="00CD1886">
            <w:pPr>
              <w:pStyle w:val="TableParagraph"/>
              <w:spacing w:before="143"/>
              <w:ind w:left="159"/>
              <w:rPr>
                <w:sz w:val="21"/>
              </w:rPr>
            </w:pPr>
            <w:r>
              <w:rPr>
                <w:color w:val="2B2B2B"/>
                <w:w w:val="105"/>
                <w:sz w:val="21"/>
              </w:rPr>
              <w:t>2.3</w:t>
            </w:r>
          </w:p>
        </w:tc>
        <w:tc>
          <w:tcPr>
            <w:tcW w:w="4394" w:type="dxa"/>
          </w:tcPr>
          <w:p w14:paraId="56142CFD" w14:textId="77777777" w:rsidR="00F73C10" w:rsidRDefault="00F73C10" w:rsidP="00CD1886">
            <w:pPr>
              <w:pStyle w:val="TableParagraph"/>
              <w:spacing w:before="143" w:line="290" w:lineRule="auto"/>
              <w:ind w:left="169" w:right="146"/>
              <w:rPr>
                <w:sz w:val="21"/>
              </w:rPr>
            </w:pPr>
            <w:r>
              <w:rPr>
                <w:color w:val="2B2B2B"/>
                <w:w w:val="105"/>
                <w:sz w:val="21"/>
              </w:rPr>
              <w:t xml:space="preserve">We will apply for a bank reference </w:t>
            </w:r>
            <w:r>
              <w:rPr>
                <w:color w:val="1A1C1C"/>
                <w:w w:val="105"/>
                <w:sz w:val="21"/>
              </w:rPr>
              <w:t xml:space="preserve">from </w:t>
            </w:r>
            <w:r>
              <w:rPr>
                <w:color w:val="2B2B2B"/>
                <w:w w:val="105"/>
                <w:sz w:val="21"/>
              </w:rPr>
              <w:t xml:space="preserve">your bank </w:t>
            </w:r>
            <w:r>
              <w:rPr>
                <w:color w:val="1A1C1C"/>
                <w:w w:val="105"/>
                <w:sz w:val="21"/>
              </w:rPr>
              <w:t xml:space="preserve">therefore </w:t>
            </w:r>
            <w:r>
              <w:rPr>
                <w:color w:val="2B2B2B"/>
                <w:w w:val="105"/>
                <w:sz w:val="21"/>
              </w:rPr>
              <w:t xml:space="preserve">can you provide </w:t>
            </w:r>
            <w:r>
              <w:rPr>
                <w:color w:val="1A1C1C"/>
                <w:w w:val="105"/>
                <w:sz w:val="21"/>
              </w:rPr>
              <w:t xml:space="preserve">full bank </w:t>
            </w:r>
            <w:r>
              <w:rPr>
                <w:color w:val="2B2B2B"/>
                <w:w w:val="105"/>
                <w:sz w:val="21"/>
              </w:rPr>
              <w:t>contact details</w:t>
            </w:r>
          </w:p>
        </w:tc>
        <w:tc>
          <w:tcPr>
            <w:tcW w:w="4253" w:type="dxa"/>
            <w:gridSpan w:val="2"/>
            <w:tcBorders>
              <w:right w:val="single" w:sz="12" w:space="0" w:color="000000"/>
            </w:tcBorders>
          </w:tcPr>
          <w:p w14:paraId="5F0EBD9D" w14:textId="77777777" w:rsidR="00F73C10" w:rsidRDefault="00F73C10" w:rsidP="00CD1886">
            <w:pPr>
              <w:pStyle w:val="TableParagraph"/>
              <w:spacing w:before="18"/>
              <w:ind w:left="1440"/>
              <w:rPr>
                <w:rFonts w:ascii="Times New Roman"/>
                <w:sz w:val="8"/>
              </w:rPr>
            </w:pPr>
            <w:r>
              <w:rPr>
                <w:rFonts w:ascii="Times New Roman"/>
                <w:color w:val="6B6D6D"/>
                <w:w w:val="112"/>
                <w:sz w:val="8"/>
              </w:rPr>
              <w:t>I</w:t>
            </w:r>
          </w:p>
        </w:tc>
      </w:tr>
    </w:tbl>
    <w:p w14:paraId="656480AC" w14:textId="77777777" w:rsidR="00F73C10" w:rsidRDefault="00F73C10" w:rsidP="00F73C10">
      <w:pPr>
        <w:rPr>
          <w:rFonts w:ascii="Times New Roman"/>
          <w:sz w:val="8"/>
        </w:rPr>
        <w:sectPr w:rsidR="00F73C10">
          <w:pgSz w:w="11910" w:h="16840"/>
          <w:pgMar w:top="1460" w:right="120" w:bottom="940" w:left="740" w:header="0" w:footer="733" w:gutter="0"/>
          <w:cols w:space="720"/>
        </w:sectPr>
      </w:pPr>
    </w:p>
    <w:p w14:paraId="5BA94184" w14:textId="77777777" w:rsidR="00F73C10" w:rsidRDefault="00F73C10" w:rsidP="00F73C10">
      <w:pPr>
        <w:pStyle w:val="BodyText"/>
        <w:rPr>
          <w:i/>
          <w:sz w:val="20"/>
        </w:rPr>
      </w:pPr>
    </w:p>
    <w:p w14:paraId="07434889" w14:textId="77777777" w:rsidR="00F73C10" w:rsidRDefault="00F73C10" w:rsidP="00F73C10">
      <w:pPr>
        <w:pStyle w:val="BodyText"/>
        <w:rPr>
          <w:i/>
          <w:sz w:val="20"/>
        </w:rPr>
      </w:pPr>
    </w:p>
    <w:p w14:paraId="3B42729B" w14:textId="77777777" w:rsidR="00F73C10" w:rsidRDefault="00F73C10" w:rsidP="00F73C10">
      <w:pPr>
        <w:pStyle w:val="BodyText"/>
        <w:rPr>
          <w:i/>
          <w:sz w:val="20"/>
        </w:rPr>
      </w:pPr>
    </w:p>
    <w:p w14:paraId="7F337F0B" w14:textId="77777777" w:rsidR="00F73C10" w:rsidRDefault="00F73C10" w:rsidP="00F73C10">
      <w:pPr>
        <w:pStyle w:val="BodyText"/>
        <w:rPr>
          <w:i/>
          <w:sz w:val="20"/>
        </w:rPr>
      </w:pPr>
    </w:p>
    <w:p w14:paraId="759DC7EC" w14:textId="77777777" w:rsidR="00F73C10" w:rsidRDefault="00F73C10" w:rsidP="00F73C10">
      <w:pPr>
        <w:pStyle w:val="BodyText"/>
        <w:rPr>
          <w:i/>
          <w:sz w:val="20"/>
        </w:rPr>
      </w:pPr>
    </w:p>
    <w:p w14:paraId="410B9D66" w14:textId="77777777" w:rsidR="00F73C10" w:rsidRDefault="00F73C10" w:rsidP="00F73C10">
      <w:pPr>
        <w:pStyle w:val="BodyText"/>
        <w:rPr>
          <w:i/>
          <w:sz w:val="20"/>
        </w:rPr>
      </w:pPr>
    </w:p>
    <w:p w14:paraId="75A224D9" w14:textId="77777777" w:rsidR="00F73C10" w:rsidRDefault="00F73C10" w:rsidP="00F73C10">
      <w:pPr>
        <w:pStyle w:val="BodyText"/>
        <w:rPr>
          <w:i/>
          <w:sz w:val="20"/>
        </w:rPr>
      </w:pPr>
    </w:p>
    <w:p w14:paraId="686C8E05" w14:textId="77777777" w:rsidR="00F73C10" w:rsidRDefault="00F73C10" w:rsidP="00F73C10">
      <w:pPr>
        <w:pStyle w:val="BodyText"/>
        <w:rPr>
          <w:i/>
          <w:sz w:val="20"/>
        </w:rPr>
      </w:pPr>
    </w:p>
    <w:p w14:paraId="279132F4" w14:textId="77777777" w:rsidR="00F73C10" w:rsidRDefault="00F73C10" w:rsidP="00F73C10">
      <w:pPr>
        <w:pStyle w:val="BodyText"/>
        <w:rPr>
          <w:i/>
          <w:sz w:val="20"/>
        </w:rPr>
      </w:pPr>
    </w:p>
    <w:p w14:paraId="085C8C04" w14:textId="77777777" w:rsidR="00F73C10" w:rsidRDefault="00F73C10" w:rsidP="00F73C10">
      <w:pPr>
        <w:pStyle w:val="BodyText"/>
        <w:rPr>
          <w:i/>
          <w:sz w:val="20"/>
        </w:rPr>
      </w:pPr>
    </w:p>
    <w:p w14:paraId="617432F8" w14:textId="77777777" w:rsidR="00F73C10" w:rsidRDefault="00F73C10" w:rsidP="00F73C10">
      <w:pPr>
        <w:pStyle w:val="BodyText"/>
        <w:rPr>
          <w:i/>
          <w:sz w:val="20"/>
        </w:rPr>
      </w:pPr>
    </w:p>
    <w:p w14:paraId="41D432CE" w14:textId="77777777" w:rsidR="00F73C10" w:rsidRDefault="00F73C10" w:rsidP="00F73C10">
      <w:pPr>
        <w:pStyle w:val="BodyText"/>
        <w:rPr>
          <w:i/>
          <w:sz w:val="20"/>
        </w:rPr>
      </w:pPr>
    </w:p>
    <w:p w14:paraId="04ADD318" w14:textId="77777777" w:rsidR="00F73C10" w:rsidRDefault="00F73C10" w:rsidP="00F73C10">
      <w:pPr>
        <w:pStyle w:val="BodyText"/>
        <w:rPr>
          <w:i/>
          <w:sz w:val="20"/>
        </w:rPr>
      </w:pPr>
    </w:p>
    <w:p w14:paraId="1B87F36C" w14:textId="77777777" w:rsidR="00F73C10" w:rsidRDefault="00F73C10" w:rsidP="00F73C10">
      <w:pPr>
        <w:pStyle w:val="BodyText"/>
        <w:rPr>
          <w:i/>
          <w:sz w:val="20"/>
        </w:rPr>
      </w:pPr>
    </w:p>
    <w:p w14:paraId="49923673" w14:textId="77777777" w:rsidR="00F73C10" w:rsidRDefault="00F73C10" w:rsidP="00F73C10">
      <w:pPr>
        <w:pStyle w:val="BodyText"/>
        <w:rPr>
          <w:i/>
          <w:sz w:val="20"/>
        </w:rPr>
      </w:pPr>
    </w:p>
    <w:p w14:paraId="093FA6CF" w14:textId="77777777" w:rsidR="00F73C10" w:rsidRDefault="00F73C10" w:rsidP="00F73C10">
      <w:pPr>
        <w:pStyle w:val="BodyText"/>
        <w:rPr>
          <w:i/>
          <w:sz w:val="20"/>
        </w:rPr>
      </w:pPr>
    </w:p>
    <w:p w14:paraId="69EEFC2F" w14:textId="77777777" w:rsidR="00F73C10" w:rsidRDefault="00F73C10" w:rsidP="00F73C10">
      <w:pPr>
        <w:pStyle w:val="BodyText"/>
        <w:rPr>
          <w:i/>
          <w:sz w:val="20"/>
        </w:rPr>
      </w:pPr>
    </w:p>
    <w:p w14:paraId="104D7EA1" w14:textId="77777777" w:rsidR="00F73C10" w:rsidRDefault="00F73C10" w:rsidP="00F73C10">
      <w:pPr>
        <w:pStyle w:val="BodyText"/>
        <w:rPr>
          <w:i/>
          <w:sz w:val="20"/>
        </w:rPr>
      </w:pPr>
    </w:p>
    <w:p w14:paraId="07FF9B04" w14:textId="77777777" w:rsidR="00F73C10" w:rsidRDefault="00F73C10" w:rsidP="00F73C10">
      <w:pPr>
        <w:pStyle w:val="BodyText"/>
        <w:rPr>
          <w:i/>
          <w:sz w:val="20"/>
        </w:rPr>
      </w:pPr>
    </w:p>
    <w:p w14:paraId="73EAA897" w14:textId="77777777" w:rsidR="00F73C10" w:rsidRDefault="00F73C10" w:rsidP="00F73C10">
      <w:pPr>
        <w:pStyle w:val="BodyText"/>
        <w:rPr>
          <w:i/>
          <w:sz w:val="20"/>
        </w:rPr>
      </w:pPr>
    </w:p>
    <w:p w14:paraId="0C529548" w14:textId="77777777" w:rsidR="00F73C10" w:rsidRDefault="00F73C10" w:rsidP="00F73C10">
      <w:pPr>
        <w:pStyle w:val="BodyText"/>
        <w:rPr>
          <w:i/>
          <w:sz w:val="20"/>
        </w:rPr>
      </w:pPr>
    </w:p>
    <w:p w14:paraId="57359856" w14:textId="77777777" w:rsidR="00F73C10" w:rsidRDefault="00F73C10" w:rsidP="00F73C10">
      <w:pPr>
        <w:pStyle w:val="BodyText"/>
        <w:rPr>
          <w:i/>
          <w:sz w:val="20"/>
        </w:rPr>
      </w:pPr>
    </w:p>
    <w:p w14:paraId="3E220963" w14:textId="77777777" w:rsidR="00F73C10" w:rsidRDefault="00F73C10" w:rsidP="00F73C10">
      <w:pPr>
        <w:pStyle w:val="BodyText"/>
        <w:rPr>
          <w:i/>
          <w:sz w:val="20"/>
        </w:rPr>
      </w:pPr>
    </w:p>
    <w:p w14:paraId="3ACEF541" w14:textId="77777777" w:rsidR="00F73C10" w:rsidRDefault="00F73C10" w:rsidP="00F73C10">
      <w:pPr>
        <w:pStyle w:val="BodyText"/>
        <w:rPr>
          <w:i/>
          <w:sz w:val="20"/>
        </w:rPr>
      </w:pPr>
    </w:p>
    <w:p w14:paraId="30A393BC" w14:textId="77777777" w:rsidR="00F73C10" w:rsidRDefault="00F73C10" w:rsidP="00F73C10">
      <w:pPr>
        <w:pStyle w:val="BodyText"/>
        <w:rPr>
          <w:i/>
          <w:sz w:val="20"/>
        </w:rPr>
      </w:pPr>
    </w:p>
    <w:p w14:paraId="0E6753F7" w14:textId="77777777" w:rsidR="00F73C10" w:rsidRDefault="00F73C10" w:rsidP="00F73C10">
      <w:pPr>
        <w:pStyle w:val="BodyText"/>
        <w:rPr>
          <w:i/>
          <w:sz w:val="20"/>
        </w:rPr>
      </w:pPr>
    </w:p>
    <w:p w14:paraId="2D0CD4D7" w14:textId="77777777" w:rsidR="00F73C10" w:rsidRDefault="00F73C10" w:rsidP="00F73C10">
      <w:pPr>
        <w:pStyle w:val="BodyText"/>
        <w:rPr>
          <w:i/>
          <w:sz w:val="20"/>
        </w:rPr>
      </w:pPr>
    </w:p>
    <w:p w14:paraId="604E1917" w14:textId="77777777" w:rsidR="00F73C10" w:rsidRDefault="00F73C10" w:rsidP="00F73C10">
      <w:pPr>
        <w:pStyle w:val="BodyText"/>
        <w:rPr>
          <w:i/>
          <w:sz w:val="20"/>
        </w:rPr>
      </w:pPr>
    </w:p>
    <w:p w14:paraId="2F257128" w14:textId="77777777" w:rsidR="00F73C10" w:rsidRDefault="00F73C10" w:rsidP="00F73C10">
      <w:pPr>
        <w:pStyle w:val="BodyText"/>
        <w:rPr>
          <w:i/>
          <w:sz w:val="20"/>
        </w:rPr>
      </w:pPr>
    </w:p>
    <w:p w14:paraId="4A72D14A" w14:textId="77777777" w:rsidR="00F73C10" w:rsidRDefault="00F73C10" w:rsidP="00F73C10">
      <w:pPr>
        <w:pStyle w:val="BodyText"/>
        <w:rPr>
          <w:i/>
          <w:sz w:val="20"/>
        </w:rPr>
      </w:pPr>
    </w:p>
    <w:p w14:paraId="31D3E1D8" w14:textId="77777777" w:rsidR="00F73C10" w:rsidRDefault="00F73C10" w:rsidP="00F73C10">
      <w:pPr>
        <w:pStyle w:val="BodyText"/>
        <w:rPr>
          <w:i/>
          <w:sz w:val="20"/>
        </w:rPr>
      </w:pPr>
    </w:p>
    <w:p w14:paraId="288BECC5" w14:textId="77777777" w:rsidR="00F73C10" w:rsidRDefault="00F73C10" w:rsidP="00F73C10">
      <w:pPr>
        <w:pStyle w:val="BodyText"/>
        <w:rPr>
          <w:i/>
          <w:sz w:val="20"/>
        </w:rPr>
      </w:pPr>
    </w:p>
    <w:p w14:paraId="1B06F81E" w14:textId="77777777" w:rsidR="00F73C10" w:rsidRDefault="00F73C10" w:rsidP="00F73C10">
      <w:pPr>
        <w:pStyle w:val="BodyText"/>
        <w:rPr>
          <w:i/>
          <w:sz w:val="20"/>
        </w:rPr>
      </w:pPr>
    </w:p>
    <w:p w14:paraId="7569535D" w14:textId="77777777" w:rsidR="00F73C10" w:rsidRDefault="00F73C10" w:rsidP="00F73C10">
      <w:pPr>
        <w:pStyle w:val="BodyText"/>
        <w:rPr>
          <w:i/>
          <w:sz w:val="20"/>
        </w:rPr>
      </w:pPr>
    </w:p>
    <w:p w14:paraId="64B00707" w14:textId="77777777" w:rsidR="00F73C10" w:rsidRDefault="00F73C10" w:rsidP="00F73C10">
      <w:pPr>
        <w:pStyle w:val="BodyText"/>
        <w:rPr>
          <w:i/>
          <w:sz w:val="20"/>
        </w:rPr>
      </w:pPr>
    </w:p>
    <w:p w14:paraId="500A7521" w14:textId="77777777" w:rsidR="00F73C10" w:rsidRDefault="00F73C10" w:rsidP="00F73C10">
      <w:pPr>
        <w:pStyle w:val="BodyText"/>
        <w:rPr>
          <w:i/>
          <w:sz w:val="20"/>
        </w:rPr>
      </w:pPr>
    </w:p>
    <w:p w14:paraId="3C3C47CF" w14:textId="77777777" w:rsidR="00F73C10" w:rsidRDefault="00F73C10" w:rsidP="00F73C10">
      <w:pPr>
        <w:pStyle w:val="BodyText"/>
        <w:rPr>
          <w:i/>
          <w:sz w:val="20"/>
        </w:rPr>
      </w:pPr>
    </w:p>
    <w:p w14:paraId="6F9B9B5A" w14:textId="77777777" w:rsidR="00F73C10" w:rsidRDefault="00F73C10" w:rsidP="00F73C10">
      <w:pPr>
        <w:pStyle w:val="BodyText"/>
        <w:rPr>
          <w:i/>
          <w:sz w:val="20"/>
        </w:rPr>
      </w:pPr>
    </w:p>
    <w:p w14:paraId="3FA3ACA7" w14:textId="77777777" w:rsidR="00F73C10" w:rsidRDefault="00F73C10" w:rsidP="00F73C10">
      <w:pPr>
        <w:pStyle w:val="BodyText"/>
        <w:rPr>
          <w:i/>
          <w:sz w:val="20"/>
        </w:rPr>
      </w:pPr>
    </w:p>
    <w:p w14:paraId="05235E29" w14:textId="77777777" w:rsidR="00F73C10" w:rsidRDefault="00F73C10" w:rsidP="00F73C10">
      <w:pPr>
        <w:pStyle w:val="BodyText"/>
        <w:rPr>
          <w:i/>
          <w:sz w:val="20"/>
        </w:rPr>
      </w:pPr>
    </w:p>
    <w:p w14:paraId="38DFF60E" w14:textId="77777777" w:rsidR="00F73C10" w:rsidRDefault="00F73C10" w:rsidP="00F73C10">
      <w:pPr>
        <w:pStyle w:val="BodyText"/>
        <w:rPr>
          <w:i/>
          <w:sz w:val="20"/>
        </w:rPr>
      </w:pPr>
    </w:p>
    <w:p w14:paraId="02EF428B" w14:textId="77777777" w:rsidR="00F73C10" w:rsidRDefault="00F73C10" w:rsidP="00F73C10">
      <w:pPr>
        <w:pStyle w:val="BodyText"/>
        <w:rPr>
          <w:i/>
          <w:sz w:val="20"/>
        </w:rPr>
      </w:pPr>
    </w:p>
    <w:p w14:paraId="2FD87E9A" w14:textId="77777777" w:rsidR="00F73C10" w:rsidRDefault="00F73C10" w:rsidP="00F73C10">
      <w:pPr>
        <w:pStyle w:val="BodyText"/>
        <w:rPr>
          <w:i/>
          <w:sz w:val="20"/>
        </w:rPr>
      </w:pPr>
    </w:p>
    <w:p w14:paraId="1F7DA4F4" w14:textId="77777777" w:rsidR="00F73C10" w:rsidRDefault="00F73C10" w:rsidP="00F73C10">
      <w:pPr>
        <w:pStyle w:val="BodyText"/>
        <w:rPr>
          <w:i/>
          <w:sz w:val="20"/>
        </w:rPr>
      </w:pPr>
    </w:p>
    <w:p w14:paraId="322DE84D" w14:textId="77777777" w:rsidR="00F73C10" w:rsidRDefault="00F73C10" w:rsidP="00F73C10">
      <w:pPr>
        <w:pStyle w:val="BodyText"/>
        <w:spacing w:before="11"/>
        <w:rPr>
          <w:i/>
          <w:sz w:val="22"/>
        </w:rPr>
      </w:pPr>
    </w:p>
    <w:p w14:paraId="2635ACA3" w14:textId="77777777" w:rsidR="00F73C10" w:rsidRDefault="00F73C10" w:rsidP="00F73C10">
      <w:pPr>
        <w:pStyle w:val="BodyText"/>
        <w:spacing w:line="218" w:lineRule="exact"/>
        <w:ind w:left="10366"/>
        <w:rPr>
          <w:sz w:val="20"/>
        </w:rPr>
      </w:pPr>
      <w:r>
        <w:rPr>
          <w:noProof/>
          <w:position w:val="-3"/>
          <w:sz w:val="20"/>
          <w:lang w:val="en-GB" w:eastAsia="en-GB"/>
        </w:rPr>
        <mc:AlternateContent>
          <mc:Choice Requires="wpg">
            <w:drawing>
              <wp:inline distT="0" distB="0" distL="0" distR="0" wp14:anchorId="40D51B64" wp14:editId="4A889BA7">
                <wp:extent cx="23495" cy="114935"/>
                <wp:effectExtent l="9525" t="19050" r="5080" b="18415"/>
                <wp:docPr id="3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 cy="114935"/>
                          <a:chOff x="0" y="0"/>
                          <a:chExt cx="37" cy="181"/>
                        </a:xfrm>
                      </wpg:grpSpPr>
                      <wps:wsp>
                        <wps:cNvPr id="40" name="Line 43"/>
                        <wps:cNvCnPr/>
                        <wps:spPr bwMode="auto">
                          <a:xfrm>
                            <a:off x="18" y="180"/>
                            <a:ext cx="0" cy="0"/>
                          </a:xfrm>
                          <a:prstGeom prst="line">
                            <a:avLst/>
                          </a:prstGeom>
                          <a:noFill/>
                          <a:ln w="2292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4B8AB3" id="Group 42" o:spid="_x0000_s1026" style="width:1.85pt;height:9.05pt;mso-position-horizontal-relative:char;mso-position-vertical-relative:line" coordsize="3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">
                <v:line id="Line 43" o:spid="_x0000_s1027" style="position:absolute;visibility:visible;mso-wrap-style:square" from="18,180" to="1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" strokeweight=".63675mm"/>
                <w10:anchorlock/>
              </v:group>
            </w:pict>
          </mc:Fallback>
        </mc:AlternateContent>
      </w:r>
    </w:p>
    <w:p w14:paraId="742CBACF" w14:textId="77777777" w:rsidR="00F73C10" w:rsidRDefault="00F73C10" w:rsidP="00F73C10">
      <w:pPr>
        <w:pStyle w:val="BodyText"/>
        <w:spacing w:before="8"/>
        <w:rPr>
          <w:i/>
          <w:sz w:val="8"/>
        </w:rPr>
      </w:pPr>
    </w:p>
    <w:p w14:paraId="73078FFB" w14:textId="77777777" w:rsidR="00F73C10" w:rsidRDefault="00F73C10" w:rsidP="00F73C10">
      <w:pPr>
        <w:spacing w:before="95"/>
        <w:ind w:right="99"/>
        <w:jc w:val="right"/>
        <w:rPr>
          <w:i/>
          <w:sz w:val="18"/>
        </w:rPr>
      </w:pPr>
      <w:r>
        <w:rPr>
          <w:noProof/>
          <w:lang w:val="en-GB" w:eastAsia="en-GB"/>
        </w:rPr>
        <mc:AlternateContent>
          <mc:Choice Requires="wps">
            <w:drawing>
              <wp:anchor distT="0" distB="0" distL="114300" distR="114300" simplePos="0" relativeHeight="487793664" behindDoc="0" locked="0" layoutInCell="1" allowOverlap="1" wp14:anchorId="75C824B7" wp14:editId="1A357286">
                <wp:simplePos x="0" y="0"/>
                <wp:positionH relativeFrom="page">
                  <wp:posOffset>548005</wp:posOffset>
                </wp:positionH>
                <wp:positionV relativeFrom="paragraph">
                  <wp:posOffset>-6790690</wp:posOffset>
                </wp:positionV>
                <wp:extent cx="6636385" cy="7815580"/>
                <wp:effectExtent l="0" t="0" r="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781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5"/>
                              <w:gridCol w:w="3848"/>
                              <w:gridCol w:w="2743"/>
                              <w:gridCol w:w="93"/>
                              <w:gridCol w:w="2714"/>
                              <w:gridCol w:w="187"/>
                            </w:tblGrid>
                            <w:tr w:rsidR="00CD1886" w14:paraId="0E8DC147" w14:textId="77777777">
                              <w:trPr>
                                <w:trHeight w:val="3721"/>
                              </w:trPr>
                              <w:tc>
                                <w:tcPr>
                                  <w:tcW w:w="845" w:type="dxa"/>
                                  <w:tcBorders>
                                    <w:left w:val="single" w:sz="18" w:space="0" w:color="000000"/>
                                  </w:tcBorders>
                                </w:tcPr>
                                <w:p w14:paraId="2A6C4D88" w14:textId="77777777" w:rsidR="00CD1886" w:rsidRDefault="00CD1886">
                                  <w:pPr>
                                    <w:pStyle w:val="TableParagraph"/>
                                    <w:spacing w:before="178"/>
                                    <w:ind w:left="141"/>
                                    <w:rPr>
                                      <w:sz w:val="21"/>
                                    </w:rPr>
                                  </w:pPr>
                                  <w:r>
                                    <w:rPr>
                                      <w:color w:val="2D2D2D"/>
                                      <w:w w:val="110"/>
                                      <w:sz w:val="21"/>
                                    </w:rPr>
                                    <w:t>2.4</w:t>
                                  </w:r>
                                </w:p>
                              </w:tc>
                              <w:tc>
                                <w:tcPr>
                                  <w:tcW w:w="9398" w:type="dxa"/>
                                  <w:gridSpan w:val="4"/>
                                  <w:tcBorders>
                                    <w:right w:val="single" w:sz="18" w:space="0" w:color="000000"/>
                                  </w:tcBorders>
                                </w:tcPr>
                                <w:p w14:paraId="17E71647" w14:textId="77777777" w:rsidR="00CD1886" w:rsidRDefault="00CD1886">
                                  <w:pPr>
                                    <w:pStyle w:val="TableParagraph"/>
                                    <w:spacing w:before="115" w:line="290" w:lineRule="atLeast"/>
                                    <w:ind w:left="151" w:firstLine="5"/>
                                    <w:rPr>
                                      <w:sz w:val="21"/>
                                    </w:rPr>
                                  </w:pPr>
                                  <w:r>
                                    <w:rPr>
                                      <w:color w:val="2D2D2D"/>
                                      <w:w w:val="105"/>
                                      <w:sz w:val="21"/>
                                    </w:rPr>
                                    <w:t xml:space="preserve">The Authority </w:t>
                                  </w:r>
                                  <w:r>
                                    <w:rPr>
                                      <w:color w:val="1C1C1C"/>
                                      <w:w w:val="105"/>
                                      <w:sz w:val="21"/>
                                    </w:rPr>
                                    <w:t xml:space="preserve">may </w:t>
                                  </w:r>
                                  <w:r>
                                    <w:rPr>
                                      <w:color w:val="2D2D2D"/>
                                      <w:w w:val="105"/>
                                      <w:sz w:val="21"/>
                                    </w:rPr>
                                    <w:t xml:space="preserve">require a candidate </w:t>
                                  </w:r>
                                  <w:r>
                                    <w:rPr>
                                      <w:color w:val="1C1C1C"/>
                                      <w:w w:val="105"/>
                                      <w:sz w:val="21"/>
                                    </w:rPr>
                                    <w:t xml:space="preserve">to provide </w:t>
                                  </w:r>
                                  <w:r>
                                    <w:rPr>
                                      <w:color w:val="2D2D2D"/>
                                      <w:w w:val="105"/>
                                      <w:sz w:val="21"/>
                                    </w:rPr>
                                    <w:t xml:space="preserve">other adequate </w:t>
                                  </w:r>
                                  <w:r>
                                    <w:rPr>
                                      <w:color w:val="1C1C1C"/>
                                      <w:w w:val="105"/>
                                      <w:sz w:val="21"/>
                                    </w:rPr>
                                    <w:t xml:space="preserve">information </w:t>
                                  </w:r>
                                  <w:r>
                                    <w:rPr>
                                      <w:color w:val="2D2D2D"/>
                                      <w:w w:val="105"/>
                                      <w:sz w:val="21"/>
                                    </w:rPr>
                                    <w:t>to demonstrat</w:t>
                                  </w:r>
                                  <w:r>
                                    <w:rPr>
                                      <w:color w:val="494B4B"/>
                                      <w:w w:val="105"/>
                                      <w:sz w:val="21"/>
                                    </w:rPr>
                                    <w:t xml:space="preserve">e </w:t>
                                  </w:r>
                                  <w:r>
                                    <w:rPr>
                                      <w:color w:val="1C1C1C"/>
                                      <w:w w:val="105"/>
                                      <w:sz w:val="21"/>
                                    </w:rPr>
                                    <w:t xml:space="preserve">the </w:t>
                                  </w:r>
                                  <w:r>
                                    <w:rPr>
                                      <w:color w:val="2D2D2D"/>
                                      <w:w w:val="105"/>
                                      <w:sz w:val="21"/>
                                    </w:rPr>
                                    <w:t>candidate</w:t>
                                  </w:r>
                                  <w:r>
                                    <w:rPr>
                                      <w:color w:val="494B4B"/>
                                      <w:w w:val="105"/>
                                      <w:sz w:val="21"/>
                                    </w:rPr>
                                    <w:t>'</w:t>
                                  </w:r>
                                  <w:r>
                                    <w:rPr>
                                      <w:color w:val="2D2D2D"/>
                                      <w:w w:val="105"/>
                                      <w:sz w:val="21"/>
                                    </w:rPr>
                                    <w:t xml:space="preserve">s economic and </w:t>
                                  </w:r>
                                  <w:r>
                                    <w:rPr>
                                      <w:color w:val="1C1C1C"/>
                                      <w:w w:val="105"/>
                                      <w:sz w:val="21"/>
                                    </w:rPr>
                                    <w:t xml:space="preserve">financial </w:t>
                                  </w:r>
                                  <w:r>
                                    <w:rPr>
                                      <w:color w:val="2D2D2D"/>
                                      <w:w w:val="105"/>
                                      <w:sz w:val="21"/>
                                    </w:rPr>
                                    <w:t>standing</w:t>
                                  </w:r>
                                  <w:r>
                                    <w:rPr>
                                      <w:color w:val="494B4B"/>
                                      <w:w w:val="105"/>
                                      <w:sz w:val="21"/>
                                    </w:rPr>
                                    <w:t xml:space="preserve">, </w:t>
                                  </w:r>
                                  <w:r>
                                    <w:rPr>
                                      <w:color w:val="1C1C1C"/>
                                      <w:w w:val="105"/>
                                      <w:sz w:val="21"/>
                                    </w:rPr>
                                    <w:t xml:space="preserve">if </w:t>
                                  </w:r>
                                  <w:r>
                                    <w:rPr>
                                      <w:color w:val="2D2D2D"/>
                                      <w:w w:val="105"/>
                                      <w:sz w:val="21"/>
                                    </w:rPr>
                                    <w:t xml:space="preserve">trading for </w:t>
                                  </w:r>
                                  <w:r>
                                    <w:rPr>
                                      <w:color w:val="1C1C1C"/>
                                      <w:w w:val="105"/>
                                      <w:sz w:val="21"/>
                                    </w:rPr>
                                    <w:t xml:space="preserve">less </w:t>
                                  </w:r>
                                  <w:r>
                                    <w:rPr>
                                      <w:color w:val="2D2D2D"/>
                                      <w:w w:val="105"/>
                                      <w:sz w:val="21"/>
                                    </w:rPr>
                                    <w:t>than a year for example:</w:t>
                                  </w:r>
                                </w:p>
                                <w:p w14:paraId="174E5A4B" w14:textId="77777777" w:rsidR="00CD1886" w:rsidRDefault="00CD1886">
                                  <w:pPr>
                                    <w:pStyle w:val="TableParagraph"/>
                                    <w:tabs>
                                      <w:tab w:val="left" w:pos="869"/>
                                    </w:tabs>
                                    <w:spacing w:line="370" w:lineRule="exact"/>
                                    <w:ind w:left="136"/>
                                    <w:rPr>
                                      <w:sz w:val="21"/>
                                    </w:rPr>
                                  </w:pPr>
                                  <w:r>
                                    <w:rPr>
                                      <w:rFonts w:ascii="Times New Roman"/>
                                      <w:color w:val="494B4B"/>
                                      <w:w w:val="105"/>
                                      <w:position w:val="6"/>
                                      <w:sz w:val="46"/>
                                    </w:rPr>
                                    <w:t>.</w:t>
                                  </w:r>
                                  <w:r>
                                    <w:rPr>
                                      <w:rFonts w:ascii="Times New Roman"/>
                                      <w:color w:val="494B4B"/>
                                      <w:w w:val="105"/>
                                      <w:position w:val="6"/>
                                      <w:sz w:val="46"/>
                                    </w:rPr>
                                    <w:tab/>
                                  </w:r>
                                  <w:r>
                                    <w:rPr>
                                      <w:color w:val="2D2D2D"/>
                                      <w:w w:val="105"/>
                                      <w:sz w:val="21"/>
                                    </w:rPr>
                                    <w:t>parent company accounts (if</w:t>
                                  </w:r>
                                  <w:r>
                                    <w:rPr>
                                      <w:color w:val="2D2D2D"/>
                                      <w:spacing w:val="15"/>
                                      <w:w w:val="105"/>
                                      <w:sz w:val="21"/>
                                    </w:rPr>
                                    <w:t xml:space="preserve"> </w:t>
                                  </w:r>
                                  <w:r>
                                    <w:rPr>
                                      <w:color w:val="2D2D2D"/>
                                      <w:w w:val="105"/>
                                      <w:sz w:val="21"/>
                                    </w:rPr>
                                    <w:t>applicable);</w:t>
                                  </w:r>
                                </w:p>
                                <w:p w14:paraId="33EAA113" w14:textId="77777777" w:rsidR="00CD1886" w:rsidRDefault="00CD1886">
                                  <w:pPr>
                                    <w:pStyle w:val="TableParagraph"/>
                                    <w:tabs>
                                      <w:tab w:val="left" w:pos="870"/>
                                    </w:tabs>
                                    <w:spacing w:line="473" w:lineRule="exact"/>
                                    <w:ind w:left="136"/>
                                    <w:rPr>
                                      <w:sz w:val="21"/>
                                    </w:rPr>
                                  </w:pPr>
                                  <w:r>
                                    <w:rPr>
                                      <w:rFonts w:ascii="Times New Roman"/>
                                      <w:color w:val="494B4B"/>
                                      <w:w w:val="105"/>
                                      <w:position w:val="6"/>
                                      <w:sz w:val="46"/>
                                    </w:rPr>
                                    <w:t>.</w:t>
                                  </w:r>
                                  <w:r>
                                    <w:rPr>
                                      <w:rFonts w:ascii="Times New Roman"/>
                                      <w:color w:val="494B4B"/>
                                      <w:w w:val="105"/>
                                      <w:position w:val="6"/>
                                      <w:sz w:val="46"/>
                                    </w:rPr>
                                    <w:tab/>
                                  </w:r>
                                  <w:r>
                                    <w:rPr>
                                      <w:color w:val="2D2D2D"/>
                                      <w:w w:val="105"/>
                                      <w:sz w:val="21"/>
                                    </w:rPr>
                                    <w:t>bankers statements and</w:t>
                                  </w:r>
                                  <w:r>
                                    <w:rPr>
                                      <w:color w:val="2D2D2D"/>
                                      <w:spacing w:val="-16"/>
                                      <w:w w:val="105"/>
                                      <w:sz w:val="21"/>
                                    </w:rPr>
                                    <w:t xml:space="preserve"> </w:t>
                                  </w:r>
                                  <w:r>
                                    <w:rPr>
                                      <w:color w:val="1C1C1C"/>
                                      <w:spacing w:val="-5"/>
                                      <w:w w:val="105"/>
                                      <w:sz w:val="21"/>
                                    </w:rPr>
                                    <w:t>references</w:t>
                                  </w:r>
                                  <w:r>
                                    <w:rPr>
                                      <w:color w:val="494B4B"/>
                                      <w:spacing w:val="-5"/>
                                      <w:w w:val="105"/>
                                      <w:sz w:val="21"/>
                                    </w:rPr>
                                    <w:t>;</w:t>
                                  </w:r>
                                </w:p>
                                <w:p w14:paraId="4B3227B9" w14:textId="77777777" w:rsidR="00CD1886" w:rsidRDefault="00CD1886">
                                  <w:pPr>
                                    <w:pStyle w:val="TableParagraph"/>
                                    <w:numPr>
                                      <w:ilvl w:val="0"/>
                                      <w:numId w:val="12"/>
                                    </w:numPr>
                                    <w:tabs>
                                      <w:tab w:val="left" w:pos="876"/>
                                      <w:tab w:val="left" w:pos="877"/>
                                    </w:tabs>
                                    <w:spacing w:before="151"/>
                                    <w:ind w:hanging="721"/>
                                    <w:rPr>
                                      <w:color w:val="494B4B"/>
                                      <w:sz w:val="23"/>
                                    </w:rPr>
                                  </w:pPr>
                                  <w:r>
                                    <w:rPr>
                                      <w:color w:val="2D2D2D"/>
                                      <w:spacing w:val="-5"/>
                                      <w:w w:val="110"/>
                                      <w:sz w:val="21"/>
                                    </w:rPr>
                                    <w:t>accountants</w:t>
                                  </w:r>
                                  <w:r>
                                    <w:rPr>
                                      <w:color w:val="494B4B"/>
                                      <w:spacing w:val="-5"/>
                                      <w:w w:val="110"/>
                                      <w:sz w:val="21"/>
                                    </w:rPr>
                                    <w:t xml:space="preserve">' </w:t>
                                  </w:r>
                                  <w:r>
                                    <w:rPr>
                                      <w:color w:val="1C1C1C"/>
                                      <w:spacing w:val="-4"/>
                                      <w:w w:val="110"/>
                                      <w:sz w:val="21"/>
                                    </w:rPr>
                                    <w:t>references</w:t>
                                  </w:r>
                                  <w:r>
                                    <w:rPr>
                                      <w:color w:val="494B4B"/>
                                      <w:spacing w:val="-4"/>
                                      <w:w w:val="110"/>
                                      <w:sz w:val="21"/>
                                    </w:rPr>
                                    <w:t>;</w:t>
                                  </w:r>
                                </w:p>
                                <w:p w14:paraId="5E2ACB88" w14:textId="77777777" w:rsidR="00CD1886" w:rsidRDefault="00CD1886">
                                  <w:pPr>
                                    <w:pStyle w:val="TableParagraph"/>
                                    <w:numPr>
                                      <w:ilvl w:val="0"/>
                                      <w:numId w:val="12"/>
                                    </w:numPr>
                                    <w:tabs>
                                      <w:tab w:val="left" w:pos="869"/>
                                      <w:tab w:val="left" w:pos="870"/>
                                    </w:tabs>
                                    <w:spacing w:before="146"/>
                                    <w:ind w:left="869" w:hanging="714"/>
                                    <w:rPr>
                                      <w:color w:val="494B4B"/>
                                      <w:sz w:val="23"/>
                                    </w:rPr>
                                  </w:pPr>
                                  <w:r>
                                    <w:rPr>
                                      <w:color w:val="2D2D2D"/>
                                      <w:w w:val="105"/>
                                      <w:sz w:val="21"/>
                                    </w:rPr>
                                    <w:t>management</w:t>
                                  </w:r>
                                  <w:r>
                                    <w:rPr>
                                      <w:color w:val="2D2D2D"/>
                                      <w:spacing w:val="16"/>
                                      <w:w w:val="105"/>
                                      <w:sz w:val="21"/>
                                    </w:rPr>
                                    <w:t xml:space="preserve"> </w:t>
                                  </w:r>
                                  <w:r>
                                    <w:rPr>
                                      <w:color w:val="2D2D2D"/>
                                      <w:spacing w:val="-4"/>
                                      <w:w w:val="105"/>
                                      <w:sz w:val="21"/>
                                    </w:rPr>
                                    <w:t>accounts</w:t>
                                  </w:r>
                                  <w:r>
                                    <w:rPr>
                                      <w:color w:val="494B4B"/>
                                      <w:spacing w:val="-4"/>
                                      <w:w w:val="105"/>
                                      <w:sz w:val="21"/>
                                    </w:rPr>
                                    <w:t>;</w:t>
                                  </w:r>
                                </w:p>
                                <w:p w14:paraId="2ACF0CC1" w14:textId="77777777" w:rsidR="00CD1886" w:rsidRDefault="00CD1886">
                                  <w:pPr>
                                    <w:pStyle w:val="TableParagraph"/>
                                    <w:numPr>
                                      <w:ilvl w:val="0"/>
                                      <w:numId w:val="12"/>
                                    </w:numPr>
                                    <w:tabs>
                                      <w:tab w:val="left" w:pos="874"/>
                                      <w:tab w:val="left" w:pos="875"/>
                                    </w:tabs>
                                    <w:spacing w:before="154" w:line="212" w:lineRule="exact"/>
                                    <w:ind w:left="874" w:hanging="719"/>
                                    <w:rPr>
                                      <w:color w:val="5D5D5D"/>
                                      <w:sz w:val="23"/>
                                    </w:rPr>
                                  </w:pPr>
                                  <w:r>
                                    <w:rPr>
                                      <w:color w:val="1C1C1C"/>
                                      <w:w w:val="105"/>
                                      <w:position w:val="1"/>
                                      <w:sz w:val="21"/>
                                    </w:rPr>
                                    <w:t>financial</w:t>
                                  </w:r>
                                  <w:r>
                                    <w:rPr>
                                      <w:color w:val="1C1C1C"/>
                                      <w:spacing w:val="-12"/>
                                      <w:w w:val="105"/>
                                      <w:position w:val="1"/>
                                      <w:sz w:val="21"/>
                                    </w:rPr>
                                    <w:t xml:space="preserve"> </w:t>
                                  </w:r>
                                  <w:r>
                                    <w:rPr>
                                      <w:color w:val="2D2D2D"/>
                                      <w:w w:val="105"/>
                                      <w:position w:val="1"/>
                                      <w:sz w:val="21"/>
                                    </w:rPr>
                                    <w:t>projections</w:t>
                                  </w:r>
                                  <w:r>
                                    <w:rPr>
                                      <w:color w:val="494B4B"/>
                                      <w:w w:val="105"/>
                                      <w:position w:val="1"/>
                                      <w:sz w:val="21"/>
                                    </w:rPr>
                                    <w:t>,</w:t>
                                  </w:r>
                                  <w:r>
                                    <w:rPr>
                                      <w:color w:val="494B4B"/>
                                      <w:spacing w:val="-13"/>
                                      <w:w w:val="105"/>
                                      <w:position w:val="1"/>
                                      <w:sz w:val="21"/>
                                    </w:rPr>
                                    <w:t xml:space="preserve"> </w:t>
                                  </w:r>
                                  <w:r>
                                    <w:rPr>
                                      <w:color w:val="1C1C1C"/>
                                      <w:w w:val="105"/>
                                      <w:position w:val="1"/>
                                      <w:sz w:val="21"/>
                                    </w:rPr>
                                    <w:t xml:space="preserve">including </w:t>
                                  </w:r>
                                  <w:r>
                                    <w:rPr>
                                      <w:color w:val="2D2D2D"/>
                                      <w:w w:val="105"/>
                                      <w:position w:val="1"/>
                                      <w:sz w:val="21"/>
                                    </w:rPr>
                                    <w:t>cash</w:t>
                                  </w:r>
                                  <w:r>
                                    <w:rPr>
                                      <w:color w:val="2D2D2D"/>
                                      <w:spacing w:val="-14"/>
                                      <w:w w:val="105"/>
                                      <w:position w:val="1"/>
                                      <w:sz w:val="21"/>
                                    </w:rPr>
                                    <w:t xml:space="preserve"> </w:t>
                                  </w:r>
                                  <w:r>
                                    <w:rPr>
                                      <w:color w:val="1C1C1C"/>
                                      <w:w w:val="105"/>
                                      <w:position w:val="1"/>
                                      <w:sz w:val="21"/>
                                    </w:rPr>
                                    <w:t>flow</w:t>
                                  </w:r>
                                  <w:r>
                                    <w:rPr>
                                      <w:color w:val="1C1C1C"/>
                                      <w:spacing w:val="-21"/>
                                      <w:w w:val="105"/>
                                      <w:position w:val="1"/>
                                      <w:sz w:val="21"/>
                                    </w:rPr>
                                    <w:t xml:space="preserve"> </w:t>
                                  </w:r>
                                  <w:r>
                                    <w:rPr>
                                      <w:color w:val="2D2D2D"/>
                                      <w:w w:val="105"/>
                                      <w:position w:val="1"/>
                                      <w:sz w:val="21"/>
                                    </w:rPr>
                                    <w:t>forecasts;</w:t>
                                  </w:r>
                                </w:p>
                                <w:p w14:paraId="6429149D" w14:textId="77777777" w:rsidR="00CD1886" w:rsidRDefault="00CD1886">
                                  <w:pPr>
                                    <w:pStyle w:val="TableParagraph"/>
                                    <w:tabs>
                                      <w:tab w:val="left" w:pos="876"/>
                                    </w:tabs>
                                    <w:spacing w:line="395" w:lineRule="exact"/>
                                    <w:ind w:left="137"/>
                                    <w:rPr>
                                      <w:sz w:val="21"/>
                                    </w:rPr>
                                  </w:pPr>
                                  <w:r>
                                    <w:rPr>
                                      <w:rFonts w:ascii="Times New Roman"/>
                                      <w:color w:val="494B4B"/>
                                      <w:w w:val="105"/>
                                      <w:position w:val="5"/>
                                      <w:sz w:val="44"/>
                                    </w:rPr>
                                    <w:t>.</w:t>
                                  </w:r>
                                  <w:r>
                                    <w:rPr>
                                      <w:rFonts w:ascii="Times New Roman"/>
                                      <w:color w:val="494B4B"/>
                                      <w:w w:val="105"/>
                                      <w:position w:val="5"/>
                                      <w:sz w:val="44"/>
                                    </w:rPr>
                                    <w:tab/>
                                  </w:r>
                                  <w:r>
                                    <w:rPr>
                                      <w:color w:val="2D2D2D"/>
                                      <w:w w:val="105"/>
                                      <w:sz w:val="21"/>
                                    </w:rPr>
                                    <w:t>details of previous contracts</w:t>
                                  </w:r>
                                  <w:r>
                                    <w:rPr>
                                      <w:color w:val="494B4B"/>
                                      <w:w w:val="105"/>
                                      <w:sz w:val="21"/>
                                    </w:rPr>
                                    <w:t xml:space="preserve">, </w:t>
                                  </w:r>
                                  <w:r>
                                    <w:rPr>
                                      <w:color w:val="1C1C1C"/>
                                      <w:w w:val="105"/>
                                      <w:sz w:val="21"/>
                                    </w:rPr>
                                    <w:t xml:space="preserve">including </w:t>
                                  </w:r>
                                  <w:r>
                                    <w:rPr>
                                      <w:color w:val="2D2D2D"/>
                                      <w:w w:val="105"/>
                                      <w:sz w:val="21"/>
                                    </w:rPr>
                                    <w:t>contract value</w:t>
                                  </w:r>
                                  <w:r>
                                    <w:rPr>
                                      <w:color w:val="494B4B"/>
                                      <w:w w:val="105"/>
                                      <w:sz w:val="21"/>
                                    </w:rPr>
                                    <w:t>s</w:t>
                                  </w:r>
                                  <w:r>
                                    <w:rPr>
                                      <w:color w:val="2D2D2D"/>
                                      <w:w w:val="105"/>
                                      <w:sz w:val="21"/>
                                    </w:rPr>
                                    <w:t>;</w:t>
                                  </w:r>
                                  <w:r>
                                    <w:rPr>
                                      <w:color w:val="2D2D2D"/>
                                      <w:spacing w:val="-27"/>
                                      <w:w w:val="105"/>
                                      <w:sz w:val="21"/>
                                    </w:rPr>
                                    <w:t xml:space="preserve"> </w:t>
                                  </w:r>
                                  <w:r>
                                    <w:rPr>
                                      <w:color w:val="2D2D2D"/>
                                      <w:w w:val="105"/>
                                      <w:sz w:val="21"/>
                                    </w:rPr>
                                    <w:t>and</w:t>
                                  </w:r>
                                </w:p>
                                <w:p w14:paraId="1708B656" w14:textId="77777777" w:rsidR="00CD1886" w:rsidRDefault="00CD1886">
                                  <w:pPr>
                                    <w:pStyle w:val="TableParagraph"/>
                                    <w:tabs>
                                      <w:tab w:val="left" w:pos="875"/>
                                    </w:tabs>
                                    <w:spacing w:line="476" w:lineRule="exact"/>
                                    <w:ind w:left="136"/>
                                    <w:rPr>
                                      <w:sz w:val="21"/>
                                    </w:rPr>
                                  </w:pPr>
                                  <w:r>
                                    <w:rPr>
                                      <w:rFonts w:ascii="Times New Roman"/>
                                      <w:color w:val="494B4B"/>
                                      <w:w w:val="105"/>
                                      <w:position w:val="6"/>
                                      <w:sz w:val="46"/>
                                    </w:rPr>
                                    <w:t>.</w:t>
                                  </w:r>
                                  <w:r>
                                    <w:rPr>
                                      <w:rFonts w:ascii="Times New Roman"/>
                                      <w:color w:val="494B4B"/>
                                      <w:w w:val="105"/>
                                      <w:position w:val="6"/>
                                      <w:sz w:val="46"/>
                                    </w:rPr>
                                    <w:tab/>
                                  </w:r>
                                  <w:r>
                                    <w:rPr>
                                      <w:color w:val="2D2D2D"/>
                                      <w:w w:val="105"/>
                                      <w:sz w:val="21"/>
                                    </w:rPr>
                                    <w:t>capital</w:t>
                                  </w:r>
                                  <w:r>
                                    <w:rPr>
                                      <w:color w:val="2D2D2D"/>
                                      <w:spacing w:val="-1"/>
                                      <w:w w:val="105"/>
                                      <w:sz w:val="21"/>
                                    </w:rPr>
                                    <w:t xml:space="preserve"> </w:t>
                                  </w:r>
                                  <w:r>
                                    <w:rPr>
                                      <w:color w:val="2D2D2D"/>
                                      <w:w w:val="105"/>
                                      <w:sz w:val="21"/>
                                    </w:rPr>
                                    <w:t>availability</w:t>
                                  </w:r>
                                  <w:r>
                                    <w:rPr>
                                      <w:color w:val="494B4B"/>
                                      <w:w w:val="105"/>
                                      <w:sz w:val="21"/>
                                    </w:rPr>
                                    <w:t>.</w:t>
                                  </w:r>
                                </w:p>
                              </w:tc>
                              <w:tc>
                                <w:tcPr>
                                  <w:tcW w:w="187" w:type="dxa"/>
                                  <w:vMerge w:val="restart"/>
                                  <w:tcBorders>
                                    <w:top w:val="nil"/>
                                    <w:left w:val="single" w:sz="18" w:space="0" w:color="000000"/>
                                    <w:bottom w:val="nil"/>
                                    <w:right w:val="nil"/>
                                  </w:tcBorders>
                                </w:tcPr>
                                <w:p w14:paraId="4447B8EA" w14:textId="77777777" w:rsidR="00CD1886" w:rsidRDefault="00CD1886">
                                  <w:pPr>
                                    <w:pStyle w:val="TableParagraph"/>
                                    <w:rPr>
                                      <w:rFonts w:ascii="Times New Roman"/>
                                      <w:sz w:val="20"/>
                                    </w:rPr>
                                  </w:pPr>
                                </w:p>
                              </w:tc>
                            </w:tr>
                            <w:tr w:rsidR="00CD1886" w14:paraId="1FE40630" w14:textId="77777777">
                              <w:trPr>
                                <w:trHeight w:val="526"/>
                              </w:trPr>
                              <w:tc>
                                <w:tcPr>
                                  <w:tcW w:w="845" w:type="dxa"/>
                                  <w:tcBorders>
                                    <w:left w:val="single" w:sz="18" w:space="0" w:color="000000"/>
                                  </w:tcBorders>
                                </w:tcPr>
                                <w:p w14:paraId="6F3C7338" w14:textId="77777777" w:rsidR="00CD1886" w:rsidRDefault="00CD1886">
                                  <w:pPr>
                                    <w:pStyle w:val="TableParagraph"/>
                                    <w:spacing w:before="160"/>
                                    <w:ind w:left="131"/>
                                    <w:rPr>
                                      <w:rFonts w:ascii="Courier New"/>
                                      <w:b/>
                                      <w:sz w:val="24"/>
                                    </w:rPr>
                                  </w:pPr>
                                  <w:r>
                                    <w:rPr>
                                      <w:rFonts w:ascii="Courier New"/>
                                      <w:b/>
                                      <w:color w:val="494B4B"/>
                                      <w:sz w:val="24"/>
                                    </w:rPr>
                                    <w:t>3</w:t>
                                  </w:r>
                                  <w:r>
                                    <w:rPr>
                                      <w:rFonts w:ascii="Courier New"/>
                                      <w:b/>
                                      <w:color w:val="2D2D2D"/>
                                      <w:sz w:val="24"/>
                                    </w:rPr>
                                    <w:t>.</w:t>
                                  </w:r>
                                </w:p>
                              </w:tc>
                              <w:tc>
                                <w:tcPr>
                                  <w:tcW w:w="9398" w:type="dxa"/>
                                  <w:gridSpan w:val="4"/>
                                  <w:tcBorders>
                                    <w:right w:val="single" w:sz="18" w:space="0" w:color="000000"/>
                                  </w:tcBorders>
                                </w:tcPr>
                                <w:p w14:paraId="7D1D0E8C" w14:textId="77777777" w:rsidR="00CD1886" w:rsidRDefault="00CD1886">
                                  <w:pPr>
                                    <w:pStyle w:val="TableParagraph"/>
                                    <w:spacing w:before="173"/>
                                    <w:ind w:left="155"/>
                                    <w:rPr>
                                      <w:b/>
                                      <w:sz w:val="20"/>
                                    </w:rPr>
                                  </w:pPr>
                                  <w:r>
                                    <w:rPr>
                                      <w:b/>
                                      <w:color w:val="494B4B"/>
                                      <w:w w:val="105"/>
                                      <w:sz w:val="20"/>
                                    </w:rPr>
                                    <w:t>INS</w:t>
                                  </w:r>
                                  <w:r>
                                    <w:rPr>
                                      <w:b/>
                                      <w:color w:val="2D2D2D"/>
                                      <w:w w:val="105"/>
                                      <w:sz w:val="20"/>
                                    </w:rPr>
                                    <w:t>U</w:t>
                                  </w:r>
                                  <w:r>
                                    <w:rPr>
                                      <w:b/>
                                      <w:color w:val="494B4B"/>
                                      <w:w w:val="105"/>
                                      <w:sz w:val="20"/>
                                    </w:rPr>
                                    <w:t>RA</w:t>
                                  </w:r>
                                  <w:r>
                                    <w:rPr>
                                      <w:b/>
                                      <w:color w:val="2D2D2D"/>
                                      <w:w w:val="105"/>
                                      <w:sz w:val="20"/>
                                    </w:rPr>
                                    <w:t>N</w:t>
                                  </w:r>
                                  <w:r>
                                    <w:rPr>
                                      <w:b/>
                                      <w:color w:val="494B4B"/>
                                      <w:w w:val="105"/>
                                      <w:sz w:val="20"/>
                                    </w:rPr>
                                    <w:t>CE</w:t>
                                  </w:r>
                                </w:p>
                              </w:tc>
                              <w:tc>
                                <w:tcPr>
                                  <w:tcW w:w="187" w:type="dxa"/>
                                  <w:vMerge/>
                                  <w:tcBorders>
                                    <w:top w:val="nil"/>
                                    <w:left w:val="single" w:sz="18" w:space="0" w:color="000000"/>
                                    <w:bottom w:val="nil"/>
                                    <w:right w:val="nil"/>
                                  </w:tcBorders>
                                </w:tcPr>
                                <w:p w14:paraId="5EC3FD94" w14:textId="77777777" w:rsidR="00CD1886" w:rsidRDefault="00CD1886">
                                  <w:pPr>
                                    <w:rPr>
                                      <w:sz w:val="2"/>
                                      <w:szCs w:val="2"/>
                                    </w:rPr>
                                  </w:pPr>
                                </w:p>
                              </w:tc>
                            </w:tr>
                            <w:tr w:rsidR="00CD1886" w14:paraId="610548F9" w14:textId="77777777">
                              <w:trPr>
                                <w:trHeight w:val="1413"/>
                              </w:trPr>
                              <w:tc>
                                <w:tcPr>
                                  <w:tcW w:w="845" w:type="dxa"/>
                                  <w:tcBorders>
                                    <w:left w:val="single" w:sz="18" w:space="0" w:color="000000"/>
                                  </w:tcBorders>
                                </w:tcPr>
                                <w:p w14:paraId="09CE16BD" w14:textId="77777777" w:rsidR="00CD1886" w:rsidRDefault="00CD1886">
                                  <w:pPr>
                                    <w:pStyle w:val="TableParagraph"/>
                                    <w:spacing w:before="163"/>
                                    <w:ind w:left="138"/>
                                    <w:rPr>
                                      <w:sz w:val="21"/>
                                    </w:rPr>
                                  </w:pPr>
                                  <w:r>
                                    <w:rPr>
                                      <w:color w:val="2D2D2D"/>
                                      <w:w w:val="105"/>
                                      <w:sz w:val="21"/>
                                    </w:rPr>
                                    <w:t>3.1</w:t>
                                  </w:r>
                                </w:p>
                              </w:tc>
                              <w:tc>
                                <w:tcPr>
                                  <w:tcW w:w="6591" w:type="dxa"/>
                                  <w:gridSpan w:val="2"/>
                                </w:tcPr>
                                <w:p w14:paraId="424B0616" w14:textId="77777777" w:rsidR="00CD1886" w:rsidRDefault="00CD1886">
                                  <w:pPr>
                                    <w:pStyle w:val="TableParagraph"/>
                                    <w:tabs>
                                      <w:tab w:val="left" w:pos="874"/>
                                    </w:tabs>
                                    <w:spacing w:before="153" w:line="285" w:lineRule="auto"/>
                                    <w:ind w:left="151" w:right="258" w:firstLine="4"/>
                                    <w:rPr>
                                      <w:sz w:val="21"/>
                                    </w:rPr>
                                  </w:pPr>
                                  <w:r>
                                    <w:rPr>
                                      <w:color w:val="2D2D2D"/>
                                      <w:w w:val="105"/>
                                      <w:sz w:val="21"/>
                                    </w:rPr>
                                    <w:t>(a)</w:t>
                                  </w:r>
                                  <w:r>
                                    <w:rPr>
                                      <w:color w:val="2D2D2D"/>
                                      <w:w w:val="105"/>
                                      <w:sz w:val="21"/>
                                    </w:rPr>
                                    <w:tab/>
                                  </w:r>
                                  <w:r>
                                    <w:rPr>
                                      <w:color w:val="2D2D2D"/>
                                      <w:w w:val="105"/>
                                      <w:position w:val="1"/>
                                      <w:sz w:val="21"/>
                                    </w:rPr>
                                    <w:t>Please confirm whether you would be willing to take out</w:t>
                                  </w:r>
                                  <w:r>
                                    <w:rPr>
                                      <w:color w:val="2D2D2D"/>
                                      <w:w w:val="105"/>
                                      <w:sz w:val="21"/>
                                    </w:rPr>
                                    <w:t xml:space="preserve"> the</w:t>
                                  </w:r>
                                  <w:r>
                                    <w:rPr>
                                      <w:color w:val="2D2D2D"/>
                                      <w:spacing w:val="-6"/>
                                      <w:w w:val="105"/>
                                      <w:sz w:val="21"/>
                                    </w:rPr>
                                    <w:t xml:space="preserve"> </w:t>
                                  </w:r>
                                  <w:r>
                                    <w:rPr>
                                      <w:color w:val="2D2D2D"/>
                                      <w:w w:val="105"/>
                                      <w:sz w:val="21"/>
                                    </w:rPr>
                                    <w:t>appropriate</w:t>
                                  </w:r>
                                  <w:r>
                                    <w:rPr>
                                      <w:color w:val="2D2D2D"/>
                                      <w:spacing w:val="7"/>
                                      <w:w w:val="105"/>
                                      <w:sz w:val="21"/>
                                    </w:rPr>
                                    <w:t xml:space="preserve"> </w:t>
                                  </w:r>
                                  <w:r>
                                    <w:rPr>
                                      <w:color w:val="1C1C1C"/>
                                      <w:w w:val="105"/>
                                      <w:sz w:val="21"/>
                                    </w:rPr>
                                    <w:t>level</w:t>
                                  </w:r>
                                  <w:r>
                                    <w:rPr>
                                      <w:color w:val="1C1C1C"/>
                                      <w:spacing w:val="-16"/>
                                      <w:w w:val="105"/>
                                      <w:sz w:val="21"/>
                                    </w:rPr>
                                    <w:t xml:space="preserve"> </w:t>
                                  </w:r>
                                  <w:r>
                                    <w:rPr>
                                      <w:color w:val="1C1C1C"/>
                                      <w:w w:val="105"/>
                                      <w:sz w:val="21"/>
                                    </w:rPr>
                                    <w:t>of</w:t>
                                  </w:r>
                                  <w:r>
                                    <w:rPr>
                                      <w:color w:val="1C1C1C"/>
                                      <w:spacing w:val="-10"/>
                                      <w:w w:val="105"/>
                                      <w:sz w:val="21"/>
                                    </w:rPr>
                                    <w:t xml:space="preserve"> </w:t>
                                  </w:r>
                                  <w:r>
                                    <w:rPr>
                                      <w:color w:val="1C1C1C"/>
                                      <w:w w:val="105"/>
                                      <w:sz w:val="21"/>
                                    </w:rPr>
                                    <w:t>insurance</w:t>
                                  </w:r>
                                  <w:r>
                                    <w:rPr>
                                      <w:color w:val="1C1C1C"/>
                                      <w:spacing w:val="3"/>
                                      <w:w w:val="105"/>
                                      <w:sz w:val="21"/>
                                    </w:rPr>
                                    <w:t xml:space="preserve"> </w:t>
                                  </w:r>
                                  <w:r>
                                    <w:rPr>
                                      <w:color w:val="2D2D2D"/>
                                      <w:w w:val="105"/>
                                      <w:sz w:val="21"/>
                                    </w:rPr>
                                    <w:t>cover</w:t>
                                  </w:r>
                                  <w:r>
                                    <w:rPr>
                                      <w:color w:val="2D2D2D"/>
                                      <w:spacing w:val="5"/>
                                      <w:w w:val="105"/>
                                      <w:sz w:val="21"/>
                                    </w:rPr>
                                    <w:t xml:space="preserve"> </w:t>
                                  </w:r>
                                  <w:r>
                                    <w:rPr>
                                      <w:color w:val="2D2D2D"/>
                                      <w:w w:val="105"/>
                                      <w:sz w:val="21"/>
                                    </w:rPr>
                                    <w:t>as</w:t>
                                  </w:r>
                                  <w:r>
                                    <w:rPr>
                                      <w:color w:val="2D2D2D"/>
                                      <w:spacing w:val="-4"/>
                                      <w:w w:val="105"/>
                                      <w:sz w:val="21"/>
                                    </w:rPr>
                                    <w:t xml:space="preserve"> </w:t>
                                  </w:r>
                                  <w:r>
                                    <w:rPr>
                                      <w:color w:val="2D2D2D"/>
                                      <w:w w:val="105"/>
                                      <w:sz w:val="21"/>
                                    </w:rPr>
                                    <w:t>set</w:t>
                                  </w:r>
                                  <w:r>
                                    <w:rPr>
                                      <w:color w:val="2D2D2D"/>
                                      <w:spacing w:val="-12"/>
                                      <w:w w:val="105"/>
                                      <w:sz w:val="21"/>
                                    </w:rPr>
                                    <w:t xml:space="preserve"> </w:t>
                                  </w:r>
                                  <w:r>
                                    <w:rPr>
                                      <w:color w:val="1C1C1C"/>
                                      <w:w w:val="105"/>
                                      <w:sz w:val="21"/>
                                    </w:rPr>
                                    <w:t>out</w:t>
                                  </w:r>
                                  <w:r>
                                    <w:rPr>
                                      <w:color w:val="1C1C1C"/>
                                      <w:spacing w:val="-5"/>
                                      <w:w w:val="105"/>
                                      <w:sz w:val="21"/>
                                    </w:rPr>
                                    <w:t xml:space="preserve"> </w:t>
                                  </w:r>
                                  <w:r>
                                    <w:rPr>
                                      <w:color w:val="2D2D2D"/>
                                      <w:w w:val="105"/>
                                      <w:sz w:val="21"/>
                                    </w:rPr>
                                    <w:t>in</w:t>
                                  </w:r>
                                  <w:r>
                                    <w:rPr>
                                      <w:color w:val="2D2D2D"/>
                                      <w:spacing w:val="-14"/>
                                      <w:w w:val="105"/>
                                      <w:sz w:val="21"/>
                                    </w:rPr>
                                    <w:t xml:space="preserve"> </w:t>
                                  </w:r>
                                  <w:r>
                                    <w:rPr>
                                      <w:color w:val="2D2D2D"/>
                                      <w:w w:val="105"/>
                                      <w:sz w:val="21"/>
                                    </w:rPr>
                                    <w:t>paragraph</w:t>
                                  </w:r>
                                </w:p>
                                <w:p w14:paraId="53354106" w14:textId="77777777" w:rsidR="00CD1886" w:rsidRDefault="00CD1886">
                                  <w:pPr>
                                    <w:pStyle w:val="TableParagraph"/>
                                    <w:spacing w:before="3" w:line="300" w:lineRule="auto"/>
                                    <w:ind w:left="153" w:firstLine="7"/>
                                    <w:rPr>
                                      <w:sz w:val="21"/>
                                    </w:rPr>
                                  </w:pPr>
                                  <w:r>
                                    <w:rPr>
                                      <w:color w:val="2D2D2D"/>
                                      <w:w w:val="105"/>
                                      <w:sz w:val="21"/>
                                    </w:rPr>
                                    <w:t xml:space="preserve">13.2.1 of the </w:t>
                                  </w:r>
                                  <w:r>
                                    <w:rPr>
                                      <w:color w:val="1C1C1C"/>
                                      <w:w w:val="105"/>
                                      <w:sz w:val="21"/>
                                    </w:rPr>
                                    <w:t xml:space="preserve">licence </w:t>
                                  </w:r>
                                  <w:r>
                                    <w:rPr>
                                      <w:color w:val="2D2D2D"/>
                                      <w:w w:val="105"/>
                                      <w:sz w:val="21"/>
                                    </w:rPr>
                                    <w:t xml:space="preserve">(Part 1) </w:t>
                                  </w:r>
                                  <w:r>
                                    <w:rPr>
                                      <w:color w:val="1C1C1C"/>
                                      <w:w w:val="105"/>
                                      <w:sz w:val="21"/>
                                    </w:rPr>
                                    <w:t xml:space="preserve">if </w:t>
                                  </w:r>
                                  <w:r>
                                    <w:rPr>
                                      <w:color w:val="2D2D2D"/>
                                      <w:w w:val="105"/>
                                      <w:sz w:val="21"/>
                                    </w:rPr>
                                    <w:t xml:space="preserve">you are successful </w:t>
                                  </w:r>
                                  <w:r>
                                    <w:rPr>
                                      <w:color w:val="1C1C1C"/>
                                      <w:w w:val="105"/>
                                      <w:sz w:val="21"/>
                                    </w:rPr>
                                    <w:t xml:space="preserve">in </w:t>
                                  </w:r>
                                  <w:r>
                                    <w:rPr>
                                      <w:color w:val="2D2D2D"/>
                                      <w:w w:val="105"/>
                                      <w:sz w:val="21"/>
                                    </w:rPr>
                                    <w:t>winning the contract?</w:t>
                                  </w:r>
                                </w:p>
                              </w:tc>
                              <w:tc>
                                <w:tcPr>
                                  <w:tcW w:w="2807" w:type="dxa"/>
                                  <w:gridSpan w:val="2"/>
                                  <w:tcBorders>
                                    <w:right w:val="single" w:sz="18" w:space="0" w:color="000000"/>
                                  </w:tcBorders>
                                </w:tcPr>
                                <w:p w14:paraId="3D0C6483" w14:textId="77777777" w:rsidR="00CD1886" w:rsidRDefault="00CD1886">
                                  <w:pPr>
                                    <w:pStyle w:val="TableParagraph"/>
                                    <w:spacing w:before="8"/>
                                    <w:rPr>
                                      <w:sz w:val="35"/>
                                    </w:rPr>
                                  </w:pPr>
                                </w:p>
                                <w:p w14:paraId="1F78CD8F" w14:textId="77777777" w:rsidR="00CD1886" w:rsidRDefault="00CD1886">
                                  <w:pPr>
                                    <w:pStyle w:val="TableParagraph"/>
                                    <w:ind w:left="1014" w:right="1229"/>
                                    <w:jc w:val="center"/>
                                    <w:rPr>
                                      <w:rFonts w:ascii="Times New Roman"/>
                                      <w:b/>
                                      <w:sz w:val="24"/>
                                    </w:rPr>
                                  </w:pPr>
                                </w:p>
                              </w:tc>
                              <w:tc>
                                <w:tcPr>
                                  <w:tcW w:w="187" w:type="dxa"/>
                                  <w:vMerge/>
                                  <w:tcBorders>
                                    <w:top w:val="nil"/>
                                    <w:left w:val="single" w:sz="18" w:space="0" w:color="000000"/>
                                    <w:bottom w:val="nil"/>
                                    <w:right w:val="nil"/>
                                  </w:tcBorders>
                                </w:tcPr>
                                <w:p w14:paraId="7872A3DD" w14:textId="77777777" w:rsidR="00CD1886" w:rsidRDefault="00CD1886">
                                  <w:pPr>
                                    <w:rPr>
                                      <w:sz w:val="2"/>
                                      <w:szCs w:val="2"/>
                                    </w:rPr>
                                  </w:pPr>
                                </w:p>
                              </w:tc>
                            </w:tr>
                            <w:tr w:rsidR="00CD1886" w14:paraId="4E47E620" w14:textId="77777777">
                              <w:trPr>
                                <w:trHeight w:val="518"/>
                              </w:trPr>
                              <w:tc>
                                <w:tcPr>
                                  <w:tcW w:w="845" w:type="dxa"/>
                                  <w:tcBorders>
                                    <w:left w:val="single" w:sz="18" w:space="0" w:color="000000"/>
                                  </w:tcBorders>
                                </w:tcPr>
                                <w:p w14:paraId="22CD63AE" w14:textId="77777777" w:rsidR="00CD1886" w:rsidRDefault="00CD1886">
                                  <w:pPr>
                                    <w:pStyle w:val="TableParagraph"/>
                                    <w:spacing w:before="149"/>
                                    <w:ind w:left="135"/>
                                    <w:rPr>
                                      <w:b/>
                                      <w:sz w:val="21"/>
                                    </w:rPr>
                                  </w:pPr>
                                  <w:r>
                                    <w:rPr>
                                      <w:b/>
                                      <w:color w:val="494B4B"/>
                                      <w:w w:val="105"/>
                                      <w:sz w:val="21"/>
                                    </w:rPr>
                                    <w:t>4</w:t>
                                  </w:r>
                                  <w:r>
                                    <w:rPr>
                                      <w:b/>
                                      <w:color w:val="2D2D2D"/>
                                      <w:w w:val="105"/>
                                      <w:sz w:val="21"/>
                                    </w:rPr>
                                    <w:t>.</w:t>
                                  </w:r>
                                </w:p>
                              </w:tc>
                              <w:tc>
                                <w:tcPr>
                                  <w:tcW w:w="9398" w:type="dxa"/>
                                  <w:gridSpan w:val="4"/>
                                  <w:tcBorders>
                                    <w:right w:val="single" w:sz="18" w:space="0" w:color="000000"/>
                                  </w:tcBorders>
                                </w:tcPr>
                                <w:p w14:paraId="3C75E147" w14:textId="77777777" w:rsidR="00CD1886" w:rsidRDefault="00CD1886">
                                  <w:pPr>
                                    <w:pStyle w:val="TableParagraph"/>
                                    <w:spacing w:before="165"/>
                                    <w:ind w:left="154"/>
                                    <w:rPr>
                                      <w:b/>
                                      <w:sz w:val="20"/>
                                    </w:rPr>
                                  </w:pPr>
                                  <w:r>
                                    <w:rPr>
                                      <w:b/>
                                      <w:color w:val="494B4B"/>
                                      <w:w w:val="105"/>
                                      <w:sz w:val="20"/>
                                    </w:rPr>
                                    <w:t>BUS</w:t>
                                  </w:r>
                                  <w:r>
                                    <w:rPr>
                                      <w:b/>
                                      <w:color w:val="2D2D2D"/>
                                      <w:w w:val="105"/>
                                      <w:sz w:val="20"/>
                                    </w:rPr>
                                    <w:t>I</w:t>
                                  </w:r>
                                  <w:r>
                                    <w:rPr>
                                      <w:b/>
                                      <w:color w:val="494B4B"/>
                                      <w:w w:val="105"/>
                                      <w:sz w:val="20"/>
                                    </w:rPr>
                                    <w:t>NESS ACT</w:t>
                                  </w:r>
                                  <w:r>
                                    <w:rPr>
                                      <w:b/>
                                      <w:color w:val="2D2D2D"/>
                                      <w:w w:val="105"/>
                                      <w:sz w:val="20"/>
                                    </w:rPr>
                                    <w:t>I</w:t>
                                  </w:r>
                                  <w:r>
                                    <w:rPr>
                                      <w:b/>
                                      <w:color w:val="494B4B"/>
                                      <w:w w:val="105"/>
                                      <w:sz w:val="20"/>
                                    </w:rPr>
                                    <w:t>VITIES</w:t>
                                  </w:r>
                                </w:p>
                              </w:tc>
                              <w:tc>
                                <w:tcPr>
                                  <w:tcW w:w="187" w:type="dxa"/>
                                  <w:vMerge/>
                                  <w:tcBorders>
                                    <w:top w:val="nil"/>
                                    <w:left w:val="single" w:sz="18" w:space="0" w:color="000000"/>
                                    <w:bottom w:val="nil"/>
                                    <w:right w:val="nil"/>
                                  </w:tcBorders>
                                </w:tcPr>
                                <w:p w14:paraId="11503D2F" w14:textId="77777777" w:rsidR="00CD1886" w:rsidRDefault="00CD1886">
                                  <w:pPr>
                                    <w:rPr>
                                      <w:sz w:val="2"/>
                                      <w:szCs w:val="2"/>
                                    </w:rPr>
                                  </w:pPr>
                                </w:p>
                              </w:tc>
                            </w:tr>
                            <w:tr w:rsidR="00CD1886" w14:paraId="7337E751" w14:textId="77777777">
                              <w:trPr>
                                <w:trHeight w:val="2502"/>
                              </w:trPr>
                              <w:tc>
                                <w:tcPr>
                                  <w:tcW w:w="845" w:type="dxa"/>
                                  <w:tcBorders>
                                    <w:left w:val="single" w:sz="18" w:space="0" w:color="000000"/>
                                    <w:bottom w:val="single" w:sz="18" w:space="0" w:color="000000"/>
                                  </w:tcBorders>
                                </w:tcPr>
                                <w:p w14:paraId="3754405A" w14:textId="77777777" w:rsidR="00CD1886" w:rsidRDefault="00CD1886">
                                  <w:pPr>
                                    <w:pStyle w:val="TableParagraph"/>
                                    <w:spacing w:before="163"/>
                                    <w:ind w:left="137"/>
                                    <w:rPr>
                                      <w:sz w:val="21"/>
                                    </w:rPr>
                                  </w:pPr>
                                  <w:r>
                                    <w:rPr>
                                      <w:color w:val="2D2D2D"/>
                                      <w:w w:val="105"/>
                                      <w:sz w:val="21"/>
                                    </w:rPr>
                                    <w:t>4.1</w:t>
                                  </w:r>
                                </w:p>
                              </w:tc>
                              <w:tc>
                                <w:tcPr>
                                  <w:tcW w:w="9398" w:type="dxa"/>
                                  <w:gridSpan w:val="4"/>
                                  <w:tcBorders>
                                    <w:bottom w:val="single" w:sz="18" w:space="0" w:color="000000"/>
                                    <w:right w:val="single" w:sz="18" w:space="0" w:color="000000"/>
                                  </w:tcBorders>
                                </w:tcPr>
                                <w:p w14:paraId="363597A9" w14:textId="77777777" w:rsidR="00CD1886" w:rsidRDefault="00CD1886">
                                  <w:pPr>
                                    <w:pStyle w:val="TableParagraph"/>
                                    <w:spacing w:before="163"/>
                                    <w:ind w:left="159"/>
                                    <w:rPr>
                                      <w:sz w:val="21"/>
                                    </w:rPr>
                                  </w:pPr>
                                  <w:r>
                                    <w:rPr>
                                      <w:color w:val="2D2D2D"/>
                                      <w:w w:val="105"/>
                                      <w:sz w:val="21"/>
                                    </w:rPr>
                                    <w:t>What are the main bu</w:t>
                                  </w:r>
                                  <w:r>
                                    <w:rPr>
                                      <w:color w:val="494B4B"/>
                                      <w:w w:val="105"/>
                                      <w:sz w:val="21"/>
                                    </w:rPr>
                                    <w:t>s</w:t>
                                  </w:r>
                                  <w:r>
                                    <w:rPr>
                                      <w:color w:val="1C1C1C"/>
                                      <w:w w:val="105"/>
                                      <w:sz w:val="21"/>
                                    </w:rPr>
                                    <w:t>ines</w:t>
                                  </w:r>
                                  <w:r>
                                    <w:rPr>
                                      <w:color w:val="494B4B"/>
                                      <w:w w:val="105"/>
                                      <w:sz w:val="21"/>
                                    </w:rPr>
                                    <w:t xml:space="preserve">s </w:t>
                                  </w:r>
                                  <w:r>
                                    <w:rPr>
                                      <w:color w:val="2D2D2D"/>
                                      <w:w w:val="105"/>
                                      <w:sz w:val="21"/>
                                    </w:rPr>
                                    <w:t>activities of your organisation? (max 100 words)</w:t>
                                  </w:r>
                                </w:p>
                                <w:p w14:paraId="4107F580" w14:textId="77777777" w:rsidR="00CD1886" w:rsidRDefault="00CD1886">
                                  <w:pPr>
                                    <w:pStyle w:val="TableParagraph"/>
                                    <w:tabs>
                                      <w:tab w:val="left" w:pos="1705"/>
                                      <w:tab w:val="left" w:pos="3465"/>
                                      <w:tab w:val="left" w:pos="4838"/>
                                      <w:tab w:val="left" w:pos="5682"/>
                                      <w:tab w:val="left" w:pos="6379"/>
                                    </w:tabs>
                                    <w:spacing w:line="531" w:lineRule="exact"/>
                                    <w:ind w:left="809"/>
                                    <w:rPr>
                                      <w:sz w:val="35"/>
                                    </w:rPr>
                                  </w:pPr>
                                </w:p>
                              </w:tc>
                              <w:tc>
                                <w:tcPr>
                                  <w:tcW w:w="187" w:type="dxa"/>
                                  <w:vMerge/>
                                  <w:tcBorders>
                                    <w:top w:val="nil"/>
                                    <w:left w:val="single" w:sz="18" w:space="0" w:color="000000"/>
                                    <w:bottom w:val="nil"/>
                                    <w:right w:val="nil"/>
                                  </w:tcBorders>
                                </w:tcPr>
                                <w:p w14:paraId="696217CC" w14:textId="77777777" w:rsidR="00CD1886" w:rsidRDefault="00CD1886">
                                  <w:pPr>
                                    <w:rPr>
                                      <w:sz w:val="2"/>
                                      <w:szCs w:val="2"/>
                                    </w:rPr>
                                  </w:pPr>
                                </w:p>
                              </w:tc>
                            </w:tr>
                            <w:tr w:rsidR="00CD1886" w14:paraId="7134EF7D" w14:textId="77777777">
                              <w:trPr>
                                <w:trHeight w:val="510"/>
                              </w:trPr>
                              <w:tc>
                                <w:tcPr>
                                  <w:tcW w:w="845" w:type="dxa"/>
                                  <w:tcBorders>
                                    <w:top w:val="single" w:sz="18" w:space="0" w:color="000000"/>
                                    <w:left w:val="single" w:sz="18" w:space="0" w:color="000000"/>
                                    <w:bottom w:val="single" w:sz="18" w:space="0" w:color="000000"/>
                                  </w:tcBorders>
                                </w:tcPr>
                                <w:p w14:paraId="42B1F215" w14:textId="77777777" w:rsidR="00CD1886" w:rsidRDefault="00CD1886">
                                  <w:pPr>
                                    <w:pStyle w:val="TableParagraph"/>
                                    <w:spacing w:before="145"/>
                                    <w:ind w:left="138"/>
                                    <w:rPr>
                                      <w:rFonts w:ascii="Courier New"/>
                                      <w:b/>
                                      <w:sz w:val="24"/>
                                    </w:rPr>
                                  </w:pPr>
                                  <w:r>
                                    <w:rPr>
                                      <w:rFonts w:ascii="Courier New"/>
                                      <w:b/>
                                      <w:color w:val="494B4B"/>
                                      <w:sz w:val="24"/>
                                    </w:rPr>
                                    <w:t>5</w:t>
                                  </w:r>
                                  <w:r>
                                    <w:rPr>
                                      <w:rFonts w:ascii="Courier New"/>
                                      <w:b/>
                                      <w:color w:val="2D2D2D"/>
                                      <w:sz w:val="24"/>
                                    </w:rPr>
                                    <w:t>.</w:t>
                                  </w:r>
                                </w:p>
                              </w:tc>
                              <w:tc>
                                <w:tcPr>
                                  <w:tcW w:w="9398" w:type="dxa"/>
                                  <w:gridSpan w:val="4"/>
                                  <w:tcBorders>
                                    <w:top w:val="single" w:sz="18" w:space="0" w:color="000000"/>
                                    <w:bottom w:val="single" w:sz="18" w:space="0" w:color="000000"/>
                                    <w:right w:val="single" w:sz="18" w:space="0" w:color="000000"/>
                                  </w:tcBorders>
                                </w:tcPr>
                                <w:p w14:paraId="3FA0D96F" w14:textId="77777777" w:rsidR="00CD1886" w:rsidRDefault="00CD1886">
                                  <w:pPr>
                                    <w:pStyle w:val="TableParagraph"/>
                                    <w:spacing w:before="158"/>
                                    <w:ind w:left="168"/>
                                    <w:rPr>
                                      <w:b/>
                                      <w:sz w:val="20"/>
                                    </w:rPr>
                                  </w:pPr>
                                  <w:r>
                                    <w:rPr>
                                      <w:b/>
                                      <w:color w:val="494B4B"/>
                                      <w:w w:val="110"/>
                                      <w:sz w:val="20"/>
                                    </w:rPr>
                                    <w:t>HEALTH &amp; SAFETY</w:t>
                                  </w:r>
                                </w:p>
                              </w:tc>
                              <w:tc>
                                <w:tcPr>
                                  <w:tcW w:w="187" w:type="dxa"/>
                                  <w:vMerge/>
                                  <w:tcBorders>
                                    <w:top w:val="nil"/>
                                    <w:left w:val="single" w:sz="18" w:space="0" w:color="000000"/>
                                    <w:bottom w:val="nil"/>
                                    <w:right w:val="nil"/>
                                  </w:tcBorders>
                                </w:tcPr>
                                <w:p w14:paraId="18C24DF2" w14:textId="77777777" w:rsidR="00CD1886" w:rsidRDefault="00CD1886">
                                  <w:pPr>
                                    <w:rPr>
                                      <w:sz w:val="2"/>
                                      <w:szCs w:val="2"/>
                                    </w:rPr>
                                  </w:pPr>
                                </w:p>
                              </w:tc>
                            </w:tr>
                            <w:tr w:rsidR="00CD1886" w14:paraId="6F14CEB4" w14:textId="77777777">
                              <w:trPr>
                                <w:trHeight w:val="337"/>
                              </w:trPr>
                              <w:tc>
                                <w:tcPr>
                                  <w:tcW w:w="845" w:type="dxa"/>
                                  <w:vMerge w:val="restart"/>
                                  <w:tcBorders>
                                    <w:top w:val="single" w:sz="18" w:space="0" w:color="000000"/>
                                    <w:left w:val="single" w:sz="18" w:space="0" w:color="000000"/>
                                    <w:bottom w:val="single" w:sz="18" w:space="0" w:color="000000"/>
                                  </w:tcBorders>
                                </w:tcPr>
                                <w:p w14:paraId="16D47F8E" w14:textId="77777777" w:rsidR="00CD1886" w:rsidRDefault="00CD1886">
                                  <w:pPr>
                                    <w:pStyle w:val="TableParagraph"/>
                                    <w:spacing w:before="155"/>
                                    <w:ind w:left="152"/>
                                    <w:rPr>
                                      <w:sz w:val="21"/>
                                    </w:rPr>
                                  </w:pPr>
                                  <w:r>
                                    <w:rPr>
                                      <w:color w:val="2D2D2D"/>
                                      <w:w w:val="105"/>
                                      <w:sz w:val="21"/>
                                    </w:rPr>
                                    <w:t>5.1</w:t>
                                  </w:r>
                                </w:p>
                              </w:tc>
                              <w:tc>
                                <w:tcPr>
                                  <w:tcW w:w="6684" w:type="dxa"/>
                                  <w:gridSpan w:val="3"/>
                                  <w:vMerge w:val="restart"/>
                                  <w:tcBorders>
                                    <w:top w:val="single" w:sz="18" w:space="0" w:color="000000"/>
                                    <w:bottom w:val="single" w:sz="18" w:space="0" w:color="000000"/>
                                    <w:right w:val="single" w:sz="18" w:space="0" w:color="000000"/>
                                  </w:tcBorders>
                                </w:tcPr>
                                <w:p w14:paraId="712E28B3" w14:textId="77777777" w:rsidR="00CD1886" w:rsidRDefault="00CD1886">
                                  <w:pPr>
                                    <w:pStyle w:val="TableParagraph"/>
                                    <w:spacing w:before="148" w:line="292" w:lineRule="auto"/>
                                    <w:ind w:left="169" w:right="103" w:hanging="3"/>
                                    <w:rPr>
                                      <w:sz w:val="21"/>
                                    </w:rPr>
                                  </w:pPr>
                                  <w:r>
                                    <w:rPr>
                                      <w:color w:val="1C1C1C"/>
                                      <w:w w:val="105"/>
                                      <w:sz w:val="21"/>
                                    </w:rPr>
                                    <w:t xml:space="preserve">Does </w:t>
                                  </w:r>
                                  <w:r>
                                    <w:rPr>
                                      <w:color w:val="2D2D2D"/>
                                      <w:w w:val="105"/>
                                      <w:sz w:val="21"/>
                                    </w:rPr>
                                    <w:t xml:space="preserve">your organisation </w:t>
                                  </w:r>
                                  <w:r>
                                    <w:rPr>
                                      <w:color w:val="1C1C1C"/>
                                      <w:w w:val="105"/>
                                      <w:sz w:val="21"/>
                                    </w:rPr>
                                    <w:t xml:space="preserve">have </w:t>
                                  </w:r>
                                  <w:r>
                                    <w:rPr>
                                      <w:color w:val="2D2D2D"/>
                                      <w:w w:val="105"/>
                                      <w:sz w:val="21"/>
                                    </w:rPr>
                                    <w:t xml:space="preserve">a written </w:t>
                                  </w:r>
                                  <w:r>
                                    <w:rPr>
                                      <w:color w:val="1C1C1C"/>
                                      <w:w w:val="105"/>
                                      <w:sz w:val="21"/>
                                    </w:rPr>
                                    <w:t xml:space="preserve">health </w:t>
                                  </w:r>
                                  <w:r>
                                    <w:rPr>
                                      <w:color w:val="2D2D2D"/>
                                      <w:w w:val="105"/>
                                      <w:sz w:val="21"/>
                                    </w:rPr>
                                    <w:t>and safety at work policy?</w:t>
                                  </w:r>
                                </w:p>
                              </w:tc>
                              <w:tc>
                                <w:tcPr>
                                  <w:tcW w:w="2714" w:type="dxa"/>
                                  <w:tcBorders>
                                    <w:top w:val="single" w:sz="18" w:space="0" w:color="000000"/>
                                    <w:left w:val="single" w:sz="18" w:space="0" w:color="000000"/>
                                    <w:bottom w:val="nil"/>
                                    <w:right w:val="single" w:sz="18" w:space="0" w:color="000000"/>
                                  </w:tcBorders>
                                </w:tcPr>
                                <w:p w14:paraId="12DC4B20" w14:textId="77777777" w:rsidR="00CD1886" w:rsidRDefault="00CD1886">
                                  <w:pPr>
                                    <w:pStyle w:val="TableParagraph"/>
                                    <w:spacing w:before="141" w:line="176" w:lineRule="exact"/>
                                    <w:ind w:left="126"/>
                                    <w:rPr>
                                      <w:sz w:val="21"/>
                                    </w:rPr>
                                  </w:pPr>
                                </w:p>
                              </w:tc>
                              <w:tc>
                                <w:tcPr>
                                  <w:tcW w:w="187" w:type="dxa"/>
                                  <w:vMerge/>
                                  <w:tcBorders>
                                    <w:top w:val="nil"/>
                                    <w:left w:val="single" w:sz="18" w:space="0" w:color="000000"/>
                                    <w:bottom w:val="nil"/>
                                    <w:right w:val="nil"/>
                                  </w:tcBorders>
                                </w:tcPr>
                                <w:p w14:paraId="283AB3EA" w14:textId="77777777" w:rsidR="00CD1886" w:rsidRDefault="00CD1886">
                                  <w:pPr>
                                    <w:rPr>
                                      <w:sz w:val="2"/>
                                      <w:szCs w:val="2"/>
                                    </w:rPr>
                                  </w:pPr>
                                </w:p>
                              </w:tc>
                            </w:tr>
                            <w:tr w:rsidR="00CD1886" w14:paraId="06F7E9B2" w14:textId="77777777">
                              <w:trPr>
                                <w:trHeight w:val="438"/>
                              </w:trPr>
                              <w:tc>
                                <w:tcPr>
                                  <w:tcW w:w="845" w:type="dxa"/>
                                  <w:vMerge/>
                                  <w:tcBorders>
                                    <w:top w:val="nil"/>
                                    <w:left w:val="single" w:sz="18" w:space="0" w:color="000000"/>
                                    <w:bottom w:val="single" w:sz="18" w:space="0" w:color="000000"/>
                                  </w:tcBorders>
                                </w:tcPr>
                                <w:p w14:paraId="0C4AC029" w14:textId="77777777" w:rsidR="00CD1886" w:rsidRDefault="00CD1886">
                                  <w:pPr>
                                    <w:rPr>
                                      <w:sz w:val="2"/>
                                      <w:szCs w:val="2"/>
                                    </w:rPr>
                                  </w:pPr>
                                </w:p>
                              </w:tc>
                              <w:tc>
                                <w:tcPr>
                                  <w:tcW w:w="6684" w:type="dxa"/>
                                  <w:gridSpan w:val="3"/>
                                  <w:vMerge/>
                                  <w:tcBorders>
                                    <w:top w:val="nil"/>
                                    <w:bottom w:val="single" w:sz="18" w:space="0" w:color="000000"/>
                                    <w:right w:val="single" w:sz="18" w:space="0" w:color="000000"/>
                                  </w:tcBorders>
                                </w:tcPr>
                                <w:p w14:paraId="2ABAA69C" w14:textId="77777777" w:rsidR="00CD1886" w:rsidRDefault="00CD1886">
                                  <w:pPr>
                                    <w:rPr>
                                      <w:sz w:val="2"/>
                                      <w:szCs w:val="2"/>
                                    </w:rPr>
                                  </w:pPr>
                                </w:p>
                              </w:tc>
                              <w:tc>
                                <w:tcPr>
                                  <w:tcW w:w="2901" w:type="dxa"/>
                                  <w:gridSpan w:val="2"/>
                                  <w:tcBorders>
                                    <w:top w:val="nil"/>
                                    <w:left w:val="single" w:sz="18" w:space="0" w:color="000000"/>
                                    <w:bottom w:val="single" w:sz="18" w:space="0" w:color="000000"/>
                                    <w:right w:val="nil"/>
                                  </w:tcBorders>
                                </w:tcPr>
                                <w:p w14:paraId="55966D9C" w14:textId="77777777" w:rsidR="00CD1886" w:rsidRDefault="00CD1886">
                                  <w:pPr>
                                    <w:pStyle w:val="TableParagraph"/>
                                    <w:tabs>
                                      <w:tab w:val="left" w:pos="1930"/>
                                      <w:tab w:val="left" w:pos="2411"/>
                                    </w:tabs>
                                    <w:spacing w:line="194" w:lineRule="exact"/>
                                    <w:ind w:left="74"/>
                                    <w:rPr>
                                      <w:sz w:val="20"/>
                                    </w:rPr>
                                  </w:pPr>
                                </w:p>
                              </w:tc>
                            </w:tr>
                            <w:tr w:rsidR="00CD1886" w14:paraId="2A9D96BE" w14:textId="77777777">
                              <w:trPr>
                                <w:trHeight w:val="907"/>
                              </w:trPr>
                              <w:tc>
                                <w:tcPr>
                                  <w:tcW w:w="845" w:type="dxa"/>
                                  <w:tcBorders>
                                    <w:top w:val="single" w:sz="18" w:space="0" w:color="000000"/>
                                    <w:left w:val="single" w:sz="18" w:space="0" w:color="000000"/>
                                  </w:tcBorders>
                                </w:tcPr>
                                <w:p w14:paraId="6FCCF3FB" w14:textId="77777777" w:rsidR="00CD1886" w:rsidRDefault="00CD1886">
                                  <w:pPr>
                                    <w:pStyle w:val="TableParagraph"/>
                                    <w:spacing w:before="141"/>
                                    <w:ind w:left="152"/>
                                    <w:rPr>
                                      <w:sz w:val="21"/>
                                    </w:rPr>
                                  </w:pPr>
                                  <w:r>
                                    <w:rPr>
                                      <w:color w:val="2D2D2D"/>
                                      <w:w w:val="110"/>
                                      <w:sz w:val="21"/>
                                    </w:rPr>
                                    <w:t>5.2</w:t>
                                  </w:r>
                                </w:p>
                              </w:tc>
                              <w:tc>
                                <w:tcPr>
                                  <w:tcW w:w="6684" w:type="dxa"/>
                                  <w:gridSpan w:val="3"/>
                                  <w:tcBorders>
                                    <w:top w:val="single" w:sz="18" w:space="0" w:color="000000"/>
                                    <w:right w:val="single" w:sz="18" w:space="0" w:color="000000"/>
                                  </w:tcBorders>
                                </w:tcPr>
                                <w:p w14:paraId="24B8C55E" w14:textId="77777777" w:rsidR="00CD1886" w:rsidRDefault="00CD1886">
                                  <w:pPr>
                                    <w:pStyle w:val="TableParagraph"/>
                                    <w:spacing w:before="134" w:line="292" w:lineRule="auto"/>
                                    <w:ind w:left="177" w:right="103" w:hanging="10"/>
                                  </w:pPr>
                                  <w:r>
                                    <w:rPr>
                                      <w:color w:val="2D2D2D"/>
                                      <w:w w:val="105"/>
                                      <w:sz w:val="21"/>
                                    </w:rPr>
                                    <w:t xml:space="preserve">Does your organisation </w:t>
                                  </w:r>
                                  <w:r>
                                    <w:rPr>
                                      <w:color w:val="1C1C1C"/>
                                      <w:w w:val="105"/>
                                      <w:sz w:val="21"/>
                                    </w:rPr>
                                    <w:t xml:space="preserve">have </w:t>
                                  </w:r>
                                  <w:r>
                                    <w:rPr>
                                      <w:color w:val="2D2D2D"/>
                                      <w:w w:val="105"/>
                                      <w:sz w:val="21"/>
                                    </w:rPr>
                                    <w:t xml:space="preserve">a </w:t>
                                  </w:r>
                                  <w:r>
                                    <w:rPr>
                                      <w:color w:val="1C1C1C"/>
                                      <w:w w:val="105"/>
                                      <w:sz w:val="21"/>
                                    </w:rPr>
                                    <w:t xml:space="preserve">health </w:t>
                                  </w:r>
                                  <w:r>
                                    <w:rPr>
                                      <w:color w:val="2D2D2D"/>
                                      <w:w w:val="105"/>
                                      <w:sz w:val="21"/>
                                    </w:rPr>
                                    <w:t>and safety at work system</w:t>
                                  </w:r>
                                  <w:r>
                                    <w:rPr>
                                      <w:rFonts w:ascii="Times New Roman"/>
                                      <w:color w:val="494B4B"/>
                                      <w:w w:val="105"/>
                                      <w:sz w:val="21"/>
                                      <w:vertAlign w:val="superscript"/>
                                    </w:rPr>
                                    <w:t>1</w:t>
                                  </w:r>
                                  <w:r>
                                    <w:rPr>
                                      <w:color w:val="2D2D2D"/>
                                      <w:w w:val="105"/>
                                    </w:rPr>
                                    <w:t>?</w:t>
                                  </w:r>
                                </w:p>
                              </w:tc>
                              <w:tc>
                                <w:tcPr>
                                  <w:tcW w:w="2901" w:type="dxa"/>
                                  <w:gridSpan w:val="2"/>
                                  <w:tcBorders>
                                    <w:top w:val="single" w:sz="18" w:space="0" w:color="000000"/>
                                    <w:left w:val="single" w:sz="18" w:space="0" w:color="000000"/>
                                    <w:right w:val="nil"/>
                                  </w:tcBorders>
                                </w:tcPr>
                                <w:p w14:paraId="5F787140" w14:textId="77777777" w:rsidR="00CD1886" w:rsidRDefault="00CD1886">
                                  <w:pPr>
                                    <w:pStyle w:val="TableParagraph"/>
                                    <w:tabs>
                                      <w:tab w:val="left" w:pos="859"/>
                                      <w:tab w:val="left" w:pos="1102"/>
                                      <w:tab w:val="left" w:pos="1754"/>
                                    </w:tabs>
                                    <w:spacing w:line="314" w:lineRule="exact"/>
                                    <w:ind w:left="31" w:right="-87"/>
                                    <w:rPr>
                                      <w:i/>
                                      <w:sz w:val="18"/>
                                    </w:rPr>
                                  </w:pPr>
                                </w:p>
                              </w:tc>
                            </w:tr>
                            <w:tr w:rsidR="00CD1886" w14:paraId="4F44FB4F" w14:textId="77777777">
                              <w:trPr>
                                <w:trHeight w:val="1146"/>
                              </w:trPr>
                              <w:tc>
                                <w:tcPr>
                                  <w:tcW w:w="845" w:type="dxa"/>
                                  <w:tcBorders>
                                    <w:left w:val="single" w:sz="18" w:space="0" w:color="000000"/>
                                  </w:tcBorders>
                                </w:tcPr>
                                <w:p w14:paraId="7AACBF7A" w14:textId="77777777" w:rsidR="00CD1886" w:rsidRDefault="00CD1886">
                                  <w:pPr>
                                    <w:pStyle w:val="TableParagraph"/>
                                    <w:spacing w:before="77"/>
                                    <w:ind w:left="159"/>
                                    <w:rPr>
                                      <w:sz w:val="21"/>
                                    </w:rPr>
                                  </w:pPr>
                                  <w:r>
                                    <w:rPr>
                                      <w:color w:val="2D2D2D"/>
                                      <w:w w:val="110"/>
                                      <w:sz w:val="21"/>
                                    </w:rPr>
                                    <w:t>5</w:t>
                                  </w:r>
                                  <w:r>
                                    <w:rPr>
                                      <w:color w:val="494B4B"/>
                                      <w:w w:val="110"/>
                                      <w:sz w:val="21"/>
                                    </w:rPr>
                                    <w:t>.</w:t>
                                  </w:r>
                                  <w:r>
                                    <w:rPr>
                                      <w:color w:val="2D2D2D"/>
                                      <w:w w:val="110"/>
                                      <w:sz w:val="21"/>
                                    </w:rPr>
                                    <w:t>3</w:t>
                                  </w:r>
                                </w:p>
                              </w:tc>
                              <w:tc>
                                <w:tcPr>
                                  <w:tcW w:w="3848" w:type="dxa"/>
                                  <w:tcBorders>
                                    <w:right w:val="single" w:sz="18" w:space="0" w:color="000000"/>
                                  </w:tcBorders>
                                </w:tcPr>
                                <w:p w14:paraId="503A9DF6" w14:textId="77777777" w:rsidR="00CD1886" w:rsidRDefault="00CD1886">
                                  <w:pPr>
                                    <w:pStyle w:val="TableParagraph"/>
                                    <w:spacing w:before="69" w:line="292" w:lineRule="auto"/>
                                    <w:ind w:left="175" w:right="103" w:firstLine="2"/>
                                    <w:rPr>
                                      <w:sz w:val="21"/>
                                    </w:rPr>
                                  </w:pPr>
                                  <w:r>
                                    <w:rPr>
                                      <w:color w:val="1C1C1C"/>
                                      <w:spacing w:val="-4"/>
                                      <w:w w:val="105"/>
                                      <w:sz w:val="21"/>
                                    </w:rPr>
                                    <w:t>If</w:t>
                                  </w:r>
                                  <w:r>
                                    <w:rPr>
                                      <w:b/>
                                      <w:color w:val="494B4B"/>
                                      <w:spacing w:val="-4"/>
                                      <w:w w:val="105"/>
                                      <w:sz w:val="20"/>
                                    </w:rPr>
                                    <w:t xml:space="preserve">" </w:t>
                                  </w:r>
                                  <w:r>
                                    <w:rPr>
                                      <w:b/>
                                      <w:color w:val="2D2D2D"/>
                                      <w:spacing w:val="-21"/>
                                      <w:w w:val="105"/>
                                      <w:sz w:val="20"/>
                                    </w:rPr>
                                    <w:t>No</w:t>
                                  </w:r>
                                  <w:r>
                                    <w:rPr>
                                      <w:b/>
                                      <w:color w:val="494B4B"/>
                                      <w:spacing w:val="-21"/>
                                      <w:w w:val="105"/>
                                      <w:sz w:val="20"/>
                                    </w:rPr>
                                    <w:t xml:space="preserve">" </w:t>
                                  </w:r>
                                  <w:r>
                                    <w:rPr>
                                      <w:b/>
                                      <w:color w:val="494B4B"/>
                                      <w:w w:val="105"/>
                                      <w:sz w:val="20"/>
                                    </w:rPr>
                                    <w:t xml:space="preserve">, </w:t>
                                  </w:r>
                                  <w:r>
                                    <w:rPr>
                                      <w:color w:val="2D2D2D"/>
                                      <w:w w:val="105"/>
                                      <w:sz w:val="21"/>
                                    </w:rPr>
                                    <w:t xml:space="preserve">to either of </w:t>
                                  </w:r>
                                  <w:r>
                                    <w:rPr>
                                      <w:color w:val="1C1C1C"/>
                                      <w:w w:val="105"/>
                                      <w:sz w:val="21"/>
                                    </w:rPr>
                                    <w:t xml:space="preserve">the </w:t>
                                  </w:r>
                                  <w:r>
                                    <w:rPr>
                                      <w:color w:val="2D2D2D"/>
                                      <w:w w:val="105"/>
                                      <w:sz w:val="21"/>
                                    </w:rPr>
                                    <w:t>above please explain why:</w:t>
                                  </w:r>
                                </w:p>
                              </w:tc>
                              <w:tc>
                                <w:tcPr>
                                  <w:tcW w:w="5550" w:type="dxa"/>
                                  <w:gridSpan w:val="3"/>
                                  <w:tcBorders>
                                    <w:left w:val="single" w:sz="18" w:space="0" w:color="000000"/>
                                    <w:right w:val="single" w:sz="18" w:space="0" w:color="000000"/>
                                  </w:tcBorders>
                                </w:tcPr>
                                <w:p w14:paraId="73CABCC2" w14:textId="77777777" w:rsidR="00CD1886" w:rsidRDefault="00CD1886" w:rsidP="00442708">
                                  <w:pPr>
                                    <w:pStyle w:val="TableParagraph"/>
                                    <w:tabs>
                                      <w:tab w:val="left" w:pos="1778"/>
                                      <w:tab w:val="left" w:pos="2370"/>
                                      <w:tab w:val="left" w:pos="3055"/>
                                    </w:tabs>
                                    <w:spacing w:before="60" w:line="346" w:lineRule="exact"/>
                                    <w:ind w:left="366"/>
                                    <w:rPr>
                                      <w:rFonts w:ascii="Times New Roman"/>
                                      <w:color w:val="909093"/>
                                      <w:sz w:val="27"/>
                                    </w:rPr>
                                  </w:pPr>
                                </w:p>
                                <w:p w14:paraId="43B848E0" w14:textId="77777777" w:rsidR="00CD1886" w:rsidRDefault="00CD1886">
                                  <w:pPr>
                                    <w:pStyle w:val="TableParagraph"/>
                                    <w:tabs>
                                      <w:tab w:val="left" w:pos="753"/>
                                      <w:tab w:val="left" w:pos="2135"/>
                                      <w:tab w:val="left" w:pos="2678"/>
                                      <w:tab w:val="left" w:pos="4490"/>
                                    </w:tabs>
                                    <w:spacing w:line="347" w:lineRule="exact"/>
                                    <w:ind w:left="317"/>
                                    <w:rPr>
                                      <w:rFonts w:ascii="Times New Roman"/>
                                      <w:sz w:val="27"/>
                                    </w:rPr>
                                  </w:pPr>
                                </w:p>
                              </w:tc>
                              <w:tc>
                                <w:tcPr>
                                  <w:tcW w:w="187" w:type="dxa"/>
                                  <w:tcBorders>
                                    <w:left w:val="single" w:sz="18" w:space="0" w:color="000000"/>
                                    <w:bottom w:val="nil"/>
                                    <w:right w:val="nil"/>
                                  </w:tcBorders>
                                </w:tcPr>
                                <w:p w14:paraId="0FD09085" w14:textId="77777777" w:rsidR="00CD1886" w:rsidRDefault="00CD1886">
                                  <w:pPr>
                                    <w:pStyle w:val="TableParagraph"/>
                                    <w:rPr>
                                      <w:rFonts w:ascii="Times New Roman"/>
                                      <w:sz w:val="20"/>
                                    </w:rPr>
                                  </w:pPr>
                                </w:p>
                              </w:tc>
                            </w:tr>
                          </w:tbl>
                          <w:p w14:paraId="2469D9FF" w14:textId="77777777" w:rsidR="00CD1886" w:rsidRDefault="00CD1886" w:rsidP="00F73C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24B7" id="Text Box 41" o:spid="_x0000_s1029" type="#_x0000_t202" style="position:absolute;left:0;text-align:left;margin-left:43.15pt;margin-top:-534.7pt;width:522.55pt;height:615.4pt;z-index:487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" filled="f" stroked="f">
                <v:textbox inset="0,0,0,0">
                  <w:txbxContent>
                    <w:tbl>
                      <w:tblPr>
                        <w:tblW w:w="0" w:type="auto"/>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5"/>
                        <w:gridCol w:w="3848"/>
                        <w:gridCol w:w="2743"/>
                        <w:gridCol w:w="93"/>
                        <w:gridCol w:w="2714"/>
                        <w:gridCol w:w="187"/>
                      </w:tblGrid>
                      <w:tr w:rsidR="00CD1886" w14:paraId="0E8DC147" w14:textId="77777777">
                        <w:trPr>
                          <w:trHeight w:val="3721"/>
                        </w:trPr>
                        <w:tc>
                          <w:tcPr>
                            <w:tcW w:w="845" w:type="dxa"/>
                            <w:tcBorders>
                              <w:left w:val="single" w:sz="18" w:space="0" w:color="000000"/>
                            </w:tcBorders>
                          </w:tcPr>
                          <w:p w14:paraId="2A6C4D88" w14:textId="77777777" w:rsidR="00CD1886" w:rsidRDefault="00CD1886">
                            <w:pPr>
                              <w:pStyle w:val="TableParagraph"/>
                              <w:spacing w:before="178"/>
                              <w:ind w:left="141"/>
                              <w:rPr>
                                <w:sz w:val="21"/>
                              </w:rPr>
                            </w:pPr>
                            <w:r>
                              <w:rPr>
                                <w:color w:val="2D2D2D"/>
                                <w:w w:val="110"/>
                                <w:sz w:val="21"/>
                              </w:rPr>
                              <w:t>2.4</w:t>
                            </w:r>
                          </w:p>
                        </w:tc>
                        <w:tc>
                          <w:tcPr>
                            <w:tcW w:w="9398" w:type="dxa"/>
                            <w:gridSpan w:val="4"/>
                            <w:tcBorders>
                              <w:right w:val="single" w:sz="18" w:space="0" w:color="000000"/>
                            </w:tcBorders>
                          </w:tcPr>
                          <w:p w14:paraId="17E71647" w14:textId="77777777" w:rsidR="00CD1886" w:rsidRDefault="00CD1886">
                            <w:pPr>
                              <w:pStyle w:val="TableParagraph"/>
                              <w:spacing w:before="115" w:line="290" w:lineRule="atLeast"/>
                              <w:ind w:left="151" w:firstLine="5"/>
                              <w:rPr>
                                <w:sz w:val="21"/>
                              </w:rPr>
                            </w:pPr>
                            <w:r>
                              <w:rPr>
                                <w:color w:val="2D2D2D"/>
                                <w:w w:val="105"/>
                                <w:sz w:val="21"/>
                              </w:rPr>
                              <w:t xml:space="preserve">The Authority </w:t>
                            </w:r>
                            <w:r>
                              <w:rPr>
                                <w:color w:val="1C1C1C"/>
                                <w:w w:val="105"/>
                                <w:sz w:val="21"/>
                              </w:rPr>
                              <w:t xml:space="preserve">may </w:t>
                            </w:r>
                            <w:r>
                              <w:rPr>
                                <w:color w:val="2D2D2D"/>
                                <w:w w:val="105"/>
                                <w:sz w:val="21"/>
                              </w:rPr>
                              <w:t xml:space="preserve">require a candidate </w:t>
                            </w:r>
                            <w:r>
                              <w:rPr>
                                <w:color w:val="1C1C1C"/>
                                <w:w w:val="105"/>
                                <w:sz w:val="21"/>
                              </w:rPr>
                              <w:t xml:space="preserve">to provide </w:t>
                            </w:r>
                            <w:r>
                              <w:rPr>
                                <w:color w:val="2D2D2D"/>
                                <w:w w:val="105"/>
                                <w:sz w:val="21"/>
                              </w:rPr>
                              <w:t xml:space="preserve">other adequate </w:t>
                            </w:r>
                            <w:r>
                              <w:rPr>
                                <w:color w:val="1C1C1C"/>
                                <w:w w:val="105"/>
                                <w:sz w:val="21"/>
                              </w:rPr>
                              <w:t xml:space="preserve">information </w:t>
                            </w:r>
                            <w:r>
                              <w:rPr>
                                <w:color w:val="2D2D2D"/>
                                <w:w w:val="105"/>
                                <w:sz w:val="21"/>
                              </w:rPr>
                              <w:t>to demonstrat</w:t>
                            </w:r>
                            <w:r>
                              <w:rPr>
                                <w:color w:val="494B4B"/>
                                <w:w w:val="105"/>
                                <w:sz w:val="21"/>
                              </w:rPr>
                              <w:t xml:space="preserve">e </w:t>
                            </w:r>
                            <w:r>
                              <w:rPr>
                                <w:color w:val="1C1C1C"/>
                                <w:w w:val="105"/>
                                <w:sz w:val="21"/>
                              </w:rPr>
                              <w:t xml:space="preserve">the </w:t>
                            </w:r>
                            <w:r>
                              <w:rPr>
                                <w:color w:val="2D2D2D"/>
                                <w:w w:val="105"/>
                                <w:sz w:val="21"/>
                              </w:rPr>
                              <w:t>candidate</w:t>
                            </w:r>
                            <w:r>
                              <w:rPr>
                                <w:color w:val="494B4B"/>
                                <w:w w:val="105"/>
                                <w:sz w:val="21"/>
                              </w:rPr>
                              <w:t>'</w:t>
                            </w:r>
                            <w:r>
                              <w:rPr>
                                <w:color w:val="2D2D2D"/>
                                <w:w w:val="105"/>
                                <w:sz w:val="21"/>
                              </w:rPr>
                              <w:t xml:space="preserve">s economic and </w:t>
                            </w:r>
                            <w:r>
                              <w:rPr>
                                <w:color w:val="1C1C1C"/>
                                <w:w w:val="105"/>
                                <w:sz w:val="21"/>
                              </w:rPr>
                              <w:t xml:space="preserve">financial </w:t>
                            </w:r>
                            <w:r>
                              <w:rPr>
                                <w:color w:val="2D2D2D"/>
                                <w:w w:val="105"/>
                                <w:sz w:val="21"/>
                              </w:rPr>
                              <w:t>standing</w:t>
                            </w:r>
                            <w:r>
                              <w:rPr>
                                <w:color w:val="494B4B"/>
                                <w:w w:val="105"/>
                                <w:sz w:val="21"/>
                              </w:rPr>
                              <w:t xml:space="preserve">, </w:t>
                            </w:r>
                            <w:r>
                              <w:rPr>
                                <w:color w:val="1C1C1C"/>
                                <w:w w:val="105"/>
                                <w:sz w:val="21"/>
                              </w:rPr>
                              <w:t xml:space="preserve">if </w:t>
                            </w:r>
                            <w:r>
                              <w:rPr>
                                <w:color w:val="2D2D2D"/>
                                <w:w w:val="105"/>
                                <w:sz w:val="21"/>
                              </w:rPr>
                              <w:t xml:space="preserve">trading for </w:t>
                            </w:r>
                            <w:r>
                              <w:rPr>
                                <w:color w:val="1C1C1C"/>
                                <w:w w:val="105"/>
                                <w:sz w:val="21"/>
                              </w:rPr>
                              <w:t xml:space="preserve">less </w:t>
                            </w:r>
                            <w:r>
                              <w:rPr>
                                <w:color w:val="2D2D2D"/>
                                <w:w w:val="105"/>
                                <w:sz w:val="21"/>
                              </w:rPr>
                              <w:t>than a year for example:</w:t>
                            </w:r>
                          </w:p>
                          <w:p w14:paraId="174E5A4B" w14:textId="77777777" w:rsidR="00CD1886" w:rsidRDefault="00CD1886">
                            <w:pPr>
                              <w:pStyle w:val="TableParagraph"/>
                              <w:tabs>
                                <w:tab w:val="left" w:pos="869"/>
                              </w:tabs>
                              <w:spacing w:line="370" w:lineRule="exact"/>
                              <w:ind w:left="136"/>
                              <w:rPr>
                                <w:sz w:val="21"/>
                              </w:rPr>
                            </w:pPr>
                            <w:r>
                              <w:rPr>
                                <w:rFonts w:ascii="Times New Roman"/>
                                <w:color w:val="494B4B"/>
                                <w:w w:val="105"/>
                                <w:position w:val="6"/>
                                <w:sz w:val="46"/>
                              </w:rPr>
                              <w:t>.</w:t>
                            </w:r>
                            <w:r>
                              <w:rPr>
                                <w:rFonts w:ascii="Times New Roman"/>
                                <w:color w:val="494B4B"/>
                                <w:w w:val="105"/>
                                <w:position w:val="6"/>
                                <w:sz w:val="46"/>
                              </w:rPr>
                              <w:tab/>
                            </w:r>
                            <w:r>
                              <w:rPr>
                                <w:color w:val="2D2D2D"/>
                                <w:w w:val="105"/>
                                <w:sz w:val="21"/>
                              </w:rPr>
                              <w:t>parent company accounts (if</w:t>
                            </w:r>
                            <w:r>
                              <w:rPr>
                                <w:color w:val="2D2D2D"/>
                                <w:spacing w:val="15"/>
                                <w:w w:val="105"/>
                                <w:sz w:val="21"/>
                              </w:rPr>
                              <w:t xml:space="preserve"> </w:t>
                            </w:r>
                            <w:r>
                              <w:rPr>
                                <w:color w:val="2D2D2D"/>
                                <w:w w:val="105"/>
                                <w:sz w:val="21"/>
                              </w:rPr>
                              <w:t>applicable);</w:t>
                            </w:r>
                          </w:p>
                          <w:p w14:paraId="33EAA113" w14:textId="77777777" w:rsidR="00CD1886" w:rsidRDefault="00CD1886">
                            <w:pPr>
                              <w:pStyle w:val="TableParagraph"/>
                              <w:tabs>
                                <w:tab w:val="left" w:pos="870"/>
                              </w:tabs>
                              <w:spacing w:line="473" w:lineRule="exact"/>
                              <w:ind w:left="136"/>
                              <w:rPr>
                                <w:sz w:val="21"/>
                              </w:rPr>
                            </w:pPr>
                            <w:r>
                              <w:rPr>
                                <w:rFonts w:ascii="Times New Roman"/>
                                <w:color w:val="494B4B"/>
                                <w:w w:val="105"/>
                                <w:position w:val="6"/>
                                <w:sz w:val="46"/>
                              </w:rPr>
                              <w:t>.</w:t>
                            </w:r>
                            <w:r>
                              <w:rPr>
                                <w:rFonts w:ascii="Times New Roman"/>
                                <w:color w:val="494B4B"/>
                                <w:w w:val="105"/>
                                <w:position w:val="6"/>
                                <w:sz w:val="46"/>
                              </w:rPr>
                              <w:tab/>
                            </w:r>
                            <w:r>
                              <w:rPr>
                                <w:color w:val="2D2D2D"/>
                                <w:w w:val="105"/>
                                <w:sz w:val="21"/>
                              </w:rPr>
                              <w:t>bankers statements and</w:t>
                            </w:r>
                            <w:r>
                              <w:rPr>
                                <w:color w:val="2D2D2D"/>
                                <w:spacing w:val="-16"/>
                                <w:w w:val="105"/>
                                <w:sz w:val="21"/>
                              </w:rPr>
                              <w:t xml:space="preserve"> </w:t>
                            </w:r>
                            <w:r>
                              <w:rPr>
                                <w:color w:val="1C1C1C"/>
                                <w:spacing w:val="-5"/>
                                <w:w w:val="105"/>
                                <w:sz w:val="21"/>
                              </w:rPr>
                              <w:t>references</w:t>
                            </w:r>
                            <w:r>
                              <w:rPr>
                                <w:color w:val="494B4B"/>
                                <w:spacing w:val="-5"/>
                                <w:w w:val="105"/>
                                <w:sz w:val="21"/>
                              </w:rPr>
                              <w:t>;</w:t>
                            </w:r>
                          </w:p>
                          <w:p w14:paraId="4B3227B9" w14:textId="77777777" w:rsidR="00CD1886" w:rsidRDefault="00CD1886">
                            <w:pPr>
                              <w:pStyle w:val="TableParagraph"/>
                              <w:numPr>
                                <w:ilvl w:val="0"/>
                                <w:numId w:val="12"/>
                              </w:numPr>
                              <w:tabs>
                                <w:tab w:val="left" w:pos="876"/>
                                <w:tab w:val="left" w:pos="877"/>
                              </w:tabs>
                              <w:spacing w:before="151"/>
                              <w:ind w:hanging="721"/>
                              <w:rPr>
                                <w:color w:val="494B4B"/>
                                <w:sz w:val="23"/>
                              </w:rPr>
                            </w:pPr>
                            <w:r>
                              <w:rPr>
                                <w:color w:val="2D2D2D"/>
                                <w:spacing w:val="-5"/>
                                <w:w w:val="110"/>
                                <w:sz w:val="21"/>
                              </w:rPr>
                              <w:t>accountants</w:t>
                            </w:r>
                            <w:r>
                              <w:rPr>
                                <w:color w:val="494B4B"/>
                                <w:spacing w:val="-5"/>
                                <w:w w:val="110"/>
                                <w:sz w:val="21"/>
                              </w:rPr>
                              <w:t xml:space="preserve">' </w:t>
                            </w:r>
                            <w:r>
                              <w:rPr>
                                <w:color w:val="1C1C1C"/>
                                <w:spacing w:val="-4"/>
                                <w:w w:val="110"/>
                                <w:sz w:val="21"/>
                              </w:rPr>
                              <w:t>references</w:t>
                            </w:r>
                            <w:r>
                              <w:rPr>
                                <w:color w:val="494B4B"/>
                                <w:spacing w:val="-4"/>
                                <w:w w:val="110"/>
                                <w:sz w:val="21"/>
                              </w:rPr>
                              <w:t>;</w:t>
                            </w:r>
                          </w:p>
                          <w:p w14:paraId="5E2ACB88" w14:textId="77777777" w:rsidR="00CD1886" w:rsidRDefault="00CD1886">
                            <w:pPr>
                              <w:pStyle w:val="TableParagraph"/>
                              <w:numPr>
                                <w:ilvl w:val="0"/>
                                <w:numId w:val="12"/>
                              </w:numPr>
                              <w:tabs>
                                <w:tab w:val="left" w:pos="869"/>
                                <w:tab w:val="left" w:pos="870"/>
                              </w:tabs>
                              <w:spacing w:before="146"/>
                              <w:ind w:left="869" w:hanging="714"/>
                              <w:rPr>
                                <w:color w:val="494B4B"/>
                                <w:sz w:val="23"/>
                              </w:rPr>
                            </w:pPr>
                            <w:r>
                              <w:rPr>
                                <w:color w:val="2D2D2D"/>
                                <w:w w:val="105"/>
                                <w:sz w:val="21"/>
                              </w:rPr>
                              <w:t>management</w:t>
                            </w:r>
                            <w:r>
                              <w:rPr>
                                <w:color w:val="2D2D2D"/>
                                <w:spacing w:val="16"/>
                                <w:w w:val="105"/>
                                <w:sz w:val="21"/>
                              </w:rPr>
                              <w:t xml:space="preserve"> </w:t>
                            </w:r>
                            <w:r>
                              <w:rPr>
                                <w:color w:val="2D2D2D"/>
                                <w:spacing w:val="-4"/>
                                <w:w w:val="105"/>
                                <w:sz w:val="21"/>
                              </w:rPr>
                              <w:t>accounts</w:t>
                            </w:r>
                            <w:r>
                              <w:rPr>
                                <w:color w:val="494B4B"/>
                                <w:spacing w:val="-4"/>
                                <w:w w:val="105"/>
                                <w:sz w:val="21"/>
                              </w:rPr>
                              <w:t>;</w:t>
                            </w:r>
                          </w:p>
                          <w:p w14:paraId="2ACF0CC1" w14:textId="77777777" w:rsidR="00CD1886" w:rsidRDefault="00CD1886">
                            <w:pPr>
                              <w:pStyle w:val="TableParagraph"/>
                              <w:numPr>
                                <w:ilvl w:val="0"/>
                                <w:numId w:val="12"/>
                              </w:numPr>
                              <w:tabs>
                                <w:tab w:val="left" w:pos="874"/>
                                <w:tab w:val="left" w:pos="875"/>
                              </w:tabs>
                              <w:spacing w:before="154" w:line="212" w:lineRule="exact"/>
                              <w:ind w:left="874" w:hanging="719"/>
                              <w:rPr>
                                <w:color w:val="5D5D5D"/>
                                <w:sz w:val="23"/>
                              </w:rPr>
                            </w:pPr>
                            <w:r>
                              <w:rPr>
                                <w:color w:val="1C1C1C"/>
                                <w:w w:val="105"/>
                                <w:position w:val="1"/>
                                <w:sz w:val="21"/>
                              </w:rPr>
                              <w:t>financial</w:t>
                            </w:r>
                            <w:r>
                              <w:rPr>
                                <w:color w:val="1C1C1C"/>
                                <w:spacing w:val="-12"/>
                                <w:w w:val="105"/>
                                <w:position w:val="1"/>
                                <w:sz w:val="21"/>
                              </w:rPr>
                              <w:t xml:space="preserve"> </w:t>
                            </w:r>
                            <w:r>
                              <w:rPr>
                                <w:color w:val="2D2D2D"/>
                                <w:w w:val="105"/>
                                <w:position w:val="1"/>
                                <w:sz w:val="21"/>
                              </w:rPr>
                              <w:t>projections</w:t>
                            </w:r>
                            <w:r>
                              <w:rPr>
                                <w:color w:val="494B4B"/>
                                <w:w w:val="105"/>
                                <w:position w:val="1"/>
                                <w:sz w:val="21"/>
                              </w:rPr>
                              <w:t>,</w:t>
                            </w:r>
                            <w:r>
                              <w:rPr>
                                <w:color w:val="494B4B"/>
                                <w:spacing w:val="-13"/>
                                <w:w w:val="105"/>
                                <w:position w:val="1"/>
                                <w:sz w:val="21"/>
                              </w:rPr>
                              <w:t xml:space="preserve"> </w:t>
                            </w:r>
                            <w:r>
                              <w:rPr>
                                <w:color w:val="1C1C1C"/>
                                <w:w w:val="105"/>
                                <w:position w:val="1"/>
                                <w:sz w:val="21"/>
                              </w:rPr>
                              <w:t xml:space="preserve">including </w:t>
                            </w:r>
                            <w:r>
                              <w:rPr>
                                <w:color w:val="2D2D2D"/>
                                <w:w w:val="105"/>
                                <w:position w:val="1"/>
                                <w:sz w:val="21"/>
                              </w:rPr>
                              <w:t>cash</w:t>
                            </w:r>
                            <w:r>
                              <w:rPr>
                                <w:color w:val="2D2D2D"/>
                                <w:spacing w:val="-14"/>
                                <w:w w:val="105"/>
                                <w:position w:val="1"/>
                                <w:sz w:val="21"/>
                              </w:rPr>
                              <w:t xml:space="preserve"> </w:t>
                            </w:r>
                            <w:r>
                              <w:rPr>
                                <w:color w:val="1C1C1C"/>
                                <w:w w:val="105"/>
                                <w:position w:val="1"/>
                                <w:sz w:val="21"/>
                              </w:rPr>
                              <w:t>flow</w:t>
                            </w:r>
                            <w:r>
                              <w:rPr>
                                <w:color w:val="1C1C1C"/>
                                <w:spacing w:val="-21"/>
                                <w:w w:val="105"/>
                                <w:position w:val="1"/>
                                <w:sz w:val="21"/>
                              </w:rPr>
                              <w:t xml:space="preserve"> </w:t>
                            </w:r>
                            <w:r>
                              <w:rPr>
                                <w:color w:val="2D2D2D"/>
                                <w:w w:val="105"/>
                                <w:position w:val="1"/>
                                <w:sz w:val="21"/>
                              </w:rPr>
                              <w:t>forecasts;</w:t>
                            </w:r>
                          </w:p>
                          <w:p w14:paraId="6429149D" w14:textId="77777777" w:rsidR="00CD1886" w:rsidRDefault="00CD1886">
                            <w:pPr>
                              <w:pStyle w:val="TableParagraph"/>
                              <w:tabs>
                                <w:tab w:val="left" w:pos="876"/>
                              </w:tabs>
                              <w:spacing w:line="395" w:lineRule="exact"/>
                              <w:ind w:left="137"/>
                              <w:rPr>
                                <w:sz w:val="21"/>
                              </w:rPr>
                            </w:pPr>
                            <w:r>
                              <w:rPr>
                                <w:rFonts w:ascii="Times New Roman"/>
                                <w:color w:val="494B4B"/>
                                <w:w w:val="105"/>
                                <w:position w:val="5"/>
                                <w:sz w:val="44"/>
                              </w:rPr>
                              <w:t>.</w:t>
                            </w:r>
                            <w:r>
                              <w:rPr>
                                <w:rFonts w:ascii="Times New Roman"/>
                                <w:color w:val="494B4B"/>
                                <w:w w:val="105"/>
                                <w:position w:val="5"/>
                                <w:sz w:val="44"/>
                              </w:rPr>
                              <w:tab/>
                            </w:r>
                            <w:r>
                              <w:rPr>
                                <w:color w:val="2D2D2D"/>
                                <w:w w:val="105"/>
                                <w:sz w:val="21"/>
                              </w:rPr>
                              <w:t>details of previous contracts</w:t>
                            </w:r>
                            <w:r>
                              <w:rPr>
                                <w:color w:val="494B4B"/>
                                <w:w w:val="105"/>
                                <w:sz w:val="21"/>
                              </w:rPr>
                              <w:t xml:space="preserve">, </w:t>
                            </w:r>
                            <w:r>
                              <w:rPr>
                                <w:color w:val="1C1C1C"/>
                                <w:w w:val="105"/>
                                <w:sz w:val="21"/>
                              </w:rPr>
                              <w:t xml:space="preserve">including </w:t>
                            </w:r>
                            <w:r>
                              <w:rPr>
                                <w:color w:val="2D2D2D"/>
                                <w:w w:val="105"/>
                                <w:sz w:val="21"/>
                              </w:rPr>
                              <w:t>contract value</w:t>
                            </w:r>
                            <w:r>
                              <w:rPr>
                                <w:color w:val="494B4B"/>
                                <w:w w:val="105"/>
                                <w:sz w:val="21"/>
                              </w:rPr>
                              <w:t>s</w:t>
                            </w:r>
                            <w:r>
                              <w:rPr>
                                <w:color w:val="2D2D2D"/>
                                <w:w w:val="105"/>
                                <w:sz w:val="21"/>
                              </w:rPr>
                              <w:t>;</w:t>
                            </w:r>
                            <w:r>
                              <w:rPr>
                                <w:color w:val="2D2D2D"/>
                                <w:spacing w:val="-27"/>
                                <w:w w:val="105"/>
                                <w:sz w:val="21"/>
                              </w:rPr>
                              <w:t xml:space="preserve"> </w:t>
                            </w:r>
                            <w:r>
                              <w:rPr>
                                <w:color w:val="2D2D2D"/>
                                <w:w w:val="105"/>
                                <w:sz w:val="21"/>
                              </w:rPr>
                              <w:t>and</w:t>
                            </w:r>
                          </w:p>
                          <w:p w14:paraId="1708B656" w14:textId="77777777" w:rsidR="00CD1886" w:rsidRDefault="00CD1886">
                            <w:pPr>
                              <w:pStyle w:val="TableParagraph"/>
                              <w:tabs>
                                <w:tab w:val="left" w:pos="875"/>
                              </w:tabs>
                              <w:spacing w:line="476" w:lineRule="exact"/>
                              <w:ind w:left="136"/>
                              <w:rPr>
                                <w:sz w:val="21"/>
                              </w:rPr>
                            </w:pPr>
                            <w:r>
                              <w:rPr>
                                <w:rFonts w:ascii="Times New Roman"/>
                                <w:color w:val="494B4B"/>
                                <w:w w:val="105"/>
                                <w:position w:val="6"/>
                                <w:sz w:val="46"/>
                              </w:rPr>
                              <w:t>.</w:t>
                            </w:r>
                            <w:r>
                              <w:rPr>
                                <w:rFonts w:ascii="Times New Roman"/>
                                <w:color w:val="494B4B"/>
                                <w:w w:val="105"/>
                                <w:position w:val="6"/>
                                <w:sz w:val="46"/>
                              </w:rPr>
                              <w:tab/>
                            </w:r>
                            <w:r>
                              <w:rPr>
                                <w:color w:val="2D2D2D"/>
                                <w:w w:val="105"/>
                                <w:sz w:val="21"/>
                              </w:rPr>
                              <w:t>capital</w:t>
                            </w:r>
                            <w:r>
                              <w:rPr>
                                <w:color w:val="2D2D2D"/>
                                <w:spacing w:val="-1"/>
                                <w:w w:val="105"/>
                                <w:sz w:val="21"/>
                              </w:rPr>
                              <w:t xml:space="preserve"> </w:t>
                            </w:r>
                            <w:r>
                              <w:rPr>
                                <w:color w:val="2D2D2D"/>
                                <w:w w:val="105"/>
                                <w:sz w:val="21"/>
                              </w:rPr>
                              <w:t>availability</w:t>
                            </w:r>
                            <w:r>
                              <w:rPr>
                                <w:color w:val="494B4B"/>
                                <w:w w:val="105"/>
                                <w:sz w:val="21"/>
                              </w:rPr>
                              <w:t>.</w:t>
                            </w:r>
                          </w:p>
                        </w:tc>
                        <w:tc>
                          <w:tcPr>
                            <w:tcW w:w="187" w:type="dxa"/>
                            <w:vMerge w:val="restart"/>
                            <w:tcBorders>
                              <w:top w:val="nil"/>
                              <w:left w:val="single" w:sz="18" w:space="0" w:color="000000"/>
                              <w:bottom w:val="nil"/>
                              <w:right w:val="nil"/>
                            </w:tcBorders>
                          </w:tcPr>
                          <w:p w14:paraId="4447B8EA" w14:textId="77777777" w:rsidR="00CD1886" w:rsidRDefault="00CD1886">
                            <w:pPr>
                              <w:pStyle w:val="TableParagraph"/>
                              <w:rPr>
                                <w:rFonts w:ascii="Times New Roman"/>
                                <w:sz w:val="20"/>
                              </w:rPr>
                            </w:pPr>
                          </w:p>
                        </w:tc>
                      </w:tr>
                      <w:tr w:rsidR="00CD1886" w14:paraId="1FE40630" w14:textId="77777777">
                        <w:trPr>
                          <w:trHeight w:val="526"/>
                        </w:trPr>
                        <w:tc>
                          <w:tcPr>
                            <w:tcW w:w="845" w:type="dxa"/>
                            <w:tcBorders>
                              <w:left w:val="single" w:sz="18" w:space="0" w:color="000000"/>
                            </w:tcBorders>
                          </w:tcPr>
                          <w:p w14:paraId="6F3C7338" w14:textId="77777777" w:rsidR="00CD1886" w:rsidRDefault="00CD1886">
                            <w:pPr>
                              <w:pStyle w:val="TableParagraph"/>
                              <w:spacing w:before="160"/>
                              <w:ind w:left="131"/>
                              <w:rPr>
                                <w:rFonts w:ascii="Courier New"/>
                                <w:b/>
                                <w:sz w:val="24"/>
                              </w:rPr>
                            </w:pPr>
                            <w:r>
                              <w:rPr>
                                <w:rFonts w:ascii="Courier New"/>
                                <w:b/>
                                <w:color w:val="494B4B"/>
                                <w:sz w:val="24"/>
                              </w:rPr>
                              <w:t>3</w:t>
                            </w:r>
                            <w:r>
                              <w:rPr>
                                <w:rFonts w:ascii="Courier New"/>
                                <w:b/>
                                <w:color w:val="2D2D2D"/>
                                <w:sz w:val="24"/>
                              </w:rPr>
                              <w:t>.</w:t>
                            </w:r>
                          </w:p>
                        </w:tc>
                        <w:tc>
                          <w:tcPr>
                            <w:tcW w:w="9398" w:type="dxa"/>
                            <w:gridSpan w:val="4"/>
                            <w:tcBorders>
                              <w:right w:val="single" w:sz="18" w:space="0" w:color="000000"/>
                            </w:tcBorders>
                          </w:tcPr>
                          <w:p w14:paraId="7D1D0E8C" w14:textId="77777777" w:rsidR="00CD1886" w:rsidRDefault="00CD1886">
                            <w:pPr>
                              <w:pStyle w:val="TableParagraph"/>
                              <w:spacing w:before="173"/>
                              <w:ind w:left="155"/>
                              <w:rPr>
                                <w:b/>
                                <w:sz w:val="20"/>
                              </w:rPr>
                            </w:pPr>
                            <w:r>
                              <w:rPr>
                                <w:b/>
                                <w:color w:val="494B4B"/>
                                <w:w w:val="105"/>
                                <w:sz w:val="20"/>
                              </w:rPr>
                              <w:t>INS</w:t>
                            </w:r>
                            <w:r>
                              <w:rPr>
                                <w:b/>
                                <w:color w:val="2D2D2D"/>
                                <w:w w:val="105"/>
                                <w:sz w:val="20"/>
                              </w:rPr>
                              <w:t>U</w:t>
                            </w:r>
                            <w:r>
                              <w:rPr>
                                <w:b/>
                                <w:color w:val="494B4B"/>
                                <w:w w:val="105"/>
                                <w:sz w:val="20"/>
                              </w:rPr>
                              <w:t>RA</w:t>
                            </w:r>
                            <w:r>
                              <w:rPr>
                                <w:b/>
                                <w:color w:val="2D2D2D"/>
                                <w:w w:val="105"/>
                                <w:sz w:val="20"/>
                              </w:rPr>
                              <w:t>N</w:t>
                            </w:r>
                            <w:r>
                              <w:rPr>
                                <w:b/>
                                <w:color w:val="494B4B"/>
                                <w:w w:val="105"/>
                                <w:sz w:val="20"/>
                              </w:rPr>
                              <w:t>CE</w:t>
                            </w:r>
                          </w:p>
                        </w:tc>
                        <w:tc>
                          <w:tcPr>
                            <w:tcW w:w="187" w:type="dxa"/>
                            <w:vMerge/>
                            <w:tcBorders>
                              <w:top w:val="nil"/>
                              <w:left w:val="single" w:sz="18" w:space="0" w:color="000000"/>
                              <w:bottom w:val="nil"/>
                              <w:right w:val="nil"/>
                            </w:tcBorders>
                          </w:tcPr>
                          <w:p w14:paraId="5EC3FD94" w14:textId="77777777" w:rsidR="00CD1886" w:rsidRDefault="00CD1886">
                            <w:pPr>
                              <w:rPr>
                                <w:sz w:val="2"/>
                                <w:szCs w:val="2"/>
                              </w:rPr>
                            </w:pPr>
                          </w:p>
                        </w:tc>
                      </w:tr>
                      <w:tr w:rsidR="00CD1886" w14:paraId="610548F9" w14:textId="77777777">
                        <w:trPr>
                          <w:trHeight w:val="1413"/>
                        </w:trPr>
                        <w:tc>
                          <w:tcPr>
                            <w:tcW w:w="845" w:type="dxa"/>
                            <w:tcBorders>
                              <w:left w:val="single" w:sz="18" w:space="0" w:color="000000"/>
                            </w:tcBorders>
                          </w:tcPr>
                          <w:p w14:paraId="09CE16BD" w14:textId="77777777" w:rsidR="00CD1886" w:rsidRDefault="00CD1886">
                            <w:pPr>
                              <w:pStyle w:val="TableParagraph"/>
                              <w:spacing w:before="163"/>
                              <w:ind w:left="138"/>
                              <w:rPr>
                                <w:sz w:val="21"/>
                              </w:rPr>
                            </w:pPr>
                            <w:r>
                              <w:rPr>
                                <w:color w:val="2D2D2D"/>
                                <w:w w:val="105"/>
                                <w:sz w:val="21"/>
                              </w:rPr>
                              <w:t>3.1</w:t>
                            </w:r>
                          </w:p>
                        </w:tc>
                        <w:tc>
                          <w:tcPr>
                            <w:tcW w:w="6591" w:type="dxa"/>
                            <w:gridSpan w:val="2"/>
                          </w:tcPr>
                          <w:p w14:paraId="424B0616" w14:textId="77777777" w:rsidR="00CD1886" w:rsidRDefault="00CD1886">
                            <w:pPr>
                              <w:pStyle w:val="TableParagraph"/>
                              <w:tabs>
                                <w:tab w:val="left" w:pos="874"/>
                              </w:tabs>
                              <w:spacing w:before="153" w:line="285" w:lineRule="auto"/>
                              <w:ind w:left="151" w:right="258" w:firstLine="4"/>
                              <w:rPr>
                                <w:sz w:val="21"/>
                              </w:rPr>
                            </w:pPr>
                            <w:r>
                              <w:rPr>
                                <w:color w:val="2D2D2D"/>
                                <w:w w:val="105"/>
                                <w:sz w:val="21"/>
                              </w:rPr>
                              <w:t>(a)</w:t>
                            </w:r>
                            <w:r>
                              <w:rPr>
                                <w:color w:val="2D2D2D"/>
                                <w:w w:val="105"/>
                                <w:sz w:val="21"/>
                              </w:rPr>
                              <w:tab/>
                            </w:r>
                            <w:r>
                              <w:rPr>
                                <w:color w:val="2D2D2D"/>
                                <w:w w:val="105"/>
                                <w:position w:val="1"/>
                                <w:sz w:val="21"/>
                              </w:rPr>
                              <w:t>Please confirm whether you would be willing to take out</w:t>
                            </w:r>
                            <w:r>
                              <w:rPr>
                                <w:color w:val="2D2D2D"/>
                                <w:w w:val="105"/>
                                <w:sz w:val="21"/>
                              </w:rPr>
                              <w:t xml:space="preserve"> the</w:t>
                            </w:r>
                            <w:r>
                              <w:rPr>
                                <w:color w:val="2D2D2D"/>
                                <w:spacing w:val="-6"/>
                                <w:w w:val="105"/>
                                <w:sz w:val="21"/>
                              </w:rPr>
                              <w:t xml:space="preserve"> </w:t>
                            </w:r>
                            <w:r>
                              <w:rPr>
                                <w:color w:val="2D2D2D"/>
                                <w:w w:val="105"/>
                                <w:sz w:val="21"/>
                              </w:rPr>
                              <w:t>appropriate</w:t>
                            </w:r>
                            <w:r>
                              <w:rPr>
                                <w:color w:val="2D2D2D"/>
                                <w:spacing w:val="7"/>
                                <w:w w:val="105"/>
                                <w:sz w:val="21"/>
                              </w:rPr>
                              <w:t xml:space="preserve"> </w:t>
                            </w:r>
                            <w:r>
                              <w:rPr>
                                <w:color w:val="1C1C1C"/>
                                <w:w w:val="105"/>
                                <w:sz w:val="21"/>
                              </w:rPr>
                              <w:t>level</w:t>
                            </w:r>
                            <w:r>
                              <w:rPr>
                                <w:color w:val="1C1C1C"/>
                                <w:spacing w:val="-16"/>
                                <w:w w:val="105"/>
                                <w:sz w:val="21"/>
                              </w:rPr>
                              <w:t xml:space="preserve"> </w:t>
                            </w:r>
                            <w:r>
                              <w:rPr>
                                <w:color w:val="1C1C1C"/>
                                <w:w w:val="105"/>
                                <w:sz w:val="21"/>
                              </w:rPr>
                              <w:t>of</w:t>
                            </w:r>
                            <w:r>
                              <w:rPr>
                                <w:color w:val="1C1C1C"/>
                                <w:spacing w:val="-10"/>
                                <w:w w:val="105"/>
                                <w:sz w:val="21"/>
                              </w:rPr>
                              <w:t xml:space="preserve"> </w:t>
                            </w:r>
                            <w:r>
                              <w:rPr>
                                <w:color w:val="1C1C1C"/>
                                <w:w w:val="105"/>
                                <w:sz w:val="21"/>
                              </w:rPr>
                              <w:t>insurance</w:t>
                            </w:r>
                            <w:r>
                              <w:rPr>
                                <w:color w:val="1C1C1C"/>
                                <w:spacing w:val="3"/>
                                <w:w w:val="105"/>
                                <w:sz w:val="21"/>
                              </w:rPr>
                              <w:t xml:space="preserve"> </w:t>
                            </w:r>
                            <w:r>
                              <w:rPr>
                                <w:color w:val="2D2D2D"/>
                                <w:w w:val="105"/>
                                <w:sz w:val="21"/>
                              </w:rPr>
                              <w:t>cover</w:t>
                            </w:r>
                            <w:r>
                              <w:rPr>
                                <w:color w:val="2D2D2D"/>
                                <w:spacing w:val="5"/>
                                <w:w w:val="105"/>
                                <w:sz w:val="21"/>
                              </w:rPr>
                              <w:t xml:space="preserve"> </w:t>
                            </w:r>
                            <w:r>
                              <w:rPr>
                                <w:color w:val="2D2D2D"/>
                                <w:w w:val="105"/>
                                <w:sz w:val="21"/>
                              </w:rPr>
                              <w:t>as</w:t>
                            </w:r>
                            <w:r>
                              <w:rPr>
                                <w:color w:val="2D2D2D"/>
                                <w:spacing w:val="-4"/>
                                <w:w w:val="105"/>
                                <w:sz w:val="21"/>
                              </w:rPr>
                              <w:t xml:space="preserve"> </w:t>
                            </w:r>
                            <w:r>
                              <w:rPr>
                                <w:color w:val="2D2D2D"/>
                                <w:w w:val="105"/>
                                <w:sz w:val="21"/>
                              </w:rPr>
                              <w:t>set</w:t>
                            </w:r>
                            <w:r>
                              <w:rPr>
                                <w:color w:val="2D2D2D"/>
                                <w:spacing w:val="-12"/>
                                <w:w w:val="105"/>
                                <w:sz w:val="21"/>
                              </w:rPr>
                              <w:t xml:space="preserve"> </w:t>
                            </w:r>
                            <w:r>
                              <w:rPr>
                                <w:color w:val="1C1C1C"/>
                                <w:w w:val="105"/>
                                <w:sz w:val="21"/>
                              </w:rPr>
                              <w:t>out</w:t>
                            </w:r>
                            <w:r>
                              <w:rPr>
                                <w:color w:val="1C1C1C"/>
                                <w:spacing w:val="-5"/>
                                <w:w w:val="105"/>
                                <w:sz w:val="21"/>
                              </w:rPr>
                              <w:t xml:space="preserve"> </w:t>
                            </w:r>
                            <w:r>
                              <w:rPr>
                                <w:color w:val="2D2D2D"/>
                                <w:w w:val="105"/>
                                <w:sz w:val="21"/>
                              </w:rPr>
                              <w:t>in</w:t>
                            </w:r>
                            <w:r>
                              <w:rPr>
                                <w:color w:val="2D2D2D"/>
                                <w:spacing w:val="-14"/>
                                <w:w w:val="105"/>
                                <w:sz w:val="21"/>
                              </w:rPr>
                              <w:t xml:space="preserve"> </w:t>
                            </w:r>
                            <w:r>
                              <w:rPr>
                                <w:color w:val="2D2D2D"/>
                                <w:w w:val="105"/>
                                <w:sz w:val="21"/>
                              </w:rPr>
                              <w:t>paragraph</w:t>
                            </w:r>
                          </w:p>
                          <w:p w14:paraId="53354106" w14:textId="77777777" w:rsidR="00CD1886" w:rsidRDefault="00CD1886">
                            <w:pPr>
                              <w:pStyle w:val="TableParagraph"/>
                              <w:spacing w:before="3" w:line="300" w:lineRule="auto"/>
                              <w:ind w:left="153" w:firstLine="7"/>
                              <w:rPr>
                                <w:sz w:val="21"/>
                              </w:rPr>
                            </w:pPr>
                            <w:r>
                              <w:rPr>
                                <w:color w:val="2D2D2D"/>
                                <w:w w:val="105"/>
                                <w:sz w:val="21"/>
                              </w:rPr>
                              <w:t xml:space="preserve">13.2.1 of the </w:t>
                            </w:r>
                            <w:r>
                              <w:rPr>
                                <w:color w:val="1C1C1C"/>
                                <w:w w:val="105"/>
                                <w:sz w:val="21"/>
                              </w:rPr>
                              <w:t xml:space="preserve">licence </w:t>
                            </w:r>
                            <w:r>
                              <w:rPr>
                                <w:color w:val="2D2D2D"/>
                                <w:w w:val="105"/>
                                <w:sz w:val="21"/>
                              </w:rPr>
                              <w:t xml:space="preserve">(Part 1) </w:t>
                            </w:r>
                            <w:r>
                              <w:rPr>
                                <w:color w:val="1C1C1C"/>
                                <w:w w:val="105"/>
                                <w:sz w:val="21"/>
                              </w:rPr>
                              <w:t xml:space="preserve">if </w:t>
                            </w:r>
                            <w:r>
                              <w:rPr>
                                <w:color w:val="2D2D2D"/>
                                <w:w w:val="105"/>
                                <w:sz w:val="21"/>
                              </w:rPr>
                              <w:t xml:space="preserve">you are successful </w:t>
                            </w:r>
                            <w:r>
                              <w:rPr>
                                <w:color w:val="1C1C1C"/>
                                <w:w w:val="105"/>
                                <w:sz w:val="21"/>
                              </w:rPr>
                              <w:t xml:space="preserve">in </w:t>
                            </w:r>
                            <w:r>
                              <w:rPr>
                                <w:color w:val="2D2D2D"/>
                                <w:w w:val="105"/>
                                <w:sz w:val="21"/>
                              </w:rPr>
                              <w:t>winning the contract?</w:t>
                            </w:r>
                          </w:p>
                        </w:tc>
                        <w:tc>
                          <w:tcPr>
                            <w:tcW w:w="2807" w:type="dxa"/>
                            <w:gridSpan w:val="2"/>
                            <w:tcBorders>
                              <w:right w:val="single" w:sz="18" w:space="0" w:color="000000"/>
                            </w:tcBorders>
                          </w:tcPr>
                          <w:p w14:paraId="3D0C6483" w14:textId="77777777" w:rsidR="00CD1886" w:rsidRDefault="00CD1886">
                            <w:pPr>
                              <w:pStyle w:val="TableParagraph"/>
                              <w:spacing w:before="8"/>
                              <w:rPr>
                                <w:sz w:val="35"/>
                              </w:rPr>
                            </w:pPr>
                          </w:p>
                          <w:p w14:paraId="1F78CD8F" w14:textId="77777777" w:rsidR="00CD1886" w:rsidRDefault="00CD1886">
                            <w:pPr>
                              <w:pStyle w:val="TableParagraph"/>
                              <w:ind w:left="1014" w:right="1229"/>
                              <w:jc w:val="center"/>
                              <w:rPr>
                                <w:rFonts w:ascii="Times New Roman"/>
                                <w:b/>
                                <w:sz w:val="24"/>
                              </w:rPr>
                            </w:pPr>
                          </w:p>
                        </w:tc>
                        <w:tc>
                          <w:tcPr>
                            <w:tcW w:w="187" w:type="dxa"/>
                            <w:vMerge/>
                            <w:tcBorders>
                              <w:top w:val="nil"/>
                              <w:left w:val="single" w:sz="18" w:space="0" w:color="000000"/>
                              <w:bottom w:val="nil"/>
                              <w:right w:val="nil"/>
                            </w:tcBorders>
                          </w:tcPr>
                          <w:p w14:paraId="7872A3DD" w14:textId="77777777" w:rsidR="00CD1886" w:rsidRDefault="00CD1886">
                            <w:pPr>
                              <w:rPr>
                                <w:sz w:val="2"/>
                                <w:szCs w:val="2"/>
                              </w:rPr>
                            </w:pPr>
                          </w:p>
                        </w:tc>
                      </w:tr>
                      <w:tr w:rsidR="00CD1886" w14:paraId="4E47E620" w14:textId="77777777">
                        <w:trPr>
                          <w:trHeight w:val="518"/>
                        </w:trPr>
                        <w:tc>
                          <w:tcPr>
                            <w:tcW w:w="845" w:type="dxa"/>
                            <w:tcBorders>
                              <w:left w:val="single" w:sz="18" w:space="0" w:color="000000"/>
                            </w:tcBorders>
                          </w:tcPr>
                          <w:p w14:paraId="22CD63AE" w14:textId="77777777" w:rsidR="00CD1886" w:rsidRDefault="00CD1886">
                            <w:pPr>
                              <w:pStyle w:val="TableParagraph"/>
                              <w:spacing w:before="149"/>
                              <w:ind w:left="135"/>
                              <w:rPr>
                                <w:b/>
                                <w:sz w:val="21"/>
                              </w:rPr>
                            </w:pPr>
                            <w:r>
                              <w:rPr>
                                <w:b/>
                                <w:color w:val="494B4B"/>
                                <w:w w:val="105"/>
                                <w:sz w:val="21"/>
                              </w:rPr>
                              <w:t>4</w:t>
                            </w:r>
                            <w:r>
                              <w:rPr>
                                <w:b/>
                                <w:color w:val="2D2D2D"/>
                                <w:w w:val="105"/>
                                <w:sz w:val="21"/>
                              </w:rPr>
                              <w:t>.</w:t>
                            </w:r>
                          </w:p>
                        </w:tc>
                        <w:tc>
                          <w:tcPr>
                            <w:tcW w:w="9398" w:type="dxa"/>
                            <w:gridSpan w:val="4"/>
                            <w:tcBorders>
                              <w:right w:val="single" w:sz="18" w:space="0" w:color="000000"/>
                            </w:tcBorders>
                          </w:tcPr>
                          <w:p w14:paraId="3C75E147" w14:textId="77777777" w:rsidR="00CD1886" w:rsidRDefault="00CD1886">
                            <w:pPr>
                              <w:pStyle w:val="TableParagraph"/>
                              <w:spacing w:before="165"/>
                              <w:ind w:left="154"/>
                              <w:rPr>
                                <w:b/>
                                <w:sz w:val="20"/>
                              </w:rPr>
                            </w:pPr>
                            <w:r>
                              <w:rPr>
                                <w:b/>
                                <w:color w:val="494B4B"/>
                                <w:w w:val="105"/>
                                <w:sz w:val="20"/>
                              </w:rPr>
                              <w:t>BUS</w:t>
                            </w:r>
                            <w:r>
                              <w:rPr>
                                <w:b/>
                                <w:color w:val="2D2D2D"/>
                                <w:w w:val="105"/>
                                <w:sz w:val="20"/>
                              </w:rPr>
                              <w:t>I</w:t>
                            </w:r>
                            <w:r>
                              <w:rPr>
                                <w:b/>
                                <w:color w:val="494B4B"/>
                                <w:w w:val="105"/>
                                <w:sz w:val="20"/>
                              </w:rPr>
                              <w:t>NESS ACT</w:t>
                            </w:r>
                            <w:r>
                              <w:rPr>
                                <w:b/>
                                <w:color w:val="2D2D2D"/>
                                <w:w w:val="105"/>
                                <w:sz w:val="20"/>
                              </w:rPr>
                              <w:t>I</w:t>
                            </w:r>
                            <w:r>
                              <w:rPr>
                                <w:b/>
                                <w:color w:val="494B4B"/>
                                <w:w w:val="105"/>
                                <w:sz w:val="20"/>
                              </w:rPr>
                              <w:t>VITIES</w:t>
                            </w:r>
                          </w:p>
                        </w:tc>
                        <w:tc>
                          <w:tcPr>
                            <w:tcW w:w="187" w:type="dxa"/>
                            <w:vMerge/>
                            <w:tcBorders>
                              <w:top w:val="nil"/>
                              <w:left w:val="single" w:sz="18" w:space="0" w:color="000000"/>
                              <w:bottom w:val="nil"/>
                              <w:right w:val="nil"/>
                            </w:tcBorders>
                          </w:tcPr>
                          <w:p w14:paraId="11503D2F" w14:textId="77777777" w:rsidR="00CD1886" w:rsidRDefault="00CD1886">
                            <w:pPr>
                              <w:rPr>
                                <w:sz w:val="2"/>
                                <w:szCs w:val="2"/>
                              </w:rPr>
                            </w:pPr>
                          </w:p>
                        </w:tc>
                      </w:tr>
                      <w:tr w:rsidR="00CD1886" w14:paraId="7337E751" w14:textId="77777777">
                        <w:trPr>
                          <w:trHeight w:val="2502"/>
                        </w:trPr>
                        <w:tc>
                          <w:tcPr>
                            <w:tcW w:w="845" w:type="dxa"/>
                            <w:tcBorders>
                              <w:left w:val="single" w:sz="18" w:space="0" w:color="000000"/>
                              <w:bottom w:val="single" w:sz="18" w:space="0" w:color="000000"/>
                            </w:tcBorders>
                          </w:tcPr>
                          <w:p w14:paraId="3754405A" w14:textId="77777777" w:rsidR="00CD1886" w:rsidRDefault="00CD1886">
                            <w:pPr>
                              <w:pStyle w:val="TableParagraph"/>
                              <w:spacing w:before="163"/>
                              <w:ind w:left="137"/>
                              <w:rPr>
                                <w:sz w:val="21"/>
                              </w:rPr>
                            </w:pPr>
                            <w:r>
                              <w:rPr>
                                <w:color w:val="2D2D2D"/>
                                <w:w w:val="105"/>
                                <w:sz w:val="21"/>
                              </w:rPr>
                              <w:t>4.1</w:t>
                            </w:r>
                          </w:p>
                        </w:tc>
                        <w:tc>
                          <w:tcPr>
                            <w:tcW w:w="9398" w:type="dxa"/>
                            <w:gridSpan w:val="4"/>
                            <w:tcBorders>
                              <w:bottom w:val="single" w:sz="18" w:space="0" w:color="000000"/>
                              <w:right w:val="single" w:sz="18" w:space="0" w:color="000000"/>
                            </w:tcBorders>
                          </w:tcPr>
                          <w:p w14:paraId="363597A9" w14:textId="77777777" w:rsidR="00CD1886" w:rsidRDefault="00CD1886">
                            <w:pPr>
                              <w:pStyle w:val="TableParagraph"/>
                              <w:spacing w:before="163"/>
                              <w:ind w:left="159"/>
                              <w:rPr>
                                <w:sz w:val="21"/>
                              </w:rPr>
                            </w:pPr>
                            <w:r>
                              <w:rPr>
                                <w:color w:val="2D2D2D"/>
                                <w:w w:val="105"/>
                                <w:sz w:val="21"/>
                              </w:rPr>
                              <w:t>What are the main bu</w:t>
                            </w:r>
                            <w:r>
                              <w:rPr>
                                <w:color w:val="494B4B"/>
                                <w:w w:val="105"/>
                                <w:sz w:val="21"/>
                              </w:rPr>
                              <w:t>s</w:t>
                            </w:r>
                            <w:r>
                              <w:rPr>
                                <w:color w:val="1C1C1C"/>
                                <w:w w:val="105"/>
                                <w:sz w:val="21"/>
                              </w:rPr>
                              <w:t>ines</w:t>
                            </w:r>
                            <w:r>
                              <w:rPr>
                                <w:color w:val="494B4B"/>
                                <w:w w:val="105"/>
                                <w:sz w:val="21"/>
                              </w:rPr>
                              <w:t xml:space="preserve">s </w:t>
                            </w:r>
                            <w:r>
                              <w:rPr>
                                <w:color w:val="2D2D2D"/>
                                <w:w w:val="105"/>
                                <w:sz w:val="21"/>
                              </w:rPr>
                              <w:t>activities of your organisation? (max 100 words)</w:t>
                            </w:r>
                          </w:p>
                          <w:p w14:paraId="4107F580" w14:textId="77777777" w:rsidR="00CD1886" w:rsidRDefault="00CD1886">
                            <w:pPr>
                              <w:pStyle w:val="TableParagraph"/>
                              <w:tabs>
                                <w:tab w:val="left" w:pos="1705"/>
                                <w:tab w:val="left" w:pos="3465"/>
                                <w:tab w:val="left" w:pos="4838"/>
                                <w:tab w:val="left" w:pos="5682"/>
                                <w:tab w:val="left" w:pos="6379"/>
                              </w:tabs>
                              <w:spacing w:line="531" w:lineRule="exact"/>
                              <w:ind w:left="809"/>
                              <w:rPr>
                                <w:sz w:val="35"/>
                              </w:rPr>
                            </w:pPr>
                          </w:p>
                        </w:tc>
                        <w:tc>
                          <w:tcPr>
                            <w:tcW w:w="187" w:type="dxa"/>
                            <w:vMerge/>
                            <w:tcBorders>
                              <w:top w:val="nil"/>
                              <w:left w:val="single" w:sz="18" w:space="0" w:color="000000"/>
                              <w:bottom w:val="nil"/>
                              <w:right w:val="nil"/>
                            </w:tcBorders>
                          </w:tcPr>
                          <w:p w14:paraId="696217CC" w14:textId="77777777" w:rsidR="00CD1886" w:rsidRDefault="00CD1886">
                            <w:pPr>
                              <w:rPr>
                                <w:sz w:val="2"/>
                                <w:szCs w:val="2"/>
                              </w:rPr>
                            </w:pPr>
                          </w:p>
                        </w:tc>
                      </w:tr>
                      <w:tr w:rsidR="00CD1886" w14:paraId="7134EF7D" w14:textId="77777777">
                        <w:trPr>
                          <w:trHeight w:val="510"/>
                        </w:trPr>
                        <w:tc>
                          <w:tcPr>
                            <w:tcW w:w="845" w:type="dxa"/>
                            <w:tcBorders>
                              <w:top w:val="single" w:sz="18" w:space="0" w:color="000000"/>
                              <w:left w:val="single" w:sz="18" w:space="0" w:color="000000"/>
                              <w:bottom w:val="single" w:sz="18" w:space="0" w:color="000000"/>
                            </w:tcBorders>
                          </w:tcPr>
                          <w:p w14:paraId="42B1F215" w14:textId="77777777" w:rsidR="00CD1886" w:rsidRDefault="00CD1886">
                            <w:pPr>
                              <w:pStyle w:val="TableParagraph"/>
                              <w:spacing w:before="145"/>
                              <w:ind w:left="138"/>
                              <w:rPr>
                                <w:rFonts w:ascii="Courier New"/>
                                <w:b/>
                                <w:sz w:val="24"/>
                              </w:rPr>
                            </w:pPr>
                            <w:r>
                              <w:rPr>
                                <w:rFonts w:ascii="Courier New"/>
                                <w:b/>
                                <w:color w:val="494B4B"/>
                                <w:sz w:val="24"/>
                              </w:rPr>
                              <w:t>5</w:t>
                            </w:r>
                            <w:r>
                              <w:rPr>
                                <w:rFonts w:ascii="Courier New"/>
                                <w:b/>
                                <w:color w:val="2D2D2D"/>
                                <w:sz w:val="24"/>
                              </w:rPr>
                              <w:t>.</w:t>
                            </w:r>
                          </w:p>
                        </w:tc>
                        <w:tc>
                          <w:tcPr>
                            <w:tcW w:w="9398" w:type="dxa"/>
                            <w:gridSpan w:val="4"/>
                            <w:tcBorders>
                              <w:top w:val="single" w:sz="18" w:space="0" w:color="000000"/>
                              <w:bottom w:val="single" w:sz="18" w:space="0" w:color="000000"/>
                              <w:right w:val="single" w:sz="18" w:space="0" w:color="000000"/>
                            </w:tcBorders>
                          </w:tcPr>
                          <w:p w14:paraId="3FA0D96F" w14:textId="77777777" w:rsidR="00CD1886" w:rsidRDefault="00CD1886">
                            <w:pPr>
                              <w:pStyle w:val="TableParagraph"/>
                              <w:spacing w:before="158"/>
                              <w:ind w:left="168"/>
                              <w:rPr>
                                <w:b/>
                                <w:sz w:val="20"/>
                              </w:rPr>
                            </w:pPr>
                            <w:r>
                              <w:rPr>
                                <w:b/>
                                <w:color w:val="494B4B"/>
                                <w:w w:val="110"/>
                                <w:sz w:val="20"/>
                              </w:rPr>
                              <w:t>HEALTH &amp; SAFETY</w:t>
                            </w:r>
                          </w:p>
                        </w:tc>
                        <w:tc>
                          <w:tcPr>
                            <w:tcW w:w="187" w:type="dxa"/>
                            <w:vMerge/>
                            <w:tcBorders>
                              <w:top w:val="nil"/>
                              <w:left w:val="single" w:sz="18" w:space="0" w:color="000000"/>
                              <w:bottom w:val="nil"/>
                              <w:right w:val="nil"/>
                            </w:tcBorders>
                          </w:tcPr>
                          <w:p w14:paraId="18C24DF2" w14:textId="77777777" w:rsidR="00CD1886" w:rsidRDefault="00CD1886">
                            <w:pPr>
                              <w:rPr>
                                <w:sz w:val="2"/>
                                <w:szCs w:val="2"/>
                              </w:rPr>
                            </w:pPr>
                          </w:p>
                        </w:tc>
                      </w:tr>
                      <w:tr w:rsidR="00CD1886" w14:paraId="6F14CEB4" w14:textId="77777777">
                        <w:trPr>
                          <w:trHeight w:val="337"/>
                        </w:trPr>
                        <w:tc>
                          <w:tcPr>
                            <w:tcW w:w="845" w:type="dxa"/>
                            <w:vMerge w:val="restart"/>
                            <w:tcBorders>
                              <w:top w:val="single" w:sz="18" w:space="0" w:color="000000"/>
                              <w:left w:val="single" w:sz="18" w:space="0" w:color="000000"/>
                              <w:bottom w:val="single" w:sz="18" w:space="0" w:color="000000"/>
                            </w:tcBorders>
                          </w:tcPr>
                          <w:p w14:paraId="16D47F8E" w14:textId="77777777" w:rsidR="00CD1886" w:rsidRDefault="00CD1886">
                            <w:pPr>
                              <w:pStyle w:val="TableParagraph"/>
                              <w:spacing w:before="155"/>
                              <w:ind w:left="152"/>
                              <w:rPr>
                                <w:sz w:val="21"/>
                              </w:rPr>
                            </w:pPr>
                            <w:r>
                              <w:rPr>
                                <w:color w:val="2D2D2D"/>
                                <w:w w:val="105"/>
                                <w:sz w:val="21"/>
                              </w:rPr>
                              <w:t>5.1</w:t>
                            </w:r>
                          </w:p>
                        </w:tc>
                        <w:tc>
                          <w:tcPr>
                            <w:tcW w:w="6684" w:type="dxa"/>
                            <w:gridSpan w:val="3"/>
                            <w:vMerge w:val="restart"/>
                            <w:tcBorders>
                              <w:top w:val="single" w:sz="18" w:space="0" w:color="000000"/>
                              <w:bottom w:val="single" w:sz="18" w:space="0" w:color="000000"/>
                              <w:right w:val="single" w:sz="18" w:space="0" w:color="000000"/>
                            </w:tcBorders>
                          </w:tcPr>
                          <w:p w14:paraId="712E28B3" w14:textId="77777777" w:rsidR="00CD1886" w:rsidRDefault="00CD1886">
                            <w:pPr>
                              <w:pStyle w:val="TableParagraph"/>
                              <w:spacing w:before="148" w:line="292" w:lineRule="auto"/>
                              <w:ind w:left="169" w:right="103" w:hanging="3"/>
                              <w:rPr>
                                <w:sz w:val="21"/>
                              </w:rPr>
                            </w:pPr>
                            <w:r>
                              <w:rPr>
                                <w:color w:val="1C1C1C"/>
                                <w:w w:val="105"/>
                                <w:sz w:val="21"/>
                              </w:rPr>
                              <w:t xml:space="preserve">Does </w:t>
                            </w:r>
                            <w:r>
                              <w:rPr>
                                <w:color w:val="2D2D2D"/>
                                <w:w w:val="105"/>
                                <w:sz w:val="21"/>
                              </w:rPr>
                              <w:t xml:space="preserve">your organisation </w:t>
                            </w:r>
                            <w:r>
                              <w:rPr>
                                <w:color w:val="1C1C1C"/>
                                <w:w w:val="105"/>
                                <w:sz w:val="21"/>
                              </w:rPr>
                              <w:t xml:space="preserve">have </w:t>
                            </w:r>
                            <w:r>
                              <w:rPr>
                                <w:color w:val="2D2D2D"/>
                                <w:w w:val="105"/>
                                <w:sz w:val="21"/>
                              </w:rPr>
                              <w:t xml:space="preserve">a written </w:t>
                            </w:r>
                            <w:r>
                              <w:rPr>
                                <w:color w:val="1C1C1C"/>
                                <w:w w:val="105"/>
                                <w:sz w:val="21"/>
                              </w:rPr>
                              <w:t xml:space="preserve">health </w:t>
                            </w:r>
                            <w:r>
                              <w:rPr>
                                <w:color w:val="2D2D2D"/>
                                <w:w w:val="105"/>
                                <w:sz w:val="21"/>
                              </w:rPr>
                              <w:t>and safety at work policy?</w:t>
                            </w:r>
                          </w:p>
                        </w:tc>
                        <w:tc>
                          <w:tcPr>
                            <w:tcW w:w="2714" w:type="dxa"/>
                            <w:tcBorders>
                              <w:top w:val="single" w:sz="18" w:space="0" w:color="000000"/>
                              <w:left w:val="single" w:sz="18" w:space="0" w:color="000000"/>
                              <w:bottom w:val="nil"/>
                              <w:right w:val="single" w:sz="18" w:space="0" w:color="000000"/>
                            </w:tcBorders>
                          </w:tcPr>
                          <w:p w14:paraId="12DC4B20" w14:textId="77777777" w:rsidR="00CD1886" w:rsidRDefault="00CD1886">
                            <w:pPr>
                              <w:pStyle w:val="TableParagraph"/>
                              <w:spacing w:before="141" w:line="176" w:lineRule="exact"/>
                              <w:ind w:left="126"/>
                              <w:rPr>
                                <w:sz w:val="21"/>
                              </w:rPr>
                            </w:pPr>
                          </w:p>
                        </w:tc>
                        <w:tc>
                          <w:tcPr>
                            <w:tcW w:w="187" w:type="dxa"/>
                            <w:vMerge/>
                            <w:tcBorders>
                              <w:top w:val="nil"/>
                              <w:left w:val="single" w:sz="18" w:space="0" w:color="000000"/>
                              <w:bottom w:val="nil"/>
                              <w:right w:val="nil"/>
                            </w:tcBorders>
                          </w:tcPr>
                          <w:p w14:paraId="283AB3EA" w14:textId="77777777" w:rsidR="00CD1886" w:rsidRDefault="00CD1886">
                            <w:pPr>
                              <w:rPr>
                                <w:sz w:val="2"/>
                                <w:szCs w:val="2"/>
                              </w:rPr>
                            </w:pPr>
                          </w:p>
                        </w:tc>
                      </w:tr>
                      <w:tr w:rsidR="00CD1886" w14:paraId="06F7E9B2" w14:textId="77777777">
                        <w:trPr>
                          <w:trHeight w:val="438"/>
                        </w:trPr>
                        <w:tc>
                          <w:tcPr>
                            <w:tcW w:w="845" w:type="dxa"/>
                            <w:vMerge/>
                            <w:tcBorders>
                              <w:top w:val="nil"/>
                              <w:left w:val="single" w:sz="18" w:space="0" w:color="000000"/>
                              <w:bottom w:val="single" w:sz="18" w:space="0" w:color="000000"/>
                            </w:tcBorders>
                          </w:tcPr>
                          <w:p w14:paraId="0C4AC029" w14:textId="77777777" w:rsidR="00CD1886" w:rsidRDefault="00CD1886">
                            <w:pPr>
                              <w:rPr>
                                <w:sz w:val="2"/>
                                <w:szCs w:val="2"/>
                              </w:rPr>
                            </w:pPr>
                          </w:p>
                        </w:tc>
                        <w:tc>
                          <w:tcPr>
                            <w:tcW w:w="6684" w:type="dxa"/>
                            <w:gridSpan w:val="3"/>
                            <w:vMerge/>
                            <w:tcBorders>
                              <w:top w:val="nil"/>
                              <w:bottom w:val="single" w:sz="18" w:space="0" w:color="000000"/>
                              <w:right w:val="single" w:sz="18" w:space="0" w:color="000000"/>
                            </w:tcBorders>
                          </w:tcPr>
                          <w:p w14:paraId="2ABAA69C" w14:textId="77777777" w:rsidR="00CD1886" w:rsidRDefault="00CD1886">
                            <w:pPr>
                              <w:rPr>
                                <w:sz w:val="2"/>
                                <w:szCs w:val="2"/>
                              </w:rPr>
                            </w:pPr>
                          </w:p>
                        </w:tc>
                        <w:tc>
                          <w:tcPr>
                            <w:tcW w:w="2901" w:type="dxa"/>
                            <w:gridSpan w:val="2"/>
                            <w:tcBorders>
                              <w:top w:val="nil"/>
                              <w:left w:val="single" w:sz="18" w:space="0" w:color="000000"/>
                              <w:bottom w:val="single" w:sz="18" w:space="0" w:color="000000"/>
                              <w:right w:val="nil"/>
                            </w:tcBorders>
                          </w:tcPr>
                          <w:p w14:paraId="55966D9C" w14:textId="77777777" w:rsidR="00CD1886" w:rsidRDefault="00CD1886">
                            <w:pPr>
                              <w:pStyle w:val="TableParagraph"/>
                              <w:tabs>
                                <w:tab w:val="left" w:pos="1930"/>
                                <w:tab w:val="left" w:pos="2411"/>
                              </w:tabs>
                              <w:spacing w:line="194" w:lineRule="exact"/>
                              <w:ind w:left="74"/>
                              <w:rPr>
                                <w:sz w:val="20"/>
                              </w:rPr>
                            </w:pPr>
                          </w:p>
                        </w:tc>
                      </w:tr>
                      <w:tr w:rsidR="00CD1886" w14:paraId="2A9D96BE" w14:textId="77777777">
                        <w:trPr>
                          <w:trHeight w:val="907"/>
                        </w:trPr>
                        <w:tc>
                          <w:tcPr>
                            <w:tcW w:w="845" w:type="dxa"/>
                            <w:tcBorders>
                              <w:top w:val="single" w:sz="18" w:space="0" w:color="000000"/>
                              <w:left w:val="single" w:sz="18" w:space="0" w:color="000000"/>
                            </w:tcBorders>
                          </w:tcPr>
                          <w:p w14:paraId="6FCCF3FB" w14:textId="77777777" w:rsidR="00CD1886" w:rsidRDefault="00CD1886">
                            <w:pPr>
                              <w:pStyle w:val="TableParagraph"/>
                              <w:spacing w:before="141"/>
                              <w:ind w:left="152"/>
                              <w:rPr>
                                <w:sz w:val="21"/>
                              </w:rPr>
                            </w:pPr>
                            <w:r>
                              <w:rPr>
                                <w:color w:val="2D2D2D"/>
                                <w:w w:val="110"/>
                                <w:sz w:val="21"/>
                              </w:rPr>
                              <w:t>5.2</w:t>
                            </w:r>
                          </w:p>
                        </w:tc>
                        <w:tc>
                          <w:tcPr>
                            <w:tcW w:w="6684" w:type="dxa"/>
                            <w:gridSpan w:val="3"/>
                            <w:tcBorders>
                              <w:top w:val="single" w:sz="18" w:space="0" w:color="000000"/>
                              <w:right w:val="single" w:sz="18" w:space="0" w:color="000000"/>
                            </w:tcBorders>
                          </w:tcPr>
                          <w:p w14:paraId="24B8C55E" w14:textId="77777777" w:rsidR="00CD1886" w:rsidRDefault="00CD1886">
                            <w:pPr>
                              <w:pStyle w:val="TableParagraph"/>
                              <w:spacing w:before="134" w:line="292" w:lineRule="auto"/>
                              <w:ind w:left="177" w:right="103" w:hanging="10"/>
                            </w:pPr>
                            <w:r>
                              <w:rPr>
                                <w:color w:val="2D2D2D"/>
                                <w:w w:val="105"/>
                                <w:sz w:val="21"/>
                              </w:rPr>
                              <w:t xml:space="preserve">Does your organisation </w:t>
                            </w:r>
                            <w:r>
                              <w:rPr>
                                <w:color w:val="1C1C1C"/>
                                <w:w w:val="105"/>
                                <w:sz w:val="21"/>
                              </w:rPr>
                              <w:t xml:space="preserve">have </w:t>
                            </w:r>
                            <w:r>
                              <w:rPr>
                                <w:color w:val="2D2D2D"/>
                                <w:w w:val="105"/>
                                <w:sz w:val="21"/>
                              </w:rPr>
                              <w:t xml:space="preserve">a </w:t>
                            </w:r>
                            <w:r>
                              <w:rPr>
                                <w:color w:val="1C1C1C"/>
                                <w:w w:val="105"/>
                                <w:sz w:val="21"/>
                              </w:rPr>
                              <w:t xml:space="preserve">health </w:t>
                            </w:r>
                            <w:r>
                              <w:rPr>
                                <w:color w:val="2D2D2D"/>
                                <w:w w:val="105"/>
                                <w:sz w:val="21"/>
                              </w:rPr>
                              <w:t>and safety at work system</w:t>
                            </w:r>
                            <w:r>
                              <w:rPr>
                                <w:rFonts w:ascii="Times New Roman"/>
                                <w:color w:val="494B4B"/>
                                <w:w w:val="105"/>
                                <w:sz w:val="21"/>
                                <w:vertAlign w:val="superscript"/>
                              </w:rPr>
                              <w:t>1</w:t>
                            </w:r>
                            <w:r>
                              <w:rPr>
                                <w:color w:val="2D2D2D"/>
                                <w:w w:val="105"/>
                              </w:rPr>
                              <w:t>?</w:t>
                            </w:r>
                          </w:p>
                        </w:tc>
                        <w:tc>
                          <w:tcPr>
                            <w:tcW w:w="2901" w:type="dxa"/>
                            <w:gridSpan w:val="2"/>
                            <w:tcBorders>
                              <w:top w:val="single" w:sz="18" w:space="0" w:color="000000"/>
                              <w:left w:val="single" w:sz="18" w:space="0" w:color="000000"/>
                              <w:right w:val="nil"/>
                            </w:tcBorders>
                          </w:tcPr>
                          <w:p w14:paraId="5F787140" w14:textId="77777777" w:rsidR="00CD1886" w:rsidRDefault="00CD1886">
                            <w:pPr>
                              <w:pStyle w:val="TableParagraph"/>
                              <w:tabs>
                                <w:tab w:val="left" w:pos="859"/>
                                <w:tab w:val="left" w:pos="1102"/>
                                <w:tab w:val="left" w:pos="1754"/>
                              </w:tabs>
                              <w:spacing w:line="314" w:lineRule="exact"/>
                              <w:ind w:left="31" w:right="-87"/>
                              <w:rPr>
                                <w:i/>
                                <w:sz w:val="18"/>
                              </w:rPr>
                            </w:pPr>
                          </w:p>
                        </w:tc>
                      </w:tr>
                      <w:tr w:rsidR="00CD1886" w14:paraId="4F44FB4F" w14:textId="77777777">
                        <w:trPr>
                          <w:trHeight w:val="1146"/>
                        </w:trPr>
                        <w:tc>
                          <w:tcPr>
                            <w:tcW w:w="845" w:type="dxa"/>
                            <w:tcBorders>
                              <w:left w:val="single" w:sz="18" w:space="0" w:color="000000"/>
                            </w:tcBorders>
                          </w:tcPr>
                          <w:p w14:paraId="7AACBF7A" w14:textId="77777777" w:rsidR="00CD1886" w:rsidRDefault="00CD1886">
                            <w:pPr>
                              <w:pStyle w:val="TableParagraph"/>
                              <w:spacing w:before="77"/>
                              <w:ind w:left="159"/>
                              <w:rPr>
                                <w:sz w:val="21"/>
                              </w:rPr>
                            </w:pPr>
                            <w:r>
                              <w:rPr>
                                <w:color w:val="2D2D2D"/>
                                <w:w w:val="110"/>
                                <w:sz w:val="21"/>
                              </w:rPr>
                              <w:t>5</w:t>
                            </w:r>
                            <w:r>
                              <w:rPr>
                                <w:color w:val="494B4B"/>
                                <w:w w:val="110"/>
                                <w:sz w:val="21"/>
                              </w:rPr>
                              <w:t>.</w:t>
                            </w:r>
                            <w:r>
                              <w:rPr>
                                <w:color w:val="2D2D2D"/>
                                <w:w w:val="110"/>
                                <w:sz w:val="21"/>
                              </w:rPr>
                              <w:t>3</w:t>
                            </w:r>
                          </w:p>
                        </w:tc>
                        <w:tc>
                          <w:tcPr>
                            <w:tcW w:w="3848" w:type="dxa"/>
                            <w:tcBorders>
                              <w:right w:val="single" w:sz="18" w:space="0" w:color="000000"/>
                            </w:tcBorders>
                          </w:tcPr>
                          <w:p w14:paraId="503A9DF6" w14:textId="77777777" w:rsidR="00CD1886" w:rsidRDefault="00CD1886">
                            <w:pPr>
                              <w:pStyle w:val="TableParagraph"/>
                              <w:spacing w:before="69" w:line="292" w:lineRule="auto"/>
                              <w:ind w:left="175" w:right="103" w:firstLine="2"/>
                              <w:rPr>
                                <w:sz w:val="21"/>
                              </w:rPr>
                            </w:pPr>
                            <w:r>
                              <w:rPr>
                                <w:color w:val="1C1C1C"/>
                                <w:spacing w:val="-4"/>
                                <w:w w:val="105"/>
                                <w:sz w:val="21"/>
                              </w:rPr>
                              <w:t>If</w:t>
                            </w:r>
                            <w:r>
                              <w:rPr>
                                <w:b/>
                                <w:color w:val="494B4B"/>
                                <w:spacing w:val="-4"/>
                                <w:w w:val="105"/>
                                <w:sz w:val="20"/>
                              </w:rPr>
                              <w:t xml:space="preserve">" </w:t>
                            </w:r>
                            <w:r>
                              <w:rPr>
                                <w:b/>
                                <w:color w:val="2D2D2D"/>
                                <w:spacing w:val="-21"/>
                                <w:w w:val="105"/>
                                <w:sz w:val="20"/>
                              </w:rPr>
                              <w:t>No</w:t>
                            </w:r>
                            <w:r>
                              <w:rPr>
                                <w:b/>
                                <w:color w:val="494B4B"/>
                                <w:spacing w:val="-21"/>
                                <w:w w:val="105"/>
                                <w:sz w:val="20"/>
                              </w:rPr>
                              <w:t xml:space="preserve">" </w:t>
                            </w:r>
                            <w:r>
                              <w:rPr>
                                <w:b/>
                                <w:color w:val="494B4B"/>
                                <w:w w:val="105"/>
                                <w:sz w:val="20"/>
                              </w:rPr>
                              <w:t xml:space="preserve">, </w:t>
                            </w:r>
                            <w:r>
                              <w:rPr>
                                <w:color w:val="2D2D2D"/>
                                <w:w w:val="105"/>
                                <w:sz w:val="21"/>
                              </w:rPr>
                              <w:t xml:space="preserve">to either of </w:t>
                            </w:r>
                            <w:r>
                              <w:rPr>
                                <w:color w:val="1C1C1C"/>
                                <w:w w:val="105"/>
                                <w:sz w:val="21"/>
                              </w:rPr>
                              <w:t xml:space="preserve">the </w:t>
                            </w:r>
                            <w:r>
                              <w:rPr>
                                <w:color w:val="2D2D2D"/>
                                <w:w w:val="105"/>
                                <w:sz w:val="21"/>
                              </w:rPr>
                              <w:t>above please explain why:</w:t>
                            </w:r>
                          </w:p>
                        </w:tc>
                        <w:tc>
                          <w:tcPr>
                            <w:tcW w:w="5550" w:type="dxa"/>
                            <w:gridSpan w:val="3"/>
                            <w:tcBorders>
                              <w:left w:val="single" w:sz="18" w:space="0" w:color="000000"/>
                              <w:right w:val="single" w:sz="18" w:space="0" w:color="000000"/>
                            </w:tcBorders>
                          </w:tcPr>
                          <w:p w14:paraId="73CABCC2" w14:textId="77777777" w:rsidR="00CD1886" w:rsidRDefault="00CD1886" w:rsidP="00442708">
                            <w:pPr>
                              <w:pStyle w:val="TableParagraph"/>
                              <w:tabs>
                                <w:tab w:val="left" w:pos="1778"/>
                                <w:tab w:val="left" w:pos="2370"/>
                                <w:tab w:val="left" w:pos="3055"/>
                              </w:tabs>
                              <w:spacing w:before="60" w:line="346" w:lineRule="exact"/>
                              <w:ind w:left="366"/>
                              <w:rPr>
                                <w:rFonts w:ascii="Times New Roman"/>
                                <w:color w:val="909093"/>
                                <w:sz w:val="27"/>
                              </w:rPr>
                            </w:pPr>
                          </w:p>
                          <w:p w14:paraId="43B848E0" w14:textId="77777777" w:rsidR="00CD1886" w:rsidRDefault="00CD1886">
                            <w:pPr>
                              <w:pStyle w:val="TableParagraph"/>
                              <w:tabs>
                                <w:tab w:val="left" w:pos="753"/>
                                <w:tab w:val="left" w:pos="2135"/>
                                <w:tab w:val="left" w:pos="2678"/>
                                <w:tab w:val="left" w:pos="4490"/>
                              </w:tabs>
                              <w:spacing w:line="347" w:lineRule="exact"/>
                              <w:ind w:left="317"/>
                              <w:rPr>
                                <w:rFonts w:ascii="Times New Roman"/>
                                <w:sz w:val="27"/>
                              </w:rPr>
                            </w:pPr>
                          </w:p>
                        </w:tc>
                        <w:tc>
                          <w:tcPr>
                            <w:tcW w:w="187" w:type="dxa"/>
                            <w:tcBorders>
                              <w:left w:val="single" w:sz="18" w:space="0" w:color="000000"/>
                              <w:bottom w:val="nil"/>
                              <w:right w:val="nil"/>
                            </w:tcBorders>
                          </w:tcPr>
                          <w:p w14:paraId="0FD09085" w14:textId="77777777" w:rsidR="00CD1886" w:rsidRDefault="00CD1886">
                            <w:pPr>
                              <w:pStyle w:val="TableParagraph"/>
                              <w:rPr>
                                <w:rFonts w:ascii="Times New Roman"/>
                                <w:sz w:val="20"/>
                              </w:rPr>
                            </w:pPr>
                          </w:p>
                        </w:tc>
                      </w:tr>
                    </w:tbl>
                    <w:p w14:paraId="2469D9FF" w14:textId="77777777" w:rsidR="00CD1886" w:rsidRDefault="00CD1886" w:rsidP="00F73C10">
                      <w:pPr>
                        <w:pStyle w:val="BodyText"/>
                      </w:pPr>
                    </w:p>
                  </w:txbxContent>
                </v:textbox>
                <w10:wrap anchorx="page"/>
              </v:shape>
            </w:pict>
          </mc:Fallback>
        </mc:AlternateContent>
      </w:r>
    </w:p>
    <w:p w14:paraId="042B88E6" w14:textId="77777777" w:rsidR="00F73C10" w:rsidRDefault="00F73C10" w:rsidP="00F73C10">
      <w:pPr>
        <w:pStyle w:val="BodyText"/>
        <w:rPr>
          <w:i/>
          <w:sz w:val="20"/>
        </w:rPr>
      </w:pPr>
    </w:p>
    <w:p w14:paraId="152F84A6" w14:textId="77777777" w:rsidR="00F73C10" w:rsidRDefault="00F73C10" w:rsidP="00F73C10">
      <w:pPr>
        <w:pStyle w:val="BodyText"/>
        <w:rPr>
          <w:i/>
          <w:sz w:val="20"/>
        </w:rPr>
      </w:pPr>
    </w:p>
    <w:p w14:paraId="5B008468" w14:textId="77777777" w:rsidR="00F73C10" w:rsidRDefault="00F73C10" w:rsidP="00F73C10">
      <w:pPr>
        <w:pStyle w:val="BodyText"/>
        <w:rPr>
          <w:i/>
          <w:sz w:val="20"/>
        </w:rPr>
      </w:pPr>
    </w:p>
    <w:p w14:paraId="3DE47B26" w14:textId="77777777" w:rsidR="00F73C10" w:rsidRDefault="00F73C10" w:rsidP="00F73C10">
      <w:pPr>
        <w:pStyle w:val="BodyText"/>
        <w:rPr>
          <w:i/>
          <w:sz w:val="20"/>
        </w:rPr>
      </w:pPr>
    </w:p>
    <w:p w14:paraId="015533D4" w14:textId="77777777" w:rsidR="00F73C10" w:rsidRDefault="00F73C10" w:rsidP="00F73C10">
      <w:pPr>
        <w:pStyle w:val="BodyText"/>
        <w:rPr>
          <w:i/>
          <w:sz w:val="20"/>
        </w:rPr>
      </w:pPr>
    </w:p>
    <w:p w14:paraId="3CB20962" w14:textId="77777777" w:rsidR="00F73C10" w:rsidRDefault="00F73C10" w:rsidP="00F73C10">
      <w:pPr>
        <w:pStyle w:val="BodyText"/>
        <w:rPr>
          <w:i/>
          <w:sz w:val="20"/>
        </w:rPr>
      </w:pPr>
    </w:p>
    <w:p w14:paraId="151EC561" w14:textId="77777777" w:rsidR="00F73C10" w:rsidRDefault="00F73C10" w:rsidP="00F73C10">
      <w:pPr>
        <w:pStyle w:val="BodyText"/>
        <w:rPr>
          <w:i/>
          <w:sz w:val="20"/>
        </w:rPr>
      </w:pPr>
    </w:p>
    <w:p w14:paraId="5886D1D5" w14:textId="77777777" w:rsidR="00F73C10" w:rsidRDefault="00F73C10" w:rsidP="00F73C10">
      <w:pPr>
        <w:pStyle w:val="BodyText"/>
        <w:spacing w:before="9"/>
        <w:rPr>
          <w:i/>
          <w:sz w:val="29"/>
        </w:rPr>
      </w:pPr>
      <w:r>
        <w:rPr>
          <w:noProof/>
          <w:lang w:val="en-GB" w:eastAsia="en-GB"/>
        </w:rPr>
        <mc:AlternateContent>
          <mc:Choice Requires="wps">
            <w:drawing>
              <wp:anchor distT="0" distB="0" distL="0" distR="0" simplePos="0" relativeHeight="487800832" behindDoc="1" locked="0" layoutInCell="1" allowOverlap="1" wp14:anchorId="0F7743B1" wp14:editId="6D6C9BF0">
                <wp:simplePos x="0" y="0"/>
                <wp:positionH relativeFrom="page">
                  <wp:posOffset>953770</wp:posOffset>
                </wp:positionH>
                <wp:positionV relativeFrom="paragraph">
                  <wp:posOffset>245110</wp:posOffset>
                </wp:positionV>
                <wp:extent cx="1829435" cy="1270"/>
                <wp:effectExtent l="0" t="0" r="0" b="0"/>
                <wp:wrapTopAndBottom/>
                <wp:docPr id="3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502 1502"/>
                            <a:gd name="T1" fmla="*/ T0 w 2881"/>
                            <a:gd name="T2" fmla="+- 0 4383 1502"/>
                            <a:gd name="T3" fmla="*/ T2 w 2881"/>
                          </a:gdLst>
                          <a:ahLst/>
                          <a:cxnLst>
                            <a:cxn ang="0">
                              <a:pos x="T1" y="0"/>
                            </a:cxn>
                            <a:cxn ang="0">
                              <a:pos x="T3" y="0"/>
                            </a:cxn>
                          </a:cxnLst>
                          <a:rect l="0" t="0" r="r" b="b"/>
                          <a:pathLst>
                            <a:path w="2881">
                              <a:moveTo>
                                <a:pt x="0" y="0"/>
                              </a:moveTo>
                              <a:lnTo>
                                <a:pt x="2881" y="0"/>
                              </a:lnTo>
                            </a:path>
                          </a:pathLst>
                        </a:custGeom>
                        <a:noFill/>
                        <a:ln w="4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023B8" id="Freeform 40" o:spid="_x0000_s1026" style="position:absolute;margin-left:75.1pt;margin-top:19.3pt;width:144.05pt;height:.1pt;z-index:-1551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" path="m,l2881,e" filled="f" strokeweight=".12725mm">
                <v:path arrowok="t" o:connecttype="custom" o:connectlocs="0,0;1829435,0" o:connectangles="0,0"/>
                <w10:wrap type="topAndBottom" anchorx="page"/>
              </v:shape>
            </w:pict>
          </mc:Fallback>
        </mc:AlternateContent>
      </w:r>
    </w:p>
    <w:p w14:paraId="472CD00A" w14:textId="77777777" w:rsidR="00F73C10" w:rsidRDefault="00F73C10" w:rsidP="00F73C10">
      <w:pPr>
        <w:spacing w:before="77" w:line="300" w:lineRule="auto"/>
        <w:ind w:left="778" w:right="242" w:hanging="11"/>
        <w:rPr>
          <w:sz w:val="19"/>
        </w:rPr>
      </w:pPr>
      <w:r>
        <w:rPr>
          <w:rFonts w:ascii="Times New Roman"/>
          <w:color w:val="494B4B"/>
          <w:sz w:val="19"/>
          <w:vertAlign w:val="superscript"/>
        </w:rPr>
        <w:t>1</w:t>
      </w:r>
      <w:r>
        <w:rPr>
          <w:rFonts w:ascii="Times New Roman"/>
          <w:color w:val="494B4B"/>
          <w:sz w:val="19"/>
        </w:rPr>
        <w:t xml:space="preserve"> </w:t>
      </w:r>
      <w:r>
        <w:rPr>
          <w:color w:val="494B4B"/>
          <w:sz w:val="19"/>
        </w:rPr>
        <w:t xml:space="preserve">" </w:t>
      </w:r>
      <w:r>
        <w:rPr>
          <w:color w:val="2D2D2D"/>
          <w:sz w:val="19"/>
        </w:rPr>
        <w:t xml:space="preserve">s </w:t>
      </w:r>
      <w:r>
        <w:rPr>
          <w:color w:val="2D2D2D"/>
          <w:w w:val="105"/>
          <w:sz w:val="19"/>
        </w:rPr>
        <w:t>ystem" means processes and p</w:t>
      </w:r>
      <w:r>
        <w:rPr>
          <w:color w:val="494B4B"/>
          <w:w w:val="105"/>
          <w:sz w:val="19"/>
        </w:rPr>
        <w:t>r</w:t>
      </w:r>
      <w:r>
        <w:rPr>
          <w:color w:val="2D2D2D"/>
          <w:w w:val="105"/>
          <w:sz w:val="19"/>
        </w:rPr>
        <w:t>ocedures t</w:t>
      </w:r>
      <w:r>
        <w:rPr>
          <w:color w:val="494B4B"/>
          <w:w w:val="105"/>
          <w:sz w:val="19"/>
        </w:rPr>
        <w:t>o ens</w:t>
      </w:r>
      <w:r>
        <w:rPr>
          <w:color w:val="2D2D2D"/>
          <w:w w:val="105"/>
          <w:sz w:val="19"/>
        </w:rPr>
        <w:t>ure t</w:t>
      </w:r>
      <w:r>
        <w:rPr>
          <w:color w:val="494B4B"/>
          <w:w w:val="105"/>
          <w:sz w:val="19"/>
        </w:rPr>
        <w:t>h</w:t>
      </w:r>
      <w:r>
        <w:rPr>
          <w:color w:val="2D2D2D"/>
          <w:w w:val="105"/>
          <w:sz w:val="19"/>
        </w:rPr>
        <w:t>a</w:t>
      </w:r>
      <w:r>
        <w:rPr>
          <w:color w:val="494B4B"/>
          <w:w w:val="105"/>
          <w:sz w:val="19"/>
        </w:rPr>
        <w:t xml:space="preserve">t </w:t>
      </w:r>
      <w:r>
        <w:rPr>
          <w:color w:val="1C1C1C"/>
          <w:w w:val="105"/>
          <w:sz w:val="19"/>
        </w:rPr>
        <w:t xml:space="preserve">the </w:t>
      </w:r>
      <w:r>
        <w:rPr>
          <w:color w:val="494B4B"/>
          <w:w w:val="105"/>
          <w:sz w:val="19"/>
        </w:rPr>
        <w:t>s</w:t>
      </w:r>
      <w:r>
        <w:rPr>
          <w:color w:val="2D2D2D"/>
          <w:w w:val="105"/>
          <w:sz w:val="19"/>
        </w:rPr>
        <w:t>ubj</w:t>
      </w:r>
      <w:r>
        <w:rPr>
          <w:color w:val="494B4B"/>
          <w:w w:val="105"/>
          <w:sz w:val="19"/>
        </w:rPr>
        <w:t>e</w:t>
      </w:r>
      <w:r>
        <w:rPr>
          <w:color w:val="2D2D2D"/>
          <w:w w:val="105"/>
          <w:sz w:val="19"/>
        </w:rPr>
        <w:t xml:space="preserve">ct </w:t>
      </w:r>
      <w:r>
        <w:rPr>
          <w:color w:val="1C1C1C"/>
          <w:w w:val="105"/>
          <w:sz w:val="19"/>
        </w:rPr>
        <w:t>i</w:t>
      </w:r>
      <w:r>
        <w:rPr>
          <w:color w:val="494B4B"/>
          <w:w w:val="105"/>
          <w:sz w:val="19"/>
        </w:rPr>
        <w:t xml:space="preserve">s </w:t>
      </w:r>
      <w:r>
        <w:rPr>
          <w:color w:val="2D2D2D"/>
          <w:w w:val="105"/>
          <w:sz w:val="19"/>
        </w:rPr>
        <w:t>prop</w:t>
      </w:r>
      <w:r>
        <w:rPr>
          <w:color w:val="494B4B"/>
          <w:w w:val="105"/>
          <w:sz w:val="19"/>
        </w:rPr>
        <w:t>e</w:t>
      </w:r>
      <w:r>
        <w:rPr>
          <w:color w:val="2D2D2D"/>
          <w:w w:val="105"/>
          <w:sz w:val="19"/>
        </w:rPr>
        <w:t>rly m</w:t>
      </w:r>
      <w:r>
        <w:rPr>
          <w:color w:val="494B4B"/>
          <w:w w:val="105"/>
          <w:sz w:val="19"/>
        </w:rPr>
        <w:t>a</w:t>
      </w:r>
      <w:r>
        <w:rPr>
          <w:color w:val="2D2D2D"/>
          <w:w w:val="105"/>
          <w:sz w:val="19"/>
        </w:rPr>
        <w:t xml:space="preserve">naged. </w:t>
      </w:r>
      <w:r>
        <w:rPr>
          <w:color w:val="1C1C1C"/>
          <w:w w:val="105"/>
          <w:sz w:val="19"/>
        </w:rPr>
        <w:t>Th</w:t>
      </w:r>
      <w:r>
        <w:rPr>
          <w:color w:val="494B4B"/>
          <w:w w:val="105"/>
          <w:sz w:val="19"/>
        </w:rPr>
        <w:t>i</w:t>
      </w:r>
      <w:r>
        <w:rPr>
          <w:color w:val="2D2D2D"/>
          <w:w w:val="105"/>
          <w:sz w:val="19"/>
        </w:rPr>
        <w:t xml:space="preserve">s </w:t>
      </w:r>
      <w:r>
        <w:rPr>
          <w:color w:val="1C1C1C"/>
          <w:w w:val="105"/>
          <w:sz w:val="19"/>
        </w:rPr>
        <w:t xml:space="preserve">includes </w:t>
      </w:r>
      <w:r>
        <w:rPr>
          <w:color w:val="2D2D2D"/>
          <w:w w:val="105"/>
          <w:sz w:val="19"/>
        </w:rPr>
        <w:t xml:space="preserve">making sure </w:t>
      </w:r>
      <w:r>
        <w:rPr>
          <w:color w:val="1C1C1C"/>
          <w:w w:val="105"/>
          <w:sz w:val="19"/>
        </w:rPr>
        <w:t xml:space="preserve">that </w:t>
      </w:r>
      <w:r>
        <w:rPr>
          <w:color w:val="2D2D2D"/>
          <w:w w:val="105"/>
          <w:sz w:val="19"/>
        </w:rPr>
        <w:t xml:space="preserve">legal </w:t>
      </w:r>
      <w:r>
        <w:rPr>
          <w:color w:val="1C1C1C"/>
          <w:w w:val="105"/>
          <w:sz w:val="19"/>
        </w:rPr>
        <w:t>requirem</w:t>
      </w:r>
      <w:r>
        <w:rPr>
          <w:color w:val="494B4B"/>
          <w:w w:val="105"/>
          <w:sz w:val="19"/>
        </w:rPr>
        <w:t>e</w:t>
      </w:r>
      <w:r>
        <w:rPr>
          <w:color w:val="2D2D2D"/>
          <w:w w:val="105"/>
          <w:sz w:val="19"/>
        </w:rPr>
        <w:t>nts ar</w:t>
      </w:r>
      <w:r>
        <w:rPr>
          <w:color w:val="494B4B"/>
          <w:w w:val="105"/>
          <w:sz w:val="19"/>
        </w:rPr>
        <w:t xml:space="preserve">e </w:t>
      </w:r>
      <w:r>
        <w:rPr>
          <w:color w:val="2D2D2D"/>
          <w:w w:val="105"/>
          <w:sz w:val="19"/>
        </w:rPr>
        <w:t>met</w:t>
      </w:r>
    </w:p>
    <w:p w14:paraId="1D35EC8C" w14:textId="77777777" w:rsidR="00F73C10" w:rsidRDefault="00F73C10" w:rsidP="00F73C10">
      <w:pPr>
        <w:spacing w:line="300" w:lineRule="auto"/>
        <w:rPr>
          <w:sz w:val="19"/>
        </w:rPr>
        <w:sectPr w:rsidR="00F73C10">
          <w:pgSz w:w="11910" w:h="16840"/>
          <w:pgMar w:top="1440" w:right="120" w:bottom="920" w:left="740" w:header="0" w:footer="733" w:gutter="0"/>
          <w:cols w:space="720"/>
        </w:sectPr>
      </w:pPr>
    </w:p>
    <w:p w14:paraId="38C07354" w14:textId="77777777" w:rsidR="00F73C10" w:rsidRDefault="00F73C10" w:rsidP="00F73C10">
      <w:pPr>
        <w:spacing w:line="234" w:lineRule="exact"/>
        <w:ind w:left="259" w:right="188"/>
        <w:jc w:val="center"/>
        <w:rPr>
          <w:sz w:val="24"/>
        </w:rPr>
      </w:pPr>
      <w:r>
        <w:rPr>
          <w:color w:val="79797C"/>
          <w:w w:val="105"/>
          <w:sz w:val="24"/>
        </w:rPr>
        <w:lastRenderedPageBreak/>
        <w:t>;.</w:t>
      </w:r>
    </w:p>
    <w:p w14:paraId="4A152765" w14:textId="77777777" w:rsidR="00F73C10" w:rsidRDefault="00F73C10" w:rsidP="00F73C10">
      <w:pPr>
        <w:pStyle w:val="BodyText"/>
        <w:rPr>
          <w:sz w:val="26"/>
        </w:rPr>
      </w:pPr>
    </w:p>
    <w:p w14:paraId="28952B47" w14:textId="77777777" w:rsidR="00F73C10" w:rsidRDefault="00F73C10" w:rsidP="00F73C10">
      <w:pPr>
        <w:pStyle w:val="BodyText"/>
        <w:rPr>
          <w:sz w:val="26"/>
        </w:rPr>
      </w:pPr>
    </w:p>
    <w:p w14:paraId="7DAA179C" w14:textId="77777777" w:rsidR="00F73C10" w:rsidRDefault="00F73C10" w:rsidP="00F73C10">
      <w:pPr>
        <w:pStyle w:val="BodyText"/>
        <w:rPr>
          <w:sz w:val="26"/>
        </w:rPr>
      </w:pPr>
    </w:p>
    <w:p w14:paraId="0158AD31" w14:textId="77777777" w:rsidR="00F73C10" w:rsidRDefault="00F73C10" w:rsidP="00F73C10">
      <w:pPr>
        <w:pStyle w:val="BodyText"/>
        <w:rPr>
          <w:sz w:val="26"/>
        </w:rPr>
      </w:pPr>
    </w:p>
    <w:p w14:paraId="41F8EB78" w14:textId="77777777" w:rsidR="00F73C10" w:rsidRDefault="00F73C10" w:rsidP="00F73C10">
      <w:pPr>
        <w:spacing w:before="212"/>
        <w:ind w:left="45"/>
        <w:jc w:val="center"/>
        <w:rPr>
          <w:rFonts w:ascii="Times New Roman"/>
          <w:i/>
          <w:sz w:val="30"/>
        </w:rPr>
      </w:pPr>
    </w:p>
    <w:p w14:paraId="056E3D0E" w14:textId="77777777" w:rsidR="00F73C10" w:rsidRDefault="00F73C10" w:rsidP="00F73C10">
      <w:pPr>
        <w:jc w:val="center"/>
        <w:rPr>
          <w:rFonts w:ascii="Times New Roman"/>
          <w:sz w:val="30"/>
        </w:rPr>
        <w:sectPr w:rsidR="00F73C10">
          <w:pgSz w:w="11910" w:h="16840"/>
          <w:pgMar w:top="480" w:right="120" w:bottom="1000" w:left="740" w:header="0" w:footer="733" w:gutter="0"/>
          <w:cols w:num="2" w:space="720" w:equalWidth="0">
            <w:col w:w="10130" w:space="40"/>
            <w:col w:w="880"/>
          </w:cols>
        </w:sectPr>
      </w:pPr>
    </w:p>
    <w:p w14:paraId="7128F496" w14:textId="77777777" w:rsidR="00F73C10" w:rsidRDefault="00F73C10" w:rsidP="00F73C10">
      <w:pPr>
        <w:pStyle w:val="BodyText"/>
        <w:rPr>
          <w:rFonts w:ascii="Times New Roman"/>
          <w:i/>
          <w:sz w:val="20"/>
        </w:rPr>
      </w:pPr>
      <w:r>
        <w:rPr>
          <w:noProof/>
          <w:lang w:val="en-GB" w:eastAsia="en-GB"/>
        </w:rPr>
        <mc:AlternateContent>
          <mc:Choice Requires="wps">
            <w:drawing>
              <wp:anchor distT="0" distB="0" distL="114300" distR="114300" simplePos="0" relativeHeight="487794688" behindDoc="0" locked="0" layoutInCell="1" allowOverlap="1" wp14:anchorId="7AA740B1" wp14:editId="7D69C5E6">
                <wp:simplePos x="0" y="0"/>
                <wp:positionH relativeFrom="page">
                  <wp:posOffset>568325</wp:posOffset>
                </wp:positionH>
                <wp:positionV relativeFrom="page">
                  <wp:posOffset>953135</wp:posOffset>
                </wp:positionV>
                <wp:extent cx="6510655" cy="8864600"/>
                <wp:effectExtent l="0" t="0" r="0" b="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886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52"/>
                              <w:gridCol w:w="2513"/>
                              <w:gridCol w:w="726"/>
                              <w:gridCol w:w="1296"/>
                              <w:gridCol w:w="44"/>
                              <w:gridCol w:w="1971"/>
                              <w:gridCol w:w="1082"/>
                              <w:gridCol w:w="1726"/>
                            </w:tblGrid>
                            <w:tr w:rsidR="00CD1886" w14:paraId="2F131D6B" w14:textId="77777777">
                              <w:trPr>
                                <w:trHeight w:val="1528"/>
                              </w:trPr>
                              <w:tc>
                                <w:tcPr>
                                  <w:tcW w:w="852" w:type="dxa"/>
                                  <w:tcBorders>
                                    <w:bottom w:val="single" w:sz="6" w:space="0" w:color="000000"/>
                                    <w:right w:val="single" w:sz="6" w:space="0" w:color="000000"/>
                                  </w:tcBorders>
                                </w:tcPr>
                                <w:p w14:paraId="0BDCCC61" w14:textId="77777777" w:rsidR="00CD1886" w:rsidRDefault="00CD1886">
                                  <w:pPr>
                                    <w:pStyle w:val="TableParagraph"/>
                                    <w:spacing w:before="139"/>
                                    <w:ind w:left="112"/>
                                    <w:rPr>
                                      <w:rFonts w:ascii="Courier New"/>
                                      <w:b/>
                                      <w:sz w:val="23"/>
                                    </w:rPr>
                                  </w:pPr>
                                  <w:r>
                                    <w:rPr>
                                      <w:rFonts w:ascii="Courier New"/>
                                      <w:b/>
                                      <w:color w:val="4F4F4F"/>
                                      <w:w w:val="95"/>
                                      <w:sz w:val="23"/>
                                    </w:rPr>
                                    <w:t>6.</w:t>
                                  </w:r>
                                </w:p>
                                <w:p w14:paraId="30995651" w14:textId="77777777" w:rsidR="00CD1886" w:rsidRDefault="00CD1886">
                                  <w:pPr>
                                    <w:pStyle w:val="TableParagraph"/>
                                    <w:rPr>
                                      <w:rFonts w:ascii="Times New Roman"/>
                                      <w:i/>
                                      <w:sz w:val="26"/>
                                    </w:rPr>
                                  </w:pPr>
                                </w:p>
                                <w:p w14:paraId="05913A4B" w14:textId="77777777" w:rsidR="00CD1886" w:rsidRDefault="00CD1886">
                                  <w:pPr>
                                    <w:pStyle w:val="TableParagraph"/>
                                    <w:spacing w:before="169"/>
                                    <w:ind w:left="62"/>
                                    <w:rPr>
                                      <w:rFonts w:ascii="Times New Roman"/>
                                      <w:sz w:val="9"/>
                                    </w:rPr>
                                  </w:pPr>
                                  <w:r>
                                    <w:rPr>
                                      <w:rFonts w:ascii="Times New Roman"/>
                                      <w:color w:val="BDC1C1"/>
                                      <w:w w:val="107"/>
                                      <w:sz w:val="9"/>
                                    </w:rPr>
                                    <w:t>I</w:t>
                                  </w:r>
                                </w:p>
                              </w:tc>
                              <w:tc>
                                <w:tcPr>
                                  <w:tcW w:w="9358" w:type="dxa"/>
                                  <w:gridSpan w:val="7"/>
                                  <w:tcBorders>
                                    <w:left w:val="single" w:sz="6" w:space="0" w:color="000000"/>
                                    <w:bottom w:val="single" w:sz="6" w:space="0" w:color="000000"/>
                                  </w:tcBorders>
                                </w:tcPr>
                                <w:p w14:paraId="2F76130F" w14:textId="77777777" w:rsidR="00CD1886" w:rsidRDefault="00CD1886">
                                  <w:pPr>
                                    <w:pStyle w:val="TableParagraph"/>
                                    <w:spacing w:line="270" w:lineRule="exact"/>
                                    <w:ind w:right="-58"/>
                                    <w:jc w:val="right"/>
                                    <w:rPr>
                                      <w:rFonts w:ascii="Times New Roman"/>
                                      <w:i/>
                                      <w:sz w:val="81"/>
                                    </w:rPr>
                                  </w:pPr>
                                </w:p>
                                <w:p w14:paraId="5FC5E8AF" w14:textId="77777777" w:rsidR="00CD1886" w:rsidRPr="00442708" w:rsidRDefault="00CD1886" w:rsidP="00442708">
                                  <w:pPr>
                                    <w:pStyle w:val="TableParagraph"/>
                                    <w:spacing w:before="162" w:line="290" w:lineRule="auto"/>
                                    <w:ind w:left="126" w:firstLine="1"/>
                                    <w:rPr>
                                      <w:b/>
                                      <w:color w:val="2A2B2B"/>
                                      <w:w w:val="105"/>
                                      <w:sz w:val="21"/>
                                    </w:rPr>
                                  </w:pPr>
                                  <w:r w:rsidRPr="00442708">
                                    <w:rPr>
                                      <w:b/>
                                      <w:color w:val="2A2B2B"/>
                                      <w:w w:val="105"/>
                                      <w:sz w:val="21"/>
                                    </w:rPr>
                                    <w:t>E XPERIENCE AND REFERENCES</w:t>
                                  </w:r>
                                </w:p>
                                <w:p w14:paraId="467C714B" w14:textId="77777777" w:rsidR="00CD1886" w:rsidRDefault="00CD1886" w:rsidP="00442708">
                                  <w:pPr>
                                    <w:pStyle w:val="TableParagraph"/>
                                    <w:spacing w:before="162" w:line="290" w:lineRule="auto"/>
                                    <w:ind w:left="126" w:firstLine="1"/>
                                    <w:rPr>
                                      <w:sz w:val="21"/>
                                    </w:rPr>
                                  </w:pPr>
                                  <w:r>
                                    <w:rPr>
                                      <w:color w:val="2A2B2B"/>
                                      <w:w w:val="105"/>
                                      <w:sz w:val="21"/>
                                    </w:rPr>
                                    <w:t xml:space="preserve">Please </w:t>
                                  </w:r>
                                  <w:r>
                                    <w:rPr>
                                      <w:color w:val="181818"/>
                                      <w:w w:val="105"/>
                                      <w:sz w:val="21"/>
                                    </w:rPr>
                                    <w:t xml:space="preserve">provide </w:t>
                                  </w:r>
                                  <w:r>
                                    <w:rPr>
                                      <w:color w:val="2A2B2B"/>
                                      <w:w w:val="105"/>
                                      <w:sz w:val="21"/>
                                    </w:rPr>
                                    <w:t xml:space="preserve">details of up to three contracts public or private </w:t>
                                  </w:r>
                                  <w:r>
                                    <w:rPr>
                                      <w:color w:val="181818"/>
                                      <w:w w:val="105"/>
                                      <w:sz w:val="21"/>
                                    </w:rPr>
                                    <w:t xml:space="preserve">in </w:t>
                                  </w:r>
                                  <w:r>
                                    <w:rPr>
                                      <w:color w:val="2A2B2B"/>
                                      <w:w w:val="105"/>
                                      <w:sz w:val="21"/>
                                    </w:rPr>
                                    <w:t xml:space="preserve">the </w:t>
                                  </w:r>
                                  <w:r>
                                    <w:rPr>
                                      <w:color w:val="181818"/>
                                      <w:w w:val="105"/>
                                      <w:sz w:val="21"/>
                                    </w:rPr>
                                    <w:t xml:space="preserve">last three </w:t>
                                  </w:r>
                                  <w:r>
                                    <w:rPr>
                                      <w:color w:val="2A2B2B"/>
                                      <w:w w:val="105"/>
                                      <w:sz w:val="21"/>
                                    </w:rPr>
                                    <w:t xml:space="preserve">years that a relevant </w:t>
                                  </w:r>
                                  <w:r>
                                    <w:rPr>
                                      <w:color w:val="181818"/>
                                      <w:w w:val="105"/>
                                      <w:sz w:val="21"/>
                                    </w:rPr>
                                    <w:t xml:space="preserve">to </w:t>
                                  </w:r>
                                  <w:r>
                                    <w:rPr>
                                      <w:color w:val="2A2B2B"/>
                                      <w:w w:val="105"/>
                                      <w:sz w:val="21"/>
                                    </w:rPr>
                                    <w:t>the Authority</w:t>
                                  </w:r>
                                  <w:r>
                                    <w:rPr>
                                      <w:color w:val="4F4F4F"/>
                                      <w:w w:val="105"/>
                                      <w:sz w:val="21"/>
                                    </w:rPr>
                                    <w:t>'</w:t>
                                  </w:r>
                                  <w:r>
                                    <w:rPr>
                                      <w:color w:val="2A2B2B"/>
                                      <w:w w:val="105"/>
                                      <w:sz w:val="21"/>
                                    </w:rPr>
                                    <w:t>s requirement for the operation of this marine facility</w:t>
                                  </w:r>
                                  <w:r>
                                    <w:rPr>
                                      <w:color w:val="4F4F4F"/>
                                      <w:w w:val="105"/>
                                      <w:sz w:val="21"/>
                                    </w:rPr>
                                    <w:t xml:space="preserve">. </w:t>
                                  </w:r>
                                  <w:r>
                                    <w:rPr>
                                      <w:color w:val="2A2B2B"/>
                                      <w:w w:val="105"/>
                                      <w:sz w:val="21"/>
                                    </w:rPr>
                                    <w:t xml:space="preserve">(Please ensure the referee </w:t>
                                  </w:r>
                                  <w:r>
                                    <w:rPr>
                                      <w:color w:val="181818"/>
                                      <w:w w:val="105"/>
                                      <w:sz w:val="21"/>
                                    </w:rPr>
                                    <w:t xml:space="preserve">is </w:t>
                                  </w:r>
                                  <w:r>
                                    <w:rPr>
                                      <w:color w:val="2A2B2B"/>
                                      <w:w w:val="105"/>
                                      <w:sz w:val="21"/>
                                    </w:rPr>
                                    <w:t xml:space="preserve">prepared to provide a </w:t>
                                  </w:r>
                                  <w:r>
                                    <w:rPr>
                                      <w:color w:val="181818"/>
                                      <w:w w:val="105"/>
                                      <w:sz w:val="21"/>
                                    </w:rPr>
                                    <w:t>reference)</w:t>
                                  </w:r>
                                </w:p>
                              </w:tc>
                            </w:tr>
                            <w:tr w:rsidR="00CD1886" w14:paraId="3D810A8A" w14:textId="77777777">
                              <w:trPr>
                                <w:trHeight w:val="526"/>
                              </w:trPr>
                              <w:tc>
                                <w:tcPr>
                                  <w:tcW w:w="852" w:type="dxa"/>
                                  <w:tcBorders>
                                    <w:top w:val="single" w:sz="6" w:space="0" w:color="000000"/>
                                    <w:bottom w:val="single" w:sz="6" w:space="0" w:color="000000"/>
                                    <w:right w:val="single" w:sz="6" w:space="0" w:color="000000"/>
                                  </w:tcBorders>
                                </w:tcPr>
                                <w:p w14:paraId="0B5C5D2D" w14:textId="77777777" w:rsidR="00CD1886" w:rsidRDefault="00CD1886">
                                  <w:pPr>
                                    <w:pStyle w:val="TableParagraph"/>
                                    <w:rPr>
                                      <w:rFonts w:ascii="Times New Roman"/>
                                      <w:sz w:val="20"/>
                                    </w:rPr>
                                  </w:pPr>
                                </w:p>
                              </w:tc>
                              <w:tc>
                                <w:tcPr>
                                  <w:tcW w:w="2513" w:type="dxa"/>
                                  <w:tcBorders>
                                    <w:top w:val="single" w:sz="6" w:space="0" w:color="000000"/>
                                    <w:left w:val="single" w:sz="6" w:space="0" w:color="000000"/>
                                    <w:bottom w:val="single" w:sz="6" w:space="0" w:color="000000"/>
                                    <w:right w:val="single" w:sz="6" w:space="0" w:color="000000"/>
                                  </w:tcBorders>
                                </w:tcPr>
                                <w:p w14:paraId="716F4FE0" w14:textId="77777777" w:rsidR="00CD1886" w:rsidRDefault="00CD1886">
                                  <w:pPr>
                                    <w:pStyle w:val="TableParagraph"/>
                                    <w:rPr>
                                      <w:rFonts w:ascii="Times New Roman"/>
                                      <w:sz w:val="20"/>
                                    </w:rPr>
                                  </w:pPr>
                                </w:p>
                              </w:tc>
                              <w:tc>
                                <w:tcPr>
                                  <w:tcW w:w="2066" w:type="dxa"/>
                                  <w:gridSpan w:val="3"/>
                                  <w:tcBorders>
                                    <w:top w:val="single" w:sz="6" w:space="0" w:color="000000"/>
                                    <w:left w:val="single" w:sz="6" w:space="0" w:color="000000"/>
                                    <w:bottom w:val="single" w:sz="6" w:space="0" w:color="000000"/>
                                    <w:right w:val="single" w:sz="6" w:space="0" w:color="000000"/>
                                  </w:tcBorders>
                                </w:tcPr>
                                <w:p w14:paraId="56583DFC" w14:textId="77777777" w:rsidR="00CD1886" w:rsidRDefault="00CD1886">
                                  <w:pPr>
                                    <w:pStyle w:val="TableParagraph"/>
                                    <w:spacing w:before="141"/>
                                    <w:ind w:left="551"/>
                                    <w:rPr>
                                      <w:sz w:val="21"/>
                                    </w:rPr>
                                  </w:pPr>
                                  <w:r>
                                    <w:rPr>
                                      <w:color w:val="2A2B2B"/>
                                      <w:w w:val="105"/>
                                      <w:sz w:val="21"/>
                                    </w:rPr>
                                    <w:t>Contract 1</w:t>
                                  </w:r>
                                </w:p>
                              </w:tc>
                              <w:tc>
                                <w:tcPr>
                                  <w:tcW w:w="1971" w:type="dxa"/>
                                  <w:tcBorders>
                                    <w:top w:val="single" w:sz="6" w:space="0" w:color="000000"/>
                                    <w:left w:val="single" w:sz="6" w:space="0" w:color="000000"/>
                                    <w:bottom w:val="single" w:sz="6" w:space="0" w:color="000000"/>
                                    <w:right w:val="single" w:sz="6" w:space="0" w:color="000000"/>
                                  </w:tcBorders>
                                </w:tcPr>
                                <w:p w14:paraId="124EBEE5" w14:textId="77777777" w:rsidR="00CD1886" w:rsidRDefault="00CD1886">
                                  <w:pPr>
                                    <w:pStyle w:val="TableParagraph"/>
                                    <w:spacing w:before="141"/>
                                    <w:ind w:left="500"/>
                                    <w:rPr>
                                      <w:sz w:val="21"/>
                                    </w:rPr>
                                  </w:pPr>
                                  <w:r>
                                    <w:rPr>
                                      <w:color w:val="2A2B2B"/>
                                      <w:w w:val="105"/>
                                      <w:sz w:val="21"/>
                                    </w:rPr>
                                    <w:t>Contract 2</w:t>
                                  </w:r>
                                </w:p>
                              </w:tc>
                              <w:tc>
                                <w:tcPr>
                                  <w:tcW w:w="2808" w:type="dxa"/>
                                  <w:gridSpan w:val="2"/>
                                  <w:tcBorders>
                                    <w:top w:val="single" w:sz="6" w:space="0" w:color="000000"/>
                                    <w:left w:val="single" w:sz="6" w:space="0" w:color="000000"/>
                                    <w:bottom w:val="single" w:sz="6" w:space="0" w:color="000000"/>
                                  </w:tcBorders>
                                </w:tcPr>
                                <w:p w14:paraId="71FE2291" w14:textId="77777777" w:rsidR="00CD1886" w:rsidRDefault="00CD1886">
                                  <w:pPr>
                                    <w:pStyle w:val="TableParagraph"/>
                                    <w:spacing w:before="141"/>
                                    <w:ind w:left="911"/>
                                    <w:rPr>
                                      <w:sz w:val="21"/>
                                    </w:rPr>
                                  </w:pPr>
                                  <w:r>
                                    <w:rPr>
                                      <w:color w:val="2A2B2B"/>
                                      <w:w w:val="105"/>
                                      <w:sz w:val="21"/>
                                    </w:rPr>
                                    <w:t>Contract 3</w:t>
                                  </w:r>
                                </w:p>
                              </w:tc>
                            </w:tr>
                            <w:tr w:rsidR="00CD1886" w14:paraId="36AC621F" w14:textId="77777777">
                              <w:trPr>
                                <w:trHeight w:val="1233"/>
                              </w:trPr>
                              <w:tc>
                                <w:tcPr>
                                  <w:tcW w:w="852" w:type="dxa"/>
                                  <w:tcBorders>
                                    <w:top w:val="single" w:sz="6" w:space="0" w:color="000000"/>
                                    <w:bottom w:val="single" w:sz="6" w:space="0" w:color="000000"/>
                                    <w:right w:val="single" w:sz="6" w:space="0" w:color="000000"/>
                                  </w:tcBorders>
                                </w:tcPr>
                                <w:p w14:paraId="1A7E1F56" w14:textId="77777777" w:rsidR="00CD1886" w:rsidRDefault="00CD1886">
                                  <w:pPr>
                                    <w:pStyle w:val="TableParagraph"/>
                                    <w:spacing w:before="134"/>
                                    <w:ind w:left="121"/>
                                    <w:rPr>
                                      <w:sz w:val="21"/>
                                    </w:rPr>
                                  </w:pPr>
                                  <w:r>
                                    <w:rPr>
                                      <w:color w:val="2A2B2B"/>
                                      <w:w w:val="110"/>
                                      <w:sz w:val="21"/>
                                    </w:rPr>
                                    <w:t>6.1</w:t>
                                  </w:r>
                                </w:p>
                              </w:tc>
                              <w:tc>
                                <w:tcPr>
                                  <w:tcW w:w="2513" w:type="dxa"/>
                                  <w:tcBorders>
                                    <w:top w:val="single" w:sz="6" w:space="0" w:color="000000"/>
                                    <w:left w:val="single" w:sz="6" w:space="0" w:color="000000"/>
                                    <w:bottom w:val="single" w:sz="6" w:space="0" w:color="000000"/>
                                    <w:right w:val="single" w:sz="6" w:space="0" w:color="000000"/>
                                  </w:tcBorders>
                                </w:tcPr>
                                <w:p w14:paraId="7384D97E" w14:textId="77777777" w:rsidR="00CD1886" w:rsidRDefault="00CD1886">
                                  <w:pPr>
                                    <w:pStyle w:val="TableParagraph"/>
                                    <w:spacing w:before="141" w:line="285" w:lineRule="auto"/>
                                    <w:ind w:left="131" w:firstLine="2"/>
                                    <w:rPr>
                                      <w:sz w:val="21"/>
                                    </w:rPr>
                                  </w:pPr>
                                  <w:r>
                                    <w:rPr>
                                      <w:color w:val="2A2B2B"/>
                                      <w:w w:val="105"/>
                                      <w:sz w:val="21"/>
                                    </w:rPr>
                                    <w:t>Customer Organisation (name):</w:t>
                                  </w:r>
                                </w:p>
                                <w:p w14:paraId="4A9899E7" w14:textId="77777777" w:rsidR="00CD1886" w:rsidRDefault="00CD1886" w:rsidP="00442708">
                                  <w:pPr>
                                    <w:pStyle w:val="TableParagraph"/>
                                    <w:spacing w:before="133"/>
                                    <w:ind w:left="127"/>
                                    <w:rPr>
                                      <w:sz w:val="21"/>
                                    </w:rPr>
                                  </w:pPr>
                                  <w:r>
                                    <w:rPr>
                                      <w:color w:val="2A2B2B"/>
                                      <w:w w:val="105"/>
                                      <w:sz w:val="21"/>
                                    </w:rPr>
                                    <w:t>Website:</w:t>
                                  </w:r>
                                </w:p>
                              </w:tc>
                              <w:tc>
                                <w:tcPr>
                                  <w:tcW w:w="2066" w:type="dxa"/>
                                  <w:gridSpan w:val="3"/>
                                  <w:tcBorders>
                                    <w:top w:val="single" w:sz="6" w:space="0" w:color="000000"/>
                                    <w:left w:val="single" w:sz="6" w:space="0" w:color="000000"/>
                                    <w:bottom w:val="single" w:sz="6" w:space="0" w:color="000000"/>
                                    <w:right w:val="single" w:sz="6" w:space="0" w:color="000000"/>
                                  </w:tcBorders>
                                </w:tcPr>
                                <w:p w14:paraId="5B5518BF" w14:textId="77777777" w:rsidR="00CD1886" w:rsidRDefault="00CD1886">
                                  <w:pPr>
                                    <w:pStyle w:val="TableParagraph"/>
                                    <w:spacing w:before="45"/>
                                    <w:ind w:left="125"/>
                                    <w:rPr>
                                      <w:rFonts w:ascii="Times New Roman"/>
                                      <w:sz w:val="33"/>
                                    </w:rPr>
                                  </w:pPr>
                                </w:p>
                              </w:tc>
                              <w:tc>
                                <w:tcPr>
                                  <w:tcW w:w="1971" w:type="dxa"/>
                                  <w:tcBorders>
                                    <w:top w:val="single" w:sz="6" w:space="0" w:color="000000"/>
                                    <w:left w:val="single" w:sz="6" w:space="0" w:color="000000"/>
                                    <w:bottom w:val="single" w:sz="6" w:space="0" w:color="000000"/>
                                    <w:right w:val="single" w:sz="6" w:space="0" w:color="000000"/>
                                  </w:tcBorders>
                                </w:tcPr>
                                <w:p w14:paraId="6AA32B74" w14:textId="77777777" w:rsidR="00CD1886" w:rsidRDefault="00CD1886" w:rsidP="00442708">
                                  <w:pPr>
                                    <w:pStyle w:val="TableParagraph"/>
                                    <w:spacing w:before="28"/>
                                    <w:rPr>
                                      <w:rFonts w:ascii="Times New Roman" w:hAnsi="Times New Roman"/>
                                      <w:sz w:val="15"/>
                                    </w:rPr>
                                  </w:pPr>
                                </w:p>
                              </w:tc>
                              <w:tc>
                                <w:tcPr>
                                  <w:tcW w:w="1082" w:type="dxa"/>
                                  <w:tcBorders>
                                    <w:top w:val="single" w:sz="6" w:space="0" w:color="000000"/>
                                    <w:left w:val="single" w:sz="6" w:space="0" w:color="000000"/>
                                    <w:bottom w:val="single" w:sz="6" w:space="0" w:color="000000"/>
                                    <w:right w:val="nil"/>
                                  </w:tcBorders>
                                </w:tcPr>
                                <w:p w14:paraId="10C6F9B4" w14:textId="77777777" w:rsidR="00CD1886" w:rsidRDefault="00CD1886">
                                  <w:pPr>
                                    <w:pStyle w:val="TableParagraph"/>
                                    <w:tabs>
                                      <w:tab w:val="left" w:pos="690"/>
                                    </w:tabs>
                                    <w:spacing w:before="66"/>
                                    <w:ind w:right="184"/>
                                    <w:jc w:val="right"/>
                                    <w:rPr>
                                      <w:i/>
                                      <w:sz w:val="19"/>
                                    </w:rPr>
                                  </w:pPr>
                                </w:p>
                              </w:tc>
                              <w:tc>
                                <w:tcPr>
                                  <w:tcW w:w="1726" w:type="dxa"/>
                                  <w:tcBorders>
                                    <w:top w:val="single" w:sz="6" w:space="0" w:color="000000"/>
                                    <w:left w:val="nil"/>
                                    <w:bottom w:val="single" w:sz="6" w:space="0" w:color="000000"/>
                                  </w:tcBorders>
                                </w:tcPr>
                                <w:p w14:paraId="3C662BD5" w14:textId="77777777" w:rsidR="00CD1886" w:rsidRDefault="00CD1886">
                                  <w:pPr>
                                    <w:pStyle w:val="TableParagraph"/>
                                    <w:spacing w:before="39"/>
                                    <w:ind w:left="213"/>
                                    <w:rPr>
                                      <w:rFonts w:ascii="Times New Roman" w:hAnsi="Times New Roman"/>
                                      <w:i/>
                                    </w:rPr>
                                  </w:pPr>
                                </w:p>
                              </w:tc>
                            </w:tr>
                            <w:tr w:rsidR="00CD1886" w14:paraId="3DA03982" w14:textId="77777777" w:rsidTr="00442708">
                              <w:trPr>
                                <w:trHeight w:val="1103"/>
                              </w:trPr>
                              <w:tc>
                                <w:tcPr>
                                  <w:tcW w:w="852" w:type="dxa"/>
                                  <w:tcBorders>
                                    <w:top w:val="single" w:sz="6" w:space="0" w:color="000000"/>
                                    <w:bottom w:val="single" w:sz="6" w:space="0" w:color="000000"/>
                                    <w:right w:val="single" w:sz="6" w:space="0" w:color="000000"/>
                                  </w:tcBorders>
                                </w:tcPr>
                                <w:p w14:paraId="0E3D0DA4" w14:textId="77777777" w:rsidR="00CD1886" w:rsidRPr="00442708" w:rsidRDefault="00CD1886">
                                  <w:pPr>
                                    <w:pStyle w:val="TableParagraph"/>
                                    <w:spacing w:before="134"/>
                                    <w:ind w:left="114"/>
                                    <w:rPr>
                                      <w:color w:val="2A2B2B"/>
                                      <w:sz w:val="21"/>
                                    </w:rPr>
                                  </w:pPr>
                                  <w:r w:rsidRPr="00442708">
                                    <w:rPr>
                                      <w:color w:val="2A2B2B"/>
                                      <w:sz w:val="21"/>
                                    </w:rPr>
                                    <w:t>6.2</w:t>
                                  </w:r>
                                </w:p>
                              </w:tc>
                              <w:tc>
                                <w:tcPr>
                                  <w:tcW w:w="2513" w:type="dxa"/>
                                  <w:tcBorders>
                                    <w:top w:val="single" w:sz="6" w:space="0" w:color="000000"/>
                                    <w:left w:val="single" w:sz="6" w:space="0" w:color="000000"/>
                                    <w:bottom w:val="single" w:sz="6" w:space="0" w:color="000000"/>
                                    <w:right w:val="single" w:sz="6" w:space="0" w:color="000000"/>
                                  </w:tcBorders>
                                </w:tcPr>
                                <w:p w14:paraId="5740FFE7" w14:textId="77777777" w:rsidR="00CD1886" w:rsidRPr="00442708" w:rsidRDefault="00CD1886">
                                  <w:pPr>
                                    <w:pStyle w:val="TableParagraph"/>
                                    <w:tabs>
                                      <w:tab w:val="left" w:pos="667"/>
                                    </w:tabs>
                                    <w:spacing w:before="141" w:line="290" w:lineRule="auto"/>
                                    <w:ind w:left="122" w:right="280" w:firstLine="11"/>
                                    <w:rPr>
                                      <w:color w:val="2A2B2B"/>
                                      <w:sz w:val="21"/>
                                    </w:rPr>
                                  </w:pPr>
                                  <w:r>
                                    <w:rPr>
                                      <w:color w:val="2A2B2B"/>
                                      <w:sz w:val="21"/>
                                    </w:rPr>
                                    <w:t xml:space="preserve">Customer  contact </w:t>
                                  </w:r>
                                  <w:r w:rsidRPr="00442708">
                                    <w:rPr>
                                      <w:color w:val="2A2B2B"/>
                                      <w:sz w:val="21"/>
                                    </w:rPr>
                                    <w:t>name</w:t>
                                  </w:r>
                                  <w:r w:rsidRPr="00442708">
                                    <w:rPr>
                                      <w:color w:val="2A2B2B"/>
                                      <w:sz w:val="21"/>
                                    </w:rPr>
                                    <w:tab/>
                                    <w:t xml:space="preserve">, </w:t>
                                  </w:r>
                                  <w:r>
                                    <w:rPr>
                                      <w:color w:val="2A2B2B"/>
                                      <w:sz w:val="21"/>
                                    </w:rPr>
                                    <w:t xml:space="preserve">phone </w:t>
                                  </w:r>
                                  <w:r w:rsidRPr="00442708">
                                    <w:rPr>
                                      <w:color w:val="2A2B2B"/>
                                      <w:sz w:val="21"/>
                                    </w:rPr>
                                    <w:t xml:space="preserve">number </w:t>
                                  </w:r>
                                  <w:r>
                                    <w:rPr>
                                      <w:color w:val="2A2B2B"/>
                                      <w:sz w:val="21"/>
                                    </w:rPr>
                                    <w:t>and</w:t>
                                  </w:r>
                                  <w:r w:rsidRPr="00442708">
                                    <w:rPr>
                                      <w:color w:val="2A2B2B"/>
                                      <w:sz w:val="21"/>
                                    </w:rPr>
                                    <w:t xml:space="preserve"> </w:t>
                                  </w:r>
                                  <w:r>
                                    <w:rPr>
                                      <w:color w:val="2A2B2B"/>
                                      <w:sz w:val="21"/>
                                    </w:rPr>
                                    <w:t>email</w:t>
                                  </w:r>
                                </w:p>
                              </w:tc>
                              <w:tc>
                                <w:tcPr>
                                  <w:tcW w:w="726" w:type="dxa"/>
                                  <w:tcBorders>
                                    <w:top w:val="single" w:sz="6" w:space="0" w:color="000000"/>
                                    <w:left w:val="single" w:sz="6" w:space="0" w:color="000000"/>
                                    <w:bottom w:val="single" w:sz="6" w:space="0" w:color="000000"/>
                                    <w:right w:val="nil"/>
                                  </w:tcBorders>
                                </w:tcPr>
                                <w:p w14:paraId="73A62B03" w14:textId="77777777" w:rsidR="00CD1886" w:rsidRDefault="00CD1886">
                                  <w:pPr>
                                    <w:pStyle w:val="TableParagraph"/>
                                    <w:spacing w:before="26" w:line="320" w:lineRule="exact"/>
                                    <w:ind w:left="34"/>
                                    <w:rPr>
                                      <w:rFonts w:ascii="Times New Roman"/>
                                      <w:sz w:val="31"/>
                                    </w:rPr>
                                  </w:pPr>
                                </w:p>
                              </w:tc>
                              <w:tc>
                                <w:tcPr>
                                  <w:tcW w:w="1296" w:type="dxa"/>
                                  <w:tcBorders>
                                    <w:top w:val="single" w:sz="6" w:space="0" w:color="000000"/>
                                    <w:left w:val="nil"/>
                                    <w:bottom w:val="single" w:sz="6" w:space="0" w:color="000000"/>
                                    <w:right w:val="nil"/>
                                  </w:tcBorders>
                                </w:tcPr>
                                <w:p w14:paraId="48CD1A16" w14:textId="77777777" w:rsidR="00CD1886" w:rsidRDefault="00CD1886">
                                  <w:pPr>
                                    <w:pStyle w:val="TableParagraph"/>
                                    <w:spacing w:before="33" w:line="320" w:lineRule="exact"/>
                                    <w:ind w:left="517"/>
                                    <w:rPr>
                                      <w:rFonts w:ascii="Times New Roman"/>
                                      <w:sz w:val="31"/>
                                    </w:rPr>
                                  </w:pPr>
                                </w:p>
                              </w:tc>
                              <w:tc>
                                <w:tcPr>
                                  <w:tcW w:w="44" w:type="dxa"/>
                                  <w:tcBorders>
                                    <w:top w:val="single" w:sz="6" w:space="0" w:color="000000"/>
                                    <w:left w:val="nil"/>
                                    <w:bottom w:val="single" w:sz="6" w:space="0" w:color="000000"/>
                                    <w:right w:val="single" w:sz="6" w:space="0" w:color="000000"/>
                                  </w:tcBorders>
                                </w:tcPr>
                                <w:p w14:paraId="7F6E8B8A" w14:textId="77777777" w:rsidR="00CD1886" w:rsidRDefault="00CD1886">
                                  <w:pPr>
                                    <w:pStyle w:val="TableParagraph"/>
                                    <w:spacing w:before="1"/>
                                    <w:ind w:left="36" w:right="-29"/>
                                    <w:rPr>
                                      <w:rFonts w:ascii="Times New Roman"/>
                                      <w:sz w:val="20"/>
                                    </w:rPr>
                                  </w:pPr>
                                </w:p>
                              </w:tc>
                              <w:tc>
                                <w:tcPr>
                                  <w:tcW w:w="1971" w:type="dxa"/>
                                  <w:tcBorders>
                                    <w:top w:val="single" w:sz="6" w:space="0" w:color="000000"/>
                                    <w:left w:val="single" w:sz="6" w:space="0" w:color="000000"/>
                                    <w:bottom w:val="single" w:sz="6" w:space="0" w:color="000000"/>
                                    <w:right w:val="single" w:sz="6" w:space="0" w:color="000000"/>
                                  </w:tcBorders>
                                </w:tcPr>
                                <w:p w14:paraId="4EEC2D42" w14:textId="77777777" w:rsidR="00CD1886" w:rsidRDefault="00CD1886">
                                  <w:pPr>
                                    <w:pStyle w:val="TableParagraph"/>
                                    <w:spacing w:before="212"/>
                                    <w:ind w:right="12"/>
                                    <w:jc w:val="right"/>
                                    <w:rPr>
                                      <w:sz w:val="7"/>
                                    </w:rPr>
                                  </w:pPr>
                                </w:p>
                              </w:tc>
                              <w:tc>
                                <w:tcPr>
                                  <w:tcW w:w="2808" w:type="dxa"/>
                                  <w:gridSpan w:val="2"/>
                                  <w:tcBorders>
                                    <w:top w:val="single" w:sz="6" w:space="0" w:color="000000"/>
                                    <w:left w:val="single" w:sz="6" w:space="0" w:color="000000"/>
                                    <w:bottom w:val="single" w:sz="6" w:space="0" w:color="000000"/>
                                  </w:tcBorders>
                                </w:tcPr>
                                <w:p w14:paraId="55912E0B" w14:textId="77777777" w:rsidR="00CD1886" w:rsidRDefault="00CD1886">
                                  <w:pPr>
                                    <w:pStyle w:val="TableParagraph"/>
                                    <w:tabs>
                                      <w:tab w:val="left" w:pos="1897"/>
                                    </w:tabs>
                                    <w:spacing w:line="139" w:lineRule="exact"/>
                                    <w:ind w:left="1048"/>
                                    <w:rPr>
                                      <w:sz w:val="17"/>
                                    </w:rPr>
                                  </w:pPr>
                                </w:p>
                              </w:tc>
                            </w:tr>
                            <w:tr w:rsidR="00CD1886" w14:paraId="6AFE0B65" w14:textId="77777777">
                              <w:trPr>
                                <w:trHeight w:val="533"/>
                              </w:trPr>
                              <w:tc>
                                <w:tcPr>
                                  <w:tcW w:w="852" w:type="dxa"/>
                                  <w:tcBorders>
                                    <w:top w:val="single" w:sz="6" w:space="0" w:color="000000"/>
                                    <w:bottom w:val="single" w:sz="6" w:space="0" w:color="000000"/>
                                    <w:right w:val="single" w:sz="6" w:space="0" w:color="000000"/>
                                  </w:tcBorders>
                                </w:tcPr>
                                <w:p w14:paraId="46CAFE14" w14:textId="77777777" w:rsidR="00CD1886" w:rsidRDefault="00CD1886">
                                  <w:pPr>
                                    <w:pStyle w:val="TableParagraph"/>
                                    <w:spacing w:before="149"/>
                                    <w:ind w:left="114"/>
                                    <w:rPr>
                                      <w:sz w:val="21"/>
                                    </w:rPr>
                                  </w:pPr>
                                  <w:r>
                                    <w:rPr>
                                      <w:color w:val="2A2B2B"/>
                                      <w:w w:val="110"/>
                                      <w:sz w:val="21"/>
                                    </w:rPr>
                                    <w:t>6.3</w:t>
                                  </w:r>
                                </w:p>
                              </w:tc>
                              <w:tc>
                                <w:tcPr>
                                  <w:tcW w:w="2513" w:type="dxa"/>
                                  <w:tcBorders>
                                    <w:top w:val="single" w:sz="6" w:space="0" w:color="000000"/>
                                    <w:left w:val="single" w:sz="6" w:space="0" w:color="000000"/>
                                    <w:bottom w:val="single" w:sz="6" w:space="0" w:color="000000"/>
                                    <w:right w:val="single" w:sz="6" w:space="0" w:color="000000"/>
                                  </w:tcBorders>
                                </w:tcPr>
                                <w:p w14:paraId="74821489" w14:textId="77777777" w:rsidR="00CD1886" w:rsidRDefault="00CD1886">
                                  <w:pPr>
                                    <w:pStyle w:val="TableParagraph"/>
                                    <w:spacing w:before="149"/>
                                    <w:ind w:left="127"/>
                                    <w:rPr>
                                      <w:sz w:val="21"/>
                                    </w:rPr>
                                  </w:pPr>
                                  <w:r>
                                    <w:rPr>
                                      <w:color w:val="2A2B2B"/>
                                      <w:w w:val="105"/>
                                      <w:sz w:val="21"/>
                                    </w:rPr>
                                    <w:t>Date contract awarded</w:t>
                                  </w:r>
                                </w:p>
                              </w:tc>
                              <w:tc>
                                <w:tcPr>
                                  <w:tcW w:w="2066" w:type="dxa"/>
                                  <w:gridSpan w:val="3"/>
                                  <w:tcBorders>
                                    <w:top w:val="single" w:sz="6" w:space="0" w:color="000000"/>
                                    <w:left w:val="single" w:sz="6" w:space="0" w:color="000000"/>
                                    <w:bottom w:val="single" w:sz="6" w:space="0" w:color="000000"/>
                                    <w:right w:val="single" w:sz="6" w:space="0" w:color="000000"/>
                                  </w:tcBorders>
                                </w:tcPr>
                                <w:p w14:paraId="3D5AD2B7" w14:textId="77777777" w:rsidR="00CD1886" w:rsidRDefault="00CD1886">
                                  <w:pPr>
                                    <w:pStyle w:val="TableParagraph"/>
                                    <w:rPr>
                                      <w:rFonts w:ascii="Times New Roman"/>
                                      <w:sz w:val="20"/>
                                    </w:rPr>
                                  </w:pPr>
                                </w:p>
                              </w:tc>
                              <w:tc>
                                <w:tcPr>
                                  <w:tcW w:w="1971" w:type="dxa"/>
                                  <w:tcBorders>
                                    <w:top w:val="single" w:sz="6" w:space="0" w:color="000000"/>
                                    <w:left w:val="single" w:sz="6" w:space="0" w:color="000000"/>
                                    <w:bottom w:val="single" w:sz="6" w:space="0" w:color="000000"/>
                                    <w:right w:val="single" w:sz="6" w:space="0" w:color="000000"/>
                                  </w:tcBorders>
                                </w:tcPr>
                                <w:p w14:paraId="60529590" w14:textId="77777777" w:rsidR="00CD1886" w:rsidRDefault="00CD1886">
                                  <w:pPr>
                                    <w:pStyle w:val="TableParagraph"/>
                                    <w:spacing w:before="98"/>
                                    <w:ind w:left="94"/>
                                    <w:rPr>
                                      <w:i/>
                                      <w:sz w:val="19"/>
                                    </w:rPr>
                                  </w:pPr>
                                </w:p>
                              </w:tc>
                              <w:tc>
                                <w:tcPr>
                                  <w:tcW w:w="1082" w:type="dxa"/>
                                  <w:tcBorders>
                                    <w:top w:val="single" w:sz="6" w:space="0" w:color="000000"/>
                                    <w:left w:val="single" w:sz="6" w:space="0" w:color="000000"/>
                                    <w:bottom w:val="single" w:sz="6" w:space="0" w:color="000000"/>
                                    <w:right w:val="nil"/>
                                  </w:tcBorders>
                                </w:tcPr>
                                <w:p w14:paraId="5B40A268" w14:textId="77777777" w:rsidR="00CD1886" w:rsidRDefault="00CD1886">
                                  <w:pPr>
                                    <w:pStyle w:val="TableParagraph"/>
                                    <w:spacing w:before="176"/>
                                    <w:ind w:right="280"/>
                                    <w:jc w:val="right"/>
                                    <w:rPr>
                                      <w:rFonts w:ascii="Verdana" w:eastAsia="Verdana" w:hAnsi="Verdana" w:cs="Verdana"/>
                                      <w:i/>
                                      <w:sz w:val="19"/>
                                      <w:szCs w:val="19"/>
                                    </w:rPr>
                                  </w:pPr>
                                </w:p>
                              </w:tc>
                              <w:tc>
                                <w:tcPr>
                                  <w:tcW w:w="1726" w:type="dxa"/>
                                  <w:tcBorders>
                                    <w:top w:val="single" w:sz="6" w:space="0" w:color="000000"/>
                                    <w:left w:val="nil"/>
                                    <w:bottom w:val="single" w:sz="6" w:space="0" w:color="000000"/>
                                  </w:tcBorders>
                                </w:tcPr>
                                <w:p w14:paraId="59A35B9A" w14:textId="77777777" w:rsidR="00CD1886" w:rsidRDefault="00CD1886">
                                  <w:pPr>
                                    <w:pStyle w:val="TableParagraph"/>
                                    <w:ind w:left="311"/>
                                    <w:rPr>
                                      <w:sz w:val="19"/>
                                    </w:rPr>
                                  </w:pPr>
                                </w:p>
                              </w:tc>
                            </w:tr>
                            <w:tr w:rsidR="00CD1886" w14:paraId="43E03D5D" w14:textId="77777777">
                              <w:trPr>
                                <w:trHeight w:val="821"/>
                              </w:trPr>
                              <w:tc>
                                <w:tcPr>
                                  <w:tcW w:w="852" w:type="dxa"/>
                                  <w:tcBorders>
                                    <w:top w:val="single" w:sz="6" w:space="0" w:color="000000"/>
                                    <w:bottom w:val="single" w:sz="6" w:space="0" w:color="000000"/>
                                    <w:right w:val="single" w:sz="6" w:space="0" w:color="000000"/>
                                  </w:tcBorders>
                                </w:tcPr>
                                <w:p w14:paraId="2F080379" w14:textId="77777777" w:rsidR="00CD1886" w:rsidRDefault="00CD1886">
                                  <w:pPr>
                                    <w:pStyle w:val="TableParagraph"/>
                                    <w:spacing w:before="141"/>
                                    <w:ind w:left="114"/>
                                    <w:rPr>
                                      <w:sz w:val="21"/>
                                    </w:rPr>
                                  </w:pPr>
                                  <w:r w:rsidRPr="00442708">
                                    <w:rPr>
                                      <w:color w:val="2A2B2B"/>
                                      <w:w w:val="110"/>
                                      <w:sz w:val="21"/>
                                    </w:rPr>
                                    <w:t>6.4</w:t>
                                  </w:r>
                                </w:p>
                              </w:tc>
                              <w:tc>
                                <w:tcPr>
                                  <w:tcW w:w="2513" w:type="dxa"/>
                                  <w:tcBorders>
                                    <w:top w:val="single" w:sz="6" w:space="0" w:color="000000"/>
                                    <w:left w:val="single" w:sz="6" w:space="0" w:color="000000"/>
                                    <w:bottom w:val="single" w:sz="6" w:space="0" w:color="000000"/>
                                    <w:right w:val="single" w:sz="6" w:space="0" w:color="000000"/>
                                  </w:tcBorders>
                                </w:tcPr>
                                <w:p w14:paraId="617A1471" w14:textId="77777777" w:rsidR="00CD1886" w:rsidRDefault="00CD1886">
                                  <w:pPr>
                                    <w:pStyle w:val="TableParagraph"/>
                                    <w:spacing w:before="141" w:line="292" w:lineRule="auto"/>
                                    <w:ind w:left="121" w:right="280" w:hanging="1"/>
                                    <w:rPr>
                                      <w:sz w:val="21"/>
                                    </w:rPr>
                                  </w:pPr>
                                  <w:r>
                                    <w:rPr>
                                      <w:color w:val="2A2B2B"/>
                                      <w:w w:val="105"/>
                                      <w:sz w:val="21"/>
                                    </w:rPr>
                                    <w:t>Date contract completed</w:t>
                                  </w:r>
                                </w:p>
                              </w:tc>
                              <w:tc>
                                <w:tcPr>
                                  <w:tcW w:w="2066" w:type="dxa"/>
                                  <w:gridSpan w:val="3"/>
                                  <w:tcBorders>
                                    <w:top w:val="single" w:sz="6" w:space="0" w:color="000000"/>
                                    <w:left w:val="single" w:sz="6" w:space="0" w:color="000000"/>
                                    <w:bottom w:val="single" w:sz="6" w:space="0" w:color="000000"/>
                                    <w:right w:val="single" w:sz="6" w:space="0" w:color="000000"/>
                                  </w:tcBorders>
                                </w:tcPr>
                                <w:p w14:paraId="236F2AF0" w14:textId="77777777" w:rsidR="00CD1886" w:rsidRDefault="00CD1886">
                                  <w:pPr>
                                    <w:pStyle w:val="TableParagraph"/>
                                    <w:rPr>
                                      <w:rFonts w:ascii="Times New Roman"/>
                                      <w:sz w:val="20"/>
                                    </w:rPr>
                                  </w:pPr>
                                </w:p>
                              </w:tc>
                              <w:tc>
                                <w:tcPr>
                                  <w:tcW w:w="1971" w:type="dxa"/>
                                  <w:tcBorders>
                                    <w:top w:val="single" w:sz="6" w:space="0" w:color="000000"/>
                                    <w:left w:val="single" w:sz="6" w:space="0" w:color="000000"/>
                                    <w:bottom w:val="single" w:sz="6" w:space="0" w:color="000000"/>
                                    <w:right w:val="single" w:sz="6" w:space="0" w:color="000000"/>
                                  </w:tcBorders>
                                </w:tcPr>
                                <w:p w14:paraId="7ACF04A3" w14:textId="77777777" w:rsidR="00CD1886" w:rsidRDefault="00CD1886" w:rsidP="00442708">
                                  <w:pPr>
                                    <w:pStyle w:val="TableParagraph"/>
                                    <w:spacing w:before="109"/>
                                    <w:rPr>
                                      <w:i/>
                                      <w:sz w:val="17"/>
                                    </w:rPr>
                                  </w:pPr>
                                </w:p>
                              </w:tc>
                              <w:tc>
                                <w:tcPr>
                                  <w:tcW w:w="2808" w:type="dxa"/>
                                  <w:gridSpan w:val="2"/>
                                  <w:tcBorders>
                                    <w:top w:val="single" w:sz="6" w:space="0" w:color="000000"/>
                                    <w:left w:val="single" w:sz="6" w:space="0" w:color="000000"/>
                                    <w:bottom w:val="single" w:sz="6" w:space="0" w:color="000000"/>
                                  </w:tcBorders>
                                </w:tcPr>
                                <w:p w14:paraId="72F1DE0B" w14:textId="77777777" w:rsidR="00CD1886" w:rsidRDefault="00CD1886">
                                  <w:pPr>
                                    <w:pStyle w:val="TableParagraph"/>
                                    <w:ind w:left="800"/>
                                    <w:rPr>
                                      <w:sz w:val="13"/>
                                    </w:rPr>
                                  </w:pPr>
                                </w:p>
                              </w:tc>
                            </w:tr>
                            <w:tr w:rsidR="00CD1886" w14:paraId="5B7C8D8C" w14:textId="77777777">
                              <w:trPr>
                                <w:trHeight w:val="1766"/>
                              </w:trPr>
                              <w:tc>
                                <w:tcPr>
                                  <w:tcW w:w="852" w:type="dxa"/>
                                  <w:tcBorders>
                                    <w:top w:val="single" w:sz="6" w:space="0" w:color="000000"/>
                                    <w:bottom w:val="single" w:sz="6" w:space="0" w:color="000000"/>
                                    <w:right w:val="single" w:sz="6" w:space="0" w:color="000000"/>
                                  </w:tcBorders>
                                </w:tcPr>
                                <w:p w14:paraId="0C9EEBE2" w14:textId="77777777" w:rsidR="00CD1886" w:rsidRDefault="00CD1886">
                                  <w:pPr>
                                    <w:pStyle w:val="TableParagraph"/>
                                    <w:spacing w:before="141"/>
                                    <w:ind w:left="114"/>
                                    <w:rPr>
                                      <w:sz w:val="21"/>
                                    </w:rPr>
                                  </w:pPr>
                                  <w:r>
                                    <w:rPr>
                                      <w:color w:val="2A2B2B"/>
                                      <w:w w:val="110"/>
                                      <w:sz w:val="21"/>
                                    </w:rPr>
                                    <w:t>6.5</w:t>
                                  </w:r>
                                </w:p>
                              </w:tc>
                              <w:tc>
                                <w:tcPr>
                                  <w:tcW w:w="2513" w:type="dxa"/>
                                  <w:tcBorders>
                                    <w:top w:val="single" w:sz="6" w:space="0" w:color="000000"/>
                                    <w:left w:val="single" w:sz="6" w:space="0" w:color="000000"/>
                                    <w:bottom w:val="single" w:sz="6" w:space="0" w:color="000000"/>
                                    <w:right w:val="single" w:sz="6" w:space="0" w:color="000000"/>
                                  </w:tcBorders>
                                </w:tcPr>
                                <w:p w14:paraId="47CC0170" w14:textId="77777777" w:rsidR="00CD1886" w:rsidRDefault="00CD1886">
                                  <w:pPr>
                                    <w:pStyle w:val="TableParagraph"/>
                                    <w:spacing w:before="141" w:line="290" w:lineRule="auto"/>
                                    <w:ind w:left="121" w:right="551"/>
                                    <w:jc w:val="both"/>
                                    <w:rPr>
                                      <w:sz w:val="21"/>
                                    </w:rPr>
                                  </w:pPr>
                                  <w:r>
                                    <w:rPr>
                                      <w:color w:val="2A2B2B"/>
                                      <w:w w:val="105"/>
                                      <w:sz w:val="21"/>
                                    </w:rPr>
                                    <w:t>Brief description</w:t>
                                  </w:r>
                                  <w:r>
                                    <w:rPr>
                                      <w:color w:val="2A2B2B"/>
                                      <w:spacing w:val="-17"/>
                                      <w:w w:val="105"/>
                                      <w:sz w:val="21"/>
                                    </w:rPr>
                                    <w:t xml:space="preserve"> </w:t>
                                  </w:r>
                                  <w:r>
                                    <w:rPr>
                                      <w:color w:val="2A2B2B"/>
                                      <w:w w:val="105"/>
                                      <w:sz w:val="21"/>
                                    </w:rPr>
                                    <w:t xml:space="preserve">of contract (max </w:t>
                                  </w:r>
                                  <w:r>
                                    <w:rPr>
                                      <w:color w:val="181818"/>
                                      <w:w w:val="105"/>
                                      <w:sz w:val="21"/>
                                    </w:rPr>
                                    <w:t xml:space="preserve">100 </w:t>
                                  </w:r>
                                  <w:r>
                                    <w:rPr>
                                      <w:color w:val="2A2B2B"/>
                                      <w:w w:val="105"/>
                                      <w:sz w:val="21"/>
                                    </w:rPr>
                                    <w:t>words)</w:t>
                                  </w:r>
                                </w:p>
                              </w:tc>
                              <w:tc>
                                <w:tcPr>
                                  <w:tcW w:w="2066" w:type="dxa"/>
                                  <w:gridSpan w:val="3"/>
                                  <w:tcBorders>
                                    <w:top w:val="single" w:sz="6" w:space="0" w:color="000000"/>
                                    <w:left w:val="single" w:sz="6" w:space="0" w:color="000000"/>
                                    <w:bottom w:val="single" w:sz="6" w:space="0" w:color="000000"/>
                                    <w:right w:val="single" w:sz="6" w:space="0" w:color="000000"/>
                                  </w:tcBorders>
                                </w:tcPr>
                                <w:p w14:paraId="785FF256" w14:textId="77777777" w:rsidR="00CD1886" w:rsidRDefault="00CD1886">
                                  <w:pPr>
                                    <w:pStyle w:val="TableParagraph"/>
                                    <w:spacing w:line="314" w:lineRule="exact"/>
                                    <w:ind w:left="256"/>
                                    <w:rPr>
                                      <w:sz w:val="29"/>
                                    </w:rPr>
                                  </w:pPr>
                                </w:p>
                              </w:tc>
                              <w:tc>
                                <w:tcPr>
                                  <w:tcW w:w="1971" w:type="dxa"/>
                                  <w:tcBorders>
                                    <w:top w:val="single" w:sz="6" w:space="0" w:color="000000"/>
                                    <w:left w:val="single" w:sz="6" w:space="0" w:color="000000"/>
                                    <w:bottom w:val="single" w:sz="6" w:space="0" w:color="000000"/>
                                    <w:right w:val="single" w:sz="6" w:space="0" w:color="000000"/>
                                  </w:tcBorders>
                                </w:tcPr>
                                <w:p w14:paraId="13E0C67B" w14:textId="77777777" w:rsidR="00CD1886" w:rsidRDefault="00CD1886">
                                  <w:pPr>
                                    <w:pStyle w:val="TableParagraph"/>
                                    <w:spacing w:line="256" w:lineRule="exact"/>
                                    <w:ind w:left="133"/>
                                    <w:rPr>
                                      <w:sz w:val="23"/>
                                    </w:rPr>
                                  </w:pPr>
                                </w:p>
                              </w:tc>
                              <w:tc>
                                <w:tcPr>
                                  <w:tcW w:w="2808" w:type="dxa"/>
                                  <w:gridSpan w:val="2"/>
                                  <w:tcBorders>
                                    <w:top w:val="single" w:sz="6" w:space="0" w:color="000000"/>
                                    <w:left w:val="single" w:sz="6" w:space="0" w:color="000000"/>
                                    <w:bottom w:val="single" w:sz="6" w:space="0" w:color="000000"/>
                                  </w:tcBorders>
                                </w:tcPr>
                                <w:p w14:paraId="312B0C1D" w14:textId="77777777" w:rsidR="00CD1886" w:rsidRDefault="00CD1886">
                                  <w:pPr>
                                    <w:pStyle w:val="TableParagraph"/>
                                    <w:tabs>
                                      <w:tab w:val="left" w:pos="865"/>
                                    </w:tabs>
                                    <w:spacing w:line="230" w:lineRule="exact"/>
                                    <w:ind w:left="268"/>
                                    <w:rPr>
                                      <w:rFonts w:ascii="Times New Roman"/>
                                      <w:sz w:val="21"/>
                                    </w:rPr>
                                  </w:pPr>
                                </w:p>
                              </w:tc>
                            </w:tr>
                            <w:tr w:rsidR="00CD1886" w14:paraId="6AED17CF" w14:textId="77777777">
                              <w:trPr>
                                <w:trHeight w:val="533"/>
                              </w:trPr>
                              <w:tc>
                                <w:tcPr>
                                  <w:tcW w:w="852" w:type="dxa"/>
                                  <w:tcBorders>
                                    <w:top w:val="single" w:sz="6" w:space="0" w:color="000000"/>
                                    <w:bottom w:val="single" w:sz="6" w:space="0" w:color="000000"/>
                                    <w:right w:val="single" w:sz="6" w:space="0" w:color="000000"/>
                                  </w:tcBorders>
                                </w:tcPr>
                                <w:p w14:paraId="544F2BF8" w14:textId="77777777" w:rsidR="00CD1886" w:rsidRDefault="00CD1886">
                                  <w:pPr>
                                    <w:pStyle w:val="TableParagraph"/>
                                    <w:spacing w:before="141"/>
                                    <w:ind w:left="114"/>
                                    <w:rPr>
                                      <w:sz w:val="21"/>
                                    </w:rPr>
                                  </w:pPr>
                                  <w:r>
                                    <w:rPr>
                                      <w:color w:val="2A2B2B"/>
                                      <w:w w:val="110"/>
                                      <w:sz w:val="21"/>
                                    </w:rPr>
                                    <w:t>6.6</w:t>
                                  </w:r>
                                </w:p>
                              </w:tc>
                              <w:tc>
                                <w:tcPr>
                                  <w:tcW w:w="2513" w:type="dxa"/>
                                  <w:tcBorders>
                                    <w:top w:val="single" w:sz="6" w:space="0" w:color="000000"/>
                                    <w:left w:val="single" w:sz="6" w:space="0" w:color="000000"/>
                                    <w:bottom w:val="single" w:sz="6" w:space="0" w:color="000000"/>
                                    <w:right w:val="single" w:sz="6" w:space="0" w:color="000000"/>
                                  </w:tcBorders>
                                </w:tcPr>
                                <w:p w14:paraId="7C56A973" w14:textId="77777777" w:rsidR="00CD1886" w:rsidRDefault="00CD1886">
                                  <w:pPr>
                                    <w:pStyle w:val="TableParagraph"/>
                                    <w:spacing w:before="141"/>
                                    <w:ind w:left="117"/>
                                    <w:rPr>
                                      <w:sz w:val="21"/>
                                    </w:rPr>
                                  </w:pPr>
                                  <w:r>
                                    <w:rPr>
                                      <w:color w:val="2A2B2B"/>
                                      <w:w w:val="105"/>
                                      <w:sz w:val="21"/>
                                    </w:rPr>
                                    <w:t xml:space="preserve">Total Contract </w:t>
                                  </w:r>
                                  <w:r>
                                    <w:rPr>
                                      <w:color w:val="181818"/>
                                      <w:w w:val="105"/>
                                      <w:sz w:val="21"/>
                                    </w:rPr>
                                    <w:t>Value</w:t>
                                  </w:r>
                                </w:p>
                              </w:tc>
                              <w:tc>
                                <w:tcPr>
                                  <w:tcW w:w="2066" w:type="dxa"/>
                                  <w:gridSpan w:val="3"/>
                                  <w:tcBorders>
                                    <w:top w:val="single" w:sz="6" w:space="0" w:color="000000"/>
                                    <w:left w:val="single" w:sz="6" w:space="0" w:color="000000"/>
                                    <w:bottom w:val="single" w:sz="6" w:space="0" w:color="000000"/>
                                    <w:right w:val="single" w:sz="6" w:space="0" w:color="000000"/>
                                  </w:tcBorders>
                                </w:tcPr>
                                <w:p w14:paraId="23AF913F" w14:textId="77777777" w:rsidR="00CD1886" w:rsidRDefault="00CD1886">
                                  <w:pPr>
                                    <w:pStyle w:val="TableParagraph"/>
                                    <w:tabs>
                                      <w:tab w:val="left" w:pos="972"/>
                                    </w:tabs>
                                    <w:spacing w:line="466" w:lineRule="exact"/>
                                    <w:ind w:left="195"/>
                                    <w:rPr>
                                      <w:rFonts w:ascii="Times New Roman"/>
                                      <w:sz w:val="29"/>
                                    </w:rPr>
                                  </w:pPr>
                                </w:p>
                              </w:tc>
                              <w:tc>
                                <w:tcPr>
                                  <w:tcW w:w="1971" w:type="dxa"/>
                                  <w:tcBorders>
                                    <w:top w:val="single" w:sz="6" w:space="0" w:color="000000"/>
                                    <w:left w:val="single" w:sz="6" w:space="0" w:color="000000"/>
                                    <w:bottom w:val="single" w:sz="6" w:space="0" w:color="000000"/>
                                    <w:right w:val="single" w:sz="6" w:space="0" w:color="000000"/>
                                  </w:tcBorders>
                                </w:tcPr>
                                <w:p w14:paraId="2163EA17" w14:textId="77777777" w:rsidR="00CD1886" w:rsidRDefault="00CD1886">
                                  <w:pPr>
                                    <w:pStyle w:val="TableParagraph"/>
                                    <w:spacing w:before="45"/>
                                    <w:ind w:left="701" w:right="766"/>
                                    <w:jc w:val="center"/>
                                    <w:rPr>
                                      <w:rFonts w:ascii="Times New Roman"/>
                                      <w:i/>
                                      <w:sz w:val="33"/>
                                    </w:rPr>
                                  </w:pPr>
                                </w:p>
                              </w:tc>
                              <w:tc>
                                <w:tcPr>
                                  <w:tcW w:w="2808" w:type="dxa"/>
                                  <w:gridSpan w:val="2"/>
                                  <w:tcBorders>
                                    <w:top w:val="single" w:sz="6" w:space="0" w:color="000000"/>
                                    <w:left w:val="single" w:sz="6" w:space="0" w:color="000000"/>
                                    <w:bottom w:val="single" w:sz="6" w:space="0" w:color="000000"/>
                                  </w:tcBorders>
                                </w:tcPr>
                                <w:p w14:paraId="111843C8" w14:textId="77777777" w:rsidR="00CD1886" w:rsidRDefault="00CD1886">
                                  <w:pPr>
                                    <w:pStyle w:val="TableParagraph"/>
                                    <w:tabs>
                                      <w:tab w:val="left" w:pos="787"/>
                                    </w:tabs>
                                    <w:spacing w:before="136"/>
                                    <w:ind w:left="524"/>
                                    <w:rPr>
                                      <w:i/>
                                      <w:sz w:val="17"/>
                                    </w:rPr>
                                  </w:pPr>
                                </w:p>
                              </w:tc>
                            </w:tr>
                            <w:tr w:rsidR="00CD1886" w14:paraId="12BEBD4D" w14:textId="77777777">
                              <w:trPr>
                                <w:trHeight w:val="1225"/>
                              </w:trPr>
                              <w:tc>
                                <w:tcPr>
                                  <w:tcW w:w="852" w:type="dxa"/>
                                  <w:tcBorders>
                                    <w:top w:val="single" w:sz="6" w:space="0" w:color="000000"/>
                                    <w:bottom w:val="single" w:sz="6" w:space="0" w:color="000000"/>
                                    <w:right w:val="single" w:sz="6" w:space="0" w:color="000000"/>
                                  </w:tcBorders>
                                </w:tcPr>
                                <w:p w14:paraId="24B75D55" w14:textId="77777777" w:rsidR="00CD1886" w:rsidRDefault="00CD1886">
                                  <w:pPr>
                                    <w:pStyle w:val="TableParagraph"/>
                                    <w:spacing w:before="126"/>
                                    <w:ind w:left="114"/>
                                    <w:rPr>
                                      <w:rFonts w:ascii="Times New Roman"/>
                                      <w:b/>
                                    </w:rPr>
                                  </w:pPr>
                                  <w:r>
                                    <w:rPr>
                                      <w:rFonts w:ascii="Times New Roman"/>
                                      <w:b/>
                                      <w:color w:val="2A2B2B"/>
                                      <w:w w:val="145"/>
                                    </w:rPr>
                                    <w:t>7</w:t>
                                  </w:r>
                                  <w:r>
                                    <w:rPr>
                                      <w:rFonts w:ascii="Times New Roman"/>
                                      <w:b/>
                                      <w:color w:val="4F4F4F"/>
                                      <w:w w:val="145"/>
                                    </w:rPr>
                                    <w:t>.</w:t>
                                  </w:r>
                                </w:p>
                              </w:tc>
                              <w:tc>
                                <w:tcPr>
                                  <w:tcW w:w="9358" w:type="dxa"/>
                                  <w:gridSpan w:val="7"/>
                                  <w:tcBorders>
                                    <w:top w:val="single" w:sz="6" w:space="0" w:color="000000"/>
                                    <w:left w:val="single" w:sz="6" w:space="0" w:color="000000"/>
                                    <w:bottom w:val="single" w:sz="6" w:space="0" w:color="000000"/>
                                  </w:tcBorders>
                                </w:tcPr>
                                <w:p w14:paraId="29844665" w14:textId="77777777" w:rsidR="00CD1886" w:rsidRDefault="00CD1886">
                                  <w:pPr>
                                    <w:pStyle w:val="TableParagraph"/>
                                    <w:spacing w:before="134"/>
                                    <w:ind w:left="128"/>
                                    <w:rPr>
                                      <w:b/>
                                      <w:sz w:val="21"/>
                                    </w:rPr>
                                  </w:pPr>
                                  <w:r>
                                    <w:rPr>
                                      <w:b/>
                                      <w:color w:val="4F4F4F"/>
                                      <w:w w:val="105"/>
                                      <w:sz w:val="21"/>
                                    </w:rPr>
                                    <w:t>PROFESS</w:t>
                                  </w:r>
                                  <w:r>
                                    <w:rPr>
                                      <w:b/>
                                      <w:color w:val="2A2B2B"/>
                                      <w:w w:val="105"/>
                                      <w:sz w:val="21"/>
                                    </w:rPr>
                                    <w:t>I</w:t>
                                  </w:r>
                                  <w:r>
                                    <w:rPr>
                                      <w:b/>
                                      <w:color w:val="4F4F4F"/>
                                      <w:w w:val="105"/>
                                      <w:sz w:val="21"/>
                                    </w:rPr>
                                    <w:t>ONAL AND BUS</w:t>
                                  </w:r>
                                  <w:r>
                                    <w:rPr>
                                      <w:b/>
                                      <w:color w:val="2A2B2B"/>
                                      <w:w w:val="105"/>
                                      <w:sz w:val="21"/>
                                    </w:rPr>
                                    <w:t>I</w:t>
                                  </w:r>
                                  <w:r>
                                    <w:rPr>
                                      <w:b/>
                                      <w:color w:val="4F4F4F"/>
                                      <w:w w:val="105"/>
                                      <w:sz w:val="21"/>
                                    </w:rPr>
                                    <w:t>NESS STANDING</w:t>
                                  </w:r>
                                </w:p>
                                <w:p w14:paraId="528D533A" w14:textId="77777777" w:rsidR="00CD1886" w:rsidRDefault="00CD1886">
                                  <w:pPr>
                                    <w:pStyle w:val="TableParagraph"/>
                                    <w:spacing w:before="170" w:line="292" w:lineRule="auto"/>
                                    <w:ind w:left="130" w:hanging="3"/>
                                    <w:rPr>
                                      <w:sz w:val="21"/>
                                    </w:rPr>
                                  </w:pPr>
                                  <w:r>
                                    <w:rPr>
                                      <w:color w:val="2A2B2B"/>
                                      <w:w w:val="105"/>
                                      <w:sz w:val="21"/>
                                    </w:rPr>
                                    <w:t>Do any of th</w:t>
                                  </w:r>
                                  <w:r>
                                    <w:rPr>
                                      <w:color w:val="4F4F4F"/>
                                      <w:w w:val="105"/>
                                      <w:sz w:val="21"/>
                                    </w:rPr>
                                    <w:t xml:space="preserve">e </w:t>
                                  </w:r>
                                  <w:r>
                                    <w:rPr>
                                      <w:color w:val="2A2B2B"/>
                                      <w:w w:val="105"/>
                                      <w:sz w:val="21"/>
                                    </w:rPr>
                                    <w:t>following apply to your organisation, or to (any of) the director(s) /partners/ proprietor(s)?</w:t>
                                  </w:r>
                                </w:p>
                              </w:tc>
                            </w:tr>
                            <w:tr w:rsidR="00CD1886" w14:paraId="20B82D03" w14:textId="77777777">
                              <w:trPr>
                                <w:trHeight w:val="872"/>
                              </w:trPr>
                              <w:tc>
                                <w:tcPr>
                                  <w:tcW w:w="852" w:type="dxa"/>
                                  <w:tcBorders>
                                    <w:top w:val="single" w:sz="6" w:space="0" w:color="000000"/>
                                    <w:bottom w:val="single" w:sz="6" w:space="0" w:color="000000"/>
                                    <w:right w:val="single" w:sz="6" w:space="0" w:color="000000"/>
                                  </w:tcBorders>
                                </w:tcPr>
                                <w:p w14:paraId="3A70F5A9" w14:textId="77777777" w:rsidR="00CD1886" w:rsidRDefault="00CD1886">
                                  <w:pPr>
                                    <w:pStyle w:val="TableParagraph"/>
                                    <w:spacing w:before="149"/>
                                    <w:ind w:left="119"/>
                                    <w:rPr>
                                      <w:sz w:val="21"/>
                                    </w:rPr>
                                  </w:pPr>
                                  <w:r>
                                    <w:rPr>
                                      <w:color w:val="2A2B2B"/>
                                      <w:w w:val="105"/>
                                      <w:sz w:val="21"/>
                                    </w:rPr>
                                    <w:t>7</w:t>
                                  </w:r>
                                  <w:r>
                                    <w:rPr>
                                      <w:color w:val="4F4F4F"/>
                                      <w:w w:val="105"/>
                                      <w:sz w:val="21"/>
                                    </w:rPr>
                                    <w:t>.</w:t>
                                  </w:r>
                                  <w:r>
                                    <w:rPr>
                                      <w:color w:val="181818"/>
                                      <w:w w:val="105"/>
                                      <w:sz w:val="21"/>
                                    </w:rPr>
                                    <w:t>1</w:t>
                                  </w:r>
                                </w:p>
                              </w:tc>
                              <w:tc>
                                <w:tcPr>
                                  <w:tcW w:w="6550" w:type="dxa"/>
                                  <w:gridSpan w:val="5"/>
                                  <w:tcBorders>
                                    <w:top w:val="single" w:sz="6" w:space="0" w:color="000000"/>
                                    <w:left w:val="single" w:sz="6" w:space="0" w:color="000000"/>
                                    <w:bottom w:val="single" w:sz="6" w:space="0" w:color="000000"/>
                                    <w:right w:val="single" w:sz="6" w:space="0" w:color="000000"/>
                                  </w:tcBorders>
                                </w:tcPr>
                                <w:p w14:paraId="1A8D2133" w14:textId="77777777" w:rsidR="00CD1886" w:rsidRDefault="00CD1886">
                                  <w:pPr>
                                    <w:pStyle w:val="TableParagraph"/>
                                    <w:spacing w:before="149" w:line="244" w:lineRule="auto"/>
                                    <w:ind w:left="135" w:hanging="7"/>
                                    <w:rPr>
                                      <w:sz w:val="21"/>
                                    </w:rPr>
                                  </w:pPr>
                                  <w:r>
                                    <w:rPr>
                                      <w:color w:val="2A2B2B"/>
                                      <w:w w:val="105"/>
                                      <w:sz w:val="21"/>
                                    </w:rPr>
                                    <w:t>Bankruptcy</w:t>
                                  </w:r>
                                  <w:r>
                                    <w:rPr>
                                      <w:color w:val="4F4F4F"/>
                                      <w:w w:val="105"/>
                                      <w:sz w:val="21"/>
                                    </w:rPr>
                                    <w:t xml:space="preserve">, </w:t>
                                  </w:r>
                                  <w:r>
                                    <w:rPr>
                                      <w:color w:val="181818"/>
                                      <w:w w:val="105"/>
                                      <w:sz w:val="21"/>
                                    </w:rPr>
                                    <w:t xml:space="preserve">insolvency, </w:t>
                                  </w:r>
                                  <w:r>
                                    <w:rPr>
                                      <w:color w:val="2A2B2B"/>
                                      <w:w w:val="105"/>
                                      <w:sz w:val="21"/>
                                    </w:rPr>
                                    <w:t>compulsory wind</w:t>
                                  </w:r>
                                  <w:r>
                                    <w:rPr>
                                      <w:color w:val="4F4F4F"/>
                                      <w:w w:val="105"/>
                                      <w:sz w:val="21"/>
                                    </w:rPr>
                                    <w:t>i</w:t>
                                  </w:r>
                                  <w:r>
                                    <w:rPr>
                                      <w:color w:val="2A2B2B"/>
                                      <w:w w:val="105"/>
                                      <w:sz w:val="21"/>
                                    </w:rPr>
                                    <w:t>ng up, receivership, composition with creditors</w:t>
                                  </w:r>
                                  <w:r>
                                    <w:rPr>
                                      <w:color w:val="4F4F4F"/>
                                      <w:w w:val="105"/>
                                      <w:sz w:val="21"/>
                                    </w:rPr>
                                    <w:t xml:space="preserve">, </w:t>
                                  </w:r>
                                  <w:r>
                                    <w:rPr>
                                      <w:color w:val="2A2B2B"/>
                                      <w:w w:val="105"/>
                                      <w:sz w:val="21"/>
                                    </w:rPr>
                                    <w:t xml:space="preserve">or subject </w:t>
                                  </w:r>
                                  <w:r>
                                    <w:rPr>
                                      <w:color w:val="181818"/>
                                      <w:w w:val="105"/>
                                      <w:sz w:val="21"/>
                                    </w:rPr>
                                    <w:t xml:space="preserve">to </w:t>
                                  </w:r>
                                  <w:r>
                                    <w:rPr>
                                      <w:color w:val="2A2B2B"/>
                                      <w:w w:val="105"/>
                                      <w:sz w:val="21"/>
                                    </w:rPr>
                                    <w:t>relevant proceedings</w:t>
                                  </w:r>
                                </w:p>
                              </w:tc>
                              <w:tc>
                                <w:tcPr>
                                  <w:tcW w:w="2808" w:type="dxa"/>
                                  <w:gridSpan w:val="2"/>
                                  <w:tcBorders>
                                    <w:top w:val="single" w:sz="6" w:space="0" w:color="000000"/>
                                    <w:left w:val="single" w:sz="6" w:space="0" w:color="000000"/>
                                    <w:bottom w:val="single" w:sz="6" w:space="0" w:color="000000"/>
                                  </w:tcBorders>
                                </w:tcPr>
                                <w:p w14:paraId="333F5BF9" w14:textId="77777777" w:rsidR="00CD1886" w:rsidRDefault="00CD1886">
                                  <w:pPr>
                                    <w:pStyle w:val="TableParagraph"/>
                                    <w:spacing w:before="134"/>
                                    <w:ind w:left="896" w:right="393"/>
                                    <w:jc w:val="center"/>
                                    <w:rPr>
                                      <w:sz w:val="21"/>
                                    </w:rPr>
                                  </w:pPr>
                                </w:p>
                              </w:tc>
                            </w:tr>
                            <w:tr w:rsidR="00CD1886" w14:paraId="263EB13B" w14:textId="77777777">
                              <w:trPr>
                                <w:trHeight w:val="814"/>
                              </w:trPr>
                              <w:tc>
                                <w:tcPr>
                                  <w:tcW w:w="852" w:type="dxa"/>
                                  <w:tcBorders>
                                    <w:top w:val="single" w:sz="6" w:space="0" w:color="000000"/>
                                    <w:bottom w:val="single" w:sz="6" w:space="0" w:color="000000"/>
                                    <w:right w:val="single" w:sz="6" w:space="0" w:color="000000"/>
                                  </w:tcBorders>
                                </w:tcPr>
                                <w:p w14:paraId="54A37F7D" w14:textId="77777777" w:rsidR="00CD1886" w:rsidRDefault="00CD1886">
                                  <w:pPr>
                                    <w:pStyle w:val="TableParagraph"/>
                                    <w:spacing w:before="141"/>
                                    <w:ind w:left="126"/>
                                    <w:rPr>
                                      <w:sz w:val="21"/>
                                    </w:rPr>
                                  </w:pPr>
                                  <w:r>
                                    <w:rPr>
                                      <w:color w:val="2A2B2B"/>
                                      <w:w w:val="110"/>
                                      <w:sz w:val="21"/>
                                    </w:rPr>
                                    <w:t>7</w:t>
                                  </w:r>
                                  <w:r>
                                    <w:rPr>
                                      <w:color w:val="4F4F4F"/>
                                      <w:w w:val="110"/>
                                      <w:sz w:val="21"/>
                                    </w:rPr>
                                    <w:t>.</w:t>
                                  </w:r>
                                  <w:r>
                                    <w:rPr>
                                      <w:color w:val="2A2B2B"/>
                                      <w:w w:val="110"/>
                                      <w:sz w:val="21"/>
                                    </w:rPr>
                                    <w:t>2</w:t>
                                  </w:r>
                                </w:p>
                              </w:tc>
                              <w:tc>
                                <w:tcPr>
                                  <w:tcW w:w="6550" w:type="dxa"/>
                                  <w:gridSpan w:val="5"/>
                                  <w:tcBorders>
                                    <w:top w:val="single" w:sz="6" w:space="0" w:color="000000"/>
                                    <w:left w:val="single" w:sz="6" w:space="0" w:color="000000"/>
                                    <w:bottom w:val="single" w:sz="6" w:space="0" w:color="000000"/>
                                    <w:right w:val="single" w:sz="6" w:space="0" w:color="000000"/>
                                  </w:tcBorders>
                                </w:tcPr>
                                <w:p w14:paraId="1F5ECF7B" w14:textId="77777777" w:rsidR="00CD1886" w:rsidRDefault="00CD1886">
                                  <w:pPr>
                                    <w:pStyle w:val="TableParagraph"/>
                                    <w:spacing w:before="141" w:line="285" w:lineRule="auto"/>
                                    <w:ind w:left="130" w:hanging="1"/>
                                    <w:rPr>
                                      <w:sz w:val="21"/>
                                    </w:rPr>
                                  </w:pPr>
                                  <w:r>
                                    <w:rPr>
                                      <w:color w:val="2A2B2B"/>
                                      <w:w w:val="105"/>
                                      <w:sz w:val="21"/>
                                    </w:rPr>
                                    <w:t>A conviction (or convictions) for a criminal offence related to business or professional conduct</w:t>
                                  </w:r>
                                </w:p>
                              </w:tc>
                              <w:tc>
                                <w:tcPr>
                                  <w:tcW w:w="2808" w:type="dxa"/>
                                  <w:gridSpan w:val="2"/>
                                  <w:tcBorders>
                                    <w:top w:val="single" w:sz="6" w:space="0" w:color="000000"/>
                                    <w:left w:val="single" w:sz="6" w:space="0" w:color="000000"/>
                                    <w:bottom w:val="single" w:sz="6" w:space="0" w:color="000000"/>
                                  </w:tcBorders>
                                </w:tcPr>
                                <w:p w14:paraId="134A58D5" w14:textId="77777777" w:rsidR="00CD1886" w:rsidRDefault="00CD1886">
                                  <w:pPr>
                                    <w:pStyle w:val="TableParagraph"/>
                                    <w:spacing w:before="141"/>
                                    <w:ind w:left="1008"/>
                                    <w:rPr>
                                      <w:sz w:val="21"/>
                                    </w:rPr>
                                  </w:pPr>
                                </w:p>
                              </w:tc>
                            </w:tr>
                            <w:tr w:rsidR="00CD1886" w14:paraId="7627B660" w14:textId="77777777">
                              <w:trPr>
                                <w:trHeight w:val="814"/>
                              </w:trPr>
                              <w:tc>
                                <w:tcPr>
                                  <w:tcW w:w="852" w:type="dxa"/>
                                  <w:tcBorders>
                                    <w:top w:val="single" w:sz="6" w:space="0" w:color="000000"/>
                                    <w:bottom w:val="single" w:sz="6" w:space="0" w:color="000000"/>
                                    <w:right w:val="single" w:sz="6" w:space="0" w:color="000000"/>
                                  </w:tcBorders>
                                </w:tcPr>
                                <w:p w14:paraId="4E21F3B5" w14:textId="77777777" w:rsidR="00CD1886" w:rsidRDefault="00CD1886">
                                  <w:pPr>
                                    <w:pStyle w:val="TableParagraph"/>
                                    <w:spacing w:before="149"/>
                                    <w:ind w:left="126"/>
                                    <w:rPr>
                                      <w:sz w:val="21"/>
                                    </w:rPr>
                                  </w:pPr>
                                  <w:r>
                                    <w:rPr>
                                      <w:color w:val="2A2B2B"/>
                                      <w:w w:val="110"/>
                                      <w:sz w:val="21"/>
                                    </w:rPr>
                                    <w:t>7.3</w:t>
                                  </w:r>
                                </w:p>
                              </w:tc>
                              <w:tc>
                                <w:tcPr>
                                  <w:tcW w:w="6550" w:type="dxa"/>
                                  <w:gridSpan w:val="5"/>
                                  <w:tcBorders>
                                    <w:top w:val="single" w:sz="6" w:space="0" w:color="000000"/>
                                    <w:left w:val="single" w:sz="6" w:space="0" w:color="000000"/>
                                    <w:bottom w:val="single" w:sz="6" w:space="0" w:color="000000"/>
                                    <w:right w:val="single" w:sz="6" w:space="0" w:color="000000"/>
                                  </w:tcBorders>
                                </w:tcPr>
                                <w:p w14:paraId="078F4757" w14:textId="77777777" w:rsidR="00CD1886" w:rsidRDefault="00CD1886">
                                  <w:pPr>
                                    <w:pStyle w:val="TableParagraph"/>
                                    <w:spacing w:before="149" w:line="285" w:lineRule="auto"/>
                                    <w:ind w:left="130" w:firstLine="5"/>
                                    <w:rPr>
                                      <w:sz w:val="21"/>
                                    </w:rPr>
                                  </w:pPr>
                                  <w:r>
                                    <w:rPr>
                                      <w:color w:val="181818"/>
                                      <w:w w:val="105"/>
                                      <w:sz w:val="21"/>
                                    </w:rPr>
                                    <w:t xml:space="preserve">Legal </w:t>
                                  </w:r>
                                  <w:r>
                                    <w:rPr>
                                      <w:color w:val="2A2B2B"/>
                                      <w:w w:val="105"/>
                                      <w:sz w:val="21"/>
                                    </w:rPr>
                                    <w:t>or administrative finding of commission of an act of gr</w:t>
                                  </w:r>
                                  <w:r>
                                    <w:rPr>
                                      <w:color w:val="4F4F4F"/>
                                      <w:w w:val="105"/>
                                      <w:sz w:val="21"/>
                                    </w:rPr>
                                    <w:t>a</w:t>
                                  </w:r>
                                  <w:r>
                                    <w:rPr>
                                      <w:color w:val="2A2B2B"/>
                                      <w:w w:val="105"/>
                                      <w:sz w:val="21"/>
                                    </w:rPr>
                                    <w:t xml:space="preserve">ve misconduct </w:t>
                                  </w:r>
                                  <w:r>
                                    <w:rPr>
                                      <w:color w:val="181818"/>
                                      <w:w w:val="105"/>
                                      <w:sz w:val="21"/>
                                    </w:rPr>
                                    <w:t xml:space="preserve">in </w:t>
                                  </w:r>
                                  <w:r>
                                    <w:rPr>
                                      <w:color w:val="2A2B2B"/>
                                      <w:w w:val="105"/>
                                      <w:sz w:val="21"/>
                                    </w:rPr>
                                    <w:t>the course of business</w:t>
                                  </w:r>
                                </w:p>
                              </w:tc>
                              <w:tc>
                                <w:tcPr>
                                  <w:tcW w:w="2808" w:type="dxa"/>
                                  <w:gridSpan w:val="2"/>
                                  <w:tcBorders>
                                    <w:top w:val="single" w:sz="6" w:space="0" w:color="000000"/>
                                    <w:left w:val="single" w:sz="6" w:space="0" w:color="000000"/>
                                    <w:bottom w:val="single" w:sz="6" w:space="0" w:color="000000"/>
                                  </w:tcBorders>
                                </w:tcPr>
                                <w:p w14:paraId="1EB08D41" w14:textId="77777777" w:rsidR="00CD1886" w:rsidRDefault="00CD1886">
                                  <w:pPr>
                                    <w:pStyle w:val="TableParagraph"/>
                                    <w:spacing w:before="124"/>
                                    <w:ind w:left="896" w:right="852"/>
                                    <w:jc w:val="center"/>
                                    <w:rPr>
                                      <w:rFonts w:ascii="Times New Roman"/>
                                      <w:b/>
                                      <w:sz w:val="23"/>
                                    </w:rPr>
                                  </w:pPr>
                                </w:p>
                              </w:tc>
                            </w:tr>
                            <w:tr w:rsidR="00CD1886" w14:paraId="419244DD" w14:textId="77777777">
                              <w:trPr>
                                <w:trHeight w:val="1117"/>
                              </w:trPr>
                              <w:tc>
                                <w:tcPr>
                                  <w:tcW w:w="852" w:type="dxa"/>
                                  <w:tcBorders>
                                    <w:top w:val="single" w:sz="6" w:space="0" w:color="000000"/>
                                    <w:bottom w:val="single" w:sz="6" w:space="0" w:color="000000"/>
                                    <w:right w:val="single" w:sz="6" w:space="0" w:color="000000"/>
                                  </w:tcBorders>
                                </w:tcPr>
                                <w:p w14:paraId="6C8C70D1" w14:textId="77777777" w:rsidR="00CD1886" w:rsidRDefault="00CD1886">
                                  <w:pPr>
                                    <w:pStyle w:val="TableParagraph"/>
                                    <w:spacing w:before="149"/>
                                    <w:ind w:left="133"/>
                                    <w:rPr>
                                      <w:sz w:val="21"/>
                                    </w:rPr>
                                  </w:pPr>
                                  <w:r>
                                    <w:rPr>
                                      <w:color w:val="2A2B2B"/>
                                      <w:w w:val="110"/>
                                      <w:sz w:val="21"/>
                                    </w:rPr>
                                    <w:t>7.4</w:t>
                                  </w:r>
                                </w:p>
                              </w:tc>
                              <w:tc>
                                <w:tcPr>
                                  <w:tcW w:w="6550" w:type="dxa"/>
                                  <w:gridSpan w:val="5"/>
                                  <w:tcBorders>
                                    <w:top w:val="single" w:sz="6" w:space="0" w:color="000000"/>
                                    <w:left w:val="single" w:sz="6" w:space="0" w:color="000000"/>
                                    <w:bottom w:val="single" w:sz="6" w:space="0" w:color="000000"/>
                                    <w:right w:val="single" w:sz="6" w:space="0" w:color="000000"/>
                                  </w:tcBorders>
                                </w:tcPr>
                                <w:p w14:paraId="62D0EA00" w14:textId="77777777" w:rsidR="00CD1886" w:rsidRDefault="00CD1886">
                                  <w:pPr>
                                    <w:pStyle w:val="TableParagraph"/>
                                    <w:spacing w:before="149" w:line="290" w:lineRule="auto"/>
                                    <w:ind w:left="137" w:firstLine="3"/>
                                    <w:rPr>
                                      <w:sz w:val="21"/>
                                    </w:rPr>
                                  </w:pPr>
                                  <w:r>
                                    <w:rPr>
                                      <w:color w:val="2A2B2B"/>
                                      <w:w w:val="105"/>
                                      <w:sz w:val="21"/>
                                    </w:rPr>
                                    <w:t xml:space="preserve">Failure to provide </w:t>
                                  </w:r>
                                  <w:r>
                                    <w:rPr>
                                      <w:color w:val="181818"/>
                                      <w:w w:val="105"/>
                                      <w:sz w:val="21"/>
                                    </w:rPr>
                                    <w:t xml:space="preserve">information </w:t>
                                  </w:r>
                                  <w:r>
                                    <w:rPr>
                                      <w:color w:val="2A2B2B"/>
                                      <w:w w:val="105"/>
                                      <w:sz w:val="21"/>
                                    </w:rPr>
                                    <w:t xml:space="preserve">required or providing inaccurate/misleading </w:t>
                                  </w:r>
                                  <w:r>
                                    <w:rPr>
                                      <w:color w:val="181818"/>
                                      <w:w w:val="105"/>
                                      <w:sz w:val="21"/>
                                    </w:rPr>
                                    <w:t xml:space="preserve">information </w:t>
                                  </w:r>
                                  <w:r>
                                    <w:rPr>
                                      <w:color w:val="2A2B2B"/>
                                      <w:w w:val="105"/>
                                      <w:sz w:val="21"/>
                                    </w:rPr>
                                    <w:t>when participating in a procurement exercise</w:t>
                                  </w:r>
                                </w:p>
                              </w:tc>
                              <w:tc>
                                <w:tcPr>
                                  <w:tcW w:w="2808" w:type="dxa"/>
                                  <w:gridSpan w:val="2"/>
                                  <w:tcBorders>
                                    <w:top w:val="single" w:sz="6" w:space="0" w:color="000000"/>
                                    <w:left w:val="single" w:sz="6" w:space="0" w:color="000000"/>
                                    <w:bottom w:val="single" w:sz="6" w:space="0" w:color="000000"/>
                                  </w:tcBorders>
                                </w:tcPr>
                                <w:p w14:paraId="03ADE762" w14:textId="77777777" w:rsidR="00CD1886" w:rsidRDefault="00CD1886">
                                  <w:pPr>
                                    <w:pStyle w:val="TableParagraph"/>
                                    <w:spacing w:before="141"/>
                                    <w:ind w:left="896" w:right="852"/>
                                    <w:jc w:val="center"/>
                                    <w:rPr>
                                      <w:sz w:val="21"/>
                                    </w:rPr>
                                  </w:pPr>
                                </w:p>
                              </w:tc>
                            </w:tr>
                            <w:tr w:rsidR="00CD1886" w14:paraId="1FD9D90E" w14:textId="77777777">
                              <w:trPr>
                                <w:trHeight w:val="829"/>
                              </w:trPr>
                              <w:tc>
                                <w:tcPr>
                                  <w:tcW w:w="852" w:type="dxa"/>
                                  <w:tcBorders>
                                    <w:top w:val="single" w:sz="6" w:space="0" w:color="000000"/>
                                    <w:bottom w:val="single" w:sz="6" w:space="0" w:color="000000"/>
                                    <w:right w:val="single" w:sz="6" w:space="0" w:color="000000"/>
                                  </w:tcBorders>
                                </w:tcPr>
                                <w:p w14:paraId="236896D9" w14:textId="77777777" w:rsidR="00CD1886" w:rsidRDefault="00CD1886">
                                  <w:pPr>
                                    <w:pStyle w:val="TableParagraph"/>
                                    <w:rPr>
                                      <w:rFonts w:ascii="Times New Roman"/>
                                      <w:sz w:val="20"/>
                                    </w:rPr>
                                  </w:pPr>
                                </w:p>
                              </w:tc>
                              <w:tc>
                                <w:tcPr>
                                  <w:tcW w:w="9358" w:type="dxa"/>
                                  <w:gridSpan w:val="7"/>
                                  <w:tcBorders>
                                    <w:top w:val="single" w:sz="6" w:space="0" w:color="000000"/>
                                    <w:left w:val="single" w:sz="6" w:space="0" w:color="000000"/>
                                    <w:bottom w:val="single" w:sz="6" w:space="0" w:color="000000"/>
                                  </w:tcBorders>
                                </w:tcPr>
                                <w:p w14:paraId="7E6FBE06" w14:textId="77777777" w:rsidR="00CD1886" w:rsidRDefault="00CD1886">
                                  <w:pPr>
                                    <w:pStyle w:val="TableParagraph"/>
                                    <w:spacing w:before="141" w:line="285" w:lineRule="auto"/>
                                    <w:ind w:left="150" w:right="85" w:hanging="12"/>
                                    <w:rPr>
                                      <w:sz w:val="21"/>
                                    </w:rPr>
                                  </w:pPr>
                                  <w:r>
                                    <w:rPr>
                                      <w:color w:val="181818"/>
                                      <w:w w:val="105"/>
                                      <w:sz w:val="21"/>
                                    </w:rPr>
                                    <w:t xml:space="preserve">If </w:t>
                                  </w:r>
                                  <w:r>
                                    <w:rPr>
                                      <w:color w:val="2A2B2B"/>
                                      <w:w w:val="105"/>
                                      <w:sz w:val="21"/>
                                    </w:rPr>
                                    <w:t xml:space="preserve">the answer to any of these is </w:t>
                                  </w:r>
                                  <w:r>
                                    <w:rPr>
                                      <w:b/>
                                      <w:color w:val="2A2B2B"/>
                                      <w:w w:val="105"/>
                                      <w:sz w:val="21"/>
                                    </w:rPr>
                                    <w:t>"Ye</w:t>
                                  </w:r>
                                  <w:r>
                                    <w:rPr>
                                      <w:b/>
                                      <w:color w:val="4F4F4F"/>
                                      <w:w w:val="105"/>
                                      <w:sz w:val="21"/>
                                    </w:rPr>
                                    <w:t>s</w:t>
                                  </w:r>
                                  <w:r>
                                    <w:rPr>
                                      <w:b/>
                                      <w:color w:val="2A2B2B"/>
                                      <w:w w:val="105"/>
                                      <w:sz w:val="21"/>
                                    </w:rPr>
                                    <w:t xml:space="preserve">" </w:t>
                                  </w:r>
                                  <w:r>
                                    <w:rPr>
                                      <w:color w:val="2A2B2B"/>
                                      <w:w w:val="105"/>
                                      <w:sz w:val="21"/>
                                    </w:rPr>
                                    <w:t>please give brief details below</w:t>
                                  </w:r>
                                  <w:r>
                                    <w:rPr>
                                      <w:color w:val="4F4F4F"/>
                                      <w:w w:val="105"/>
                                      <w:sz w:val="21"/>
                                    </w:rPr>
                                    <w:t xml:space="preserve">, </w:t>
                                  </w:r>
                                  <w:r>
                                    <w:rPr>
                                      <w:color w:val="2A2B2B"/>
                                      <w:w w:val="105"/>
                                      <w:sz w:val="21"/>
                                    </w:rPr>
                                    <w:t xml:space="preserve">including what corrective measures have been put </w:t>
                                  </w:r>
                                  <w:r>
                                    <w:rPr>
                                      <w:color w:val="181818"/>
                                      <w:w w:val="105"/>
                                      <w:sz w:val="21"/>
                                    </w:rPr>
                                    <w:t xml:space="preserve">into </w:t>
                                  </w:r>
                                  <w:r>
                                    <w:rPr>
                                      <w:color w:val="2A2B2B"/>
                                      <w:w w:val="105"/>
                                      <w:sz w:val="21"/>
                                    </w:rPr>
                                    <w:t>place</w:t>
                                  </w:r>
                                </w:p>
                              </w:tc>
                            </w:tr>
                          </w:tbl>
                          <w:p w14:paraId="03689EB8" w14:textId="77777777" w:rsidR="00CD1886" w:rsidRDefault="00CD1886" w:rsidP="00F73C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740B1" id="Text Box 38" o:spid="_x0000_s1030" type="#_x0000_t202" style="position:absolute;margin-left:44.75pt;margin-top:75.05pt;width:512.65pt;height:698pt;z-index:487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sCtQIAALM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52"/>
                        <w:gridCol w:w="2513"/>
                        <w:gridCol w:w="726"/>
                        <w:gridCol w:w="1296"/>
                        <w:gridCol w:w="44"/>
                        <w:gridCol w:w="1971"/>
                        <w:gridCol w:w="1082"/>
                        <w:gridCol w:w="1726"/>
                      </w:tblGrid>
                      <w:tr w:rsidR="00CD1886" w14:paraId="2F131D6B" w14:textId="77777777">
                        <w:trPr>
                          <w:trHeight w:val="1528"/>
                        </w:trPr>
                        <w:tc>
                          <w:tcPr>
                            <w:tcW w:w="852" w:type="dxa"/>
                            <w:tcBorders>
                              <w:bottom w:val="single" w:sz="6" w:space="0" w:color="000000"/>
                              <w:right w:val="single" w:sz="6" w:space="0" w:color="000000"/>
                            </w:tcBorders>
                          </w:tcPr>
                          <w:p w14:paraId="0BDCCC61" w14:textId="77777777" w:rsidR="00CD1886" w:rsidRDefault="00CD1886">
                            <w:pPr>
                              <w:pStyle w:val="TableParagraph"/>
                              <w:spacing w:before="139"/>
                              <w:ind w:left="112"/>
                              <w:rPr>
                                <w:rFonts w:ascii="Courier New"/>
                                <w:b/>
                                <w:sz w:val="23"/>
                              </w:rPr>
                            </w:pPr>
                            <w:r>
                              <w:rPr>
                                <w:rFonts w:ascii="Courier New"/>
                                <w:b/>
                                <w:color w:val="4F4F4F"/>
                                <w:w w:val="95"/>
                                <w:sz w:val="23"/>
                              </w:rPr>
                              <w:t>6.</w:t>
                            </w:r>
                          </w:p>
                          <w:p w14:paraId="30995651" w14:textId="77777777" w:rsidR="00CD1886" w:rsidRDefault="00CD1886">
                            <w:pPr>
                              <w:pStyle w:val="TableParagraph"/>
                              <w:rPr>
                                <w:rFonts w:ascii="Times New Roman"/>
                                <w:i/>
                                <w:sz w:val="26"/>
                              </w:rPr>
                            </w:pPr>
                          </w:p>
                          <w:p w14:paraId="05913A4B" w14:textId="77777777" w:rsidR="00CD1886" w:rsidRDefault="00CD1886">
                            <w:pPr>
                              <w:pStyle w:val="TableParagraph"/>
                              <w:spacing w:before="169"/>
                              <w:ind w:left="62"/>
                              <w:rPr>
                                <w:rFonts w:ascii="Times New Roman"/>
                                <w:sz w:val="9"/>
                              </w:rPr>
                            </w:pPr>
                            <w:r>
                              <w:rPr>
                                <w:rFonts w:ascii="Times New Roman"/>
                                <w:color w:val="BDC1C1"/>
                                <w:w w:val="107"/>
                                <w:sz w:val="9"/>
                              </w:rPr>
                              <w:t>I</w:t>
                            </w:r>
                          </w:p>
                        </w:tc>
                        <w:tc>
                          <w:tcPr>
                            <w:tcW w:w="9358" w:type="dxa"/>
                            <w:gridSpan w:val="7"/>
                            <w:tcBorders>
                              <w:left w:val="single" w:sz="6" w:space="0" w:color="000000"/>
                              <w:bottom w:val="single" w:sz="6" w:space="0" w:color="000000"/>
                            </w:tcBorders>
                          </w:tcPr>
                          <w:p w14:paraId="2F76130F" w14:textId="77777777" w:rsidR="00CD1886" w:rsidRDefault="00CD1886">
                            <w:pPr>
                              <w:pStyle w:val="TableParagraph"/>
                              <w:spacing w:line="270" w:lineRule="exact"/>
                              <w:ind w:right="-58"/>
                              <w:jc w:val="right"/>
                              <w:rPr>
                                <w:rFonts w:ascii="Times New Roman"/>
                                <w:i/>
                                <w:sz w:val="81"/>
                              </w:rPr>
                            </w:pPr>
                          </w:p>
                          <w:p w14:paraId="5FC5E8AF" w14:textId="77777777" w:rsidR="00CD1886" w:rsidRPr="00442708" w:rsidRDefault="00CD1886" w:rsidP="00442708">
                            <w:pPr>
                              <w:pStyle w:val="TableParagraph"/>
                              <w:spacing w:before="162" w:line="290" w:lineRule="auto"/>
                              <w:ind w:left="126" w:firstLine="1"/>
                              <w:rPr>
                                <w:b/>
                                <w:color w:val="2A2B2B"/>
                                <w:w w:val="105"/>
                                <w:sz w:val="21"/>
                              </w:rPr>
                            </w:pPr>
                            <w:r w:rsidRPr="00442708">
                              <w:rPr>
                                <w:b/>
                                <w:color w:val="2A2B2B"/>
                                <w:w w:val="105"/>
                                <w:sz w:val="21"/>
                              </w:rPr>
                              <w:t>E XPERIENCE AND REFERENCES</w:t>
                            </w:r>
                          </w:p>
                          <w:p w14:paraId="467C714B" w14:textId="77777777" w:rsidR="00CD1886" w:rsidRDefault="00CD1886" w:rsidP="00442708">
                            <w:pPr>
                              <w:pStyle w:val="TableParagraph"/>
                              <w:spacing w:before="162" w:line="290" w:lineRule="auto"/>
                              <w:ind w:left="126" w:firstLine="1"/>
                              <w:rPr>
                                <w:sz w:val="21"/>
                              </w:rPr>
                            </w:pPr>
                            <w:r>
                              <w:rPr>
                                <w:color w:val="2A2B2B"/>
                                <w:w w:val="105"/>
                                <w:sz w:val="21"/>
                              </w:rPr>
                              <w:t xml:space="preserve">Please </w:t>
                            </w:r>
                            <w:r>
                              <w:rPr>
                                <w:color w:val="181818"/>
                                <w:w w:val="105"/>
                                <w:sz w:val="21"/>
                              </w:rPr>
                              <w:t xml:space="preserve">provide </w:t>
                            </w:r>
                            <w:r>
                              <w:rPr>
                                <w:color w:val="2A2B2B"/>
                                <w:w w:val="105"/>
                                <w:sz w:val="21"/>
                              </w:rPr>
                              <w:t xml:space="preserve">details of up to three contracts public or private </w:t>
                            </w:r>
                            <w:r>
                              <w:rPr>
                                <w:color w:val="181818"/>
                                <w:w w:val="105"/>
                                <w:sz w:val="21"/>
                              </w:rPr>
                              <w:t xml:space="preserve">in </w:t>
                            </w:r>
                            <w:r>
                              <w:rPr>
                                <w:color w:val="2A2B2B"/>
                                <w:w w:val="105"/>
                                <w:sz w:val="21"/>
                              </w:rPr>
                              <w:t xml:space="preserve">the </w:t>
                            </w:r>
                            <w:r>
                              <w:rPr>
                                <w:color w:val="181818"/>
                                <w:w w:val="105"/>
                                <w:sz w:val="21"/>
                              </w:rPr>
                              <w:t xml:space="preserve">last three </w:t>
                            </w:r>
                            <w:r>
                              <w:rPr>
                                <w:color w:val="2A2B2B"/>
                                <w:w w:val="105"/>
                                <w:sz w:val="21"/>
                              </w:rPr>
                              <w:t xml:space="preserve">years that a relevant </w:t>
                            </w:r>
                            <w:r>
                              <w:rPr>
                                <w:color w:val="181818"/>
                                <w:w w:val="105"/>
                                <w:sz w:val="21"/>
                              </w:rPr>
                              <w:t xml:space="preserve">to </w:t>
                            </w:r>
                            <w:r>
                              <w:rPr>
                                <w:color w:val="2A2B2B"/>
                                <w:w w:val="105"/>
                                <w:sz w:val="21"/>
                              </w:rPr>
                              <w:t>the Authority</w:t>
                            </w:r>
                            <w:r>
                              <w:rPr>
                                <w:color w:val="4F4F4F"/>
                                <w:w w:val="105"/>
                                <w:sz w:val="21"/>
                              </w:rPr>
                              <w:t>'</w:t>
                            </w:r>
                            <w:r>
                              <w:rPr>
                                <w:color w:val="2A2B2B"/>
                                <w:w w:val="105"/>
                                <w:sz w:val="21"/>
                              </w:rPr>
                              <w:t>s requirement for the operation of this marine facility</w:t>
                            </w:r>
                            <w:r>
                              <w:rPr>
                                <w:color w:val="4F4F4F"/>
                                <w:w w:val="105"/>
                                <w:sz w:val="21"/>
                              </w:rPr>
                              <w:t xml:space="preserve">. </w:t>
                            </w:r>
                            <w:r>
                              <w:rPr>
                                <w:color w:val="2A2B2B"/>
                                <w:w w:val="105"/>
                                <w:sz w:val="21"/>
                              </w:rPr>
                              <w:t xml:space="preserve">(Please ensure the referee </w:t>
                            </w:r>
                            <w:r>
                              <w:rPr>
                                <w:color w:val="181818"/>
                                <w:w w:val="105"/>
                                <w:sz w:val="21"/>
                              </w:rPr>
                              <w:t xml:space="preserve">is </w:t>
                            </w:r>
                            <w:r>
                              <w:rPr>
                                <w:color w:val="2A2B2B"/>
                                <w:w w:val="105"/>
                                <w:sz w:val="21"/>
                              </w:rPr>
                              <w:t xml:space="preserve">prepared to provide a </w:t>
                            </w:r>
                            <w:r>
                              <w:rPr>
                                <w:color w:val="181818"/>
                                <w:w w:val="105"/>
                                <w:sz w:val="21"/>
                              </w:rPr>
                              <w:t>reference)</w:t>
                            </w:r>
                          </w:p>
                        </w:tc>
                      </w:tr>
                      <w:tr w:rsidR="00CD1886" w14:paraId="3D810A8A" w14:textId="77777777">
                        <w:trPr>
                          <w:trHeight w:val="526"/>
                        </w:trPr>
                        <w:tc>
                          <w:tcPr>
                            <w:tcW w:w="852" w:type="dxa"/>
                            <w:tcBorders>
                              <w:top w:val="single" w:sz="6" w:space="0" w:color="000000"/>
                              <w:bottom w:val="single" w:sz="6" w:space="0" w:color="000000"/>
                              <w:right w:val="single" w:sz="6" w:space="0" w:color="000000"/>
                            </w:tcBorders>
                          </w:tcPr>
                          <w:p w14:paraId="0B5C5D2D" w14:textId="77777777" w:rsidR="00CD1886" w:rsidRDefault="00CD1886">
                            <w:pPr>
                              <w:pStyle w:val="TableParagraph"/>
                              <w:rPr>
                                <w:rFonts w:ascii="Times New Roman"/>
                                <w:sz w:val="20"/>
                              </w:rPr>
                            </w:pPr>
                          </w:p>
                        </w:tc>
                        <w:tc>
                          <w:tcPr>
                            <w:tcW w:w="2513" w:type="dxa"/>
                            <w:tcBorders>
                              <w:top w:val="single" w:sz="6" w:space="0" w:color="000000"/>
                              <w:left w:val="single" w:sz="6" w:space="0" w:color="000000"/>
                              <w:bottom w:val="single" w:sz="6" w:space="0" w:color="000000"/>
                              <w:right w:val="single" w:sz="6" w:space="0" w:color="000000"/>
                            </w:tcBorders>
                          </w:tcPr>
                          <w:p w14:paraId="716F4FE0" w14:textId="77777777" w:rsidR="00CD1886" w:rsidRDefault="00CD1886">
                            <w:pPr>
                              <w:pStyle w:val="TableParagraph"/>
                              <w:rPr>
                                <w:rFonts w:ascii="Times New Roman"/>
                                <w:sz w:val="20"/>
                              </w:rPr>
                            </w:pPr>
                          </w:p>
                        </w:tc>
                        <w:tc>
                          <w:tcPr>
                            <w:tcW w:w="2066" w:type="dxa"/>
                            <w:gridSpan w:val="3"/>
                            <w:tcBorders>
                              <w:top w:val="single" w:sz="6" w:space="0" w:color="000000"/>
                              <w:left w:val="single" w:sz="6" w:space="0" w:color="000000"/>
                              <w:bottom w:val="single" w:sz="6" w:space="0" w:color="000000"/>
                              <w:right w:val="single" w:sz="6" w:space="0" w:color="000000"/>
                            </w:tcBorders>
                          </w:tcPr>
                          <w:p w14:paraId="56583DFC" w14:textId="77777777" w:rsidR="00CD1886" w:rsidRDefault="00CD1886">
                            <w:pPr>
                              <w:pStyle w:val="TableParagraph"/>
                              <w:spacing w:before="141"/>
                              <w:ind w:left="551"/>
                              <w:rPr>
                                <w:sz w:val="21"/>
                              </w:rPr>
                            </w:pPr>
                            <w:r>
                              <w:rPr>
                                <w:color w:val="2A2B2B"/>
                                <w:w w:val="105"/>
                                <w:sz w:val="21"/>
                              </w:rPr>
                              <w:t>Contract 1</w:t>
                            </w:r>
                          </w:p>
                        </w:tc>
                        <w:tc>
                          <w:tcPr>
                            <w:tcW w:w="1971" w:type="dxa"/>
                            <w:tcBorders>
                              <w:top w:val="single" w:sz="6" w:space="0" w:color="000000"/>
                              <w:left w:val="single" w:sz="6" w:space="0" w:color="000000"/>
                              <w:bottom w:val="single" w:sz="6" w:space="0" w:color="000000"/>
                              <w:right w:val="single" w:sz="6" w:space="0" w:color="000000"/>
                            </w:tcBorders>
                          </w:tcPr>
                          <w:p w14:paraId="124EBEE5" w14:textId="77777777" w:rsidR="00CD1886" w:rsidRDefault="00CD1886">
                            <w:pPr>
                              <w:pStyle w:val="TableParagraph"/>
                              <w:spacing w:before="141"/>
                              <w:ind w:left="500"/>
                              <w:rPr>
                                <w:sz w:val="21"/>
                              </w:rPr>
                            </w:pPr>
                            <w:r>
                              <w:rPr>
                                <w:color w:val="2A2B2B"/>
                                <w:w w:val="105"/>
                                <w:sz w:val="21"/>
                              </w:rPr>
                              <w:t>Contract 2</w:t>
                            </w:r>
                          </w:p>
                        </w:tc>
                        <w:tc>
                          <w:tcPr>
                            <w:tcW w:w="2808" w:type="dxa"/>
                            <w:gridSpan w:val="2"/>
                            <w:tcBorders>
                              <w:top w:val="single" w:sz="6" w:space="0" w:color="000000"/>
                              <w:left w:val="single" w:sz="6" w:space="0" w:color="000000"/>
                              <w:bottom w:val="single" w:sz="6" w:space="0" w:color="000000"/>
                            </w:tcBorders>
                          </w:tcPr>
                          <w:p w14:paraId="71FE2291" w14:textId="77777777" w:rsidR="00CD1886" w:rsidRDefault="00CD1886">
                            <w:pPr>
                              <w:pStyle w:val="TableParagraph"/>
                              <w:spacing w:before="141"/>
                              <w:ind w:left="911"/>
                              <w:rPr>
                                <w:sz w:val="21"/>
                              </w:rPr>
                            </w:pPr>
                            <w:r>
                              <w:rPr>
                                <w:color w:val="2A2B2B"/>
                                <w:w w:val="105"/>
                                <w:sz w:val="21"/>
                              </w:rPr>
                              <w:t>Contract 3</w:t>
                            </w:r>
                          </w:p>
                        </w:tc>
                      </w:tr>
                      <w:tr w:rsidR="00CD1886" w14:paraId="36AC621F" w14:textId="77777777">
                        <w:trPr>
                          <w:trHeight w:val="1233"/>
                        </w:trPr>
                        <w:tc>
                          <w:tcPr>
                            <w:tcW w:w="852" w:type="dxa"/>
                            <w:tcBorders>
                              <w:top w:val="single" w:sz="6" w:space="0" w:color="000000"/>
                              <w:bottom w:val="single" w:sz="6" w:space="0" w:color="000000"/>
                              <w:right w:val="single" w:sz="6" w:space="0" w:color="000000"/>
                            </w:tcBorders>
                          </w:tcPr>
                          <w:p w14:paraId="1A7E1F56" w14:textId="77777777" w:rsidR="00CD1886" w:rsidRDefault="00CD1886">
                            <w:pPr>
                              <w:pStyle w:val="TableParagraph"/>
                              <w:spacing w:before="134"/>
                              <w:ind w:left="121"/>
                              <w:rPr>
                                <w:sz w:val="21"/>
                              </w:rPr>
                            </w:pPr>
                            <w:r>
                              <w:rPr>
                                <w:color w:val="2A2B2B"/>
                                <w:w w:val="110"/>
                                <w:sz w:val="21"/>
                              </w:rPr>
                              <w:t>6.1</w:t>
                            </w:r>
                          </w:p>
                        </w:tc>
                        <w:tc>
                          <w:tcPr>
                            <w:tcW w:w="2513" w:type="dxa"/>
                            <w:tcBorders>
                              <w:top w:val="single" w:sz="6" w:space="0" w:color="000000"/>
                              <w:left w:val="single" w:sz="6" w:space="0" w:color="000000"/>
                              <w:bottom w:val="single" w:sz="6" w:space="0" w:color="000000"/>
                              <w:right w:val="single" w:sz="6" w:space="0" w:color="000000"/>
                            </w:tcBorders>
                          </w:tcPr>
                          <w:p w14:paraId="7384D97E" w14:textId="77777777" w:rsidR="00CD1886" w:rsidRDefault="00CD1886">
                            <w:pPr>
                              <w:pStyle w:val="TableParagraph"/>
                              <w:spacing w:before="141" w:line="285" w:lineRule="auto"/>
                              <w:ind w:left="131" w:firstLine="2"/>
                              <w:rPr>
                                <w:sz w:val="21"/>
                              </w:rPr>
                            </w:pPr>
                            <w:r>
                              <w:rPr>
                                <w:color w:val="2A2B2B"/>
                                <w:w w:val="105"/>
                                <w:sz w:val="21"/>
                              </w:rPr>
                              <w:t>Customer Organisation (name):</w:t>
                            </w:r>
                          </w:p>
                          <w:p w14:paraId="4A9899E7" w14:textId="77777777" w:rsidR="00CD1886" w:rsidRDefault="00CD1886" w:rsidP="00442708">
                            <w:pPr>
                              <w:pStyle w:val="TableParagraph"/>
                              <w:spacing w:before="133"/>
                              <w:ind w:left="127"/>
                              <w:rPr>
                                <w:sz w:val="21"/>
                              </w:rPr>
                            </w:pPr>
                            <w:r>
                              <w:rPr>
                                <w:color w:val="2A2B2B"/>
                                <w:w w:val="105"/>
                                <w:sz w:val="21"/>
                              </w:rPr>
                              <w:t>Website:</w:t>
                            </w:r>
                          </w:p>
                        </w:tc>
                        <w:tc>
                          <w:tcPr>
                            <w:tcW w:w="2066" w:type="dxa"/>
                            <w:gridSpan w:val="3"/>
                            <w:tcBorders>
                              <w:top w:val="single" w:sz="6" w:space="0" w:color="000000"/>
                              <w:left w:val="single" w:sz="6" w:space="0" w:color="000000"/>
                              <w:bottom w:val="single" w:sz="6" w:space="0" w:color="000000"/>
                              <w:right w:val="single" w:sz="6" w:space="0" w:color="000000"/>
                            </w:tcBorders>
                          </w:tcPr>
                          <w:p w14:paraId="5B5518BF" w14:textId="77777777" w:rsidR="00CD1886" w:rsidRDefault="00CD1886">
                            <w:pPr>
                              <w:pStyle w:val="TableParagraph"/>
                              <w:spacing w:before="45"/>
                              <w:ind w:left="125"/>
                              <w:rPr>
                                <w:rFonts w:ascii="Times New Roman"/>
                                <w:sz w:val="33"/>
                              </w:rPr>
                            </w:pPr>
                          </w:p>
                        </w:tc>
                        <w:tc>
                          <w:tcPr>
                            <w:tcW w:w="1971" w:type="dxa"/>
                            <w:tcBorders>
                              <w:top w:val="single" w:sz="6" w:space="0" w:color="000000"/>
                              <w:left w:val="single" w:sz="6" w:space="0" w:color="000000"/>
                              <w:bottom w:val="single" w:sz="6" w:space="0" w:color="000000"/>
                              <w:right w:val="single" w:sz="6" w:space="0" w:color="000000"/>
                            </w:tcBorders>
                          </w:tcPr>
                          <w:p w14:paraId="6AA32B74" w14:textId="77777777" w:rsidR="00CD1886" w:rsidRDefault="00CD1886" w:rsidP="00442708">
                            <w:pPr>
                              <w:pStyle w:val="TableParagraph"/>
                              <w:spacing w:before="28"/>
                              <w:rPr>
                                <w:rFonts w:ascii="Times New Roman" w:hAnsi="Times New Roman"/>
                                <w:sz w:val="15"/>
                              </w:rPr>
                            </w:pPr>
                          </w:p>
                        </w:tc>
                        <w:tc>
                          <w:tcPr>
                            <w:tcW w:w="1082" w:type="dxa"/>
                            <w:tcBorders>
                              <w:top w:val="single" w:sz="6" w:space="0" w:color="000000"/>
                              <w:left w:val="single" w:sz="6" w:space="0" w:color="000000"/>
                              <w:bottom w:val="single" w:sz="6" w:space="0" w:color="000000"/>
                              <w:right w:val="nil"/>
                            </w:tcBorders>
                          </w:tcPr>
                          <w:p w14:paraId="10C6F9B4" w14:textId="77777777" w:rsidR="00CD1886" w:rsidRDefault="00CD1886">
                            <w:pPr>
                              <w:pStyle w:val="TableParagraph"/>
                              <w:tabs>
                                <w:tab w:val="left" w:pos="690"/>
                              </w:tabs>
                              <w:spacing w:before="66"/>
                              <w:ind w:right="184"/>
                              <w:jc w:val="right"/>
                              <w:rPr>
                                <w:i/>
                                <w:sz w:val="19"/>
                              </w:rPr>
                            </w:pPr>
                          </w:p>
                        </w:tc>
                        <w:tc>
                          <w:tcPr>
                            <w:tcW w:w="1726" w:type="dxa"/>
                            <w:tcBorders>
                              <w:top w:val="single" w:sz="6" w:space="0" w:color="000000"/>
                              <w:left w:val="nil"/>
                              <w:bottom w:val="single" w:sz="6" w:space="0" w:color="000000"/>
                            </w:tcBorders>
                          </w:tcPr>
                          <w:p w14:paraId="3C662BD5" w14:textId="77777777" w:rsidR="00CD1886" w:rsidRDefault="00CD1886">
                            <w:pPr>
                              <w:pStyle w:val="TableParagraph"/>
                              <w:spacing w:before="39"/>
                              <w:ind w:left="213"/>
                              <w:rPr>
                                <w:rFonts w:ascii="Times New Roman" w:hAnsi="Times New Roman"/>
                                <w:i/>
                              </w:rPr>
                            </w:pPr>
                          </w:p>
                        </w:tc>
                      </w:tr>
                      <w:tr w:rsidR="00CD1886" w14:paraId="3DA03982" w14:textId="77777777" w:rsidTr="00442708">
                        <w:trPr>
                          <w:trHeight w:val="1103"/>
                        </w:trPr>
                        <w:tc>
                          <w:tcPr>
                            <w:tcW w:w="852" w:type="dxa"/>
                            <w:tcBorders>
                              <w:top w:val="single" w:sz="6" w:space="0" w:color="000000"/>
                              <w:bottom w:val="single" w:sz="6" w:space="0" w:color="000000"/>
                              <w:right w:val="single" w:sz="6" w:space="0" w:color="000000"/>
                            </w:tcBorders>
                          </w:tcPr>
                          <w:p w14:paraId="0E3D0DA4" w14:textId="77777777" w:rsidR="00CD1886" w:rsidRPr="00442708" w:rsidRDefault="00CD1886">
                            <w:pPr>
                              <w:pStyle w:val="TableParagraph"/>
                              <w:spacing w:before="134"/>
                              <w:ind w:left="114"/>
                              <w:rPr>
                                <w:color w:val="2A2B2B"/>
                                <w:sz w:val="21"/>
                              </w:rPr>
                            </w:pPr>
                            <w:r w:rsidRPr="00442708">
                              <w:rPr>
                                <w:color w:val="2A2B2B"/>
                                <w:sz w:val="21"/>
                              </w:rPr>
                              <w:t>6.2</w:t>
                            </w:r>
                          </w:p>
                        </w:tc>
                        <w:tc>
                          <w:tcPr>
                            <w:tcW w:w="2513" w:type="dxa"/>
                            <w:tcBorders>
                              <w:top w:val="single" w:sz="6" w:space="0" w:color="000000"/>
                              <w:left w:val="single" w:sz="6" w:space="0" w:color="000000"/>
                              <w:bottom w:val="single" w:sz="6" w:space="0" w:color="000000"/>
                              <w:right w:val="single" w:sz="6" w:space="0" w:color="000000"/>
                            </w:tcBorders>
                          </w:tcPr>
                          <w:p w14:paraId="5740FFE7" w14:textId="77777777" w:rsidR="00CD1886" w:rsidRPr="00442708" w:rsidRDefault="00CD1886">
                            <w:pPr>
                              <w:pStyle w:val="TableParagraph"/>
                              <w:tabs>
                                <w:tab w:val="left" w:pos="667"/>
                              </w:tabs>
                              <w:spacing w:before="141" w:line="290" w:lineRule="auto"/>
                              <w:ind w:left="122" w:right="280" w:firstLine="11"/>
                              <w:rPr>
                                <w:color w:val="2A2B2B"/>
                                <w:sz w:val="21"/>
                              </w:rPr>
                            </w:pPr>
                            <w:r>
                              <w:rPr>
                                <w:color w:val="2A2B2B"/>
                                <w:sz w:val="21"/>
                              </w:rPr>
                              <w:t xml:space="preserve">Customer  contact </w:t>
                            </w:r>
                            <w:r w:rsidRPr="00442708">
                              <w:rPr>
                                <w:color w:val="2A2B2B"/>
                                <w:sz w:val="21"/>
                              </w:rPr>
                              <w:t>name</w:t>
                            </w:r>
                            <w:r w:rsidRPr="00442708">
                              <w:rPr>
                                <w:color w:val="2A2B2B"/>
                                <w:sz w:val="21"/>
                              </w:rPr>
                              <w:tab/>
                              <w:t xml:space="preserve">, </w:t>
                            </w:r>
                            <w:r>
                              <w:rPr>
                                <w:color w:val="2A2B2B"/>
                                <w:sz w:val="21"/>
                              </w:rPr>
                              <w:t xml:space="preserve">phone </w:t>
                            </w:r>
                            <w:r w:rsidRPr="00442708">
                              <w:rPr>
                                <w:color w:val="2A2B2B"/>
                                <w:sz w:val="21"/>
                              </w:rPr>
                              <w:t xml:space="preserve">number </w:t>
                            </w:r>
                            <w:r>
                              <w:rPr>
                                <w:color w:val="2A2B2B"/>
                                <w:sz w:val="21"/>
                              </w:rPr>
                              <w:t>and</w:t>
                            </w:r>
                            <w:r w:rsidRPr="00442708">
                              <w:rPr>
                                <w:color w:val="2A2B2B"/>
                                <w:sz w:val="21"/>
                              </w:rPr>
                              <w:t xml:space="preserve"> </w:t>
                            </w:r>
                            <w:r>
                              <w:rPr>
                                <w:color w:val="2A2B2B"/>
                                <w:sz w:val="21"/>
                              </w:rPr>
                              <w:t>email</w:t>
                            </w:r>
                          </w:p>
                        </w:tc>
                        <w:tc>
                          <w:tcPr>
                            <w:tcW w:w="726" w:type="dxa"/>
                            <w:tcBorders>
                              <w:top w:val="single" w:sz="6" w:space="0" w:color="000000"/>
                              <w:left w:val="single" w:sz="6" w:space="0" w:color="000000"/>
                              <w:bottom w:val="single" w:sz="6" w:space="0" w:color="000000"/>
                              <w:right w:val="nil"/>
                            </w:tcBorders>
                          </w:tcPr>
                          <w:p w14:paraId="73A62B03" w14:textId="77777777" w:rsidR="00CD1886" w:rsidRDefault="00CD1886">
                            <w:pPr>
                              <w:pStyle w:val="TableParagraph"/>
                              <w:spacing w:before="26" w:line="320" w:lineRule="exact"/>
                              <w:ind w:left="34"/>
                              <w:rPr>
                                <w:rFonts w:ascii="Times New Roman"/>
                                <w:sz w:val="31"/>
                              </w:rPr>
                            </w:pPr>
                          </w:p>
                        </w:tc>
                        <w:tc>
                          <w:tcPr>
                            <w:tcW w:w="1296" w:type="dxa"/>
                            <w:tcBorders>
                              <w:top w:val="single" w:sz="6" w:space="0" w:color="000000"/>
                              <w:left w:val="nil"/>
                              <w:bottom w:val="single" w:sz="6" w:space="0" w:color="000000"/>
                              <w:right w:val="nil"/>
                            </w:tcBorders>
                          </w:tcPr>
                          <w:p w14:paraId="48CD1A16" w14:textId="77777777" w:rsidR="00CD1886" w:rsidRDefault="00CD1886">
                            <w:pPr>
                              <w:pStyle w:val="TableParagraph"/>
                              <w:spacing w:before="33" w:line="320" w:lineRule="exact"/>
                              <w:ind w:left="517"/>
                              <w:rPr>
                                <w:rFonts w:ascii="Times New Roman"/>
                                <w:sz w:val="31"/>
                              </w:rPr>
                            </w:pPr>
                          </w:p>
                        </w:tc>
                        <w:tc>
                          <w:tcPr>
                            <w:tcW w:w="44" w:type="dxa"/>
                            <w:tcBorders>
                              <w:top w:val="single" w:sz="6" w:space="0" w:color="000000"/>
                              <w:left w:val="nil"/>
                              <w:bottom w:val="single" w:sz="6" w:space="0" w:color="000000"/>
                              <w:right w:val="single" w:sz="6" w:space="0" w:color="000000"/>
                            </w:tcBorders>
                          </w:tcPr>
                          <w:p w14:paraId="7F6E8B8A" w14:textId="77777777" w:rsidR="00CD1886" w:rsidRDefault="00CD1886">
                            <w:pPr>
                              <w:pStyle w:val="TableParagraph"/>
                              <w:spacing w:before="1"/>
                              <w:ind w:left="36" w:right="-29"/>
                              <w:rPr>
                                <w:rFonts w:ascii="Times New Roman"/>
                                <w:sz w:val="20"/>
                              </w:rPr>
                            </w:pPr>
                          </w:p>
                        </w:tc>
                        <w:tc>
                          <w:tcPr>
                            <w:tcW w:w="1971" w:type="dxa"/>
                            <w:tcBorders>
                              <w:top w:val="single" w:sz="6" w:space="0" w:color="000000"/>
                              <w:left w:val="single" w:sz="6" w:space="0" w:color="000000"/>
                              <w:bottom w:val="single" w:sz="6" w:space="0" w:color="000000"/>
                              <w:right w:val="single" w:sz="6" w:space="0" w:color="000000"/>
                            </w:tcBorders>
                          </w:tcPr>
                          <w:p w14:paraId="4EEC2D42" w14:textId="77777777" w:rsidR="00CD1886" w:rsidRDefault="00CD1886">
                            <w:pPr>
                              <w:pStyle w:val="TableParagraph"/>
                              <w:spacing w:before="212"/>
                              <w:ind w:right="12"/>
                              <w:jc w:val="right"/>
                              <w:rPr>
                                <w:sz w:val="7"/>
                              </w:rPr>
                            </w:pPr>
                          </w:p>
                        </w:tc>
                        <w:tc>
                          <w:tcPr>
                            <w:tcW w:w="2808" w:type="dxa"/>
                            <w:gridSpan w:val="2"/>
                            <w:tcBorders>
                              <w:top w:val="single" w:sz="6" w:space="0" w:color="000000"/>
                              <w:left w:val="single" w:sz="6" w:space="0" w:color="000000"/>
                              <w:bottom w:val="single" w:sz="6" w:space="0" w:color="000000"/>
                            </w:tcBorders>
                          </w:tcPr>
                          <w:p w14:paraId="55912E0B" w14:textId="77777777" w:rsidR="00CD1886" w:rsidRDefault="00CD1886">
                            <w:pPr>
                              <w:pStyle w:val="TableParagraph"/>
                              <w:tabs>
                                <w:tab w:val="left" w:pos="1897"/>
                              </w:tabs>
                              <w:spacing w:line="139" w:lineRule="exact"/>
                              <w:ind w:left="1048"/>
                              <w:rPr>
                                <w:sz w:val="17"/>
                              </w:rPr>
                            </w:pPr>
                          </w:p>
                        </w:tc>
                      </w:tr>
                      <w:tr w:rsidR="00CD1886" w14:paraId="6AFE0B65" w14:textId="77777777">
                        <w:trPr>
                          <w:trHeight w:val="533"/>
                        </w:trPr>
                        <w:tc>
                          <w:tcPr>
                            <w:tcW w:w="852" w:type="dxa"/>
                            <w:tcBorders>
                              <w:top w:val="single" w:sz="6" w:space="0" w:color="000000"/>
                              <w:bottom w:val="single" w:sz="6" w:space="0" w:color="000000"/>
                              <w:right w:val="single" w:sz="6" w:space="0" w:color="000000"/>
                            </w:tcBorders>
                          </w:tcPr>
                          <w:p w14:paraId="46CAFE14" w14:textId="77777777" w:rsidR="00CD1886" w:rsidRDefault="00CD1886">
                            <w:pPr>
                              <w:pStyle w:val="TableParagraph"/>
                              <w:spacing w:before="149"/>
                              <w:ind w:left="114"/>
                              <w:rPr>
                                <w:sz w:val="21"/>
                              </w:rPr>
                            </w:pPr>
                            <w:r>
                              <w:rPr>
                                <w:color w:val="2A2B2B"/>
                                <w:w w:val="110"/>
                                <w:sz w:val="21"/>
                              </w:rPr>
                              <w:t>6.3</w:t>
                            </w:r>
                          </w:p>
                        </w:tc>
                        <w:tc>
                          <w:tcPr>
                            <w:tcW w:w="2513" w:type="dxa"/>
                            <w:tcBorders>
                              <w:top w:val="single" w:sz="6" w:space="0" w:color="000000"/>
                              <w:left w:val="single" w:sz="6" w:space="0" w:color="000000"/>
                              <w:bottom w:val="single" w:sz="6" w:space="0" w:color="000000"/>
                              <w:right w:val="single" w:sz="6" w:space="0" w:color="000000"/>
                            </w:tcBorders>
                          </w:tcPr>
                          <w:p w14:paraId="74821489" w14:textId="77777777" w:rsidR="00CD1886" w:rsidRDefault="00CD1886">
                            <w:pPr>
                              <w:pStyle w:val="TableParagraph"/>
                              <w:spacing w:before="149"/>
                              <w:ind w:left="127"/>
                              <w:rPr>
                                <w:sz w:val="21"/>
                              </w:rPr>
                            </w:pPr>
                            <w:r>
                              <w:rPr>
                                <w:color w:val="2A2B2B"/>
                                <w:w w:val="105"/>
                                <w:sz w:val="21"/>
                              </w:rPr>
                              <w:t>Date contract awarded</w:t>
                            </w:r>
                          </w:p>
                        </w:tc>
                        <w:tc>
                          <w:tcPr>
                            <w:tcW w:w="2066" w:type="dxa"/>
                            <w:gridSpan w:val="3"/>
                            <w:tcBorders>
                              <w:top w:val="single" w:sz="6" w:space="0" w:color="000000"/>
                              <w:left w:val="single" w:sz="6" w:space="0" w:color="000000"/>
                              <w:bottom w:val="single" w:sz="6" w:space="0" w:color="000000"/>
                              <w:right w:val="single" w:sz="6" w:space="0" w:color="000000"/>
                            </w:tcBorders>
                          </w:tcPr>
                          <w:p w14:paraId="3D5AD2B7" w14:textId="77777777" w:rsidR="00CD1886" w:rsidRDefault="00CD1886">
                            <w:pPr>
                              <w:pStyle w:val="TableParagraph"/>
                              <w:rPr>
                                <w:rFonts w:ascii="Times New Roman"/>
                                <w:sz w:val="20"/>
                              </w:rPr>
                            </w:pPr>
                          </w:p>
                        </w:tc>
                        <w:tc>
                          <w:tcPr>
                            <w:tcW w:w="1971" w:type="dxa"/>
                            <w:tcBorders>
                              <w:top w:val="single" w:sz="6" w:space="0" w:color="000000"/>
                              <w:left w:val="single" w:sz="6" w:space="0" w:color="000000"/>
                              <w:bottom w:val="single" w:sz="6" w:space="0" w:color="000000"/>
                              <w:right w:val="single" w:sz="6" w:space="0" w:color="000000"/>
                            </w:tcBorders>
                          </w:tcPr>
                          <w:p w14:paraId="60529590" w14:textId="77777777" w:rsidR="00CD1886" w:rsidRDefault="00CD1886">
                            <w:pPr>
                              <w:pStyle w:val="TableParagraph"/>
                              <w:spacing w:before="98"/>
                              <w:ind w:left="94"/>
                              <w:rPr>
                                <w:i/>
                                <w:sz w:val="19"/>
                              </w:rPr>
                            </w:pPr>
                          </w:p>
                        </w:tc>
                        <w:tc>
                          <w:tcPr>
                            <w:tcW w:w="1082" w:type="dxa"/>
                            <w:tcBorders>
                              <w:top w:val="single" w:sz="6" w:space="0" w:color="000000"/>
                              <w:left w:val="single" w:sz="6" w:space="0" w:color="000000"/>
                              <w:bottom w:val="single" w:sz="6" w:space="0" w:color="000000"/>
                              <w:right w:val="nil"/>
                            </w:tcBorders>
                          </w:tcPr>
                          <w:p w14:paraId="5B40A268" w14:textId="77777777" w:rsidR="00CD1886" w:rsidRDefault="00CD1886">
                            <w:pPr>
                              <w:pStyle w:val="TableParagraph"/>
                              <w:spacing w:before="176"/>
                              <w:ind w:right="280"/>
                              <w:jc w:val="right"/>
                              <w:rPr>
                                <w:rFonts w:ascii="Verdana" w:eastAsia="Verdana" w:hAnsi="Verdana" w:cs="Verdana"/>
                                <w:i/>
                                <w:sz w:val="19"/>
                                <w:szCs w:val="19"/>
                              </w:rPr>
                            </w:pPr>
                          </w:p>
                        </w:tc>
                        <w:tc>
                          <w:tcPr>
                            <w:tcW w:w="1726" w:type="dxa"/>
                            <w:tcBorders>
                              <w:top w:val="single" w:sz="6" w:space="0" w:color="000000"/>
                              <w:left w:val="nil"/>
                              <w:bottom w:val="single" w:sz="6" w:space="0" w:color="000000"/>
                            </w:tcBorders>
                          </w:tcPr>
                          <w:p w14:paraId="59A35B9A" w14:textId="77777777" w:rsidR="00CD1886" w:rsidRDefault="00CD1886">
                            <w:pPr>
                              <w:pStyle w:val="TableParagraph"/>
                              <w:ind w:left="311"/>
                              <w:rPr>
                                <w:sz w:val="19"/>
                              </w:rPr>
                            </w:pPr>
                          </w:p>
                        </w:tc>
                      </w:tr>
                      <w:tr w:rsidR="00CD1886" w14:paraId="43E03D5D" w14:textId="77777777">
                        <w:trPr>
                          <w:trHeight w:val="821"/>
                        </w:trPr>
                        <w:tc>
                          <w:tcPr>
                            <w:tcW w:w="852" w:type="dxa"/>
                            <w:tcBorders>
                              <w:top w:val="single" w:sz="6" w:space="0" w:color="000000"/>
                              <w:bottom w:val="single" w:sz="6" w:space="0" w:color="000000"/>
                              <w:right w:val="single" w:sz="6" w:space="0" w:color="000000"/>
                            </w:tcBorders>
                          </w:tcPr>
                          <w:p w14:paraId="2F080379" w14:textId="77777777" w:rsidR="00CD1886" w:rsidRDefault="00CD1886">
                            <w:pPr>
                              <w:pStyle w:val="TableParagraph"/>
                              <w:spacing w:before="141"/>
                              <w:ind w:left="114"/>
                              <w:rPr>
                                <w:sz w:val="21"/>
                              </w:rPr>
                            </w:pPr>
                            <w:r w:rsidRPr="00442708">
                              <w:rPr>
                                <w:color w:val="2A2B2B"/>
                                <w:w w:val="110"/>
                                <w:sz w:val="21"/>
                              </w:rPr>
                              <w:t>6.4</w:t>
                            </w:r>
                          </w:p>
                        </w:tc>
                        <w:tc>
                          <w:tcPr>
                            <w:tcW w:w="2513" w:type="dxa"/>
                            <w:tcBorders>
                              <w:top w:val="single" w:sz="6" w:space="0" w:color="000000"/>
                              <w:left w:val="single" w:sz="6" w:space="0" w:color="000000"/>
                              <w:bottom w:val="single" w:sz="6" w:space="0" w:color="000000"/>
                              <w:right w:val="single" w:sz="6" w:space="0" w:color="000000"/>
                            </w:tcBorders>
                          </w:tcPr>
                          <w:p w14:paraId="617A1471" w14:textId="77777777" w:rsidR="00CD1886" w:rsidRDefault="00CD1886">
                            <w:pPr>
                              <w:pStyle w:val="TableParagraph"/>
                              <w:spacing w:before="141" w:line="292" w:lineRule="auto"/>
                              <w:ind w:left="121" w:right="280" w:hanging="1"/>
                              <w:rPr>
                                <w:sz w:val="21"/>
                              </w:rPr>
                            </w:pPr>
                            <w:r>
                              <w:rPr>
                                <w:color w:val="2A2B2B"/>
                                <w:w w:val="105"/>
                                <w:sz w:val="21"/>
                              </w:rPr>
                              <w:t>Date contract completed</w:t>
                            </w:r>
                          </w:p>
                        </w:tc>
                        <w:tc>
                          <w:tcPr>
                            <w:tcW w:w="2066" w:type="dxa"/>
                            <w:gridSpan w:val="3"/>
                            <w:tcBorders>
                              <w:top w:val="single" w:sz="6" w:space="0" w:color="000000"/>
                              <w:left w:val="single" w:sz="6" w:space="0" w:color="000000"/>
                              <w:bottom w:val="single" w:sz="6" w:space="0" w:color="000000"/>
                              <w:right w:val="single" w:sz="6" w:space="0" w:color="000000"/>
                            </w:tcBorders>
                          </w:tcPr>
                          <w:p w14:paraId="236F2AF0" w14:textId="77777777" w:rsidR="00CD1886" w:rsidRDefault="00CD1886">
                            <w:pPr>
                              <w:pStyle w:val="TableParagraph"/>
                              <w:rPr>
                                <w:rFonts w:ascii="Times New Roman"/>
                                <w:sz w:val="20"/>
                              </w:rPr>
                            </w:pPr>
                          </w:p>
                        </w:tc>
                        <w:tc>
                          <w:tcPr>
                            <w:tcW w:w="1971" w:type="dxa"/>
                            <w:tcBorders>
                              <w:top w:val="single" w:sz="6" w:space="0" w:color="000000"/>
                              <w:left w:val="single" w:sz="6" w:space="0" w:color="000000"/>
                              <w:bottom w:val="single" w:sz="6" w:space="0" w:color="000000"/>
                              <w:right w:val="single" w:sz="6" w:space="0" w:color="000000"/>
                            </w:tcBorders>
                          </w:tcPr>
                          <w:p w14:paraId="7ACF04A3" w14:textId="77777777" w:rsidR="00CD1886" w:rsidRDefault="00CD1886" w:rsidP="00442708">
                            <w:pPr>
                              <w:pStyle w:val="TableParagraph"/>
                              <w:spacing w:before="109"/>
                              <w:rPr>
                                <w:i/>
                                <w:sz w:val="17"/>
                              </w:rPr>
                            </w:pPr>
                          </w:p>
                        </w:tc>
                        <w:tc>
                          <w:tcPr>
                            <w:tcW w:w="2808" w:type="dxa"/>
                            <w:gridSpan w:val="2"/>
                            <w:tcBorders>
                              <w:top w:val="single" w:sz="6" w:space="0" w:color="000000"/>
                              <w:left w:val="single" w:sz="6" w:space="0" w:color="000000"/>
                              <w:bottom w:val="single" w:sz="6" w:space="0" w:color="000000"/>
                            </w:tcBorders>
                          </w:tcPr>
                          <w:p w14:paraId="72F1DE0B" w14:textId="77777777" w:rsidR="00CD1886" w:rsidRDefault="00CD1886">
                            <w:pPr>
                              <w:pStyle w:val="TableParagraph"/>
                              <w:ind w:left="800"/>
                              <w:rPr>
                                <w:sz w:val="13"/>
                              </w:rPr>
                            </w:pPr>
                          </w:p>
                        </w:tc>
                      </w:tr>
                      <w:tr w:rsidR="00CD1886" w14:paraId="5B7C8D8C" w14:textId="77777777">
                        <w:trPr>
                          <w:trHeight w:val="1766"/>
                        </w:trPr>
                        <w:tc>
                          <w:tcPr>
                            <w:tcW w:w="852" w:type="dxa"/>
                            <w:tcBorders>
                              <w:top w:val="single" w:sz="6" w:space="0" w:color="000000"/>
                              <w:bottom w:val="single" w:sz="6" w:space="0" w:color="000000"/>
                              <w:right w:val="single" w:sz="6" w:space="0" w:color="000000"/>
                            </w:tcBorders>
                          </w:tcPr>
                          <w:p w14:paraId="0C9EEBE2" w14:textId="77777777" w:rsidR="00CD1886" w:rsidRDefault="00CD1886">
                            <w:pPr>
                              <w:pStyle w:val="TableParagraph"/>
                              <w:spacing w:before="141"/>
                              <w:ind w:left="114"/>
                              <w:rPr>
                                <w:sz w:val="21"/>
                              </w:rPr>
                            </w:pPr>
                            <w:r>
                              <w:rPr>
                                <w:color w:val="2A2B2B"/>
                                <w:w w:val="110"/>
                                <w:sz w:val="21"/>
                              </w:rPr>
                              <w:t>6.5</w:t>
                            </w:r>
                          </w:p>
                        </w:tc>
                        <w:tc>
                          <w:tcPr>
                            <w:tcW w:w="2513" w:type="dxa"/>
                            <w:tcBorders>
                              <w:top w:val="single" w:sz="6" w:space="0" w:color="000000"/>
                              <w:left w:val="single" w:sz="6" w:space="0" w:color="000000"/>
                              <w:bottom w:val="single" w:sz="6" w:space="0" w:color="000000"/>
                              <w:right w:val="single" w:sz="6" w:space="0" w:color="000000"/>
                            </w:tcBorders>
                          </w:tcPr>
                          <w:p w14:paraId="47CC0170" w14:textId="77777777" w:rsidR="00CD1886" w:rsidRDefault="00CD1886">
                            <w:pPr>
                              <w:pStyle w:val="TableParagraph"/>
                              <w:spacing w:before="141" w:line="290" w:lineRule="auto"/>
                              <w:ind w:left="121" w:right="551"/>
                              <w:jc w:val="both"/>
                              <w:rPr>
                                <w:sz w:val="21"/>
                              </w:rPr>
                            </w:pPr>
                            <w:r>
                              <w:rPr>
                                <w:color w:val="2A2B2B"/>
                                <w:w w:val="105"/>
                                <w:sz w:val="21"/>
                              </w:rPr>
                              <w:t>Brief description</w:t>
                            </w:r>
                            <w:r>
                              <w:rPr>
                                <w:color w:val="2A2B2B"/>
                                <w:spacing w:val="-17"/>
                                <w:w w:val="105"/>
                                <w:sz w:val="21"/>
                              </w:rPr>
                              <w:t xml:space="preserve"> </w:t>
                            </w:r>
                            <w:r>
                              <w:rPr>
                                <w:color w:val="2A2B2B"/>
                                <w:w w:val="105"/>
                                <w:sz w:val="21"/>
                              </w:rPr>
                              <w:t xml:space="preserve">of contract (max </w:t>
                            </w:r>
                            <w:r>
                              <w:rPr>
                                <w:color w:val="181818"/>
                                <w:w w:val="105"/>
                                <w:sz w:val="21"/>
                              </w:rPr>
                              <w:t xml:space="preserve">100 </w:t>
                            </w:r>
                            <w:r>
                              <w:rPr>
                                <w:color w:val="2A2B2B"/>
                                <w:w w:val="105"/>
                                <w:sz w:val="21"/>
                              </w:rPr>
                              <w:t>words)</w:t>
                            </w:r>
                          </w:p>
                        </w:tc>
                        <w:tc>
                          <w:tcPr>
                            <w:tcW w:w="2066" w:type="dxa"/>
                            <w:gridSpan w:val="3"/>
                            <w:tcBorders>
                              <w:top w:val="single" w:sz="6" w:space="0" w:color="000000"/>
                              <w:left w:val="single" w:sz="6" w:space="0" w:color="000000"/>
                              <w:bottom w:val="single" w:sz="6" w:space="0" w:color="000000"/>
                              <w:right w:val="single" w:sz="6" w:space="0" w:color="000000"/>
                            </w:tcBorders>
                          </w:tcPr>
                          <w:p w14:paraId="785FF256" w14:textId="77777777" w:rsidR="00CD1886" w:rsidRDefault="00CD1886">
                            <w:pPr>
                              <w:pStyle w:val="TableParagraph"/>
                              <w:spacing w:line="314" w:lineRule="exact"/>
                              <w:ind w:left="256"/>
                              <w:rPr>
                                <w:sz w:val="29"/>
                              </w:rPr>
                            </w:pPr>
                          </w:p>
                        </w:tc>
                        <w:tc>
                          <w:tcPr>
                            <w:tcW w:w="1971" w:type="dxa"/>
                            <w:tcBorders>
                              <w:top w:val="single" w:sz="6" w:space="0" w:color="000000"/>
                              <w:left w:val="single" w:sz="6" w:space="0" w:color="000000"/>
                              <w:bottom w:val="single" w:sz="6" w:space="0" w:color="000000"/>
                              <w:right w:val="single" w:sz="6" w:space="0" w:color="000000"/>
                            </w:tcBorders>
                          </w:tcPr>
                          <w:p w14:paraId="13E0C67B" w14:textId="77777777" w:rsidR="00CD1886" w:rsidRDefault="00CD1886">
                            <w:pPr>
                              <w:pStyle w:val="TableParagraph"/>
                              <w:spacing w:line="256" w:lineRule="exact"/>
                              <w:ind w:left="133"/>
                              <w:rPr>
                                <w:sz w:val="23"/>
                              </w:rPr>
                            </w:pPr>
                          </w:p>
                        </w:tc>
                        <w:tc>
                          <w:tcPr>
                            <w:tcW w:w="2808" w:type="dxa"/>
                            <w:gridSpan w:val="2"/>
                            <w:tcBorders>
                              <w:top w:val="single" w:sz="6" w:space="0" w:color="000000"/>
                              <w:left w:val="single" w:sz="6" w:space="0" w:color="000000"/>
                              <w:bottom w:val="single" w:sz="6" w:space="0" w:color="000000"/>
                            </w:tcBorders>
                          </w:tcPr>
                          <w:p w14:paraId="312B0C1D" w14:textId="77777777" w:rsidR="00CD1886" w:rsidRDefault="00CD1886">
                            <w:pPr>
                              <w:pStyle w:val="TableParagraph"/>
                              <w:tabs>
                                <w:tab w:val="left" w:pos="865"/>
                              </w:tabs>
                              <w:spacing w:line="230" w:lineRule="exact"/>
                              <w:ind w:left="268"/>
                              <w:rPr>
                                <w:rFonts w:ascii="Times New Roman"/>
                                <w:sz w:val="21"/>
                              </w:rPr>
                            </w:pPr>
                          </w:p>
                        </w:tc>
                      </w:tr>
                      <w:tr w:rsidR="00CD1886" w14:paraId="6AED17CF" w14:textId="77777777">
                        <w:trPr>
                          <w:trHeight w:val="533"/>
                        </w:trPr>
                        <w:tc>
                          <w:tcPr>
                            <w:tcW w:w="852" w:type="dxa"/>
                            <w:tcBorders>
                              <w:top w:val="single" w:sz="6" w:space="0" w:color="000000"/>
                              <w:bottom w:val="single" w:sz="6" w:space="0" w:color="000000"/>
                              <w:right w:val="single" w:sz="6" w:space="0" w:color="000000"/>
                            </w:tcBorders>
                          </w:tcPr>
                          <w:p w14:paraId="544F2BF8" w14:textId="77777777" w:rsidR="00CD1886" w:rsidRDefault="00CD1886">
                            <w:pPr>
                              <w:pStyle w:val="TableParagraph"/>
                              <w:spacing w:before="141"/>
                              <w:ind w:left="114"/>
                              <w:rPr>
                                <w:sz w:val="21"/>
                              </w:rPr>
                            </w:pPr>
                            <w:r>
                              <w:rPr>
                                <w:color w:val="2A2B2B"/>
                                <w:w w:val="110"/>
                                <w:sz w:val="21"/>
                              </w:rPr>
                              <w:t>6.6</w:t>
                            </w:r>
                          </w:p>
                        </w:tc>
                        <w:tc>
                          <w:tcPr>
                            <w:tcW w:w="2513" w:type="dxa"/>
                            <w:tcBorders>
                              <w:top w:val="single" w:sz="6" w:space="0" w:color="000000"/>
                              <w:left w:val="single" w:sz="6" w:space="0" w:color="000000"/>
                              <w:bottom w:val="single" w:sz="6" w:space="0" w:color="000000"/>
                              <w:right w:val="single" w:sz="6" w:space="0" w:color="000000"/>
                            </w:tcBorders>
                          </w:tcPr>
                          <w:p w14:paraId="7C56A973" w14:textId="77777777" w:rsidR="00CD1886" w:rsidRDefault="00CD1886">
                            <w:pPr>
                              <w:pStyle w:val="TableParagraph"/>
                              <w:spacing w:before="141"/>
                              <w:ind w:left="117"/>
                              <w:rPr>
                                <w:sz w:val="21"/>
                              </w:rPr>
                            </w:pPr>
                            <w:r>
                              <w:rPr>
                                <w:color w:val="2A2B2B"/>
                                <w:w w:val="105"/>
                                <w:sz w:val="21"/>
                              </w:rPr>
                              <w:t xml:space="preserve">Total Contract </w:t>
                            </w:r>
                            <w:r>
                              <w:rPr>
                                <w:color w:val="181818"/>
                                <w:w w:val="105"/>
                                <w:sz w:val="21"/>
                              </w:rPr>
                              <w:t>Value</w:t>
                            </w:r>
                          </w:p>
                        </w:tc>
                        <w:tc>
                          <w:tcPr>
                            <w:tcW w:w="2066" w:type="dxa"/>
                            <w:gridSpan w:val="3"/>
                            <w:tcBorders>
                              <w:top w:val="single" w:sz="6" w:space="0" w:color="000000"/>
                              <w:left w:val="single" w:sz="6" w:space="0" w:color="000000"/>
                              <w:bottom w:val="single" w:sz="6" w:space="0" w:color="000000"/>
                              <w:right w:val="single" w:sz="6" w:space="0" w:color="000000"/>
                            </w:tcBorders>
                          </w:tcPr>
                          <w:p w14:paraId="23AF913F" w14:textId="77777777" w:rsidR="00CD1886" w:rsidRDefault="00CD1886">
                            <w:pPr>
                              <w:pStyle w:val="TableParagraph"/>
                              <w:tabs>
                                <w:tab w:val="left" w:pos="972"/>
                              </w:tabs>
                              <w:spacing w:line="466" w:lineRule="exact"/>
                              <w:ind w:left="195"/>
                              <w:rPr>
                                <w:rFonts w:ascii="Times New Roman"/>
                                <w:sz w:val="29"/>
                              </w:rPr>
                            </w:pPr>
                          </w:p>
                        </w:tc>
                        <w:tc>
                          <w:tcPr>
                            <w:tcW w:w="1971" w:type="dxa"/>
                            <w:tcBorders>
                              <w:top w:val="single" w:sz="6" w:space="0" w:color="000000"/>
                              <w:left w:val="single" w:sz="6" w:space="0" w:color="000000"/>
                              <w:bottom w:val="single" w:sz="6" w:space="0" w:color="000000"/>
                              <w:right w:val="single" w:sz="6" w:space="0" w:color="000000"/>
                            </w:tcBorders>
                          </w:tcPr>
                          <w:p w14:paraId="2163EA17" w14:textId="77777777" w:rsidR="00CD1886" w:rsidRDefault="00CD1886">
                            <w:pPr>
                              <w:pStyle w:val="TableParagraph"/>
                              <w:spacing w:before="45"/>
                              <w:ind w:left="701" w:right="766"/>
                              <w:jc w:val="center"/>
                              <w:rPr>
                                <w:rFonts w:ascii="Times New Roman"/>
                                <w:i/>
                                <w:sz w:val="33"/>
                              </w:rPr>
                            </w:pPr>
                          </w:p>
                        </w:tc>
                        <w:tc>
                          <w:tcPr>
                            <w:tcW w:w="2808" w:type="dxa"/>
                            <w:gridSpan w:val="2"/>
                            <w:tcBorders>
                              <w:top w:val="single" w:sz="6" w:space="0" w:color="000000"/>
                              <w:left w:val="single" w:sz="6" w:space="0" w:color="000000"/>
                              <w:bottom w:val="single" w:sz="6" w:space="0" w:color="000000"/>
                            </w:tcBorders>
                          </w:tcPr>
                          <w:p w14:paraId="111843C8" w14:textId="77777777" w:rsidR="00CD1886" w:rsidRDefault="00CD1886">
                            <w:pPr>
                              <w:pStyle w:val="TableParagraph"/>
                              <w:tabs>
                                <w:tab w:val="left" w:pos="787"/>
                              </w:tabs>
                              <w:spacing w:before="136"/>
                              <w:ind w:left="524"/>
                              <w:rPr>
                                <w:i/>
                                <w:sz w:val="17"/>
                              </w:rPr>
                            </w:pPr>
                          </w:p>
                        </w:tc>
                      </w:tr>
                      <w:tr w:rsidR="00CD1886" w14:paraId="12BEBD4D" w14:textId="77777777">
                        <w:trPr>
                          <w:trHeight w:val="1225"/>
                        </w:trPr>
                        <w:tc>
                          <w:tcPr>
                            <w:tcW w:w="852" w:type="dxa"/>
                            <w:tcBorders>
                              <w:top w:val="single" w:sz="6" w:space="0" w:color="000000"/>
                              <w:bottom w:val="single" w:sz="6" w:space="0" w:color="000000"/>
                              <w:right w:val="single" w:sz="6" w:space="0" w:color="000000"/>
                            </w:tcBorders>
                          </w:tcPr>
                          <w:p w14:paraId="24B75D55" w14:textId="77777777" w:rsidR="00CD1886" w:rsidRDefault="00CD1886">
                            <w:pPr>
                              <w:pStyle w:val="TableParagraph"/>
                              <w:spacing w:before="126"/>
                              <w:ind w:left="114"/>
                              <w:rPr>
                                <w:rFonts w:ascii="Times New Roman"/>
                                <w:b/>
                              </w:rPr>
                            </w:pPr>
                            <w:r>
                              <w:rPr>
                                <w:rFonts w:ascii="Times New Roman"/>
                                <w:b/>
                                <w:color w:val="2A2B2B"/>
                                <w:w w:val="145"/>
                              </w:rPr>
                              <w:t>7</w:t>
                            </w:r>
                            <w:r>
                              <w:rPr>
                                <w:rFonts w:ascii="Times New Roman"/>
                                <w:b/>
                                <w:color w:val="4F4F4F"/>
                                <w:w w:val="145"/>
                              </w:rPr>
                              <w:t>.</w:t>
                            </w:r>
                          </w:p>
                        </w:tc>
                        <w:tc>
                          <w:tcPr>
                            <w:tcW w:w="9358" w:type="dxa"/>
                            <w:gridSpan w:val="7"/>
                            <w:tcBorders>
                              <w:top w:val="single" w:sz="6" w:space="0" w:color="000000"/>
                              <w:left w:val="single" w:sz="6" w:space="0" w:color="000000"/>
                              <w:bottom w:val="single" w:sz="6" w:space="0" w:color="000000"/>
                            </w:tcBorders>
                          </w:tcPr>
                          <w:p w14:paraId="29844665" w14:textId="77777777" w:rsidR="00CD1886" w:rsidRDefault="00CD1886">
                            <w:pPr>
                              <w:pStyle w:val="TableParagraph"/>
                              <w:spacing w:before="134"/>
                              <w:ind w:left="128"/>
                              <w:rPr>
                                <w:b/>
                                <w:sz w:val="21"/>
                              </w:rPr>
                            </w:pPr>
                            <w:r>
                              <w:rPr>
                                <w:b/>
                                <w:color w:val="4F4F4F"/>
                                <w:w w:val="105"/>
                                <w:sz w:val="21"/>
                              </w:rPr>
                              <w:t>PROFESS</w:t>
                            </w:r>
                            <w:r>
                              <w:rPr>
                                <w:b/>
                                <w:color w:val="2A2B2B"/>
                                <w:w w:val="105"/>
                                <w:sz w:val="21"/>
                              </w:rPr>
                              <w:t>I</w:t>
                            </w:r>
                            <w:r>
                              <w:rPr>
                                <w:b/>
                                <w:color w:val="4F4F4F"/>
                                <w:w w:val="105"/>
                                <w:sz w:val="21"/>
                              </w:rPr>
                              <w:t>ONAL AND BUS</w:t>
                            </w:r>
                            <w:r>
                              <w:rPr>
                                <w:b/>
                                <w:color w:val="2A2B2B"/>
                                <w:w w:val="105"/>
                                <w:sz w:val="21"/>
                              </w:rPr>
                              <w:t>I</w:t>
                            </w:r>
                            <w:r>
                              <w:rPr>
                                <w:b/>
                                <w:color w:val="4F4F4F"/>
                                <w:w w:val="105"/>
                                <w:sz w:val="21"/>
                              </w:rPr>
                              <w:t>NESS STANDING</w:t>
                            </w:r>
                          </w:p>
                          <w:p w14:paraId="528D533A" w14:textId="77777777" w:rsidR="00CD1886" w:rsidRDefault="00CD1886">
                            <w:pPr>
                              <w:pStyle w:val="TableParagraph"/>
                              <w:spacing w:before="170" w:line="292" w:lineRule="auto"/>
                              <w:ind w:left="130" w:hanging="3"/>
                              <w:rPr>
                                <w:sz w:val="21"/>
                              </w:rPr>
                            </w:pPr>
                            <w:r>
                              <w:rPr>
                                <w:color w:val="2A2B2B"/>
                                <w:w w:val="105"/>
                                <w:sz w:val="21"/>
                              </w:rPr>
                              <w:t>Do any of th</w:t>
                            </w:r>
                            <w:r>
                              <w:rPr>
                                <w:color w:val="4F4F4F"/>
                                <w:w w:val="105"/>
                                <w:sz w:val="21"/>
                              </w:rPr>
                              <w:t xml:space="preserve">e </w:t>
                            </w:r>
                            <w:r>
                              <w:rPr>
                                <w:color w:val="2A2B2B"/>
                                <w:w w:val="105"/>
                                <w:sz w:val="21"/>
                              </w:rPr>
                              <w:t>following apply to your organisation, or to (any of) the director(s) /partners/ proprietor(s)?</w:t>
                            </w:r>
                          </w:p>
                        </w:tc>
                      </w:tr>
                      <w:tr w:rsidR="00CD1886" w14:paraId="20B82D03" w14:textId="77777777">
                        <w:trPr>
                          <w:trHeight w:val="872"/>
                        </w:trPr>
                        <w:tc>
                          <w:tcPr>
                            <w:tcW w:w="852" w:type="dxa"/>
                            <w:tcBorders>
                              <w:top w:val="single" w:sz="6" w:space="0" w:color="000000"/>
                              <w:bottom w:val="single" w:sz="6" w:space="0" w:color="000000"/>
                              <w:right w:val="single" w:sz="6" w:space="0" w:color="000000"/>
                            </w:tcBorders>
                          </w:tcPr>
                          <w:p w14:paraId="3A70F5A9" w14:textId="77777777" w:rsidR="00CD1886" w:rsidRDefault="00CD1886">
                            <w:pPr>
                              <w:pStyle w:val="TableParagraph"/>
                              <w:spacing w:before="149"/>
                              <w:ind w:left="119"/>
                              <w:rPr>
                                <w:sz w:val="21"/>
                              </w:rPr>
                            </w:pPr>
                            <w:r>
                              <w:rPr>
                                <w:color w:val="2A2B2B"/>
                                <w:w w:val="105"/>
                                <w:sz w:val="21"/>
                              </w:rPr>
                              <w:t>7</w:t>
                            </w:r>
                            <w:r>
                              <w:rPr>
                                <w:color w:val="4F4F4F"/>
                                <w:w w:val="105"/>
                                <w:sz w:val="21"/>
                              </w:rPr>
                              <w:t>.</w:t>
                            </w:r>
                            <w:r>
                              <w:rPr>
                                <w:color w:val="181818"/>
                                <w:w w:val="105"/>
                                <w:sz w:val="21"/>
                              </w:rPr>
                              <w:t>1</w:t>
                            </w:r>
                          </w:p>
                        </w:tc>
                        <w:tc>
                          <w:tcPr>
                            <w:tcW w:w="6550" w:type="dxa"/>
                            <w:gridSpan w:val="5"/>
                            <w:tcBorders>
                              <w:top w:val="single" w:sz="6" w:space="0" w:color="000000"/>
                              <w:left w:val="single" w:sz="6" w:space="0" w:color="000000"/>
                              <w:bottom w:val="single" w:sz="6" w:space="0" w:color="000000"/>
                              <w:right w:val="single" w:sz="6" w:space="0" w:color="000000"/>
                            </w:tcBorders>
                          </w:tcPr>
                          <w:p w14:paraId="1A8D2133" w14:textId="77777777" w:rsidR="00CD1886" w:rsidRDefault="00CD1886">
                            <w:pPr>
                              <w:pStyle w:val="TableParagraph"/>
                              <w:spacing w:before="149" w:line="244" w:lineRule="auto"/>
                              <w:ind w:left="135" w:hanging="7"/>
                              <w:rPr>
                                <w:sz w:val="21"/>
                              </w:rPr>
                            </w:pPr>
                            <w:r>
                              <w:rPr>
                                <w:color w:val="2A2B2B"/>
                                <w:w w:val="105"/>
                                <w:sz w:val="21"/>
                              </w:rPr>
                              <w:t>Bankruptcy</w:t>
                            </w:r>
                            <w:r>
                              <w:rPr>
                                <w:color w:val="4F4F4F"/>
                                <w:w w:val="105"/>
                                <w:sz w:val="21"/>
                              </w:rPr>
                              <w:t xml:space="preserve">, </w:t>
                            </w:r>
                            <w:r>
                              <w:rPr>
                                <w:color w:val="181818"/>
                                <w:w w:val="105"/>
                                <w:sz w:val="21"/>
                              </w:rPr>
                              <w:t xml:space="preserve">insolvency, </w:t>
                            </w:r>
                            <w:r>
                              <w:rPr>
                                <w:color w:val="2A2B2B"/>
                                <w:w w:val="105"/>
                                <w:sz w:val="21"/>
                              </w:rPr>
                              <w:t>compulsory wind</w:t>
                            </w:r>
                            <w:r>
                              <w:rPr>
                                <w:color w:val="4F4F4F"/>
                                <w:w w:val="105"/>
                                <w:sz w:val="21"/>
                              </w:rPr>
                              <w:t>i</w:t>
                            </w:r>
                            <w:r>
                              <w:rPr>
                                <w:color w:val="2A2B2B"/>
                                <w:w w:val="105"/>
                                <w:sz w:val="21"/>
                              </w:rPr>
                              <w:t>ng up, receivership, composition with creditors</w:t>
                            </w:r>
                            <w:r>
                              <w:rPr>
                                <w:color w:val="4F4F4F"/>
                                <w:w w:val="105"/>
                                <w:sz w:val="21"/>
                              </w:rPr>
                              <w:t xml:space="preserve">, </w:t>
                            </w:r>
                            <w:r>
                              <w:rPr>
                                <w:color w:val="2A2B2B"/>
                                <w:w w:val="105"/>
                                <w:sz w:val="21"/>
                              </w:rPr>
                              <w:t xml:space="preserve">or subject </w:t>
                            </w:r>
                            <w:r>
                              <w:rPr>
                                <w:color w:val="181818"/>
                                <w:w w:val="105"/>
                                <w:sz w:val="21"/>
                              </w:rPr>
                              <w:t xml:space="preserve">to </w:t>
                            </w:r>
                            <w:r>
                              <w:rPr>
                                <w:color w:val="2A2B2B"/>
                                <w:w w:val="105"/>
                                <w:sz w:val="21"/>
                              </w:rPr>
                              <w:t>relevant proceedings</w:t>
                            </w:r>
                          </w:p>
                        </w:tc>
                        <w:tc>
                          <w:tcPr>
                            <w:tcW w:w="2808" w:type="dxa"/>
                            <w:gridSpan w:val="2"/>
                            <w:tcBorders>
                              <w:top w:val="single" w:sz="6" w:space="0" w:color="000000"/>
                              <w:left w:val="single" w:sz="6" w:space="0" w:color="000000"/>
                              <w:bottom w:val="single" w:sz="6" w:space="0" w:color="000000"/>
                            </w:tcBorders>
                          </w:tcPr>
                          <w:p w14:paraId="333F5BF9" w14:textId="77777777" w:rsidR="00CD1886" w:rsidRDefault="00CD1886">
                            <w:pPr>
                              <w:pStyle w:val="TableParagraph"/>
                              <w:spacing w:before="134"/>
                              <w:ind w:left="896" w:right="393"/>
                              <w:jc w:val="center"/>
                              <w:rPr>
                                <w:sz w:val="21"/>
                              </w:rPr>
                            </w:pPr>
                          </w:p>
                        </w:tc>
                      </w:tr>
                      <w:tr w:rsidR="00CD1886" w14:paraId="263EB13B" w14:textId="77777777">
                        <w:trPr>
                          <w:trHeight w:val="814"/>
                        </w:trPr>
                        <w:tc>
                          <w:tcPr>
                            <w:tcW w:w="852" w:type="dxa"/>
                            <w:tcBorders>
                              <w:top w:val="single" w:sz="6" w:space="0" w:color="000000"/>
                              <w:bottom w:val="single" w:sz="6" w:space="0" w:color="000000"/>
                              <w:right w:val="single" w:sz="6" w:space="0" w:color="000000"/>
                            </w:tcBorders>
                          </w:tcPr>
                          <w:p w14:paraId="54A37F7D" w14:textId="77777777" w:rsidR="00CD1886" w:rsidRDefault="00CD1886">
                            <w:pPr>
                              <w:pStyle w:val="TableParagraph"/>
                              <w:spacing w:before="141"/>
                              <w:ind w:left="126"/>
                              <w:rPr>
                                <w:sz w:val="21"/>
                              </w:rPr>
                            </w:pPr>
                            <w:r>
                              <w:rPr>
                                <w:color w:val="2A2B2B"/>
                                <w:w w:val="110"/>
                                <w:sz w:val="21"/>
                              </w:rPr>
                              <w:t>7</w:t>
                            </w:r>
                            <w:r>
                              <w:rPr>
                                <w:color w:val="4F4F4F"/>
                                <w:w w:val="110"/>
                                <w:sz w:val="21"/>
                              </w:rPr>
                              <w:t>.</w:t>
                            </w:r>
                            <w:r>
                              <w:rPr>
                                <w:color w:val="2A2B2B"/>
                                <w:w w:val="110"/>
                                <w:sz w:val="21"/>
                              </w:rPr>
                              <w:t>2</w:t>
                            </w:r>
                          </w:p>
                        </w:tc>
                        <w:tc>
                          <w:tcPr>
                            <w:tcW w:w="6550" w:type="dxa"/>
                            <w:gridSpan w:val="5"/>
                            <w:tcBorders>
                              <w:top w:val="single" w:sz="6" w:space="0" w:color="000000"/>
                              <w:left w:val="single" w:sz="6" w:space="0" w:color="000000"/>
                              <w:bottom w:val="single" w:sz="6" w:space="0" w:color="000000"/>
                              <w:right w:val="single" w:sz="6" w:space="0" w:color="000000"/>
                            </w:tcBorders>
                          </w:tcPr>
                          <w:p w14:paraId="1F5ECF7B" w14:textId="77777777" w:rsidR="00CD1886" w:rsidRDefault="00CD1886">
                            <w:pPr>
                              <w:pStyle w:val="TableParagraph"/>
                              <w:spacing w:before="141" w:line="285" w:lineRule="auto"/>
                              <w:ind w:left="130" w:hanging="1"/>
                              <w:rPr>
                                <w:sz w:val="21"/>
                              </w:rPr>
                            </w:pPr>
                            <w:r>
                              <w:rPr>
                                <w:color w:val="2A2B2B"/>
                                <w:w w:val="105"/>
                                <w:sz w:val="21"/>
                              </w:rPr>
                              <w:t>A conviction (or convictions) for a criminal offence related to business or professional conduct</w:t>
                            </w:r>
                          </w:p>
                        </w:tc>
                        <w:tc>
                          <w:tcPr>
                            <w:tcW w:w="2808" w:type="dxa"/>
                            <w:gridSpan w:val="2"/>
                            <w:tcBorders>
                              <w:top w:val="single" w:sz="6" w:space="0" w:color="000000"/>
                              <w:left w:val="single" w:sz="6" w:space="0" w:color="000000"/>
                              <w:bottom w:val="single" w:sz="6" w:space="0" w:color="000000"/>
                            </w:tcBorders>
                          </w:tcPr>
                          <w:p w14:paraId="134A58D5" w14:textId="77777777" w:rsidR="00CD1886" w:rsidRDefault="00CD1886">
                            <w:pPr>
                              <w:pStyle w:val="TableParagraph"/>
                              <w:spacing w:before="141"/>
                              <w:ind w:left="1008"/>
                              <w:rPr>
                                <w:sz w:val="21"/>
                              </w:rPr>
                            </w:pPr>
                          </w:p>
                        </w:tc>
                      </w:tr>
                      <w:tr w:rsidR="00CD1886" w14:paraId="7627B660" w14:textId="77777777">
                        <w:trPr>
                          <w:trHeight w:val="814"/>
                        </w:trPr>
                        <w:tc>
                          <w:tcPr>
                            <w:tcW w:w="852" w:type="dxa"/>
                            <w:tcBorders>
                              <w:top w:val="single" w:sz="6" w:space="0" w:color="000000"/>
                              <w:bottom w:val="single" w:sz="6" w:space="0" w:color="000000"/>
                              <w:right w:val="single" w:sz="6" w:space="0" w:color="000000"/>
                            </w:tcBorders>
                          </w:tcPr>
                          <w:p w14:paraId="4E21F3B5" w14:textId="77777777" w:rsidR="00CD1886" w:rsidRDefault="00CD1886">
                            <w:pPr>
                              <w:pStyle w:val="TableParagraph"/>
                              <w:spacing w:before="149"/>
                              <w:ind w:left="126"/>
                              <w:rPr>
                                <w:sz w:val="21"/>
                              </w:rPr>
                            </w:pPr>
                            <w:r>
                              <w:rPr>
                                <w:color w:val="2A2B2B"/>
                                <w:w w:val="110"/>
                                <w:sz w:val="21"/>
                              </w:rPr>
                              <w:t>7.3</w:t>
                            </w:r>
                          </w:p>
                        </w:tc>
                        <w:tc>
                          <w:tcPr>
                            <w:tcW w:w="6550" w:type="dxa"/>
                            <w:gridSpan w:val="5"/>
                            <w:tcBorders>
                              <w:top w:val="single" w:sz="6" w:space="0" w:color="000000"/>
                              <w:left w:val="single" w:sz="6" w:space="0" w:color="000000"/>
                              <w:bottom w:val="single" w:sz="6" w:space="0" w:color="000000"/>
                              <w:right w:val="single" w:sz="6" w:space="0" w:color="000000"/>
                            </w:tcBorders>
                          </w:tcPr>
                          <w:p w14:paraId="078F4757" w14:textId="77777777" w:rsidR="00CD1886" w:rsidRDefault="00CD1886">
                            <w:pPr>
                              <w:pStyle w:val="TableParagraph"/>
                              <w:spacing w:before="149" w:line="285" w:lineRule="auto"/>
                              <w:ind w:left="130" w:firstLine="5"/>
                              <w:rPr>
                                <w:sz w:val="21"/>
                              </w:rPr>
                            </w:pPr>
                            <w:r>
                              <w:rPr>
                                <w:color w:val="181818"/>
                                <w:w w:val="105"/>
                                <w:sz w:val="21"/>
                              </w:rPr>
                              <w:t xml:space="preserve">Legal </w:t>
                            </w:r>
                            <w:r>
                              <w:rPr>
                                <w:color w:val="2A2B2B"/>
                                <w:w w:val="105"/>
                                <w:sz w:val="21"/>
                              </w:rPr>
                              <w:t>or administrative finding of commission of an act of gr</w:t>
                            </w:r>
                            <w:r>
                              <w:rPr>
                                <w:color w:val="4F4F4F"/>
                                <w:w w:val="105"/>
                                <w:sz w:val="21"/>
                              </w:rPr>
                              <w:t>a</w:t>
                            </w:r>
                            <w:r>
                              <w:rPr>
                                <w:color w:val="2A2B2B"/>
                                <w:w w:val="105"/>
                                <w:sz w:val="21"/>
                              </w:rPr>
                              <w:t xml:space="preserve">ve misconduct </w:t>
                            </w:r>
                            <w:r>
                              <w:rPr>
                                <w:color w:val="181818"/>
                                <w:w w:val="105"/>
                                <w:sz w:val="21"/>
                              </w:rPr>
                              <w:t xml:space="preserve">in </w:t>
                            </w:r>
                            <w:r>
                              <w:rPr>
                                <w:color w:val="2A2B2B"/>
                                <w:w w:val="105"/>
                                <w:sz w:val="21"/>
                              </w:rPr>
                              <w:t>the course of business</w:t>
                            </w:r>
                          </w:p>
                        </w:tc>
                        <w:tc>
                          <w:tcPr>
                            <w:tcW w:w="2808" w:type="dxa"/>
                            <w:gridSpan w:val="2"/>
                            <w:tcBorders>
                              <w:top w:val="single" w:sz="6" w:space="0" w:color="000000"/>
                              <w:left w:val="single" w:sz="6" w:space="0" w:color="000000"/>
                              <w:bottom w:val="single" w:sz="6" w:space="0" w:color="000000"/>
                            </w:tcBorders>
                          </w:tcPr>
                          <w:p w14:paraId="1EB08D41" w14:textId="77777777" w:rsidR="00CD1886" w:rsidRDefault="00CD1886">
                            <w:pPr>
                              <w:pStyle w:val="TableParagraph"/>
                              <w:spacing w:before="124"/>
                              <w:ind w:left="896" w:right="852"/>
                              <w:jc w:val="center"/>
                              <w:rPr>
                                <w:rFonts w:ascii="Times New Roman"/>
                                <w:b/>
                                <w:sz w:val="23"/>
                              </w:rPr>
                            </w:pPr>
                          </w:p>
                        </w:tc>
                      </w:tr>
                      <w:tr w:rsidR="00CD1886" w14:paraId="419244DD" w14:textId="77777777">
                        <w:trPr>
                          <w:trHeight w:val="1117"/>
                        </w:trPr>
                        <w:tc>
                          <w:tcPr>
                            <w:tcW w:w="852" w:type="dxa"/>
                            <w:tcBorders>
                              <w:top w:val="single" w:sz="6" w:space="0" w:color="000000"/>
                              <w:bottom w:val="single" w:sz="6" w:space="0" w:color="000000"/>
                              <w:right w:val="single" w:sz="6" w:space="0" w:color="000000"/>
                            </w:tcBorders>
                          </w:tcPr>
                          <w:p w14:paraId="6C8C70D1" w14:textId="77777777" w:rsidR="00CD1886" w:rsidRDefault="00CD1886">
                            <w:pPr>
                              <w:pStyle w:val="TableParagraph"/>
                              <w:spacing w:before="149"/>
                              <w:ind w:left="133"/>
                              <w:rPr>
                                <w:sz w:val="21"/>
                              </w:rPr>
                            </w:pPr>
                            <w:r>
                              <w:rPr>
                                <w:color w:val="2A2B2B"/>
                                <w:w w:val="110"/>
                                <w:sz w:val="21"/>
                              </w:rPr>
                              <w:t>7.4</w:t>
                            </w:r>
                          </w:p>
                        </w:tc>
                        <w:tc>
                          <w:tcPr>
                            <w:tcW w:w="6550" w:type="dxa"/>
                            <w:gridSpan w:val="5"/>
                            <w:tcBorders>
                              <w:top w:val="single" w:sz="6" w:space="0" w:color="000000"/>
                              <w:left w:val="single" w:sz="6" w:space="0" w:color="000000"/>
                              <w:bottom w:val="single" w:sz="6" w:space="0" w:color="000000"/>
                              <w:right w:val="single" w:sz="6" w:space="0" w:color="000000"/>
                            </w:tcBorders>
                          </w:tcPr>
                          <w:p w14:paraId="62D0EA00" w14:textId="77777777" w:rsidR="00CD1886" w:rsidRDefault="00CD1886">
                            <w:pPr>
                              <w:pStyle w:val="TableParagraph"/>
                              <w:spacing w:before="149" w:line="290" w:lineRule="auto"/>
                              <w:ind w:left="137" w:firstLine="3"/>
                              <w:rPr>
                                <w:sz w:val="21"/>
                              </w:rPr>
                            </w:pPr>
                            <w:r>
                              <w:rPr>
                                <w:color w:val="2A2B2B"/>
                                <w:w w:val="105"/>
                                <w:sz w:val="21"/>
                              </w:rPr>
                              <w:t xml:space="preserve">Failure to provide </w:t>
                            </w:r>
                            <w:r>
                              <w:rPr>
                                <w:color w:val="181818"/>
                                <w:w w:val="105"/>
                                <w:sz w:val="21"/>
                              </w:rPr>
                              <w:t xml:space="preserve">information </w:t>
                            </w:r>
                            <w:r>
                              <w:rPr>
                                <w:color w:val="2A2B2B"/>
                                <w:w w:val="105"/>
                                <w:sz w:val="21"/>
                              </w:rPr>
                              <w:t xml:space="preserve">required or providing inaccurate/misleading </w:t>
                            </w:r>
                            <w:r>
                              <w:rPr>
                                <w:color w:val="181818"/>
                                <w:w w:val="105"/>
                                <w:sz w:val="21"/>
                              </w:rPr>
                              <w:t xml:space="preserve">information </w:t>
                            </w:r>
                            <w:r>
                              <w:rPr>
                                <w:color w:val="2A2B2B"/>
                                <w:w w:val="105"/>
                                <w:sz w:val="21"/>
                              </w:rPr>
                              <w:t>when participating in a procurement exercise</w:t>
                            </w:r>
                          </w:p>
                        </w:tc>
                        <w:tc>
                          <w:tcPr>
                            <w:tcW w:w="2808" w:type="dxa"/>
                            <w:gridSpan w:val="2"/>
                            <w:tcBorders>
                              <w:top w:val="single" w:sz="6" w:space="0" w:color="000000"/>
                              <w:left w:val="single" w:sz="6" w:space="0" w:color="000000"/>
                              <w:bottom w:val="single" w:sz="6" w:space="0" w:color="000000"/>
                            </w:tcBorders>
                          </w:tcPr>
                          <w:p w14:paraId="03ADE762" w14:textId="77777777" w:rsidR="00CD1886" w:rsidRDefault="00CD1886">
                            <w:pPr>
                              <w:pStyle w:val="TableParagraph"/>
                              <w:spacing w:before="141"/>
                              <w:ind w:left="896" w:right="852"/>
                              <w:jc w:val="center"/>
                              <w:rPr>
                                <w:sz w:val="21"/>
                              </w:rPr>
                            </w:pPr>
                          </w:p>
                        </w:tc>
                      </w:tr>
                      <w:tr w:rsidR="00CD1886" w14:paraId="1FD9D90E" w14:textId="77777777">
                        <w:trPr>
                          <w:trHeight w:val="829"/>
                        </w:trPr>
                        <w:tc>
                          <w:tcPr>
                            <w:tcW w:w="852" w:type="dxa"/>
                            <w:tcBorders>
                              <w:top w:val="single" w:sz="6" w:space="0" w:color="000000"/>
                              <w:bottom w:val="single" w:sz="6" w:space="0" w:color="000000"/>
                              <w:right w:val="single" w:sz="6" w:space="0" w:color="000000"/>
                            </w:tcBorders>
                          </w:tcPr>
                          <w:p w14:paraId="236896D9" w14:textId="77777777" w:rsidR="00CD1886" w:rsidRDefault="00CD1886">
                            <w:pPr>
                              <w:pStyle w:val="TableParagraph"/>
                              <w:rPr>
                                <w:rFonts w:ascii="Times New Roman"/>
                                <w:sz w:val="20"/>
                              </w:rPr>
                            </w:pPr>
                          </w:p>
                        </w:tc>
                        <w:tc>
                          <w:tcPr>
                            <w:tcW w:w="9358" w:type="dxa"/>
                            <w:gridSpan w:val="7"/>
                            <w:tcBorders>
                              <w:top w:val="single" w:sz="6" w:space="0" w:color="000000"/>
                              <w:left w:val="single" w:sz="6" w:space="0" w:color="000000"/>
                              <w:bottom w:val="single" w:sz="6" w:space="0" w:color="000000"/>
                            </w:tcBorders>
                          </w:tcPr>
                          <w:p w14:paraId="7E6FBE06" w14:textId="77777777" w:rsidR="00CD1886" w:rsidRDefault="00CD1886">
                            <w:pPr>
                              <w:pStyle w:val="TableParagraph"/>
                              <w:spacing w:before="141" w:line="285" w:lineRule="auto"/>
                              <w:ind w:left="150" w:right="85" w:hanging="12"/>
                              <w:rPr>
                                <w:sz w:val="21"/>
                              </w:rPr>
                            </w:pPr>
                            <w:r>
                              <w:rPr>
                                <w:color w:val="181818"/>
                                <w:w w:val="105"/>
                                <w:sz w:val="21"/>
                              </w:rPr>
                              <w:t xml:space="preserve">If </w:t>
                            </w:r>
                            <w:r>
                              <w:rPr>
                                <w:color w:val="2A2B2B"/>
                                <w:w w:val="105"/>
                                <w:sz w:val="21"/>
                              </w:rPr>
                              <w:t xml:space="preserve">the answer to any of these is </w:t>
                            </w:r>
                            <w:r>
                              <w:rPr>
                                <w:b/>
                                <w:color w:val="2A2B2B"/>
                                <w:w w:val="105"/>
                                <w:sz w:val="21"/>
                              </w:rPr>
                              <w:t>"Ye</w:t>
                            </w:r>
                            <w:r>
                              <w:rPr>
                                <w:b/>
                                <w:color w:val="4F4F4F"/>
                                <w:w w:val="105"/>
                                <w:sz w:val="21"/>
                              </w:rPr>
                              <w:t>s</w:t>
                            </w:r>
                            <w:r>
                              <w:rPr>
                                <w:b/>
                                <w:color w:val="2A2B2B"/>
                                <w:w w:val="105"/>
                                <w:sz w:val="21"/>
                              </w:rPr>
                              <w:t xml:space="preserve">" </w:t>
                            </w:r>
                            <w:r>
                              <w:rPr>
                                <w:color w:val="2A2B2B"/>
                                <w:w w:val="105"/>
                                <w:sz w:val="21"/>
                              </w:rPr>
                              <w:t>please give brief details below</w:t>
                            </w:r>
                            <w:r>
                              <w:rPr>
                                <w:color w:val="4F4F4F"/>
                                <w:w w:val="105"/>
                                <w:sz w:val="21"/>
                              </w:rPr>
                              <w:t xml:space="preserve">, </w:t>
                            </w:r>
                            <w:r>
                              <w:rPr>
                                <w:color w:val="2A2B2B"/>
                                <w:w w:val="105"/>
                                <w:sz w:val="21"/>
                              </w:rPr>
                              <w:t xml:space="preserve">including what corrective measures have been put </w:t>
                            </w:r>
                            <w:r>
                              <w:rPr>
                                <w:color w:val="181818"/>
                                <w:w w:val="105"/>
                                <w:sz w:val="21"/>
                              </w:rPr>
                              <w:t xml:space="preserve">into </w:t>
                            </w:r>
                            <w:r>
                              <w:rPr>
                                <w:color w:val="2A2B2B"/>
                                <w:w w:val="105"/>
                                <w:sz w:val="21"/>
                              </w:rPr>
                              <w:t>place</w:t>
                            </w:r>
                          </w:p>
                        </w:tc>
                      </w:tr>
                    </w:tbl>
                    <w:p w14:paraId="03689EB8" w14:textId="77777777" w:rsidR="00CD1886" w:rsidRDefault="00CD1886" w:rsidP="00F73C10">
                      <w:pPr>
                        <w:pStyle w:val="BodyText"/>
                      </w:pPr>
                    </w:p>
                  </w:txbxContent>
                </v:textbox>
                <w10:wrap anchorx="page" anchory="page"/>
              </v:shape>
            </w:pict>
          </mc:Fallback>
        </mc:AlternateContent>
      </w:r>
    </w:p>
    <w:p w14:paraId="4B3C08AA" w14:textId="77777777" w:rsidR="00F73C10" w:rsidRDefault="00F73C10" w:rsidP="00F73C10">
      <w:pPr>
        <w:pStyle w:val="BodyText"/>
        <w:rPr>
          <w:rFonts w:ascii="Times New Roman"/>
          <w:i/>
          <w:sz w:val="20"/>
        </w:rPr>
      </w:pPr>
    </w:p>
    <w:p w14:paraId="59254A6E" w14:textId="77777777" w:rsidR="00F73C10" w:rsidRDefault="00F73C10" w:rsidP="00F73C10">
      <w:pPr>
        <w:pStyle w:val="BodyText"/>
        <w:rPr>
          <w:rFonts w:ascii="Times New Roman"/>
          <w:i/>
          <w:sz w:val="20"/>
        </w:rPr>
      </w:pPr>
    </w:p>
    <w:p w14:paraId="06A554A7" w14:textId="77777777" w:rsidR="00F73C10" w:rsidRDefault="00F73C10" w:rsidP="00F73C10">
      <w:pPr>
        <w:pStyle w:val="BodyText"/>
        <w:rPr>
          <w:rFonts w:ascii="Times New Roman"/>
          <w:i/>
          <w:sz w:val="20"/>
        </w:rPr>
      </w:pPr>
    </w:p>
    <w:p w14:paraId="0FAD335B" w14:textId="77777777" w:rsidR="00F73C10" w:rsidRDefault="00F73C10" w:rsidP="00F73C10">
      <w:pPr>
        <w:pStyle w:val="BodyText"/>
        <w:rPr>
          <w:rFonts w:ascii="Times New Roman"/>
          <w:i/>
          <w:sz w:val="20"/>
        </w:rPr>
      </w:pPr>
    </w:p>
    <w:p w14:paraId="0297F5BE" w14:textId="77777777" w:rsidR="00F73C10" w:rsidRDefault="00F73C10" w:rsidP="00F73C10">
      <w:pPr>
        <w:pStyle w:val="BodyText"/>
        <w:rPr>
          <w:rFonts w:ascii="Times New Roman"/>
          <w:i/>
          <w:sz w:val="20"/>
        </w:rPr>
      </w:pPr>
    </w:p>
    <w:p w14:paraId="1ABB18AC" w14:textId="77777777" w:rsidR="00F73C10" w:rsidRDefault="00F73C10" w:rsidP="00F73C10">
      <w:pPr>
        <w:pStyle w:val="BodyText"/>
        <w:rPr>
          <w:rFonts w:ascii="Times New Roman"/>
          <w:i/>
          <w:sz w:val="20"/>
        </w:rPr>
      </w:pPr>
    </w:p>
    <w:p w14:paraId="16AE3D21" w14:textId="77777777" w:rsidR="00F73C10" w:rsidRDefault="00F73C10" w:rsidP="00F73C10">
      <w:pPr>
        <w:pStyle w:val="BodyText"/>
        <w:rPr>
          <w:rFonts w:ascii="Times New Roman"/>
          <w:i/>
          <w:sz w:val="20"/>
        </w:rPr>
      </w:pPr>
    </w:p>
    <w:p w14:paraId="356BDFC6" w14:textId="77777777" w:rsidR="00F73C10" w:rsidRDefault="00F73C10" w:rsidP="00F73C10">
      <w:pPr>
        <w:pStyle w:val="BodyText"/>
        <w:rPr>
          <w:rFonts w:ascii="Times New Roman"/>
          <w:i/>
          <w:sz w:val="20"/>
        </w:rPr>
      </w:pPr>
    </w:p>
    <w:p w14:paraId="06747F08" w14:textId="77777777" w:rsidR="00F73C10" w:rsidRDefault="00F73C10" w:rsidP="00F73C10">
      <w:pPr>
        <w:pStyle w:val="BodyText"/>
        <w:rPr>
          <w:rFonts w:ascii="Times New Roman"/>
          <w:i/>
          <w:sz w:val="20"/>
        </w:rPr>
      </w:pPr>
    </w:p>
    <w:p w14:paraId="3E3A100D" w14:textId="77777777" w:rsidR="00F73C10" w:rsidRDefault="00F73C10" w:rsidP="00F73C10">
      <w:pPr>
        <w:pStyle w:val="BodyText"/>
        <w:rPr>
          <w:rFonts w:ascii="Times New Roman"/>
          <w:i/>
          <w:sz w:val="20"/>
        </w:rPr>
      </w:pPr>
    </w:p>
    <w:p w14:paraId="54869AC3" w14:textId="77777777" w:rsidR="00F73C10" w:rsidRDefault="00F73C10" w:rsidP="00F73C10">
      <w:pPr>
        <w:pStyle w:val="BodyText"/>
        <w:rPr>
          <w:rFonts w:ascii="Times New Roman"/>
          <w:i/>
          <w:sz w:val="20"/>
        </w:rPr>
      </w:pPr>
    </w:p>
    <w:p w14:paraId="4AEC1516" w14:textId="77777777" w:rsidR="00F73C10" w:rsidRDefault="00F73C10" w:rsidP="00F73C10">
      <w:pPr>
        <w:pStyle w:val="BodyText"/>
        <w:rPr>
          <w:rFonts w:ascii="Times New Roman"/>
          <w:i/>
          <w:sz w:val="20"/>
        </w:rPr>
      </w:pPr>
    </w:p>
    <w:p w14:paraId="5DF1DC8F" w14:textId="77777777" w:rsidR="00F73C10" w:rsidRDefault="00F73C10" w:rsidP="00F73C10">
      <w:pPr>
        <w:pStyle w:val="BodyText"/>
        <w:rPr>
          <w:rFonts w:ascii="Times New Roman"/>
          <w:i/>
          <w:sz w:val="20"/>
        </w:rPr>
      </w:pPr>
    </w:p>
    <w:p w14:paraId="22A7458C" w14:textId="77777777" w:rsidR="00F73C10" w:rsidRDefault="00F73C10" w:rsidP="00F73C10">
      <w:pPr>
        <w:pStyle w:val="BodyText"/>
        <w:rPr>
          <w:rFonts w:ascii="Times New Roman"/>
          <w:i/>
          <w:sz w:val="20"/>
        </w:rPr>
      </w:pPr>
    </w:p>
    <w:p w14:paraId="0623DF69" w14:textId="77777777" w:rsidR="00F73C10" w:rsidRDefault="00F73C10" w:rsidP="00F73C10">
      <w:pPr>
        <w:pStyle w:val="BodyText"/>
        <w:rPr>
          <w:rFonts w:ascii="Times New Roman"/>
          <w:i/>
          <w:sz w:val="20"/>
        </w:rPr>
      </w:pPr>
    </w:p>
    <w:p w14:paraId="293E6090" w14:textId="77777777" w:rsidR="00F73C10" w:rsidRDefault="00F73C10" w:rsidP="00F73C10">
      <w:pPr>
        <w:pStyle w:val="BodyText"/>
        <w:rPr>
          <w:rFonts w:ascii="Times New Roman"/>
          <w:i/>
          <w:sz w:val="20"/>
        </w:rPr>
      </w:pPr>
    </w:p>
    <w:p w14:paraId="590B4E9A" w14:textId="77777777" w:rsidR="00F73C10" w:rsidRDefault="00F73C10" w:rsidP="00F73C10">
      <w:pPr>
        <w:pStyle w:val="BodyText"/>
        <w:rPr>
          <w:rFonts w:ascii="Times New Roman"/>
          <w:i/>
          <w:sz w:val="20"/>
        </w:rPr>
      </w:pPr>
    </w:p>
    <w:p w14:paraId="21D33F11" w14:textId="77777777" w:rsidR="00F73C10" w:rsidRDefault="00F73C10" w:rsidP="00F73C10">
      <w:pPr>
        <w:pStyle w:val="BodyText"/>
        <w:rPr>
          <w:rFonts w:ascii="Times New Roman"/>
          <w:i/>
          <w:sz w:val="20"/>
        </w:rPr>
      </w:pPr>
    </w:p>
    <w:p w14:paraId="40272FD7" w14:textId="77777777" w:rsidR="00F73C10" w:rsidRDefault="00F73C10" w:rsidP="00F73C10">
      <w:pPr>
        <w:pStyle w:val="BodyText"/>
        <w:rPr>
          <w:rFonts w:ascii="Times New Roman"/>
          <w:i/>
          <w:sz w:val="20"/>
        </w:rPr>
      </w:pPr>
    </w:p>
    <w:p w14:paraId="3A631B94" w14:textId="77777777" w:rsidR="00F73C10" w:rsidRDefault="00F73C10" w:rsidP="00F73C10">
      <w:pPr>
        <w:pStyle w:val="BodyText"/>
        <w:rPr>
          <w:rFonts w:ascii="Times New Roman"/>
          <w:i/>
          <w:sz w:val="20"/>
        </w:rPr>
      </w:pPr>
    </w:p>
    <w:p w14:paraId="0725D9C1" w14:textId="77777777" w:rsidR="00F73C10" w:rsidRDefault="00F73C10" w:rsidP="00F73C10">
      <w:pPr>
        <w:pStyle w:val="BodyText"/>
        <w:spacing w:before="9"/>
        <w:rPr>
          <w:rFonts w:ascii="Times New Roman"/>
          <w:i/>
          <w:sz w:val="18"/>
        </w:rPr>
      </w:pPr>
    </w:p>
    <w:p w14:paraId="521F848C" w14:textId="77777777" w:rsidR="00F73C10" w:rsidRDefault="00F73C10" w:rsidP="00F73C10">
      <w:pPr>
        <w:pStyle w:val="BodyText"/>
        <w:spacing w:line="22" w:lineRule="exact"/>
        <w:ind w:left="5715"/>
        <w:rPr>
          <w:rFonts w:ascii="Times New Roman"/>
          <w:sz w:val="2"/>
        </w:rPr>
      </w:pPr>
      <w:r>
        <w:rPr>
          <w:rFonts w:ascii="Times New Roman"/>
          <w:noProof/>
          <w:sz w:val="2"/>
          <w:lang w:val="en-GB" w:eastAsia="en-GB"/>
        </w:rPr>
        <mc:AlternateContent>
          <mc:Choice Requires="wpg">
            <w:drawing>
              <wp:inline distT="0" distB="0" distL="0" distR="0" wp14:anchorId="5DDA15A5" wp14:editId="127D35FB">
                <wp:extent cx="122555" cy="13335"/>
                <wp:effectExtent l="9525" t="9525" r="10795" b="5715"/>
                <wp:docPr id="3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3335"/>
                          <a:chOff x="0" y="0"/>
                          <a:chExt cx="193" cy="21"/>
                        </a:xfrm>
                      </wpg:grpSpPr>
                      <wps:wsp>
                        <wps:cNvPr id="35" name="Line 37"/>
                        <wps:cNvCnPr/>
                        <wps:spPr bwMode="auto">
                          <a:xfrm>
                            <a:off x="0" y="10"/>
                            <a:ext cx="193" cy="0"/>
                          </a:xfrm>
                          <a:prstGeom prst="line">
                            <a:avLst/>
                          </a:prstGeom>
                          <a:noFill/>
                          <a:ln w="12725">
                            <a:solidFill>
                              <a:srgbClr val="A8A8A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D70BEB" id="Group 36" o:spid="_x0000_s1026" style="width:9.65pt;height:1.05pt;mso-position-horizontal-relative:char;mso-position-vertical-relative:line" coordsize="1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">
                <v:line id="Line 37" o:spid="_x0000_s1027" style="position:absolute;visibility:visible;mso-wrap-style:square" from="0,10" to="1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" strokecolor="#a8a8a8" strokeweight=".35347mm"/>
                <w10:anchorlock/>
              </v:group>
            </w:pict>
          </mc:Fallback>
        </mc:AlternateContent>
      </w:r>
    </w:p>
    <w:p w14:paraId="1E2CDAFC" w14:textId="77777777" w:rsidR="00F73C10" w:rsidRDefault="00F73C10" w:rsidP="00F73C10">
      <w:pPr>
        <w:spacing w:line="22" w:lineRule="exact"/>
        <w:rPr>
          <w:rFonts w:ascii="Times New Roman"/>
          <w:sz w:val="2"/>
        </w:rPr>
        <w:sectPr w:rsidR="00F73C10">
          <w:type w:val="continuous"/>
          <w:pgSz w:w="11910" w:h="16840"/>
          <w:pgMar w:top="0" w:right="120" w:bottom="280" w:left="740" w:header="720" w:footer="720" w:gutter="0"/>
          <w:cols w:space="720"/>
        </w:sectPr>
      </w:pPr>
    </w:p>
    <w:p w14:paraId="39D9AD25" w14:textId="77777777" w:rsidR="00F73C10" w:rsidRDefault="00F73C10" w:rsidP="00F73C10">
      <w:pPr>
        <w:pStyle w:val="BodyText"/>
        <w:rPr>
          <w:rFonts w:ascii="Times New Roman"/>
          <w:i/>
          <w:sz w:val="20"/>
        </w:rPr>
      </w:pPr>
    </w:p>
    <w:p w14:paraId="6ED435BC" w14:textId="77777777" w:rsidR="00F73C10" w:rsidRDefault="00F73C10" w:rsidP="00F73C10">
      <w:pPr>
        <w:pStyle w:val="BodyText"/>
        <w:rPr>
          <w:rFonts w:ascii="Times New Roman"/>
          <w:i/>
          <w:sz w:val="20"/>
        </w:rPr>
      </w:pPr>
    </w:p>
    <w:p w14:paraId="5E1E7092" w14:textId="77777777" w:rsidR="00F73C10" w:rsidRDefault="00F73C10" w:rsidP="00F73C10">
      <w:pPr>
        <w:pStyle w:val="BodyText"/>
        <w:rPr>
          <w:rFonts w:ascii="Times New Roman"/>
          <w:i/>
          <w:sz w:val="20"/>
        </w:rPr>
      </w:pPr>
    </w:p>
    <w:p w14:paraId="50D173DE" w14:textId="77777777" w:rsidR="00F73C10" w:rsidRDefault="00F73C10" w:rsidP="00F73C10">
      <w:pPr>
        <w:pStyle w:val="BodyText"/>
        <w:rPr>
          <w:rFonts w:ascii="Times New Roman"/>
          <w:i/>
          <w:sz w:val="20"/>
        </w:rPr>
      </w:pPr>
    </w:p>
    <w:p w14:paraId="0E56FBE5" w14:textId="77777777" w:rsidR="00F73C10" w:rsidRDefault="00F73C10" w:rsidP="00F73C10">
      <w:pPr>
        <w:pStyle w:val="BodyText"/>
        <w:rPr>
          <w:rFonts w:ascii="Times New Roman"/>
          <w:i/>
          <w:sz w:val="20"/>
        </w:rPr>
      </w:pPr>
    </w:p>
    <w:p w14:paraId="3A0A376A" w14:textId="77777777" w:rsidR="00F73C10" w:rsidRDefault="00F73C10" w:rsidP="00F73C10">
      <w:pPr>
        <w:pStyle w:val="BodyText"/>
        <w:rPr>
          <w:rFonts w:ascii="Times New Roman"/>
          <w:i/>
          <w:sz w:val="20"/>
        </w:rPr>
      </w:pPr>
    </w:p>
    <w:p w14:paraId="34FCB254" w14:textId="77777777" w:rsidR="00F73C10" w:rsidRDefault="00F73C10" w:rsidP="00F73C10">
      <w:pPr>
        <w:pStyle w:val="BodyText"/>
        <w:rPr>
          <w:rFonts w:ascii="Times New Roman"/>
          <w:i/>
          <w:sz w:val="20"/>
        </w:rPr>
      </w:pPr>
    </w:p>
    <w:p w14:paraId="5D520BAB" w14:textId="77777777" w:rsidR="00F73C10" w:rsidRDefault="00F73C10" w:rsidP="00F73C10">
      <w:pPr>
        <w:pStyle w:val="BodyText"/>
        <w:rPr>
          <w:rFonts w:ascii="Times New Roman"/>
          <w:i/>
          <w:sz w:val="20"/>
        </w:rPr>
      </w:pPr>
    </w:p>
    <w:p w14:paraId="2F968014" w14:textId="77777777" w:rsidR="00F73C10" w:rsidRDefault="00F73C10" w:rsidP="00F73C10">
      <w:pPr>
        <w:pStyle w:val="BodyText"/>
        <w:rPr>
          <w:rFonts w:ascii="Times New Roman"/>
          <w:i/>
          <w:sz w:val="20"/>
        </w:rPr>
      </w:pPr>
    </w:p>
    <w:p w14:paraId="3BBC5AC1" w14:textId="77777777" w:rsidR="00F73C10" w:rsidRDefault="00F73C10" w:rsidP="00F73C10">
      <w:pPr>
        <w:pStyle w:val="BodyText"/>
        <w:rPr>
          <w:rFonts w:ascii="Times New Roman"/>
          <w:i/>
          <w:sz w:val="20"/>
        </w:rPr>
      </w:pPr>
    </w:p>
    <w:p w14:paraId="43F26FA3" w14:textId="77777777" w:rsidR="00F73C10" w:rsidRDefault="00F73C10" w:rsidP="00F73C10">
      <w:pPr>
        <w:pStyle w:val="BodyText"/>
        <w:rPr>
          <w:rFonts w:ascii="Times New Roman"/>
          <w:i/>
          <w:sz w:val="20"/>
        </w:rPr>
      </w:pPr>
    </w:p>
    <w:p w14:paraId="46B18BAB" w14:textId="77777777" w:rsidR="00F73C10" w:rsidRDefault="00F73C10" w:rsidP="00F73C10">
      <w:pPr>
        <w:pStyle w:val="BodyText"/>
        <w:rPr>
          <w:rFonts w:ascii="Times New Roman"/>
          <w:i/>
          <w:sz w:val="20"/>
        </w:rPr>
      </w:pPr>
    </w:p>
    <w:p w14:paraId="2447F597" w14:textId="77777777" w:rsidR="00F73C10" w:rsidRDefault="00F73C10" w:rsidP="00F73C10">
      <w:pPr>
        <w:pStyle w:val="BodyText"/>
        <w:rPr>
          <w:rFonts w:ascii="Times New Roman"/>
          <w:i/>
          <w:sz w:val="20"/>
        </w:rPr>
      </w:pPr>
    </w:p>
    <w:p w14:paraId="77A56CDB" w14:textId="77777777" w:rsidR="00F73C10" w:rsidRDefault="00F73C10" w:rsidP="00F73C10">
      <w:pPr>
        <w:pStyle w:val="BodyText"/>
        <w:rPr>
          <w:rFonts w:ascii="Times New Roman"/>
          <w:i/>
          <w:sz w:val="20"/>
        </w:rPr>
      </w:pPr>
    </w:p>
    <w:p w14:paraId="204E06F2" w14:textId="77777777" w:rsidR="00F73C10" w:rsidRDefault="00F73C10" w:rsidP="00F73C10">
      <w:pPr>
        <w:pStyle w:val="BodyText"/>
        <w:rPr>
          <w:rFonts w:ascii="Times New Roman"/>
          <w:i/>
          <w:sz w:val="20"/>
        </w:rPr>
      </w:pPr>
    </w:p>
    <w:p w14:paraId="6C6D2F47" w14:textId="77777777" w:rsidR="00F73C10" w:rsidRDefault="00F73C10" w:rsidP="00F73C10">
      <w:pPr>
        <w:pStyle w:val="BodyText"/>
        <w:rPr>
          <w:rFonts w:ascii="Times New Roman"/>
          <w:i/>
          <w:sz w:val="20"/>
        </w:rPr>
      </w:pPr>
    </w:p>
    <w:p w14:paraId="33BBADEE" w14:textId="77777777" w:rsidR="00F73C10" w:rsidRDefault="00F73C10" w:rsidP="00F73C10">
      <w:pPr>
        <w:pStyle w:val="BodyText"/>
        <w:rPr>
          <w:rFonts w:ascii="Times New Roman"/>
          <w:i/>
          <w:sz w:val="20"/>
        </w:rPr>
      </w:pPr>
    </w:p>
    <w:p w14:paraId="420C55F5" w14:textId="77777777" w:rsidR="00F73C10" w:rsidRDefault="00F73C10" w:rsidP="00F73C10">
      <w:pPr>
        <w:pStyle w:val="BodyText"/>
        <w:rPr>
          <w:rFonts w:ascii="Times New Roman"/>
          <w:i/>
          <w:sz w:val="20"/>
        </w:rPr>
      </w:pPr>
    </w:p>
    <w:p w14:paraId="6E4A7151" w14:textId="77777777" w:rsidR="00F73C10" w:rsidRDefault="00F73C10" w:rsidP="00F73C10">
      <w:pPr>
        <w:pStyle w:val="BodyText"/>
        <w:rPr>
          <w:rFonts w:ascii="Times New Roman"/>
          <w:i/>
          <w:sz w:val="20"/>
        </w:rPr>
      </w:pPr>
    </w:p>
    <w:p w14:paraId="38EA1E0C" w14:textId="77777777" w:rsidR="00F73C10" w:rsidRDefault="00F73C10" w:rsidP="00F73C10">
      <w:pPr>
        <w:pStyle w:val="BodyText"/>
        <w:rPr>
          <w:rFonts w:ascii="Times New Roman"/>
          <w:i/>
          <w:sz w:val="20"/>
        </w:rPr>
      </w:pPr>
    </w:p>
    <w:p w14:paraId="088F8250" w14:textId="77777777" w:rsidR="00F73C10" w:rsidRDefault="00F73C10" w:rsidP="00F73C10">
      <w:pPr>
        <w:pStyle w:val="BodyText"/>
        <w:rPr>
          <w:rFonts w:ascii="Times New Roman"/>
          <w:i/>
          <w:sz w:val="20"/>
        </w:rPr>
      </w:pPr>
    </w:p>
    <w:p w14:paraId="0486E346" w14:textId="77777777" w:rsidR="00F73C10" w:rsidRDefault="00F73C10" w:rsidP="00F73C10">
      <w:pPr>
        <w:pStyle w:val="BodyText"/>
        <w:rPr>
          <w:rFonts w:ascii="Times New Roman"/>
          <w:i/>
          <w:sz w:val="20"/>
        </w:rPr>
      </w:pPr>
    </w:p>
    <w:p w14:paraId="45C9AE59" w14:textId="77777777" w:rsidR="00F73C10" w:rsidRDefault="00F73C10" w:rsidP="00F73C10">
      <w:pPr>
        <w:pStyle w:val="BodyText"/>
        <w:rPr>
          <w:rFonts w:ascii="Times New Roman"/>
          <w:i/>
          <w:sz w:val="20"/>
        </w:rPr>
      </w:pPr>
    </w:p>
    <w:p w14:paraId="653275D4" w14:textId="77777777" w:rsidR="00F73C10" w:rsidRDefault="00F73C10" w:rsidP="00F73C10">
      <w:pPr>
        <w:pStyle w:val="BodyText"/>
        <w:rPr>
          <w:rFonts w:ascii="Times New Roman"/>
          <w:i/>
          <w:sz w:val="20"/>
        </w:rPr>
      </w:pPr>
    </w:p>
    <w:p w14:paraId="5BDF3CA0" w14:textId="77777777" w:rsidR="00F73C10" w:rsidRDefault="00F73C10" w:rsidP="00F73C10">
      <w:pPr>
        <w:pStyle w:val="BodyText"/>
        <w:rPr>
          <w:rFonts w:ascii="Times New Roman"/>
          <w:i/>
          <w:sz w:val="20"/>
        </w:rPr>
      </w:pPr>
    </w:p>
    <w:p w14:paraId="1E25B492" w14:textId="77777777" w:rsidR="00F73C10" w:rsidRDefault="00F73C10" w:rsidP="00F73C10">
      <w:pPr>
        <w:pStyle w:val="BodyText"/>
        <w:spacing w:before="8"/>
        <w:rPr>
          <w:rFonts w:ascii="Times New Roman"/>
          <w:i/>
          <w:sz w:val="19"/>
        </w:rPr>
      </w:pPr>
    </w:p>
    <w:p w14:paraId="278D14D7" w14:textId="77777777" w:rsidR="00F73C10" w:rsidRDefault="00F73C10" w:rsidP="00F73C10">
      <w:pPr>
        <w:spacing w:before="90"/>
        <w:ind w:right="481"/>
        <w:jc w:val="right"/>
        <w:rPr>
          <w:rFonts w:ascii="Times New Roman"/>
          <w:sz w:val="26"/>
        </w:rPr>
      </w:pPr>
      <w:r>
        <w:rPr>
          <w:noProof/>
          <w:lang w:val="en-GB" w:eastAsia="en-GB"/>
        </w:rPr>
        <mc:AlternateContent>
          <mc:Choice Requires="wps">
            <w:drawing>
              <wp:anchor distT="0" distB="0" distL="114300" distR="114300" simplePos="0" relativeHeight="487795712" behindDoc="0" locked="0" layoutInCell="1" allowOverlap="1" wp14:anchorId="688CAC42" wp14:editId="77B94427">
                <wp:simplePos x="0" y="0"/>
                <wp:positionH relativeFrom="page">
                  <wp:posOffset>7536815</wp:posOffset>
                </wp:positionH>
                <wp:positionV relativeFrom="paragraph">
                  <wp:posOffset>-201295</wp:posOffset>
                </wp:positionV>
                <wp:extent cx="0" cy="0"/>
                <wp:effectExtent l="0" t="0" r="0" b="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5F4AA" id="Line 35" o:spid="_x0000_s1026" style="position:absolute;z-index:48779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45pt,-15.85pt" to="593.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" strokeweight=".1274mm">
                <w10:wrap anchorx="page"/>
              </v:line>
            </w:pict>
          </mc:Fallback>
        </mc:AlternateContent>
      </w:r>
      <w:r>
        <w:rPr>
          <w:noProof/>
          <w:lang w:val="en-GB" w:eastAsia="en-GB"/>
        </w:rPr>
        <mc:AlternateContent>
          <mc:Choice Requires="wps">
            <w:drawing>
              <wp:anchor distT="0" distB="0" distL="114300" distR="114300" simplePos="0" relativeHeight="487796736" behindDoc="0" locked="0" layoutInCell="1" allowOverlap="1" wp14:anchorId="197886C1" wp14:editId="3FD653E2">
                <wp:simplePos x="0" y="0"/>
                <wp:positionH relativeFrom="page">
                  <wp:posOffset>541020</wp:posOffset>
                </wp:positionH>
                <wp:positionV relativeFrom="paragraph">
                  <wp:posOffset>-2871470</wp:posOffset>
                </wp:positionV>
                <wp:extent cx="6533515" cy="7801610"/>
                <wp:effectExtent l="0" t="0" r="0" b="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780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2"/>
                              <w:gridCol w:w="7689"/>
                              <w:gridCol w:w="361"/>
                              <w:gridCol w:w="1343"/>
                            </w:tblGrid>
                            <w:tr w:rsidR="00CD1886" w14:paraId="11CCFBB6" w14:textId="77777777">
                              <w:trPr>
                                <w:trHeight w:val="2192"/>
                              </w:trPr>
                              <w:tc>
                                <w:tcPr>
                                  <w:tcW w:w="852" w:type="dxa"/>
                                  <w:tcBorders>
                                    <w:left w:val="single" w:sz="12" w:space="0" w:color="000000"/>
                                  </w:tcBorders>
                                </w:tcPr>
                                <w:p w14:paraId="5F9DA7E6" w14:textId="77777777" w:rsidR="00CD1886" w:rsidRDefault="00CD1886">
                                  <w:pPr>
                                    <w:pStyle w:val="TableParagraph"/>
                                    <w:rPr>
                                      <w:rFonts w:ascii="Times New Roman"/>
                                      <w:sz w:val="20"/>
                                    </w:rPr>
                                  </w:pPr>
                                </w:p>
                              </w:tc>
                              <w:tc>
                                <w:tcPr>
                                  <w:tcW w:w="9393" w:type="dxa"/>
                                  <w:gridSpan w:val="3"/>
                                  <w:tcBorders>
                                    <w:right w:val="single" w:sz="12" w:space="0" w:color="000000"/>
                                  </w:tcBorders>
                                </w:tcPr>
                                <w:p w14:paraId="3E3EFF17" w14:textId="77777777" w:rsidR="00CD1886" w:rsidRDefault="00CD1886">
                                  <w:pPr>
                                    <w:pStyle w:val="TableParagraph"/>
                                    <w:rPr>
                                      <w:rFonts w:ascii="Times New Roman"/>
                                      <w:sz w:val="20"/>
                                    </w:rPr>
                                  </w:pPr>
                                </w:p>
                              </w:tc>
                            </w:tr>
                            <w:tr w:rsidR="00CD1886" w14:paraId="7C9158DE" w14:textId="77777777">
                              <w:trPr>
                                <w:trHeight w:val="482"/>
                              </w:trPr>
                              <w:tc>
                                <w:tcPr>
                                  <w:tcW w:w="10245" w:type="dxa"/>
                                  <w:gridSpan w:val="4"/>
                                  <w:tcBorders>
                                    <w:left w:val="single" w:sz="12" w:space="0" w:color="000000"/>
                                    <w:right w:val="single" w:sz="12" w:space="0" w:color="000000"/>
                                  </w:tcBorders>
                                </w:tcPr>
                                <w:p w14:paraId="7FE12D3C" w14:textId="77777777" w:rsidR="00CD1886" w:rsidRDefault="00CD1886">
                                  <w:pPr>
                                    <w:pStyle w:val="TableParagraph"/>
                                    <w:tabs>
                                      <w:tab w:val="left" w:pos="857"/>
                                    </w:tabs>
                                    <w:spacing w:before="173"/>
                                    <w:ind w:left="142"/>
                                    <w:rPr>
                                      <w:b/>
                                      <w:sz w:val="20"/>
                                    </w:rPr>
                                  </w:pPr>
                                  <w:r>
                                    <w:rPr>
                                      <w:b/>
                                      <w:color w:val="424242"/>
                                      <w:w w:val="110"/>
                                      <w:sz w:val="20"/>
                                    </w:rPr>
                                    <w:t>8.</w:t>
                                  </w:r>
                                  <w:r>
                                    <w:rPr>
                                      <w:b/>
                                      <w:color w:val="424242"/>
                                      <w:w w:val="110"/>
                                      <w:sz w:val="20"/>
                                    </w:rPr>
                                    <w:tab/>
                                    <w:t>QUALITY</w:t>
                                  </w:r>
                                  <w:r>
                                    <w:rPr>
                                      <w:b/>
                                      <w:color w:val="424242"/>
                                      <w:spacing w:val="13"/>
                                      <w:w w:val="110"/>
                                      <w:sz w:val="20"/>
                                    </w:rPr>
                                    <w:t xml:space="preserve"> </w:t>
                                  </w:r>
                                  <w:r>
                                    <w:rPr>
                                      <w:b/>
                                      <w:color w:val="424242"/>
                                      <w:w w:val="110"/>
                                      <w:sz w:val="20"/>
                                    </w:rPr>
                                    <w:t>ASSURANCE</w:t>
                                  </w:r>
                                </w:p>
                              </w:tc>
                            </w:tr>
                            <w:tr w:rsidR="00CD1886" w14:paraId="40FBA7AF" w14:textId="77777777">
                              <w:trPr>
                                <w:trHeight w:val="821"/>
                              </w:trPr>
                              <w:tc>
                                <w:tcPr>
                                  <w:tcW w:w="852" w:type="dxa"/>
                                  <w:tcBorders>
                                    <w:left w:val="single" w:sz="12" w:space="0" w:color="000000"/>
                                  </w:tcBorders>
                                </w:tcPr>
                                <w:p w14:paraId="6F0B4970" w14:textId="77777777" w:rsidR="00CD1886" w:rsidRDefault="00CD1886">
                                  <w:pPr>
                                    <w:pStyle w:val="TableParagraph"/>
                                    <w:spacing w:before="178"/>
                                    <w:ind w:left="142"/>
                                    <w:rPr>
                                      <w:sz w:val="21"/>
                                    </w:rPr>
                                  </w:pPr>
                                  <w:r>
                                    <w:rPr>
                                      <w:color w:val="2F2F2F"/>
                                      <w:w w:val="105"/>
                                      <w:sz w:val="21"/>
                                    </w:rPr>
                                    <w:t>8.1</w:t>
                                  </w:r>
                                </w:p>
                              </w:tc>
                              <w:tc>
                                <w:tcPr>
                                  <w:tcW w:w="8050" w:type="dxa"/>
                                  <w:gridSpan w:val="2"/>
                                </w:tcPr>
                                <w:p w14:paraId="1F0D3338" w14:textId="77777777" w:rsidR="00CD1886" w:rsidRDefault="00CD1886">
                                  <w:pPr>
                                    <w:pStyle w:val="TableParagraph"/>
                                    <w:spacing w:before="163" w:line="292" w:lineRule="auto"/>
                                    <w:ind w:left="143" w:firstLine="6"/>
                                    <w:rPr>
                                      <w:sz w:val="21"/>
                                    </w:rPr>
                                  </w:pPr>
                                  <w:r>
                                    <w:rPr>
                                      <w:color w:val="1F1F1F"/>
                                      <w:w w:val="105"/>
                                      <w:sz w:val="21"/>
                                    </w:rPr>
                                    <w:t xml:space="preserve">Does your organisation hold a recognised quality </w:t>
                                  </w:r>
                                  <w:r>
                                    <w:rPr>
                                      <w:color w:val="2F2F2F"/>
                                      <w:w w:val="105"/>
                                      <w:sz w:val="21"/>
                                    </w:rPr>
                                    <w:t>management certification; for example BS/EN/ISO 9000 or equivalent?</w:t>
                                  </w:r>
                                </w:p>
                              </w:tc>
                              <w:tc>
                                <w:tcPr>
                                  <w:tcW w:w="1343" w:type="dxa"/>
                                  <w:tcBorders>
                                    <w:right w:val="single" w:sz="12" w:space="0" w:color="000000"/>
                                  </w:tcBorders>
                                </w:tcPr>
                                <w:p w14:paraId="5872A39D" w14:textId="77777777" w:rsidR="00CD1886" w:rsidRDefault="00CD1886">
                                  <w:pPr>
                                    <w:pStyle w:val="TableParagraph"/>
                                    <w:spacing w:before="19"/>
                                    <w:ind w:left="555"/>
                                    <w:rPr>
                                      <w:sz w:val="21"/>
                                    </w:rPr>
                                  </w:pPr>
                                </w:p>
                              </w:tc>
                            </w:tr>
                            <w:tr w:rsidR="00CD1886" w14:paraId="4A67EF6E" w14:textId="77777777">
                              <w:trPr>
                                <w:trHeight w:val="590"/>
                              </w:trPr>
                              <w:tc>
                                <w:tcPr>
                                  <w:tcW w:w="852" w:type="dxa"/>
                                  <w:tcBorders>
                                    <w:left w:val="single" w:sz="12" w:space="0" w:color="000000"/>
                                  </w:tcBorders>
                                </w:tcPr>
                                <w:p w14:paraId="115CC2C3" w14:textId="77777777" w:rsidR="00CD1886" w:rsidRDefault="00CD1886">
                                  <w:pPr>
                                    <w:pStyle w:val="TableParagraph"/>
                                    <w:spacing w:before="170"/>
                                    <w:ind w:left="142"/>
                                    <w:rPr>
                                      <w:sz w:val="21"/>
                                    </w:rPr>
                                  </w:pPr>
                                  <w:r>
                                    <w:rPr>
                                      <w:color w:val="2F2F2F"/>
                                      <w:w w:val="105"/>
                                      <w:sz w:val="21"/>
                                    </w:rPr>
                                    <w:t>8.2</w:t>
                                  </w:r>
                                </w:p>
                              </w:tc>
                              <w:tc>
                                <w:tcPr>
                                  <w:tcW w:w="8050" w:type="dxa"/>
                                  <w:gridSpan w:val="2"/>
                                </w:tcPr>
                                <w:p w14:paraId="2EA872AE" w14:textId="77777777" w:rsidR="00CD1886" w:rsidRDefault="00CD1886">
                                  <w:pPr>
                                    <w:pStyle w:val="TableParagraph"/>
                                    <w:spacing w:before="156"/>
                                    <w:ind w:left="146"/>
                                    <w:rPr>
                                      <w:sz w:val="21"/>
                                    </w:rPr>
                                  </w:pPr>
                                  <w:r>
                                    <w:rPr>
                                      <w:color w:val="1F1F1F"/>
                                      <w:w w:val="105"/>
                                      <w:sz w:val="21"/>
                                    </w:rPr>
                                    <w:t>If not</w:t>
                                  </w:r>
                                  <w:r>
                                    <w:rPr>
                                      <w:color w:val="424242"/>
                                      <w:w w:val="105"/>
                                      <w:sz w:val="21"/>
                                    </w:rPr>
                                    <w:t xml:space="preserve">, </w:t>
                                  </w:r>
                                  <w:r>
                                    <w:rPr>
                                      <w:color w:val="1F1F1F"/>
                                      <w:w w:val="105"/>
                                      <w:sz w:val="21"/>
                                    </w:rPr>
                                    <w:t xml:space="preserve">does </w:t>
                                  </w:r>
                                  <w:r>
                                    <w:rPr>
                                      <w:color w:val="2F2F2F"/>
                                      <w:w w:val="105"/>
                                      <w:sz w:val="21"/>
                                    </w:rPr>
                                    <w:t xml:space="preserve">your </w:t>
                                  </w:r>
                                  <w:r>
                                    <w:rPr>
                                      <w:color w:val="1F1F1F"/>
                                      <w:w w:val="105"/>
                                      <w:sz w:val="21"/>
                                    </w:rPr>
                                    <w:t xml:space="preserve">organisation have a </w:t>
                                  </w:r>
                                  <w:r>
                                    <w:rPr>
                                      <w:color w:val="2F2F2F"/>
                                      <w:w w:val="105"/>
                                      <w:sz w:val="21"/>
                                    </w:rPr>
                                    <w:t xml:space="preserve">quality </w:t>
                                  </w:r>
                                  <w:r>
                                    <w:rPr>
                                      <w:color w:val="1F1F1F"/>
                                      <w:w w:val="105"/>
                                      <w:sz w:val="21"/>
                                    </w:rPr>
                                    <w:t xml:space="preserve">management </w:t>
                                  </w:r>
                                  <w:r>
                                    <w:rPr>
                                      <w:color w:val="2F2F2F"/>
                                      <w:w w:val="105"/>
                                      <w:sz w:val="21"/>
                                    </w:rPr>
                                    <w:t>system*</w:t>
                                  </w:r>
                                  <w:r>
                                    <w:rPr>
                                      <w:color w:val="545454"/>
                                      <w:w w:val="105"/>
                                      <w:sz w:val="21"/>
                                      <w:vertAlign w:val="superscript"/>
                                    </w:rPr>
                                    <w:t>2</w:t>
                                  </w:r>
                                  <w:r>
                                    <w:rPr>
                                      <w:color w:val="1F1F1F"/>
                                      <w:w w:val="105"/>
                                      <w:sz w:val="21"/>
                                    </w:rPr>
                                    <w:t>?</w:t>
                                  </w:r>
                                </w:p>
                              </w:tc>
                              <w:tc>
                                <w:tcPr>
                                  <w:tcW w:w="1343" w:type="dxa"/>
                                  <w:tcBorders>
                                    <w:right w:val="single" w:sz="12" w:space="0" w:color="000000"/>
                                  </w:tcBorders>
                                </w:tcPr>
                                <w:p w14:paraId="0F444DC3" w14:textId="77777777" w:rsidR="00CD1886" w:rsidRDefault="00CD1886">
                                  <w:pPr>
                                    <w:pStyle w:val="TableParagraph"/>
                                    <w:spacing w:before="134"/>
                                    <w:ind w:left="259"/>
                                    <w:rPr>
                                      <w:sz w:val="21"/>
                                    </w:rPr>
                                  </w:pPr>
                                </w:p>
                              </w:tc>
                            </w:tr>
                            <w:tr w:rsidR="00CD1886" w14:paraId="15DBAFA5" w14:textId="77777777">
                              <w:trPr>
                                <w:trHeight w:val="821"/>
                              </w:trPr>
                              <w:tc>
                                <w:tcPr>
                                  <w:tcW w:w="852" w:type="dxa"/>
                                  <w:tcBorders>
                                    <w:left w:val="single" w:sz="12" w:space="0" w:color="000000"/>
                                  </w:tcBorders>
                                </w:tcPr>
                                <w:p w14:paraId="105934A4" w14:textId="77777777" w:rsidR="00CD1886" w:rsidRDefault="00CD1886">
                                  <w:pPr>
                                    <w:pStyle w:val="TableParagraph"/>
                                    <w:spacing w:before="163"/>
                                    <w:ind w:left="142"/>
                                    <w:rPr>
                                      <w:sz w:val="21"/>
                                    </w:rPr>
                                  </w:pPr>
                                  <w:r>
                                    <w:rPr>
                                      <w:color w:val="2F2F2F"/>
                                      <w:w w:val="110"/>
                                      <w:sz w:val="21"/>
                                    </w:rPr>
                                    <w:t>8.3</w:t>
                                  </w:r>
                                </w:p>
                              </w:tc>
                              <w:tc>
                                <w:tcPr>
                                  <w:tcW w:w="8050" w:type="dxa"/>
                                  <w:gridSpan w:val="2"/>
                                </w:tcPr>
                                <w:p w14:paraId="49453DB6" w14:textId="77777777" w:rsidR="00CD1886" w:rsidRDefault="00CD1886">
                                  <w:pPr>
                                    <w:pStyle w:val="TableParagraph"/>
                                    <w:spacing w:before="156" w:line="300" w:lineRule="auto"/>
                                    <w:ind w:left="150" w:hanging="5"/>
                                    <w:rPr>
                                      <w:sz w:val="21"/>
                                    </w:rPr>
                                  </w:pPr>
                                  <w:r>
                                    <w:rPr>
                                      <w:color w:val="1F1F1F"/>
                                      <w:w w:val="105"/>
                                      <w:sz w:val="21"/>
                                    </w:rPr>
                                    <w:t xml:space="preserve">If </w:t>
                                  </w:r>
                                  <w:r>
                                    <w:rPr>
                                      <w:color w:val="2F2F2F"/>
                                      <w:w w:val="105"/>
                                      <w:sz w:val="21"/>
                                    </w:rPr>
                                    <w:t xml:space="preserve">you do </w:t>
                                  </w:r>
                                  <w:r>
                                    <w:rPr>
                                      <w:color w:val="1F1F1F"/>
                                      <w:w w:val="105"/>
                                      <w:sz w:val="21"/>
                                    </w:rPr>
                                    <w:t xml:space="preserve">not have quality certification </w:t>
                                  </w:r>
                                  <w:r>
                                    <w:rPr>
                                      <w:color w:val="2F2F2F"/>
                                      <w:w w:val="105"/>
                                      <w:sz w:val="21"/>
                                    </w:rPr>
                                    <w:t xml:space="preserve">or </w:t>
                                  </w:r>
                                  <w:r>
                                    <w:rPr>
                                      <w:color w:val="1F1F1F"/>
                                      <w:w w:val="105"/>
                                      <w:sz w:val="21"/>
                                    </w:rPr>
                                    <w:t xml:space="preserve">a </w:t>
                                  </w:r>
                                  <w:r>
                                    <w:rPr>
                                      <w:color w:val="2F2F2F"/>
                                      <w:w w:val="105"/>
                                      <w:sz w:val="21"/>
                                    </w:rPr>
                                    <w:t xml:space="preserve">quality </w:t>
                                  </w:r>
                                  <w:r>
                                    <w:rPr>
                                      <w:color w:val="1F1F1F"/>
                                      <w:w w:val="105"/>
                                      <w:sz w:val="21"/>
                                    </w:rPr>
                                    <w:t xml:space="preserve">management </w:t>
                                  </w:r>
                                  <w:r>
                                    <w:rPr>
                                      <w:color w:val="2F2F2F"/>
                                      <w:w w:val="105"/>
                                      <w:sz w:val="21"/>
                                    </w:rPr>
                                    <w:t>system, please explain why:</w:t>
                                  </w:r>
                                </w:p>
                              </w:tc>
                              <w:tc>
                                <w:tcPr>
                                  <w:tcW w:w="1343" w:type="dxa"/>
                                  <w:tcBorders>
                                    <w:right w:val="single" w:sz="12" w:space="0" w:color="000000"/>
                                  </w:tcBorders>
                                </w:tcPr>
                                <w:p w14:paraId="005D498F" w14:textId="77777777" w:rsidR="00CD1886" w:rsidRDefault="00CD1886">
                                  <w:pPr>
                                    <w:pStyle w:val="TableParagraph"/>
                                    <w:spacing w:before="39"/>
                                    <w:ind w:left="-6"/>
                                    <w:rPr>
                                      <w:rFonts w:ascii="Times New Roman"/>
                                      <w:sz w:val="18"/>
                                    </w:rPr>
                                  </w:pPr>
                                </w:p>
                              </w:tc>
                            </w:tr>
                            <w:tr w:rsidR="00CD1886" w14:paraId="7150A05F" w14:textId="77777777">
                              <w:trPr>
                                <w:trHeight w:val="533"/>
                              </w:trPr>
                              <w:tc>
                                <w:tcPr>
                                  <w:tcW w:w="10245" w:type="dxa"/>
                                  <w:gridSpan w:val="4"/>
                                </w:tcPr>
                                <w:p w14:paraId="27EE055E" w14:textId="77777777" w:rsidR="00CD1886" w:rsidRDefault="00CD1886">
                                  <w:pPr>
                                    <w:pStyle w:val="TableParagraph"/>
                                    <w:tabs>
                                      <w:tab w:val="left" w:pos="880"/>
                                    </w:tabs>
                                    <w:spacing w:before="169"/>
                                    <w:ind w:left="134"/>
                                    <w:rPr>
                                      <w:b/>
                                      <w:sz w:val="20"/>
                                    </w:rPr>
                                  </w:pPr>
                                  <w:r>
                                    <w:rPr>
                                      <w:rFonts w:ascii="Courier New"/>
                                      <w:b/>
                                      <w:color w:val="424242"/>
                                      <w:sz w:val="23"/>
                                    </w:rPr>
                                    <w:t>9.</w:t>
                                  </w:r>
                                  <w:r>
                                    <w:rPr>
                                      <w:rFonts w:ascii="Courier New"/>
                                      <w:b/>
                                      <w:color w:val="424242"/>
                                      <w:sz w:val="23"/>
                                    </w:rPr>
                                    <w:tab/>
                                  </w:r>
                                  <w:r>
                                    <w:rPr>
                                      <w:b/>
                                      <w:color w:val="545454"/>
                                      <w:sz w:val="20"/>
                                    </w:rPr>
                                    <w:t>EQ</w:t>
                                  </w:r>
                                  <w:r>
                                    <w:rPr>
                                      <w:b/>
                                      <w:color w:val="2F2F2F"/>
                                      <w:sz w:val="20"/>
                                    </w:rPr>
                                    <w:t>U</w:t>
                                  </w:r>
                                  <w:r>
                                    <w:rPr>
                                      <w:b/>
                                      <w:color w:val="545454"/>
                                      <w:sz w:val="20"/>
                                    </w:rPr>
                                    <w:t>ALITIES</w:t>
                                  </w:r>
                                </w:p>
                              </w:tc>
                            </w:tr>
                            <w:tr w:rsidR="00CD1886" w14:paraId="12E490F2" w14:textId="77777777">
                              <w:trPr>
                                <w:trHeight w:val="1117"/>
                              </w:trPr>
                              <w:tc>
                                <w:tcPr>
                                  <w:tcW w:w="852" w:type="dxa"/>
                                </w:tcPr>
                                <w:p w14:paraId="3D255BE4" w14:textId="77777777" w:rsidR="00CD1886" w:rsidRDefault="00CD1886">
                                  <w:pPr>
                                    <w:pStyle w:val="TableParagraph"/>
                                    <w:spacing w:before="163"/>
                                    <w:ind w:left="149"/>
                                    <w:rPr>
                                      <w:sz w:val="21"/>
                                    </w:rPr>
                                  </w:pPr>
                                  <w:r>
                                    <w:rPr>
                                      <w:color w:val="2F2F2F"/>
                                      <w:w w:val="105"/>
                                      <w:sz w:val="21"/>
                                    </w:rPr>
                                    <w:t>9.1.</w:t>
                                  </w:r>
                                </w:p>
                              </w:tc>
                              <w:tc>
                                <w:tcPr>
                                  <w:tcW w:w="7689" w:type="dxa"/>
                                </w:tcPr>
                                <w:p w14:paraId="5D430B93" w14:textId="77777777" w:rsidR="00CD1886" w:rsidRDefault="00CD1886">
                                  <w:pPr>
                                    <w:pStyle w:val="TableParagraph"/>
                                    <w:spacing w:before="149" w:line="292" w:lineRule="auto"/>
                                    <w:ind w:left="147" w:hanging="2"/>
                                    <w:rPr>
                                      <w:sz w:val="21"/>
                                    </w:rPr>
                                  </w:pPr>
                                  <w:r>
                                    <w:rPr>
                                      <w:color w:val="1F1F1F"/>
                                      <w:w w:val="105"/>
                                      <w:sz w:val="21"/>
                                    </w:rPr>
                                    <w:t xml:space="preserve">Is it </w:t>
                                  </w:r>
                                  <w:r>
                                    <w:rPr>
                                      <w:color w:val="2F2F2F"/>
                                      <w:w w:val="105"/>
                                      <w:sz w:val="21"/>
                                    </w:rPr>
                                    <w:t xml:space="preserve">your policy as an employer </w:t>
                                  </w:r>
                                  <w:r>
                                    <w:rPr>
                                      <w:color w:val="1F1F1F"/>
                                      <w:w w:val="105"/>
                                      <w:sz w:val="21"/>
                                    </w:rPr>
                                    <w:t xml:space="preserve">to </w:t>
                                  </w:r>
                                  <w:r>
                                    <w:rPr>
                                      <w:color w:val="2F2F2F"/>
                                      <w:w w:val="105"/>
                                      <w:sz w:val="21"/>
                                    </w:rPr>
                                    <w:t xml:space="preserve">comply with anti-discrimination </w:t>
                                  </w:r>
                                  <w:r>
                                    <w:rPr>
                                      <w:color w:val="1F1F1F"/>
                                      <w:w w:val="105"/>
                                      <w:sz w:val="21"/>
                                    </w:rPr>
                                    <w:t xml:space="preserve">legislation, and to </w:t>
                                  </w:r>
                                  <w:r>
                                    <w:rPr>
                                      <w:color w:val="2F2F2F"/>
                                      <w:w w:val="105"/>
                                      <w:sz w:val="21"/>
                                    </w:rPr>
                                    <w:t xml:space="preserve">treat all people fairly and equally so </w:t>
                                  </w:r>
                                  <w:r>
                                    <w:rPr>
                                      <w:color w:val="1F1F1F"/>
                                      <w:w w:val="105"/>
                                      <w:sz w:val="21"/>
                                    </w:rPr>
                                    <w:t xml:space="preserve">that </w:t>
                                  </w:r>
                                  <w:r>
                                    <w:rPr>
                                      <w:color w:val="2F2F2F"/>
                                      <w:w w:val="105"/>
                                      <w:sz w:val="21"/>
                                    </w:rPr>
                                    <w:t xml:space="preserve">no one group of people </w:t>
                                  </w:r>
                                  <w:r>
                                    <w:rPr>
                                      <w:color w:val="1F1F1F"/>
                                      <w:w w:val="105"/>
                                      <w:sz w:val="21"/>
                                    </w:rPr>
                                    <w:t xml:space="preserve">is </w:t>
                                  </w:r>
                                  <w:r>
                                    <w:rPr>
                                      <w:color w:val="2F2F2F"/>
                                      <w:w w:val="105"/>
                                      <w:sz w:val="21"/>
                                    </w:rPr>
                                    <w:t xml:space="preserve">treated </w:t>
                                  </w:r>
                                  <w:r>
                                    <w:rPr>
                                      <w:color w:val="1F1F1F"/>
                                      <w:w w:val="105"/>
                                      <w:sz w:val="21"/>
                                    </w:rPr>
                                    <w:t xml:space="preserve">less </w:t>
                                  </w:r>
                                  <w:r>
                                    <w:rPr>
                                      <w:color w:val="2F2F2F"/>
                                      <w:w w:val="105"/>
                                      <w:sz w:val="21"/>
                                    </w:rPr>
                                    <w:t>favourably than others?</w:t>
                                  </w:r>
                                </w:p>
                              </w:tc>
                              <w:tc>
                                <w:tcPr>
                                  <w:tcW w:w="1704" w:type="dxa"/>
                                  <w:gridSpan w:val="2"/>
                                </w:tcPr>
                                <w:p w14:paraId="701FE6C2" w14:textId="77777777" w:rsidR="00CD1886" w:rsidRDefault="00CD1886">
                                  <w:pPr>
                                    <w:pStyle w:val="TableParagraph"/>
                                    <w:spacing w:before="107"/>
                                    <w:ind w:left="439"/>
                                    <w:rPr>
                                      <w:rFonts w:ascii="Times New Roman"/>
                                      <w:b/>
                                      <w:sz w:val="24"/>
                                    </w:rPr>
                                  </w:pPr>
                                </w:p>
                              </w:tc>
                            </w:tr>
                            <w:tr w:rsidR="00CD1886" w14:paraId="59BD2377" w14:textId="77777777">
                              <w:trPr>
                                <w:trHeight w:val="1117"/>
                              </w:trPr>
                              <w:tc>
                                <w:tcPr>
                                  <w:tcW w:w="852" w:type="dxa"/>
                                </w:tcPr>
                                <w:p w14:paraId="6599601D" w14:textId="77777777" w:rsidR="00CD1886" w:rsidRDefault="00CD1886">
                                  <w:pPr>
                                    <w:pStyle w:val="TableParagraph"/>
                                    <w:spacing w:before="163"/>
                                    <w:ind w:left="149"/>
                                    <w:rPr>
                                      <w:sz w:val="21"/>
                                    </w:rPr>
                                  </w:pPr>
                                  <w:r>
                                    <w:rPr>
                                      <w:color w:val="2F2F2F"/>
                                      <w:w w:val="110"/>
                                      <w:sz w:val="21"/>
                                    </w:rPr>
                                    <w:t>9.2.</w:t>
                                  </w:r>
                                </w:p>
                              </w:tc>
                              <w:tc>
                                <w:tcPr>
                                  <w:tcW w:w="7689" w:type="dxa"/>
                                </w:tcPr>
                                <w:p w14:paraId="48092E52" w14:textId="77777777" w:rsidR="00CD1886" w:rsidRDefault="00CD1886">
                                  <w:pPr>
                                    <w:pStyle w:val="TableParagraph"/>
                                    <w:spacing w:before="141" w:line="297" w:lineRule="auto"/>
                                    <w:ind w:left="158" w:right="108" w:hanging="5"/>
                                    <w:rPr>
                                      <w:sz w:val="21"/>
                                    </w:rPr>
                                  </w:pPr>
                                  <w:r>
                                    <w:rPr>
                                      <w:color w:val="1F1F1F"/>
                                      <w:w w:val="105"/>
                                      <w:sz w:val="21"/>
                                    </w:rPr>
                                    <w:t xml:space="preserve">In the last three </w:t>
                                  </w:r>
                                  <w:r>
                                    <w:rPr>
                                      <w:color w:val="2F2F2F"/>
                                      <w:w w:val="105"/>
                                      <w:sz w:val="21"/>
                                    </w:rPr>
                                    <w:t xml:space="preserve">years </w:t>
                                  </w:r>
                                  <w:r>
                                    <w:rPr>
                                      <w:color w:val="1F1F1F"/>
                                      <w:w w:val="105"/>
                                      <w:sz w:val="21"/>
                                    </w:rPr>
                                    <w:t xml:space="preserve">has </w:t>
                                  </w:r>
                                  <w:r>
                                    <w:rPr>
                                      <w:color w:val="2F2F2F"/>
                                      <w:w w:val="105"/>
                                      <w:sz w:val="21"/>
                                    </w:rPr>
                                    <w:t xml:space="preserve">any </w:t>
                                  </w:r>
                                  <w:r>
                                    <w:rPr>
                                      <w:color w:val="1F1F1F"/>
                                      <w:w w:val="105"/>
                                      <w:sz w:val="21"/>
                                    </w:rPr>
                                    <w:t xml:space="preserve">finding </w:t>
                                  </w:r>
                                  <w:r>
                                    <w:rPr>
                                      <w:color w:val="2F2F2F"/>
                                      <w:w w:val="105"/>
                                      <w:sz w:val="21"/>
                                    </w:rPr>
                                    <w:t xml:space="preserve">of </w:t>
                                  </w:r>
                                  <w:r>
                                    <w:rPr>
                                      <w:color w:val="1F1F1F"/>
                                      <w:w w:val="105"/>
                                      <w:sz w:val="21"/>
                                    </w:rPr>
                                    <w:t xml:space="preserve">unlawful </w:t>
                                  </w:r>
                                  <w:r>
                                    <w:rPr>
                                      <w:color w:val="2F2F2F"/>
                                      <w:w w:val="105"/>
                                      <w:sz w:val="21"/>
                                    </w:rPr>
                                    <w:t xml:space="preserve">discrimination been </w:t>
                                  </w:r>
                                  <w:r>
                                    <w:rPr>
                                      <w:color w:val="1F1F1F"/>
                                      <w:w w:val="105"/>
                                      <w:sz w:val="21"/>
                                    </w:rPr>
                                    <w:t xml:space="preserve">made </w:t>
                                  </w:r>
                                  <w:r>
                                    <w:rPr>
                                      <w:color w:val="2F2F2F"/>
                                      <w:w w:val="105"/>
                                      <w:sz w:val="21"/>
                                    </w:rPr>
                                    <w:t xml:space="preserve">against your organisation by any court or </w:t>
                                  </w:r>
                                  <w:r>
                                    <w:rPr>
                                      <w:color w:val="1F1F1F"/>
                                      <w:w w:val="105"/>
                                      <w:sz w:val="21"/>
                                    </w:rPr>
                                    <w:t xml:space="preserve">industrial or </w:t>
                                  </w:r>
                                  <w:r>
                                    <w:rPr>
                                      <w:color w:val="2F2F2F"/>
                                      <w:w w:val="105"/>
                                      <w:sz w:val="21"/>
                                    </w:rPr>
                                    <w:t>employment tribunal or equivalent body?</w:t>
                                  </w:r>
                                </w:p>
                              </w:tc>
                              <w:tc>
                                <w:tcPr>
                                  <w:tcW w:w="1704" w:type="dxa"/>
                                  <w:gridSpan w:val="2"/>
                                </w:tcPr>
                                <w:p w14:paraId="2342EE4F" w14:textId="77777777" w:rsidR="00CD1886" w:rsidRDefault="00CD1886">
                                  <w:pPr>
                                    <w:pStyle w:val="TableParagraph"/>
                                    <w:spacing w:before="127"/>
                                    <w:ind w:left="430"/>
                                    <w:rPr>
                                      <w:sz w:val="21"/>
                                    </w:rPr>
                                  </w:pPr>
                                </w:p>
                              </w:tc>
                            </w:tr>
                            <w:tr w:rsidR="00CD1886" w14:paraId="74BFCD3B" w14:textId="77777777">
                              <w:trPr>
                                <w:trHeight w:val="1110"/>
                              </w:trPr>
                              <w:tc>
                                <w:tcPr>
                                  <w:tcW w:w="852" w:type="dxa"/>
                                </w:tcPr>
                                <w:p w14:paraId="4806731B" w14:textId="77777777" w:rsidR="00CD1886" w:rsidRDefault="00CD1886">
                                  <w:pPr>
                                    <w:pStyle w:val="TableParagraph"/>
                                    <w:spacing w:before="156"/>
                                    <w:ind w:left="164"/>
                                    <w:rPr>
                                      <w:sz w:val="21"/>
                                    </w:rPr>
                                  </w:pPr>
                                  <w:r>
                                    <w:rPr>
                                      <w:color w:val="2F2F2F"/>
                                      <w:w w:val="105"/>
                                      <w:sz w:val="21"/>
                                    </w:rPr>
                                    <w:t>9.3.</w:t>
                                  </w:r>
                                </w:p>
                              </w:tc>
                              <w:tc>
                                <w:tcPr>
                                  <w:tcW w:w="7689" w:type="dxa"/>
                                </w:tcPr>
                                <w:p w14:paraId="3A7ABBB5" w14:textId="77777777" w:rsidR="00CD1886" w:rsidRDefault="00CD1886">
                                  <w:pPr>
                                    <w:pStyle w:val="TableParagraph"/>
                                    <w:spacing w:before="141" w:line="290" w:lineRule="auto"/>
                                    <w:ind w:left="157" w:right="108" w:hanging="5"/>
                                    <w:rPr>
                                      <w:sz w:val="21"/>
                                    </w:rPr>
                                  </w:pPr>
                                  <w:r>
                                    <w:rPr>
                                      <w:color w:val="1F1F1F"/>
                                      <w:w w:val="105"/>
                                      <w:sz w:val="21"/>
                                    </w:rPr>
                                    <w:t xml:space="preserve">In </w:t>
                                  </w:r>
                                  <w:r>
                                    <w:rPr>
                                      <w:color w:val="2F2F2F"/>
                                      <w:w w:val="105"/>
                                      <w:sz w:val="21"/>
                                    </w:rPr>
                                    <w:t xml:space="preserve">the </w:t>
                                  </w:r>
                                  <w:r>
                                    <w:rPr>
                                      <w:color w:val="1F1F1F"/>
                                      <w:w w:val="105"/>
                                      <w:sz w:val="21"/>
                                    </w:rPr>
                                    <w:t xml:space="preserve">last </w:t>
                                  </w:r>
                                  <w:r>
                                    <w:rPr>
                                      <w:color w:val="2F2F2F"/>
                                      <w:w w:val="105"/>
                                      <w:sz w:val="21"/>
                                    </w:rPr>
                                    <w:t xml:space="preserve">three years </w:t>
                                  </w:r>
                                  <w:r>
                                    <w:rPr>
                                      <w:color w:val="1F1F1F"/>
                                      <w:w w:val="105"/>
                                      <w:sz w:val="21"/>
                                    </w:rPr>
                                    <w:t xml:space="preserve">has </w:t>
                                  </w:r>
                                  <w:r>
                                    <w:rPr>
                                      <w:color w:val="2F2F2F"/>
                                      <w:w w:val="105"/>
                                      <w:sz w:val="21"/>
                                    </w:rPr>
                                    <w:t xml:space="preserve">your organisation </w:t>
                                  </w:r>
                                  <w:r>
                                    <w:rPr>
                                      <w:color w:val="1F1F1F"/>
                                      <w:w w:val="105"/>
                                      <w:sz w:val="21"/>
                                    </w:rPr>
                                    <w:t>be</w:t>
                                  </w:r>
                                  <w:r>
                                    <w:rPr>
                                      <w:color w:val="424242"/>
                                      <w:w w:val="105"/>
                                      <w:sz w:val="21"/>
                                    </w:rPr>
                                    <w:t>e</w:t>
                                  </w:r>
                                  <w:r>
                                    <w:rPr>
                                      <w:color w:val="1F1F1F"/>
                                      <w:w w:val="105"/>
                                      <w:sz w:val="21"/>
                                    </w:rPr>
                                    <w:t xml:space="preserve">n the </w:t>
                                  </w:r>
                                  <w:r>
                                    <w:rPr>
                                      <w:color w:val="2F2F2F"/>
                                      <w:w w:val="105"/>
                                      <w:sz w:val="21"/>
                                    </w:rPr>
                                    <w:t xml:space="preserve">subject of a formal </w:t>
                                  </w:r>
                                  <w:r>
                                    <w:rPr>
                                      <w:color w:val="1F1F1F"/>
                                      <w:w w:val="105"/>
                                      <w:sz w:val="21"/>
                                    </w:rPr>
                                    <w:t xml:space="preserve">investigation by </w:t>
                                  </w:r>
                                  <w:r>
                                    <w:rPr>
                                      <w:color w:val="2F2F2F"/>
                                      <w:w w:val="105"/>
                                      <w:sz w:val="21"/>
                                    </w:rPr>
                                    <w:t xml:space="preserve">the Equality and </w:t>
                                  </w:r>
                                  <w:r>
                                    <w:rPr>
                                      <w:color w:val="1F1F1F"/>
                                      <w:w w:val="105"/>
                                      <w:sz w:val="21"/>
                                    </w:rPr>
                                    <w:t xml:space="preserve">Human Rights </w:t>
                                  </w:r>
                                  <w:r>
                                    <w:rPr>
                                      <w:color w:val="2F2F2F"/>
                                      <w:w w:val="105"/>
                                      <w:sz w:val="21"/>
                                    </w:rPr>
                                    <w:t xml:space="preserve">Commission or an </w:t>
                                  </w:r>
                                  <w:r>
                                    <w:rPr>
                                      <w:color w:val="424242"/>
                                      <w:w w:val="105"/>
                                      <w:sz w:val="21"/>
                                    </w:rPr>
                                    <w:t>equ</w:t>
                                  </w:r>
                                  <w:r>
                                    <w:rPr>
                                      <w:color w:val="1F1F1F"/>
                                      <w:w w:val="105"/>
                                      <w:sz w:val="21"/>
                                    </w:rPr>
                                    <w:t xml:space="preserve">ivalent body </w:t>
                                  </w:r>
                                  <w:r>
                                    <w:rPr>
                                      <w:color w:val="2F2F2F"/>
                                      <w:w w:val="105"/>
                                      <w:sz w:val="21"/>
                                    </w:rPr>
                                    <w:t xml:space="preserve">on grounds of alleged </w:t>
                                  </w:r>
                                  <w:r>
                                    <w:rPr>
                                      <w:color w:val="1F1F1F"/>
                                      <w:w w:val="105"/>
                                      <w:sz w:val="21"/>
                                    </w:rPr>
                                    <w:t>unlawful discrimination?</w:t>
                                  </w:r>
                                </w:p>
                              </w:tc>
                              <w:tc>
                                <w:tcPr>
                                  <w:tcW w:w="1704" w:type="dxa"/>
                                  <w:gridSpan w:val="2"/>
                                </w:tcPr>
                                <w:p w14:paraId="117FF3FC" w14:textId="77777777" w:rsidR="00CD1886" w:rsidRDefault="00CD1886">
                                  <w:pPr>
                                    <w:pStyle w:val="TableParagraph"/>
                                    <w:spacing w:before="120"/>
                                    <w:ind w:left="887"/>
                                    <w:rPr>
                                      <w:sz w:val="21"/>
                                    </w:rPr>
                                  </w:pPr>
                                </w:p>
                              </w:tc>
                            </w:tr>
                            <w:tr w:rsidR="00CD1886" w14:paraId="6ED91AD2" w14:textId="77777777">
                              <w:trPr>
                                <w:trHeight w:val="829"/>
                              </w:trPr>
                              <w:tc>
                                <w:tcPr>
                                  <w:tcW w:w="852" w:type="dxa"/>
                                </w:tcPr>
                                <w:p w14:paraId="7D314398" w14:textId="77777777" w:rsidR="00CD1886" w:rsidRDefault="00CD1886">
                                  <w:pPr>
                                    <w:pStyle w:val="TableParagraph"/>
                                    <w:spacing w:before="163"/>
                                    <w:ind w:left="164"/>
                                    <w:rPr>
                                      <w:sz w:val="21"/>
                                    </w:rPr>
                                  </w:pPr>
                                  <w:r>
                                    <w:rPr>
                                      <w:color w:val="2F2F2F"/>
                                      <w:w w:val="105"/>
                                      <w:sz w:val="21"/>
                                    </w:rPr>
                                    <w:t>9.4</w:t>
                                  </w:r>
                                  <w:r>
                                    <w:rPr>
                                      <w:color w:val="545454"/>
                                      <w:w w:val="105"/>
                                      <w:sz w:val="21"/>
                                    </w:rPr>
                                    <w:t>.</w:t>
                                  </w:r>
                                </w:p>
                              </w:tc>
                              <w:tc>
                                <w:tcPr>
                                  <w:tcW w:w="9393" w:type="dxa"/>
                                  <w:gridSpan w:val="3"/>
                                </w:tcPr>
                                <w:p w14:paraId="65FB2576" w14:textId="77777777" w:rsidR="00CD1886" w:rsidRDefault="00CD1886">
                                  <w:pPr>
                                    <w:pStyle w:val="TableParagraph"/>
                                    <w:spacing w:before="134" w:line="307" w:lineRule="auto"/>
                                    <w:ind w:left="166" w:right="138" w:firstLine="1"/>
                                    <w:rPr>
                                      <w:sz w:val="21"/>
                                    </w:rPr>
                                  </w:pPr>
                                  <w:r>
                                    <w:rPr>
                                      <w:color w:val="1F1F1F"/>
                                      <w:w w:val="105"/>
                                      <w:sz w:val="21"/>
                                    </w:rPr>
                                    <w:t xml:space="preserve">If </w:t>
                                  </w:r>
                                  <w:r>
                                    <w:rPr>
                                      <w:color w:val="2F2F2F"/>
                                      <w:w w:val="105"/>
                                      <w:sz w:val="21"/>
                                    </w:rPr>
                                    <w:t xml:space="preserve">the answer </w:t>
                                  </w:r>
                                  <w:r>
                                    <w:rPr>
                                      <w:color w:val="1F1F1F"/>
                                      <w:w w:val="105"/>
                                      <w:sz w:val="21"/>
                                    </w:rPr>
                                    <w:t xml:space="preserve">to question </w:t>
                                  </w:r>
                                  <w:r>
                                    <w:rPr>
                                      <w:color w:val="2F2F2F"/>
                                      <w:w w:val="105"/>
                                      <w:sz w:val="21"/>
                                    </w:rPr>
                                    <w:t xml:space="preserve">2 and/ or 3 </w:t>
                                  </w:r>
                                  <w:r>
                                    <w:rPr>
                                      <w:color w:val="1F1F1F"/>
                                      <w:w w:val="105"/>
                                      <w:sz w:val="21"/>
                                    </w:rPr>
                                    <w:t xml:space="preserve">is </w:t>
                                  </w:r>
                                  <w:r>
                                    <w:rPr>
                                      <w:b/>
                                      <w:color w:val="424242"/>
                                      <w:w w:val="105"/>
                                      <w:sz w:val="20"/>
                                    </w:rPr>
                                    <w:t xml:space="preserve">"Yes", </w:t>
                                  </w:r>
                                  <w:r>
                                    <w:rPr>
                                      <w:color w:val="2F2F2F"/>
                                      <w:w w:val="105"/>
                                      <w:sz w:val="21"/>
                                    </w:rPr>
                                    <w:t xml:space="preserve">what steps did your organisation </w:t>
                                  </w:r>
                                  <w:r>
                                    <w:rPr>
                                      <w:color w:val="1F1F1F"/>
                                      <w:w w:val="105"/>
                                      <w:sz w:val="21"/>
                                    </w:rPr>
                                    <w:t>tak</w:t>
                                  </w:r>
                                  <w:r>
                                    <w:rPr>
                                      <w:color w:val="424242"/>
                                      <w:w w:val="105"/>
                                      <w:sz w:val="21"/>
                                    </w:rPr>
                                    <w:t xml:space="preserve">e </w:t>
                                  </w:r>
                                  <w:r>
                                    <w:rPr>
                                      <w:color w:val="2F2F2F"/>
                                      <w:w w:val="105"/>
                                      <w:sz w:val="21"/>
                                    </w:rPr>
                                    <w:t xml:space="preserve">as a result of that </w:t>
                                  </w:r>
                                  <w:r>
                                    <w:rPr>
                                      <w:color w:val="1F1F1F"/>
                                      <w:w w:val="105"/>
                                      <w:sz w:val="21"/>
                                    </w:rPr>
                                    <w:t>finding or investigation?</w:t>
                                  </w:r>
                                </w:p>
                              </w:tc>
                            </w:tr>
                            <w:tr w:rsidR="00CD1886" w14:paraId="0170FDC3" w14:textId="77777777">
                              <w:trPr>
                                <w:trHeight w:val="814"/>
                              </w:trPr>
                              <w:tc>
                                <w:tcPr>
                                  <w:tcW w:w="852" w:type="dxa"/>
                                </w:tcPr>
                                <w:p w14:paraId="19E6ED44" w14:textId="77777777" w:rsidR="00CD1886" w:rsidRDefault="00CD1886">
                                  <w:pPr>
                                    <w:pStyle w:val="TableParagraph"/>
                                    <w:spacing w:before="149"/>
                                    <w:ind w:left="171"/>
                                    <w:rPr>
                                      <w:sz w:val="21"/>
                                    </w:rPr>
                                  </w:pPr>
                                  <w:r>
                                    <w:rPr>
                                      <w:color w:val="2F2F2F"/>
                                      <w:w w:val="105"/>
                                      <w:sz w:val="21"/>
                                    </w:rPr>
                                    <w:t>9</w:t>
                                  </w:r>
                                  <w:r>
                                    <w:rPr>
                                      <w:color w:val="545454"/>
                                      <w:w w:val="105"/>
                                      <w:sz w:val="21"/>
                                    </w:rPr>
                                    <w:t>.</w:t>
                                  </w:r>
                                  <w:r>
                                    <w:rPr>
                                      <w:color w:val="1F1F1F"/>
                                      <w:w w:val="105"/>
                                      <w:sz w:val="21"/>
                                    </w:rPr>
                                    <w:t>5</w:t>
                                  </w:r>
                                  <w:r>
                                    <w:rPr>
                                      <w:color w:val="545454"/>
                                      <w:w w:val="105"/>
                                      <w:sz w:val="21"/>
                                    </w:rPr>
                                    <w:t>.</w:t>
                                  </w:r>
                                </w:p>
                              </w:tc>
                              <w:tc>
                                <w:tcPr>
                                  <w:tcW w:w="9393" w:type="dxa"/>
                                  <w:gridSpan w:val="3"/>
                                </w:tcPr>
                                <w:p w14:paraId="4B2910A9" w14:textId="77777777" w:rsidR="00CD1886" w:rsidRDefault="00CD1886" w:rsidP="00442708">
                                  <w:pPr>
                                    <w:pStyle w:val="TableParagraph"/>
                                    <w:tabs>
                                      <w:tab w:val="left" w:pos="7895"/>
                                    </w:tabs>
                                    <w:spacing w:before="182" w:line="182" w:lineRule="auto"/>
                                    <w:ind w:left="180" w:right="138" w:hanging="11"/>
                                    <w:rPr>
                                      <w:rFonts w:ascii="Times New Roman"/>
                                      <w:i/>
                                      <w:sz w:val="37"/>
                                    </w:rPr>
                                  </w:pPr>
                                  <w:r>
                                    <w:rPr>
                                      <w:color w:val="2F2F2F"/>
                                      <w:w w:val="105"/>
                                      <w:sz w:val="21"/>
                                    </w:rPr>
                                    <w:t>What</w:t>
                                  </w:r>
                                  <w:r>
                                    <w:rPr>
                                      <w:color w:val="2F2F2F"/>
                                      <w:spacing w:val="-7"/>
                                      <w:w w:val="105"/>
                                      <w:sz w:val="21"/>
                                    </w:rPr>
                                    <w:t xml:space="preserve"> </w:t>
                                  </w:r>
                                  <w:r>
                                    <w:rPr>
                                      <w:color w:val="2F2F2F"/>
                                      <w:w w:val="105"/>
                                      <w:sz w:val="21"/>
                                    </w:rPr>
                                    <w:t>does</w:t>
                                  </w:r>
                                  <w:r>
                                    <w:rPr>
                                      <w:color w:val="2F2F2F"/>
                                      <w:spacing w:val="-4"/>
                                      <w:w w:val="105"/>
                                      <w:sz w:val="21"/>
                                    </w:rPr>
                                    <w:t xml:space="preserve"> </w:t>
                                  </w:r>
                                  <w:r>
                                    <w:rPr>
                                      <w:color w:val="2F2F2F"/>
                                      <w:w w:val="105"/>
                                      <w:sz w:val="21"/>
                                    </w:rPr>
                                    <w:t>your</w:t>
                                  </w:r>
                                  <w:r>
                                    <w:rPr>
                                      <w:color w:val="2F2F2F"/>
                                      <w:spacing w:val="-3"/>
                                      <w:w w:val="105"/>
                                      <w:sz w:val="21"/>
                                    </w:rPr>
                                    <w:t xml:space="preserve"> </w:t>
                                  </w:r>
                                  <w:r>
                                    <w:rPr>
                                      <w:color w:val="1F1F1F"/>
                                      <w:w w:val="105"/>
                                      <w:sz w:val="21"/>
                                    </w:rPr>
                                    <w:t>organisation</w:t>
                                  </w:r>
                                  <w:r>
                                    <w:rPr>
                                      <w:color w:val="1F1F1F"/>
                                      <w:spacing w:val="-1"/>
                                      <w:w w:val="105"/>
                                      <w:sz w:val="21"/>
                                    </w:rPr>
                                    <w:t xml:space="preserve"> </w:t>
                                  </w:r>
                                  <w:r>
                                    <w:rPr>
                                      <w:color w:val="2F2F2F"/>
                                      <w:w w:val="105"/>
                                      <w:sz w:val="21"/>
                                    </w:rPr>
                                    <w:t>do</w:t>
                                  </w:r>
                                  <w:r>
                                    <w:rPr>
                                      <w:color w:val="2F2F2F"/>
                                      <w:spacing w:val="-16"/>
                                      <w:w w:val="105"/>
                                      <w:sz w:val="21"/>
                                    </w:rPr>
                                    <w:t xml:space="preserve"> </w:t>
                                  </w:r>
                                  <w:r>
                                    <w:rPr>
                                      <w:color w:val="1F1F1F"/>
                                      <w:w w:val="105"/>
                                      <w:sz w:val="21"/>
                                    </w:rPr>
                                    <w:t>to</w:t>
                                  </w:r>
                                  <w:r>
                                    <w:rPr>
                                      <w:color w:val="1F1F1F"/>
                                      <w:spacing w:val="-3"/>
                                      <w:w w:val="105"/>
                                      <w:sz w:val="21"/>
                                    </w:rPr>
                                    <w:t xml:space="preserve"> </w:t>
                                  </w:r>
                                  <w:r>
                                    <w:rPr>
                                      <w:color w:val="2F2F2F"/>
                                      <w:w w:val="105"/>
                                      <w:sz w:val="21"/>
                                    </w:rPr>
                                    <w:t>ensure</w:t>
                                  </w:r>
                                  <w:r>
                                    <w:rPr>
                                      <w:color w:val="2F2F2F"/>
                                      <w:spacing w:val="-14"/>
                                      <w:w w:val="105"/>
                                      <w:sz w:val="21"/>
                                    </w:rPr>
                                    <w:t xml:space="preserve"> </w:t>
                                  </w:r>
                                  <w:r>
                                    <w:rPr>
                                      <w:color w:val="2F2F2F"/>
                                      <w:w w:val="105"/>
                                      <w:sz w:val="21"/>
                                    </w:rPr>
                                    <w:t>that</w:t>
                                  </w:r>
                                  <w:r>
                                    <w:rPr>
                                      <w:color w:val="2F2F2F"/>
                                      <w:spacing w:val="-10"/>
                                      <w:w w:val="105"/>
                                      <w:sz w:val="21"/>
                                    </w:rPr>
                                    <w:t xml:space="preserve"> </w:t>
                                  </w:r>
                                  <w:r>
                                    <w:rPr>
                                      <w:color w:val="2F2F2F"/>
                                      <w:w w:val="105"/>
                                      <w:sz w:val="21"/>
                                    </w:rPr>
                                    <w:t>equality</w:t>
                                  </w:r>
                                  <w:r>
                                    <w:rPr>
                                      <w:color w:val="2F2F2F"/>
                                      <w:spacing w:val="3"/>
                                      <w:w w:val="105"/>
                                      <w:sz w:val="21"/>
                                    </w:rPr>
                                    <w:t xml:space="preserve"> </w:t>
                                  </w:r>
                                  <w:r>
                                    <w:rPr>
                                      <w:color w:val="2F2F2F"/>
                                      <w:w w:val="105"/>
                                      <w:sz w:val="21"/>
                                    </w:rPr>
                                    <w:t>and</w:t>
                                  </w:r>
                                  <w:r>
                                    <w:rPr>
                                      <w:color w:val="2F2F2F"/>
                                      <w:spacing w:val="-9"/>
                                      <w:w w:val="105"/>
                                      <w:sz w:val="21"/>
                                    </w:rPr>
                                    <w:t xml:space="preserve"> </w:t>
                                  </w:r>
                                  <w:r>
                                    <w:rPr>
                                      <w:color w:val="2F2F2F"/>
                                      <w:w w:val="105"/>
                                      <w:sz w:val="21"/>
                                    </w:rPr>
                                    <w:t>diversity</w:t>
                                  </w:r>
                                  <w:r>
                                    <w:rPr>
                                      <w:color w:val="2F2F2F"/>
                                      <w:spacing w:val="-1"/>
                                      <w:w w:val="105"/>
                                      <w:sz w:val="21"/>
                                    </w:rPr>
                                    <w:t xml:space="preserve"> </w:t>
                                  </w:r>
                                  <w:r>
                                    <w:rPr>
                                      <w:color w:val="1F1F1F"/>
                                      <w:w w:val="105"/>
                                      <w:sz w:val="21"/>
                                    </w:rPr>
                                    <w:t xml:space="preserve">is </w:t>
                                  </w:r>
                                  <w:r>
                                    <w:rPr>
                                      <w:color w:val="2F2F2F"/>
                                      <w:w w:val="105"/>
                                      <w:sz w:val="21"/>
                                    </w:rPr>
                                    <w:t>embedded</w:t>
                                  </w:r>
                                  <w:r>
                                    <w:rPr>
                                      <w:color w:val="2F2F2F"/>
                                      <w:spacing w:val="-5"/>
                                      <w:w w:val="105"/>
                                      <w:sz w:val="21"/>
                                    </w:rPr>
                                    <w:t xml:space="preserve"> </w:t>
                                  </w:r>
                                  <w:r>
                                    <w:rPr>
                                      <w:color w:val="2F2F2F"/>
                                      <w:w w:val="105"/>
                                      <w:sz w:val="21"/>
                                    </w:rPr>
                                    <w:t>within</w:t>
                                  </w:r>
                                  <w:r>
                                    <w:rPr>
                                      <w:color w:val="2F2F2F"/>
                                      <w:spacing w:val="-3"/>
                                      <w:w w:val="105"/>
                                      <w:sz w:val="21"/>
                                    </w:rPr>
                                    <w:t xml:space="preserve"> </w:t>
                                  </w:r>
                                  <w:r>
                                    <w:rPr>
                                      <w:color w:val="2F2F2F"/>
                                      <w:w w:val="105"/>
                                      <w:sz w:val="21"/>
                                    </w:rPr>
                                    <w:t>your organisation?</w:t>
                                  </w:r>
                                  <w:r>
                                    <w:rPr>
                                      <w:color w:val="2F2F2F"/>
                                      <w:w w:val="105"/>
                                      <w:sz w:val="21"/>
                                    </w:rPr>
                                    <w:tab/>
                                  </w:r>
                                </w:p>
                              </w:tc>
                            </w:tr>
                            <w:tr w:rsidR="00CD1886" w14:paraId="42C34AA8" w14:textId="77777777">
                              <w:trPr>
                                <w:trHeight w:val="829"/>
                              </w:trPr>
                              <w:tc>
                                <w:tcPr>
                                  <w:tcW w:w="852" w:type="dxa"/>
                                </w:tcPr>
                                <w:p w14:paraId="66C3D790" w14:textId="77777777" w:rsidR="00CD1886" w:rsidRDefault="00CD1886">
                                  <w:pPr>
                                    <w:pStyle w:val="TableParagraph"/>
                                    <w:spacing w:before="156"/>
                                    <w:ind w:left="178"/>
                                    <w:rPr>
                                      <w:sz w:val="21"/>
                                    </w:rPr>
                                  </w:pPr>
                                  <w:r>
                                    <w:rPr>
                                      <w:color w:val="2F2F2F"/>
                                      <w:w w:val="105"/>
                                      <w:sz w:val="21"/>
                                    </w:rPr>
                                    <w:t>9.6.</w:t>
                                  </w:r>
                                </w:p>
                              </w:tc>
                              <w:tc>
                                <w:tcPr>
                                  <w:tcW w:w="9393" w:type="dxa"/>
                                  <w:gridSpan w:val="3"/>
                                </w:tcPr>
                                <w:p w14:paraId="02319239" w14:textId="77777777" w:rsidR="00CD1886" w:rsidRDefault="00CD1886" w:rsidP="00442708">
                                  <w:pPr>
                                    <w:pStyle w:val="TableParagraph"/>
                                    <w:tabs>
                                      <w:tab w:val="left" w:pos="3789"/>
                                      <w:tab w:val="left" w:pos="5242"/>
                                    </w:tabs>
                                    <w:spacing w:before="150" w:line="220" w:lineRule="auto"/>
                                    <w:ind w:left="176" w:right="722" w:hanging="6"/>
                                    <w:rPr>
                                      <w:i/>
                                      <w:sz w:val="25"/>
                                    </w:rPr>
                                  </w:pPr>
                                  <w:r>
                                    <w:rPr>
                                      <w:color w:val="2F2F2F"/>
                                      <w:sz w:val="21"/>
                                    </w:rPr>
                                    <w:t xml:space="preserve">Do you actively </w:t>
                                  </w:r>
                                  <w:r>
                                    <w:rPr>
                                      <w:color w:val="1F1F1F"/>
                                      <w:sz w:val="21"/>
                                    </w:rPr>
                                    <w:t xml:space="preserve">promote </w:t>
                                  </w:r>
                                  <w:r>
                                    <w:rPr>
                                      <w:color w:val="2F2F2F"/>
                                      <w:sz w:val="21"/>
                                    </w:rPr>
                                    <w:t xml:space="preserve">good practice </w:t>
                                  </w:r>
                                  <w:r>
                                    <w:rPr>
                                      <w:color w:val="1F1F1F"/>
                                      <w:sz w:val="21"/>
                                    </w:rPr>
                                    <w:t xml:space="preserve">in terms </w:t>
                                  </w:r>
                                  <w:r>
                                    <w:rPr>
                                      <w:color w:val="2F2F2F"/>
                                      <w:sz w:val="21"/>
                                    </w:rPr>
                                    <w:t xml:space="preserve">of eliminating </w:t>
                                  </w:r>
                                  <w:r>
                                    <w:rPr>
                                      <w:color w:val="1F1F1F"/>
                                      <w:sz w:val="21"/>
                                    </w:rPr>
                                    <w:t xml:space="preserve">discrimination in </w:t>
                                  </w:r>
                                  <w:r>
                                    <w:rPr>
                                      <w:color w:val="2F2F2F"/>
                                      <w:sz w:val="21"/>
                                    </w:rPr>
                                    <w:t xml:space="preserve">all forms </w:t>
                                  </w:r>
                                  <w:r>
                                    <w:rPr>
                                      <w:color w:val="2F2F2F"/>
                                      <w:spacing w:val="-4"/>
                                      <w:position w:val="1"/>
                                      <w:sz w:val="21"/>
                                    </w:rPr>
                                    <w:t>through</w:t>
                                  </w:r>
                                  <w:r>
                                    <w:rPr>
                                      <w:color w:val="545454"/>
                                      <w:spacing w:val="-4"/>
                                      <w:position w:val="1"/>
                                      <w:sz w:val="21"/>
                                    </w:rPr>
                                    <w:t>:</w:t>
                                  </w:r>
                                  <w:r>
                                    <w:rPr>
                                      <w:color w:val="545454"/>
                                      <w:spacing w:val="-4"/>
                                      <w:position w:val="1"/>
                                      <w:sz w:val="21"/>
                                    </w:rPr>
                                    <w:tab/>
                                  </w:r>
                                </w:p>
                              </w:tc>
                            </w:tr>
                            <w:tr w:rsidR="00CD1886" w14:paraId="5259E5AE" w14:textId="77777777">
                              <w:trPr>
                                <w:trHeight w:val="814"/>
                              </w:trPr>
                              <w:tc>
                                <w:tcPr>
                                  <w:tcW w:w="852" w:type="dxa"/>
                                </w:tcPr>
                                <w:p w14:paraId="5913E07B" w14:textId="77777777" w:rsidR="00CD1886" w:rsidRDefault="00CD1886">
                                  <w:pPr>
                                    <w:pStyle w:val="TableParagraph"/>
                                    <w:spacing w:before="141"/>
                                    <w:ind w:left="185"/>
                                    <w:rPr>
                                      <w:sz w:val="21"/>
                                    </w:rPr>
                                  </w:pPr>
                                  <w:r>
                                    <w:rPr>
                                      <w:color w:val="2F2F2F"/>
                                      <w:w w:val="105"/>
                                      <w:sz w:val="21"/>
                                    </w:rPr>
                                    <w:t>9.6a.</w:t>
                                  </w:r>
                                </w:p>
                              </w:tc>
                              <w:tc>
                                <w:tcPr>
                                  <w:tcW w:w="7689" w:type="dxa"/>
                                </w:tcPr>
                                <w:p w14:paraId="6A97AA2B" w14:textId="77777777" w:rsidR="00CD1886" w:rsidRDefault="00CD1886" w:rsidP="00442708">
                                  <w:pPr>
                                    <w:pStyle w:val="TableParagraph"/>
                                    <w:tabs>
                                      <w:tab w:val="left" w:pos="3683"/>
                                      <w:tab w:val="left" w:pos="4200"/>
                                      <w:tab w:val="left" w:pos="4567"/>
                                    </w:tabs>
                                    <w:spacing w:before="76" w:line="310" w:lineRule="exact"/>
                                    <w:ind w:left="187" w:right="528" w:hanging="8"/>
                                    <w:rPr>
                                      <w:rFonts w:ascii="Times New Roman"/>
                                      <w:sz w:val="19"/>
                                    </w:rPr>
                                  </w:pPr>
                                  <w:r>
                                    <w:rPr>
                                      <w:color w:val="1F1F1F"/>
                                      <w:w w:val="105"/>
                                      <w:sz w:val="21"/>
                                    </w:rPr>
                                    <w:t xml:space="preserve">instructions </w:t>
                                  </w:r>
                                  <w:r>
                                    <w:rPr>
                                      <w:color w:val="2F2F2F"/>
                                      <w:w w:val="105"/>
                                      <w:sz w:val="21"/>
                                    </w:rPr>
                                    <w:t xml:space="preserve">to your employees concerned with </w:t>
                                  </w:r>
                                  <w:r>
                                    <w:rPr>
                                      <w:color w:val="1F1F1F"/>
                                      <w:spacing w:val="-4"/>
                                      <w:w w:val="105"/>
                                      <w:sz w:val="21"/>
                                    </w:rPr>
                                    <w:t>recruitment</w:t>
                                  </w:r>
                                  <w:r>
                                    <w:rPr>
                                      <w:color w:val="424242"/>
                                      <w:spacing w:val="-4"/>
                                      <w:w w:val="105"/>
                                      <w:sz w:val="21"/>
                                    </w:rPr>
                                    <w:t xml:space="preserve">, </w:t>
                                  </w:r>
                                  <w:r>
                                    <w:rPr>
                                      <w:color w:val="1F1F1F"/>
                                      <w:spacing w:val="-5"/>
                                      <w:w w:val="105"/>
                                      <w:sz w:val="21"/>
                                    </w:rPr>
                                    <w:t>trainin</w:t>
                                  </w:r>
                                  <w:r>
                                    <w:rPr>
                                      <w:color w:val="424242"/>
                                      <w:spacing w:val="-5"/>
                                      <w:w w:val="105"/>
                                      <w:sz w:val="21"/>
                                    </w:rPr>
                                    <w:t xml:space="preserve">g </w:t>
                                  </w:r>
                                  <w:r>
                                    <w:rPr>
                                      <w:color w:val="2F2F2F"/>
                                      <w:w w:val="105"/>
                                      <w:sz w:val="21"/>
                                    </w:rPr>
                                    <w:t>and promotion?</w:t>
                                  </w:r>
                                  <w:r>
                                    <w:rPr>
                                      <w:color w:val="2F2F2F"/>
                                      <w:w w:val="105"/>
                                      <w:sz w:val="21"/>
                                    </w:rPr>
                                    <w:tab/>
                                  </w:r>
                                </w:p>
                              </w:tc>
                              <w:tc>
                                <w:tcPr>
                                  <w:tcW w:w="1704" w:type="dxa"/>
                                  <w:gridSpan w:val="2"/>
                                </w:tcPr>
                                <w:p w14:paraId="57682B81" w14:textId="77777777" w:rsidR="00CD1886" w:rsidRDefault="00CD1886">
                                  <w:pPr>
                                    <w:pStyle w:val="TableParagraph"/>
                                    <w:spacing w:before="113"/>
                                    <w:ind w:left="468"/>
                                    <w:rPr>
                                      <w:sz w:val="21"/>
                                    </w:rPr>
                                  </w:pPr>
                                </w:p>
                              </w:tc>
                            </w:tr>
                          </w:tbl>
                          <w:p w14:paraId="5DCD1AAD" w14:textId="77777777" w:rsidR="00CD1886" w:rsidRDefault="00CD1886" w:rsidP="00F73C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886C1" id="Text Box 34" o:spid="_x0000_s1031" type="#_x0000_t202" style="position:absolute;left:0;text-align:left;margin-left:42.6pt;margin-top:-226.1pt;width:514.45pt;height:614.3pt;z-index:48779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hjtgIAALM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" filled="f" stroked="f">
                <v:textbox inset="0,0,0,0">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2"/>
                        <w:gridCol w:w="7689"/>
                        <w:gridCol w:w="361"/>
                        <w:gridCol w:w="1343"/>
                      </w:tblGrid>
                      <w:tr w:rsidR="00CD1886" w14:paraId="11CCFBB6" w14:textId="77777777">
                        <w:trPr>
                          <w:trHeight w:val="2192"/>
                        </w:trPr>
                        <w:tc>
                          <w:tcPr>
                            <w:tcW w:w="852" w:type="dxa"/>
                            <w:tcBorders>
                              <w:left w:val="single" w:sz="12" w:space="0" w:color="000000"/>
                            </w:tcBorders>
                          </w:tcPr>
                          <w:p w14:paraId="5F9DA7E6" w14:textId="77777777" w:rsidR="00CD1886" w:rsidRDefault="00CD1886">
                            <w:pPr>
                              <w:pStyle w:val="TableParagraph"/>
                              <w:rPr>
                                <w:rFonts w:ascii="Times New Roman"/>
                                <w:sz w:val="20"/>
                              </w:rPr>
                            </w:pPr>
                          </w:p>
                        </w:tc>
                        <w:tc>
                          <w:tcPr>
                            <w:tcW w:w="9393" w:type="dxa"/>
                            <w:gridSpan w:val="3"/>
                            <w:tcBorders>
                              <w:right w:val="single" w:sz="12" w:space="0" w:color="000000"/>
                            </w:tcBorders>
                          </w:tcPr>
                          <w:p w14:paraId="3E3EFF17" w14:textId="77777777" w:rsidR="00CD1886" w:rsidRDefault="00CD1886">
                            <w:pPr>
                              <w:pStyle w:val="TableParagraph"/>
                              <w:rPr>
                                <w:rFonts w:ascii="Times New Roman"/>
                                <w:sz w:val="20"/>
                              </w:rPr>
                            </w:pPr>
                          </w:p>
                        </w:tc>
                      </w:tr>
                      <w:tr w:rsidR="00CD1886" w14:paraId="7C9158DE" w14:textId="77777777">
                        <w:trPr>
                          <w:trHeight w:val="482"/>
                        </w:trPr>
                        <w:tc>
                          <w:tcPr>
                            <w:tcW w:w="10245" w:type="dxa"/>
                            <w:gridSpan w:val="4"/>
                            <w:tcBorders>
                              <w:left w:val="single" w:sz="12" w:space="0" w:color="000000"/>
                              <w:right w:val="single" w:sz="12" w:space="0" w:color="000000"/>
                            </w:tcBorders>
                          </w:tcPr>
                          <w:p w14:paraId="7FE12D3C" w14:textId="77777777" w:rsidR="00CD1886" w:rsidRDefault="00CD1886">
                            <w:pPr>
                              <w:pStyle w:val="TableParagraph"/>
                              <w:tabs>
                                <w:tab w:val="left" w:pos="857"/>
                              </w:tabs>
                              <w:spacing w:before="173"/>
                              <w:ind w:left="142"/>
                              <w:rPr>
                                <w:b/>
                                <w:sz w:val="20"/>
                              </w:rPr>
                            </w:pPr>
                            <w:r>
                              <w:rPr>
                                <w:b/>
                                <w:color w:val="424242"/>
                                <w:w w:val="110"/>
                                <w:sz w:val="20"/>
                              </w:rPr>
                              <w:t>8.</w:t>
                            </w:r>
                            <w:r>
                              <w:rPr>
                                <w:b/>
                                <w:color w:val="424242"/>
                                <w:w w:val="110"/>
                                <w:sz w:val="20"/>
                              </w:rPr>
                              <w:tab/>
                              <w:t>QUALITY</w:t>
                            </w:r>
                            <w:r>
                              <w:rPr>
                                <w:b/>
                                <w:color w:val="424242"/>
                                <w:spacing w:val="13"/>
                                <w:w w:val="110"/>
                                <w:sz w:val="20"/>
                              </w:rPr>
                              <w:t xml:space="preserve"> </w:t>
                            </w:r>
                            <w:r>
                              <w:rPr>
                                <w:b/>
                                <w:color w:val="424242"/>
                                <w:w w:val="110"/>
                                <w:sz w:val="20"/>
                              </w:rPr>
                              <w:t>ASSURANCE</w:t>
                            </w:r>
                          </w:p>
                        </w:tc>
                      </w:tr>
                      <w:tr w:rsidR="00CD1886" w14:paraId="40FBA7AF" w14:textId="77777777">
                        <w:trPr>
                          <w:trHeight w:val="821"/>
                        </w:trPr>
                        <w:tc>
                          <w:tcPr>
                            <w:tcW w:w="852" w:type="dxa"/>
                            <w:tcBorders>
                              <w:left w:val="single" w:sz="12" w:space="0" w:color="000000"/>
                            </w:tcBorders>
                          </w:tcPr>
                          <w:p w14:paraId="6F0B4970" w14:textId="77777777" w:rsidR="00CD1886" w:rsidRDefault="00CD1886">
                            <w:pPr>
                              <w:pStyle w:val="TableParagraph"/>
                              <w:spacing w:before="178"/>
                              <w:ind w:left="142"/>
                              <w:rPr>
                                <w:sz w:val="21"/>
                              </w:rPr>
                            </w:pPr>
                            <w:r>
                              <w:rPr>
                                <w:color w:val="2F2F2F"/>
                                <w:w w:val="105"/>
                                <w:sz w:val="21"/>
                              </w:rPr>
                              <w:t>8.1</w:t>
                            </w:r>
                          </w:p>
                        </w:tc>
                        <w:tc>
                          <w:tcPr>
                            <w:tcW w:w="8050" w:type="dxa"/>
                            <w:gridSpan w:val="2"/>
                          </w:tcPr>
                          <w:p w14:paraId="1F0D3338" w14:textId="77777777" w:rsidR="00CD1886" w:rsidRDefault="00CD1886">
                            <w:pPr>
                              <w:pStyle w:val="TableParagraph"/>
                              <w:spacing w:before="163" w:line="292" w:lineRule="auto"/>
                              <w:ind w:left="143" w:firstLine="6"/>
                              <w:rPr>
                                <w:sz w:val="21"/>
                              </w:rPr>
                            </w:pPr>
                            <w:r>
                              <w:rPr>
                                <w:color w:val="1F1F1F"/>
                                <w:w w:val="105"/>
                                <w:sz w:val="21"/>
                              </w:rPr>
                              <w:t xml:space="preserve">Does your organisation hold a recognised quality </w:t>
                            </w:r>
                            <w:r>
                              <w:rPr>
                                <w:color w:val="2F2F2F"/>
                                <w:w w:val="105"/>
                                <w:sz w:val="21"/>
                              </w:rPr>
                              <w:t>management certification; for example BS/EN/ISO 9000 or equivalent?</w:t>
                            </w:r>
                          </w:p>
                        </w:tc>
                        <w:tc>
                          <w:tcPr>
                            <w:tcW w:w="1343" w:type="dxa"/>
                            <w:tcBorders>
                              <w:right w:val="single" w:sz="12" w:space="0" w:color="000000"/>
                            </w:tcBorders>
                          </w:tcPr>
                          <w:p w14:paraId="5872A39D" w14:textId="77777777" w:rsidR="00CD1886" w:rsidRDefault="00CD1886">
                            <w:pPr>
                              <w:pStyle w:val="TableParagraph"/>
                              <w:spacing w:before="19"/>
                              <w:ind w:left="555"/>
                              <w:rPr>
                                <w:sz w:val="21"/>
                              </w:rPr>
                            </w:pPr>
                          </w:p>
                        </w:tc>
                      </w:tr>
                      <w:tr w:rsidR="00CD1886" w14:paraId="4A67EF6E" w14:textId="77777777">
                        <w:trPr>
                          <w:trHeight w:val="590"/>
                        </w:trPr>
                        <w:tc>
                          <w:tcPr>
                            <w:tcW w:w="852" w:type="dxa"/>
                            <w:tcBorders>
                              <w:left w:val="single" w:sz="12" w:space="0" w:color="000000"/>
                            </w:tcBorders>
                          </w:tcPr>
                          <w:p w14:paraId="115CC2C3" w14:textId="77777777" w:rsidR="00CD1886" w:rsidRDefault="00CD1886">
                            <w:pPr>
                              <w:pStyle w:val="TableParagraph"/>
                              <w:spacing w:before="170"/>
                              <w:ind w:left="142"/>
                              <w:rPr>
                                <w:sz w:val="21"/>
                              </w:rPr>
                            </w:pPr>
                            <w:r>
                              <w:rPr>
                                <w:color w:val="2F2F2F"/>
                                <w:w w:val="105"/>
                                <w:sz w:val="21"/>
                              </w:rPr>
                              <w:t>8.2</w:t>
                            </w:r>
                          </w:p>
                        </w:tc>
                        <w:tc>
                          <w:tcPr>
                            <w:tcW w:w="8050" w:type="dxa"/>
                            <w:gridSpan w:val="2"/>
                          </w:tcPr>
                          <w:p w14:paraId="2EA872AE" w14:textId="77777777" w:rsidR="00CD1886" w:rsidRDefault="00CD1886">
                            <w:pPr>
                              <w:pStyle w:val="TableParagraph"/>
                              <w:spacing w:before="156"/>
                              <w:ind w:left="146"/>
                              <w:rPr>
                                <w:sz w:val="21"/>
                              </w:rPr>
                            </w:pPr>
                            <w:r>
                              <w:rPr>
                                <w:color w:val="1F1F1F"/>
                                <w:w w:val="105"/>
                                <w:sz w:val="21"/>
                              </w:rPr>
                              <w:t>If not</w:t>
                            </w:r>
                            <w:r>
                              <w:rPr>
                                <w:color w:val="424242"/>
                                <w:w w:val="105"/>
                                <w:sz w:val="21"/>
                              </w:rPr>
                              <w:t xml:space="preserve">, </w:t>
                            </w:r>
                            <w:r>
                              <w:rPr>
                                <w:color w:val="1F1F1F"/>
                                <w:w w:val="105"/>
                                <w:sz w:val="21"/>
                              </w:rPr>
                              <w:t xml:space="preserve">does </w:t>
                            </w:r>
                            <w:r>
                              <w:rPr>
                                <w:color w:val="2F2F2F"/>
                                <w:w w:val="105"/>
                                <w:sz w:val="21"/>
                              </w:rPr>
                              <w:t xml:space="preserve">your </w:t>
                            </w:r>
                            <w:r>
                              <w:rPr>
                                <w:color w:val="1F1F1F"/>
                                <w:w w:val="105"/>
                                <w:sz w:val="21"/>
                              </w:rPr>
                              <w:t xml:space="preserve">organisation have a </w:t>
                            </w:r>
                            <w:r>
                              <w:rPr>
                                <w:color w:val="2F2F2F"/>
                                <w:w w:val="105"/>
                                <w:sz w:val="21"/>
                              </w:rPr>
                              <w:t xml:space="preserve">quality </w:t>
                            </w:r>
                            <w:r>
                              <w:rPr>
                                <w:color w:val="1F1F1F"/>
                                <w:w w:val="105"/>
                                <w:sz w:val="21"/>
                              </w:rPr>
                              <w:t xml:space="preserve">management </w:t>
                            </w:r>
                            <w:r>
                              <w:rPr>
                                <w:color w:val="2F2F2F"/>
                                <w:w w:val="105"/>
                                <w:sz w:val="21"/>
                              </w:rPr>
                              <w:t>system*</w:t>
                            </w:r>
                            <w:r>
                              <w:rPr>
                                <w:color w:val="545454"/>
                                <w:w w:val="105"/>
                                <w:sz w:val="21"/>
                                <w:vertAlign w:val="superscript"/>
                              </w:rPr>
                              <w:t>2</w:t>
                            </w:r>
                            <w:r>
                              <w:rPr>
                                <w:color w:val="1F1F1F"/>
                                <w:w w:val="105"/>
                                <w:sz w:val="21"/>
                              </w:rPr>
                              <w:t>?</w:t>
                            </w:r>
                          </w:p>
                        </w:tc>
                        <w:tc>
                          <w:tcPr>
                            <w:tcW w:w="1343" w:type="dxa"/>
                            <w:tcBorders>
                              <w:right w:val="single" w:sz="12" w:space="0" w:color="000000"/>
                            </w:tcBorders>
                          </w:tcPr>
                          <w:p w14:paraId="0F444DC3" w14:textId="77777777" w:rsidR="00CD1886" w:rsidRDefault="00CD1886">
                            <w:pPr>
                              <w:pStyle w:val="TableParagraph"/>
                              <w:spacing w:before="134"/>
                              <w:ind w:left="259"/>
                              <w:rPr>
                                <w:sz w:val="21"/>
                              </w:rPr>
                            </w:pPr>
                          </w:p>
                        </w:tc>
                      </w:tr>
                      <w:tr w:rsidR="00CD1886" w14:paraId="15DBAFA5" w14:textId="77777777">
                        <w:trPr>
                          <w:trHeight w:val="821"/>
                        </w:trPr>
                        <w:tc>
                          <w:tcPr>
                            <w:tcW w:w="852" w:type="dxa"/>
                            <w:tcBorders>
                              <w:left w:val="single" w:sz="12" w:space="0" w:color="000000"/>
                            </w:tcBorders>
                          </w:tcPr>
                          <w:p w14:paraId="105934A4" w14:textId="77777777" w:rsidR="00CD1886" w:rsidRDefault="00CD1886">
                            <w:pPr>
                              <w:pStyle w:val="TableParagraph"/>
                              <w:spacing w:before="163"/>
                              <w:ind w:left="142"/>
                              <w:rPr>
                                <w:sz w:val="21"/>
                              </w:rPr>
                            </w:pPr>
                            <w:r>
                              <w:rPr>
                                <w:color w:val="2F2F2F"/>
                                <w:w w:val="110"/>
                                <w:sz w:val="21"/>
                              </w:rPr>
                              <w:t>8.3</w:t>
                            </w:r>
                          </w:p>
                        </w:tc>
                        <w:tc>
                          <w:tcPr>
                            <w:tcW w:w="8050" w:type="dxa"/>
                            <w:gridSpan w:val="2"/>
                          </w:tcPr>
                          <w:p w14:paraId="49453DB6" w14:textId="77777777" w:rsidR="00CD1886" w:rsidRDefault="00CD1886">
                            <w:pPr>
                              <w:pStyle w:val="TableParagraph"/>
                              <w:spacing w:before="156" w:line="300" w:lineRule="auto"/>
                              <w:ind w:left="150" w:hanging="5"/>
                              <w:rPr>
                                <w:sz w:val="21"/>
                              </w:rPr>
                            </w:pPr>
                            <w:r>
                              <w:rPr>
                                <w:color w:val="1F1F1F"/>
                                <w:w w:val="105"/>
                                <w:sz w:val="21"/>
                              </w:rPr>
                              <w:t xml:space="preserve">If </w:t>
                            </w:r>
                            <w:r>
                              <w:rPr>
                                <w:color w:val="2F2F2F"/>
                                <w:w w:val="105"/>
                                <w:sz w:val="21"/>
                              </w:rPr>
                              <w:t xml:space="preserve">you do </w:t>
                            </w:r>
                            <w:r>
                              <w:rPr>
                                <w:color w:val="1F1F1F"/>
                                <w:w w:val="105"/>
                                <w:sz w:val="21"/>
                              </w:rPr>
                              <w:t xml:space="preserve">not have quality certification </w:t>
                            </w:r>
                            <w:r>
                              <w:rPr>
                                <w:color w:val="2F2F2F"/>
                                <w:w w:val="105"/>
                                <w:sz w:val="21"/>
                              </w:rPr>
                              <w:t xml:space="preserve">or </w:t>
                            </w:r>
                            <w:r>
                              <w:rPr>
                                <w:color w:val="1F1F1F"/>
                                <w:w w:val="105"/>
                                <w:sz w:val="21"/>
                              </w:rPr>
                              <w:t xml:space="preserve">a </w:t>
                            </w:r>
                            <w:r>
                              <w:rPr>
                                <w:color w:val="2F2F2F"/>
                                <w:w w:val="105"/>
                                <w:sz w:val="21"/>
                              </w:rPr>
                              <w:t xml:space="preserve">quality </w:t>
                            </w:r>
                            <w:r>
                              <w:rPr>
                                <w:color w:val="1F1F1F"/>
                                <w:w w:val="105"/>
                                <w:sz w:val="21"/>
                              </w:rPr>
                              <w:t xml:space="preserve">management </w:t>
                            </w:r>
                            <w:r>
                              <w:rPr>
                                <w:color w:val="2F2F2F"/>
                                <w:w w:val="105"/>
                                <w:sz w:val="21"/>
                              </w:rPr>
                              <w:t>system, please explain why:</w:t>
                            </w:r>
                          </w:p>
                        </w:tc>
                        <w:tc>
                          <w:tcPr>
                            <w:tcW w:w="1343" w:type="dxa"/>
                            <w:tcBorders>
                              <w:right w:val="single" w:sz="12" w:space="0" w:color="000000"/>
                            </w:tcBorders>
                          </w:tcPr>
                          <w:p w14:paraId="005D498F" w14:textId="77777777" w:rsidR="00CD1886" w:rsidRDefault="00CD1886">
                            <w:pPr>
                              <w:pStyle w:val="TableParagraph"/>
                              <w:spacing w:before="39"/>
                              <w:ind w:left="-6"/>
                              <w:rPr>
                                <w:rFonts w:ascii="Times New Roman"/>
                                <w:sz w:val="18"/>
                              </w:rPr>
                            </w:pPr>
                          </w:p>
                        </w:tc>
                      </w:tr>
                      <w:tr w:rsidR="00CD1886" w14:paraId="7150A05F" w14:textId="77777777">
                        <w:trPr>
                          <w:trHeight w:val="533"/>
                        </w:trPr>
                        <w:tc>
                          <w:tcPr>
                            <w:tcW w:w="10245" w:type="dxa"/>
                            <w:gridSpan w:val="4"/>
                          </w:tcPr>
                          <w:p w14:paraId="27EE055E" w14:textId="77777777" w:rsidR="00CD1886" w:rsidRDefault="00CD1886">
                            <w:pPr>
                              <w:pStyle w:val="TableParagraph"/>
                              <w:tabs>
                                <w:tab w:val="left" w:pos="880"/>
                              </w:tabs>
                              <w:spacing w:before="169"/>
                              <w:ind w:left="134"/>
                              <w:rPr>
                                <w:b/>
                                <w:sz w:val="20"/>
                              </w:rPr>
                            </w:pPr>
                            <w:r>
                              <w:rPr>
                                <w:rFonts w:ascii="Courier New"/>
                                <w:b/>
                                <w:color w:val="424242"/>
                                <w:sz w:val="23"/>
                              </w:rPr>
                              <w:t>9.</w:t>
                            </w:r>
                            <w:r>
                              <w:rPr>
                                <w:rFonts w:ascii="Courier New"/>
                                <w:b/>
                                <w:color w:val="424242"/>
                                <w:sz w:val="23"/>
                              </w:rPr>
                              <w:tab/>
                            </w:r>
                            <w:r>
                              <w:rPr>
                                <w:b/>
                                <w:color w:val="545454"/>
                                <w:sz w:val="20"/>
                              </w:rPr>
                              <w:t>EQ</w:t>
                            </w:r>
                            <w:r>
                              <w:rPr>
                                <w:b/>
                                <w:color w:val="2F2F2F"/>
                                <w:sz w:val="20"/>
                              </w:rPr>
                              <w:t>U</w:t>
                            </w:r>
                            <w:r>
                              <w:rPr>
                                <w:b/>
                                <w:color w:val="545454"/>
                                <w:sz w:val="20"/>
                              </w:rPr>
                              <w:t>ALITIES</w:t>
                            </w:r>
                          </w:p>
                        </w:tc>
                      </w:tr>
                      <w:tr w:rsidR="00CD1886" w14:paraId="12E490F2" w14:textId="77777777">
                        <w:trPr>
                          <w:trHeight w:val="1117"/>
                        </w:trPr>
                        <w:tc>
                          <w:tcPr>
                            <w:tcW w:w="852" w:type="dxa"/>
                          </w:tcPr>
                          <w:p w14:paraId="3D255BE4" w14:textId="77777777" w:rsidR="00CD1886" w:rsidRDefault="00CD1886">
                            <w:pPr>
                              <w:pStyle w:val="TableParagraph"/>
                              <w:spacing w:before="163"/>
                              <w:ind w:left="149"/>
                              <w:rPr>
                                <w:sz w:val="21"/>
                              </w:rPr>
                            </w:pPr>
                            <w:r>
                              <w:rPr>
                                <w:color w:val="2F2F2F"/>
                                <w:w w:val="105"/>
                                <w:sz w:val="21"/>
                              </w:rPr>
                              <w:t>9.1.</w:t>
                            </w:r>
                          </w:p>
                        </w:tc>
                        <w:tc>
                          <w:tcPr>
                            <w:tcW w:w="7689" w:type="dxa"/>
                          </w:tcPr>
                          <w:p w14:paraId="5D430B93" w14:textId="77777777" w:rsidR="00CD1886" w:rsidRDefault="00CD1886">
                            <w:pPr>
                              <w:pStyle w:val="TableParagraph"/>
                              <w:spacing w:before="149" w:line="292" w:lineRule="auto"/>
                              <w:ind w:left="147" w:hanging="2"/>
                              <w:rPr>
                                <w:sz w:val="21"/>
                              </w:rPr>
                            </w:pPr>
                            <w:r>
                              <w:rPr>
                                <w:color w:val="1F1F1F"/>
                                <w:w w:val="105"/>
                                <w:sz w:val="21"/>
                              </w:rPr>
                              <w:t xml:space="preserve">Is it </w:t>
                            </w:r>
                            <w:r>
                              <w:rPr>
                                <w:color w:val="2F2F2F"/>
                                <w:w w:val="105"/>
                                <w:sz w:val="21"/>
                              </w:rPr>
                              <w:t xml:space="preserve">your policy as an employer </w:t>
                            </w:r>
                            <w:r>
                              <w:rPr>
                                <w:color w:val="1F1F1F"/>
                                <w:w w:val="105"/>
                                <w:sz w:val="21"/>
                              </w:rPr>
                              <w:t xml:space="preserve">to </w:t>
                            </w:r>
                            <w:r>
                              <w:rPr>
                                <w:color w:val="2F2F2F"/>
                                <w:w w:val="105"/>
                                <w:sz w:val="21"/>
                              </w:rPr>
                              <w:t xml:space="preserve">comply with anti-discrimination </w:t>
                            </w:r>
                            <w:r>
                              <w:rPr>
                                <w:color w:val="1F1F1F"/>
                                <w:w w:val="105"/>
                                <w:sz w:val="21"/>
                              </w:rPr>
                              <w:t xml:space="preserve">legislation, and to </w:t>
                            </w:r>
                            <w:r>
                              <w:rPr>
                                <w:color w:val="2F2F2F"/>
                                <w:w w:val="105"/>
                                <w:sz w:val="21"/>
                              </w:rPr>
                              <w:t xml:space="preserve">treat all people fairly and equally so </w:t>
                            </w:r>
                            <w:r>
                              <w:rPr>
                                <w:color w:val="1F1F1F"/>
                                <w:w w:val="105"/>
                                <w:sz w:val="21"/>
                              </w:rPr>
                              <w:t xml:space="preserve">that </w:t>
                            </w:r>
                            <w:r>
                              <w:rPr>
                                <w:color w:val="2F2F2F"/>
                                <w:w w:val="105"/>
                                <w:sz w:val="21"/>
                              </w:rPr>
                              <w:t xml:space="preserve">no one group of people </w:t>
                            </w:r>
                            <w:r>
                              <w:rPr>
                                <w:color w:val="1F1F1F"/>
                                <w:w w:val="105"/>
                                <w:sz w:val="21"/>
                              </w:rPr>
                              <w:t xml:space="preserve">is </w:t>
                            </w:r>
                            <w:r>
                              <w:rPr>
                                <w:color w:val="2F2F2F"/>
                                <w:w w:val="105"/>
                                <w:sz w:val="21"/>
                              </w:rPr>
                              <w:t xml:space="preserve">treated </w:t>
                            </w:r>
                            <w:r>
                              <w:rPr>
                                <w:color w:val="1F1F1F"/>
                                <w:w w:val="105"/>
                                <w:sz w:val="21"/>
                              </w:rPr>
                              <w:t xml:space="preserve">less </w:t>
                            </w:r>
                            <w:r>
                              <w:rPr>
                                <w:color w:val="2F2F2F"/>
                                <w:w w:val="105"/>
                                <w:sz w:val="21"/>
                              </w:rPr>
                              <w:t>favourably than others?</w:t>
                            </w:r>
                          </w:p>
                        </w:tc>
                        <w:tc>
                          <w:tcPr>
                            <w:tcW w:w="1704" w:type="dxa"/>
                            <w:gridSpan w:val="2"/>
                          </w:tcPr>
                          <w:p w14:paraId="701FE6C2" w14:textId="77777777" w:rsidR="00CD1886" w:rsidRDefault="00CD1886">
                            <w:pPr>
                              <w:pStyle w:val="TableParagraph"/>
                              <w:spacing w:before="107"/>
                              <w:ind w:left="439"/>
                              <w:rPr>
                                <w:rFonts w:ascii="Times New Roman"/>
                                <w:b/>
                                <w:sz w:val="24"/>
                              </w:rPr>
                            </w:pPr>
                          </w:p>
                        </w:tc>
                      </w:tr>
                      <w:tr w:rsidR="00CD1886" w14:paraId="59BD2377" w14:textId="77777777">
                        <w:trPr>
                          <w:trHeight w:val="1117"/>
                        </w:trPr>
                        <w:tc>
                          <w:tcPr>
                            <w:tcW w:w="852" w:type="dxa"/>
                          </w:tcPr>
                          <w:p w14:paraId="6599601D" w14:textId="77777777" w:rsidR="00CD1886" w:rsidRDefault="00CD1886">
                            <w:pPr>
                              <w:pStyle w:val="TableParagraph"/>
                              <w:spacing w:before="163"/>
                              <w:ind w:left="149"/>
                              <w:rPr>
                                <w:sz w:val="21"/>
                              </w:rPr>
                            </w:pPr>
                            <w:r>
                              <w:rPr>
                                <w:color w:val="2F2F2F"/>
                                <w:w w:val="110"/>
                                <w:sz w:val="21"/>
                              </w:rPr>
                              <w:t>9.2.</w:t>
                            </w:r>
                          </w:p>
                        </w:tc>
                        <w:tc>
                          <w:tcPr>
                            <w:tcW w:w="7689" w:type="dxa"/>
                          </w:tcPr>
                          <w:p w14:paraId="48092E52" w14:textId="77777777" w:rsidR="00CD1886" w:rsidRDefault="00CD1886">
                            <w:pPr>
                              <w:pStyle w:val="TableParagraph"/>
                              <w:spacing w:before="141" w:line="297" w:lineRule="auto"/>
                              <w:ind w:left="158" w:right="108" w:hanging="5"/>
                              <w:rPr>
                                <w:sz w:val="21"/>
                              </w:rPr>
                            </w:pPr>
                            <w:r>
                              <w:rPr>
                                <w:color w:val="1F1F1F"/>
                                <w:w w:val="105"/>
                                <w:sz w:val="21"/>
                              </w:rPr>
                              <w:t xml:space="preserve">In the last three </w:t>
                            </w:r>
                            <w:r>
                              <w:rPr>
                                <w:color w:val="2F2F2F"/>
                                <w:w w:val="105"/>
                                <w:sz w:val="21"/>
                              </w:rPr>
                              <w:t xml:space="preserve">years </w:t>
                            </w:r>
                            <w:r>
                              <w:rPr>
                                <w:color w:val="1F1F1F"/>
                                <w:w w:val="105"/>
                                <w:sz w:val="21"/>
                              </w:rPr>
                              <w:t xml:space="preserve">has </w:t>
                            </w:r>
                            <w:r>
                              <w:rPr>
                                <w:color w:val="2F2F2F"/>
                                <w:w w:val="105"/>
                                <w:sz w:val="21"/>
                              </w:rPr>
                              <w:t xml:space="preserve">any </w:t>
                            </w:r>
                            <w:r>
                              <w:rPr>
                                <w:color w:val="1F1F1F"/>
                                <w:w w:val="105"/>
                                <w:sz w:val="21"/>
                              </w:rPr>
                              <w:t xml:space="preserve">finding </w:t>
                            </w:r>
                            <w:r>
                              <w:rPr>
                                <w:color w:val="2F2F2F"/>
                                <w:w w:val="105"/>
                                <w:sz w:val="21"/>
                              </w:rPr>
                              <w:t xml:space="preserve">of </w:t>
                            </w:r>
                            <w:r>
                              <w:rPr>
                                <w:color w:val="1F1F1F"/>
                                <w:w w:val="105"/>
                                <w:sz w:val="21"/>
                              </w:rPr>
                              <w:t xml:space="preserve">unlawful </w:t>
                            </w:r>
                            <w:r>
                              <w:rPr>
                                <w:color w:val="2F2F2F"/>
                                <w:w w:val="105"/>
                                <w:sz w:val="21"/>
                              </w:rPr>
                              <w:t xml:space="preserve">discrimination been </w:t>
                            </w:r>
                            <w:r>
                              <w:rPr>
                                <w:color w:val="1F1F1F"/>
                                <w:w w:val="105"/>
                                <w:sz w:val="21"/>
                              </w:rPr>
                              <w:t xml:space="preserve">made </w:t>
                            </w:r>
                            <w:r>
                              <w:rPr>
                                <w:color w:val="2F2F2F"/>
                                <w:w w:val="105"/>
                                <w:sz w:val="21"/>
                              </w:rPr>
                              <w:t xml:space="preserve">against your organisation by any court or </w:t>
                            </w:r>
                            <w:r>
                              <w:rPr>
                                <w:color w:val="1F1F1F"/>
                                <w:w w:val="105"/>
                                <w:sz w:val="21"/>
                              </w:rPr>
                              <w:t xml:space="preserve">industrial or </w:t>
                            </w:r>
                            <w:r>
                              <w:rPr>
                                <w:color w:val="2F2F2F"/>
                                <w:w w:val="105"/>
                                <w:sz w:val="21"/>
                              </w:rPr>
                              <w:t>employment tribunal or equivalent body?</w:t>
                            </w:r>
                          </w:p>
                        </w:tc>
                        <w:tc>
                          <w:tcPr>
                            <w:tcW w:w="1704" w:type="dxa"/>
                            <w:gridSpan w:val="2"/>
                          </w:tcPr>
                          <w:p w14:paraId="2342EE4F" w14:textId="77777777" w:rsidR="00CD1886" w:rsidRDefault="00CD1886">
                            <w:pPr>
                              <w:pStyle w:val="TableParagraph"/>
                              <w:spacing w:before="127"/>
                              <w:ind w:left="430"/>
                              <w:rPr>
                                <w:sz w:val="21"/>
                              </w:rPr>
                            </w:pPr>
                          </w:p>
                        </w:tc>
                      </w:tr>
                      <w:tr w:rsidR="00CD1886" w14:paraId="74BFCD3B" w14:textId="77777777">
                        <w:trPr>
                          <w:trHeight w:val="1110"/>
                        </w:trPr>
                        <w:tc>
                          <w:tcPr>
                            <w:tcW w:w="852" w:type="dxa"/>
                          </w:tcPr>
                          <w:p w14:paraId="4806731B" w14:textId="77777777" w:rsidR="00CD1886" w:rsidRDefault="00CD1886">
                            <w:pPr>
                              <w:pStyle w:val="TableParagraph"/>
                              <w:spacing w:before="156"/>
                              <w:ind w:left="164"/>
                              <w:rPr>
                                <w:sz w:val="21"/>
                              </w:rPr>
                            </w:pPr>
                            <w:r>
                              <w:rPr>
                                <w:color w:val="2F2F2F"/>
                                <w:w w:val="105"/>
                                <w:sz w:val="21"/>
                              </w:rPr>
                              <w:t>9.3.</w:t>
                            </w:r>
                          </w:p>
                        </w:tc>
                        <w:tc>
                          <w:tcPr>
                            <w:tcW w:w="7689" w:type="dxa"/>
                          </w:tcPr>
                          <w:p w14:paraId="3A7ABBB5" w14:textId="77777777" w:rsidR="00CD1886" w:rsidRDefault="00CD1886">
                            <w:pPr>
                              <w:pStyle w:val="TableParagraph"/>
                              <w:spacing w:before="141" w:line="290" w:lineRule="auto"/>
                              <w:ind w:left="157" w:right="108" w:hanging="5"/>
                              <w:rPr>
                                <w:sz w:val="21"/>
                              </w:rPr>
                            </w:pPr>
                            <w:r>
                              <w:rPr>
                                <w:color w:val="1F1F1F"/>
                                <w:w w:val="105"/>
                                <w:sz w:val="21"/>
                              </w:rPr>
                              <w:t xml:space="preserve">In </w:t>
                            </w:r>
                            <w:r>
                              <w:rPr>
                                <w:color w:val="2F2F2F"/>
                                <w:w w:val="105"/>
                                <w:sz w:val="21"/>
                              </w:rPr>
                              <w:t xml:space="preserve">the </w:t>
                            </w:r>
                            <w:r>
                              <w:rPr>
                                <w:color w:val="1F1F1F"/>
                                <w:w w:val="105"/>
                                <w:sz w:val="21"/>
                              </w:rPr>
                              <w:t xml:space="preserve">last </w:t>
                            </w:r>
                            <w:r>
                              <w:rPr>
                                <w:color w:val="2F2F2F"/>
                                <w:w w:val="105"/>
                                <w:sz w:val="21"/>
                              </w:rPr>
                              <w:t xml:space="preserve">three years </w:t>
                            </w:r>
                            <w:r>
                              <w:rPr>
                                <w:color w:val="1F1F1F"/>
                                <w:w w:val="105"/>
                                <w:sz w:val="21"/>
                              </w:rPr>
                              <w:t xml:space="preserve">has </w:t>
                            </w:r>
                            <w:r>
                              <w:rPr>
                                <w:color w:val="2F2F2F"/>
                                <w:w w:val="105"/>
                                <w:sz w:val="21"/>
                              </w:rPr>
                              <w:t xml:space="preserve">your organisation </w:t>
                            </w:r>
                            <w:r>
                              <w:rPr>
                                <w:color w:val="1F1F1F"/>
                                <w:w w:val="105"/>
                                <w:sz w:val="21"/>
                              </w:rPr>
                              <w:t>be</w:t>
                            </w:r>
                            <w:r>
                              <w:rPr>
                                <w:color w:val="424242"/>
                                <w:w w:val="105"/>
                                <w:sz w:val="21"/>
                              </w:rPr>
                              <w:t>e</w:t>
                            </w:r>
                            <w:r>
                              <w:rPr>
                                <w:color w:val="1F1F1F"/>
                                <w:w w:val="105"/>
                                <w:sz w:val="21"/>
                              </w:rPr>
                              <w:t xml:space="preserve">n the </w:t>
                            </w:r>
                            <w:r>
                              <w:rPr>
                                <w:color w:val="2F2F2F"/>
                                <w:w w:val="105"/>
                                <w:sz w:val="21"/>
                              </w:rPr>
                              <w:t xml:space="preserve">subject of a formal </w:t>
                            </w:r>
                            <w:r>
                              <w:rPr>
                                <w:color w:val="1F1F1F"/>
                                <w:w w:val="105"/>
                                <w:sz w:val="21"/>
                              </w:rPr>
                              <w:t xml:space="preserve">investigation by </w:t>
                            </w:r>
                            <w:r>
                              <w:rPr>
                                <w:color w:val="2F2F2F"/>
                                <w:w w:val="105"/>
                                <w:sz w:val="21"/>
                              </w:rPr>
                              <w:t xml:space="preserve">the Equality and </w:t>
                            </w:r>
                            <w:r>
                              <w:rPr>
                                <w:color w:val="1F1F1F"/>
                                <w:w w:val="105"/>
                                <w:sz w:val="21"/>
                              </w:rPr>
                              <w:t xml:space="preserve">Human Rights </w:t>
                            </w:r>
                            <w:r>
                              <w:rPr>
                                <w:color w:val="2F2F2F"/>
                                <w:w w:val="105"/>
                                <w:sz w:val="21"/>
                              </w:rPr>
                              <w:t xml:space="preserve">Commission or an </w:t>
                            </w:r>
                            <w:r>
                              <w:rPr>
                                <w:color w:val="424242"/>
                                <w:w w:val="105"/>
                                <w:sz w:val="21"/>
                              </w:rPr>
                              <w:t>equ</w:t>
                            </w:r>
                            <w:r>
                              <w:rPr>
                                <w:color w:val="1F1F1F"/>
                                <w:w w:val="105"/>
                                <w:sz w:val="21"/>
                              </w:rPr>
                              <w:t xml:space="preserve">ivalent body </w:t>
                            </w:r>
                            <w:r>
                              <w:rPr>
                                <w:color w:val="2F2F2F"/>
                                <w:w w:val="105"/>
                                <w:sz w:val="21"/>
                              </w:rPr>
                              <w:t xml:space="preserve">on grounds of alleged </w:t>
                            </w:r>
                            <w:r>
                              <w:rPr>
                                <w:color w:val="1F1F1F"/>
                                <w:w w:val="105"/>
                                <w:sz w:val="21"/>
                              </w:rPr>
                              <w:t>unlawful discrimination?</w:t>
                            </w:r>
                          </w:p>
                        </w:tc>
                        <w:tc>
                          <w:tcPr>
                            <w:tcW w:w="1704" w:type="dxa"/>
                            <w:gridSpan w:val="2"/>
                          </w:tcPr>
                          <w:p w14:paraId="117FF3FC" w14:textId="77777777" w:rsidR="00CD1886" w:rsidRDefault="00CD1886">
                            <w:pPr>
                              <w:pStyle w:val="TableParagraph"/>
                              <w:spacing w:before="120"/>
                              <w:ind w:left="887"/>
                              <w:rPr>
                                <w:sz w:val="21"/>
                              </w:rPr>
                            </w:pPr>
                          </w:p>
                        </w:tc>
                      </w:tr>
                      <w:tr w:rsidR="00CD1886" w14:paraId="6ED91AD2" w14:textId="77777777">
                        <w:trPr>
                          <w:trHeight w:val="829"/>
                        </w:trPr>
                        <w:tc>
                          <w:tcPr>
                            <w:tcW w:w="852" w:type="dxa"/>
                          </w:tcPr>
                          <w:p w14:paraId="7D314398" w14:textId="77777777" w:rsidR="00CD1886" w:rsidRDefault="00CD1886">
                            <w:pPr>
                              <w:pStyle w:val="TableParagraph"/>
                              <w:spacing w:before="163"/>
                              <w:ind w:left="164"/>
                              <w:rPr>
                                <w:sz w:val="21"/>
                              </w:rPr>
                            </w:pPr>
                            <w:r>
                              <w:rPr>
                                <w:color w:val="2F2F2F"/>
                                <w:w w:val="105"/>
                                <w:sz w:val="21"/>
                              </w:rPr>
                              <w:t>9.4</w:t>
                            </w:r>
                            <w:r>
                              <w:rPr>
                                <w:color w:val="545454"/>
                                <w:w w:val="105"/>
                                <w:sz w:val="21"/>
                              </w:rPr>
                              <w:t>.</w:t>
                            </w:r>
                          </w:p>
                        </w:tc>
                        <w:tc>
                          <w:tcPr>
                            <w:tcW w:w="9393" w:type="dxa"/>
                            <w:gridSpan w:val="3"/>
                          </w:tcPr>
                          <w:p w14:paraId="65FB2576" w14:textId="77777777" w:rsidR="00CD1886" w:rsidRDefault="00CD1886">
                            <w:pPr>
                              <w:pStyle w:val="TableParagraph"/>
                              <w:spacing w:before="134" w:line="307" w:lineRule="auto"/>
                              <w:ind w:left="166" w:right="138" w:firstLine="1"/>
                              <w:rPr>
                                <w:sz w:val="21"/>
                              </w:rPr>
                            </w:pPr>
                            <w:r>
                              <w:rPr>
                                <w:color w:val="1F1F1F"/>
                                <w:w w:val="105"/>
                                <w:sz w:val="21"/>
                              </w:rPr>
                              <w:t xml:space="preserve">If </w:t>
                            </w:r>
                            <w:r>
                              <w:rPr>
                                <w:color w:val="2F2F2F"/>
                                <w:w w:val="105"/>
                                <w:sz w:val="21"/>
                              </w:rPr>
                              <w:t xml:space="preserve">the answer </w:t>
                            </w:r>
                            <w:r>
                              <w:rPr>
                                <w:color w:val="1F1F1F"/>
                                <w:w w:val="105"/>
                                <w:sz w:val="21"/>
                              </w:rPr>
                              <w:t xml:space="preserve">to question </w:t>
                            </w:r>
                            <w:r>
                              <w:rPr>
                                <w:color w:val="2F2F2F"/>
                                <w:w w:val="105"/>
                                <w:sz w:val="21"/>
                              </w:rPr>
                              <w:t xml:space="preserve">2 and/ or 3 </w:t>
                            </w:r>
                            <w:r>
                              <w:rPr>
                                <w:color w:val="1F1F1F"/>
                                <w:w w:val="105"/>
                                <w:sz w:val="21"/>
                              </w:rPr>
                              <w:t xml:space="preserve">is </w:t>
                            </w:r>
                            <w:r>
                              <w:rPr>
                                <w:b/>
                                <w:color w:val="424242"/>
                                <w:w w:val="105"/>
                                <w:sz w:val="20"/>
                              </w:rPr>
                              <w:t xml:space="preserve">"Yes", </w:t>
                            </w:r>
                            <w:r>
                              <w:rPr>
                                <w:color w:val="2F2F2F"/>
                                <w:w w:val="105"/>
                                <w:sz w:val="21"/>
                              </w:rPr>
                              <w:t xml:space="preserve">what steps did your organisation </w:t>
                            </w:r>
                            <w:r>
                              <w:rPr>
                                <w:color w:val="1F1F1F"/>
                                <w:w w:val="105"/>
                                <w:sz w:val="21"/>
                              </w:rPr>
                              <w:t>tak</w:t>
                            </w:r>
                            <w:r>
                              <w:rPr>
                                <w:color w:val="424242"/>
                                <w:w w:val="105"/>
                                <w:sz w:val="21"/>
                              </w:rPr>
                              <w:t xml:space="preserve">e </w:t>
                            </w:r>
                            <w:r>
                              <w:rPr>
                                <w:color w:val="2F2F2F"/>
                                <w:w w:val="105"/>
                                <w:sz w:val="21"/>
                              </w:rPr>
                              <w:t xml:space="preserve">as a result of that </w:t>
                            </w:r>
                            <w:r>
                              <w:rPr>
                                <w:color w:val="1F1F1F"/>
                                <w:w w:val="105"/>
                                <w:sz w:val="21"/>
                              </w:rPr>
                              <w:t>finding or investigation?</w:t>
                            </w:r>
                          </w:p>
                        </w:tc>
                      </w:tr>
                      <w:tr w:rsidR="00CD1886" w14:paraId="0170FDC3" w14:textId="77777777">
                        <w:trPr>
                          <w:trHeight w:val="814"/>
                        </w:trPr>
                        <w:tc>
                          <w:tcPr>
                            <w:tcW w:w="852" w:type="dxa"/>
                          </w:tcPr>
                          <w:p w14:paraId="19E6ED44" w14:textId="77777777" w:rsidR="00CD1886" w:rsidRDefault="00CD1886">
                            <w:pPr>
                              <w:pStyle w:val="TableParagraph"/>
                              <w:spacing w:before="149"/>
                              <w:ind w:left="171"/>
                              <w:rPr>
                                <w:sz w:val="21"/>
                              </w:rPr>
                            </w:pPr>
                            <w:r>
                              <w:rPr>
                                <w:color w:val="2F2F2F"/>
                                <w:w w:val="105"/>
                                <w:sz w:val="21"/>
                              </w:rPr>
                              <w:t>9</w:t>
                            </w:r>
                            <w:r>
                              <w:rPr>
                                <w:color w:val="545454"/>
                                <w:w w:val="105"/>
                                <w:sz w:val="21"/>
                              </w:rPr>
                              <w:t>.</w:t>
                            </w:r>
                            <w:r>
                              <w:rPr>
                                <w:color w:val="1F1F1F"/>
                                <w:w w:val="105"/>
                                <w:sz w:val="21"/>
                              </w:rPr>
                              <w:t>5</w:t>
                            </w:r>
                            <w:r>
                              <w:rPr>
                                <w:color w:val="545454"/>
                                <w:w w:val="105"/>
                                <w:sz w:val="21"/>
                              </w:rPr>
                              <w:t>.</w:t>
                            </w:r>
                          </w:p>
                        </w:tc>
                        <w:tc>
                          <w:tcPr>
                            <w:tcW w:w="9393" w:type="dxa"/>
                            <w:gridSpan w:val="3"/>
                          </w:tcPr>
                          <w:p w14:paraId="4B2910A9" w14:textId="77777777" w:rsidR="00CD1886" w:rsidRDefault="00CD1886" w:rsidP="00442708">
                            <w:pPr>
                              <w:pStyle w:val="TableParagraph"/>
                              <w:tabs>
                                <w:tab w:val="left" w:pos="7895"/>
                              </w:tabs>
                              <w:spacing w:before="182" w:line="182" w:lineRule="auto"/>
                              <w:ind w:left="180" w:right="138" w:hanging="11"/>
                              <w:rPr>
                                <w:rFonts w:ascii="Times New Roman"/>
                                <w:i/>
                                <w:sz w:val="37"/>
                              </w:rPr>
                            </w:pPr>
                            <w:r>
                              <w:rPr>
                                <w:color w:val="2F2F2F"/>
                                <w:w w:val="105"/>
                                <w:sz w:val="21"/>
                              </w:rPr>
                              <w:t>What</w:t>
                            </w:r>
                            <w:r>
                              <w:rPr>
                                <w:color w:val="2F2F2F"/>
                                <w:spacing w:val="-7"/>
                                <w:w w:val="105"/>
                                <w:sz w:val="21"/>
                              </w:rPr>
                              <w:t xml:space="preserve"> </w:t>
                            </w:r>
                            <w:r>
                              <w:rPr>
                                <w:color w:val="2F2F2F"/>
                                <w:w w:val="105"/>
                                <w:sz w:val="21"/>
                              </w:rPr>
                              <w:t>does</w:t>
                            </w:r>
                            <w:r>
                              <w:rPr>
                                <w:color w:val="2F2F2F"/>
                                <w:spacing w:val="-4"/>
                                <w:w w:val="105"/>
                                <w:sz w:val="21"/>
                              </w:rPr>
                              <w:t xml:space="preserve"> </w:t>
                            </w:r>
                            <w:r>
                              <w:rPr>
                                <w:color w:val="2F2F2F"/>
                                <w:w w:val="105"/>
                                <w:sz w:val="21"/>
                              </w:rPr>
                              <w:t>your</w:t>
                            </w:r>
                            <w:r>
                              <w:rPr>
                                <w:color w:val="2F2F2F"/>
                                <w:spacing w:val="-3"/>
                                <w:w w:val="105"/>
                                <w:sz w:val="21"/>
                              </w:rPr>
                              <w:t xml:space="preserve"> </w:t>
                            </w:r>
                            <w:r>
                              <w:rPr>
                                <w:color w:val="1F1F1F"/>
                                <w:w w:val="105"/>
                                <w:sz w:val="21"/>
                              </w:rPr>
                              <w:t>organisation</w:t>
                            </w:r>
                            <w:r>
                              <w:rPr>
                                <w:color w:val="1F1F1F"/>
                                <w:spacing w:val="-1"/>
                                <w:w w:val="105"/>
                                <w:sz w:val="21"/>
                              </w:rPr>
                              <w:t xml:space="preserve"> </w:t>
                            </w:r>
                            <w:r>
                              <w:rPr>
                                <w:color w:val="2F2F2F"/>
                                <w:w w:val="105"/>
                                <w:sz w:val="21"/>
                              </w:rPr>
                              <w:t>do</w:t>
                            </w:r>
                            <w:r>
                              <w:rPr>
                                <w:color w:val="2F2F2F"/>
                                <w:spacing w:val="-16"/>
                                <w:w w:val="105"/>
                                <w:sz w:val="21"/>
                              </w:rPr>
                              <w:t xml:space="preserve"> </w:t>
                            </w:r>
                            <w:r>
                              <w:rPr>
                                <w:color w:val="1F1F1F"/>
                                <w:w w:val="105"/>
                                <w:sz w:val="21"/>
                              </w:rPr>
                              <w:t>to</w:t>
                            </w:r>
                            <w:r>
                              <w:rPr>
                                <w:color w:val="1F1F1F"/>
                                <w:spacing w:val="-3"/>
                                <w:w w:val="105"/>
                                <w:sz w:val="21"/>
                              </w:rPr>
                              <w:t xml:space="preserve"> </w:t>
                            </w:r>
                            <w:r>
                              <w:rPr>
                                <w:color w:val="2F2F2F"/>
                                <w:w w:val="105"/>
                                <w:sz w:val="21"/>
                              </w:rPr>
                              <w:t>ensure</w:t>
                            </w:r>
                            <w:r>
                              <w:rPr>
                                <w:color w:val="2F2F2F"/>
                                <w:spacing w:val="-14"/>
                                <w:w w:val="105"/>
                                <w:sz w:val="21"/>
                              </w:rPr>
                              <w:t xml:space="preserve"> </w:t>
                            </w:r>
                            <w:r>
                              <w:rPr>
                                <w:color w:val="2F2F2F"/>
                                <w:w w:val="105"/>
                                <w:sz w:val="21"/>
                              </w:rPr>
                              <w:t>that</w:t>
                            </w:r>
                            <w:r>
                              <w:rPr>
                                <w:color w:val="2F2F2F"/>
                                <w:spacing w:val="-10"/>
                                <w:w w:val="105"/>
                                <w:sz w:val="21"/>
                              </w:rPr>
                              <w:t xml:space="preserve"> </w:t>
                            </w:r>
                            <w:r>
                              <w:rPr>
                                <w:color w:val="2F2F2F"/>
                                <w:w w:val="105"/>
                                <w:sz w:val="21"/>
                              </w:rPr>
                              <w:t>equality</w:t>
                            </w:r>
                            <w:r>
                              <w:rPr>
                                <w:color w:val="2F2F2F"/>
                                <w:spacing w:val="3"/>
                                <w:w w:val="105"/>
                                <w:sz w:val="21"/>
                              </w:rPr>
                              <w:t xml:space="preserve"> </w:t>
                            </w:r>
                            <w:r>
                              <w:rPr>
                                <w:color w:val="2F2F2F"/>
                                <w:w w:val="105"/>
                                <w:sz w:val="21"/>
                              </w:rPr>
                              <w:t>and</w:t>
                            </w:r>
                            <w:r>
                              <w:rPr>
                                <w:color w:val="2F2F2F"/>
                                <w:spacing w:val="-9"/>
                                <w:w w:val="105"/>
                                <w:sz w:val="21"/>
                              </w:rPr>
                              <w:t xml:space="preserve"> </w:t>
                            </w:r>
                            <w:r>
                              <w:rPr>
                                <w:color w:val="2F2F2F"/>
                                <w:w w:val="105"/>
                                <w:sz w:val="21"/>
                              </w:rPr>
                              <w:t>diversity</w:t>
                            </w:r>
                            <w:r>
                              <w:rPr>
                                <w:color w:val="2F2F2F"/>
                                <w:spacing w:val="-1"/>
                                <w:w w:val="105"/>
                                <w:sz w:val="21"/>
                              </w:rPr>
                              <w:t xml:space="preserve"> </w:t>
                            </w:r>
                            <w:r>
                              <w:rPr>
                                <w:color w:val="1F1F1F"/>
                                <w:w w:val="105"/>
                                <w:sz w:val="21"/>
                              </w:rPr>
                              <w:t xml:space="preserve">is </w:t>
                            </w:r>
                            <w:r>
                              <w:rPr>
                                <w:color w:val="2F2F2F"/>
                                <w:w w:val="105"/>
                                <w:sz w:val="21"/>
                              </w:rPr>
                              <w:t>embedded</w:t>
                            </w:r>
                            <w:r>
                              <w:rPr>
                                <w:color w:val="2F2F2F"/>
                                <w:spacing w:val="-5"/>
                                <w:w w:val="105"/>
                                <w:sz w:val="21"/>
                              </w:rPr>
                              <w:t xml:space="preserve"> </w:t>
                            </w:r>
                            <w:r>
                              <w:rPr>
                                <w:color w:val="2F2F2F"/>
                                <w:w w:val="105"/>
                                <w:sz w:val="21"/>
                              </w:rPr>
                              <w:t>within</w:t>
                            </w:r>
                            <w:r>
                              <w:rPr>
                                <w:color w:val="2F2F2F"/>
                                <w:spacing w:val="-3"/>
                                <w:w w:val="105"/>
                                <w:sz w:val="21"/>
                              </w:rPr>
                              <w:t xml:space="preserve"> </w:t>
                            </w:r>
                            <w:r>
                              <w:rPr>
                                <w:color w:val="2F2F2F"/>
                                <w:w w:val="105"/>
                                <w:sz w:val="21"/>
                              </w:rPr>
                              <w:t>your organisation?</w:t>
                            </w:r>
                            <w:r>
                              <w:rPr>
                                <w:color w:val="2F2F2F"/>
                                <w:w w:val="105"/>
                                <w:sz w:val="21"/>
                              </w:rPr>
                              <w:tab/>
                            </w:r>
                          </w:p>
                        </w:tc>
                      </w:tr>
                      <w:tr w:rsidR="00CD1886" w14:paraId="42C34AA8" w14:textId="77777777">
                        <w:trPr>
                          <w:trHeight w:val="829"/>
                        </w:trPr>
                        <w:tc>
                          <w:tcPr>
                            <w:tcW w:w="852" w:type="dxa"/>
                          </w:tcPr>
                          <w:p w14:paraId="66C3D790" w14:textId="77777777" w:rsidR="00CD1886" w:rsidRDefault="00CD1886">
                            <w:pPr>
                              <w:pStyle w:val="TableParagraph"/>
                              <w:spacing w:before="156"/>
                              <w:ind w:left="178"/>
                              <w:rPr>
                                <w:sz w:val="21"/>
                              </w:rPr>
                            </w:pPr>
                            <w:r>
                              <w:rPr>
                                <w:color w:val="2F2F2F"/>
                                <w:w w:val="105"/>
                                <w:sz w:val="21"/>
                              </w:rPr>
                              <w:t>9.6.</w:t>
                            </w:r>
                          </w:p>
                        </w:tc>
                        <w:tc>
                          <w:tcPr>
                            <w:tcW w:w="9393" w:type="dxa"/>
                            <w:gridSpan w:val="3"/>
                          </w:tcPr>
                          <w:p w14:paraId="02319239" w14:textId="77777777" w:rsidR="00CD1886" w:rsidRDefault="00CD1886" w:rsidP="00442708">
                            <w:pPr>
                              <w:pStyle w:val="TableParagraph"/>
                              <w:tabs>
                                <w:tab w:val="left" w:pos="3789"/>
                                <w:tab w:val="left" w:pos="5242"/>
                              </w:tabs>
                              <w:spacing w:before="150" w:line="220" w:lineRule="auto"/>
                              <w:ind w:left="176" w:right="722" w:hanging="6"/>
                              <w:rPr>
                                <w:i/>
                                <w:sz w:val="25"/>
                              </w:rPr>
                            </w:pPr>
                            <w:r>
                              <w:rPr>
                                <w:color w:val="2F2F2F"/>
                                <w:sz w:val="21"/>
                              </w:rPr>
                              <w:t xml:space="preserve">Do you actively </w:t>
                            </w:r>
                            <w:r>
                              <w:rPr>
                                <w:color w:val="1F1F1F"/>
                                <w:sz w:val="21"/>
                              </w:rPr>
                              <w:t xml:space="preserve">promote </w:t>
                            </w:r>
                            <w:r>
                              <w:rPr>
                                <w:color w:val="2F2F2F"/>
                                <w:sz w:val="21"/>
                              </w:rPr>
                              <w:t xml:space="preserve">good practice </w:t>
                            </w:r>
                            <w:r>
                              <w:rPr>
                                <w:color w:val="1F1F1F"/>
                                <w:sz w:val="21"/>
                              </w:rPr>
                              <w:t xml:space="preserve">in terms </w:t>
                            </w:r>
                            <w:r>
                              <w:rPr>
                                <w:color w:val="2F2F2F"/>
                                <w:sz w:val="21"/>
                              </w:rPr>
                              <w:t xml:space="preserve">of eliminating </w:t>
                            </w:r>
                            <w:r>
                              <w:rPr>
                                <w:color w:val="1F1F1F"/>
                                <w:sz w:val="21"/>
                              </w:rPr>
                              <w:t xml:space="preserve">discrimination in </w:t>
                            </w:r>
                            <w:r>
                              <w:rPr>
                                <w:color w:val="2F2F2F"/>
                                <w:sz w:val="21"/>
                              </w:rPr>
                              <w:t xml:space="preserve">all forms </w:t>
                            </w:r>
                            <w:r>
                              <w:rPr>
                                <w:color w:val="2F2F2F"/>
                                <w:spacing w:val="-4"/>
                                <w:position w:val="1"/>
                                <w:sz w:val="21"/>
                              </w:rPr>
                              <w:t>through</w:t>
                            </w:r>
                            <w:r>
                              <w:rPr>
                                <w:color w:val="545454"/>
                                <w:spacing w:val="-4"/>
                                <w:position w:val="1"/>
                                <w:sz w:val="21"/>
                              </w:rPr>
                              <w:t>:</w:t>
                            </w:r>
                            <w:r>
                              <w:rPr>
                                <w:color w:val="545454"/>
                                <w:spacing w:val="-4"/>
                                <w:position w:val="1"/>
                                <w:sz w:val="21"/>
                              </w:rPr>
                              <w:tab/>
                            </w:r>
                          </w:p>
                        </w:tc>
                      </w:tr>
                      <w:tr w:rsidR="00CD1886" w14:paraId="5259E5AE" w14:textId="77777777">
                        <w:trPr>
                          <w:trHeight w:val="814"/>
                        </w:trPr>
                        <w:tc>
                          <w:tcPr>
                            <w:tcW w:w="852" w:type="dxa"/>
                          </w:tcPr>
                          <w:p w14:paraId="5913E07B" w14:textId="77777777" w:rsidR="00CD1886" w:rsidRDefault="00CD1886">
                            <w:pPr>
                              <w:pStyle w:val="TableParagraph"/>
                              <w:spacing w:before="141"/>
                              <w:ind w:left="185"/>
                              <w:rPr>
                                <w:sz w:val="21"/>
                              </w:rPr>
                            </w:pPr>
                            <w:r>
                              <w:rPr>
                                <w:color w:val="2F2F2F"/>
                                <w:w w:val="105"/>
                                <w:sz w:val="21"/>
                              </w:rPr>
                              <w:t>9.6a.</w:t>
                            </w:r>
                          </w:p>
                        </w:tc>
                        <w:tc>
                          <w:tcPr>
                            <w:tcW w:w="7689" w:type="dxa"/>
                          </w:tcPr>
                          <w:p w14:paraId="6A97AA2B" w14:textId="77777777" w:rsidR="00CD1886" w:rsidRDefault="00CD1886" w:rsidP="00442708">
                            <w:pPr>
                              <w:pStyle w:val="TableParagraph"/>
                              <w:tabs>
                                <w:tab w:val="left" w:pos="3683"/>
                                <w:tab w:val="left" w:pos="4200"/>
                                <w:tab w:val="left" w:pos="4567"/>
                              </w:tabs>
                              <w:spacing w:before="76" w:line="310" w:lineRule="exact"/>
                              <w:ind w:left="187" w:right="528" w:hanging="8"/>
                              <w:rPr>
                                <w:rFonts w:ascii="Times New Roman"/>
                                <w:sz w:val="19"/>
                              </w:rPr>
                            </w:pPr>
                            <w:r>
                              <w:rPr>
                                <w:color w:val="1F1F1F"/>
                                <w:w w:val="105"/>
                                <w:sz w:val="21"/>
                              </w:rPr>
                              <w:t xml:space="preserve">instructions </w:t>
                            </w:r>
                            <w:r>
                              <w:rPr>
                                <w:color w:val="2F2F2F"/>
                                <w:w w:val="105"/>
                                <w:sz w:val="21"/>
                              </w:rPr>
                              <w:t xml:space="preserve">to your employees concerned with </w:t>
                            </w:r>
                            <w:r>
                              <w:rPr>
                                <w:color w:val="1F1F1F"/>
                                <w:spacing w:val="-4"/>
                                <w:w w:val="105"/>
                                <w:sz w:val="21"/>
                              </w:rPr>
                              <w:t>recruitment</w:t>
                            </w:r>
                            <w:r>
                              <w:rPr>
                                <w:color w:val="424242"/>
                                <w:spacing w:val="-4"/>
                                <w:w w:val="105"/>
                                <w:sz w:val="21"/>
                              </w:rPr>
                              <w:t xml:space="preserve">, </w:t>
                            </w:r>
                            <w:r>
                              <w:rPr>
                                <w:color w:val="1F1F1F"/>
                                <w:spacing w:val="-5"/>
                                <w:w w:val="105"/>
                                <w:sz w:val="21"/>
                              </w:rPr>
                              <w:t>trainin</w:t>
                            </w:r>
                            <w:r>
                              <w:rPr>
                                <w:color w:val="424242"/>
                                <w:spacing w:val="-5"/>
                                <w:w w:val="105"/>
                                <w:sz w:val="21"/>
                              </w:rPr>
                              <w:t xml:space="preserve">g </w:t>
                            </w:r>
                            <w:r>
                              <w:rPr>
                                <w:color w:val="2F2F2F"/>
                                <w:w w:val="105"/>
                                <w:sz w:val="21"/>
                              </w:rPr>
                              <w:t>and promotion?</w:t>
                            </w:r>
                            <w:r>
                              <w:rPr>
                                <w:color w:val="2F2F2F"/>
                                <w:w w:val="105"/>
                                <w:sz w:val="21"/>
                              </w:rPr>
                              <w:tab/>
                            </w:r>
                          </w:p>
                        </w:tc>
                        <w:tc>
                          <w:tcPr>
                            <w:tcW w:w="1704" w:type="dxa"/>
                            <w:gridSpan w:val="2"/>
                          </w:tcPr>
                          <w:p w14:paraId="57682B81" w14:textId="77777777" w:rsidR="00CD1886" w:rsidRDefault="00CD1886">
                            <w:pPr>
                              <w:pStyle w:val="TableParagraph"/>
                              <w:spacing w:before="113"/>
                              <w:ind w:left="468"/>
                              <w:rPr>
                                <w:sz w:val="21"/>
                              </w:rPr>
                            </w:pPr>
                          </w:p>
                        </w:tc>
                      </w:tr>
                    </w:tbl>
                    <w:p w14:paraId="5DCD1AAD" w14:textId="77777777" w:rsidR="00CD1886" w:rsidRDefault="00CD1886" w:rsidP="00F73C10">
                      <w:pPr>
                        <w:pStyle w:val="BodyText"/>
                      </w:pPr>
                    </w:p>
                  </w:txbxContent>
                </v:textbox>
                <w10:wrap anchorx="page"/>
              </v:shape>
            </w:pict>
          </mc:Fallback>
        </mc:AlternateContent>
      </w:r>
      <w:r>
        <w:rPr>
          <w:rFonts w:ascii="Times New Roman"/>
          <w:color w:val="2F2F2F"/>
          <w:spacing w:val="-38"/>
          <w:w w:val="61"/>
          <w:sz w:val="26"/>
        </w:rPr>
        <w:t>1</w:t>
      </w:r>
      <w:r>
        <w:rPr>
          <w:rFonts w:ascii="Times New Roman"/>
          <w:color w:val="424242"/>
          <w:spacing w:val="-23"/>
          <w:w w:val="83"/>
          <w:position w:val="-1"/>
          <w:sz w:val="12"/>
        </w:rPr>
        <w:t>I</w:t>
      </w:r>
      <w:r>
        <w:rPr>
          <w:rFonts w:ascii="Times New Roman"/>
          <w:color w:val="8E8E90"/>
          <w:spacing w:val="-29"/>
          <w:w w:val="61"/>
          <w:sz w:val="26"/>
        </w:rPr>
        <w:t>,</w:t>
      </w:r>
      <w:r>
        <w:rPr>
          <w:rFonts w:ascii="Times New Roman"/>
          <w:color w:val="8E8E90"/>
          <w:spacing w:val="-38"/>
          <w:w w:val="97"/>
          <w:position w:val="-1"/>
          <w:sz w:val="12"/>
        </w:rPr>
        <w:t>J</w:t>
      </w:r>
      <w:r>
        <w:rPr>
          <w:rFonts w:ascii="Times New Roman"/>
          <w:color w:val="727274"/>
          <w:w w:val="75"/>
          <w:sz w:val="26"/>
        </w:rPr>
        <w:t>1r</w:t>
      </w:r>
    </w:p>
    <w:p w14:paraId="6A6540BD" w14:textId="77777777" w:rsidR="00F73C10" w:rsidRDefault="00F73C10" w:rsidP="00F73C10">
      <w:pPr>
        <w:pStyle w:val="BodyText"/>
        <w:rPr>
          <w:rFonts w:ascii="Times New Roman"/>
          <w:sz w:val="20"/>
        </w:rPr>
      </w:pPr>
    </w:p>
    <w:p w14:paraId="49717B2F" w14:textId="77777777" w:rsidR="00F73C10" w:rsidRDefault="00F73C10" w:rsidP="00F73C10">
      <w:pPr>
        <w:pStyle w:val="BodyText"/>
        <w:rPr>
          <w:rFonts w:ascii="Times New Roman"/>
          <w:sz w:val="20"/>
        </w:rPr>
      </w:pPr>
    </w:p>
    <w:p w14:paraId="218FA2D3" w14:textId="77777777" w:rsidR="00F73C10" w:rsidRDefault="00F73C10" w:rsidP="00F73C10">
      <w:pPr>
        <w:pStyle w:val="BodyText"/>
        <w:rPr>
          <w:rFonts w:ascii="Times New Roman"/>
          <w:sz w:val="20"/>
        </w:rPr>
      </w:pPr>
    </w:p>
    <w:p w14:paraId="1E664FF2" w14:textId="77777777" w:rsidR="00F73C10" w:rsidRDefault="00F73C10" w:rsidP="00F73C10">
      <w:pPr>
        <w:pStyle w:val="BodyText"/>
        <w:rPr>
          <w:rFonts w:ascii="Times New Roman"/>
          <w:sz w:val="20"/>
        </w:rPr>
      </w:pPr>
    </w:p>
    <w:p w14:paraId="5615C1D7" w14:textId="77777777" w:rsidR="00F73C10" w:rsidRDefault="00F73C10" w:rsidP="00F73C10">
      <w:pPr>
        <w:pStyle w:val="BodyText"/>
        <w:rPr>
          <w:rFonts w:ascii="Times New Roman"/>
          <w:sz w:val="20"/>
        </w:rPr>
      </w:pPr>
    </w:p>
    <w:p w14:paraId="1BBA4786" w14:textId="77777777" w:rsidR="00F73C10" w:rsidRDefault="00F73C10" w:rsidP="00F73C10">
      <w:pPr>
        <w:pStyle w:val="BodyText"/>
        <w:rPr>
          <w:rFonts w:ascii="Times New Roman"/>
          <w:sz w:val="20"/>
        </w:rPr>
      </w:pPr>
    </w:p>
    <w:p w14:paraId="5456A12B" w14:textId="77777777" w:rsidR="00F73C10" w:rsidRDefault="00F73C10" w:rsidP="00F73C10">
      <w:pPr>
        <w:pStyle w:val="BodyText"/>
        <w:rPr>
          <w:rFonts w:ascii="Times New Roman"/>
          <w:sz w:val="20"/>
        </w:rPr>
      </w:pPr>
    </w:p>
    <w:p w14:paraId="1A71BF06" w14:textId="77777777" w:rsidR="00F73C10" w:rsidRDefault="00F73C10" w:rsidP="00F73C10">
      <w:pPr>
        <w:pStyle w:val="BodyText"/>
        <w:rPr>
          <w:rFonts w:ascii="Times New Roman"/>
          <w:sz w:val="20"/>
        </w:rPr>
      </w:pPr>
    </w:p>
    <w:p w14:paraId="18B9F8D6" w14:textId="77777777" w:rsidR="00F73C10" w:rsidRDefault="00F73C10" w:rsidP="00F73C10">
      <w:pPr>
        <w:pStyle w:val="BodyText"/>
        <w:rPr>
          <w:rFonts w:ascii="Times New Roman"/>
          <w:sz w:val="20"/>
        </w:rPr>
      </w:pPr>
    </w:p>
    <w:p w14:paraId="318BF14D" w14:textId="77777777" w:rsidR="00F73C10" w:rsidRDefault="00F73C10" w:rsidP="00F73C10">
      <w:pPr>
        <w:pStyle w:val="BodyText"/>
        <w:rPr>
          <w:rFonts w:ascii="Times New Roman"/>
          <w:sz w:val="20"/>
        </w:rPr>
      </w:pPr>
    </w:p>
    <w:p w14:paraId="60B4DC5B" w14:textId="77777777" w:rsidR="00F73C10" w:rsidRDefault="00F73C10" w:rsidP="00F73C10">
      <w:pPr>
        <w:pStyle w:val="BodyText"/>
        <w:rPr>
          <w:rFonts w:ascii="Times New Roman"/>
          <w:sz w:val="20"/>
        </w:rPr>
      </w:pPr>
    </w:p>
    <w:p w14:paraId="1576708B" w14:textId="77777777" w:rsidR="00F73C10" w:rsidRDefault="00F73C10" w:rsidP="00F73C10">
      <w:pPr>
        <w:pStyle w:val="BodyText"/>
        <w:rPr>
          <w:rFonts w:ascii="Times New Roman"/>
          <w:sz w:val="20"/>
        </w:rPr>
      </w:pPr>
    </w:p>
    <w:p w14:paraId="7BC84408" w14:textId="77777777" w:rsidR="00F73C10" w:rsidRDefault="00F73C10" w:rsidP="00F73C10">
      <w:pPr>
        <w:pStyle w:val="BodyText"/>
        <w:rPr>
          <w:rFonts w:ascii="Times New Roman"/>
          <w:sz w:val="20"/>
        </w:rPr>
      </w:pPr>
    </w:p>
    <w:p w14:paraId="4CE6E84F" w14:textId="77777777" w:rsidR="00F73C10" w:rsidRDefault="00F73C10" w:rsidP="00F73C10">
      <w:pPr>
        <w:pStyle w:val="BodyText"/>
        <w:rPr>
          <w:rFonts w:ascii="Times New Roman"/>
          <w:sz w:val="20"/>
        </w:rPr>
      </w:pPr>
    </w:p>
    <w:p w14:paraId="516AECD9" w14:textId="77777777" w:rsidR="00F73C10" w:rsidRDefault="00F73C10" w:rsidP="00F73C10">
      <w:pPr>
        <w:pStyle w:val="BodyText"/>
        <w:rPr>
          <w:rFonts w:ascii="Times New Roman"/>
          <w:sz w:val="20"/>
        </w:rPr>
      </w:pPr>
    </w:p>
    <w:p w14:paraId="0E0D2BFC" w14:textId="77777777" w:rsidR="00F73C10" w:rsidRDefault="00F73C10" w:rsidP="00F73C10">
      <w:pPr>
        <w:pStyle w:val="BodyText"/>
        <w:rPr>
          <w:rFonts w:ascii="Times New Roman"/>
          <w:sz w:val="20"/>
        </w:rPr>
      </w:pPr>
    </w:p>
    <w:p w14:paraId="2A5D0C49" w14:textId="77777777" w:rsidR="00F73C10" w:rsidRDefault="00F73C10" w:rsidP="00F73C10">
      <w:pPr>
        <w:pStyle w:val="BodyText"/>
        <w:rPr>
          <w:rFonts w:ascii="Times New Roman"/>
          <w:sz w:val="20"/>
        </w:rPr>
      </w:pPr>
    </w:p>
    <w:p w14:paraId="4EAD06AA" w14:textId="77777777" w:rsidR="00F73C10" w:rsidRDefault="00F73C10" w:rsidP="00F73C10">
      <w:pPr>
        <w:pStyle w:val="BodyText"/>
        <w:rPr>
          <w:rFonts w:ascii="Times New Roman"/>
          <w:sz w:val="20"/>
        </w:rPr>
      </w:pPr>
    </w:p>
    <w:p w14:paraId="5EE57FCC" w14:textId="77777777" w:rsidR="00F73C10" w:rsidRDefault="00F73C10" w:rsidP="00F73C10">
      <w:pPr>
        <w:pStyle w:val="BodyText"/>
        <w:rPr>
          <w:rFonts w:ascii="Times New Roman"/>
          <w:sz w:val="20"/>
        </w:rPr>
      </w:pPr>
    </w:p>
    <w:p w14:paraId="25649F5C" w14:textId="77777777" w:rsidR="00F73C10" w:rsidRDefault="00F73C10" w:rsidP="00F73C10">
      <w:pPr>
        <w:pStyle w:val="BodyText"/>
        <w:rPr>
          <w:rFonts w:ascii="Times New Roman"/>
          <w:sz w:val="20"/>
        </w:rPr>
      </w:pPr>
    </w:p>
    <w:p w14:paraId="204255A1" w14:textId="77777777" w:rsidR="00F73C10" w:rsidRDefault="00F73C10" w:rsidP="00F73C10">
      <w:pPr>
        <w:pStyle w:val="BodyText"/>
        <w:rPr>
          <w:rFonts w:ascii="Times New Roman"/>
          <w:sz w:val="20"/>
        </w:rPr>
      </w:pPr>
    </w:p>
    <w:p w14:paraId="2BDBC6B9" w14:textId="77777777" w:rsidR="00F73C10" w:rsidRDefault="00F73C10" w:rsidP="00F73C10">
      <w:pPr>
        <w:pStyle w:val="BodyText"/>
        <w:rPr>
          <w:rFonts w:ascii="Times New Roman"/>
          <w:sz w:val="20"/>
        </w:rPr>
      </w:pPr>
    </w:p>
    <w:p w14:paraId="29637AC1" w14:textId="77777777" w:rsidR="00F73C10" w:rsidRDefault="00F73C10" w:rsidP="00F73C10">
      <w:pPr>
        <w:pStyle w:val="BodyText"/>
        <w:rPr>
          <w:rFonts w:ascii="Times New Roman"/>
          <w:sz w:val="20"/>
        </w:rPr>
      </w:pPr>
    </w:p>
    <w:p w14:paraId="686905E4" w14:textId="77777777" w:rsidR="00F73C10" w:rsidRDefault="00F73C10" w:rsidP="00F73C10">
      <w:pPr>
        <w:pStyle w:val="BodyText"/>
        <w:rPr>
          <w:rFonts w:ascii="Times New Roman"/>
          <w:sz w:val="20"/>
        </w:rPr>
      </w:pPr>
    </w:p>
    <w:p w14:paraId="2013FC7B" w14:textId="77777777" w:rsidR="00F73C10" w:rsidRDefault="00F73C10" w:rsidP="00F73C10">
      <w:pPr>
        <w:pStyle w:val="BodyText"/>
        <w:rPr>
          <w:rFonts w:ascii="Times New Roman"/>
          <w:sz w:val="20"/>
        </w:rPr>
      </w:pPr>
    </w:p>
    <w:p w14:paraId="39C9CFCE" w14:textId="77777777" w:rsidR="00F73C10" w:rsidRDefault="00F73C10" w:rsidP="00F73C10">
      <w:pPr>
        <w:pStyle w:val="BodyText"/>
        <w:rPr>
          <w:rFonts w:ascii="Times New Roman"/>
          <w:sz w:val="20"/>
        </w:rPr>
      </w:pPr>
    </w:p>
    <w:p w14:paraId="0E35D281" w14:textId="77777777" w:rsidR="00F73C10" w:rsidRDefault="00F73C10" w:rsidP="00F73C10">
      <w:pPr>
        <w:pStyle w:val="BodyText"/>
        <w:rPr>
          <w:rFonts w:ascii="Times New Roman"/>
          <w:sz w:val="20"/>
        </w:rPr>
      </w:pPr>
    </w:p>
    <w:p w14:paraId="41D948F9" w14:textId="77777777" w:rsidR="00F73C10" w:rsidRDefault="00F73C10" w:rsidP="00F73C10">
      <w:pPr>
        <w:pStyle w:val="BodyText"/>
        <w:rPr>
          <w:rFonts w:ascii="Times New Roman"/>
          <w:sz w:val="20"/>
        </w:rPr>
      </w:pPr>
    </w:p>
    <w:p w14:paraId="47D15571" w14:textId="77777777" w:rsidR="00F73C10" w:rsidRDefault="00F73C10" w:rsidP="00F73C10">
      <w:pPr>
        <w:pStyle w:val="BodyText"/>
        <w:rPr>
          <w:rFonts w:ascii="Times New Roman"/>
          <w:sz w:val="20"/>
        </w:rPr>
      </w:pPr>
    </w:p>
    <w:p w14:paraId="44C7B9D9" w14:textId="77777777" w:rsidR="00F73C10" w:rsidRDefault="00F73C10" w:rsidP="00F73C10">
      <w:pPr>
        <w:pStyle w:val="BodyText"/>
        <w:rPr>
          <w:rFonts w:ascii="Times New Roman"/>
          <w:sz w:val="20"/>
        </w:rPr>
      </w:pPr>
    </w:p>
    <w:p w14:paraId="3D31A5F4" w14:textId="77777777" w:rsidR="00F73C10" w:rsidRDefault="00F73C10" w:rsidP="00F73C10">
      <w:pPr>
        <w:pStyle w:val="BodyText"/>
        <w:rPr>
          <w:rFonts w:ascii="Times New Roman"/>
          <w:sz w:val="20"/>
        </w:rPr>
      </w:pPr>
    </w:p>
    <w:p w14:paraId="34B85F9A" w14:textId="77777777" w:rsidR="00F73C10" w:rsidRDefault="00F73C10" w:rsidP="00F73C10">
      <w:pPr>
        <w:pStyle w:val="BodyText"/>
        <w:rPr>
          <w:rFonts w:ascii="Times New Roman"/>
          <w:sz w:val="20"/>
        </w:rPr>
      </w:pPr>
    </w:p>
    <w:p w14:paraId="2038683F" w14:textId="77777777" w:rsidR="00F73C10" w:rsidRDefault="00F73C10" w:rsidP="00F73C10">
      <w:pPr>
        <w:pStyle w:val="BodyText"/>
        <w:rPr>
          <w:rFonts w:ascii="Times New Roman"/>
          <w:sz w:val="20"/>
        </w:rPr>
      </w:pPr>
    </w:p>
    <w:p w14:paraId="2F03EF70" w14:textId="77777777" w:rsidR="00F73C10" w:rsidRDefault="00F73C10" w:rsidP="00F73C10">
      <w:pPr>
        <w:pStyle w:val="BodyText"/>
        <w:rPr>
          <w:rFonts w:ascii="Times New Roman"/>
          <w:sz w:val="20"/>
        </w:rPr>
      </w:pPr>
    </w:p>
    <w:p w14:paraId="45055828" w14:textId="77777777" w:rsidR="00F73C10" w:rsidRDefault="00F73C10" w:rsidP="00F73C10">
      <w:pPr>
        <w:pStyle w:val="BodyText"/>
        <w:rPr>
          <w:rFonts w:ascii="Times New Roman"/>
          <w:sz w:val="20"/>
        </w:rPr>
      </w:pPr>
    </w:p>
    <w:p w14:paraId="7913C068" w14:textId="77777777" w:rsidR="00F73C10" w:rsidRDefault="00F73C10" w:rsidP="00F73C10">
      <w:pPr>
        <w:pStyle w:val="BodyText"/>
        <w:rPr>
          <w:rFonts w:ascii="Times New Roman"/>
          <w:sz w:val="20"/>
        </w:rPr>
      </w:pPr>
    </w:p>
    <w:p w14:paraId="05C959BC" w14:textId="77777777" w:rsidR="00F73C10" w:rsidRDefault="00F73C10" w:rsidP="00F73C10">
      <w:pPr>
        <w:pStyle w:val="BodyText"/>
        <w:spacing w:before="3"/>
        <w:rPr>
          <w:rFonts w:ascii="Times New Roman"/>
          <w:sz w:val="22"/>
        </w:rPr>
      </w:pPr>
      <w:r>
        <w:rPr>
          <w:noProof/>
          <w:lang w:val="en-GB" w:eastAsia="en-GB"/>
        </w:rPr>
        <mc:AlternateContent>
          <mc:Choice Requires="wps">
            <w:drawing>
              <wp:anchor distT="0" distB="0" distL="0" distR="0" simplePos="0" relativeHeight="487801856" behindDoc="1" locked="0" layoutInCell="1" allowOverlap="1" wp14:anchorId="1C5CE0AB" wp14:editId="3223B240">
                <wp:simplePos x="0" y="0"/>
                <wp:positionH relativeFrom="page">
                  <wp:posOffset>949325</wp:posOffset>
                </wp:positionH>
                <wp:positionV relativeFrom="paragraph">
                  <wp:posOffset>190500</wp:posOffset>
                </wp:positionV>
                <wp:extent cx="1843405" cy="1270"/>
                <wp:effectExtent l="0" t="0" r="0" b="0"/>
                <wp:wrapTopAndBottom/>
                <wp:docPr id="3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3405" cy="1270"/>
                        </a:xfrm>
                        <a:custGeom>
                          <a:avLst/>
                          <a:gdLst>
                            <a:gd name="T0" fmla="+- 0 1495 1495"/>
                            <a:gd name="T1" fmla="*/ T0 w 2903"/>
                            <a:gd name="T2" fmla="+- 0 4397 1495"/>
                            <a:gd name="T3" fmla="*/ T2 w 2903"/>
                          </a:gdLst>
                          <a:ahLst/>
                          <a:cxnLst>
                            <a:cxn ang="0">
                              <a:pos x="T1" y="0"/>
                            </a:cxn>
                            <a:cxn ang="0">
                              <a:pos x="T3" y="0"/>
                            </a:cxn>
                          </a:cxnLst>
                          <a:rect l="0" t="0" r="r" b="b"/>
                          <a:pathLst>
                            <a:path w="2903">
                              <a:moveTo>
                                <a:pt x="0" y="0"/>
                              </a:moveTo>
                              <a:lnTo>
                                <a:pt x="2902" y="0"/>
                              </a:lnTo>
                            </a:path>
                          </a:pathLst>
                        </a:custGeom>
                        <a:noFill/>
                        <a:ln w="4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5324" id="Freeform 33" o:spid="_x0000_s1026" style="position:absolute;margin-left:74.75pt;margin-top:15pt;width:145.15pt;height:.1pt;z-index:-1551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" path="m,l2902,e" filled="f" strokeweight=".12725mm">
                <v:path arrowok="t" o:connecttype="custom" o:connectlocs="0,0;1842770,0" o:connectangles="0,0"/>
                <w10:wrap type="topAndBottom" anchorx="page"/>
              </v:shape>
            </w:pict>
          </mc:Fallback>
        </mc:AlternateContent>
      </w:r>
    </w:p>
    <w:p w14:paraId="18842FD5" w14:textId="77777777" w:rsidR="00F73C10" w:rsidRDefault="00F73C10" w:rsidP="00F73C10">
      <w:pPr>
        <w:spacing w:before="70" w:line="261" w:lineRule="auto"/>
        <w:ind w:left="778" w:right="1270" w:hanging="6"/>
        <w:rPr>
          <w:sz w:val="19"/>
        </w:rPr>
      </w:pPr>
      <w:r>
        <w:rPr>
          <w:color w:val="424242"/>
          <w:w w:val="105"/>
          <w:sz w:val="19"/>
          <w:vertAlign w:val="superscript"/>
        </w:rPr>
        <w:t>2</w:t>
      </w:r>
      <w:r>
        <w:rPr>
          <w:color w:val="424242"/>
          <w:w w:val="105"/>
          <w:sz w:val="19"/>
        </w:rPr>
        <w:t xml:space="preserve"> </w:t>
      </w:r>
      <w:r>
        <w:rPr>
          <w:color w:val="545454"/>
          <w:w w:val="105"/>
          <w:sz w:val="19"/>
        </w:rPr>
        <w:t xml:space="preserve">" </w:t>
      </w:r>
      <w:r>
        <w:rPr>
          <w:color w:val="2F2F2F"/>
          <w:w w:val="105"/>
          <w:sz w:val="19"/>
        </w:rPr>
        <w:t>system</w:t>
      </w:r>
      <w:r>
        <w:rPr>
          <w:color w:val="545454"/>
          <w:w w:val="105"/>
          <w:sz w:val="19"/>
        </w:rPr>
        <w:t xml:space="preserve">" </w:t>
      </w:r>
      <w:r>
        <w:rPr>
          <w:color w:val="1F1F1F"/>
          <w:w w:val="105"/>
          <w:sz w:val="19"/>
        </w:rPr>
        <w:t>means pro</w:t>
      </w:r>
      <w:r>
        <w:rPr>
          <w:color w:val="424242"/>
          <w:w w:val="105"/>
          <w:sz w:val="19"/>
        </w:rPr>
        <w:t>c</w:t>
      </w:r>
      <w:r>
        <w:rPr>
          <w:color w:val="1F1F1F"/>
          <w:w w:val="105"/>
          <w:sz w:val="19"/>
        </w:rPr>
        <w:t>esse</w:t>
      </w:r>
      <w:r>
        <w:rPr>
          <w:color w:val="424242"/>
          <w:w w:val="105"/>
          <w:sz w:val="19"/>
        </w:rPr>
        <w:t xml:space="preserve">s </w:t>
      </w:r>
      <w:r>
        <w:rPr>
          <w:color w:val="2F2F2F"/>
          <w:w w:val="105"/>
          <w:sz w:val="19"/>
        </w:rPr>
        <w:t xml:space="preserve">and procedures </w:t>
      </w:r>
      <w:r>
        <w:rPr>
          <w:color w:val="1F1F1F"/>
          <w:w w:val="105"/>
          <w:sz w:val="19"/>
        </w:rPr>
        <w:t xml:space="preserve">to </w:t>
      </w:r>
      <w:r>
        <w:rPr>
          <w:color w:val="2F2F2F"/>
          <w:w w:val="105"/>
          <w:sz w:val="19"/>
        </w:rPr>
        <w:t xml:space="preserve">ensure that the quality is properly managed. </w:t>
      </w:r>
      <w:r>
        <w:rPr>
          <w:color w:val="1F1F1F"/>
          <w:w w:val="105"/>
          <w:sz w:val="19"/>
        </w:rPr>
        <w:t>This in</w:t>
      </w:r>
      <w:r>
        <w:rPr>
          <w:color w:val="424242"/>
          <w:w w:val="105"/>
          <w:sz w:val="19"/>
        </w:rPr>
        <w:t>c</w:t>
      </w:r>
      <w:r>
        <w:rPr>
          <w:color w:val="1F1F1F"/>
          <w:w w:val="105"/>
          <w:sz w:val="19"/>
        </w:rPr>
        <w:t>lu</w:t>
      </w:r>
      <w:r>
        <w:rPr>
          <w:color w:val="424242"/>
          <w:w w:val="105"/>
          <w:sz w:val="19"/>
        </w:rPr>
        <w:t xml:space="preserve">des </w:t>
      </w:r>
      <w:r>
        <w:rPr>
          <w:color w:val="2F2F2F"/>
          <w:w w:val="105"/>
          <w:sz w:val="19"/>
        </w:rPr>
        <w:t xml:space="preserve">making sure </w:t>
      </w:r>
      <w:r>
        <w:rPr>
          <w:color w:val="424242"/>
          <w:w w:val="105"/>
          <w:sz w:val="19"/>
        </w:rPr>
        <w:t xml:space="preserve">that </w:t>
      </w:r>
      <w:r>
        <w:rPr>
          <w:color w:val="1F1F1F"/>
          <w:w w:val="105"/>
          <w:sz w:val="19"/>
        </w:rPr>
        <w:t xml:space="preserve">legal </w:t>
      </w:r>
      <w:r>
        <w:rPr>
          <w:color w:val="2F2F2F"/>
          <w:w w:val="105"/>
          <w:sz w:val="19"/>
        </w:rPr>
        <w:t>requirements are met.</w:t>
      </w:r>
    </w:p>
    <w:p w14:paraId="222BAA24" w14:textId="77777777" w:rsidR="00F73C10" w:rsidRDefault="00F73C10" w:rsidP="00F73C10">
      <w:pPr>
        <w:spacing w:line="261" w:lineRule="auto"/>
        <w:rPr>
          <w:sz w:val="19"/>
        </w:rPr>
        <w:sectPr w:rsidR="00F73C10">
          <w:pgSz w:w="11910" w:h="16840"/>
          <w:pgMar w:top="0" w:right="120" w:bottom="1000" w:left="740" w:header="0" w:footer="733" w:gutter="0"/>
          <w:cols w:space="720"/>
        </w:sectPr>
      </w:pPr>
    </w:p>
    <w:p w14:paraId="002ADD8E" w14:textId="77777777" w:rsidR="00F73C10" w:rsidRDefault="00F73C10" w:rsidP="00F73C10">
      <w:pPr>
        <w:pStyle w:val="BodyText"/>
        <w:rPr>
          <w:sz w:val="20"/>
        </w:rPr>
      </w:pPr>
    </w:p>
    <w:p w14:paraId="07824617" w14:textId="77777777" w:rsidR="00F73C10" w:rsidRDefault="00F73C10" w:rsidP="00F73C10">
      <w:pPr>
        <w:pStyle w:val="BodyText"/>
        <w:rPr>
          <w:sz w:val="20"/>
        </w:rPr>
      </w:pPr>
    </w:p>
    <w:p w14:paraId="2BC787FF" w14:textId="77777777" w:rsidR="00F73C10" w:rsidRDefault="00F73C10" w:rsidP="00F73C10">
      <w:pPr>
        <w:pStyle w:val="BodyText"/>
        <w:rPr>
          <w:sz w:val="20"/>
        </w:rPr>
      </w:pPr>
    </w:p>
    <w:p w14:paraId="20B906DD" w14:textId="77777777" w:rsidR="00F73C10" w:rsidRDefault="00F73C10" w:rsidP="00F73C10">
      <w:pPr>
        <w:pStyle w:val="BodyText"/>
        <w:rPr>
          <w:sz w:val="20"/>
        </w:rPr>
      </w:pPr>
    </w:p>
    <w:p w14:paraId="75491094" w14:textId="77777777" w:rsidR="00F73C10" w:rsidRDefault="00F73C10" w:rsidP="00F73C10">
      <w:pPr>
        <w:pStyle w:val="BodyText"/>
        <w:rPr>
          <w:sz w:val="20"/>
        </w:rPr>
      </w:pPr>
    </w:p>
    <w:p w14:paraId="0F0E007B" w14:textId="77777777" w:rsidR="00F73C10" w:rsidRDefault="00F73C10" w:rsidP="00F73C10">
      <w:pPr>
        <w:pStyle w:val="BodyText"/>
        <w:rPr>
          <w:sz w:val="20"/>
        </w:rPr>
      </w:pPr>
    </w:p>
    <w:p w14:paraId="27353066" w14:textId="77777777" w:rsidR="00F73C10" w:rsidRDefault="00F73C10" w:rsidP="00F73C10">
      <w:pPr>
        <w:pStyle w:val="BodyText"/>
        <w:rPr>
          <w:sz w:val="20"/>
        </w:rPr>
      </w:pPr>
    </w:p>
    <w:p w14:paraId="3E8E77FF" w14:textId="77777777" w:rsidR="00F73C10" w:rsidRDefault="00F73C10" w:rsidP="00F73C10">
      <w:pPr>
        <w:pStyle w:val="BodyText"/>
        <w:rPr>
          <w:sz w:val="20"/>
        </w:rPr>
      </w:pPr>
    </w:p>
    <w:p w14:paraId="7A9E3B4A" w14:textId="77777777" w:rsidR="00F73C10" w:rsidRDefault="00F73C10" w:rsidP="00F73C10">
      <w:pPr>
        <w:pStyle w:val="BodyText"/>
        <w:rPr>
          <w:sz w:val="20"/>
        </w:rPr>
      </w:pPr>
    </w:p>
    <w:p w14:paraId="235574EE" w14:textId="77777777" w:rsidR="00F73C10" w:rsidRDefault="00F73C10" w:rsidP="00F73C10">
      <w:pPr>
        <w:pStyle w:val="BodyText"/>
        <w:rPr>
          <w:sz w:val="20"/>
        </w:rPr>
      </w:pPr>
    </w:p>
    <w:p w14:paraId="20738948" w14:textId="77777777" w:rsidR="00F73C10" w:rsidRDefault="00F73C10" w:rsidP="00F73C10">
      <w:pPr>
        <w:pStyle w:val="BodyText"/>
        <w:rPr>
          <w:sz w:val="20"/>
        </w:rPr>
      </w:pPr>
    </w:p>
    <w:p w14:paraId="0B665930" w14:textId="77777777" w:rsidR="00F73C10" w:rsidRDefault="00F73C10" w:rsidP="00F73C10">
      <w:pPr>
        <w:pStyle w:val="BodyText"/>
        <w:rPr>
          <w:sz w:val="20"/>
        </w:rPr>
      </w:pPr>
    </w:p>
    <w:p w14:paraId="70784B98" w14:textId="77777777" w:rsidR="00F73C10" w:rsidRDefault="00F73C10" w:rsidP="00F73C10">
      <w:pPr>
        <w:pStyle w:val="BodyText"/>
        <w:rPr>
          <w:sz w:val="20"/>
        </w:rPr>
      </w:pPr>
    </w:p>
    <w:p w14:paraId="51F8F928" w14:textId="77777777" w:rsidR="00F73C10" w:rsidRDefault="00F73C10" w:rsidP="00F73C10">
      <w:pPr>
        <w:pStyle w:val="BodyText"/>
        <w:rPr>
          <w:sz w:val="20"/>
        </w:rPr>
      </w:pPr>
    </w:p>
    <w:p w14:paraId="577B65CC" w14:textId="77777777" w:rsidR="00F73C10" w:rsidRDefault="00F73C10" w:rsidP="00F73C10">
      <w:pPr>
        <w:pStyle w:val="BodyText"/>
        <w:rPr>
          <w:sz w:val="20"/>
        </w:rPr>
      </w:pPr>
    </w:p>
    <w:p w14:paraId="33FD1D06" w14:textId="77777777" w:rsidR="00F73C10" w:rsidRDefault="00F73C10" w:rsidP="00F73C10">
      <w:pPr>
        <w:pStyle w:val="BodyText"/>
        <w:rPr>
          <w:sz w:val="20"/>
        </w:rPr>
      </w:pPr>
    </w:p>
    <w:p w14:paraId="104F47D3" w14:textId="77777777" w:rsidR="00F73C10" w:rsidRDefault="00F73C10" w:rsidP="00F73C10">
      <w:pPr>
        <w:pStyle w:val="BodyText"/>
        <w:rPr>
          <w:sz w:val="20"/>
        </w:rPr>
      </w:pPr>
    </w:p>
    <w:p w14:paraId="4C83188F" w14:textId="77777777" w:rsidR="00F73C10" w:rsidRDefault="00F73C10" w:rsidP="00F73C10">
      <w:pPr>
        <w:pStyle w:val="BodyText"/>
        <w:rPr>
          <w:sz w:val="20"/>
        </w:rPr>
      </w:pPr>
    </w:p>
    <w:p w14:paraId="5C51F48C" w14:textId="77777777" w:rsidR="00F73C10" w:rsidRDefault="00F73C10" w:rsidP="00F73C10">
      <w:pPr>
        <w:pStyle w:val="BodyText"/>
        <w:rPr>
          <w:sz w:val="20"/>
        </w:rPr>
      </w:pPr>
    </w:p>
    <w:p w14:paraId="4F1F8D74" w14:textId="77777777" w:rsidR="00F73C10" w:rsidRDefault="00F73C10" w:rsidP="00F73C10">
      <w:pPr>
        <w:pStyle w:val="BodyText"/>
        <w:rPr>
          <w:sz w:val="26"/>
        </w:rPr>
      </w:pPr>
    </w:p>
    <w:p w14:paraId="088278E1" w14:textId="77777777" w:rsidR="00F73C10" w:rsidRDefault="00F73C10" w:rsidP="00F73C10">
      <w:pPr>
        <w:spacing w:before="86"/>
        <w:ind w:right="465"/>
        <w:jc w:val="right"/>
        <w:rPr>
          <w:rFonts w:ascii="Times New Roman"/>
          <w:sz w:val="16"/>
        </w:rPr>
      </w:pPr>
      <w:r>
        <w:rPr>
          <w:noProof/>
          <w:lang w:val="en-GB" w:eastAsia="en-GB"/>
        </w:rPr>
        <mc:AlternateContent>
          <mc:Choice Requires="wps">
            <w:drawing>
              <wp:anchor distT="0" distB="0" distL="114300" distR="114300" simplePos="0" relativeHeight="487797760" behindDoc="0" locked="0" layoutInCell="1" allowOverlap="1" wp14:anchorId="1E7A0896" wp14:editId="4AA812F8">
                <wp:simplePos x="0" y="0"/>
                <wp:positionH relativeFrom="page">
                  <wp:posOffset>7536815</wp:posOffset>
                </wp:positionH>
                <wp:positionV relativeFrom="paragraph">
                  <wp:posOffset>1555115</wp:posOffset>
                </wp:positionV>
                <wp:extent cx="0" cy="0"/>
                <wp:effectExtent l="0" t="0" r="0" b="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ECA9D" id="Line 32" o:spid="_x0000_s1026" style="position:absolute;z-index:48779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45pt,122.45pt" to="593.4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" strokeweight=".1274mm">
                <w10:wrap anchorx="page"/>
              </v:line>
            </w:pict>
          </mc:Fallback>
        </mc:AlternateContent>
      </w:r>
      <w:r>
        <w:rPr>
          <w:noProof/>
          <w:lang w:val="en-GB" w:eastAsia="en-GB"/>
        </w:rPr>
        <mc:AlternateContent>
          <mc:Choice Requires="wps">
            <w:drawing>
              <wp:anchor distT="0" distB="0" distL="114300" distR="114300" simplePos="0" relativeHeight="487798784" behindDoc="0" locked="0" layoutInCell="1" allowOverlap="1" wp14:anchorId="2CECA1F1" wp14:editId="0D0D58F8">
                <wp:simplePos x="0" y="0"/>
                <wp:positionH relativeFrom="page">
                  <wp:posOffset>543560</wp:posOffset>
                </wp:positionH>
                <wp:positionV relativeFrom="paragraph">
                  <wp:posOffset>-2052955</wp:posOffset>
                </wp:positionV>
                <wp:extent cx="6503670" cy="7522210"/>
                <wp:effectExtent l="0" t="0" r="0"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752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52"/>
                              <w:gridCol w:w="3314"/>
                              <w:gridCol w:w="2858"/>
                              <w:gridCol w:w="1481"/>
                              <w:gridCol w:w="987"/>
                              <w:gridCol w:w="716"/>
                            </w:tblGrid>
                            <w:tr w:rsidR="00CD1886" w14:paraId="562E9040" w14:textId="77777777">
                              <w:trPr>
                                <w:trHeight w:val="1102"/>
                              </w:trPr>
                              <w:tc>
                                <w:tcPr>
                                  <w:tcW w:w="852" w:type="dxa"/>
                                  <w:tcBorders>
                                    <w:left w:val="single" w:sz="4" w:space="0" w:color="000000"/>
                                    <w:right w:val="single" w:sz="4" w:space="0" w:color="000000"/>
                                  </w:tcBorders>
                                </w:tcPr>
                                <w:p w14:paraId="20855037" w14:textId="77777777" w:rsidR="00CD1886" w:rsidRDefault="00CD1886">
                                  <w:pPr>
                                    <w:pStyle w:val="TableParagraph"/>
                                    <w:spacing w:before="156"/>
                                    <w:ind w:left="148"/>
                                    <w:rPr>
                                      <w:sz w:val="21"/>
                                    </w:rPr>
                                  </w:pPr>
                                  <w:r>
                                    <w:rPr>
                                      <w:color w:val="242426"/>
                                      <w:w w:val="105"/>
                                      <w:sz w:val="21"/>
                                    </w:rPr>
                                    <w:t>9.6b.</w:t>
                                  </w:r>
                                </w:p>
                              </w:tc>
                              <w:tc>
                                <w:tcPr>
                                  <w:tcW w:w="7653" w:type="dxa"/>
                                  <w:gridSpan w:val="3"/>
                                  <w:tcBorders>
                                    <w:left w:val="single" w:sz="4" w:space="0" w:color="000000"/>
                                  </w:tcBorders>
                                </w:tcPr>
                                <w:p w14:paraId="35632101" w14:textId="77777777" w:rsidR="00CD1886" w:rsidRDefault="00CD1886">
                                  <w:pPr>
                                    <w:pStyle w:val="TableParagraph"/>
                                    <w:spacing w:before="148" w:line="292" w:lineRule="auto"/>
                                    <w:ind w:left="142" w:right="526" w:firstLine="1"/>
                                    <w:jc w:val="both"/>
                                    <w:rPr>
                                      <w:sz w:val="21"/>
                                    </w:rPr>
                                  </w:pPr>
                                  <w:r>
                                    <w:rPr>
                                      <w:color w:val="242426"/>
                                      <w:w w:val="105"/>
                                      <w:sz w:val="21"/>
                                    </w:rPr>
                                    <w:t>making guidance or policy documents concerning how the organisation embeds</w:t>
                                  </w:r>
                                  <w:r>
                                    <w:rPr>
                                      <w:color w:val="242426"/>
                                      <w:spacing w:val="-5"/>
                                      <w:w w:val="105"/>
                                      <w:sz w:val="21"/>
                                    </w:rPr>
                                    <w:t xml:space="preserve"> </w:t>
                                  </w:r>
                                  <w:r>
                                    <w:rPr>
                                      <w:color w:val="242426"/>
                                      <w:w w:val="105"/>
                                      <w:sz w:val="21"/>
                                    </w:rPr>
                                    <w:t>equality</w:t>
                                  </w:r>
                                  <w:r>
                                    <w:rPr>
                                      <w:color w:val="242426"/>
                                      <w:spacing w:val="-7"/>
                                      <w:w w:val="105"/>
                                      <w:sz w:val="21"/>
                                    </w:rPr>
                                    <w:t xml:space="preserve"> </w:t>
                                  </w:r>
                                  <w:r>
                                    <w:rPr>
                                      <w:color w:val="242426"/>
                                      <w:w w:val="105"/>
                                      <w:sz w:val="21"/>
                                    </w:rPr>
                                    <w:t>and</w:t>
                                  </w:r>
                                  <w:r>
                                    <w:rPr>
                                      <w:color w:val="242426"/>
                                      <w:spacing w:val="-21"/>
                                      <w:w w:val="105"/>
                                      <w:sz w:val="21"/>
                                    </w:rPr>
                                    <w:t xml:space="preserve"> </w:t>
                                  </w:r>
                                  <w:r>
                                    <w:rPr>
                                      <w:color w:val="242426"/>
                                      <w:w w:val="105"/>
                                      <w:sz w:val="21"/>
                                    </w:rPr>
                                    <w:t>diversity</w:t>
                                  </w:r>
                                  <w:r>
                                    <w:rPr>
                                      <w:color w:val="242426"/>
                                      <w:spacing w:val="-1"/>
                                      <w:w w:val="105"/>
                                      <w:sz w:val="21"/>
                                    </w:rPr>
                                    <w:t xml:space="preserve"> </w:t>
                                  </w:r>
                                  <w:r>
                                    <w:rPr>
                                      <w:color w:val="242426"/>
                                      <w:w w:val="105"/>
                                      <w:sz w:val="21"/>
                                    </w:rPr>
                                    <w:t>available</w:t>
                                  </w:r>
                                  <w:r>
                                    <w:rPr>
                                      <w:color w:val="242426"/>
                                      <w:spacing w:val="-5"/>
                                      <w:w w:val="105"/>
                                      <w:sz w:val="21"/>
                                    </w:rPr>
                                    <w:t xml:space="preserve"> </w:t>
                                  </w:r>
                                  <w:r>
                                    <w:rPr>
                                      <w:color w:val="242426"/>
                                      <w:w w:val="105"/>
                                      <w:sz w:val="21"/>
                                    </w:rPr>
                                    <w:t>to</w:t>
                                  </w:r>
                                  <w:r>
                                    <w:rPr>
                                      <w:color w:val="242426"/>
                                      <w:spacing w:val="-2"/>
                                      <w:w w:val="105"/>
                                      <w:sz w:val="21"/>
                                    </w:rPr>
                                    <w:t xml:space="preserve"> </w:t>
                                  </w:r>
                                  <w:r>
                                    <w:rPr>
                                      <w:color w:val="242426"/>
                                      <w:w w:val="105"/>
                                      <w:sz w:val="21"/>
                                    </w:rPr>
                                    <w:t>employees</w:t>
                                  </w:r>
                                  <w:r>
                                    <w:rPr>
                                      <w:color w:val="4D4D4D"/>
                                      <w:w w:val="105"/>
                                      <w:sz w:val="21"/>
                                    </w:rPr>
                                    <w:t>,</w:t>
                                  </w:r>
                                  <w:r>
                                    <w:rPr>
                                      <w:color w:val="4D4D4D"/>
                                      <w:spacing w:val="-7"/>
                                      <w:w w:val="105"/>
                                      <w:sz w:val="21"/>
                                    </w:rPr>
                                    <w:t xml:space="preserve"> </w:t>
                                  </w:r>
                                  <w:r>
                                    <w:rPr>
                                      <w:color w:val="242426"/>
                                      <w:w w:val="105"/>
                                      <w:sz w:val="21"/>
                                    </w:rPr>
                                    <w:t>recognised</w:t>
                                  </w:r>
                                  <w:r>
                                    <w:rPr>
                                      <w:color w:val="242426"/>
                                      <w:spacing w:val="-5"/>
                                      <w:w w:val="105"/>
                                      <w:sz w:val="21"/>
                                    </w:rPr>
                                    <w:t xml:space="preserve"> </w:t>
                                  </w:r>
                                  <w:r>
                                    <w:rPr>
                                      <w:color w:val="242426"/>
                                      <w:w w:val="105"/>
                                      <w:sz w:val="21"/>
                                    </w:rPr>
                                    <w:t>trade unions</w:t>
                                  </w:r>
                                  <w:r>
                                    <w:rPr>
                                      <w:color w:val="242426"/>
                                      <w:spacing w:val="7"/>
                                      <w:w w:val="105"/>
                                      <w:sz w:val="21"/>
                                    </w:rPr>
                                    <w:t xml:space="preserve"> </w:t>
                                  </w:r>
                                  <w:r>
                                    <w:rPr>
                                      <w:color w:val="242426"/>
                                      <w:w w:val="105"/>
                                      <w:sz w:val="21"/>
                                    </w:rPr>
                                    <w:t>or</w:t>
                                  </w:r>
                                  <w:r>
                                    <w:rPr>
                                      <w:color w:val="242426"/>
                                      <w:spacing w:val="-11"/>
                                      <w:w w:val="105"/>
                                      <w:sz w:val="21"/>
                                    </w:rPr>
                                    <w:t xml:space="preserve"> </w:t>
                                  </w:r>
                                  <w:r>
                                    <w:rPr>
                                      <w:color w:val="242426"/>
                                      <w:w w:val="105"/>
                                      <w:sz w:val="21"/>
                                    </w:rPr>
                                    <w:t>other</w:t>
                                  </w:r>
                                  <w:r>
                                    <w:rPr>
                                      <w:color w:val="242426"/>
                                      <w:spacing w:val="-4"/>
                                      <w:w w:val="105"/>
                                      <w:sz w:val="21"/>
                                    </w:rPr>
                                    <w:t xml:space="preserve"> </w:t>
                                  </w:r>
                                  <w:r>
                                    <w:rPr>
                                      <w:color w:val="363838"/>
                                      <w:w w:val="105"/>
                                      <w:sz w:val="21"/>
                                    </w:rPr>
                                    <w:t>representative</w:t>
                                  </w:r>
                                  <w:r>
                                    <w:rPr>
                                      <w:color w:val="363838"/>
                                      <w:spacing w:val="-17"/>
                                      <w:w w:val="105"/>
                                      <w:sz w:val="21"/>
                                    </w:rPr>
                                    <w:t xml:space="preserve"> </w:t>
                                  </w:r>
                                  <w:r>
                                    <w:rPr>
                                      <w:color w:val="242426"/>
                                      <w:w w:val="105"/>
                                      <w:sz w:val="21"/>
                                    </w:rPr>
                                    <w:t>groups</w:t>
                                  </w:r>
                                  <w:r>
                                    <w:rPr>
                                      <w:color w:val="242426"/>
                                      <w:spacing w:val="-8"/>
                                      <w:w w:val="105"/>
                                      <w:sz w:val="21"/>
                                    </w:rPr>
                                    <w:t xml:space="preserve"> </w:t>
                                  </w:r>
                                  <w:r>
                                    <w:rPr>
                                      <w:color w:val="242426"/>
                                      <w:w w:val="105"/>
                                      <w:sz w:val="21"/>
                                    </w:rPr>
                                    <w:t>of</w:t>
                                  </w:r>
                                  <w:r>
                                    <w:rPr>
                                      <w:color w:val="242426"/>
                                      <w:spacing w:val="-16"/>
                                      <w:w w:val="105"/>
                                      <w:sz w:val="21"/>
                                    </w:rPr>
                                    <w:t xml:space="preserve"> </w:t>
                                  </w:r>
                                  <w:r>
                                    <w:rPr>
                                      <w:color w:val="242426"/>
                                      <w:w w:val="105"/>
                                      <w:sz w:val="21"/>
                                    </w:rPr>
                                    <w:t>employees?</w:t>
                                  </w:r>
                                </w:p>
                              </w:tc>
                              <w:tc>
                                <w:tcPr>
                                  <w:tcW w:w="987" w:type="dxa"/>
                                  <w:tcBorders>
                                    <w:right w:val="nil"/>
                                  </w:tcBorders>
                                </w:tcPr>
                                <w:p w14:paraId="36F5E0BB" w14:textId="77777777" w:rsidR="00CD1886" w:rsidRDefault="00CD1886">
                                  <w:pPr>
                                    <w:pStyle w:val="TableParagraph"/>
                                    <w:spacing w:before="134"/>
                                    <w:ind w:right="15"/>
                                    <w:jc w:val="right"/>
                                    <w:rPr>
                                      <w:sz w:val="21"/>
                                    </w:rPr>
                                  </w:pPr>
                                </w:p>
                              </w:tc>
                              <w:tc>
                                <w:tcPr>
                                  <w:tcW w:w="716" w:type="dxa"/>
                                  <w:tcBorders>
                                    <w:left w:val="nil"/>
                                  </w:tcBorders>
                                </w:tcPr>
                                <w:p w14:paraId="11BB36B6" w14:textId="77777777" w:rsidR="00CD1886" w:rsidRDefault="00CD1886">
                                  <w:pPr>
                                    <w:pStyle w:val="TableParagraph"/>
                                    <w:spacing w:before="134"/>
                                    <w:ind w:left="39"/>
                                    <w:rPr>
                                      <w:b/>
                                      <w:sz w:val="21"/>
                                    </w:rPr>
                                  </w:pPr>
                                </w:p>
                              </w:tc>
                            </w:tr>
                            <w:tr w:rsidR="00CD1886" w14:paraId="30C9C7A2" w14:textId="77777777">
                              <w:trPr>
                                <w:trHeight w:val="511"/>
                              </w:trPr>
                              <w:tc>
                                <w:tcPr>
                                  <w:tcW w:w="852" w:type="dxa"/>
                                  <w:tcBorders>
                                    <w:bottom w:val="single" w:sz="4" w:space="0" w:color="000000"/>
                                  </w:tcBorders>
                                </w:tcPr>
                                <w:p w14:paraId="5360C090" w14:textId="77777777" w:rsidR="00CD1886" w:rsidRDefault="00CD1886">
                                  <w:pPr>
                                    <w:pStyle w:val="TableParagraph"/>
                                    <w:spacing w:before="156"/>
                                    <w:ind w:left="138"/>
                                    <w:rPr>
                                      <w:sz w:val="21"/>
                                    </w:rPr>
                                  </w:pPr>
                                  <w:r>
                                    <w:rPr>
                                      <w:color w:val="242426"/>
                                      <w:w w:val="105"/>
                                      <w:sz w:val="21"/>
                                    </w:rPr>
                                    <w:t>9.6c.</w:t>
                                  </w:r>
                                </w:p>
                              </w:tc>
                              <w:tc>
                                <w:tcPr>
                                  <w:tcW w:w="7653" w:type="dxa"/>
                                  <w:gridSpan w:val="3"/>
                                </w:tcPr>
                                <w:p w14:paraId="41C841EF" w14:textId="77777777" w:rsidR="00CD1886" w:rsidRDefault="00CD1886">
                                  <w:pPr>
                                    <w:pStyle w:val="TableParagraph"/>
                                    <w:spacing w:before="148"/>
                                    <w:ind w:left="132"/>
                                    <w:rPr>
                                      <w:sz w:val="21"/>
                                    </w:rPr>
                                  </w:pPr>
                                  <w:r>
                                    <w:rPr>
                                      <w:color w:val="242426"/>
                                      <w:w w:val="105"/>
                                      <w:sz w:val="21"/>
                                    </w:rPr>
                                    <w:t xml:space="preserve">appropriate </w:t>
                                  </w:r>
                                  <w:r>
                                    <w:rPr>
                                      <w:color w:val="363838"/>
                                      <w:w w:val="105"/>
                                      <w:sz w:val="21"/>
                                    </w:rPr>
                                    <w:t xml:space="preserve">recruitment </w:t>
                                  </w:r>
                                  <w:r>
                                    <w:rPr>
                                      <w:color w:val="242426"/>
                                      <w:w w:val="105"/>
                                      <w:sz w:val="21"/>
                                    </w:rPr>
                                    <w:t>advertisements or other literature?</w:t>
                                  </w:r>
                                </w:p>
                              </w:tc>
                              <w:tc>
                                <w:tcPr>
                                  <w:tcW w:w="1703" w:type="dxa"/>
                                  <w:gridSpan w:val="2"/>
                                </w:tcPr>
                                <w:p w14:paraId="3A963DB3" w14:textId="77777777" w:rsidR="00CD1886" w:rsidRDefault="00CD1886">
                                  <w:pPr>
                                    <w:pStyle w:val="TableParagraph"/>
                                    <w:spacing w:before="134"/>
                                    <w:ind w:left="457"/>
                                    <w:rPr>
                                      <w:sz w:val="21"/>
                                    </w:rPr>
                                  </w:pPr>
                                </w:p>
                              </w:tc>
                            </w:tr>
                            <w:tr w:rsidR="00CD1886" w14:paraId="4044534E" w14:textId="77777777">
                              <w:trPr>
                                <w:trHeight w:val="806"/>
                              </w:trPr>
                              <w:tc>
                                <w:tcPr>
                                  <w:tcW w:w="852" w:type="dxa"/>
                                  <w:tcBorders>
                                    <w:top w:val="single" w:sz="4" w:space="0" w:color="000000"/>
                                  </w:tcBorders>
                                </w:tcPr>
                                <w:p w14:paraId="47FC4FE4" w14:textId="77777777" w:rsidR="00CD1886" w:rsidRDefault="00CD1886">
                                  <w:pPr>
                                    <w:pStyle w:val="TableParagraph"/>
                                    <w:spacing w:before="156"/>
                                    <w:ind w:left="138"/>
                                    <w:rPr>
                                      <w:sz w:val="21"/>
                                    </w:rPr>
                                  </w:pPr>
                                  <w:r>
                                    <w:rPr>
                                      <w:color w:val="242426"/>
                                      <w:w w:val="105"/>
                                      <w:sz w:val="21"/>
                                    </w:rPr>
                                    <w:t>9.7.</w:t>
                                  </w:r>
                                </w:p>
                              </w:tc>
                              <w:tc>
                                <w:tcPr>
                                  <w:tcW w:w="7653" w:type="dxa"/>
                                  <w:gridSpan w:val="3"/>
                                </w:tcPr>
                                <w:p w14:paraId="3591C6F4" w14:textId="77777777" w:rsidR="00CD1886" w:rsidRDefault="00CD1886">
                                  <w:pPr>
                                    <w:pStyle w:val="TableParagraph"/>
                                    <w:spacing w:before="148" w:line="292" w:lineRule="auto"/>
                                    <w:ind w:left="133" w:firstLine="1"/>
                                    <w:rPr>
                                      <w:sz w:val="21"/>
                                    </w:rPr>
                                  </w:pPr>
                                  <w:r>
                                    <w:rPr>
                                      <w:color w:val="242426"/>
                                      <w:w w:val="105"/>
                                      <w:sz w:val="21"/>
                                    </w:rPr>
                                    <w:t xml:space="preserve">If </w:t>
                                  </w:r>
                                  <w:r>
                                    <w:rPr>
                                      <w:color w:val="363838"/>
                                      <w:w w:val="105"/>
                                      <w:sz w:val="21"/>
                                    </w:rPr>
                                    <w:t xml:space="preserve">we </w:t>
                                  </w:r>
                                  <w:r>
                                    <w:rPr>
                                      <w:color w:val="242426"/>
                                      <w:w w:val="105"/>
                                      <w:sz w:val="21"/>
                                    </w:rPr>
                                    <w:t xml:space="preserve">asked, could </w:t>
                                  </w:r>
                                  <w:r>
                                    <w:rPr>
                                      <w:color w:val="363838"/>
                                      <w:w w:val="105"/>
                                      <w:sz w:val="21"/>
                                    </w:rPr>
                                    <w:t xml:space="preserve">you </w:t>
                                  </w:r>
                                  <w:r>
                                    <w:rPr>
                                      <w:color w:val="242426"/>
                                      <w:w w:val="105"/>
                                      <w:sz w:val="21"/>
                                    </w:rPr>
                                    <w:t xml:space="preserve">provide relevant </w:t>
                                  </w:r>
                                  <w:r>
                                    <w:rPr>
                                      <w:color w:val="363838"/>
                                      <w:w w:val="105"/>
                                      <w:sz w:val="21"/>
                                    </w:rPr>
                                    <w:t xml:space="preserve">examples </w:t>
                                  </w:r>
                                  <w:r>
                                    <w:rPr>
                                      <w:color w:val="242426"/>
                                      <w:w w:val="105"/>
                                      <w:sz w:val="21"/>
                                    </w:rPr>
                                    <w:t>of the instructions</w:t>
                                  </w:r>
                                  <w:r>
                                    <w:rPr>
                                      <w:color w:val="4D4D4D"/>
                                      <w:w w:val="105"/>
                                      <w:sz w:val="21"/>
                                    </w:rPr>
                                    <w:t xml:space="preserve">, </w:t>
                                  </w:r>
                                  <w:r>
                                    <w:rPr>
                                      <w:color w:val="242426"/>
                                      <w:w w:val="105"/>
                                      <w:sz w:val="21"/>
                                    </w:rPr>
                                    <w:t>documents, recruitment advertisements or other literature?</w:t>
                                  </w:r>
                                </w:p>
                              </w:tc>
                              <w:tc>
                                <w:tcPr>
                                  <w:tcW w:w="987" w:type="dxa"/>
                                  <w:tcBorders>
                                    <w:right w:val="nil"/>
                                  </w:tcBorders>
                                </w:tcPr>
                                <w:p w14:paraId="348A5269" w14:textId="77777777" w:rsidR="00CD1886" w:rsidRDefault="00CD1886">
                                  <w:pPr>
                                    <w:pStyle w:val="TableParagraph"/>
                                    <w:spacing w:before="141"/>
                                    <w:ind w:right="75"/>
                                    <w:jc w:val="right"/>
                                    <w:rPr>
                                      <w:sz w:val="21"/>
                                    </w:rPr>
                                  </w:pPr>
                                </w:p>
                              </w:tc>
                              <w:tc>
                                <w:tcPr>
                                  <w:tcW w:w="716" w:type="dxa"/>
                                  <w:tcBorders>
                                    <w:left w:val="nil"/>
                                  </w:tcBorders>
                                </w:tcPr>
                                <w:p w14:paraId="398862D5" w14:textId="77777777" w:rsidR="00CD1886" w:rsidRDefault="00CD1886">
                                  <w:pPr>
                                    <w:pStyle w:val="TableParagraph"/>
                                    <w:spacing w:before="141"/>
                                    <w:ind w:left="47"/>
                                    <w:rPr>
                                      <w:sz w:val="21"/>
                                    </w:rPr>
                                  </w:pPr>
                                </w:p>
                              </w:tc>
                            </w:tr>
                            <w:tr w:rsidR="00CD1886" w14:paraId="3F8FCFD2" w14:textId="77777777">
                              <w:trPr>
                                <w:trHeight w:val="511"/>
                              </w:trPr>
                              <w:tc>
                                <w:tcPr>
                                  <w:tcW w:w="852" w:type="dxa"/>
                                </w:tcPr>
                                <w:p w14:paraId="183CAD95" w14:textId="77777777" w:rsidR="00CD1886" w:rsidRDefault="00CD1886">
                                  <w:pPr>
                                    <w:pStyle w:val="TableParagraph"/>
                                    <w:spacing w:before="156"/>
                                    <w:ind w:left="138"/>
                                    <w:rPr>
                                      <w:b/>
                                      <w:sz w:val="21"/>
                                    </w:rPr>
                                  </w:pPr>
                                  <w:r>
                                    <w:rPr>
                                      <w:b/>
                                      <w:color w:val="363838"/>
                                      <w:w w:val="110"/>
                                      <w:sz w:val="21"/>
                                    </w:rPr>
                                    <w:t>10.</w:t>
                                  </w:r>
                                </w:p>
                              </w:tc>
                              <w:tc>
                                <w:tcPr>
                                  <w:tcW w:w="7653" w:type="dxa"/>
                                  <w:gridSpan w:val="3"/>
                                </w:tcPr>
                                <w:p w14:paraId="6ADBE33A" w14:textId="77777777" w:rsidR="00CD1886" w:rsidRDefault="00CD1886">
                                  <w:pPr>
                                    <w:pStyle w:val="TableParagraph"/>
                                    <w:spacing w:before="156"/>
                                    <w:ind w:left="197"/>
                                    <w:rPr>
                                      <w:b/>
                                      <w:sz w:val="21"/>
                                    </w:rPr>
                                  </w:pPr>
                                  <w:r>
                                    <w:rPr>
                                      <w:b/>
                                      <w:color w:val="4D4D4D"/>
                                      <w:w w:val="110"/>
                                      <w:sz w:val="21"/>
                                    </w:rPr>
                                    <w:t>STAFF</w:t>
                                  </w:r>
                                  <w:r>
                                    <w:rPr>
                                      <w:b/>
                                      <w:color w:val="242426"/>
                                      <w:w w:val="110"/>
                                      <w:sz w:val="21"/>
                                    </w:rPr>
                                    <w:t>ING</w:t>
                                  </w:r>
                                </w:p>
                              </w:tc>
                              <w:tc>
                                <w:tcPr>
                                  <w:tcW w:w="1703" w:type="dxa"/>
                                  <w:gridSpan w:val="2"/>
                                </w:tcPr>
                                <w:p w14:paraId="10A90775" w14:textId="77777777" w:rsidR="00CD1886" w:rsidRDefault="00CD1886">
                                  <w:pPr>
                                    <w:pStyle w:val="TableParagraph"/>
                                    <w:rPr>
                                      <w:rFonts w:ascii="Times New Roman"/>
                                      <w:sz w:val="20"/>
                                    </w:rPr>
                                  </w:pPr>
                                </w:p>
                              </w:tc>
                            </w:tr>
                            <w:tr w:rsidR="00CD1886" w14:paraId="50C80428" w14:textId="77777777">
                              <w:trPr>
                                <w:trHeight w:val="1391"/>
                              </w:trPr>
                              <w:tc>
                                <w:tcPr>
                                  <w:tcW w:w="852" w:type="dxa"/>
                                </w:tcPr>
                                <w:p w14:paraId="0B248D99" w14:textId="77777777" w:rsidR="00CD1886" w:rsidRDefault="00CD1886">
                                  <w:pPr>
                                    <w:pStyle w:val="TableParagraph"/>
                                    <w:spacing w:before="148"/>
                                    <w:ind w:left="139"/>
                                    <w:rPr>
                                      <w:sz w:val="21"/>
                                    </w:rPr>
                                  </w:pPr>
                                  <w:r>
                                    <w:rPr>
                                      <w:color w:val="242426"/>
                                      <w:w w:val="110"/>
                                      <w:sz w:val="21"/>
                                    </w:rPr>
                                    <w:t>10.1</w:t>
                                  </w:r>
                                </w:p>
                              </w:tc>
                              <w:tc>
                                <w:tcPr>
                                  <w:tcW w:w="7653" w:type="dxa"/>
                                  <w:gridSpan w:val="3"/>
                                </w:tcPr>
                                <w:p w14:paraId="1458E60D" w14:textId="77777777" w:rsidR="00CD1886" w:rsidRDefault="00CD1886">
                                  <w:pPr>
                                    <w:pStyle w:val="TableParagraph"/>
                                    <w:spacing w:before="141" w:line="292" w:lineRule="auto"/>
                                    <w:ind w:left="133" w:right="69" w:firstLine="3"/>
                                    <w:rPr>
                                      <w:sz w:val="21"/>
                                    </w:rPr>
                                  </w:pPr>
                                  <w:r>
                                    <w:rPr>
                                      <w:color w:val="242426"/>
                                      <w:w w:val="105"/>
                                      <w:sz w:val="21"/>
                                    </w:rPr>
                                    <w:t xml:space="preserve">Can you confirm that the qualifications and experience of </w:t>
                                  </w:r>
                                  <w:r>
                                    <w:rPr>
                                      <w:color w:val="363838"/>
                                      <w:w w:val="105"/>
                                      <w:sz w:val="21"/>
                                    </w:rPr>
                                    <w:t xml:space="preserve">the </w:t>
                                  </w:r>
                                  <w:r>
                                    <w:rPr>
                                      <w:color w:val="242426"/>
                                      <w:w w:val="105"/>
                                      <w:sz w:val="21"/>
                                    </w:rPr>
                                    <w:t xml:space="preserve">staff </w:t>
                                  </w:r>
                                  <w:r>
                                    <w:rPr>
                                      <w:color w:val="363838"/>
                                      <w:w w:val="105"/>
                                      <w:sz w:val="21"/>
                                    </w:rPr>
                                    <w:t xml:space="preserve">who will </w:t>
                                  </w:r>
                                  <w:r>
                                    <w:rPr>
                                      <w:color w:val="242426"/>
                                      <w:w w:val="105"/>
                                      <w:sz w:val="21"/>
                                    </w:rPr>
                                    <w:t>be</w:t>
                                  </w:r>
                                  <w:r>
                                    <w:rPr>
                                      <w:color w:val="242426"/>
                                      <w:spacing w:val="-3"/>
                                      <w:w w:val="105"/>
                                      <w:sz w:val="21"/>
                                    </w:rPr>
                                    <w:t xml:space="preserve"> </w:t>
                                  </w:r>
                                  <w:r>
                                    <w:rPr>
                                      <w:color w:val="363838"/>
                                      <w:w w:val="105"/>
                                      <w:sz w:val="21"/>
                                    </w:rPr>
                                    <w:t>employed</w:t>
                                  </w:r>
                                  <w:r>
                                    <w:rPr>
                                      <w:color w:val="363838"/>
                                      <w:spacing w:val="6"/>
                                      <w:w w:val="105"/>
                                      <w:sz w:val="21"/>
                                    </w:rPr>
                                    <w:t xml:space="preserve"> </w:t>
                                  </w:r>
                                  <w:r>
                                    <w:rPr>
                                      <w:color w:val="242426"/>
                                      <w:w w:val="105"/>
                                      <w:sz w:val="21"/>
                                    </w:rPr>
                                    <w:t>in</w:t>
                                  </w:r>
                                  <w:r>
                                    <w:rPr>
                                      <w:color w:val="242426"/>
                                      <w:spacing w:val="3"/>
                                      <w:w w:val="105"/>
                                      <w:sz w:val="21"/>
                                    </w:rPr>
                                    <w:t xml:space="preserve"> </w:t>
                                  </w:r>
                                  <w:r>
                                    <w:rPr>
                                      <w:color w:val="242426"/>
                                      <w:w w:val="105"/>
                                      <w:sz w:val="21"/>
                                    </w:rPr>
                                    <w:t>delivery</w:t>
                                  </w:r>
                                  <w:r>
                                    <w:rPr>
                                      <w:color w:val="242426"/>
                                      <w:spacing w:val="3"/>
                                      <w:w w:val="105"/>
                                      <w:sz w:val="21"/>
                                    </w:rPr>
                                    <w:t xml:space="preserve"> </w:t>
                                  </w:r>
                                  <w:r>
                                    <w:rPr>
                                      <w:color w:val="242426"/>
                                      <w:w w:val="105"/>
                                      <w:sz w:val="21"/>
                                    </w:rPr>
                                    <w:t>of</w:t>
                                  </w:r>
                                  <w:r>
                                    <w:rPr>
                                      <w:color w:val="242426"/>
                                      <w:spacing w:val="-7"/>
                                      <w:w w:val="105"/>
                                      <w:sz w:val="21"/>
                                    </w:rPr>
                                    <w:t xml:space="preserve"> </w:t>
                                  </w:r>
                                  <w:r>
                                    <w:rPr>
                                      <w:color w:val="242426"/>
                                      <w:w w:val="105"/>
                                      <w:sz w:val="21"/>
                                    </w:rPr>
                                    <w:t>the</w:t>
                                  </w:r>
                                  <w:r>
                                    <w:rPr>
                                      <w:color w:val="242426"/>
                                      <w:spacing w:val="-13"/>
                                      <w:w w:val="105"/>
                                      <w:sz w:val="21"/>
                                    </w:rPr>
                                    <w:t xml:space="preserve"> </w:t>
                                  </w:r>
                                  <w:r>
                                    <w:rPr>
                                      <w:color w:val="242426"/>
                                      <w:w w:val="105"/>
                                      <w:sz w:val="21"/>
                                    </w:rPr>
                                    <w:t>contract</w:t>
                                  </w:r>
                                  <w:r>
                                    <w:rPr>
                                      <w:color w:val="242426"/>
                                      <w:spacing w:val="-7"/>
                                      <w:w w:val="105"/>
                                      <w:sz w:val="21"/>
                                    </w:rPr>
                                    <w:t xml:space="preserve"> </w:t>
                                  </w:r>
                                  <w:r>
                                    <w:rPr>
                                      <w:color w:val="242426"/>
                                      <w:w w:val="105"/>
                                      <w:sz w:val="21"/>
                                    </w:rPr>
                                    <w:t>and</w:t>
                                  </w:r>
                                  <w:r>
                                    <w:rPr>
                                      <w:color w:val="242426"/>
                                      <w:spacing w:val="-16"/>
                                      <w:w w:val="105"/>
                                      <w:sz w:val="21"/>
                                    </w:rPr>
                                    <w:t xml:space="preserve"> </w:t>
                                  </w:r>
                                  <w:r>
                                    <w:rPr>
                                      <w:color w:val="242426"/>
                                      <w:w w:val="105"/>
                                      <w:sz w:val="21"/>
                                    </w:rPr>
                                    <w:t>its</w:t>
                                  </w:r>
                                  <w:r>
                                    <w:rPr>
                                      <w:color w:val="242426"/>
                                      <w:spacing w:val="-11"/>
                                      <w:w w:val="105"/>
                                      <w:sz w:val="21"/>
                                    </w:rPr>
                                    <w:t xml:space="preserve"> </w:t>
                                  </w:r>
                                  <w:r>
                                    <w:rPr>
                                      <w:color w:val="242426"/>
                                      <w:w w:val="105"/>
                                      <w:sz w:val="21"/>
                                    </w:rPr>
                                    <w:t>management</w:t>
                                  </w:r>
                                  <w:r>
                                    <w:rPr>
                                      <w:color w:val="242426"/>
                                      <w:spacing w:val="11"/>
                                      <w:w w:val="105"/>
                                      <w:sz w:val="21"/>
                                    </w:rPr>
                                    <w:t xml:space="preserve"> </w:t>
                                  </w:r>
                                  <w:r>
                                    <w:rPr>
                                      <w:color w:val="363838"/>
                                      <w:w w:val="105"/>
                                      <w:sz w:val="21"/>
                                    </w:rPr>
                                    <w:t>and</w:t>
                                  </w:r>
                                  <w:r>
                                    <w:rPr>
                                      <w:color w:val="363838"/>
                                      <w:spacing w:val="-16"/>
                                      <w:w w:val="105"/>
                                      <w:sz w:val="21"/>
                                    </w:rPr>
                                    <w:t xml:space="preserve"> </w:t>
                                  </w:r>
                                  <w:r>
                                    <w:rPr>
                                      <w:color w:val="242426"/>
                                      <w:w w:val="105"/>
                                      <w:sz w:val="21"/>
                                    </w:rPr>
                                    <w:t xml:space="preserve">supervision </w:t>
                                  </w:r>
                                  <w:r>
                                    <w:rPr>
                                      <w:color w:val="363838"/>
                                      <w:w w:val="105"/>
                                      <w:sz w:val="21"/>
                                    </w:rPr>
                                    <w:t xml:space="preserve">will </w:t>
                                  </w:r>
                                  <w:r>
                                    <w:rPr>
                                      <w:color w:val="242426"/>
                                      <w:w w:val="105"/>
                                      <w:sz w:val="21"/>
                                    </w:rPr>
                                    <w:t xml:space="preserve">be able to </w:t>
                                  </w:r>
                                  <w:r>
                                    <w:rPr>
                                      <w:color w:val="363838"/>
                                      <w:w w:val="105"/>
                                      <w:sz w:val="21"/>
                                    </w:rPr>
                                    <w:t xml:space="preserve">comply with </w:t>
                                  </w:r>
                                  <w:r>
                                    <w:rPr>
                                      <w:color w:val="242426"/>
                                      <w:w w:val="105"/>
                                      <w:sz w:val="21"/>
                                    </w:rPr>
                                    <w:t>the terms of the licence Please submit information</w:t>
                                  </w:r>
                                </w:p>
                              </w:tc>
                              <w:tc>
                                <w:tcPr>
                                  <w:tcW w:w="1703" w:type="dxa"/>
                                  <w:gridSpan w:val="2"/>
                                </w:tcPr>
                                <w:p w14:paraId="317E2E6E" w14:textId="77777777" w:rsidR="00CD1886" w:rsidRDefault="00CD1886">
                                  <w:pPr>
                                    <w:pStyle w:val="TableParagraph"/>
                                    <w:spacing w:line="236" w:lineRule="exact"/>
                                    <w:ind w:left="522"/>
                                    <w:rPr>
                                      <w:sz w:val="21"/>
                                    </w:rPr>
                                  </w:pPr>
                                </w:p>
                              </w:tc>
                            </w:tr>
                            <w:tr w:rsidR="00CD1886" w14:paraId="046F9C6D" w14:textId="77777777">
                              <w:trPr>
                                <w:trHeight w:val="511"/>
                              </w:trPr>
                              <w:tc>
                                <w:tcPr>
                                  <w:tcW w:w="852" w:type="dxa"/>
                                </w:tcPr>
                                <w:p w14:paraId="24545656" w14:textId="77777777" w:rsidR="00CD1886" w:rsidRDefault="00CD1886">
                                  <w:pPr>
                                    <w:pStyle w:val="TableParagraph"/>
                                    <w:spacing w:before="148"/>
                                    <w:ind w:left="138"/>
                                    <w:rPr>
                                      <w:b/>
                                      <w:sz w:val="21"/>
                                    </w:rPr>
                                  </w:pPr>
                                  <w:r>
                                    <w:rPr>
                                      <w:b/>
                                      <w:color w:val="363838"/>
                                      <w:w w:val="110"/>
                                      <w:sz w:val="21"/>
                                    </w:rPr>
                                    <w:t>11.</w:t>
                                  </w:r>
                                </w:p>
                              </w:tc>
                              <w:tc>
                                <w:tcPr>
                                  <w:tcW w:w="7653" w:type="dxa"/>
                                  <w:gridSpan w:val="3"/>
                                </w:tcPr>
                                <w:p w14:paraId="5280F8FB" w14:textId="77777777" w:rsidR="00CD1886" w:rsidRDefault="00CD1886">
                                  <w:pPr>
                                    <w:pStyle w:val="TableParagraph"/>
                                    <w:spacing w:before="148"/>
                                    <w:ind w:left="139"/>
                                    <w:rPr>
                                      <w:b/>
                                      <w:sz w:val="21"/>
                                    </w:rPr>
                                  </w:pPr>
                                  <w:r>
                                    <w:rPr>
                                      <w:b/>
                                      <w:color w:val="363838"/>
                                      <w:w w:val="105"/>
                                      <w:sz w:val="21"/>
                                    </w:rPr>
                                    <w:t>USE OF SUB-CONTRACTORS</w:t>
                                  </w:r>
                                </w:p>
                              </w:tc>
                              <w:tc>
                                <w:tcPr>
                                  <w:tcW w:w="1703" w:type="dxa"/>
                                  <w:gridSpan w:val="2"/>
                                </w:tcPr>
                                <w:p w14:paraId="38DCA9EC" w14:textId="77777777" w:rsidR="00CD1886" w:rsidRDefault="00CD1886">
                                  <w:pPr>
                                    <w:pStyle w:val="TableParagraph"/>
                                    <w:rPr>
                                      <w:rFonts w:ascii="Times New Roman"/>
                                      <w:sz w:val="20"/>
                                    </w:rPr>
                                  </w:pPr>
                                </w:p>
                              </w:tc>
                            </w:tr>
                            <w:tr w:rsidR="00CD1886" w14:paraId="1DC95749" w14:textId="77777777">
                              <w:trPr>
                                <w:trHeight w:val="1802"/>
                              </w:trPr>
                              <w:tc>
                                <w:tcPr>
                                  <w:tcW w:w="852" w:type="dxa"/>
                                </w:tcPr>
                                <w:p w14:paraId="48D0C555" w14:textId="77777777" w:rsidR="00CD1886" w:rsidRDefault="00CD1886">
                                  <w:pPr>
                                    <w:pStyle w:val="TableParagraph"/>
                                    <w:spacing w:before="148"/>
                                    <w:ind w:left="139"/>
                                    <w:rPr>
                                      <w:sz w:val="21"/>
                                    </w:rPr>
                                  </w:pPr>
                                  <w:r>
                                    <w:rPr>
                                      <w:color w:val="242426"/>
                                      <w:w w:val="110"/>
                                      <w:sz w:val="21"/>
                                    </w:rPr>
                                    <w:t>11.1</w:t>
                                  </w:r>
                                </w:p>
                              </w:tc>
                              <w:tc>
                                <w:tcPr>
                                  <w:tcW w:w="7653" w:type="dxa"/>
                                  <w:gridSpan w:val="3"/>
                                </w:tcPr>
                                <w:p w14:paraId="0C2F2F84" w14:textId="77777777" w:rsidR="00CD1886" w:rsidRDefault="00CD1886">
                                  <w:pPr>
                                    <w:pStyle w:val="TableParagraph"/>
                                    <w:spacing w:before="148" w:line="292" w:lineRule="auto"/>
                                    <w:ind w:left="133" w:firstLine="4"/>
                                    <w:rPr>
                                      <w:sz w:val="21"/>
                                    </w:rPr>
                                  </w:pPr>
                                  <w:r>
                                    <w:rPr>
                                      <w:color w:val="242426"/>
                                      <w:w w:val="105"/>
                                      <w:sz w:val="21"/>
                                    </w:rPr>
                                    <w:t xml:space="preserve">Please detail the extent to </w:t>
                                  </w:r>
                                  <w:r>
                                    <w:rPr>
                                      <w:color w:val="363838"/>
                                      <w:w w:val="105"/>
                                      <w:sz w:val="21"/>
                                    </w:rPr>
                                    <w:t xml:space="preserve">which you </w:t>
                                  </w:r>
                                  <w:r>
                                    <w:rPr>
                                      <w:color w:val="242426"/>
                                      <w:w w:val="105"/>
                                      <w:sz w:val="21"/>
                                    </w:rPr>
                                    <w:t xml:space="preserve">intend to use sub-contractors and the identity, qualifications and </w:t>
                                  </w:r>
                                  <w:r>
                                    <w:rPr>
                                      <w:color w:val="363838"/>
                                      <w:w w:val="105"/>
                                      <w:sz w:val="21"/>
                                    </w:rPr>
                                    <w:t xml:space="preserve">experience </w:t>
                                  </w:r>
                                  <w:r>
                                    <w:rPr>
                                      <w:color w:val="242426"/>
                                      <w:w w:val="105"/>
                                      <w:sz w:val="21"/>
                                    </w:rPr>
                                    <w:t xml:space="preserve">of </w:t>
                                  </w:r>
                                  <w:r>
                                    <w:rPr>
                                      <w:color w:val="363838"/>
                                      <w:w w:val="105"/>
                                      <w:sz w:val="21"/>
                                    </w:rPr>
                                    <w:t xml:space="preserve">sub-contractors. </w:t>
                                  </w:r>
                                  <w:r>
                                    <w:rPr>
                                      <w:color w:val="242426"/>
                                      <w:w w:val="105"/>
                                      <w:sz w:val="21"/>
                                    </w:rPr>
                                    <w:t>Please submit information</w:t>
                                  </w:r>
                                </w:p>
                                <w:p w14:paraId="093E8212" w14:textId="77777777" w:rsidR="00CD1886" w:rsidRDefault="00CD1886">
                                  <w:pPr>
                                    <w:pStyle w:val="TableParagraph"/>
                                    <w:spacing w:before="112" w:line="300" w:lineRule="auto"/>
                                    <w:ind w:left="138"/>
                                    <w:rPr>
                                      <w:sz w:val="21"/>
                                    </w:rPr>
                                  </w:pPr>
                                  <w:r>
                                    <w:rPr>
                                      <w:color w:val="242426"/>
                                      <w:w w:val="105"/>
                                      <w:sz w:val="21"/>
                                    </w:rPr>
                                    <w:t xml:space="preserve">Please note question </w:t>
                                  </w:r>
                                  <w:r>
                                    <w:rPr>
                                      <w:color w:val="363838"/>
                                      <w:w w:val="105"/>
                                      <w:sz w:val="21"/>
                                    </w:rPr>
                                    <w:t xml:space="preserve">7.4 concerning </w:t>
                                  </w:r>
                                  <w:r>
                                    <w:rPr>
                                      <w:color w:val="242426"/>
                                      <w:w w:val="105"/>
                                      <w:sz w:val="21"/>
                                    </w:rPr>
                                    <w:t xml:space="preserve">required registration </w:t>
                                  </w:r>
                                  <w:r>
                                    <w:rPr>
                                      <w:color w:val="363838"/>
                                      <w:w w:val="105"/>
                                      <w:sz w:val="21"/>
                                    </w:rPr>
                                    <w:t xml:space="preserve">and </w:t>
                                  </w:r>
                                  <w:r>
                                    <w:rPr>
                                      <w:color w:val="242426"/>
                                      <w:w w:val="105"/>
                                      <w:sz w:val="21"/>
                                    </w:rPr>
                                    <w:t xml:space="preserve">qualifications for </w:t>
                                  </w:r>
                                  <w:r>
                                    <w:rPr>
                                      <w:color w:val="363838"/>
                                      <w:w w:val="105"/>
                                      <w:sz w:val="21"/>
                                    </w:rPr>
                                    <w:t>electrical work.</w:t>
                                  </w:r>
                                </w:p>
                              </w:tc>
                              <w:tc>
                                <w:tcPr>
                                  <w:tcW w:w="1703" w:type="dxa"/>
                                  <w:gridSpan w:val="2"/>
                                </w:tcPr>
                                <w:p w14:paraId="3E1098F9" w14:textId="77777777" w:rsidR="00CD1886" w:rsidRDefault="00CD1886">
                                  <w:pPr>
                                    <w:pStyle w:val="TableParagraph"/>
                                    <w:spacing w:before="168"/>
                                    <w:ind w:left="523"/>
                                    <w:rPr>
                                      <w:b/>
                                    </w:rPr>
                                  </w:pPr>
                                </w:p>
                              </w:tc>
                            </w:tr>
                            <w:tr w:rsidR="00CD1886" w14:paraId="6FB97946" w14:textId="77777777">
                              <w:trPr>
                                <w:trHeight w:val="1679"/>
                              </w:trPr>
                              <w:tc>
                                <w:tcPr>
                                  <w:tcW w:w="852" w:type="dxa"/>
                                  <w:vMerge w:val="restart"/>
                                </w:tcPr>
                                <w:p w14:paraId="5026424B" w14:textId="77777777" w:rsidR="00CD1886" w:rsidRDefault="00CD1886">
                                  <w:pPr>
                                    <w:pStyle w:val="TableParagraph"/>
                                    <w:spacing w:before="148"/>
                                    <w:ind w:left="145"/>
                                    <w:rPr>
                                      <w:b/>
                                      <w:sz w:val="21"/>
                                    </w:rPr>
                                  </w:pPr>
                                  <w:r>
                                    <w:rPr>
                                      <w:b/>
                                      <w:color w:val="363838"/>
                                      <w:w w:val="105"/>
                                      <w:sz w:val="21"/>
                                    </w:rPr>
                                    <w:t>12.</w:t>
                                  </w:r>
                                </w:p>
                              </w:tc>
                              <w:tc>
                                <w:tcPr>
                                  <w:tcW w:w="9356" w:type="dxa"/>
                                  <w:gridSpan w:val="5"/>
                                </w:tcPr>
                                <w:p w14:paraId="66CA089E" w14:textId="77777777" w:rsidR="00CD1886" w:rsidRDefault="00CD1886">
                                  <w:pPr>
                                    <w:pStyle w:val="TableParagraph"/>
                                    <w:spacing w:before="148" w:line="292" w:lineRule="auto"/>
                                    <w:ind w:left="140" w:right="127" w:hanging="6"/>
                                    <w:rPr>
                                      <w:sz w:val="21"/>
                                    </w:rPr>
                                  </w:pPr>
                                  <w:r>
                                    <w:rPr>
                                      <w:color w:val="242426"/>
                                      <w:w w:val="105"/>
                                      <w:sz w:val="21"/>
                                    </w:rPr>
                                    <w:t xml:space="preserve">I declare that to the best of my knowledge the answers </w:t>
                                  </w:r>
                                  <w:r>
                                    <w:rPr>
                                      <w:color w:val="363838"/>
                                      <w:w w:val="105"/>
                                      <w:sz w:val="21"/>
                                    </w:rPr>
                                    <w:t xml:space="preserve">submitted </w:t>
                                  </w:r>
                                  <w:r>
                                    <w:rPr>
                                      <w:color w:val="242426"/>
                                      <w:w w:val="105"/>
                                      <w:sz w:val="21"/>
                                    </w:rPr>
                                    <w:t xml:space="preserve">in this </w:t>
                                  </w:r>
                                  <w:r>
                                    <w:rPr>
                                      <w:color w:val="363838"/>
                                      <w:w w:val="105"/>
                                      <w:sz w:val="21"/>
                                    </w:rPr>
                                    <w:t xml:space="preserve">PQQ are </w:t>
                                  </w:r>
                                  <w:r>
                                    <w:rPr>
                                      <w:color w:val="242426"/>
                                      <w:w w:val="105"/>
                                      <w:sz w:val="21"/>
                                    </w:rPr>
                                    <w:t xml:space="preserve">correct. I understand that the information will be used in the process to </w:t>
                                  </w:r>
                                  <w:r>
                                    <w:rPr>
                                      <w:color w:val="363838"/>
                                      <w:w w:val="105"/>
                                      <w:sz w:val="21"/>
                                    </w:rPr>
                                    <w:t xml:space="preserve">assess </w:t>
                                  </w:r>
                                  <w:r>
                                    <w:rPr>
                                      <w:color w:val="242426"/>
                                      <w:w w:val="105"/>
                                      <w:sz w:val="21"/>
                                    </w:rPr>
                                    <w:t xml:space="preserve">my organisation's </w:t>
                                  </w:r>
                                  <w:r>
                                    <w:rPr>
                                      <w:color w:val="363838"/>
                                      <w:w w:val="105"/>
                                      <w:sz w:val="21"/>
                                    </w:rPr>
                                    <w:t xml:space="preserve">suitability </w:t>
                                  </w:r>
                                  <w:r>
                                    <w:rPr>
                                      <w:color w:val="242426"/>
                                      <w:w w:val="105"/>
                                      <w:sz w:val="21"/>
                                    </w:rPr>
                                    <w:t xml:space="preserve">to be invited to tender for </w:t>
                                  </w:r>
                                  <w:r>
                                    <w:rPr>
                                      <w:color w:val="363838"/>
                                      <w:w w:val="105"/>
                                      <w:sz w:val="21"/>
                                    </w:rPr>
                                    <w:t xml:space="preserve">the </w:t>
                                  </w:r>
                                  <w:r>
                                    <w:rPr>
                                      <w:color w:val="242426"/>
                                      <w:w w:val="105"/>
                                      <w:sz w:val="21"/>
                                    </w:rPr>
                                    <w:t xml:space="preserve">Authority's requirement. I understand that the </w:t>
                                  </w:r>
                                  <w:r>
                                    <w:rPr>
                                      <w:color w:val="363838"/>
                                      <w:w w:val="105"/>
                                      <w:sz w:val="21"/>
                                    </w:rPr>
                                    <w:t xml:space="preserve">Council </w:t>
                                  </w:r>
                                  <w:r>
                                    <w:rPr>
                                      <w:color w:val="242426"/>
                                      <w:w w:val="105"/>
                                      <w:sz w:val="21"/>
                                    </w:rPr>
                                    <w:t xml:space="preserve">may reject this PQQ if there is </w:t>
                                  </w:r>
                                  <w:r>
                                    <w:rPr>
                                      <w:color w:val="363838"/>
                                      <w:w w:val="105"/>
                                      <w:sz w:val="21"/>
                                    </w:rPr>
                                    <w:t xml:space="preserve">a </w:t>
                                  </w:r>
                                  <w:r>
                                    <w:rPr>
                                      <w:color w:val="242426"/>
                                      <w:w w:val="105"/>
                                      <w:sz w:val="21"/>
                                    </w:rPr>
                                    <w:t xml:space="preserve">failure to </w:t>
                                  </w:r>
                                  <w:r>
                                    <w:rPr>
                                      <w:color w:val="363838"/>
                                      <w:w w:val="105"/>
                                      <w:sz w:val="21"/>
                                    </w:rPr>
                                    <w:t xml:space="preserve">answer </w:t>
                                  </w:r>
                                  <w:r>
                                    <w:rPr>
                                      <w:color w:val="242426"/>
                                      <w:w w:val="105"/>
                                      <w:sz w:val="21"/>
                                    </w:rPr>
                                    <w:t xml:space="preserve">all relevant questions fully or if I </w:t>
                                  </w:r>
                                  <w:r>
                                    <w:rPr>
                                      <w:color w:val="363838"/>
                                      <w:w w:val="105"/>
                                      <w:sz w:val="21"/>
                                    </w:rPr>
                                    <w:t xml:space="preserve">provide </w:t>
                                  </w:r>
                                  <w:r>
                                    <w:rPr>
                                      <w:color w:val="242426"/>
                                      <w:w w:val="105"/>
                                      <w:sz w:val="21"/>
                                    </w:rPr>
                                    <w:t>false/misleading information</w:t>
                                  </w:r>
                                </w:p>
                              </w:tc>
                            </w:tr>
                            <w:tr w:rsidR="00CD1886" w14:paraId="28ED0AF7" w14:textId="77777777">
                              <w:trPr>
                                <w:trHeight w:val="518"/>
                              </w:trPr>
                              <w:tc>
                                <w:tcPr>
                                  <w:tcW w:w="852" w:type="dxa"/>
                                  <w:vMerge/>
                                  <w:tcBorders>
                                    <w:top w:val="nil"/>
                                  </w:tcBorders>
                                </w:tcPr>
                                <w:p w14:paraId="396E7781" w14:textId="77777777" w:rsidR="00CD1886" w:rsidRDefault="00CD1886">
                                  <w:pPr>
                                    <w:rPr>
                                      <w:sz w:val="2"/>
                                      <w:szCs w:val="2"/>
                                    </w:rPr>
                                  </w:pPr>
                                </w:p>
                              </w:tc>
                              <w:tc>
                                <w:tcPr>
                                  <w:tcW w:w="9356" w:type="dxa"/>
                                  <w:gridSpan w:val="5"/>
                                  <w:tcBorders>
                                    <w:right w:val="single" w:sz="4" w:space="0" w:color="000000"/>
                                  </w:tcBorders>
                                </w:tcPr>
                                <w:p w14:paraId="5DEB5A1E" w14:textId="77777777" w:rsidR="00CD1886" w:rsidRDefault="00CD1886">
                                  <w:pPr>
                                    <w:pStyle w:val="TableParagraph"/>
                                    <w:spacing w:before="156"/>
                                    <w:ind w:left="146"/>
                                    <w:rPr>
                                      <w:b/>
                                      <w:sz w:val="21"/>
                                    </w:rPr>
                                  </w:pPr>
                                  <w:r>
                                    <w:rPr>
                                      <w:b/>
                                      <w:color w:val="363838"/>
                                      <w:w w:val="105"/>
                                      <w:sz w:val="21"/>
                                    </w:rPr>
                                    <w:t xml:space="preserve">FORM </w:t>
                                  </w:r>
                                  <w:r>
                                    <w:rPr>
                                      <w:b/>
                                      <w:color w:val="4D4D4D"/>
                                      <w:w w:val="105"/>
                                      <w:sz w:val="21"/>
                                    </w:rPr>
                                    <w:t>COMPLETED BY</w:t>
                                  </w:r>
                                </w:p>
                              </w:tc>
                            </w:tr>
                            <w:tr w:rsidR="00CD1886" w14:paraId="6B2EA42E" w14:textId="77777777">
                              <w:trPr>
                                <w:trHeight w:val="511"/>
                              </w:trPr>
                              <w:tc>
                                <w:tcPr>
                                  <w:tcW w:w="852" w:type="dxa"/>
                                </w:tcPr>
                                <w:p w14:paraId="28CA65F2" w14:textId="77777777" w:rsidR="00CD1886" w:rsidRDefault="00CD1886">
                                  <w:pPr>
                                    <w:pStyle w:val="TableParagraph"/>
                                    <w:spacing w:before="156"/>
                                    <w:ind w:left="153"/>
                                    <w:rPr>
                                      <w:sz w:val="21"/>
                                    </w:rPr>
                                  </w:pPr>
                                  <w:r>
                                    <w:rPr>
                                      <w:color w:val="242426"/>
                                      <w:w w:val="110"/>
                                      <w:sz w:val="21"/>
                                    </w:rPr>
                                    <w:t>12.1</w:t>
                                  </w:r>
                                </w:p>
                              </w:tc>
                              <w:tc>
                                <w:tcPr>
                                  <w:tcW w:w="3314" w:type="dxa"/>
                                </w:tcPr>
                                <w:p w14:paraId="77B5C1F0" w14:textId="77777777" w:rsidR="00CD1886" w:rsidRDefault="00CD1886">
                                  <w:pPr>
                                    <w:pStyle w:val="TableParagraph"/>
                                    <w:spacing w:before="156"/>
                                    <w:ind w:left="145"/>
                                    <w:rPr>
                                      <w:sz w:val="21"/>
                                    </w:rPr>
                                  </w:pPr>
                                  <w:r>
                                    <w:rPr>
                                      <w:color w:val="242426"/>
                                      <w:w w:val="105"/>
                                      <w:sz w:val="21"/>
                                    </w:rPr>
                                    <w:t>Name:</w:t>
                                  </w:r>
                                </w:p>
                              </w:tc>
                              <w:tc>
                                <w:tcPr>
                                  <w:tcW w:w="6042" w:type="dxa"/>
                                  <w:gridSpan w:val="4"/>
                                </w:tcPr>
                                <w:p w14:paraId="12DE09E7" w14:textId="77777777" w:rsidR="00CD1886" w:rsidRDefault="00CD1886">
                                  <w:pPr>
                                    <w:pStyle w:val="TableParagraph"/>
                                    <w:spacing w:before="172"/>
                                    <w:ind w:left="338"/>
                                    <w:rPr>
                                      <w:rFonts w:ascii="Times New Roman"/>
                                      <w:sz w:val="24"/>
                                    </w:rPr>
                                  </w:pPr>
                                </w:p>
                              </w:tc>
                            </w:tr>
                            <w:tr w:rsidR="00CD1886" w14:paraId="164134BC" w14:textId="77777777">
                              <w:trPr>
                                <w:trHeight w:val="511"/>
                              </w:trPr>
                              <w:tc>
                                <w:tcPr>
                                  <w:tcW w:w="852" w:type="dxa"/>
                                </w:tcPr>
                                <w:p w14:paraId="775D5A90" w14:textId="77777777" w:rsidR="00CD1886" w:rsidRDefault="00CD1886">
                                  <w:pPr>
                                    <w:pStyle w:val="TableParagraph"/>
                                    <w:spacing w:before="156"/>
                                    <w:ind w:left="153"/>
                                    <w:rPr>
                                      <w:sz w:val="21"/>
                                    </w:rPr>
                                  </w:pPr>
                                  <w:r>
                                    <w:rPr>
                                      <w:color w:val="242426"/>
                                      <w:w w:val="110"/>
                                      <w:sz w:val="21"/>
                                    </w:rPr>
                                    <w:t>12.2</w:t>
                                  </w:r>
                                </w:p>
                              </w:tc>
                              <w:tc>
                                <w:tcPr>
                                  <w:tcW w:w="3314" w:type="dxa"/>
                                </w:tcPr>
                                <w:p w14:paraId="53684F0E" w14:textId="77777777" w:rsidR="00CD1886" w:rsidRDefault="00CD1886">
                                  <w:pPr>
                                    <w:pStyle w:val="TableParagraph"/>
                                    <w:spacing w:before="156"/>
                                    <w:ind w:left="152"/>
                                    <w:rPr>
                                      <w:sz w:val="21"/>
                                    </w:rPr>
                                  </w:pPr>
                                  <w:r>
                                    <w:rPr>
                                      <w:color w:val="242426"/>
                                      <w:w w:val="105"/>
                                      <w:sz w:val="21"/>
                                    </w:rPr>
                                    <w:t>Position (Job Title):</w:t>
                                  </w:r>
                                </w:p>
                              </w:tc>
                              <w:tc>
                                <w:tcPr>
                                  <w:tcW w:w="2858" w:type="dxa"/>
                                  <w:tcBorders>
                                    <w:right w:val="nil"/>
                                  </w:tcBorders>
                                </w:tcPr>
                                <w:p w14:paraId="63ADB8F4" w14:textId="77777777" w:rsidR="00CD1886" w:rsidRDefault="00CD1886">
                                  <w:pPr>
                                    <w:pStyle w:val="TableParagraph"/>
                                    <w:tabs>
                                      <w:tab w:val="left" w:pos="726"/>
                                      <w:tab w:val="left" w:pos="2375"/>
                                    </w:tabs>
                                    <w:spacing w:before="165"/>
                                    <w:ind w:left="345"/>
                                    <w:rPr>
                                      <w:rFonts w:ascii="Times New Roman"/>
                                      <w:sz w:val="14"/>
                                    </w:rPr>
                                  </w:pPr>
                                </w:p>
                              </w:tc>
                              <w:tc>
                                <w:tcPr>
                                  <w:tcW w:w="1481" w:type="dxa"/>
                                  <w:tcBorders>
                                    <w:left w:val="nil"/>
                                    <w:right w:val="nil"/>
                                  </w:tcBorders>
                                </w:tcPr>
                                <w:p w14:paraId="1A9D65EC" w14:textId="77777777" w:rsidR="00CD1886" w:rsidRDefault="00CD1886">
                                  <w:pPr>
                                    <w:pStyle w:val="TableParagraph"/>
                                    <w:spacing w:before="33"/>
                                    <w:ind w:left="48"/>
                                    <w:rPr>
                                      <w:rFonts w:ascii="Times New Roman"/>
                                      <w:sz w:val="28"/>
                                    </w:rPr>
                                  </w:pPr>
                                </w:p>
                              </w:tc>
                              <w:tc>
                                <w:tcPr>
                                  <w:tcW w:w="1703" w:type="dxa"/>
                                  <w:gridSpan w:val="2"/>
                                  <w:tcBorders>
                                    <w:left w:val="nil"/>
                                    <w:right w:val="single" w:sz="4" w:space="0" w:color="000000"/>
                                  </w:tcBorders>
                                </w:tcPr>
                                <w:p w14:paraId="235BDD30" w14:textId="77777777" w:rsidR="00CD1886" w:rsidRDefault="00CD1886">
                                  <w:pPr>
                                    <w:pStyle w:val="TableParagraph"/>
                                    <w:rPr>
                                      <w:rFonts w:ascii="Times New Roman"/>
                                      <w:sz w:val="20"/>
                                    </w:rPr>
                                  </w:pPr>
                                </w:p>
                              </w:tc>
                            </w:tr>
                            <w:tr w:rsidR="00CD1886" w14:paraId="02707F65" w14:textId="77777777">
                              <w:trPr>
                                <w:trHeight w:val="518"/>
                              </w:trPr>
                              <w:tc>
                                <w:tcPr>
                                  <w:tcW w:w="852" w:type="dxa"/>
                                </w:tcPr>
                                <w:p w14:paraId="5E90CFE9" w14:textId="77777777" w:rsidR="00CD1886" w:rsidRDefault="00CD1886">
                                  <w:pPr>
                                    <w:pStyle w:val="TableParagraph"/>
                                    <w:spacing w:before="156"/>
                                    <w:ind w:left="153"/>
                                    <w:rPr>
                                      <w:sz w:val="21"/>
                                    </w:rPr>
                                  </w:pPr>
                                  <w:r>
                                    <w:rPr>
                                      <w:color w:val="242426"/>
                                      <w:w w:val="105"/>
                                      <w:sz w:val="21"/>
                                    </w:rPr>
                                    <w:t>12.3</w:t>
                                  </w:r>
                                </w:p>
                              </w:tc>
                              <w:tc>
                                <w:tcPr>
                                  <w:tcW w:w="3314" w:type="dxa"/>
                                  <w:tcBorders>
                                    <w:right w:val="single" w:sz="4" w:space="0" w:color="000000"/>
                                  </w:tcBorders>
                                </w:tcPr>
                                <w:p w14:paraId="7484FFA6" w14:textId="77777777" w:rsidR="00CD1886" w:rsidRDefault="00CD1886">
                                  <w:pPr>
                                    <w:pStyle w:val="TableParagraph"/>
                                    <w:spacing w:before="156"/>
                                    <w:ind w:left="160"/>
                                    <w:rPr>
                                      <w:sz w:val="21"/>
                                    </w:rPr>
                                  </w:pPr>
                                  <w:r>
                                    <w:rPr>
                                      <w:color w:val="242426"/>
                                      <w:w w:val="105"/>
                                      <w:sz w:val="21"/>
                                    </w:rPr>
                                    <w:t>Date:</w:t>
                                  </w:r>
                                </w:p>
                              </w:tc>
                              <w:tc>
                                <w:tcPr>
                                  <w:tcW w:w="6042" w:type="dxa"/>
                                  <w:gridSpan w:val="4"/>
                                  <w:tcBorders>
                                    <w:left w:val="single" w:sz="4" w:space="0" w:color="000000"/>
                                    <w:right w:val="single" w:sz="4" w:space="0" w:color="000000"/>
                                  </w:tcBorders>
                                </w:tcPr>
                                <w:p w14:paraId="2D5073A0" w14:textId="77777777" w:rsidR="00CD1886" w:rsidRDefault="00CD1886">
                                  <w:pPr>
                                    <w:pStyle w:val="TableParagraph"/>
                                    <w:spacing w:before="84"/>
                                    <w:ind w:left="435"/>
                                    <w:rPr>
                                      <w:sz w:val="17"/>
                                    </w:rPr>
                                  </w:pPr>
                                </w:p>
                              </w:tc>
                            </w:tr>
                            <w:tr w:rsidR="00CD1886" w14:paraId="6B3913DB" w14:textId="77777777">
                              <w:trPr>
                                <w:trHeight w:val="511"/>
                              </w:trPr>
                              <w:tc>
                                <w:tcPr>
                                  <w:tcW w:w="852" w:type="dxa"/>
                                  <w:tcBorders>
                                    <w:left w:val="single" w:sz="4" w:space="0" w:color="000000"/>
                                    <w:right w:val="single" w:sz="4" w:space="0" w:color="000000"/>
                                  </w:tcBorders>
                                </w:tcPr>
                                <w:p w14:paraId="30D3F6FF" w14:textId="77777777" w:rsidR="00CD1886" w:rsidRDefault="00CD1886">
                                  <w:pPr>
                                    <w:pStyle w:val="TableParagraph"/>
                                    <w:spacing w:before="156"/>
                                    <w:ind w:left="170"/>
                                    <w:rPr>
                                      <w:sz w:val="21"/>
                                    </w:rPr>
                                  </w:pPr>
                                  <w:r>
                                    <w:rPr>
                                      <w:color w:val="242426"/>
                                      <w:w w:val="105"/>
                                      <w:sz w:val="21"/>
                                    </w:rPr>
                                    <w:t>12.4</w:t>
                                  </w:r>
                                </w:p>
                              </w:tc>
                              <w:tc>
                                <w:tcPr>
                                  <w:tcW w:w="3314" w:type="dxa"/>
                                  <w:tcBorders>
                                    <w:left w:val="single" w:sz="4" w:space="0" w:color="000000"/>
                                    <w:right w:val="single" w:sz="4" w:space="0" w:color="000000"/>
                                  </w:tcBorders>
                                </w:tcPr>
                                <w:p w14:paraId="4EB75C0C" w14:textId="77777777" w:rsidR="00CD1886" w:rsidRDefault="00CD1886">
                                  <w:pPr>
                                    <w:pStyle w:val="TableParagraph"/>
                                    <w:spacing w:before="156"/>
                                    <w:ind w:left="166"/>
                                    <w:rPr>
                                      <w:sz w:val="21"/>
                                    </w:rPr>
                                  </w:pPr>
                                  <w:r>
                                    <w:rPr>
                                      <w:color w:val="363838"/>
                                      <w:w w:val="105"/>
                                      <w:sz w:val="21"/>
                                    </w:rPr>
                                    <w:t xml:space="preserve">Telephone </w:t>
                                  </w:r>
                                  <w:r>
                                    <w:rPr>
                                      <w:color w:val="242426"/>
                                      <w:w w:val="105"/>
                                      <w:sz w:val="21"/>
                                    </w:rPr>
                                    <w:t>number</w:t>
                                  </w:r>
                                  <w:r>
                                    <w:rPr>
                                      <w:color w:val="4D4D4D"/>
                                      <w:w w:val="105"/>
                                      <w:sz w:val="21"/>
                                    </w:rPr>
                                    <w:t>:</w:t>
                                  </w:r>
                                </w:p>
                              </w:tc>
                              <w:tc>
                                <w:tcPr>
                                  <w:tcW w:w="6042" w:type="dxa"/>
                                  <w:gridSpan w:val="4"/>
                                  <w:tcBorders>
                                    <w:left w:val="single" w:sz="4" w:space="0" w:color="000000"/>
                                    <w:right w:val="single" w:sz="4" w:space="0" w:color="000000"/>
                                  </w:tcBorders>
                                </w:tcPr>
                                <w:p w14:paraId="6B5306CF" w14:textId="77777777" w:rsidR="00CD1886" w:rsidRDefault="00CD1886">
                                  <w:pPr>
                                    <w:pStyle w:val="TableParagraph"/>
                                    <w:spacing w:before="136"/>
                                    <w:ind w:left="498"/>
                                  </w:pPr>
                                </w:p>
                              </w:tc>
                            </w:tr>
                          </w:tbl>
                          <w:p w14:paraId="07BB9E8A" w14:textId="77777777" w:rsidR="00CD1886" w:rsidRDefault="00CD1886" w:rsidP="00F73C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CA1F1" id="Text Box 31" o:spid="_x0000_s1032" type="#_x0000_t202" style="position:absolute;left:0;text-align:left;margin-left:42.8pt;margin-top:-161.65pt;width:512.1pt;height:592.3pt;z-index:48779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yvtAIAALM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52"/>
                        <w:gridCol w:w="3314"/>
                        <w:gridCol w:w="2858"/>
                        <w:gridCol w:w="1481"/>
                        <w:gridCol w:w="987"/>
                        <w:gridCol w:w="716"/>
                      </w:tblGrid>
                      <w:tr w:rsidR="00CD1886" w14:paraId="562E9040" w14:textId="77777777">
                        <w:trPr>
                          <w:trHeight w:val="1102"/>
                        </w:trPr>
                        <w:tc>
                          <w:tcPr>
                            <w:tcW w:w="852" w:type="dxa"/>
                            <w:tcBorders>
                              <w:left w:val="single" w:sz="4" w:space="0" w:color="000000"/>
                              <w:right w:val="single" w:sz="4" w:space="0" w:color="000000"/>
                            </w:tcBorders>
                          </w:tcPr>
                          <w:p w14:paraId="20855037" w14:textId="77777777" w:rsidR="00CD1886" w:rsidRDefault="00CD1886">
                            <w:pPr>
                              <w:pStyle w:val="TableParagraph"/>
                              <w:spacing w:before="156"/>
                              <w:ind w:left="148"/>
                              <w:rPr>
                                <w:sz w:val="21"/>
                              </w:rPr>
                            </w:pPr>
                            <w:r>
                              <w:rPr>
                                <w:color w:val="242426"/>
                                <w:w w:val="105"/>
                                <w:sz w:val="21"/>
                              </w:rPr>
                              <w:t>9.6b.</w:t>
                            </w:r>
                          </w:p>
                        </w:tc>
                        <w:tc>
                          <w:tcPr>
                            <w:tcW w:w="7653" w:type="dxa"/>
                            <w:gridSpan w:val="3"/>
                            <w:tcBorders>
                              <w:left w:val="single" w:sz="4" w:space="0" w:color="000000"/>
                            </w:tcBorders>
                          </w:tcPr>
                          <w:p w14:paraId="35632101" w14:textId="77777777" w:rsidR="00CD1886" w:rsidRDefault="00CD1886">
                            <w:pPr>
                              <w:pStyle w:val="TableParagraph"/>
                              <w:spacing w:before="148" w:line="292" w:lineRule="auto"/>
                              <w:ind w:left="142" w:right="526" w:firstLine="1"/>
                              <w:jc w:val="both"/>
                              <w:rPr>
                                <w:sz w:val="21"/>
                              </w:rPr>
                            </w:pPr>
                            <w:r>
                              <w:rPr>
                                <w:color w:val="242426"/>
                                <w:w w:val="105"/>
                                <w:sz w:val="21"/>
                              </w:rPr>
                              <w:t>making guidance or policy documents concerning how the organisation embeds</w:t>
                            </w:r>
                            <w:r>
                              <w:rPr>
                                <w:color w:val="242426"/>
                                <w:spacing w:val="-5"/>
                                <w:w w:val="105"/>
                                <w:sz w:val="21"/>
                              </w:rPr>
                              <w:t xml:space="preserve"> </w:t>
                            </w:r>
                            <w:r>
                              <w:rPr>
                                <w:color w:val="242426"/>
                                <w:w w:val="105"/>
                                <w:sz w:val="21"/>
                              </w:rPr>
                              <w:t>equality</w:t>
                            </w:r>
                            <w:r>
                              <w:rPr>
                                <w:color w:val="242426"/>
                                <w:spacing w:val="-7"/>
                                <w:w w:val="105"/>
                                <w:sz w:val="21"/>
                              </w:rPr>
                              <w:t xml:space="preserve"> </w:t>
                            </w:r>
                            <w:r>
                              <w:rPr>
                                <w:color w:val="242426"/>
                                <w:w w:val="105"/>
                                <w:sz w:val="21"/>
                              </w:rPr>
                              <w:t>and</w:t>
                            </w:r>
                            <w:r>
                              <w:rPr>
                                <w:color w:val="242426"/>
                                <w:spacing w:val="-21"/>
                                <w:w w:val="105"/>
                                <w:sz w:val="21"/>
                              </w:rPr>
                              <w:t xml:space="preserve"> </w:t>
                            </w:r>
                            <w:r>
                              <w:rPr>
                                <w:color w:val="242426"/>
                                <w:w w:val="105"/>
                                <w:sz w:val="21"/>
                              </w:rPr>
                              <w:t>diversity</w:t>
                            </w:r>
                            <w:r>
                              <w:rPr>
                                <w:color w:val="242426"/>
                                <w:spacing w:val="-1"/>
                                <w:w w:val="105"/>
                                <w:sz w:val="21"/>
                              </w:rPr>
                              <w:t xml:space="preserve"> </w:t>
                            </w:r>
                            <w:r>
                              <w:rPr>
                                <w:color w:val="242426"/>
                                <w:w w:val="105"/>
                                <w:sz w:val="21"/>
                              </w:rPr>
                              <w:t>available</w:t>
                            </w:r>
                            <w:r>
                              <w:rPr>
                                <w:color w:val="242426"/>
                                <w:spacing w:val="-5"/>
                                <w:w w:val="105"/>
                                <w:sz w:val="21"/>
                              </w:rPr>
                              <w:t xml:space="preserve"> </w:t>
                            </w:r>
                            <w:r>
                              <w:rPr>
                                <w:color w:val="242426"/>
                                <w:w w:val="105"/>
                                <w:sz w:val="21"/>
                              </w:rPr>
                              <w:t>to</w:t>
                            </w:r>
                            <w:r>
                              <w:rPr>
                                <w:color w:val="242426"/>
                                <w:spacing w:val="-2"/>
                                <w:w w:val="105"/>
                                <w:sz w:val="21"/>
                              </w:rPr>
                              <w:t xml:space="preserve"> </w:t>
                            </w:r>
                            <w:r>
                              <w:rPr>
                                <w:color w:val="242426"/>
                                <w:w w:val="105"/>
                                <w:sz w:val="21"/>
                              </w:rPr>
                              <w:t>employees</w:t>
                            </w:r>
                            <w:r>
                              <w:rPr>
                                <w:color w:val="4D4D4D"/>
                                <w:w w:val="105"/>
                                <w:sz w:val="21"/>
                              </w:rPr>
                              <w:t>,</w:t>
                            </w:r>
                            <w:r>
                              <w:rPr>
                                <w:color w:val="4D4D4D"/>
                                <w:spacing w:val="-7"/>
                                <w:w w:val="105"/>
                                <w:sz w:val="21"/>
                              </w:rPr>
                              <w:t xml:space="preserve"> </w:t>
                            </w:r>
                            <w:r>
                              <w:rPr>
                                <w:color w:val="242426"/>
                                <w:w w:val="105"/>
                                <w:sz w:val="21"/>
                              </w:rPr>
                              <w:t>recognised</w:t>
                            </w:r>
                            <w:r>
                              <w:rPr>
                                <w:color w:val="242426"/>
                                <w:spacing w:val="-5"/>
                                <w:w w:val="105"/>
                                <w:sz w:val="21"/>
                              </w:rPr>
                              <w:t xml:space="preserve"> </w:t>
                            </w:r>
                            <w:r>
                              <w:rPr>
                                <w:color w:val="242426"/>
                                <w:w w:val="105"/>
                                <w:sz w:val="21"/>
                              </w:rPr>
                              <w:t>trade unions</w:t>
                            </w:r>
                            <w:r>
                              <w:rPr>
                                <w:color w:val="242426"/>
                                <w:spacing w:val="7"/>
                                <w:w w:val="105"/>
                                <w:sz w:val="21"/>
                              </w:rPr>
                              <w:t xml:space="preserve"> </w:t>
                            </w:r>
                            <w:r>
                              <w:rPr>
                                <w:color w:val="242426"/>
                                <w:w w:val="105"/>
                                <w:sz w:val="21"/>
                              </w:rPr>
                              <w:t>or</w:t>
                            </w:r>
                            <w:r>
                              <w:rPr>
                                <w:color w:val="242426"/>
                                <w:spacing w:val="-11"/>
                                <w:w w:val="105"/>
                                <w:sz w:val="21"/>
                              </w:rPr>
                              <w:t xml:space="preserve"> </w:t>
                            </w:r>
                            <w:r>
                              <w:rPr>
                                <w:color w:val="242426"/>
                                <w:w w:val="105"/>
                                <w:sz w:val="21"/>
                              </w:rPr>
                              <w:t>other</w:t>
                            </w:r>
                            <w:r>
                              <w:rPr>
                                <w:color w:val="242426"/>
                                <w:spacing w:val="-4"/>
                                <w:w w:val="105"/>
                                <w:sz w:val="21"/>
                              </w:rPr>
                              <w:t xml:space="preserve"> </w:t>
                            </w:r>
                            <w:r>
                              <w:rPr>
                                <w:color w:val="363838"/>
                                <w:w w:val="105"/>
                                <w:sz w:val="21"/>
                              </w:rPr>
                              <w:t>representative</w:t>
                            </w:r>
                            <w:r>
                              <w:rPr>
                                <w:color w:val="363838"/>
                                <w:spacing w:val="-17"/>
                                <w:w w:val="105"/>
                                <w:sz w:val="21"/>
                              </w:rPr>
                              <w:t xml:space="preserve"> </w:t>
                            </w:r>
                            <w:r>
                              <w:rPr>
                                <w:color w:val="242426"/>
                                <w:w w:val="105"/>
                                <w:sz w:val="21"/>
                              </w:rPr>
                              <w:t>groups</w:t>
                            </w:r>
                            <w:r>
                              <w:rPr>
                                <w:color w:val="242426"/>
                                <w:spacing w:val="-8"/>
                                <w:w w:val="105"/>
                                <w:sz w:val="21"/>
                              </w:rPr>
                              <w:t xml:space="preserve"> </w:t>
                            </w:r>
                            <w:r>
                              <w:rPr>
                                <w:color w:val="242426"/>
                                <w:w w:val="105"/>
                                <w:sz w:val="21"/>
                              </w:rPr>
                              <w:t>of</w:t>
                            </w:r>
                            <w:r>
                              <w:rPr>
                                <w:color w:val="242426"/>
                                <w:spacing w:val="-16"/>
                                <w:w w:val="105"/>
                                <w:sz w:val="21"/>
                              </w:rPr>
                              <w:t xml:space="preserve"> </w:t>
                            </w:r>
                            <w:r>
                              <w:rPr>
                                <w:color w:val="242426"/>
                                <w:w w:val="105"/>
                                <w:sz w:val="21"/>
                              </w:rPr>
                              <w:t>employees?</w:t>
                            </w:r>
                          </w:p>
                        </w:tc>
                        <w:tc>
                          <w:tcPr>
                            <w:tcW w:w="987" w:type="dxa"/>
                            <w:tcBorders>
                              <w:right w:val="nil"/>
                            </w:tcBorders>
                          </w:tcPr>
                          <w:p w14:paraId="36F5E0BB" w14:textId="77777777" w:rsidR="00CD1886" w:rsidRDefault="00CD1886">
                            <w:pPr>
                              <w:pStyle w:val="TableParagraph"/>
                              <w:spacing w:before="134"/>
                              <w:ind w:right="15"/>
                              <w:jc w:val="right"/>
                              <w:rPr>
                                <w:sz w:val="21"/>
                              </w:rPr>
                            </w:pPr>
                          </w:p>
                        </w:tc>
                        <w:tc>
                          <w:tcPr>
                            <w:tcW w:w="716" w:type="dxa"/>
                            <w:tcBorders>
                              <w:left w:val="nil"/>
                            </w:tcBorders>
                          </w:tcPr>
                          <w:p w14:paraId="11BB36B6" w14:textId="77777777" w:rsidR="00CD1886" w:rsidRDefault="00CD1886">
                            <w:pPr>
                              <w:pStyle w:val="TableParagraph"/>
                              <w:spacing w:before="134"/>
                              <w:ind w:left="39"/>
                              <w:rPr>
                                <w:b/>
                                <w:sz w:val="21"/>
                              </w:rPr>
                            </w:pPr>
                          </w:p>
                        </w:tc>
                      </w:tr>
                      <w:tr w:rsidR="00CD1886" w14:paraId="30C9C7A2" w14:textId="77777777">
                        <w:trPr>
                          <w:trHeight w:val="511"/>
                        </w:trPr>
                        <w:tc>
                          <w:tcPr>
                            <w:tcW w:w="852" w:type="dxa"/>
                            <w:tcBorders>
                              <w:bottom w:val="single" w:sz="4" w:space="0" w:color="000000"/>
                            </w:tcBorders>
                          </w:tcPr>
                          <w:p w14:paraId="5360C090" w14:textId="77777777" w:rsidR="00CD1886" w:rsidRDefault="00CD1886">
                            <w:pPr>
                              <w:pStyle w:val="TableParagraph"/>
                              <w:spacing w:before="156"/>
                              <w:ind w:left="138"/>
                              <w:rPr>
                                <w:sz w:val="21"/>
                              </w:rPr>
                            </w:pPr>
                            <w:r>
                              <w:rPr>
                                <w:color w:val="242426"/>
                                <w:w w:val="105"/>
                                <w:sz w:val="21"/>
                              </w:rPr>
                              <w:t>9.6c.</w:t>
                            </w:r>
                          </w:p>
                        </w:tc>
                        <w:tc>
                          <w:tcPr>
                            <w:tcW w:w="7653" w:type="dxa"/>
                            <w:gridSpan w:val="3"/>
                          </w:tcPr>
                          <w:p w14:paraId="41C841EF" w14:textId="77777777" w:rsidR="00CD1886" w:rsidRDefault="00CD1886">
                            <w:pPr>
                              <w:pStyle w:val="TableParagraph"/>
                              <w:spacing w:before="148"/>
                              <w:ind w:left="132"/>
                              <w:rPr>
                                <w:sz w:val="21"/>
                              </w:rPr>
                            </w:pPr>
                            <w:r>
                              <w:rPr>
                                <w:color w:val="242426"/>
                                <w:w w:val="105"/>
                                <w:sz w:val="21"/>
                              </w:rPr>
                              <w:t xml:space="preserve">appropriate </w:t>
                            </w:r>
                            <w:r>
                              <w:rPr>
                                <w:color w:val="363838"/>
                                <w:w w:val="105"/>
                                <w:sz w:val="21"/>
                              </w:rPr>
                              <w:t xml:space="preserve">recruitment </w:t>
                            </w:r>
                            <w:r>
                              <w:rPr>
                                <w:color w:val="242426"/>
                                <w:w w:val="105"/>
                                <w:sz w:val="21"/>
                              </w:rPr>
                              <w:t>advertisements or other literature?</w:t>
                            </w:r>
                          </w:p>
                        </w:tc>
                        <w:tc>
                          <w:tcPr>
                            <w:tcW w:w="1703" w:type="dxa"/>
                            <w:gridSpan w:val="2"/>
                          </w:tcPr>
                          <w:p w14:paraId="3A963DB3" w14:textId="77777777" w:rsidR="00CD1886" w:rsidRDefault="00CD1886">
                            <w:pPr>
                              <w:pStyle w:val="TableParagraph"/>
                              <w:spacing w:before="134"/>
                              <w:ind w:left="457"/>
                              <w:rPr>
                                <w:sz w:val="21"/>
                              </w:rPr>
                            </w:pPr>
                          </w:p>
                        </w:tc>
                      </w:tr>
                      <w:tr w:rsidR="00CD1886" w14:paraId="4044534E" w14:textId="77777777">
                        <w:trPr>
                          <w:trHeight w:val="806"/>
                        </w:trPr>
                        <w:tc>
                          <w:tcPr>
                            <w:tcW w:w="852" w:type="dxa"/>
                            <w:tcBorders>
                              <w:top w:val="single" w:sz="4" w:space="0" w:color="000000"/>
                            </w:tcBorders>
                          </w:tcPr>
                          <w:p w14:paraId="47FC4FE4" w14:textId="77777777" w:rsidR="00CD1886" w:rsidRDefault="00CD1886">
                            <w:pPr>
                              <w:pStyle w:val="TableParagraph"/>
                              <w:spacing w:before="156"/>
                              <w:ind w:left="138"/>
                              <w:rPr>
                                <w:sz w:val="21"/>
                              </w:rPr>
                            </w:pPr>
                            <w:r>
                              <w:rPr>
                                <w:color w:val="242426"/>
                                <w:w w:val="105"/>
                                <w:sz w:val="21"/>
                              </w:rPr>
                              <w:t>9.7.</w:t>
                            </w:r>
                          </w:p>
                        </w:tc>
                        <w:tc>
                          <w:tcPr>
                            <w:tcW w:w="7653" w:type="dxa"/>
                            <w:gridSpan w:val="3"/>
                          </w:tcPr>
                          <w:p w14:paraId="3591C6F4" w14:textId="77777777" w:rsidR="00CD1886" w:rsidRDefault="00CD1886">
                            <w:pPr>
                              <w:pStyle w:val="TableParagraph"/>
                              <w:spacing w:before="148" w:line="292" w:lineRule="auto"/>
                              <w:ind w:left="133" w:firstLine="1"/>
                              <w:rPr>
                                <w:sz w:val="21"/>
                              </w:rPr>
                            </w:pPr>
                            <w:r>
                              <w:rPr>
                                <w:color w:val="242426"/>
                                <w:w w:val="105"/>
                                <w:sz w:val="21"/>
                              </w:rPr>
                              <w:t xml:space="preserve">If </w:t>
                            </w:r>
                            <w:r>
                              <w:rPr>
                                <w:color w:val="363838"/>
                                <w:w w:val="105"/>
                                <w:sz w:val="21"/>
                              </w:rPr>
                              <w:t xml:space="preserve">we </w:t>
                            </w:r>
                            <w:r>
                              <w:rPr>
                                <w:color w:val="242426"/>
                                <w:w w:val="105"/>
                                <w:sz w:val="21"/>
                              </w:rPr>
                              <w:t xml:space="preserve">asked, could </w:t>
                            </w:r>
                            <w:r>
                              <w:rPr>
                                <w:color w:val="363838"/>
                                <w:w w:val="105"/>
                                <w:sz w:val="21"/>
                              </w:rPr>
                              <w:t xml:space="preserve">you </w:t>
                            </w:r>
                            <w:r>
                              <w:rPr>
                                <w:color w:val="242426"/>
                                <w:w w:val="105"/>
                                <w:sz w:val="21"/>
                              </w:rPr>
                              <w:t xml:space="preserve">provide relevant </w:t>
                            </w:r>
                            <w:r>
                              <w:rPr>
                                <w:color w:val="363838"/>
                                <w:w w:val="105"/>
                                <w:sz w:val="21"/>
                              </w:rPr>
                              <w:t xml:space="preserve">examples </w:t>
                            </w:r>
                            <w:r>
                              <w:rPr>
                                <w:color w:val="242426"/>
                                <w:w w:val="105"/>
                                <w:sz w:val="21"/>
                              </w:rPr>
                              <w:t>of the instructions</w:t>
                            </w:r>
                            <w:r>
                              <w:rPr>
                                <w:color w:val="4D4D4D"/>
                                <w:w w:val="105"/>
                                <w:sz w:val="21"/>
                              </w:rPr>
                              <w:t xml:space="preserve">, </w:t>
                            </w:r>
                            <w:r>
                              <w:rPr>
                                <w:color w:val="242426"/>
                                <w:w w:val="105"/>
                                <w:sz w:val="21"/>
                              </w:rPr>
                              <w:t>documents, recruitment advertisements or other literature?</w:t>
                            </w:r>
                          </w:p>
                        </w:tc>
                        <w:tc>
                          <w:tcPr>
                            <w:tcW w:w="987" w:type="dxa"/>
                            <w:tcBorders>
                              <w:right w:val="nil"/>
                            </w:tcBorders>
                          </w:tcPr>
                          <w:p w14:paraId="348A5269" w14:textId="77777777" w:rsidR="00CD1886" w:rsidRDefault="00CD1886">
                            <w:pPr>
                              <w:pStyle w:val="TableParagraph"/>
                              <w:spacing w:before="141"/>
                              <w:ind w:right="75"/>
                              <w:jc w:val="right"/>
                              <w:rPr>
                                <w:sz w:val="21"/>
                              </w:rPr>
                            </w:pPr>
                          </w:p>
                        </w:tc>
                        <w:tc>
                          <w:tcPr>
                            <w:tcW w:w="716" w:type="dxa"/>
                            <w:tcBorders>
                              <w:left w:val="nil"/>
                            </w:tcBorders>
                          </w:tcPr>
                          <w:p w14:paraId="398862D5" w14:textId="77777777" w:rsidR="00CD1886" w:rsidRDefault="00CD1886">
                            <w:pPr>
                              <w:pStyle w:val="TableParagraph"/>
                              <w:spacing w:before="141"/>
                              <w:ind w:left="47"/>
                              <w:rPr>
                                <w:sz w:val="21"/>
                              </w:rPr>
                            </w:pPr>
                          </w:p>
                        </w:tc>
                      </w:tr>
                      <w:tr w:rsidR="00CD1886" w14:paraId="3F8FCFD2" w14:textId="77777777">
                        <w:trPr>
                          <w:trHeight w:val="511"/>
                        </w:trPr>
                        <w:tc>
                          <w:tcPr>
                            <w:tcW w:w="852" w:type="dxa"/>
                          </w:tcPr>
                          <w:p w14:paraId="183CAD95" w14:textId="77777777" w:rsidR="00CD1886" w:rsidRDefault="00CD1886">
                            <w:pPr>
                              <w:pStyle w:val="TableParagraph"/>
                              <w:spacing w:before="156"/>
                              <w:ind w:left="138"/>
                              <w:rPr>
                                <w:b/>
                                <w:sz w:val="21"/>
                              </w:rPr>
                            </w:pPr>
                            <w:r>
                              <w:rPr>
                                <w:b/>
                                <w:color w:val="363838"/>
                                <w:w w:val="110"/>
                                <w:sz w:val="21"/>
                              </w:rPr>
                              <w:t>10.</w:t>
                            </w:r>
                          </w:p>
                        </w:tc>
                        <w:tc>
                          <w:tcPr>
                            <w:tcW w:w="7653" w:type="dxa"/>
                            <w:gridSpan w:val="3"/>
                          </w:tcPr>
                          <w:p w14:paraId="6ADBE33A" w14:textId="77777777" w:rsidR="00CD1886" w:rsidRDefault="00CD1886">
                            <w:pPr>
                              <w:pStyle w:val="TableParagraph"/>
                              <w:spacing w:before="156"/>
                              <w:ind w:left="197"/>
                              <w:rPr>
                                <w:b/>
                                <w:sz w:val="21"/>
                              </w:rPr>
                            </w:pPr>
                            <w:r>
                              <w:rPr>
                                <w:b/>
                                <w:color w:val="4D4D4D"/>
                                <w:w w:val="110"/>
                                <w:sz w:val="21"/>
                              </w:rPr>
                              <w:t>STAFF</w:t>
                            </w:r>
                            <w:r>
                              <w:rPr>
                                <w:b/>
                                <w:color w:val="242426"/>
                                <w:w w:val="110"/>
                                <w:sz w:val="21"/>
                              </w:rPr>
                              <w:t>ING</w:t>
                            </w:r>
                          </w:p>
                        </w:tc>
                        <w:tc>
                          <w:tcPr>
                            <w:tcW w:w="1703" w:type="dxa"/>
                            <w:gridSpan w:val="2"/>
                          </w:tcPr>
                          <w:p w14:paraId="10A90775" w14:textId="77777777" w:rsidR="00CD1886" w:rsidRDefault="00CD1886">
                            <w:pPr>
                              <w:pStyle w:val="TableParagraph"/>
                              <w:rPr>
                                <w:rFonts w:ascii="Times New Roman"/>
                                <w:sz w:val="20"/>
                              </w:rPr>
                            </w:pPr>
                          </w:p>
                        </w:tc>
                      </w:tr>
                      <w:tr w:rsidR="00CD1886" w14:paraId="50C80428" w14:textId="77777777">
                        <w:trPr>
                          <w:trHeight w:val="1391"/>
                        </w:trPr>
                        <w:tc>
                          <w:tcPr>
                            <w:tcW w:w="852" w:type="dxa"/>
                          </w:tcPr>
                          <w:p w14:paraId="0B248D99" w14:textId="77777777" w:rsidR="00CD1886" w:rsidRDefault="00CD1886">
                            <w:pPr>
                              <w:pStyle w:val="TableParagraph"/>
                              <w:spacing w:before="148"/>
                              <w:ind w:left="139"/>
                              <w:rPr>
                                <w:sz w:val="21"/>
                              </w:rPr>
                            </w:pPr>
                            <w:r>
                              <w:rPr>
                                <w:color w:val="242426"/>
                                <w:w w:val="110"/>
                                <w:sz w:val="21"/>
                              </w:rPr>
                              <w:t>10.1</w:t>
                            </w:r>
                          </w:p>
                        </w:tc>
                        <w:tc>
                          <w:tcPr>
                            <w:tcW w:w="7653" w:type="dxa"/>
                            <w:gridSpan w:val="3"/>
                          </w:tcPr>
                          <w:p w14:paraId="1458E60D" w14:textId="77777777" w:rsidR="00CD1886" w:rsidRDefault="00CD1886">
                            <w:pPr>
                              <w:pStyle w:val="TableParagraph"/>
                              <w:spacing w:before="141" w:line="292" w:lineRule="auto"/>
                              <w:ind w:left="133" w:right="69" w:firstLine="3"/>
                              <w:rPr>
                                <w:sz w:val="21"/>
                              </w:rPr>
                            </w:pPr>
                            <w:r>
                              <w:rPr>
                                <w:color w:val="242426"/>
                                <w:w w:val="105"/>
                                <w:sz w:val="21"/>
                              </w:rPr>
                              <w:t xml:space="preserve">Can you confirm that the qualifications and experience of </w:t>
                            </w:r>
                            <w:r>
                              <w:rPr>
                                <w:color w:val="363838"/>
                                <w:w w:val="105"/>
                                <w:sz w:val="21"/>
                              </w:rPr>
                              <w:t xml:space="preserve">the </w:t>
                            </w:r>
                            <w:r>
                              <w:rPr>
                                <w:color w:val="242426"/>
                                <w:w w:val="105"/>
                                <w:sz w:val="21"/>
                              </w:rPr>
                              <w:t xml:space="preserve">staff </w:t>
                            </w:r>
                            <w:r>
                              <w:rPr>
                                <w:color w:val="363838"/>
                                <w:w w:val="105"/>
                                <w:sz w:val="21"/>
                              </w:rPr>
                              <w:t xml:space="preserve">who will </w:t>
                            </w:r>
                            <w:r>
                              <w:rPr>
                                <w:color w:val="242426"/>
                                <w:w w:val="105"/>
                                <w:sz w:val="21"/>
                              </w:rPr>
                              <w:t>be</w:t>
                            </w:r>
                            <w:r>
                              <w:rPr>
                                <w:color w:val="242426"/>
                                <w:spacing w:val="-3"/>
                                <w:w w:val="105"/>
                                <w:sz w:val="21"/>
                              </w:rPr>
                              <w:t xml:space="preserve"> </w:t>
                            </w:r>
                            <w:r>
                              <w:rPr>
                                <w:color w:val="363838"/>
                                <w:w w:val="105"/>
                                <w:sz w:val="21"/>
                              </w:rPr>
                              <w:t>employed</w:t>
                            </w:r>
                            <w:r>
                              <w:rPr>
                                <w:color w:val="363838"/>
                                <w:spacing w:val="6"/>
                                <w:w w:val="105"/>
                                <w:sz w:val="21"/>
                              </w:rPr>
                              <w:t xml:space="preserve"> </w:t>
                            </w:r>
                            <w:r>
                              <w:rPr>
                                <w:color w:val="242426"/>
                                <w:w w:val="105"/>
                                <w:sz w:val="21"/>
                              </w:rPr>
                              <w:t>in</w:t>
                            </w:r>
                            <w:r>
                              <w:rPr>
                                <w:color w:val="242426"/>
                                <w:spacing w:val="3"/>
                                <w:w w:val="105"/>
                                <w:sz w:val="21"/>
                              </w:rPr>
                              <w:t xml:space="preserve"> </w:t>
                            </w:r>
                            <w:r>
                              <w:rPr>
                                <w:color w:val="242426"/>
                                <w:w w:val="105"/>
                                <w:sz w:val="21"/>
                              </w:rPr>
                              <w:t>delivery</w:t>
                            </w:r>
                            <w:r>
                              <w:rPr>
                                <w:color w:val="242426"/>
                                <w:spacing w:val="3"/>
                                <w:w w:val="105"/>
                                <w:sz w:val="21"/>
                              </w:rPr>
                              <w:t xml:space="preserve"> </w:t>
                            </w:r>
                            <w:r>
                              <w:rPr>
                                <w:color w:val="242426"/>
                                <w:w w:val="105"/>
                                <w:sz w:val="21"/>
                              </w:rPr>
                              <w:t>of</w:t>
                            </w:r>
                            <w:r>
                              <w:rPr>
                                <w:color w:val="242426"/>
                                <w:spacing w:val="-7"/>
                                <w:w w:val="105"/>
                                <w:sz w:val="21"/>
                              </w:rPr>
                              <w:t xml:space="preserve"> </w:t>
                            </w:r>
                            <w:r>
                              <w:rPr>
                                <w:color w:val="242426"/>
                                <w:w w:val="105"/>
                                <w:sz w:val="21"/>
                              </w:rPr>
                              <w:t>the</w:t>
                            </w:r>
                            <w:r>
                              <w:rPr>
                                <w:color w:val="242426"/>
                                <w:spacing w:val="-13"/>
                                <w:w w:val="105"/>
                                <w:sz w:val="21"/>
                              </w:rPr>
                              <w:t xml:space="preserve"> </w:t>
                            </w:r>
                            <w:r>
                              <w:rPr>
                                <w:color w:val="242426"/>
                                <w:w w:val="105"/>
                                <w:sz w:val="21"/>
                              </w:rPr>
                              <w:t>contract</w:t>
                            </w:r>
                            <w:r>
                              <w:rPr>
                                <w:color w:val="242426"/>
                                <w:spacing w:val="-7"/>
                                <w:w w:val="105"/>
                                <w:sz w:val="21"/>
                              </w:rPr>
                              <w:t xml:space="preserve"> </w:t>
                            </w:r>
                            <w:r>
                              <w:rPr>
                                <w:color w:val="242426"/>
                                <w:w w:val="105"/>
                                <w:sz w:val="21"/>
                              </w:rPr>
                              <w:t>and</w:t>
                            </w:r>
                            <w:r>
                              <w:rPr>
                                <w:color w:val="242426"/>
                                <w:spacing w:val="-16"/>
                                <w:w w:val="105"/>
                                <w:sz w:val="21"/>
                              </w:rPr>
                              <w:t xml:space="preserve"> </w:t>
                            </w:r>
                            <w:r>
                              <w:rPr>
                                <w:color w:val="242426"/>
                                <w:w w:val="105"/>
                                <w:sz w:val="21"/>
                              </w:rPr>
                              <w:t>its</w:t>
                            </w:r>
                            <w:r>
                              <w:rPr>
                                <w:color w:val="242426"/>
                                <w:spacing w:val="-11"/>
                                <w:w w:val="105"/>
                                <w:sz w:val="21"/>
                              </w:rPr>
                              <w:t xml:space="preserve"> </w:t>
                            </w:r>
                            <w:r>
                              <w:rPr>
                                <w:color w:val="242426"/>
                                <w:w w:val="105"/>
                                <w:sz w:val="21"/>
                              </w:rPr>
                              <w:t>management</w:t>
                            </w:r>
                            <w:r>
                              <w:rPr>
                                <w:color w:val="242426"/>
                                <w:spacing w:val="11"/>
                                <w:w w:val="105"/>
                                <w:sz w:val="21"/>
                              </w:rPr>
                              <w:t xml:space="preserve"> </w:t>
                            </w:r>
                            <w:r>
                              <w:rPr>
                                <w:color w:val="363838"/>
                                <w:w w:val="105"/>
                                <w:sz w:val="21"/>
                              </w:rPr>
                              <w:t>and</w:t>
                            </w:r>
                            <w:r>
                              <w:rPr>
                                <w:color w:val="363838"/>
                                <w:spacing w:val="-16"/>
                                <w:w w:val="105"/>
                                <w:sz w:val="21"/>
                              </w:rPr>
                              <w:t xml:space="preserve"> </w:t>
                            </w:r>
                            <w:r>
                              <w:rPr>
                                <w:color w:val="242426"/>
                                <w:w w:val="105"/>
                                <w:sz w:val="21"/>
                              </w:rPr>
                              <w:t xml:space="preserve">supervision </w:t>
                            </w:r>
                            <w:r>
                              <w:rPr>
                                <w:color w:val="363838"/>
                                <w:w w:val="105"/>
                                <w:sz w:val="21"/>
                              </w:rPr>
                              <w:t xml:space="preserve">will </w:t>
                            </w:r>
                            <w:r>
                              <w:rPr>
                                <w:color w:val="242426"/>
                                <w:w w:val="105"/>
                                <w:sz w:val="21"/>
                              </w:rPr>
                              <w:t xml:space="preserve">be able to </w:t>
                            </w:r>
                            <w:r>
                              <w:rPr>
                                <w:color w:val="363838"/>
                                <w:w w:val="105"/>
                                <w:sz w:val="21"/>
                              </w:rPr>
                              <w:t xml:space="preserve">comply with </w:t>
                            </w:r>
                            <w:r>
                              <w:rPr>
                                <w:color w:val="242426"/>
                                <w:w w:val="105"/>
                                <w:sz w:val="21"/>
                              </w:rPr>
                              <w:t>the terms of the licence Please submit information</w:t>
                            </w:r>
                          </w:p>
                        </w:tc>
                        <w:tc>
                          <w:tcPr>
                            <w:tcW w:w="1703" w:type="dxa"/>
                            <w:gridSpan w:val="2"/>
                          </w:tcPr>
                          <w:p w14:paraId="317E2E6E" w14:textId="77777777" w:rsidR="00CD1886" w:rsidRDefault="00CD1886">
                            <w:pPr>
                              <w:pStyle w:val="TableParagraph"/>
                              <w:spacing w:line="236" w:lineRule="exact"/>
                              <w:ind w:left="522"/>
                              <w:rPr>
                                <w:sz w:val="21"/>
                              </w:rPr>
                            </w:pPr>
                          </w:p>
                        </w:tc>
                      </w:tr>
                      <w:tr w:rsidR="00CD1886" w14:paraId="046F9C6D" w14:textId="77777777">
                        <w:trPr>
                          <w:trHeight w:val="511"/>
                        </w:trPr>
                        <w:tc>
                          <w:tcPr>
                            <w:tcW w:w="852" w:type="dxa"/>
                          </w:tcPr>
                          <w:p w14:paraId="24545656" w14:textId="77777777" w:rsidR="00CD1886" w:rsidRDefault="00CD1886">
                            <w:pPr>
                              <w:pStyle w:val="TableParagraph"/>
                              <w:spacing w:before="148"/>
                              <w:ind w:left="138"/>
                              <w:rPr>
                                <w:b/>
                                <w:sz w:val="21"/>
                              </w:rPr>
                            </w:pPr>
                            <w:r>
                              <w:rPr>
                                <w:b/>
                                <w:color w:val="363838"/>
                                <w:w w:val="110"/>
                                <w:sz w:val="21"/>
                              </w:rPr>
                              <w:t>11.</w:t>
                            </w:r>
                          </w:p>
                        </w:tc>
                        <w:tc>
                          <w:tcPr>
                            <w:tcW w:w="7653" w:type="dxa"/>
                            <w:gridSpan w:val="3"/>
                          </w:tcPr>
                          <w:p w14:paraId="5280F8FB" w14:textId="77777777" w:rsidR="00CD1886" w:rsidRDefault="00CD1886">
                            <w:pPr>
                              <w:pStyle w:val="TableParagraph"/>
                              <w:spacing w:before="148"/>
                              <w:ind w:left="139"/>
                              <w:rPr>
                                <w:b/>
                                <w:sz w:val="21"/>
                              </w:rPr>
                            </w:pPr>
                            <w:r>
                              <w:rPr>
                                <w:b/>
                                <w:color w:val="363838"/>
                                <w:w w:val="105"/>
                                <w:sz w:val="21"/>
                              </w:rPr>
                              <w:t>USE OF SUB-CONTRACTORS</w:t>
                            </w:r>
                          </w:p>
                        </w:tc>
                        <w:tc>
                          <w:tcPr>
                            <w:tcW w:w="1703" w:type="dxa"/>
                            <w:gridSpan w:val="2"/>
                          </w:tcPr>
                          <w:p w14:paraId="38DCA9EC" w14:textId="77777777" w:rsidR="00CD1886" w:rsidRDefault="00CD1886">
                            <w:pPr>
                              <w:pStyle w:val="TableParagraph"/>
                              <w:rPr>
                                <w:rFonts w:ascii="Times New Roman"/>
                                <w:sz w:val="20"/>
                              </w:rPr>
                            </w:pPr>
                          </w:p>
                        </w:tc>
                      </w:tr>
                      <w:tr w:rsidR="00CD1886" w14:paraId="1DC95749" w14:textId="77777777">
                        <w:trPr>
                          <w:trHeight w:val="1802"/>
                        </w:trPr>
                        <w:tc>
                          <w:tcPr>
                            <w:tcW w:w="852" w:type="dxa"/>
                          </w:tcPr>
                          <w:p w14:paraId="48D0C555" w14:textId="77777777" w:rsidR="00CD1886" w:rsidRDefault="00CD1886">
                            <w:pPr>
                              <w:pStyle w:val="TableParagraph"/>
                              <w:spacing w:before="148"/>
                              <w:ind w:left="139"/>
                              <w:rPr>
                                <w:sz w:val="21"/>
                              </w:rPr>
                            </w:pPr>
                            <w:r>
                              <w:rPr>
                                <w:color w:val="242426"/>
                                <w:w w:val="110"/>
                                <w:sz w:val="21"/>
                              </w:rPr>
                              <w:t>11.1</w:t>
                            </w:r>
                          </w:p>
                        </w:tc>
                        <w:tc>
                          <w:tcPr>
                            <w:tcW w:w="7653" w:type="dxa"/>
                            <w:gridSpan w:val="3"/>
                          </w:tcPr>
                          <w:p w14:paraId="0C2F2F84" w14:textId="77777777" w:rsidR="00CD1886" w:rsidRDefault="00CD1886">
                            <w:pPr>
                              <w:pStyle w:val="TableParagraph"/>
                              <w:spacing w:before="148" w:line="292" w:lineRule="auto"/>
                              <w:ind w:left="133" w:firstLine="4"/>
                              <w:rPr>
                                <w:sz w:val="21"/>
                              </w:rPr>
                            </w:pPr>
                            <w:r>
                              <w:rPr>
                                <w:color w:val="242426"/>
                                <w:w w:val="105"/>
                                <w:sz w:val="21"/>
                              </w:rPr>
                              <w:t xml:space="preserve">Please detail the extent to </w:t>
                            </w:r>
                            <w:r>
                              <w:rPr>
                                <w:color w:val="363838"/>
                                <w:w w:val="105"/>
                                <w:sz w:val="21"/>
                              </w:rPr>
                              <w:t xml:space="preserve">which you </w:t>
                            </w:r>
                            <w:r>
                              <w:rPr>
                                <w:color w:val="242426"/>
                                <w:w w:val="105"/>
                                <w:sz w:val="21"/>
                              </w:rPr>
                              <w:t xml:space="preserve">intend to use sub-contractors and the identity, qualifications and </w:t>
                            </w:r>
                            <w:r>
                              <w:rPr>
                                <w:color w:val="363838"/>
                                <w:w w:val="105"/>
                                <w:sz w:val="21"/>
                              </w:rPr>
                              <w:t xml:space="preserve">experience </w:t>
                            </w:r>
                            <w:r>
                              <w:rPr>
                                <w:color w:val="242426"/>
                                <w:w w:val="105"/>
                                <w:sz w:val="21"/>
                              </w:rPr>
                              <w:t xml:space="preserve">of </w:t>
                            </w:r>
                            <w:r>
                              <w:rPr>
                                <w:color w:val="363838"/>
                                <w:w w:val="105"/>
                                <w:sz w:val="21"/>
                              </w:rPr>
                              <w:t xml:space="preserve">sub-contractors. </w:t>
                            </w:r>
                            <w:r>
                              <w:rPr>
                                <w:color w:val="242426"/>
                                <w:w w:val="105"/>
                                <w:sz w:val="21"/>
                              </w:rPr>
                              <w:t>Please submit information</w:t>
                            </w:r>
                          </w:p>
                          <w:p w14:paraId="093E8212" w14:textId="77777777" w:rsidR="00CD1886" w:rsidRDefault="00CD1886">
                            <w:pPr>
                              <w:pStyle w:val="TableParagraph"/>
                              <w:spacing w:before="112" w:line="300" w:lineRule="auto"/>
                              <w:ind w:left="138"/>
                              <w:rPr>
                                <w:sz w:val="21"/>
                              </w:rPr>
                            </w:pPr>
                            <w:r>
                              <w:rPr>
                                <w:color w:val="242426"/>
                                <w:w w:val="105"/>
                                <w:sz w:val="21"/>
                              </w:rPr>
                              <w:t xml:space="preserve">Please note question </w:t>
                            </w:r>
                            <w:r>
                              <w:rPr>
                                <w:color w:val="363838"/>
                                <w:w w:val="105"/>
                                <w:sz w:val="21"/>
                              </w:rPr>
                              <w:t xml:space="preserve">7.4 concerning </w:t>
                            </w:r>
                            <w:r>
                              <w:rPr>
                                <w:color w:val="242426"/>
                                <w:w w:val="105"/>
                                <w:sz w:val="21"/>
                              </w:rPr>
                              <w:t xml:space="preserve">required registration </w:t>
                            </w:r>
                            <w:r>
                              <w:rPr>
                                <w:color w:val="363838"/>
                                <w:w w:val="105"/>
                                <w:sz w:val="21"/>
                              </w:rPr>
                              <w:t xml:space="preserve">and </w:t>
                            </w:r>
                            <w:r>
                              <w:rPr>
                                <w:color w:val="242426"/>
                                <w:w w:val="105"/>
                                <w:sz w:val="21"/>
                              </w:rPr>
                              <w:t xml:space="preserve">qualifications for </w:t>
                            </w:r>
                            <w:r>
                              <w:rPr>
                                <w:color w:val="363838"/>
                                <w:w w:val="105"/>
                                <w:sz w:val="21"/>
                              </w:rPr>
                              <w:t>electrical work.</w:t>
                            </w:r>
                          </w:p>
                        </w:tc>
                        <w:tc>
                          <w:tcPr>
                            <w:tcW w:w="1703" w:type="dxa"/>
                            <w:gridSpan w:val="2"/>
                          </w:tcPr>
                          <w:p w14:paraId="3E1098F9" w14:textId="77777777" w:rsidR="00CD1886" w:rsidRDefault="00CD1886">
                            <w:pPr>
                              <w:pStyle w:val="TableParagraph"/>
                              <w:spacing w:before="168"/>
                              <w:ind w:left="523"/>
                              <w:rPr>
                                <w:b/>
                              </w:rPr>
                            </w:pPr>
                          </w:p>
                        </w:tc>
                      </w:tr>
                      <w:tr w:rsidR="00CD1886" w14:paraId="6FB97946" w14:textId="77777777">
                        <w:trPr>
                          <w:trHeight w:val="1679"/>
                        </w:trPr>
                        <w:tc>
                          <w:tcPr>
                            <w:tcW w:w="852" w:type="dxa"/>
                            <w:vMerge w:val="restart"/>
                          </w:tcPr>
                          <w:p w14:paraId="5026424B" w14:textId="77777777" w:rsidR="00CD1886" w:rsidRDefault="00CD1886">
                            <w:pPr>
                              <w:pStyle w:val="TableParagraph"/>
                              <w:spacing w:before="148"/>
                              <w:ind w:left="145"/>
                              <w:rPr>
                                <w:b/>
                                <w:sz w:val="21"/>
                              </w:rPr>
                            </w:pPr>
                            <w:r>
                              <w:rPr>
                                <w:b/>
                                <w:color w:val="363838"/>
                                <w:w w:val="105"/>
                                <w:sz w:val="21"/>
                              </w:rPr>
                              <w:t>12.</w:t>
                            </w:r>
                          </w:p>
                        </w:tc>
                        <w:tc>
                          <w:tcPr>
                            <w:tcW w:w="9356" w:type="dxa"/>
                            <w:gridSpan w:val="5"/>
                          </w:tcPr>
                          <w:p w14:paraId="66CA089E" w14:textId="77777777" w:rsidR="00CD1886" w:rsidRDefault="00CD1886">
                            <w:pPr>
                              <w:pStyle w:val="TableParagraph"/>
                              <w:spacing w:before="148" w:line="292" w:lineRule="auto"/>
                              <w:ind w:left="140" w:right="127" w:hanging="6"/>
                              <w:rPr>
                                <w:sz w:val="21"/>
                              </w:rPr>
                            </w:pPr>
                            <w:r>
                              <w:rPr>
                                <w:color w:val="242426"/>
                                <w:w w:val="105"/>
                                <w:sz w:val="21"/>
                              </w:rPr>
                              <w:t xml:space="preserve">I declare that to the best of my knowledge the answers </w:t>
                            </w:r>
                            <w:r>
                              <w:rPr>
                                <w:color w:val="363838"/>
                                <w:w w:val="105"/>
                                <w:sz w:val="21"/>
                              </w:rPr>
                              <w:t xml:space="preserve">submitted </w:t>
                            </w:r>
                            <w:r>
                              <w:rPr>
                                <w:color w:val="242426"/>
                                <w:w w:val="105"/>
                                <w:sz w:val="21"/>
                              </w:rPr>
                              <w:t xml:space="preserve">in this </w:t>
                            </w:r>
                            <w:r>
                              <w:rPr>
                                <w:color w:val="363838"/>
                                <w:w w:val="105"/>
                                <w:sz w:val="21"/>
                              </w:rPr>
                              <w:t xml:space="preserve">PQQ are </w:t>
                            </w:r>
                            <w:r>
                              <w:rPr>
                                <w:color w:val="242426"/>
                                <w:w w:val="105"/>
                                <w:sz w:val="21"/>
                              </w:rPr>
                              <w:t xml:space="preserve">correct. I understand that the information will be used in the process to </w:t>
                            </w:r>
                            <w:r>
                              <w:rPr>
                                <w:color w:val="363838"/>
                                <w:w w:val="105"/>
                                <w:sz w:val="21"/>
                              </w:rPr>
                              <w:t xml:space="preserve">assess </w:t>
                            </w:r>
                            <w:r>
                              <w:rPr>
                                <w:color w:val="242426"/>
                                <w:w w:val="105"/>
                                <w:sz w:val="21"/>
                              </w:rPr>
                              <w:t xml:space="preserve">my organisation's </w:t>
                            </w:r>
                            <w:r>
                              <w:rPr>
                                <w:color w:val="363838"/>
                                <w:w w:val="105"/>
                                <w:sz w:val="21"/>
                              </w:rPr>
                              <w:t xml:space="preserve">suitability </w:t>
                            </w:r>
                            <w:r>
                              <w:rPr>
                                <w:color w:val="242426"/>
                                <w:w w:val="105"/>
                                <w:sz w:val="21"/>
                              </w:rPr>
                              <w:t xml:space="preserve">to be invited to tender for </w:t>
                            </w:r>
                            <w:r>
                              <w:rPr>
                                <w:color w:val="363838"/>
                                <w:w w:val="105"/>
                                <w:sz w:val="21"/>
                              </w:rPr>
                              <w:t xml:space="preserve">the </w:t>
                            </w:r>
                            <w:r>
                              <w:rPr>
                                <w:color w:val="242426"/>
                                <w:w w:val="105"/>
                                <w:sz w:val="21"/>
                              </w:rPr>
                              <w:t xml:space="preserve">Authority's requirement. I understand that the </w:t>
                            </w:r>
                            <w:r>
                              <w:rPr>
                                <w:color w:val="363838"/>
                                <w:w w:val="105"/>
                                <w:sz w:val="21"/>
                              </w:rPr>
                              <w:t xml:space="preserve">Council </w:t>
                            </w:r>
                            <w:r>
                              <w:rPr>
                                <w:color w:val="242426"/>
                                <w:w w:val="105"/>
                                <w:sz w:val="21"/>
                              </w:rPr>
                              <w:t xml:space="preserve">may reject this PQQ if there is </w:t>
                            </w:r>
                            <w:r>
                              <w:rPr>
                                <w:color w:val="363838"/>
                                <w:w w:val="105"/>
                                <w:sz w:val="21"/>
                              </w:rPr>
                              <w:t xml:space="preserve">a </w:t>
                            </w:r>
                            <w:r>
                              <w:rPr>
                                <w:color w:val="242426"/>
                                <w:w w:val="105"/>
                                <w:sz w:val="21"/>
                              </w:rPr>
                              <w:t xml:space="preserve">failure to </w:t>
                            </w:r>
                            <w:r>
                              <w:rPr>
                                <w:color w:val="363838"/>
                                <w:w w:val="105"/>
                                <w:sz w:val="21"/>
                              </w:rPr>
                              <w:t xml:space="preserve">answer </w:t>
                            </w:r>
                            <w:r>
                              <w:rPr>
                                <w:color w:val="242426"/>
                                <w:w w:val="105"/>
                                <w:sz w:val="21"/>
                              </w:rPr>
                              <w:t xml:space="preserve">all relevant questions fully or if I </w:t>
                            </w:r>
                            <w:r>
                              <w:rPr>
                                <w:color w:val="363838"/>
                                <w:w w:val="105"/>
                                <w:sz w:val="21"/>
                              </w:rPr>
                              <w:t xml:space="preserve">provide </w:t>
                            </w:r>
                            <w:r>
                              <w:rPr>
                                <w:color w:val="242426"/>
                                <w:w w:val="105"/>
                                <w:sz w:val="21"/>
                              </w:rPr>
                              <w:t>false/misleading information</w:t>
                            </w:r>
                          </w:p>
                        </w:tc>
                      </w:tr>
                      <w:tr w:rsidR="00CD1886" w14:paraId="28ED0AF7" w14:textId="77777777">
                        <w:trPr>
                          <w:trHeight w:val="518"/>
                        </w:trPr>
                        <w:tc>
                          <w:tcPr>
                            <w:tcW w:w="852" w:type="dxa"/>
                            <w:vMerge/>
                            <w:tcBorders>
                              <w:top w:val="nil"/>
                            </w:tcBorders>
                          </w:tcPr>
                          <w:p w14:paraId="396E7781" w14:textId="77777777" w:rsidR="00CD1886" w:rsidRDefault="00CD1886">
                            <w:pPr>
                              <w:rPr>
                                <w:sz w:val="2"/>
                                <w:szCs w:val="2"/>
                              </w:rPr>
                            </w:pPr>
                          </w:p>
                        </w:tc>
                        <w:tc>
                          <w:tcPr>
                            <w:tcW w:w="9356" w:type="dxa"/>
                            <w:gridSpan w:val="5"/>
                            <w:tcBorders>
                              <w:right w:val="single" w:sz="4" w:space="0" w:color="000000"/>
                            </w:tcBorders>
                          </w:tcPr>
                          <w:p w14:paraId="5DEB5A1E" w14:textId="77777777" w:rsidR="00CD1886" w:rsidRDefault="00CD1886">
                            <w:pPr>
                              <w:pStyle w:val="TableParagraph"/>
                              <w:spacing w:before="156"/>
                              <w:ind w:left="146"/>
                              <w:rPr>
                                <w:b/>
                                <w:sz w:val="21"/>
                              </w:rPr>
                            </w:pPr>
                            <w:r>
                              <w:rPr>
                                <w:b/>
                                <w:color w:val="363838"/>
                                <w:w w:val="105"/>
                                <w:sz w:val="21"/>
                              </w:rPr>
                              <w:t xml:space="preserve">FORM </w:t>
                            </w:r>
                            <w:r>
                              <w:rPr>
                                <w:b/>
                                <w:color w:val="4D4D4D"/>
                                <w:w w:val="105"/>
                                <w:sz w:val="21"/>
                              </w:rPr>
                              <w:t>COMPLETED BY</w:t>
                            </w:r>
                          </w:p>
                        </w:tc>
                      </w:tr>
                      <w:tr w:rsidR="00CD1886" w14:paraId="6B2EA42E" w14:textId="77777777">
                        <w:trPr>
                          <w:trHeight w:val="511"/>
                        </w:trPr>
                        <w:tc>
                          <w:tcPr>
                            <w:tcW w:w="852" w:type="dxa"/>
                          </w:tcPr>
                          <w:p w14:paraId="28CA65F2" w14:textId="77777777" w:rsidR="00CD1886" w:rsidRDefault="00CD1886">
                            <w:pPr>
                              <w:pStyle w:val="TableParagraph"/>
                              <w:spacing w:before="156"/>
                              <w:ind w:left="153"/>
                              <w:rPr>
                                <w:sz w:val="21"/>
                              </w:rPr>
                            </w:pPr>
                            <w:r>
                              <w:rPr>
                                <w:color w:val="242426"/>
                                <w:w w:val="110"/>
                                <w:sz w:val="21"/>
                              </w:rPr>
                              <w:t>12.1</w:t>
                            </w:r>
                          </w:p>
                        </w:tc>
                        <w:tc>
                          <w:tcPr>
                            <w:tcW w:w="3314" w:type="dxa"/>
                          </w:tcPr>
                          <w:p w14:paraId="77B5C1F0" w14:textId="77777777" w:rsidR="00CD1886" w:rsidRDefault="00CD1886">
                            <w:pPr>
                              <w:pStyle w:val="TableParagraph"/>
                              <w:spacing w:before="156"/>
                              <w:ind w:left="145"/>
                              <w:rPr>
                                <w:sz w:val="21"/>
                              </w:rPr>
                            </w:pPr>
                            <w:r>
                              <w:rPr>
                                <w:color w:val="242426"/>
                                <w:w w:val="105"/>
                                <w:sz w:val="21"/>
                              </w:rPr>
                              <w:t>Name:</w:t>
                            </w:r>
                          </w:p>
                        </w:tc>
                        <w:tc>
                          <w:tcPr>
                            <w:tcW w:w="6042" w:type="dxa"/>
                            <w:gridSpan w:val="4"/>
                          </w:tcPr>
                          <w:p w14:paraId="12DE09E7" w14:textId="77777777" w:rsidR="00CD1886" w:rsidRDefault="00CD1886">
                            <w:pPr>
                              <w:pStyle w:val="TableParagraph"/>
                              <w:spacing w:before="172"/>
                              <w:ind w:left="338"/>
                              <w:rPr>
                                <w:rFonts w:ascii="Times New Roman"/>
                                <w:sz w:val="24"/>
                              </w:rPr>
                            </w:pPr>
                          </w:p>
                        </w:tc>
                      </w:tr>
                      <w:tr w:rsidR="00CD1886" w14:paraId="164134BC" w14:textId="77777777">
                        <w:trPr>
                          <w:trHeight w:val="511"/>
                        </w:trPr>
                        <w:tc>
                          <w:tcPr>
                            <w:tcW w:w="852" w:type="dxa"/>
                          </w:tcPr>
                          <w:p w14:paraId="775D5A90" w14:textId="77777777" w:rsidR="00CD1886" w:rsidRDefault="00CD1886">
                            <w:pPr>
                              <w:pStyle w:val="TableParagraph"/>
                              <w:spacing w:before="156"/>
                              <w:ind w:left="153"/>
                              <w:rPr>
                                <w:sz w:val="21"/>
                              </w:rPr>
                            </w:pPr>
                            <w:r>
                              <w:rPr>
                                <w:color w:val="242426"/>
                                <w:w w:val="110"/>
                                <w:sz w:val="21"/>
                              </w:rPr>
                              <w:t>12.2</w:t>
                            </w:r>
                          </w:p>
                        </w:tc>
                        <w:tc>
                          <w:tcPr>
                            <w:tcW w:w="3314" w:type="dxa"/>
                          </w:tcPr>
                          <w:p w14:paraId="53684F0E" w14:textId="77777777" w:rsidR="00CD1886" w:rsidRDefault="00CD1886">
                            <w:pPr>
                              <w:pStyle w:val="TableParagraph"/>
                              <w:spacing w:before="156"/>
                              <w:ind w:left="152"/>
                              <w:rPr>
                                <w:sz w:val="21"/>
                              </w:rPr>
                            </w:pPr>
                            <w:r>
                              <w:rPr>
                                <w:color w:val="242426"/>
                                <w:w w:val="105"/>
                                <w:sz w:val="21"/>
                              </w:rPr>
                              <w:t>Position (Job Title):</w:t>
                            </w:r>
                          </w:p>
                        </w:tc>
                        <w:tc>
                          <w:tcPr>
                            <w:tcW w:w="2858" w:type="dxa"/>
                            <w:tcBorders>
                              <w:right w:val="nil"/>
                            </w:tcBorders>
                          </w:tcPr>
                          <w:p w14:paraId="63ADB8F4" w14:textId="77777777" w:rsidR="00CD1886" w:rsidRDefault="00CD1886">
                            <w:pPr>
                              <w:pStyle w:val="TableParagraph"/>
                              <w:tabs>
                                <w:tab w:val="left" w:pos="726"/>
                                <w:tab w:val="left" w:pos="2375"/>
                              </w:tabs>
                              <w:spacing w:before="165"/>
                              <w:ind w:left="345"/>
                              <w:rPr>
                                <w:rFonts w:ascii="Times New Roman"/>
                                <w:sz w:val="14"/>
                              </w:rPr>
                            </w:pPr>
                          </w:p>
                        </w:tc>
                        <w:tc>
                          <w:tcPr>
                            <w:tcW w:w="1481" w:type="dxa"/>
                            <w:tcBorders>
                              <w:left w:val="nil"/>
                              <w:right w:val="nil"/>
                            </w:tcBorders>
                          </w:tcPr>
                          <w:p w14:paraId="1A9D65EC" w14:textId="77777777" w:rsidR="00CD1886" w:rsidRDefault="00CD1886">
                            <w:pPr>
                              <w:pStyle w:val="TableParagraph"/>
                              <w:spacing w:before="33"/>
                              <w:ind w:left="48"/>
                              <w:rPr>
                                <w:rFonts w:ascii="Times New Roman"/>
                                <w:sz w:val="28"/>
                              </w:rPr>
                            </w:pPr>
                          </w:p>
                        </w:tc>
                        <w:tc>
                          <w:tcPr>
                            <w:tcW w:w="1703" w:type="dxa"/>
                            <w:gridSpan w:val="2"/>
                            <w:tcBorders>
                              <w:left w:val="nil"/>
                              <w:right w:val="single" w:sz="4" w:space="0" w:color="000000"/>
                            </w:tcBorders>
                          </w:tcPr>
                          <w:p w14:paraId="235BDD30" w14:textId="77777777" w:rsidR="00CD1886" w:rsidRDefault="00CD1886">
                            <w:pPr>
                              <w:pStyle w:val="TableParagraph"/>
                              <w:rPr>
                                <w:rFonts w:ascii="Times New Roman"/>
                                <w:sz w:val="20"/>
                              </w:rPr>
                            </w:pPr>
                          </w:p>
                        </w:tc>
                      </w:tr>
                      <w:tr w:rsidR="00CD1886" w14:paraId="02707F65" w14:textId="77777777">
                        <w:trPr>
                          <w:trHeight w:val="518"/>
                        </w:trPr>
                        <w:tc>
                          <w:tcPr>
                            <w:tcW w:w="852" w:type="dxa"/>
                          </w:tcPr>
                          <w:p w14:paraId="5E90CFE9" w14:textId="77777777" w:rsidR="00CD1886" w:rsidRDefault="00CD1886">
                            <w:pPr>
                              <w:pStyle w:val="TableParagraph"/>
                              <w:spacing w:before="156"/>
                              <w:ind w:left="153"/>
                              <w:rPr>
                                <w:sz w:val="21"/>
                              </w:rPr>
                            </w:pPr>
                            <w:r>
                              <w:rPr>
                                <w:color w:val="242426"/>
                                <w:w w:val="105"/>
                                <w:sz w:val="21"/>
                              </w:rPr>
                              <w:t>12.3</w:t>
                            </w:r>
                          </w:p>
                        </w:tc>
                        <w:tc>
                          <w:tcPr>
                            <w:tcW w:w="3314" w:type="dxa"/>
                            <w:tcBorders>
                              <w:right w:val="single" w:sz="4" w:space="0" w:color="000000"/>
                            </w:tcBorders>
                          </w:tcPr>
                          <w:p w14:paraId="7484FFA6" w14:textId="77777777" w:rsidR="00CD1886" w:rsidRDefault="00CD1886">
                            <w:pPr>
                              <w:pStyle w:val="TableParagraph"/>
                              <w:spacing w:before="156"/>
                              <w:ind w:left="160"/>
                              <w:rPr>
                                <w:sz w:val="21"/>
                              </w:rPr>
                            </w:pPr>
                            <w:r>
                              <w:rPr>
                                <w:color w:val="242426"/>
                                <w:w w:val="105"/>
                                <w:sz w:val="21"/>
                              </w:rPr>
                              <w:t>Date:</w:t>
                            </w:r>
                          </w:p>
                        </w:tc>
                        <w:tc>
                          <w:tcPr>
                            <w:tcW w:w="6042" w:type="dxa"/>
                            <w:gridSpan w:val="4"/>
                            <w:tcBorders>
                              <w:left w:val="single" w:sz="4" w:space="0" w:color="000000"/>
                              <w:right w:val="single" w:sz="4" w:space="0" w:color="000000"/>
                            </w:tcBorders>
                          </w:tcPr>
                          <w:p w14:paraId="2D5073A0" w14:textId="77777777" w:rsidR="00CD1886" w:rsidRDefault="00CD1886">
                            <w:pPr>
                              <w:pStyle w:val="TableParagraph"/>
                              <w:spacing w:before="84"/>
                              <w:ind w:left="435"/>
                              <w:rPr>
                                <w:sz w:val="17"/>
                              </w:rPr>
                            </w:pPr>
                          </w:p>
                        </w:tc>
                      </w:tr>
                      <w:tr w:rsidR="00CD1886" w14:paraId="6B3913DB" w14:textId="77777777">
                        <w:trPr>
                          <w:trHeight w:val="511"/>
                        </w:trPr>
                        <w:tc>
                          <w:tcPr>
                            <w:tcW w:w="852" w:type="dxa"/>
                            <w:tcBorders>
                              <w:left w:val="single" w:sz="4" w:space="0" w:color="000000"/>
                              <w:right w:val="single" w:sz="4" w:space="0" w:color="000000"/>
                            </w:tcBorders>
                          </w:tcPr>
                          <w:p w14:paraId="30D3F6FF" w14:textId="77777777" w:rsidR="00CD1886" w:rsidRDefault="00CD1886">
                            <w:pPr>
                              <w:pStyle w:val="TableParagraph"/>
                              <w:spacing w:before="156"/>
                              <w:ind w:left="170"/>
                              <w:rPr>
                                <w:sz w:val="21"/>
                              </w:rPr>
                            </w:pPr>
                            <w:r>
                              <w:rPr>
                                <w:color w:val="242426"/>
                                <w:w w:val="105"/>
                                <w:sz w:val="21"/>
                              </w:rPr>
                              <w:t>12.4</w:t>
                            </w:r>
                          </w:p>
                        </w:tc>
                        <w:tc>
                          <w:tcPr>
                            <w:tcW w:w="3314" w:type="dxa"/>
                            <w:tcBorders>
                              <w:left w:val="single" w:sz="4" w:space="0" w:color="000000"/>
                              <w:right w:val="single" w:sz="4" w:space="0" w:color="000000"/>
                            </w:tcBorders>
                          </w:tcPr>
                          <w:p w14:paraId="4EB75C0C" w14:textId="77777777" w:rsidR="00CD1886" w:rsidRDefault="00CD1886">
                            <w:pPr>
                              <w:pStyle w:val="TableParagraph"/>
                              <w:spacing w:before="156"/>
                              <w:ind w:left="166"/>
                              <w:rPr>
                                <w:sz w:val="21"/>
                              </w:rPr>
                            </w:pPr>
                            <w:r>
                              <w:rPr>
                                <w:color w:val="363838"/>
                                <w:w w:val="105"/>
                                <w:sz w:val="21"/>
                              </w:rPr>
                              <w:t xml:space="preserve">Telephone </w:t>
                            </w:r>
                            <w:r>
                              <w:rPr>
                                <w:color w:val="242426"/>
                                <w:w w:val="105"/>
                                <w:sz w:val="21"/>
                              </w:rPr>
                              <w:t>number</w:t>
                            </w:r>
                            <w:r>
                              <w:rPr>
                                <w:color w:val="4D4D4D"/>
                                <w:w w:val="105"/>
                                <w:sz w:val="21"/>
                              </w:rPr>
                              <w:t>:</w:t>
                            </w:r>
                          </w:p>
                        </w:tc>
                        <w:tc>
                          <w:tcPr>
                            <w:tcW w:w="6042" w:type="dxa"/>
                            <w:gridSpan w:val="4"/>
                            <w:tcBorders>
                              <w:left w:val="single" w:sz="4" w:space="0" w:color="000000"/>
                              <w:right w:val="single" w:sz="4" w:space="0" w:color="000000"/>
                            </w:tcBorders>
                          </w:tcPr>
                          <w:p w14:paraId="6B5306CF" w14:textId="77777777" w:rsidR="00CD1886" w:rsidRDefault="00CD1886">
                            <w:pPr>
                              <w:pStyle w:val="TableParagraph"/>
                              <w:spacing w:before="136"/>
                              <w:ind w:left="498"/>
                            </w:pPr>
                          </w:p>
                        </w:tc>
                      </w:tr>
                    </w:tbl>
                    <w:p w14:paraId="07BB9E8A" w14:textId="77777777" w:rsidR="00CD1886" w:rsidRDefault="00CD1886" w:rsidP="00F73C10">
                      <w:pPr>
                        <w:pStyle w:val="BodyText"/>
                      </w:pPr>
                    </w:p>
                  </w:txbxContent>
                </v:textbox>
                <w10:wrap anchorx="page"/>
              </v:shape>
            </w:pict>
          </mc:Fallback>
        </mc:AlternateContent>
      </w:r>
      <w:r>
        <w:rPr>
          <w:rFonts w:ascii="Times New Roman"/>
          <w:color w:val="4D4D4D"/>
          <w:w w:val="70"/>
          <w:position w:val="4"/>
          <w:sz w:val="27"/>
        </w:rPr>
        <w:t>i</w:t>
      </w:r>
      <w:r>
        <w:rPr>
          <w:rFonts w:ascii="Times New Roman"/>
          <w:color w:val="363838"/>
          <w:w w:val="70"/>
          <w:sz w:val="16"/>
        </w:rPr>
        <w:t>l</w:t>
      </w:r>
      <w:r>
        <w:rPr>
          <w:rFonts w:ascii="Times New Roman"/>
          <w:color w:val="6D6D6E"/>
          <w:w w:val="70"/>
          <w:sz w:val="16"/>
        </w:rPr>
        <w:t>\</w:t>
      </w:r>
      <w:r>
        <w:rPr>
          <w:rFonts w:ascii="Times New Roman"/>
          <w:color w:val="4D4D4D"/>
          <w:w w:val="70"/>
          <w:position w:val="4"/>
          <w:sz w:val="27"/>
        </w:rPr>
        <w:t>,</w:t>
      </w:r>
      <w:r>
        <w:rPr>
          <w:rFonts w:ascii="Times New Roman"/>
          <w:color w:val="6D6D6E"/>
          <w:w w:val="70"/>
          <w:sz w:val="16"/>
        </w:rPr>
        <w:t>11\</w:t>
      </w:r>
    </w:p>
    <w:p w14:paraId="10640C22" w14:textId="77777777" w:rsidR="00F73C10" w:rsidRDefault="00F73C10" w:rsidP="00F73C10">
      <w:pPr>
        <w:pStyle w:val="BodyText"/>
        <w:rPr>
          <w:rFonts w:ascii="Times New Roman"/>
          <w:sz w:val="20"/>
        </w:rPr>
      </w:pPr>
    </w:p>
    <w:p w14:paraId="69323743" w14:textId="77777777" w:rsidR="00F73C10" w:rsidRDefault="00F73C10" w:rsidP="00F73C10">
      <w:pPr>
        <w:pStyle w:val="BodyText"/>
        <w:rPr>
          <w:rFonts w:ascii="Times New Roman"/>
          <w:sz w:val="20"/>
        </w:rPr>
      </w:pPr>
    </w:p>
    <w:p w14:paraId="467EE70C" w14:textId="77777777" w:rsidR="00F73C10" w:rsidRDefault="00F73C10" w:rsidP="00F73C10">
      <w:pPr>
        <w:pStyle w:val="BodyText"/>
        <w:rPr>
          <w:rFonts w:ascii="Times New Roman"/>
          <w:sz w:val="20"/>
        </w:rPr>
      </w:pPr>
    </w:p>
    <w:p w14:paraId="0D728BCF" w14:textId="77777777" w:rsidR="00F73C10" w:rsidRDefault="00F73C10" w:rsidP="00F73C10">
      <w:pPr>
        <w:pStyle w:val="BodyText"/>
        <w:rPr>
          <w:rFonts w:ascii="Times New Roman"/>
          <w:sz w:val="20"/>
        </w:rPr>
      </w:pPr>
    </w:p>
    <w:p w14:paraId="7E6A2C82" w14:textId="77777777" w:rsidR="00F73C10" w:rsidRDefault="00F73C10" w:rsidP="00F73C10">
      <w:pPr>
        <w:pStyle w:val="BodyText"/>
        <w:rPr>
          <w:rFonts w:ascii="Times New Roman"/>
          <w:sz w:val="20"/>
        </w:rPr>
      </w:pPr>
    </w:p>
    <w:p w14:paraId="4A3A6CCA" w14:textId="77777777" w:rsidR="00F73C10" w:rsidRDefault="00F73C10" w:rsidP="00F73C10">
      <w:pPr>
        <w:pStyle w:val="BodyText"/>
        <w:rPr>
          <w:rFonts w:ascii="Times New Roman"/>
          <w:sz w:val="20"/>
        </w:rPr>
      </w:pPr>
    </w:p>
    <w:p w14:paraId="3E6C5B13" w14:textId="77777777" w:rsidR="00F73C10" w:rsidRDefault="00F73C10" w:rsidP="00F73C10">
      <w:pPr>
        <w:pStyle w:val="BodyText"/>
        <w:rPr>
          <w:rFonts w:ascii="Times New Roman"/>
          <w:sz w:val="20"/>
        </w:rPr>
      </w:pPr>
    </w:p>
    <w:p w14:paraId="5DEEABA3" w14:textId="77777777" w:rsidR="00F73C10" w:rsidRDefault="00F73C10" w:rsidP="00F73C10">
      <w:pPr>
        <w:pStyle w:val="BodyText"/>
        <w:rPr>
          <w:rFonts w:ascii="Times New Roman"/>
          <w:sz w:val="20"/>
        </w:rPr>
      </w:pPr>
    </w:p>
    <w:p w14:paraId="283B6DD9" w14:textId="77777777" w:rsidR="00F73C10" w:rsidRDefault="00F73C10" w:rsidP="00F73C10">
      <w:pPr>
        <w:pStyle w:val="BodyText"/>
        <w:rPr>
          <w:rFonts w:ascii="Times New Roman"/>
          <w:sz w:val="20"/>
        </w:rPr>
      </w:pPr>
    </w:p>
    <w:p w14:paraId="0AF1EB50" w14:textId="77777777" w:rsidR="00F73C10" w:rsidRDefault="00F73C10" w:rsidP="00F73C10">
      <w:pPr>
        <w:pStyle w:val="BodyText"/>
        <w:rPr>
          <w:rFonts w:ascii="Times New Roman"/>
          <w:sz w:val="20"/>
        </w:rPr>
      </w:pPr>
    </w:p>
    <w:p w14:paraId="7DDD087E" w14:textId="77777777" w:rsidR="00F73C10" w:rsidRDefault="00F73C10" w:rsidP="00F73C10">
      <w:pPr>
        <w:pStyle w:val="BodyText"/>
        <w:rPr>
          <w:rFonts w:ascii="Times New Roman"/>
          <w:sz w:val="20"/>
        </w:rPr>
      </w:pPr>
    </w:p>
    <w:p w14:paraId="239BBEF7" w14:textId="77777777" w:rsidR="00F73C10" w:rsidRDefault="00F73C10" w:rsidP="00F73C10">
      <w:pPr>
        <w:pStyle w:val="BodyText"/>
        <w:rPr>
          <w:rFonts w:ascii="Times New Roman"/>
          <w:sz w:val="20"/>
        </w:rPr>
      </w:pPr>
    </w:p>
    <w:p w14:paraId="28F9C081" w14:textId="77777777" w:rsidR="00F73C10" w:rsidRDefault="00F73C10" w:rsidP="00F73C10">
      <w:pPr>
        <w:pStyle w:val="BodyText"/>
        <w:rPr>
          <w:rFonts w:ascii="Times New Roman"/>
          <w:sz w:val="20"/>
        </w:rPr>
      </w:pPr>
    </w:p>
    <w:p w14:paraId="105AE63D" w14:textId="77777777" w:rsidR="00F73C10" w:rsidRDefault="00F73C10" w:rsidP="00F73C10">
      <w:pPr>
        <w:pStyle w:val="BodyText"/>
        <w:rPr>
          <w:rFonts w:ascii="Times New Roman"/>
          <w:sz w:val="20"/>
        </w:rPr>
      </w:pPr>
    </w:p>
    <w:p w14:paraId="0A3F6FAE" w14:textId="77777777" w:rsidR="00F73C10" w:rsidRDefault="00F73C10" w:rsidP="00F73C10">
      <w:pPr>
        <w:pStyle w:val="BodyText"/>
        <w:rPr>
          <w:rFonts w:ascii="Times New Roman"/>
          <w:sz w:val="20"/>
        </w:rPr>
      </w:pPr>
    </w:p>
    <w:p w14:paraId="3EAC1E8F" w14:textId="77777777" w:rsidR="00F73C10" w:rsidRDefault="00F73C10" w:rsidP="00F73C10">
      <w:pPr>
        <w:pStyle w:val="BodyText"/>
        <w:rPr>
          <w:rFonts w:ascii="Times New Roman"/>
          <w:sz w:val="20"/>
        </w:rPr>
      </w:pPr>
    </w:p>
    <w:p w14:paraId="6C1D1E33" w14:textId="77777777" w:rsidR="00F73C10" w:rsidRDefault="00F73C10" w:rsidP="00F73C10">
      <w:pPr>
        <w:pStyle w:val="BodyText"/>
        <w:rPr>
          <w:rFonts w:ascii="Times New Roman"/>
          <w:sz w:val="20"/>
        </w:rPr>
      </w:pPr>
    </w:p>
    <w:p w14:paraId="341C8AF5" w14:textId="77777777" w:rsidR="00F73C10" w:rsidRDefault="00F73C10" w:rsidP="00F73C10">
      <w:pPr>
        <w:pStyle w:val="BodyText"/>
        <w:rPr>
          <w:rFonts w:ascii="Times New Roman"/>
          <w:sz w:val="20"/>
        </w:rPr>
      </w:pPr>
    </w:p>
    <w:p w14:paraId="460B9938" w14:textId="77777777" w:rsidR="00F73C10" w:rsidRDefault="00F73C10" w:rsidP="00F73C10">
      <w:pPr>
        <w:pStyle w:val="BodyText"/>
        <w:rPr>
          <w:rFonts w:ascii="Times New Roman"/>
          <w:sz w:val="20"/>
        </w:rPr>
      </w:pPr>
    </w:p>
    <w:p w14:paraId="4601C65F" w14:textId="77777777" w:rsidR="00F73C10" w:rsidRDefault="00F73C10" w:rsidP="00F73C10">
      <w:pPr>
        <w:pStyle w:val="BodyText"/>
        <w:rPr>
          <w:rFonts w:ascii="Times New Roman"/>
          <w:sz w:val="20"/>
        </w:rPr>
      </w:pPr>
    </w:p>
    <w:p w14:paraId="4D23F9DC" w14:textId="77777777" w:rsidR="00F73C10" w:rsidRDefault="00F73C10" w:rsidP="00F73C10">
      <w:pPr>
        <w:pStyle w:val="BodyText"/>
        <w:rPr>
          <w:rFonts w:ascii="Times New Roman"/>
          <w:sz w:val="20"/>
        </w:rPr>
      </w:pPr>
    </w:p>
    <w:p w14:paraId="78355478" w14:textId="77777777" w:rsidR="00F73C10" w:rsidRDefault="00F73C10" w:rsidP="00F73C10">
      <w:pPr>
        <w:pStyle w:val="BodyText"/>
        <w:rPr>
          <w:rFonts w:ascii="Times New Roman"/>
          <w:sz w:val="20"/>
        </w:rPr>
      </w:pPr>
    </w:p>
    <w:p w14:paraId="30F680D9" w14:textId="77777777" w:rsidR="00F73C10" w:rsidRDefault="00F73C10" w:rsidP="00F73C10">
      <w:pPr>
        <w:pStyle w:val="BodyText"/>
        <w:rPr>
          <w:rFonts w:ascii="Times New Roman"/>
          <w:sz w:val="20"/>
        </w:rPr>
      </w:pPr>
    </w:p>
    <w:p w14:paraId="7BB9C50B" w14:textId="77777777" w:rsidR="00F73C10" w:rsidRDefault="00F73C10" w:rsidP="00F73C10">
      <w:pPr>
        <w:pStyle w:val="BodyText"/>
        <w:rPr>
          <w:rFonts w:ascii="Times New Roman"/>
          <w:sz w:val="20"/>
        </w:rPr>
      </w:pPr>
    </w:p>
    <w:p w14:paraId="20C92A63" w14:textId="77777777" w:rsidR="00F73C10" w:rsidRDefault="00F73C10" w:rsidP="00F73C10">
      <w:pPr>
        <w:pStyle w:val="BodyText"/>
        <w:rPr>
          <w:rFonts w:ascii="Times New Roman"/>
          <w:sz w:val="20"/>
        </w:rPr>
      </w:pPr>
    </w:p>
    <w:p w14:paraId="606BE750" w14:textId="77777777" w:rsidR="00F73C10" w:rsidRDefault="00F73C10" w:rsidP="00F73C10">
      <w:pPr>
        <w:pStyle w:val="BodyText"/>
        <w:rPr>
          <w:rFonts w:ascii="Times New Roman"/>
          <w:sz w:val="20"/>
        </w:rPr>
      </w:pPr>
    </w:p>
    <w:p w14:paraId="2695CF9E" w14:textId="77777777" w:rsidR="00F73C10" w:rsidRDefault="00F73C10" w:rsidP="00F73C10">
      <w:pPr>
        <w:pStyle w:val="BodyText"/>
        <w:rPr>
          <w:rFonts w:ascii="Times New Roman"/>
          <w:sz w:val="20"/>
        </w:rPr>
      </w:pPr>
    </w:p>
    <w:p w14:paraId="5C4A94EC" w14:textId="77777777" w:rsidR="00F73C10" w:rsidRDefault="00F73C10" w:rsidP="00F73C10">
      <w:pPr>
        <w:pStyle w:val="BodyText"/>
        <w:rPr>
          <w:rFonts w:ascii="Times New Roman"/>
          <w:sz w:val="20"/>
        </w:rPr>
      </w:pPr>
    </w:p>
    <w:p w14:paraId="3440083D" w14:textId="77777777" w:rsidR="00F73C10" w:rsidRDefault="00F73C10" w:rsidP="00F73C10">
      <w:pPr>
        <w:pStyle w:val="BodyText"/>
        <w:rPr>
          <w:rFonts w:ascii="Times New Roman"/>
          <w:sz w:val="20"/>
        </w:rPr>
      </w:pPr>
    </w:p>
    <w:p w14:paraId="1788D239" w14:textId="77777777" w:rsidR="00F73C10" w:rsidRDefault="00F73C10" w:rsidP="00F73C10">
      <w:pPr>
        <w:pStyle w:val="BodyText"/>
        <w:rPr>
          <w:rFonts w:ascii="Times New Roman"/>
          <w:sz w:val="20"/>
        </w:rPr>
      </w:pPr>
    </w:p>
    <w:p w14:paraId="76F581D0" w14:textId="77777777" w:rsidR="00F73C10" w:rsidRDefault="00F73C10" w:rsidP="00F73C10">
      <w:pPr>
        <w:pStyle w:val="BodyText"/>
        <w:rPr>
          <w:rFonts w:ascii="Times New Roman"/>
          <w:sz w:val="20"/>
        </w:rPr>
      </w:pPr>
    </w:p>
    <w:p w14:paraId="4381EFBD" w14:textId="77777777" w:rsidR="00F73C10" w:rsidRDefault="00F73C10" w:rsidP="00F73C10">
      <w:pPr>
        <w:pStyle w:val="BodyText"/>
        <w:rPr>
          <w:rFonts w:ascii="Times New Roman"/>
          <w:sz w:val="20"/>
        </w:rPr>
      </w:pPr>
    </w:p>
    <w:p w14:paraId="6AD70424" w14:textId="77777777" w:rsidR="00F73C10" w:rsidRDefault="00F73C10" w:rsidP="00F73C10">
      <w:pPr>
        <w:pStyle w:val="BodyText"/>
        <w:rPr>
          <w:rFonts w:ascii="Times New Roman"/>
          <w:sz w:val="20"/>
        </w:rPr>
      </w:pPr>
    </w:p>
    <w:p w14:paraId="55C6DB27" w14:textId="77777777" w:rsidR="00F73C10" w:rsidRDefault="00F73C10" w:rsidP="00F73C10">
      <w:pPr>
        <w:pStyle w:val="BodyText"/>
        <w:rPr>
          <w:rFonts w:ascii="Times New Roman"/>
          <w:sz w:val="20"/>
        </w:rPr>
      </w:pPr>
    </w:p>
    <w:p w14:paraId="48D24D98" w14:textId="77777777" w:rsidR="00F73C10" w:rsidRDefault="00F73C10" w:rsidP="00F73C10">
      <w:pPr>
        <w:pStyle w:val="BodyText"/>
        <w:rPr>
          <w:rFonts w:ascii="Times New Roman"/>
          <w:sz w:val="20"/>
        </w:rPr>
      </w:pPr>
    </w:p>
    <w:p w14:paraId="46F7A5AC" w14:textId="77777777" w:rsidR="00F73C10" w:rsidRDefault="00F73C10" w:rsidP="00F73C10">
      <w:pPr>
        <w:pStyle w:val="BodyText"/>
        <w:spacing w:before="8"/>
        <w:rPr>
          <w:rFonts w:ascii="Times New Roman"/>
          <w:sz w:val="24"/>
        </w:rPr>
      </w:pPr>
    </w:p>
    <w:p w14:paraId="78E24EF4" w14:textId="77777777" w:rsidR="00152056" w:rsidRDefault="00152056">
      <w:pPr>
        <w:rPr>
          <w:rFonts w:ascii="Times New Roman"/>
          <w:sz w:val="24"/>
        </w:rPr>
        <w:sectPr w:rsidR="00152056">
          <w:pgSz w:w="11910" w:h="16840"/>
          <w:pgMar w:top="0" w:right="120" w:bottom="1020" w:left="740" w:header="0" w:footer="733" w:gutter="0"/>
          <w:cols w:space="720"/>
        </w:sectPr>
      </w:pPr>
    </w:p>
    <w:p w14:paraId="6A10111C" w14:textId="69E25128" w:rsidR="00CD1886" w:rsidRDefault="00CD1886" w:rsidP="00BC599B">
      <w:pPr>
        <w:spacing w:before="212"/>
        <w:ind w:right="892"/>
        <w:rPr>
          <w:b/>
          <w:color w:val="494B4B"/>
          <w:w w:val="110"/>
          <w:sz w:val="21"/>
        </w:rPr>
      </w:pPr>
    </w:p>
    <w:p w14:paraId="725B1E1E" w14:textId="77777777" w:rsidR="00CD1886" w:rsidRDefault="00CD1886">
      <w:pPr>
        <w:rPr>
          <w:b/>
          <w:color w:val="494B4B"/>
          <w:w w:val="110"/>
          <w:sz w:val="21"/>
        </w:rPr>
      </w:pPr>
    </w:p>
    <w:p w14:paraId="1CFBDC81" w14:textId="437491F4" w:rsidR="00152056" w:rsidRDefault="00091CE4">
      <w:pPr>
        <w:spacing w:before="80"/>
        <w:ind w:left="887" w:right="1318"/>
        <w:jc w:val="center"/>
        <w:rPr>
          <w:b/>
          <w:sz w:val="21"/>
        </w:rPr>
      </w:pPr>
      <w:r>
        <w:rPr>
          <w:b/>
          <w:color w:val="494B4B"/>
          <w:w w:val="110"/>
          <w:sz w:val="21"/>
        </w:rPr>
        <w:t>P</w:t>
      </w:r>
      <w:r>
        <w:rPr>
          <w:b/>
          <w:color w:val="2F2F2F"/>
          <w:w w:val="110"/>
          <w:sz w:val="21"/>
        </w:rPr>
        <w:t>A</w:t>
      </w:r>
      <w:r>
        <w:rPr>
          <w:b/>
          <w:color w:val="494B4B"/>
          <w:w w:val="110"/>
          <w:sz w:val="21"/>
        </w:rPr>
        <w:t>R</w:t>
      </w:r>
      <w:r>
        <w:rPr>
          <w:b/>
          <w:color w:val="2F2F2F"/>
          <w:w w:val="110"/>
          <w:sz w:val="21"/>
        </w:rPr>
        <w:t xml:space="preserve">T </w:t>
      </w:r>
      <w:r>
        <w:rPr>
          <w:b/>
          <w:color w:val="494B4B"/>
          <w:w w:val="110"/>
          <w:sz w:val="21"/>
        </w:rPr>
        <w:t>3: CO</w:t>
      </w:r>
      <w:r>
        <w:rPr>
          <w:b/>
          <w:color w:val="2F2F2F"/>
          <w:w w:val="110"/>
          <w:sz w:val="21"/>
        </w:rPr>
        <w:t>N</w:t>
      </w:r>
      <w:r>
        <w:rPr>
          <w:b/>
          <w:color w:val="494B4B"/>
          <w:w w:val="110"/>
          <w:sz w:val="21"/>
        </w:rPr>
        <w:t>D</w:t>
      </w:r>
      <w:r>
        <w:rPr>
          <w:b/>
          <w:color w:val="2F2F2F"/>
          <w:w w:val="110"/>
          <w:sz w:val="21"/>
        </w:rPr>
        <w:t>I</w:t>
      </w:r>
      <w:r>
        <w:rPr>
          <w:b/>
          <w:color w:val="494B4B"/>
          <w:w w:val="110"/>
          <w:sz w:val="21"/>
        </w:rPr>
        <w:t>TIONS OF CO</w:t>
      </w:r>
      <w:r>
        <w:rPr>
          <w:b/>
          <w:color w:val="2F2F2F"/>
          <w:w w:val="110"/>
          <w:sz w:val="21"/>
        </w:rPr>
        <w:t>NT</w:t>
      </w:r>
      <w:r>
        <w:rPr>
          <w:b/>
          <w:color w:val="494B4B"/>
          <w:w w:val="110"/>
          <w:sz w:val="21"/>
        </w:rPr>
        <w:t>RACT</w:t>
      </w:r>
    </w:p>
    <w:p w14:paraId="05471011" w14:textId="77777777" w:rsidR="00152056" w:rsidRDefault="00152056">
      <w:pPr>
        <w:pStyle w:val="BodyText"/>
        <w:rPr>
          <w:b/>
          <w:sz w:val="24"/>
        </w:rPr>
      </w:pPr>
    </w:p>
    <w:p w14:paraId="12400F6E" w14:textId="77777777" w:rsidR="00152056" w:rsidRDefault="00152056">
      <w:pPr>
        <w:pStyle w:val="BodyText"/>
        <w:rPr>
          <w:b/>
          <w:sz w:val="24"/>
        </w:rPr>
      </w:pPr>
    </w:p>
    <w:p w14:paraId="3E9CABBA" w14:textId="77777777" w:rsidR="00152056" w:rsidRDefault="00091CE4">
      <w:pPr>
        <w:spacing w:before="188"/>
        <w:ind w:left="779" w:right="1318"/>
        <w:jc w:val="center"/>
        <w:rPr>
          <w:b/>
          <w:sz w:val="21"/>
        </w:rPr>
      </w:pPr>
      <w:r>
        <w:rPr>
          <w:b/>
          <w:color w:val="494B4B"/>
          <w:w w:val="105"/>
          <w:sz w:val="21"/>
        </w:rPr>
        <w:t>GRAVESHA</w:t>
      </w:r>
      <w:r>
        <w:rPr>
          <w:b/>
          <w:color w:val="2F2F2F"/>
          <w:w w:val="105"/>
          <w:sz w:val="21"/>
        </w:rPr>
        <w:t xml:space="preserve">M </w:t>
      </w:r>
      <w:r>
        <w:rPr>
          <w:b/>
          <w:color w:val="494B4B"/>
          <w:w w:val="105"/>
          <w:sz w:val="21"/>
        </w:rPr>
        <w:t>BOROUGH CO</w:t>
      </w:r>
      <w:r>
        <w:rPr>
          <w:b/>
          <w:color w:val="2F2F2F"/>
          <w:w w:val="105"/>
          <w:sz w:val="21"/>
        </w:rPr>
        <w:t>UN</w:t>
      </w:r>
      <w:r>
        <w:rPr>
          <w:b/>
          <w:color w:val="494B4B"/>
          <w:w w:val="105"/>
          <w:sz w:val="21"/>
        </w:rPr>
        <w:t>C</w:t>
      </w:r>
      <w:r>
        <w:rPr>
          <w:b/>
          <w:color w:val="2F2F2F"/>
          <w:w w:val="105"/>
          <w:sz w:val="21"/>
        </w:rPr>
        <w:t>I</w:t>
      </w:r>
      <w:r>
        <w:rPr>
          <w:b/>
          <w:color w:val="494B4B"/>
          <w:w w:val="105"/>
          <w:sz w:val="21"/>
        </w:rPr>
        <w:t>L</w:t>
      </w:r>
    </w:p>
    <w:p w14:paraId="1B74E453" w14:textId="77777777" w:rsidR="00152056" w:rsidRDefault="00152056">
      <w:pPr>
        <w:pStyle w:val="BodyText"/>
        <w:spacing w:before="3"/>
        <w:rPr>
          <w:b/>
          <w:sz w:val="22"/>
        </w:rPr>
      </w:pPr>
    </w:p>
    <w:p w14:paraId="6E681140" w14:textId="7B517BD3" w:rsidR="00152056" w:rsidRPr="00647B48" w:rsidRDefault="00091CE4">
      <w:pPr>
        <w:spacing w:line="487" w:lineRule="auto"/>
        <w:ind w:left="3154" w:right="2568" w:hanging="621"/>
        <w:rPr>
          <w:b/>
          <w:color w:val="FFFF00"/>
          <w:sz w:val="21"/>
        </w:rPr>
      </w:pPr>
      <w:r w:rsidRPr="00647B48">
        <w:rPr>
          <w:b/>
          <w:w w:val="105"/>
          <w:sz w:val="21"/>
        </w:rPr>
        <w:t>TENDER FOR THE PROMOTION AND MANAGEMENT OF THE TOWN PIER PONTOOON</w:t>
      </w:r>
      <w:r w:rsidR="000255A9" w:rsidRPr="00647B48">
        <w:rPr>
          <w:b/>
          <w:w w:val="105"/>
          <w:sz w:val="21"/>
        </w:rPr>
        <w:t xml:space="preserve"> AND PIER WALKWAY</w:t>
      </w:r>
      <w:r w:rsidRPr="00647B48">
        <w:rPr>
          <w:b/>
          <w:w w:val="105"/>
          <w:sz w:val="21"/>
        </w:rPr>
        <w:t>, GRAV</w:t>
      </w:r>
      <w:r w:rsidR="00647B48" w:rsidRPr="00647B48">
        <w:rPr>
          <w:b/>
          <w:w w:val="105"/>
          <w:sz w:val="21"/>
        </w:rPr>
        <w:t>ESE</w:t>
      </w:r>
      <w:r w:rsidRPr="00647B48">
        <w:rPr>
          <w:b/>
          <w:w w:val="105"/>
          <w:sz w:val="21"/>
        </w:rPr>
        <w:t>ND.</w:t>
      </w:r>
    </w:p>
    <w:p w14:paraId="296AC0EF" w14:textId="77777777" w:rsidR="00152056" w:rsidRDefault="00152056">
      <w:pPr>
        <w:pStyle w:val="BodyText"/>
        <w:rPr>
          <w:b/>
          <w:sz w:val="24"/>
        </w:rPr>
      </w:pPr>
    </w:p>
    <w:p w14:paraId="7F784DE3" w14:textId="77777777" w:rsidR="00152056" w:rsidRDefault="00091CE4">
      <w:pPr>
        <w:spacing w:before="216"/>
        <w:ind w:left="806" w:right="1318"/>
        <w:jc w:val="center"/>
        <w:rPr>
          <w:b/>
          <w:sz w:val="21"/>
        </w:rPr>
      </w:pPr>
      <w:r>
        <w:rPr>
          <w:b/>
          <w:color w:val="494B4B"/>
          <w:w w:val="110"/>
          <w:sz w:val="21"/>
        </w:rPr>
        <w:t>Co</w:t>
      </w:r>
      <w:r>
        <w:rPr>
          <w:b/>
          <w:color w:val="2F2F2F"/>
          <w:w w:val="110"/>
          <w:sz w:val="21"/>
        </w:rPr>
        <w:t>llu</w:t>
      </w:r>
      <w:r>
        <w:rPr>
          <w:b/>
          <w:color w:val="494B4B"/>
          <w:w w:val="110"/>
          <w:sz w:val="21"/>
        </w:rPr>
        <w:t>si</w:t>
      </w:r>
      <w:r>
        <w:rPr>
          <w:b/>
          <w:color w:val="2F2F2F"/>
          <w:w w:val="110"/>
          <w:sz w:val="21"/>
        </w:rPr>
        <w:t xml:space="preserve">ve </w:t>
      </w:r>
      <w:r>
        <w:rPr>
          <w:b/>
          <w:color w:val="494B4B"/>
          <w:w w:val="110"/>
          <w:sz w:val="21"/>
        </w:rPr>
        <w:t>Te</w:t>
      </w:r>
      <w:r>
        <w:rPr>
          <w:b/>
          <w:color w:val="2F2F2F"/>
          <w:w w:val="110"/>
          <w:sz w:val="21"/>
        </w:rPr>
        <w:t>nd</w:t>
      </w:r>
      <w:r>
        <w:rPr>
          <w:b/>
          <w:color w:val="494B4B"/>
          <w:w w:val="110"/>
          <w:sz w:val="21"/>
        </w:rPr>
        <w:t>e</w:t>
      </w:r>
      <w:r>
        <w:rPr>
          <w:b/>
          <w:color w:val="2F2F2F"/>
          <w:w w:val="110"/>
          <w:sz w:val="21"/>
        </w:rPr>
        <w:t xml:space="preserve">ring </w:t>
      </w:r>
      <w:r>
        <w:rPr>
          <w:b/>
          <w:color w:val="494B4B"/>
          <w:w w:val="110"/>
          <w:sz w:val="21"/>
        </w:rPr>
        <w:t>Cer</w:t>
      </w:r>
      <w:r>
        <w:rPr>
          <w:b/>
          <w:color w:val="2F2F2F"/>
          <w:w w:val="110"/>
          <w:sz w:val="21"/>
        </w:rPr>
        <w:t>ti</w:t>
      </w:r>
      <w:r>
        <w:rPr>
          <w:b/>
          <w:color w:val="494B4B"/>
          <w:w w:val="110"/>
          <w:sz w:val="21"/>
        </w:rPr>
        <w:t>f</w:t>
      </w:r>
      <w:r>
        <w:rPr>
          <w:b/>
          <w:color w:val="2F2F2F"/>
          <w:w w:val="110"/>
          <w:sz w:val="21"/>
        </w:rPr>
        <w:t>i</w:t>
      </w:r>
      <w:r>
        <w:rPr>
          <w:b/>
          <w:color w:val="494B4B"/>
          <w:w w:val="110"/>
          <w:sz w:val="21"/>
        </w:rPr>
        <w:t>cate</w:t>
      </w:r>
    </w:p>
    <w:p w14:paraId="4550FF17" w14:textId="77777777" w:rsidR="00152056" w:rsidRDefault="00152056">
      <w:pPr>
        <w:pStyle w:val="BodyText"/>
        <w:spacing w:before="3"/>
        <w:rPr>
          <w:b/>
          <w:sz w:val="22"/>
        </w:rPr>
      </w:pPr>
    </w:p>
    <w:p w14:paraId="4F56F87C" w14:textId="77777777" w:rsidR="00152056" w:rsidRDefault="00091CE4">
      <w:pPr>
        <w:pStyle w:val="BodyText"/>
        <w:spacing w:line="290" w:lineRule="auto"/>
        <w:ind w:left="736" w:right="1270" w:firstLine="8"/>
      </w:pPr>
      <w:r>
        <w:rPr>
          <w:color w:val="1F1F1F"/>
          <w:w w:val="105"/>
        </w:rPr>
        <w:t xml:space="preserve">We </w:t>
      </w:r>
      <w:r>
        <w:rPr>
          <w:color w:val="2F2F2F"/>
          <w:w w:val="105"/>
        </w:rPr>
        <w:t xml:space="preserve">certify </w:t>
      </w:r>
      <w:r>
        <w:rPr>
          <w:color w:val="1F1F1F"/>
          <w:w w:val="105"/>
        </w:rPr>
        <w:t xml:space="preserve">that this is </w:t>
      </w:r>
      <w:r>
        <w:rPr>
          <w:color w:val="2F2F2F"/>
          <w:w w:val="105"/>
        </w:rPr>
        <w:t xml:space="preserve">a </w:t>
      </w:r>
      <w:r>
        <w:rPr>
          <w:color w:val="1F1F1F"/>
          <w:w w:val="105"/>
        </w:rPr>
        <w:t xml:space="preserve">bona fide </w:t>
      </w:r>
      <w:r>
        <w:rPr>
          <w:color w:val="2F2F2F"/>
          <w:w w:val="105"/>
        </w:rPr>
        <w:t xml:space="preserve">Tender, </w:t>
      </w:r>
      <w:r>
        <w:rPr>
          <w:color w:val="1F1F1F"/>
          <w:w w:val="105"/>
        </w:rPr>
        <w:t xml:space="preserve">intended to </w:t>
      </w:r>
      <w:r>
        <w:rPr>
          <w:color w:val="2F2F2F"/>
          <w:w w:val="105"/>
        </w:rPr>
        <w:t>be competitive</w:t>
      </w:r>
      <w:r>
        <w:rPr>
          <w:color w:val="494B4B"/>
          <w:w w:val="105"/>
        </w:rPr>
        <w:t xml:space="preserve">, </w:t>
      </w:r>
      <w:r>
        <w:rPr>
          <w:color w:val="2F2F2F"/>
          <w:w w:val="105"/>
        </w:rPr>
        <w:t xml:space="preserve">and </w:t>
      </w:r>
      <w:r>
        <w:rPr>
          <w:color w:val="1F1F1F"/>
          <w:w w:val="105"/>
        </w:rPr>
        <w:t xml:space="preserve">that </w:t>
      </w:r>
      <w:r>
        <w:rPr>
          <w:color w:val="2F2F2F"/>
          <w:w w:val="105"/>
        </w:rPr>
        <w:t xml:space="preserve">we have </w:t>
      </w:r>
      <w:r>
        <w:rPr>
          <w:color w:val="1F1F1F"/>
          <w:w w:val="105"/>
        </w:rPr>
        <w:t xml:space="preserve">not fixed </w:t>
      </w:r>
      <w:r>
        <w:rPr>
          <w:color w:val="2F2F2F"/>
          <w:w w:val="105"/>
        </w:rPr>
        <w:t xml:space="preserve">or adjusted the amount of </w:t>
      </w:r>
      <w:r>
        <w:rPr>
          <w:color w:val="1F1F1F"/>
          <w:w w:val="105"/>
        </w:rPr>
        <w:t xml:space="preserve">the </w:t>
      </w:r>
      <w:r>
        <w:rPr>
          <w:color w:val="2F2F2F"/>
          <w:w w:val="105"/>
        </w:rPr>
        <w:t xml:space="preserve">Tender by or </w:t>
      </w:r>
      <w:r>
        <w:rPr>
          <w:color w:val="1F1F1F"/>
          <w:w w:val="105"/>
        </w:rPr>
        <w:t xml:space="preserve">under </w:t>
      </w:r>
      <w:r>
        <w:rPr>
          <w:color w:val="2F2F2F"/>
          <w:w w:val="105"/>
        </w:rPr>
        <w:t xml:space="preserve">or in accordance with any agreement or arrangement with any other persons. We also certify </w:t>
      </w:r>
      <w:r>
        <w:rPr>
          <w:color w:val="1F1F1F"/>
          <w:w w:val="105"/>
        </w:rPr>
        <w:t xml:space="preserve">that </w:t>
      </w:r>
      <w:r>
        <w:rPr>
          <w:color w:val="2F2F2F"/>
          <w:w w:val="105"/>
        </w:rPr>
        <w:t xml:space="preserve">we have not </w:t>
      </w:r>
      <w:r>
        <w:rPr>
          <w:color w:val="1F1F1F"/>
          <w:w w:val="105"/>
        </w:rPr>
        <w:t xml:space="preserve">done </w:t>
      </w:r>
      <w:r>
        <w:rPr>
          <w:color w:val="2F2F2F"/>
          <w:w w:val="105"/>
        </w:rPr>
        <w:t xml:space="preserve">and we </w:t>
      </w:r>
      <w:r>
        <w:rPr>
          <w:color w:val="1F1F1F"/>
          <w:w w:val="105"/>
        </w:rPr>
        <w:t xml:space="preserve">undertake that </w:t>
      </w:r>
      <w:r>
        <w:rPr>
          <w:color w:val="2F2F2F"/>
          <w:w w:val="105"/>
        </w:rPr>
        <w:t xml:space="preserve">we will </w:t>
      </w:r>
      <w:r>
        <w:rPr>
          <w:color w:val="1F1F1F"/>
          <w:w w:val="105"/>
        </w:rPr>
        <w:t xml:space="preserve">not </w:t>
      </w:r>
      <w:r>
        <w:rPr>
          <w:color w:val="2F2F2F"/>
          <w:w w:val="105"/>
        </w:rPr>
        <w:t xml:space="preserve">do </w:t>
      </w:r>
      <w:r>
        <w:rPr>
          <w:color w:val="1F1F1F"/>
          <w:w w:val="105"/>
        </w:rPr>
        <w:t xml:space="preserve">at any </w:t>
      </w:r>
      <w:r>
        <w:rPr>
          <w:color w:val="2F2F2F"/>
          <w:w w:val="105"/>
        </w:rPr>
        <w:t xml:space="preserve">time before </w:t>
      </w:r>
      <w:r>
        <w:rPr>
          <w:color w:val="1F1F1F"/>
          <w:w w:val="105"/>
        </w:rPr>
        <w:t xml:space="preserve">the hour </w:t>
      </w:r>
      <w:r>
        <w:rPr>
          <w:color w:val="2F2F2F"/>
          <w:w w:val="105"/>
        </w:rPr>
        <w:t xml:space="preserve">and </w:t>
      </w:r>
      <w:r>
        <w:rPr>
          <w:color w:val="1F1F1F"/>
          <w:w w:val="105"/>
        </w:rPr>
        <w:t xml:space="preserve">date </w:t>
      </w:r>
      <w:r>
        <w:rPr>
          <w:color w:val="2F2F2F"/>
          <w:w w:val="105"/>
        </w:rPr>
        <w:t xml:space="preserve">specified for the return of </w:t>
      </w:r>
      <w:r>
        <w:rPr>
          <w:color w:val="1F1F1F"/>
          <w:w w:val="105"/>
        </w:rPr>
        <w:t xml:space="preserve">this Tender </w:t>
      </w:r>
      <w:r>
        <w:rPr>
          <w:color w:val="2F2F2F"/>
          <w:w w:val="105"/>
        </w:rPr>
        <w:t xml:space="preserve">any of the following </w:t>
      </w:r>
      <w:r>
        <w:rPr>
          <w:color w:val="1F1F1F"/>
          <w:w w:val="105"/>
        </w:rPr>
        <w:t>acts:</w:t>
      </w:r>
    </w:p>
    <w:p w14:paraId="568792CC" w14:textId="77777777" w:rsidR="00152056" w:rsidRDefault="00091CE4">
      <w:pPr>
        <w:pStyle w:val="ListParagraph"/>
        <w:numPr>
          <w:ilvl w:val="0"/>
          <w:numId w:val="11"/>
        </w:numPr>
        <w:tabs>
          <w:tab w:val="left" w:pos="1465"/>
          <w:tab w:val="left" w:pos="1467"/>
        </w:tabs>
        <w:spacing w:before="205" w:line="252" w:lineRule="auto"/>
        <w:ind w:right="1309" w:hanging="721"/>
        <w:rPr>
          <w:sz w:val="21"/>
        </w:rPr>
      </w:pPr>
      <w:r>
        <w:rPr>
          <w:color w:val="2F2F2F"/>
          <w:w w:val="105"/>
          <w:sz w:val="21"/>
        </w:rPr>
        <w:t xml:space="preserve">Communicating </w:t>
      </w:r>
      <w:r>
        <w:rPr>
          <w:color w:val="1F1F1F"/>
          <w:w w:val="105"/>
          <w:sz w:val="21"/>
        </w:rPr>
        <w:t xml:space="preserve">to </w:t>
      </w:r>
      <w:r>
        <w:rPr>
          <w:color w:val="2F2F2F"/>
          <w:w w:val="105"/>
          <w:sz w:val="21"/>
        </w:rPr>
        <w:t xml:space="preserve">a </w:t>
      </w:r>
      <w:r>
        <w:rPr>
          <w:color w:val="1F1F1F"/>
          <w:w w:val="105"/>
          <w:sz w:val="21"/>
        </w:rPr>
        <w:t xml:space="preserve">person other than </w:t>
      </w:r>
      <w:r>
        <w:rPr>
          <w:color w:val="2F2F2F"/>
          <w:w w:val="105"/>
          <w:sz w:val="21"/>
        </w:rPr>
        <w:t xml:space="preserve">the </w:t>
      </w:r>
      <w:r>
        <w:rPr>
          <w:color w:val="1F1F1F"/>
          <w:w w:val="105"/>
          <w:sz w:val="21"/>
        </w:rPr>
        <w:t xml:space="preserve">person </w:t>
      </w:r>
      <w:r>
        <w:rPr>
          <w:color w:val="2F2F2F"/>
          <w:w w:val="105"/>
          <w:sz w:val="21"/>
        </w:rPr>
        <w:t xml:space="preserve">calling for those </w:t>
      </w:r>
      <w:r>
        <w:rPr>
          <w:color w:val="1F1F1F"/>
          <w:w w:val="105"/>
          <w:sz w:val="21"/>
        </w:rPr>
        <w:t>Tenders the</w:t>
      </w:r>
      <w:r>
        <w:rPr>
          <w:color w:val="2F2F2F"/>
          <w:w w:val="105"/>
          <w:sz w:val="21"/>
        </w:rPr>
        <w:t xml:space="preserve"> amount </w:t>
      </w:r>
      <w:r>
        <w:rPr>
          <w:color w:val="1F1F1F"/>
          <w:w w:val="105"/>
          <w:sz w:val="21"/>
        </w:rPr>
        <w:t xml:space="preserve">or approximate </w:t>
      </w:r>
      <w:r>
        <w:rPr>
          <w:color w:val="2F2F2F"/>
          <w:w w:val="105"/>
          <w:sz w:val="21"/>
        </w:rPr>
        <w:t xml:space="preserve">amount of the proposed </w:t>
      </w:r>
      <w:r>
        <w:rPr>
          <w:color w:val="1F1F1F"/>
          <w:w w:val="105"/>
          <w:sz w:val="21"/>
        </w:rPr>
        <w:t>Tender</w:t>
      </w:r>
      <w:r>
        <w:rPr>
          <w:color w:val="494B4B"/>
          <w:w w:val="105"/>
          <w:sz w:val="21"/>
        </w:rPr>
        <w:t xml:space="preserve">, </w:t>
      </w:r>
      <w:r>
        <w:rPr>
          <w:color w:val="2F2F2F"/>
          <w:w w:val="105"/>
          <w:sz w:val="21"/>
        </w:rPr>
        <w:t xml:space="preserve">except where </w:t>
      </w:r>
      <w:r>
        <w:rPr>
          <w:color w:val="1F1F1F"/>
          <w:w w:val="105"/>
          <w:sz w:val="21"/>
        </w:rPr>
        <w:t xml:space="preserve">the </w:t>
      </w:r>
      <w:r>
        <w:rPr>
          <w:color w:val="2F2F2F"/>
          <w:w w:val="105"/>
          <w:sz w:val="21"/>
        </w:rPr>
        <w:t xml:space="preserve"> </w:t>
      </w:r>
      <w:r>
        <w:rPr>
          <w:color w:val="2F2F2F"/>
          <w:spacing w:val="-6"/>
          <w:w w:val="105"/>
          <w:sz w:val="21"/>
        </w:rPr>
        <w:t>disclosure</w:t>
      </w:r>
      <w:r>
        <w:rPr>
          <w:color w:val="494B4B"/>
          <w:spacing w:val="-6"/>
          <w:w w:val="105"/>
          <w:sz w:val="21"/>
        </w:rPr>
        <w:t xml:space="preserve">, </w:t>
      </w:r>
      <w:r>
        <w:rPr>
          <w:color w:val="1F1F1F"/>
          <w:w w:val="105"/>
          <w:sz w:val="21"/>
        </w:rPr>
        <w:t xml:space="preserve">in </w:t>
      </w:r>
      <w:r>
        <w:rPr>
          <w:color w:val="2F2F2F"/>
          <w:spacing w:val="-5"/>
          <w:w w:val="105"/>
          <w:sz w:val="21"/>
        </w:rPr>
        <w:t>confidence</w:t>
      </w:r>
      <w:r>
        <w:rPr>
          <w:color w:val="494B4B"/>
          <w:spacing w:val="-5"/>
          <w:w w:val="105"/>
          <w:sz w:val="21"/>
        </w:rPr>
        <w:t xml:space="preserve">, </w:t>
      </w:r>
      <w:r>
        <w:rPr>
          <w:color w:val="1F1F1F"/>
          <w:w w:val="105"/>
          <w:sz w:val="21"/>
        </w:rPr>
        <w:t xml:space="preserve">of the </w:t>
      </w:r>
      <w:r>
        <w:rPr>
          <w:color w:val="2F2F2F"/>
          <w:w w:val="105"/>
          <w:sz w:val="21"/>
        </w:rPr>
        <w:t xml:space="preserve">approximate amount of </w:t>
      </w:r>
      <w:r>
        <w:rPr>
          <w:color w:val="1F1F1F"/>
          <w:w w:val="105"/>
          <w:sz w:val="21"/>
        </w:rPr>
        <w:t xml:space="preserve">the </w:t>
      </w:r>
      <w:r>
        <w:rPr>
          <w:color w:val="2F2F2F"/>
          <w:w w:val="105"/>
          <w:sz w:val="21"/>
        </w:rPr>
        <w:t xml:space="preserve">Tender was </w:t>
      </w:r>
      <w:r>
        <w:rPr>
          <w:color w:val="1F1F1F"/>
          <w:w w:val="105"/>
          <w:sz w:val="21"/>
        </w:rPr>
        <w:t xml:space="preserve">necessary </w:t>
      </w:r>
      <w:r>
        <w:rPr>
          <w:color w:val="2F2F2F"/>
          <w:w w:val="105"/>
          <w:sz w:val="21"/>
        </w:rPr>
        <w:t>to obtain</w:t>
      </w:r>
      <w:r>
        <w:rPr>
          <w:color w:val="2F2F2F"/>
          <w:spacing w:val="-10"/>
          <w:w w:val="105"/>
          <w:sz w:val="21"/>
        </w:rPr>
        <w:t xml:space="preserve"> </w:t>
      </w:r>
      <w:r>
        <w:rPr>
          <w:color w:val="1F1F1F"/>
          <w:w w:val="105"/>
          <w:sz w:val="21"/>
        </w:rPr>
        <w:t>insurance</w:t>
      </w:r>
      <w:r>
        <w:rPr>
          <w:color w:val="1F1F1F"/>
          <w:spacing w:val="5"/>
          <w:w w:val="105"/>
          <w:sz w:val="21"/>
        </w:rPr>
        <w:t xml:space="preserve"> </w:t>
      </w:r>
      <w:r>
        <w:rPr>
          <w:color w:val="2F2F2F"/>
          <w:w w:val="105"/>
          <w:sz w:val="21"/>
        </w:rPr>
        <w:t xml:space="preserve">premium </w:t>
      </w:r>
      <w:r>
        <w:rPr>
          <w:color w:val="1F1F1F"/>
          <w:w w:val="105"/>
          <w:sz w:val="21"/>
        </w:rPr>
        <w:t>quotations</w:t>
      </w:r>
      <w:r>
        <w:rPr>
          <w:color w:val="1F1F1F"/>
          <w:spacing w:val="-4"/>
          <w:w w:val="105"/>
          <w:sz w:val="21"/>
        </w:rPr>
        <w:t xml:space="preserve"> </w:t>
      </w:r>
      <w:r>
        <w:rPr>
          <w:color w:val="1F1F1F"/>
          <w:w w:val="105"/>
          <w:sz w:val="21"/>
        </w:rPr>
        <w:t>required</w:t>
      </w:r>
      <w:r>
        <w:rPr>
          <w:color w:val="1F1F1F"/>
          <w:spacing w:val="-12"/>
          <w:w w:val="105"/>
          <w:sz w:val="21"/>
        </w:rPr>
        <w:t xml:space="preserve"> </w:t>
      </w:r>
      <w:r>
        <w:rPr>
          <w:color w:val="2F2F2F"/>
          <w:w w:val="105"/>
          <w:sz w:val="21"/>
        </w:rPr>
        <w:t>for</w:t>
      </w:r>
      <w:r>
        <w:rPr>
          <w:color w:val="2F2F2F"/>
          <w:spacing w:val="-8"/>
          <w:w w:val="105"/>
          <w:sz w:val="21"/>
        </w:rPr>
        <w:t xml:space="preserve"> </w:t>
      </w:r>
      <w:r>
        <w:rPr>
          <w:color w:val="2F2F2F"/>
          <w:w w:val="105"/>
          <w:sz w:val="21"/>
        </w:rPr>
        <w:t>the</w:t>
      </w:r>
      <w:r>
        <w:rPr>
          <w:color w:val="2F2F2F"/>
          <w:spacing w:val="-17"/>
          <w:w w:val="105"/>
          <w:sz w:val="21"/>
        </w:rPr>
        <w:t xml:space="preserve"> </w:t>
      </w:r>
      <w:r>
        <w:rPr>
          <w:color w:val="1F1F1F"/>
          <w:w w:val="105"/>
          <w:sz w:val="21"/>
        </w:rPr>
        <w:t>preparation</w:t>
      </w:r>
      <w:r>
        <w:rPr>
          <w:color w:val="1F1F1F"/>
          <w:spacing w:val="2"/>
          <w:w w:val="105"/>
          <w:sz w:val="21"/>
        </w:rPr>
        <w:t xml:space="preserve"> </w:t>
      </w:r>
      <w:r>
        <w:rPr>
          <w:color w:val="2F2F2F"/>
          <w:w w:val="105"/>
          <w:sz w:val="21"/>
        </w:rPr>
        <w:t>of</w:t>
      </w:r>
      <w:r>
        <w:rPr>
          <w:color w:val="2F2F2F"/>
          <w:spacing w:val="-14"/>
          <w:w w:val="105"/>
          <w:sz w:val="21"/>
        </w:rPr>
        <w:t xml:space="preserve"> </w:t>
      </w:r>
      <w:r>
        <w:rPr>
          <w:color w:val="1F1F1F"/>
          <w:w w:val="105"/>
          <w:sz w:val="21"/>
        </w:rPr>
        <w:t>the</w:t>
      </w:r>
      <w:r>
        <w:rPr>
          <w:color w:val="1F1F1F"/>
          <w:spacing w:val="-16"/>
          <w:w w:val="105"/>
          <w:sz w:val="21"/>
        </w:rPr>
        <w:t xml:space="preserve"> </w:t>
      </w:r>
      <w:r>
        <w:rPr>
          <w:color w:val="1F1F1F"/>
          <w:w w:val="105"/>
          <w:sz w:val="21"/>
        </w:rPr>
        <w:t>Tender;</w:t>
      </w:r>
    </w:p>
    <w:p w14:paraId="2A178F93" w14:textId="77777777" w:rsidR="00152056" w:rsidRDefault="00152056">
      <w:pPr>
        <w:pStyle w:val="BodyText"/>
        <w:spacing w:before="3"/>
        <w:rPr>
          <w:sz w:val="22"/>
        </w:rPr>
      </w:pPr>
    </w:p>
    <w:p w14:paraId="64EBD0B8" w14:textId="77777777" w:rsidR="00152056" w:rsidRDefault="00091CE4">
      <w:pPr>
        <w:pStyle w:val="ListParagraph"/>
        <w:numPr>
          <w:ilvl w:val="0"/>
          <w:numId w:val="11"/>
        </w:numPr>
        <w:tabs>
          <w:tab w:val="left" w:pos="1459"/>
          <w:tab w:val="left" w:pos="1460"/>
        </w:tabs>
        <w:spacing w:line="252" w:lineRule="auto"/>
        <w:ind w:left="1462" w:right="1837" w:hanging="722"/>
        <w:rPr>
          <w:sz w:val="21"/>
        </w:rPr>
      </w:pPr>
      <w:r>
        <w:rPr>
          <w:color w:val="2F2F2F"/>
          <w:w w:val="105"/>
          <w:sz w:val="21"/>
        </w:rPr>
        <w:t>Entering</w:t>
      </w:r>
      <w:r>
        <w:rPr>
          <w:color w:val="2F2F2F"/>
          <w:spacing w:val="4"/>
          <w:w w:val="105"/>
          <w:sz w:val="21"/>
        </w:rPr>
        <w:t xml:space="preserve"> </w:t>
      </w:r>
      <w:r>
        <w:rPr>
          <w:color w:val="1F1F1F"/>
          <w:w w:val="105"/>
          <w:sz w:val="21"/>
        </w:rPr>
        <w:t>into</w:t>
      </w:r>
      <w:r>
        <w:rPr>
          <w:color w:val="1F1F1F"/>
          <w:spacing w:val="-3"/>
          <w:w w:val="105"/>
          <w:sz w:val="21"/>
        </w:rPr>
        <w:t xml:space="preserve"> </w:t>
      </w:r>
      <w:r>
        <w:rPr>
          <w:color w:val="2F2F2F"/>
          <w:w w:val="105"/>
          <w:sz w:val="21"/>
        </w:rPr>
        <w:t>any</w:t>
      </w:r>
      <w:r>
        <w:rPr>
          <w:color w:val="2F2F2F"/>
          <w:spacing w:val="-4"/>
          <w:w w:val="105"/>
          <w:sz w:val="21"/>
        </w:rPr>
        <w:t xml:space="preserve"> </w:t>
      </w:r>
      <w:r>
        <w:rPr>
          <w:color w:val="2F2F2F"/>
          <w:w w:val="105"/>
          <w:sz w:val="21"/>
        </w:rPr>
        <w:t>agreement</w:t>
      </w:r>
      <w:r>
        <w:rPr>
          <w:color w:val="2F2F2F"/>
          <w:spacing w:val="1"/>
          <w:w w:val="105"/>
          <w:sz w:val="21"/>
        </w:rPr>
        <w:t xml:space="preserve"> </w:t>
      </w:r>
      <w:r>
        <w:rPr>
          <w:color w:val="2F2F2F"/>
          <w:w w:val="105"/>
          <w:sz w:val="21"/>
        </w:rPr>
        <w:t>or</w:t>
      </w:r>
      <w:r>
        <w:rPr>
          <w:color w:val="2F2F2F"/>
          <w:spacing w:val="-8"/>
          <w:w w:val="105"/>
          <w:sz w:val="21"/>
        </w:rPr>
        <w:t xml:space="preserve"> </w:t>
      </w:r>
      <w:r>
        <w:rPr>
          <w:color w:val="2F2F2F"/>
          <w:w w:val="105"/>
          <w:sz w:val="21"/>
        </w:rPr>
        <w:t>arrangement</w:t>
      </w:r>
      <w:r>
        <w:rPr>
          <w:color w:val="2F2F2F"/>
          <w:spacing w:val="11"/>
          <w:w w:val="105"/>
          <w:sz w:val="21"/>
        </w:rPr>
        <w:t xml:space="preserve"> </w:t>
      </w:r>
      <w:r>
        <w:rPr>
          <w:color w:val="2F2F2F"/>
          <w:w w:val="105"/>
          <w:sz w:val="21"/>
        </w:rPr>
        <w:t>with</w:t>
      </w:r>
      <w:r>
        <w:rPr>
          <w:color w:val="2F2F2F"/>
          <w:spacing w:val="-18"/>
          <w:w w:val="105"/>
          <w:sz w:val="21"/>
        </w:rPr>
        <w:t xml:space="preserve"> </w:t>
      </w:r>
      <w:r>
        <w:rPr>
          <w:color w:val="2F2F2F"/>
          <w:w w:val="105"/>
          <w:sz w:val="21"/>
        </w:rPr>
        <w:t>any</w:t>
      </w:r>
      <w:r>
        <w:rPr>
          <w:color w:val="2F2F2F"/>
          <w:spacing w:val="-2"/>
          <w:w w:val="105"/>
          <w:sz w:val="21"/>
        </w:rPr>
        <w:t xml:space="preserve"> </w:t>
      </w:r>
      <w:r>
        <w:rPr>
          <w:color w:val="2F2F2F"/>
          <w:w w:val="105"/>
          <w:sz w:val="21"/>
        </w:rPr>
        <w:t>other</w:t>
      </w:r>
      <w:r>
        <w:rPr>
          <w:color w:val="2F2F2F"/>
          <w:spacing w:val="-10"/>
          <w:w w:val="105"/>
          <w:sz w:val="21"/>
        </w:rPr>
        <w:t xml:space="preserve"> </w:t>
      </w:r>
      <w:r>
        <w:rPr>
          <w:color w:val="2F2F2F"/>
          <w:w w:val="105"/>
          <w:sz w:val="21"/>
        </w:rPr>
        <w:t>person</w:t>
      </w:r>
      <w:r>
        <w:rPr>
          <w:color w:val="2F2F2F"/>
          <w:spacing w:val="-14"/>
          <w:w w:val="105"/>
          <w:sz w:val="21"/>
        </w:rPr>
        <w:t xml:space="preserve"> </w:t>
      </w:r>
      <w:r>
        <w:rPr>
          <w:color w:val="1F1F1F"/>
          <w:w w:val="105"/>
          <w:sz w:val="21"/>
        </w:rPr>
        <w:t>that</w:t>
      </w:r>
      <w:r>
        <w:rPr>
          <w:color w:val="1F1F1F"/>
          <w:spacing w:val="-10"/>
          <w:w w:val="105"/>
          <w:sz w:val="21"/>
        </w:rPr>
        <w:t xml:space="preserve"> </w:t>
      </w:r>
      <w:r>
        <w:rPr>
          <w:color w:val="1F1F1F"/>
          <w:w w:val="105"/>
          <w:sz w:val="21"/>
        </w:rPr>
        <w:t>he</w:t>
      </w:r>
      <w:r>
        <w:rPr>
          <w:color w:val="1F1F1F"/>
          <w:spacing w:val="-12"/>
          <w:w w:val="105"/>
          <w:sz w:val="21"/>
        </w:rPr>
        <w:t xml:space="preserve"> </w:t>
      </w:r>
      <w:r>
        <w:rPr>
          <w:color w:val="494B4B"/>
          <w:w w:val="105"/>
          <w:sz w:val="21"/>
        </w:rPr>
        <w:t>s</w:t>
      </w:r>
      <w:r>
        <w:rPr>
          <w:color w:val="2F2F2F"/>
          <w:w w:val="105"/>
          <w:sz w:val="21"/>
        </w:rPr>
        <w:t>hall refrain</w:t>
      </w:r>
      <w:r>
        <w:rPr>
          <w:color w:val="2F2F2F"/>
          <w:spacing w:val="-6"/>
          <w:w w:val="105"/>
          <w:sz w:val="21"/>
        </w:rPr>
        <w:t xml:space="preserve"> </w:t>
      </w:r>
      <w:r>
        <w:rPr>
          <w:color w:val="2F2F2F"/>
          <w:w w:val="105"/>
          <w:sz w:val="21"/>
        </w:rPr>
        <w:t>from</w:t>
      </w:r>
      <w:r>
        <w:rPr>
          <w:color w:val="2F2F2F"/>
          <w:spacing w:val="-7"/>
          <w:w w:val="105"/>
          <w:sz w:val="21"/>
        </w:rPr>
        <w:t xml:space="preserve"> </w:t>
      </w:r>
      <w:r>
        <w:rPr>
          <w:color w:val="1F1F1F"/>
          <w:w w:val="105"/>
          <w:sz w:val="21"/>
        </w:rPr>
        <w:t>tendering</w:t>
      </w:r>
      <w:r>
        <w:rPr>
          <w:color w:val="1F1F1F"/>
          <w:spacing w:val="2"/>
          <w:w w:val="105"/>
          <w:sz w:val="21"/>
        </w:rPr>
        <w:t xml:space="preserve"> </w:t>
      </w:r>
      <w:r>
        <w:rPr>
          <w:color w:val="2F2F2F"/>
          <w:w w:val="105"/>
          <w:sz w:val="21"/>
        </w:rPr>
        <w:t>or</w:t>
      </w:r>
      <w:r>
        <w:rPr>
          <w:color w:val="2F2F2F"/>
          <w:spacing w:val="-4"/>
          <w:w w:val="105"/>
          <w:sz w:val="21"/>
        </w:rPr>
        <w:t xml:space="preserve"> </w:t>
      </w:r>
      <w:r>
        <w:rPr>
          <w:color w:val="2F2F2F"/>
          <w:w w:val="105"/>
          <w:sz w:val="21"/>
        </w:rPr>
        <w:t>as</w:t>
      </w:r>
      <w:r>
        <w:rPr>
          <w:color w:val="2F2F2F"/>
          <w:spacing w:val="-13"/>
          <w:w w:val="105"/>
          <w:sz w:val="21"/>
        </w:rPr>
        <w:t xml:space="preserve"> </w:t>
      </w:r>
      <w:r>
        <w:rPr>
          <w:color w:val="1F1F1F"/>
          <w:w w:val="105"/>
          <w:sz w:val="21"/>
        </w:rPr>
        <w:t>to</w:t>
      </w:r>
      <w:r>
        <w:rPr>
          <w:color w:val="1F1F1F"/>
          <w:spacing w:val="-9"/>
          <w:w w:val="105"/>
          <w:sz w:val="21"/>
        </w:rPr>
        <w:t xml:space="preserve"> </w:t>
      </w:r>
      <w:r>
        <w:rPr>
          <w:color w:val="1F1F1F"/>
          <w:w w:val="105"/>
          <w:sz w:val="21"/>
        </w:rPr>
        <w:t>the</w:t>
      </w:r>
      <w:r>
        <w:rPr>
          <w:color w:val="1F1F1F"/>
          <w:spacing w:val="-10"/>
          <w:w w:val="105"/>
          <w:sz w:val="21"/>
        </w:rPr>
        <w:t xml:space="preserve"> </w:t>
      </w:r>
      <w:r>
        <w:rPr>
          <w:color w:val="2F2F2F"/>
          <w:w w:val="105"/>
          <w:sz w:val="21"/>
        </w:rPr>
        <w:t>amount</w:t>
      </w:r>
      <w:r>
        <w:rPr>
          <w:color w:val="2F2F2F"/>
          <w:spacing w:val="2"/>
          <w:w w:val="105"/>
          <w:sz w:val="21"/>
        </w:rPr>
        <w:t xml:space="preserve"> </w:t>
      </w:r>
      <w:r>
        <w:rPr>
          <w:color w:val="2F2F2F"/>
          <w:w w:val="105"/>
          <w:sz w:val="21"/>
        </w:rPr>
        <w:t>of</w:t>
      </w:r>
      <w:r>
        <w:rPr>
          <w:color w:val="2F2F2F"/>
          <w:spacing w:val="-8"/>
          <w:w w:val="105"/>
          <w:sz w:val="21"/>
        </w:rPr>
        <w:t xml:space="preserve"> </w:t>
      </w:r>
      <w:r>
        <w:rPr>
          <w:color w:val="2F2F2F"/>
          <w:w w:val="105"/>
          <w:sz w:val="21"/>
        </w:rPr>
        <w:t>any</w:t>
      </w:r>
      <w:r>
        <w:rPr>
          <w:color w:val="2F2F2F"/>
          <w:spacing w:val="-5"/>
          <w:w w:val="105"/>
          <w:sz w:val="21"/>
        </w:rPr>
        <w:t xml:space="preserve"> </w:t>
      </w:r>
      <w:r>
        <w:rPr>
          <w:color w:val="2F2F2F"/>
          <w:w w:val="105"/>
          <w:sz w:val="21"/>
        </w:rPr>
        <w:t>Tender</w:t>
      </w:r>
      <w:r>
        <w:rPr>
          <w:color w:val="2F2F2F"/>
          <w:spacing w:val="-2"/>
          <w:w w:val="105"/>
          <w:sz w:val="21"/>
        </w:rPr>
        <w:t xml:space="preserve"> </w:t>
      </w:r>
      <w:r>
        <w:rPr>
          <w:color w:val="2F2F2F"/>
          <w:w w:val="105"/>
          <w:sz w:val="21"/>
        </w:rPr>
        <w:t>to</w:t>
      </w:r>
      <w:r>
        <w:rPr>
          <w:color w:val="2F2F2F"/>
          <w:spacing w:val="4"/>
          <w:w w:val="105"/>
          <w:sz w:val="21"/>
        </w:rPr>
        <w:t xml:space="preserve"> </w:t>
      </w:r>
      <w:r>
        <w:rPr>
          <w:color w:val="2F2F2F"/>
          <w:w w:val="105"/>
          <w:sz w:val="21"/>
        </w:rPr>
        <w:t>be</w:t>
      </w:r>
      <w:r>
        <w:rPr>
          <w:color w:val="2F2F2F"/>
          <w:spacing w:val="-6"/>
          <w:w w:val="105"/>
          <w:sz w:val="21"/>
        </w:rPr>
        <w:t xml:space="preserve"> </w:t>
      </w:r>
      <w:r>
        <w:rPr>
          <w:color w:val="2F2F2F"/>
          <w:w w:val="105"/>
          <w:sz w:val="21"/>
        </w:rPr>
        <w:t>submitted;</w:t>
      </w:r>
    </w:p>
    <w:p w14:paraId="45B30646" w14:textId="77777777" w:rsidR="00152056" w:rsidRDefault="00152056">
      <w:pPr>
        <w:pStyle w:val="BodyText"/>
        <w:rPr>
          <w:sz w:val="24"/>
        </w:rPr>
      </w:pPr>
    </w:p>
    <w:p w14:paraId="000486B2" w14:textId="77777777" w:rsidR="00152056" w:rsidRDefault="00091CE4">
      <w:pPr>
        <w:pStyle w:val="ListParagraph"/>
        <w:numPr>
          <w:ilvl w:val="0"/>
          <w:numId w:val="11"/>
        </w:numPr>
        <w:tabs>
          <w:tab w:val="left" w:pos="1466"/>
          <w:tab w:val="left" w:pos="1467"/>
        </w:tabs>
        <w:spacing w:before="212" w:line="254" w:lineRule="auto"/>
        <w:ind w:left="1458" w:right="1389" w:hanging="718"/>
        <w:rPr>
          <w:sz w:val="21"/>
        </w:rPr>
      </w:pPr>
      <w:r>
        <w:rPr>
          <w:color w:val="2F2F2F"/>
          <w:w w:val="105"/>
          <w:sz w:val="21"/>
        </w:rPr>
        <w:t>Offering or</w:t>
      </w:r>
      <w:r>
        <w:rPr>
          <w:color w:val="2F2F2F"/>
          <w:spacing w:val="-11"/>
          <w:w w:val="105"/>
          <w:sz w:val="21"/>
        </w:rPr>
        <w:t xml:space="preserve"> </w:t>
      </w:r>
      <w:r>
        <w:rPr>
          <w:color w:val="2F2F2F"/>
          <w:w w:val="105"/>
          <w:sz w:val="21"/>
        </w:rPr>
        <w:t>paying or</w:t>
      </w:r>
      <w:r>
        <w:rPr>
          <w:color w:val="2F2F2F"/>
          <w:spacing w:val="-11"/>
          <w:w w:val="105"/>
          <w:sz w:val="21"/>
        </w:rPr>
        <w:t xml:space="preserve"> </w:t>
      </w:r>
      <w:r>
        <w:rPr>
          <w:color w:val="2F2F2F"/>
          <w:w w:val="105"/>
          <w:sz w:val="21"/>
        </w:rPr>
        <w:t>giving</w:t>
      </w:r>
      <w:r>
        <w:rPr>
          <w:color w:val="2F2F2F"/>
          <w:spacing w:val="-11"/>
          <w:w w:val="105"/>
          <w:sz w:val="21"/>
        </w:rPr>
        <w:t xml:space="preserve"> </w:t>
      </w:r>
      <w:r>
        <w:rPr>
          <w:color w:val="2F2F2F"/>
          <w:w w:val="105"/>
          <w:sz w:val="21"/>
        </w:rPr>
        <w:t>or</w:t>
      </w:r>
      <w:r>
        <w:rPr>
          <w:color w:val="2F2F2F"/>
          <w:spacing w:val="-1"/>
          <w:w w:val="105"/>
          <w:sz w:val="21"/>
        </w:rPr>
        <w:t xml:space="preserve"> </w:t>
      </w:r>
      <w:r>
        <w:rPr>
          <w:color w:val="2F2F2F"/>
          <w:w w:val="105"/>
          <w:sz w:val="21"/>
        </w:rPr>
        <w:t xml:space="preserve">agreeing </w:t>
      </w:r>
      <w:r>
        <w:rPr>
          <w:color w:val="1F1F1F"/>
          <w:w w:val="105"/>
          <w:sz w:val="21"/>
        </w:rPr>
        <w:t>to</w:t>
      </w:r>
      <w:r>
        <w:rPr>
          <w:color w:val="1F1F1F"/>
          <w:spacing w:val="7"/>
          <w:w w:val="105"/>
          <w:sz w:val="21"/>
        </w:rPr>
        <w:t xml:space="preserve"> </w:t>
      </w:r>
      <w:r>
        <w:rPr>
          <w:color w:val="2F2F2F"/>
          <w:w w:val="105"/>
          <w:sz w:val="21"/>
        </w:rPr>
        <w:t>pay</w:t>
      </w:r>
      <w:r>
        <w:rPr>
          <w:color w:val="2F2F2F"/>
          <w:spacing w:val="-1"/>
          <w:w w:val="105"/>
          <w:sz w:val="21"/>
        </w:rPr>
        <w:t xml:space="preserve"> </w:t>
      </w:r>
      <w:r>
        <w:rPr>
          <w:color w:val="2F2F2F"/>
          <w:w w:val="105"/>
          <w:sz w:val="21"/>
        </w:rPr>
        <w:t>or</w:t>
      </w:r>
      <w:r>
        <w:rPr>
          <w:color w:val="2F2F2F"/>
          <w:spacing w:val="-11"/>
          <w:w w:val="105"/>
          <w:sz w:val="21"/>
        </w:rPr>
        <w:t xml:space="preserve"> </w:t>
      </w:r>
      <w:r>
        <w:rPr>
          <w:color w:val="2F2F2F"/>
          <w:w w:val="105"/>
          <w:sz w:val="21"/>
        </w:rPr>
        <w:t>give</w:t>
      </w:r>
      <w:r>
        <w:rPr>
          <w:color w:val="2F2F2F"/>
          <w:spacing w:val="-7"/>
          <w:w w:val="105"/>
          <w:sz w:val="21"/>
        </w:rPr>
        <w:t xml:space="preserve"> </w:t>
      </w:r>
      <w:r>
        <w:rPr>
          <w:color w:val="2F2F2F"/>
          <w:w w:val="105"/>
          <w:sz w:val="21"/>
        </w:rPr>
        <w:t>any</w:t>
      </w:r>
      <w:r>
        <w:rPr>
          <w:color w:val="2F2F2F"/>
          <w:spacing w:val="1"/>
          <w:w w:val="105"/>
          <w:sz w:val="21"/>
        </w:rPr>
        <w:t xml:space="preserve"> </w:t>
      </w:r>
      <w:r>
        <w:rPr>
          <w:color w:val="2F2F2F"/>
          <w:w w:val="105"/>
          <w:sz w:val="21"/>
        </w:rPr>
        <w:t>sum</w:t>
      </w:r>
      <w:r>
        <w:rPr>
          <w:color w:val="2F2F2F"/>
          <w:spacing w:val="-3"/>
          <w:w w:val="105"/>
          <w:sz w:val="21"/>
        </w:rPr>
        <w:t xml:space="preserve"> </w:t>
      </w:r>
      <w:r>
        <w:rPr>
          <w:color w:val="2F2F2F"/>
          <w:w w:val="105"/>
          <w:sz w:val="21"/>
        </w:rPr>
        <w:t>of</w:t>
      </w:r>
      <w:r>
        <w:rPr>
          <w:color w:val="2F2F2F"/>
          <w:spacing w:val="-16"/>
          <w:w w:val="105"/>
          <w:sz w:val="21"/>
        </w:rPr>
        <w:t xml:space="preserve"> </w:t>
      </w:r>
      <w:r>
        <w:rPr>
          <w:color w:val="2F2F2F"/>
          <w:w w:val="105"/>
          <w:sz w:val="21"/>
        </w:rPr>
        <w:t>money</w:t>
      </w:r>
      <w:r>
        <w:rPr>
          <w:color w:val="2F2F2F"/>
          <w:spacing w:val="3"/>
          <w:w w:val="105"/>
          <w:sz w:val="21"/>
        </w:rPr>
        <w:t xml:space="preserve"> </w:t>
      </w:r>
      <w:r>
        <w:rPr>
          <w:color w:val="2F2F2F"/>
          <w:w w:val="105"/>
          <w:sz w:val="21"/>
        </w:rPr>
        <w:t>or</w:t>
      </w:r>
      <w:r>
        <w:rPr>
          <w:color w:val="2F2F2F"/>
          <w:spacing w:val="-7"/>
          <w:w w:val="105"/>
          <w:sz w:val="21"/>
        </w:rPr>
        <w:t xml:space="preserve"> </w:t>
      </w:r>
      <w:r>
        <w:rPr>
          <w:color w:val="2F2F2F"/>
          <w:w w:val="105"/>
          <w:sz w:val="21"/>
        </w:rPr>
        <w:t>valuable con</w:t>
      </w:r>
      <w:r>
        <w:rPr>
          <w:color w:val="494B4B"/>
          <w:w w:val="105"/>
          <w:sz w:val="21"/>
        </w:rPr>
        <w:t>s</w:t>
      </w:r>
      <w:r>
        <w:rPr>
          <w:color w:val="1F1F1F"/>
          <w:w w:val="105"/>
          <w:sz w:val="21"/>
        </w:rPr>
        <w:t xml:space="preserve">ideration </w:t>
      </w:r>
      <w:r>
        <w:rPr>
          <w:color w:val="2F2F2F"/>
          <w:w w:val="105"/>
          <w:sz w:val="21"/>
        </w:rPr>
        <w:t xml:space="preserve">directly or indirectly to any person </w:t>
      </w:r>
      <w:r>
        <w:rPr>
          <w:color w:val="1F1F1F"/>
          <w:w w:val="105"/>
          <w:sz w:val="21"/>
        </w:rPr>
        <w:t xml:space="preserve">for </w:t>
      </w:r>
      <w:r>
        <w:rPr>
          <w:color w:val="2F2F2F"/>
          <w:w w:val="105"/>
          <w:sz w:val="21"/>
        </w:rPr>
        <w:t xml:space="preserve">doing or having </w:t>
      </w:r>
      <w:r>
        <w:rPr>
          <w:color w:val="1F1F1F"/>
          <w:w w:val="105"/>
          <w:sz w:val="21"/>
        </w:rPr>
        <w:t xml:space="preserve">done </w:t>
      </w:r>
      <w:r>
        <w:rPr>
          <w:color w:val="2F2F2F"/>
          <w:w w:val="105"/>
          <w:sz w:val="21"/>
        </w:rPr>
        <w:t xml:space="preserve">or causing or having caused to be done </w:t>
      </w:r>
      <w:r>
        <w:rPr>
          <w:color w:val="1F1F1F"/>
          <w:w w:val="105"/>
          <w:sz w:val="21"/>
        </w:rPr>
        <w:t xml:space="preserve">in relation to </w:t>
      </w:r>
      <w:r>
        <w:rPr>
          <w:color w:val="2F2F2F"/>
          <w:w w:val="105"/>
          <w:sz w:val="21"/>
        </w:rPr>
        <w:t xml:space="preserve">any other Tender or proposed Tender for the said work any act or thing of </w:t>
      </w:r>
      <w:r>
        <w:rPr>
          <w:color w:val="1F1F1F"/>
          <w:w w:val="105"/>
          <w:sz w:val="21"/>
        </w:rPr>
        <w:t xml:space="preserve">the </w:t>
      </w:r>
      <w:r>
        <w:rPr>
          <w:color w:val="2F2F2F"/>
          <w:w w:val="105"/>
          <w:sz w:val="21"/>
        </w:rPr>
        <w:t xml:space="preserve">sort </w:t>
      </w:r>
      <w:r>
        <w:rPr>
          <w:color w:val="1F1F1F"/>
          <w:w w:val="105"/>
          <w:sz w:val="21"/>
        </w:rPr>
        <w:t>d</w:t>
      </w:r>
      <w:r>
        <w:rPr>
          <w:color w:val="494B4B"/>
          <w:w w:val="105"/>
          <w:sz w:val="21"/>
        </w:rPr>
        <w:t>e</w:t>
      </w:r>
      <w:r>
        <w:rPr>
          <w:color w:val="2F2F2F"/>
          <w:w w:val="105"/>
          <w:sz w:val="21"/>
        </w:rPr>
        <w:t>scribed</w:t>
      </w:r>
      <w:r>
        <w:rPr>
          <w:color w:val="2F2F2F"/>
          <w:spacing w:val="-37"/>
          <w:w w:val="105"/>
          <w:sz w:val="21"/>
        </w:rPr>
        <w:t xml:space="preserve"> </w:t>
      </w:r>
      <w:r>
        <w:rPr>
          <w:color w:val="2F2F2F"/>
          <w:w w:val="105"/>
          <w:sz w:val="21"/>
        </w:rPr>
        <w:t>above.</w:t>
      </w:r>
    </w:p>
    <w:p w14:paraId="48B01748" w14:textId="77777777" w:rsidR="00152056" w:rsidRDefault="00152056">
      <w:pPr>
        <w:pStyle w:val="BodyText"/>
        <w:rPr>
          <w:sz w:val="24"/>
        </w:rPr>
      </w:pPr>
    </w:p>
    <w:p w14:paraId="2679FCFA" w14:textId="77777777" w:rsidR="00152056" w:rsidRDefault="00091CE4">
      <w:pPr>
        <w:pStyle w:val="BodyText"/>
        <w:spacing w:before="215" w:line="285" w:lineRule="auto"/>
        <w:ind w:left="740" w:right="1219" w:firstLine="1"/>
      </w:pPr>
      <w:r>
        <w:rPr>
          <w:color w:val="1F1F1F"/>
          <w:w w:val="105"/>
        </w:rPr>
        <w:t xml:space="preserve">In </w:t>
      </w:r>
      <w:r>
        <w:rPr>
          <w:color w:val="2F2F2F"/>
          <w:w w:val="105"/>
        </w:rPr>
        <w:t>this certificate</w:t>
      </w:r>
      <w:r>
        <w:rPr>
          <w:color w:val="494B4B"/>
          <w:w w:val="105"/>
        </w:rPr>
        <w:t xml:space="preserve">, </w:t>
      </w:r>
      <w:r>
        <w:rPr>
          <w:color w:val="2F2F2F"/>
          <w:w w:val="105"/>
        </w:rPr>
        <w:t xml:space="preserve">the </w:t>
      </w:r>
      <w:r>
        <w:rPr>
          <w:color w:val="494B4B"/>
          <w:w w:val="105"/>
        </w:rPr>
        <w:t>"</w:t>
      </w:r>
      <w:r>
        <w:rPr>
          <w:color w:val="2F2F2F"/>
          <w:w w:val="105"/>
        </w:rPr>
        <w:t>person</w:t>
      </w:r>
      <w:r>
        <w:rPr>
          <w:color w:val="494B4B"/>
          <w:w w:val="105"/>
        </w:rPr>
        <w:t xml:space="preserve">" </w:t>
      </w:r>
      <w:r>
        <w:rPr>
          <w:color w:val="1F1F1F"/>
          <w:w w:val="105"/>
        </w:rPr>
        <w:t>include</w:t>
      </w:r>
      <w:r>
        <w:rPr>
          <w:color w:val="494B4B"/>
          <w:w w:val="105"/>
        </w:rPr>
        <w:t xml:space="preserve">s </w:t>
      </w:r>
      <w:r>
        <w:rPr>
          <w:color w:val="2F2F2F"/>
          <w:w w:val="105"/>
        </w:rPr>
        <w:t>any person and anybody or asso</w:t>
      </w:r>
      <w:r>
        <w:rPr>
          <w:color w:val="494B4B"/>
          <w:w w:val="105"/>
        </w:rPr>
        <w:t>c</w:t>
      </w:r>
      <w:r>
        <w:rPr>
          <w:color w:val="1F1F1F"/>
          <w:w w:val="105"/>
        </w:rPr>
        <w:t>iation</w:t>
      </w:r>
      <w:r>
        <w:rPr>
          <w:color w:val="707075"/>
          <w:w w:val="105"/>
        </w:rPr>
        <w:t xml:space="preserve">, </w:t>
      </w:r>
      <w:r>
        <w:rPr>
          <w:color w:val="2F2F2F"/>
          <w:w w:val="105"/>
        </w:rPr>
        <w:t xml:space="preserve">corporate or </w:t>
      </w:r>
      <w:r>
        <w:rPr>
          <w:color w:val="1F1F1F"/>
          <w:w w:val="105"/>
        </w:rPr>
        <w:t>un-in</w:t>
      </w:r>
      <w:r>
        <w:rPr>
          <w:color w:val="494B4B"/>
          <w:w w:val="105"/>
        </w:rPr>
        <w:t>c</w:t>
      </w:r>
      <w:r>
        <w:rPr>
          <w:color w:val="2F2F2F"/>
          <w:w w:val="105"/>
        </w:rPr>
        <w:t xml:space="preserve">orporate </w:t>
      </w:r>
      <w:r>
        <w:rPr>
          <w:color w:val="1F1F1F"/>
          <w:w w:val="105"/>
        </w:rPr>
        <w:t xml:space="preserve">and </w:t>
      </w:r>
      <w:r>
        <w:rPr>
          <w:color w:val="494B4B"/>
          <w:w w:val="105"/>
        </w:rPr>
        <w:t>"</w:t>
      </w:r>
      <w:r>
        <w:rPr>
          <w:color w:val="2F2F2F"/>
          <w:w w:val="105"/>
        </w:rPr>
        <w:t>any agreement or arrangement</w:t>
      </w:r>
      <w:r>
        <w:rPr>
          <w:color w:val="494B4B"/>
          <w:w w:val="105"/>
        </w:rPr>
        <w:t xml:space="preserve">" </w:t>
      </w:r>
      <w:r>
        <w:rPr>
          <w:color w:val="1F1F1F"/>
          <w:w w:val="105"/>
        </w:rPr>
        <w:t xml:space="preserve">includes </w:t>
      </w:r>
      <w:r>
        <w:rPr>
          <w:color w:val="2F2F2F"/>
          <w:w w:val="105"/>
        </w:rPr>
        <w:t>any such transaction</w:t>
      </w:r>
      <w:r>
        <w:rPr>
          <w:color w:val="494B4B"/>
          <w:w w:val="105"/>
        </w:rPr>
        <w:t xml:space="preserve">, </w:t>
      </w:r>
      <w:r>
        <w:rPr>
          <w:color w:val="2F2F2F"/>
          <w:w w:val="105"/>
        </w:rPr>
        <w:t xml:space="preserve">formal or </w:t>
      </w:r>
      <w:r>
        <w:rPr>
          <w:color w:val="1F1F1F"/>
          <w:w w:val="105"/>
        </w:rPr>
        <w:t>informal</w:t>
      </w:r>
      <w:r>
        <w:rPr>
          <w:color w:val="494B4B"/>
          <w:w w:val="105"/>
        </w:rPr>
        <w:t xml:space="preserve">, </w:t>
      </w:r>
      <w:r>
        <w:rPr>
          <w:color w:val="2F2F2F"/>
          <w:w w:val="105"/>
        </w:rPr>
        <w:t xml:space="preserve">and whether </w:t>
      </w:r>
      <w:r>
        <w:rPr>
          <w:color w:val="1F1F1F"/>
          <w:w w:val="105"/>
        </w:rPr>
        <w:t xml:space="preserve">legally </w:t>
      </w:r>
      <w:r>
        <w:rPr>
          <w:color w:val="2F2F2F"/>
          <w:w w:val="105"/>
        </w:rPr>
        <w:t xml:space="preserve">binding or </w:t>
      </w:r>
      <w:r>
        <w:rPr>
          <w:color w:val="1F1F1F"/>
          <w:w w:val="105"/>
        </w:rPr>
        <w:t>not.</w:t>
      </w:r>
    </w:p>
    <w:p w14:paraId="30EABFAA" w14:textId="7B7BF9F5" w:rsidR="00152056" w:rsidRDefault="00F73C10">
      <w:pPr>
        <w:spacing w:before="213"/>
        <w:ind w:left="747"/>
        <w:rPr>
          <w:b/>
          <w:sz w:val="21"/>
        </w:rPr>
      </w:pPr>
      <w:r>
        <w:rPr>
          <w:b/>
          <w:color w:val="494B4B"/>
          <w:w w:val="105"/>
          <w:sz w:val="21"/>
        </w:rPr>
        <w:t>FIRST CONTACT</w:t>
      </w:r>
    </w:p>
    <w:p w14:paraId="38C7A31E" w14:textId="77777777" w:rsidR="00152056" w:rsidRDefault="00152056">
      <w:pPr>
        <w:pStyle w:val="BodyText"/>
        <w:spacing w:before="8"/>
        <w:rPr>
          <w:b/>
        </w:rPr>
      </w:pPr>
    </w:p>
    <w:p w14:paraId="5DC97EE1" w14:textId="0CF5F26A" w:rsidR="00152056" w:rsidRDefault="00F73C10">
      <w:pPr>
        <w:tabs>
          <w:tab w:val="left" w:pos="3599"/>
          <w:tab w:val="left" w:pos="4245"/>
          <w:tab w:val="left" w:pos="5762"/>
          <w:tab w:val="left" w:pos="6426"/>
          <w:tab w:val="left" w:pos="8329"/>
          <w:tab w:val="left" w:pos="8806"/>
        </w:tabs>
        <w:spacing w:line="482" w:lineRule="auto"/>
        <w:ind w:left="752" w:right="2236" w:hanging="1"/>
        <w:rPr>
          <w:rFonts w:ascii="Times New Roman"/>
          <w:sz w:val="38"/>
        </w:rPr>
      </w:pPr>
      <w:r>
        <w:rPr>
          <w:color w:val="2F2F2F"/>
          <w:sz w:val="21"/>
        </w:rPr>
        <w:t xml:space="preserve">Name/ </w:t>
      </w:r>
      <w:r w:rsidR="00091CE4">
        <w:rPr>
          <w:color w:val="2F2F2F"/>
          <w:sz w:val="21"/>
        </w:rPr>
        <w:t>Signed</w:t>
      </w:r>
      <w:r w:rsidR="00091CE4">
        <w:rPr>
          <w:color w:val="494B4B"/>
          <w:sz w:val="21"/>
        </w:rPr>
        <w:t>:</w:t>
      </w:r>
      <w:r w:rsidR="00091CE4">
        <w:rPr>
          <w:color w:val="494B4B"/>
          <w:sz w:val="21"/>
        </w:rPr>
        <w:tab/>
      </w:r>
      <w:r w:rsidR="00091CE4">
        <w:rPr>
          <w:color w:val="494B4B"/>
          <w:sz w:val="21"/>
          <w:u w:val="single" w:color="000000"/>
        </w:rPr>
        <w:tab/>
      </w:r>
      <w:r w:rsidR="00091CE4">
        <w:rPr>
          <w:color w:val="494B4B"/>
          <w:sz w:val="21"/>
          <w:u w:val="single" w:color="000000"/>
        </w:rPr>
        <w:tab/>
      </w:r>
      <w:r w:rsidR="00091CE4">
        <w:rPr>
          <w:color w:val="494B4B"/>
          <w:sz w:val="21"/>
          <w:u w:val="single" w:color="000000"/>
        </w:rPr>
        <w:tab/>
      </w:r>
      <w:r w:rsidR="00091CE4">
        <w:rPr>
          <w:color w:val="494B4B"/>
          <w:sz w:val="21"/>
          <w:u w:val="single" w:color="000000"/>
        </w:rPr>
        <w:tab/>
      </w:r>
      <w:r w:rsidR="00091CE4">
        <w:rPr>
          <w:color w:val="494B4B"/>
          <w:sz w:val="21"/>
          <w:u w:val="single" w:color="000000"/>
        </w:rPr>
        <w:tab/>
      </w:r>
      <w:r w:rsidR="00091CE4">
        <w:rPr>
          <w:color w:val="494B4B"/>
          <w:sz w:val="21"/>
        </w:rPr>
        <w:t xml:space="preserve"> </w:t>
      </w:r>
      <w:r w:rsidR="00091CE4">
        <w:rPr>
          <w:color w:val="2F2F2F"/>
          <w:sz w:val="21"/>
        </w:rPr>
        <w:t xml:space="preserve">Print </w:t>
      </w:r>
      <w:r w:rsidR="00091CE4">
        <w:rPr>
          <w:color w:val="1F1F1F"/>
          <w:sz w:val="21"/>
        </w:rPr>
        <w:t>Name</w:t>
      </w:r>
      <w:r w:rsidR="00091CE4">
        <w:rPr>
          <w:color w:val="1F1F1F"/>
          <w:spacing w:val="8"/>
          <w:sz w:val="21"/>
        </w:rPr>
        <w:t xml:space="preserve"> </w:t>
      </w:r>
      <w:r w:rsidR="00091CE4">
        <w:rPr>
          <w:color w:val="1F1F1F"/>
          <w:sz w:val="21"/>
        </w:rPr>
        <w:t>in</w:t>
      </w:r>
      <w:r w:rsidR="00091CE4">
        <w:rPr>
          <w:color w:val="1F1F1F"/>
          <w:spacing w:val="15"/>
          <w:sz w:val="21"/>
        </w:rPr>
        <w:t xml:space="preserve"> </w:t>
      </w:r>
      <w:r w:rsidR="00091CE4">
        <w:rPr>
          <w:color w:val="2F2F2F"/>
          <w:sz w:val="21"/>
        </w:rPr>
        <w:t>full:</w:t>
      </w:r>
      <w:r w:rsidR="00091CE4">
        <w:rPr>
          <w:color w:val="2F2F2F"/>
          <w:sz w:val="21"/>
        </w:rPr>
        <w:tab/>
      </w:r>
      <w:r w:rsidR="00091CE4">
        <w:rPr>
          <w:color w:val="707075"/>
          <w:position w:val="6"/>
          <w:sz w:val="21"/>
          <w:u w:val="single" w:color="000000"/>
        </w:rPr>
        <w:t xml:space="preserve"> </w:t>
      </w:r>
      <w:r w:rsidR="00091CE4">
        <w:rPr>
          <w:color w:val="707075"/>
          <w:position w:val="6"/>
          <w:sz w:val="21"/>
          <w:u w:val="single" w:color="000000"/>
        </w:rPr>
        <w:tab/>
      </w:r>
      <w:r w:rsidR="00442708" w:rsidRPr="00442708">
        <w:rPr>
          <w:color w:val="707075"/>
          <w:position w:val="6"/>
          <w:sz w:val="21"/>
          <w:u w:val="single" w:color="000000"/>
        </w:rPr>
        <w:tab/>
      </w:r>
      <w:r w:rsidR="00442708">
        <w:rPr>
          <w:color w:val="707075"/>
          <w:position w:val="6"/>
          <w:sz w:val="21"/>
          <w:u w:val="single" w:color="000000"/>
        </w:rPr>
        <w:tab/>
      </w:r>
      <w:r w:rsidR="00442708" w:rsidRPr="00442708">
        <w:rPr>
          <w:color w:val="707075"/>
          <w:position w:val="6"/>
          <w:sz w:val="21"/>
          <w:u w:val="single" w:color="000000"/>
        </w:rPr>
        <w:tab/>
      </w:r>
    </w:p>
    <w:p w14:paraId="1615546F" w14:textId="77777777" w:rsidR="00152056" w:rsidRDefault="00D33BA8">
      <w:pPr>
        <w:tabs>
          <w:tab w:val="left" w:pos="4210"/>
        </w:tabs>
        <w:spacing w:line="267" w:lineRule="exact"/>
        <w:ind w:left="752"/>
      </w:pPr>
      <w:r>
        <w:rPr>
          <w:noProof/>
          <w:lang w:val="en-GB" w:eastAsia="en-GB"/>
        </w:rPr>
        <mc:AlternateContent>
          <mc:Choice Requires="wps">
            <w:drawing>
              <wp:anchor distT="0" distB="0" distL="114300" distR="114300" simplePos="0" relativeHeight="15880192" behindDoc="0" locked="0" layoutInCell="1" allowOverlap="1" wp14:anchorId="4BA847DB" wp14:editId="11D969D0">
                <wp:simplePos x="0" y="0"/>
                <wp:positionH relativeFrom="page">
                  <wp:posOffset>2769235</wp:posOffset>
                </wp:positionH>
                <wp:positionV relativeFrom="paragraph">
                  <wp:posOffset>154940</wp:posOffset>
                </wp:positionV>
                <wp:extent cx="3273425"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FB164" id="Line 29" o:spid="_x0000_s1026" style="position:absolute;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05pt,12.2pt" to="47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Hg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" strokeweight=".2545mm">
                <w10:wrap anchorx="page"/>
              </v:line>
            </w:pict>
          </mc:Fallback>
        </mc:AlternateContent>
      </w:r>
      <w:r w:rsidR="00091CE4">
        <w:rPr>
          <w:color w:val="1F1F1F"/>
          <w:w w:val="110"/>
          <w:sz w:val="21"/>
        </w:rPr>
        <w:t>Designation:</w:t>
      </w:r>
      <w:r w:rsidR="00091CE4">
        <w:rPr>
          <w:color w:val="1F1F1F"/>
          <w:w w:val="110"/>
          <w:sz w:val="21"/>
        </w:rPr>
        <w:tab/>
      </w:r>
    </w:p>
    <w:p w14:paraId="4B54DFDE" w14:textId="77777777" w:rsidR="00152056" w:rsidRDefault="00091CE4">
      <w:pPr>
        <w:tabs>
          <w:tab w:val="left" w:pos="3620"/>
          <w:tab w:val="left" w:pos="4564"/>
          <w:tab w:val="left" w:pos="5483"/>
        </w:tabs>
        <w:spacing w:before="103"/>
        <w:ind w:left="752"/>
        <w:rPr>
          <w:rFonts w:ascii="Times New Roman"/>
          <w:i/>
          <w:sz w:val="53"/>
        </w:rPr>
      </w:pPr>
      <w:r>
        <w:rPr>
          <w:color w:val="2F2F2F"/>
          <w:spacing w:val="-1"/>
          <w:w w:val="106"/>
          <w:position w:val="-5"/>
          <w:sz w:val="21"/>
        </w:rPr>
        <w:t>Date</w:t>
      </w:r>
      <w:r>
        <w:rPr>
          <w:color w:val="2F2F2F"/>
          <w:w w:val="106"/>
          <w:position w:val="-5"/>
          <w:sz w:val="21"/>
        </w:rPr>
        <w:t>:</w:t>
      </w:r>
      <w:r>
        <w:rPr>
          <w:color w:val="2F2F2F"/>
          <w:position w:val="-5"/>
          <w:sz w:val="21"/>
        </w:rPr>
        <w:tab/>
      </w:r>
      <w:r>
        <w:rPr>
          <w:i/>
          <w:color w:val="707075"/>
          <w:sz w:val="26"/>
          <w:u w:val="single" w:color="000000"/>
        </w:rPr>
        <w:t xml:space="preserve"> </w:t>
      </w:r>
      <w:r>
        <w:rPr>
          <w:i/>
          <w:color w:val="707075"/>
          <w:sz w:val="26"/>
          <w:u w:val="single" w:color="000000"/>
        </w:rPr>
        <w:tab/>
      </w:r>
    </w:p>
    <w:p w14:paraId="043DC7B7" w14:textId="5261823B" w:rsidR="008E42A9" w:rsidRPr="00F73C10" w:rsidRDefault="00D33BA8">
      <w:pPr>
        <w:tabs>
          <w:tab w:val="left" w:pos="4138"/>
          <w:tab w:val="left" w:pos="5687"/>
          <w:tab w:val="left" w:pos="6296"/>
          <w:tab w:val="left" w:pos="6959"/>
          <w:tab w:val="left" w:pos="7470"/>
        </w:tabs>
        <w:spacing w:before="313"/>
        <w:ind w:left="758"/>
        <w:rPr>
          <w:color w:val="2F2F2F"/>
          <w:position w:val="-9"/>
          <w:sz w:val="21"/>
        </w:rPr>
      </w:pPr>
      <w:r>
        <w:rPr>
          <w:noProof/>
          <w:lang w:val="en-GB" w:eastAsia="en-GB"/>
        </w:rPr>
        <mc:AlternateContent>
          <mc:Choice Requires="wps">
            <w:drawing>
              <wp:anchor distT="0" distB="0" distL="114300" distR="114300" simplePos="0" relativeHeight="15880704" behindDoc="0" locked="0" layoutInCell="1" allowOverlap="1" wp14:anchorId="5CBD0E74" wp14:editId="5BE05354">
                <wp:simplePos x="0" y="0"/>
                <wp:positionH relativeFrom="page">
                  <wp:posOffset>2769235</wp:posOffset>
                </wp:positionH>
                <wp:positionV relativeFrom="paragraph">
                  <wp:posOffset>435610</wp:posOffset>
                </wp:positionV>
                <wp:extent cx="3273425"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470E" id="Line 28" o:spid="_x0000_s1026" style="position:absolute;z-index:1588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05pt,34.3pt" to="47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" strokeweight=".2545mm">
                <w10:wrap anchorx="page"/>
              </v:line>
            </w:pict>
          </mc:Fallback>
        </mc:AlternateContent>
      </w:r>
      <w:r w:rsidR="00091CE4">
        <w:rPr>
          <w:color w:val="1F1F1F"/>
          <w:position w:val="-9"/>
          <w:sz w:val="21"/>
        </w:rPr>
        <w:t xml:space="preserve">For </w:t>
      </w:r>
      <w:r w:rsidR="00091CE4">
        <w:rPr>
          <w:color w:val="2F2F2F"/>
          <w:position w:val="-9"/>
          <w:sz w:val="21"/>
        </w:rPr>
        <w:t>and on</w:t>
      </w:r>
      <w:r w:rsidR="00091CE4">
        <w:rPr>
          <w:color w:val="2F2F2F"/>
          <w:spacing w:val="8"/>
          <w:position w:val="-9"/>
          <w:sz w:val="21"/>
        </w:rPr>
        <w:t xml:space="preserve"> </w:t>
      </w:r>
      <w:r w:rsidR="00091CE4">
        <w:rPr>
          <w:color w:val="2F2F2F"/>
          <w:position w:val="-9"/>
          <w:sz w:val="21"/>
        </w:rPr>
        <w:t>behalf</w:t>
      </w:r>
      <w:r w:rsidR="00091CE4">
        <w:rPr>
          <w:color w:val="2F2F2F"/>
          <w:spacing w:val="20"/>
          <w:position w:val="-9"/>
          <w:sz w:val="21"/>
        </w:rPr>
        <w:t xml:space="preserve"> </w:t>
      </w:r>
      <w:r w:rsidR="00091CE4">
        <w:rPr>
          <w:color w:val="2F2F2F"/>
          <w:position w:val="-9"/>
          <w:sz w:val="21"/>
        </w:rPr>
        <w:t>of:</w:t>
      </w:r>
    </w:p>
    <w:p w14:paraId="38D0AC0D" w14:textId="77777777" w:rsidR="00152056" w:rsidRDefault="00152056">
      <w:pPr>
        <w:rPr>
          <w:del w:id="1" w:author="Dhaliwal, Hardip" w:date="2020-11-02T14:11:00Z"/>
          <w:rFonts w:ascii="Times New Roman" w:hAnsi="Times New Roman"/>
          <w:sz w:val="16"/>
        </w:rPr>
        <w:sectPr w:rsidR="00152056">
          <w:footerReference w:type="default" r:id="rId22"/>
          <w:pgSz w:w="11910" w:h="16840"/>
          <w:pgMar w:top="1400" w:right="120" w:bottom="1040" w:left="740" w:header="0" w:footer="733" w:gutter="0"/>
          <w:cols w:space="720"/>
        </w:sectPr>
      </w:pPr>
    </w:p>
    <w:p w14:paraId="121D34AC" w14:textId="5554A1A4" w:rsidR="00152056" w:rsidRPr="00F73C10" w:rsidRDefault="008E42A9" w:rsidP="00F73C10">
      <w:pPr>
        <w:tabs>
          <w:tab w:val="left" w:pos="4138"/>
          <w:tab w:val="left" w:pos="5687"/>
          <w:tab w:val="left" w:pos="6296"/>
          <w:tab w:val="left" w:pos="6959"/>
          <w:tab w:val="left" w:pos="7470"/>
        </w:tabs>
        <w:spacing w:before="313"/>
        <w:ind w:left="758"/>
        <w:rPr>
          <w:rFonts w:ascii="Times New Roman" w:hAnsi="Times New Roman"/>
          <w:sz w:val="16"/>
        </w:rPr>
      </w:pPr>
      <w:r w:rsidRPr="00F73C10">
        <w:rPr>
          <w:color w:val="1F1F1F"/>
          <w:position w:val="-9"/>
          <w:sz w:val="21"/>
        </w:rPr>
        <w:t>Address:</w:t>
      </w:r>
    </w:p>
    <w:p w14:paraId="057A68FA" w14:textId="77777777" w:rsidR="00152056" w:rsidRDefault="00152056">
      <w:pPr>
        <w:rPr>
          <w:rFonts w:ascii="Times New Roman" w:hAnsi="Times New Roman"/>
          <w:sz w:val="16"/>
        </w:rPr>
        <w:sectPr w:rsidR="00152056">
          <w:pgSz w:w="11910" w:h="16840"/>
          <w:pgMar w:top="1400" w:right="120" w:bottom="1040" w:left="740" w:header="0" w:footer="733" w:gutter="0"/>
          <w:cols w:space="720"/>
        </w:sectPr>
      </w:pPr>
    </w:p>
    <w:p w14:paraId="2157A335" w14:textId="77777777" w:rsidR="00F73C10" w:rsidRDefault="008E42A9" w:rsidP="009D5189">
      <w:pPr>
        <w:tabs>
          <w:tab w:val="left" w:pos="4138"/>
          <w:tab w:val="left" w:pos="5687"/>
          <w:tab w:val="left" w:pos="6296"/>
          <w:tab w:val="left" w:pos="6959"/>
          <w:tab w:val="left" w:pos="7470"/>
        </w:tabs>
        <w:spacing w:before="313"/>
        <w:ind w:left="758"/>
        <w:rPr>
          <w:color w:val="2F2F2F"/>
          <w:position w:val="-9"/>
          <w:sz w:val="21"/>
        </w:rPr>
      </w:pPr>
      <w:r>
        <w:rPr>
          <w:color w:val="2F2F2F"/>
          <w:position w:val="-9"/>
          <w:sz w:val="21"/>
        </w:rPr>
        <w:t xml:space="preserve"> </w:t>
      </w:r>
    </w:p>
    <w:p w14:paraId="025F8D01" w14:textId="006DEC18" w:rsidR="00F73C10" w:rsidRDefault="00F73C10" w:rsidP="00F73C10">
      <w:pPr>
        <w:spacing w:before="213"/>
        <w:ind w:left="747"/>
        <w:rPr>
          <w:b/>
          <w:sz w:val="21"/>
        </w:rPr>
      </w:pPr>
      <w:r>
        <w:rPr>
          <w:b/>
          <w:color w:val="494B4B"/>
          <w:w w:val="105"/>
          <w:sz w:val="21"/>
        </w:rPr>
        <w:t>SECOND CONTACT</w:t>
      </w:r>
    </w:p>
    <w:p w14:paraId="26B1080D" w14:textId="77777777" w:rsidR="00F73C10" w:rsidRDefault="00F73C10" w:rsidP="00F73C10">
      <w:pPr>
        <w:pStyle w:val="BodyText"/>
        <w:spacing w:before="8"/>
        <w:rPr>
          <w:b/>
        </w:rPr>
      </w:pPr>
    </w:p>
    <w:p w14:paraId="708EA666" w14:textId="77777777" w:rsidR="00F73C10" w:rsidRDefault="00F73C10" w:rsidP="00F73C10">
      <w:pPr>
        <w:tabs>
          <w:tab w:val="left" w:pos="3599"/>
          <w:tab w:val="left" w:pos="4245"/>
          <w:tab w:val="left" w:pos="5762"/>
          <w:tab w:val="left" w:pos="6426"/>
          <w:tab w:val="left" w:pos="8329"/>
          <w:tab w:val="left" w:pos="8806"/>
        </w:tabs>
        <w:spacing w:line="482" w:lineRule="auto"/>
        <w:ind w:left="752" w:right="2236" w:hanging="1"/>
        <w:rPr>
          <w:rFonts w:ascii="Times New Roman"/>
          <w:sz w:val="38"/>
        </w:rPr>
      </w:pPr>
      <w:r>
        <w:rPr>
          <w:color w:val="2F2F2F"/>
          <w:sz w:val="21"/>
        </w:rPr>
        <w:t>Name/ Signed</w:t>
      </w:r>
      <w:r>
        <w:rPr>
          <w:color w:val="494B4B"/>
          <w:sz w:val="21"/>
        </w:rPr>
        <w:t>:</w:t>
      </w:r>
      <w:r>
        <w:rPr>
          <w:color w:val="494B4B"/>
          <w:sz w:val="21"/>
        </w:rPr>
        <w:tab/>
      </w:r>
      <w:r>
        <w:rPr>
          <w:color w:val="494B4B"/>
          <w:sz w:val="21"/>
          <w:u w:val="single" w:color="000000"/>
        </w:rPr>
        <w:tab/>
      </w:r>
      <w:r>
        <w:rPr>
          <w:color w:val="494B4B"/>
          <w:sz w:val="21"/>
          <w:u w:val="single" w:color="000000"/>
        </w:rPr>
        <w:tab/>
      </w:r>
      <w:r>
        <w:rPr>
          <w:color w:val="494B4B"/>
          <w:sz w:val="21"/>
          <w:u w:val="single" w:color="000000"/>
        </w:rPr>
        <w:tab/>
      </w:r>
      <w:r>
        <w:rPr>
          <w:color w:val="494B4B"/>
          <w:sz w:val="21"/>
          <w:u w:val="single" w:color="000000"/>
        </w:rPr>
        <w:tab/>
      </w:r>
      <w:r>
        <w:rPr>
          <w:color w:val="494B4B"/>
          <w:sz w:val="21"/>
          <w:u w:val="single" w:color="000000"/>
        </w:rPr>
        <w:tab/>
      </w:r>
      <w:r>
        <w:rPr>
          <w:color w:val="494B4B"/>
          <w:sz w:val="21"/>
        </w:rPr>
        <w:t xml:space="preserve"> </w:t>
      </w:r>
      <w:r>
        <w:rPr>
          <w:color w:val="2F2F2F"/>
          <w:sz w:val="21"/>
        </w:rPr>
        <w:t xml:space="preserve">Print </w:t>
      </w:r>
      <w:r>
        <w:rPr>
          <w:color w:val="1F1F1F"/>
          <w:sz w:val="21"/>
        </w:rPr>
        <w:t>Name</w:t>
      </w:r>
      <w:r>
        <w:rPr>
          <w:color w:val="1F1F1F"/>
          <w:spacing w:val="8"/>
          <w:sz w:val="21"/>
        </w:rPr>
        <w:t xml:space="preserve"> </w:t>
      </w:r>
      <w:r>
        <w:rPr>
          <w:color w:val="1F1F1F"/>
          <w:sz w:val="21"/>
        </w:rPr>
        <w:t>in</w:t>
      </w:r>
      <w:r>
        <w:rPr>
          <w:color w:val="1F1F1F"/>
          <w:spacing w:val="15"/>
          <w:sz w:val="21"/>
        </w:rPr>
        <w:t xml:space="preserve"> </w:t>
      </w:r>
      <w:r>
        <w:rPr>
          <w:color w:val="2F2F2F"/>
          <w:sz w:val="21"/>
        </w:rPr>
        <w:t>full:</w:t>
      </w:r>
      <w:r>
        <w:rPr>
          <w:color w:val="2F2F2F"/>
          <w:sz w:val="21"/>
        </w:rPr>
        <w:tab/>
      </w:r>
      <w:r>
        <w:rPr>
          <w:color w:val="707075"/>
          <w:position w:val="6"/>
          <w:sz w:val="21"/>
          <w:u w:val="single" w:color="000000"/>
        </w:rPr>
        <w:t xml:space="preserve"> </w:t>
      </w:r>
      <w:r>
        <w:rPr>
          <w:color w:val="707075"/>
          <w:position w:val="6"/>
          <w:sz w:val="21"/>
          <w:u w:val="single" w:color="000000"/>
        </w:rPr>
        <w:tab/>
      </w:r>
      <w:r w:rsidRPr="00442708">
        <w:rPr>
          <w:color w:val="707075"/>
          <w:position w:val="6"/>
          <w:sz w:val="21"/>
          <w:u w:val="single" w:color="000000"/>
        </w:rPr>
        <w:tab/>
      </w:r>
      <w:r>
        <w:rPr>
          <w:color w:val="707075"/>
          <w:position w:val="6"/>
          <w:sz w:val="21"/>
          <w:u w:val="single" w:color="000000"/>
        </w:rPr>
        <w:tab/>
      </w:r>
      <w:r w:rsidRPr="00442708">
        <w:rPr>
          <w:color w:val="707075"/>
          <w:position w:val="6"/>
          <w:sz w:val="21"/>
          <w:u w:val="single" w:color="000000"/>
        </w:rPr>
        <w:tab/>
      </w:r>
    </w:p>
    <w:p w14:paraId="2B92996E" w14:textId="77777777" w:rsidR="00F73C10" w:rsidRDefault="00F73C10" w:rsidP="00F73C10">
      <w:pPr>
        <w:tabs>
          <w:tab w:val="left" w:pos="4210"/>
        </w:tabs>
        <w:spacing w:line="267" w:lineRule="exact"/>
        <w:ind w:left="752"/>
      </w:pPr>
      <w:r>
        <w:rPr>
          <w:noProof/>
          <w:lang w:val="en-GB" w:eastAsia="en-GB"/>
        </w:rPr>
        <mc:AlternateContent>
          <mc:Choice Requires="wps">
            <w:drawing>
              <wp:anchor distT="0" distB="0" distL="114300" distR="114300" simplePos="0" relativeHeight="487803904" behindDoc="0" locked="0" layoutInCell="1" allowOverlap="1" wp14:anchorId="1F980965" wp14:editId="26AD322C">
                <wp:simplePos x="0" y="0"/>
                <wp:positionH relativeFrom="page">
                  <wp:posOffset>2769235</wp:posOffset>
                </wp:positionH>
                <wp:positionV relativeFrom="paragraph">
                  <wp:posOffset>154940</wp:posOffset>
                </wp:positionV>
                <wp:extent cx="3273425" cy="0"/>
                <wp:effectExtent l="0" t="0" r="0" b="0"/>
                <wp:wrapNone/>
                <wp:docPr id="4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6516" id="Line 29" o:spid="_x0000_s1026" style="position:absolute;z-index:487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05pt,12.2pt" to="47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wlFQIAACs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" strokeweight=".2545mm">
                <w10:wrap anchorx="page"/>
              </v:line>
            </w:pict>
          </mc:Fallback>
        </mc:AlternateContent>
      </w:r>
      <w:r>
        <w:rPr>
          <w:color w:val="1F1F1F"/>
          <w:w w:val="110"/>
          <w:sz w:val="21"/>
        </w:rPr>
        <w:t>Designation:</w:t>
      </w:r>
      <w:r>
        <w:rPr>
          <w:color w:val="1F1F1F"/>
          <w:w w:val="110"/>
          <w:sz w:val="21"/>
        </w:rPr>
        <w:tab/>
      </w:r>
    </w:p>
    <w:p w14:paraId="3214ECE6" w14:textId="77777777" w:rsidR="00F73C10" w:rsidRDefault="00F73C10" w:rsidP="00F73C10">
      <w:pPr>
        <w:tabs>
          <w:tab w:val="left" w:pos="3620"/>
          <w:tab w:val="left" w:pos="4564"/>
          <w:tab w:val="left" w:pos="5483"/>
        </w:tabs>
        <w:spacing w:before="103"/>
        <w:ind w:left="752"/>
        <w:rPr>
          <w:rFonts w:ascii="Times New Roman"/>
          <w:i/>
          <w:sz w:val="53"/>
        </w:rPr>
      </w:pPr>
      <w:r>
        <w:rPr>
          <w:color w:val="2F2F2F"/>
          <w:spacing w:val="-1"/>
          <w:w w:val="106"/>
          <w:position w:val="-5"/>
          <w:sz w:val="21"/>
        </w:rPr>
        <w:t>Date</w:t>
      </w:r>
      <w:r>
        <w:rPr>
          <w:color w:val="2F2F2F"/>
          <w:w w:val="106"/>
          <w:position w:val="-5"/>
          <w:sz w:val="21"/>
        </w:rPr>
        <w:t>:</w:t>
      </w:r>
      <w:r>
        <w:rPr>
          <w:color w:val="2F2F2F"/>
          <w:position w:val="-5"/>
          <w:sz w:val="21"/>
        </w:rPr>
        <w:tab/>
      </w:r>
      <w:r>
        <w:rPr>
          <w:i/>
          <w:color w:val="707075"/>
          <w:sz w:val="26"/>
          <w:u w:val="single" w:color="000000"/>
        </w:rPr>
        <w:t xml:space="preserve"> </w:t>
      </w:r>
      <w:r>
        <w:rPr>
          <w:i/>
          <w:color w:val="707075"/>
          <w:sz w:val="26"/>
          <w:u w:val="single" w:color="000000"/>
        </w:rPr>
        <w:tab/>
      </w:r>
    </w:p>
    <w:p w14:paraId="67D10885" w14:textId="77777777" w:rsidR="00F73C10" w:rsidRPr="00F73C10" w:rsidRDefault="00F73C10" w:rsidP="00F73C10">
      <w:pPr>
        <w:tabs>
          <w:tab w:val="left" w:pos="4138"/>
          <w:tab w:val="left" w:pos="5687"/>
          <w:tab w:val="left" w:pos="6296"/>
          <w:tab w:val="left" w:pos="6959"/>
          <w:tab w:val="left" w:pos="7470"/>
        </w:tabs>
        <w:spacing w:before="313"/>
        <w:ind w:left="758"/>
        <w:rPr>
          <w:color w:val="2F2F2F"/>
          <w:position w:val="-9"/>
          <w:sz w:val="21"/>
        </w:rPr>
      </w:pPr>
      <w:r>
        <w:rPr>
          <w:noProof/>
          <w:lang w:val="en-GB" w:eastAsia="en-GB"/>
        </w:rPr>
        <mc:AlternateContent>
          <mc:Choice Requires="wps">
            <w:drawing>
              <wp:anchor distT="0" distB="0" distL="114300" distR="114300" simplePos="0" relativeHeight="487804928" behindDoc="0" locked="0" layoutInCell="1" allowOverlap="1" wp14:anchorId="5D6A8A97" wp14:editId="5B539D11">
                <wp:simplePos x="0" y="0"/>
                <wp:positionH relativeFrom="page">
                  <wp:posOffset>2769235</wp:posOffset>
                </wp:positionH>
                <wp:positionV relativeFrom="paragraph">
                  <wp:posOffset>435610</wp:posOffset>
                </wp:positionV>
                <wp:extent cx="3273425" cy="0"/>
                <wp:effectExtent l="0" t="0" r="0" b="0"/>
                <wp:wrapNone/>
                <wp:docPr id="4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B7928" id="Line 28" o:spid="_x0000_s1026" style="position:absolute;z-index:48780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05pt,34.3pt" to="47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wfFAIAACs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" strokeweight=".2545mm">
                <w10:wrap anchorx="page"/>
              </v:line>
            </w:pict>
          </mc:Fallback>
        </mc:AlternateContent>
      </w:r>
      <w:r>
        <w:rPr>
          <w:color w:val="1F1F1F"/>
          <w:position w:val="-9"/>
          <w:sz w:val="21"/>
        </w:rPr>
        <w:t xml:space="preserve">For </w:t>
      </w:r>
      <w:r>
        <w:rPr>
          <w:color w:val="2F2F2F"/>
          <w:position w:val="-9"/>
          <w:sz w:val="21"/>
        </w:rPr>
        <w:t>and on</w:t>
      </w:r>
      <w:r>
        <w:rPr>
          <w:color w:val="2F2F2F"/>
          <w:spacing w:val="8"/>
          <w:position w:val="-9"/>
          <w:sz w:val="21"/>
        </w:rPr>
        <w:t xml:space="preserve"> </w:t>
      </w:r>
      <w:r>
        <w:rPr>
          <w:color w:val="2F2F2F"/>
          <w:position w:val="-9"/>
          <w:sz w:val="21"/>
        </w:rPr>
        <w:t>behalf</w:t>
      </w:r>
      <w:r>
        <w:rPr>
          <w:color w:val="2F2F2F"/>
          <w:spacing w:val="20"/>
          <w:position w:val="-9"/>
          <w:sz w:val="21"/>
        </w:rPr>
        <w:t xml:space="preserve"> </w:t>
      </w:r>
      <w:r>
        <w:rPr>
          <w:color w:val="2F2F2F"/>
          <w:position w:val="-9"/>
          <w:sz w:val="21"/>
        </w:rPr>
        <w:t>of:</w:t>
      </w:r>
    </w:p>
    <w:p w14:paraId="5940D5C5" w14:textId="77777777" w:rsidR="00F73C10" w:rsidRDefault="00F73C10" w:rsidP="00F73C10">
      <w:pPr>
        <w:rPr>
          <w:del w:id="2" w:author="Dhaliwal, Hardip" w:date="2020-11-02T14:11:00Z"/>
          <w:rFonts w:ascii="Times New Roman" w:hAnsi="Times New Roman"/>
          <w:sz w:val="16"/>
        </w:rPr>
        <w:sectPr w:rsidR="00F73C10" w:rsidSect="00F73C10">
          <w:type w:val="continuous"/>
          <w:pgSz w:w="11910" w:h="16840"/>
          <w:pgMar w:top="1400" w:right="120" w:bottom="1040" w:left="740" w:header="0" w:footer="733" w:gutter="0"/>
          <w:cols w:space="720"/>
        </w:sectPr>
      </w:pPr>
    </w:p>
    <w:p w14:paraId="2755BF49" w14:textId="77777777" w:rsidR="00F73C10" w:rsidRPr="00F73C10" w:rsidRDefault="00F73C10" w:rsidP="00F73C10">
      <w:pPr>
        <w:tabs>
          <w:tab w:val="left" w:pos="4138"/>
          <w:tab w:val="left" w:pos="5687"/>
          <w:tab w:val="left" w:pos="6296"/>
          <w:tab w:val="left" w:pos="6959"/>
          <w:tab w:val="left" w:pos="7470"/>
        </w:tabs>
        <w:spacing w:before="313"/>
        <w:ind w:left="758"/>
        <w:rPr>
          <w:rFonts w:ascii="Times New Roman" w:hAnsi="Times New Roman"/>
          <w:sz w:val="16"/>
        </w:rPr>
      </w:pPr>
      <w:r w:rsidRPr="00F73C10">
        <w:rPr>
          <w:color w:val="1F1F1F"/>
          <w:position w:val="-9"/>
          <w:sz w:val="21"/>
        </w:rPr>
        <w:t>Address:</w:t>
      </w:r>
    </w:p>
    <w:p w14:paraId="7412DCA0" w14:textId="3A1CEA91" w:rsidR="00442708" w:rsidRDefault="00442708" w:rsidP="009D5189">
      <w:pPr>
        <w:tabs>
          <w:tab w:val="left" w:pos="4138"/>
          <w:tab w:val="left" w:pos="5687"/>
          <w:tab w:val="left" w:pos="6296"/>
          <w:tab w:val="left" w:pos="6959"/>
          <w:tab w:val="left" w:pos="7470"/>
        </w:tabs>
        <w:spacing w:before="313"/>
        <w:ind w:left="758"/>
        <w:rPr>
          <w:rFonts w:ascii="Times New Roman" w:hAnsi="Times New Roman"/>
          <w:sz w:val="16"/>
        </w:rPr>
        <w:sectPr w:rsidR="00442708" w:rsidSect="00442708">
          <w:type w:val="continuous"/>
          <w:pgSz w:w="11910" w:h="16840"/>
          <w:pgMar w:top="1400" w:right="120" w:bottom="1040" w:left="740" w:header="0" w:footer="733" w:gutter="0"/>
          <w:cols w:space="720"/>
        </w:sectPr>
      </w:pPr>
      <w:r>
        <w:rPr>
          <w:color w:val="2F2F2F"/>
          <w:position w:val="-9"/>
          <w:sz w:val="21"/>
        </w:rPr>
        <w:tab/>
      </w:r>
    </w:p>
    <w:p w14:paraId="12A6E5BB" w14:textId="77777777" w:rsidR="00442708" w:rsidRDefault="00442708" w:rsidP="00442708">
      <w:pPr>
        <w:pStyle w:val="BodyText"/>
        <w:spacing w:before="7"/>
        <w:rPr>
          <w:rFonts w:ascii="Times New Roman"/>
          <w:sz w:val="20"/>
        </w:rPr>
      </w:pPr>
    </w:p>
    <w:p w14:paraId="27C7F74C" w14:textId="77777777" w:rsidR="0016592A" w:rsidRPr="00F73C10" w:rsidRDefault="0016592A" w:rsidP="00F73C10">
      <w:pPr>
        <w:rPr>
          <w:color w:val="494949"/>
          <w:w w:val="105"/>
        </w:rPr>
      </w:pPr>
    </w:p>
    <w:p w14:paraId="3D66F993" w14:textId="5F6FB5F1" w:rsidR="0016592A" w:rsidRPr="00F73C10" w:rsidRDefault="0016592A" w:rsidP="00F73C10">
      <w:pPr>
        <w:rPr>
          <w:color w:val="494949"/>
          <w:w w:val="105"/>
        </w:rPr>
      </w:pPr>
    </w:p>
    <w:p w14:paraId="32814383" w14:textId="77777777" w:rsidR="0016592A" w:rsidRPr="00F73C10" w:rsidRDefault="0016592A" w:rsidP="00F73C10">
      <w:pPr>
        <w:rPr>
          <w:color w:val="494949"/>
          <w:w w:val="105"/>
        </w:rPr>
      </w:pPr>
    </w:p>
    <w:p w14:paraId="34792DB0" w14:textId="77777777" w:rsidR="0016592A" w:rsidRDefault="0016592A">
      <w:pPr>
        <w:spacing w:before="80"/>
        <w:ind w:left="793" w:right="1318"/>
        <w:jc w:val="center"/>
        <w:rPr>
          <w:b/>
          <w:color w:val="494949"/>
          <w:w w:val="105"/>
          <w:sz w:val="21"/>
        </w:rPr>
      </w:pPr>
    </w:p>
    <w:p w14:paraId="27DA83B8" w14:textId="77777777" w:rsidR="0016592A" w:rsidRDefault="0016592A">
      <w:pPr>
        <w:spacing w:before="80"/>
        <w:ind w:left="793" w:right="1318"/>
        <w:jc w:val="center"/>
        <w:rPr>
          <w:b/>
          <w:color w:val="494949"/>
          <w:w w:val="105"/>
          <w:sz w:val="21"/>
        </w:rPr>
      </w:pPr>
    </w:p>
    <w:p w14:paraId="04FBE7F7" w14:textId="77777777" w:rsidR="0016592A" w:rsidRDefault="0016592A">
      <w:pPr>
        <w:spacing w:before="80"/>
        <w:ind w:left="793" w:right="1318"/>
        <w:jc w:val="center"/>
        <w:rPr>
          <w:b/>
          <w:color w:val="494949"/>
          <w:w w:val="105"/>
          <w:sz w:val="21"/>
        </w:rPr>
      </w:pPr>
    </w:p>
    <w:p w14:paraId="4EFE9219" w14:textId="77777777" w:rsidR="00152056" w:rsidRDefault="00091CE4">
      <w:pPr>
        <w:spacing w:before="80"/>
        <w:ind w:left="793" w:right="1318"/>
        <w:jc w:val="center"/>
        <w:rPr>
          <w:b/>
          <w:sz w:val="21"/>
        </w:rPr>
      </w:pPr>
      <w:r>
        <w:rPr>
          <w:b/>
          <w:color w:val="494949"/>
          <w:w w:val="105"/>
          <w:sz w:val="21"/>
        </w:rPr>
        <w:t>PART 4 FORM OF TE</w:t>
      </w:r>
      <w:r>
        <w:rPr>
          <w:b/>
          <w:color w:val="2A2A2A"/>
          <w:w w:val="105"/>
          <w:sz w:val="21"/>
        </w:rPr>
        <w:t>N</w:t>
      </w:r>
      <w:r>
        <w:rPr>
          <w:b/>
          <w:color w:val="494949"/>
          <w:w w:val="105"/>
          <w:sz w:val="21"/>
        </w:rPr>
        <w:t>DER</w:t>
      </w:r>
    </w:p>
    <w:p w14:paraId="173798BC" w14:textId="77777777" w:rsidR="00152056" w:rsidRDefault="00152056">
      <w:pPr>
        <w:pStyle w:val="BodyText"/>
        <w:rPr>
          <w:b/>
          <w:sz w:val="24"/>
        </w:rPr>
      </w:pPr>
    </w:p>
    <w:p w14:paraId="4AEB1AFF" w14:textId="77777777" w:rsidR="00152056" w:rsidRDefault="00152056">
      <w:pPr>
        <w:pStyle w:val="BodyText"/>
        <w:rPr>
          <w:b/>
          <w:sz w:val="24"/>
        </w:rPr>
      </w:pPr>
    </w:p>
    <w:p w14:paraId="3877730B" w14:textId="77777777" w:rsidR="00152056" w:rsidRDefault="00152056">
      <w:pPr>
        <w:pStyle w:val="BodyText"/>
        <w:spacing w:before="1"/>
        <w:rPr>
          <w:b/>
          <w:sz w:val="24"/>
        </w:rPr>
      </w:pPr>
    </w:p>
    <w:p w14:paraId="59852EA2" w14:textId="6701784A" w:rsidR="00152056" w:rsidRPr="00647B48" w:rsidRDefault="00091CE4">
      <w:pPr>
        <w:ind w:left="1117"/>
        <w:rPr>
          <w:b/>
          <w:sz w:val="23"/>
        </w:rPr>
      </w:pPr>
      <w:r w:rsidRPr="00647B48">
        <w:rPr>
          <w:b/>
          <w:w w:val="105"/>
          <w:sz w:val="23"/>
        </w:rPr>
        <w:t>TENDER FOR THE MANAGEMENT OF TOWN PIER PONTOON</w:t>
      </w:r>
      <w:r w:rsidR="000255A9" w:rsidRPr="00647B48">
        <w:rPr>
          <w:b/>
          <w:w w:val="105"/>
          <w:sz w:val="23"/>
        </w:rPr>
        <w:t xml:space="preserve"> AND PIER WALKWAY</w:t>
      </w:r>
      <w:r w:rsidRPr="00647B48">
        <w:rPr>
          <w:b/>
          <w:w w:val="105"/>
          <w:sz w:val="23"/>
        </w:rPr>
        <w:t>, GRAVESEND.</w:t>
      </w:r>
    </w:p>
    <w:p w14:paraId="655ADB2F" w14:textId="77777777" w:rsidR="00152056" w:rsidRDefault="00152056">
      <w:pPr>
        <w:pStyle w:val="BodyText"/>
        <w:rPr>
          <w:b/>
          <w:sz w:val="26"/>
        </w:rPr>
      </w:pPr>
    </w:p>
    <w:p w14:paraId="69978E36" w14:textId="77777777" w:rsidR="00152056" w:rsidRDefault="00152056">
      <w:pPr>
        <w:pStyle w:val="BodyText"/>
        <w:rPr>
          <w:b/>
          <w:sz w:val="26"/>
        </w:rPr>
      </w:pPr>
    </w:p>
    <w:p w14:paraId="76379C49" w14:textId="77777777" w:rsidR="00152056" w:rsidRDefault="00091CE4">
      <w:pPr>
        <w:pStyle w:val="BodyText"/>
        <w:tabs>
          <w:tab w:val="left" w:pos="1284"/>
        </w:tabs>
        <w:spacing w:before="159"/>
        <w:ind w:left="742"/>
      </w:pPr>
      <w:r>
        <w:rPr>
          <w:color w:val="2A2A2A"/>
          <w:w w:val="105"/>
        </w:rPr>
        <w:t>To:</w:t>
      </w:r>
      <w:r>
        <w:rPr>
          <w:color w:val="2A2A2A"/>
          <w:w w:val="105"/>
        </w:rPr>
        <w:tab/>
        <w:t>Gravesham Borough</w:t>
      </w:r>
      <w:r>
        <w:rPr>
          <w:color w:val="2A2A2A"/>
          <w:spacing w:val="9"/>
          <w:w w:val="105"/>
        </w:rPr>
        <w:t xml:space="preserve"> </w:t>
      </w:r>
      <w:r>
        <w:rPr>
          <w:color w:val="2A2A2A"/>
          <w:w w:val="105"/>
        </w:rPr>
        <w:t>Council</w:t>
      </w:r>
    </w:p>
    <w:p w14:paraId="4E738139" w14:textId="77777777" w:rsidR="00152056" w:rsidRDefault="00152056">
      <w:pPr>
        <w:pStyle w:val="BodyText"/>
        <w:rPr>
          <w:sz w:val="24"/>
        </w:rPr>
      </w:pPr>
    </w:p>
    <w:p w14:paraId="40314657" w14:textId="77777777" w:rsidR="00152056" w:rsidRDefault="00152056">
      <w:pPr>
        <w:pStyle w:val="BodyText"/>
        <w:rPr>
          <w:sz w:val="24"/>
        </w:rPr>
      </w:pPr>
    </w:p>
    <w:p w14:paraId="3D646141" w14:textId="77777777" w:rsidR="00152056" w:rsidRDefault="00091CE4">
      <w:pPr>
        <w:pStyle w:val="BodyText"/>
        <w:spacing w:before="181" w:line="290" w:lineRule="auto"/>
        <w:ind w:left="740" w:right="1270" w:firstLine="1"/>
      </w:pPr>
      <w:r>
        <w:rPr>
          <w:color w:val="1A1A1A"/>
          <w:w w:val="105"/>
        </w:rPr>
        <w:t>I/We the undersigned</w:t>
      </w:r>
      <w:r>
        <w:rPr>
          <w:color w:val="494949"/>
          <w:w w:val="105"/>
        </w:rPr>
        <w:t xml:space="preserve">, </w:t>
      </w:r>
      <w:r>
        <w:rPr>
          <w:color w:val="1A1A1A"/>
          <w:w w:val="105"/>
        </w:rPr>
        <w:t xml:space="preserve">having </w:t>
      </w:r>
      <w:r>
        <w:rPr>
          <w:color w:val="2A2A2A"/>
          <w:w w:val="105"/>
        </w:rPr>
        <w:t xml:space="preserve">examined </w:t>
      </w:r>
      <w:r>
        <w:rPr>
          <w:color w:val="1A1A1A"/>
          <w:w w:val="105"/>
        </w:rPr>
        <w:t xml:space="preserve">the </w:t>
      </w:r>
      <w:r>
        <w:rPr>
          <w:color w:val="2A2A2A"/>
          <w:w w:val="105"/>
        </w:rPr>
        <w:t xml:space="preserve">attached </w:t>
      </w:r>
      <w:r>
        <w:rPr>
          <w:color w:val="1A1A1A"/>
          <w:w w:val="105"/>
        </w:rPr>
        <w:t xml:space="preserve">Information </w:t>
      </w:r>
      <w:r>
        <w:rPr>
          <w:color w:val="2A2A2A"/>
          <w:w w:val="105"/>
        </w:rPr>
        <w:t>to tenderers</w:t>
      </w:r>
      <w:r>
        <w:rPr>
          <w:color w:val="494949"/>
          <w:w w:val="105"/>
        </w:rPr>
        <w:t xml:space="preserve">, </w:t>
      </w:r>
      <w:r>
        <w:rPr>
          <w:color w:val="2A2A2A"/>
          <w:w w:val="105"/>
        </w:rPr>
        <w:t xml:space="preserve">Specification </w:t>
      </w:r>
      <w:r>
        <w:rPr>
          <w:color w:val="1A1A1A"/>
          <w:w w:val="105"/>
        </w:rPr>
        <w:t xml:space="preserve">and </w:t>
      </w:r>
      <w:r>
        <w:rPr>
          <w:color w:val="2A2A2A"/>
          <w:w w:val="105"/>
        </w:rPr>
        <w:t xml:space="preserve">Conditions of Contract </w:t>
      </w:r>
      <w:r>
        <w:rPr>
          <w:color w:val="1A1A1A"/>
          <w:w w:val="105"/>
        </w:rPr>
        <w:t xml:space="preserve">having </w:t>
      </w:r>
      <w:r>
        <w:rPr>
          <w:color w:val="2A2A2A"/>
          <w:w w:val="105"/>
        </w:rPr>
        <w:t xml:space="preserve">acquainted myself/ourselves of </w:t>
      </w:r>
      <w:r>
        <w:rPr>
          <w:color w:val="1A1A1A"/>
          <w:w w:val="105"/>
        </w:rPr>
        <w:t xml:space="preserve">the </w:t>
      </w:r>
      <w:r>
        <w:rPr>
          <w:color w:val="2A2A2A"/>
          <w:w w:val="105"/>
        </w:rPr>
        <w:t xml:space="preserve">work and services to be </w:t>
      </w:r>
      <w:r>
        <w:rPr>
          <w:color w:val="1A1A1A"/>
          <w:w w:val="105"/>
        </w:rPr>
        <w:t xml:space="preserve">undertaken </w:t>
      </w:r>
      <w:r>
        <w:rPr>
          <w:color w:val="2A2A2A"/>
          <w:w w:val="105"/>
        </w:rPr>
        <w:t xml:space="preserve">do hereby offer </w:t>
      </w:r>
      <w:r>
        <w:rPr>
          <w:color w:val="1A1A1A"/>
          <w:w w:val="105"/>
        </w:rPr>
        <w:t xml:space="preserve">to undertake </w:t>
      </w:r>
      <w:r>
        <w:rPr>
          <w:color w:val="2A2A2A"/>
          <w:w w:val="105"/>
        </w:rPr>
        <w:t>and complete the works and services to the true</w:t>
      </w:r>
    </w:p>
    <w:p w14:paraId="4EF3D8CC" w14:textId="77777777" w:rsidR="00152056" w:rsidRDefault="00091CE4">
      <w:pPr>
        <w:tabs>
          <w:tab w:val="left" w:pos="6722"/>
          <w:tab w:val="left" w:pos="7131"/>
        </w:tabs>
        <w:spacing w:line="264" w:lineRule="exact"/>
        <w:ind w:left="740"/>
        <w:rPr>
          <w:rFonts w:ascii="Times New Roman" w:hAnsi="Times New Roman"/>
          <w:b/>
          <w:sz w:val="29"/>
        </w:rPr>
      </w:pPr>
      <w:r>
        <w:rPr>
          <w:color w:val="1A1A1A"/>
          <w:spacing w:val="-1"/>
          <w:w w:val="105"/>
          <w:sz w:val="21"/>
        </w:rPr>
        <w:t>inten</w:t>
      </w:r>
      <w:r>
        <w:rPr>
          <w:color w:val="1A1A1A"/>
          <w:w w:val="105"/>
          <w:sz w:val="21"/>
        </w:rPr>
        <w:t>t</w:t>
      </w:r>
      <w:r>
        <w:rPr>
          <w:color w:val="1A1A1A"/>
          <w:spacing w:val="6"/>
          <w:sz w:val="21"/>
        </w:rPr>
        <w:t xml:space="preserve"> </w:t>
      </w:r>
      <w:r>
        <w:rPr>
          <w:color w:val="2A2A2A"/>
          <w:spacing w:val="-1"/>
          <w:w w:val="108"/>
          <w:sz w:val="21"/>
        </w:rPr>
        <w:t>an</w:t>
      </w:r>
      <w:r>
        <w:rPr>
          <w:color w:val="2A2A2A"/>
          <w:w w:val="108"/>
          <w:sz w:val="21"/>
        </w:rPr>
        <w:t>d</w:t>
      </w:r>
      <w:r>
        <w:rPr>
          <w:color w:val="2A2A2A"/>
          <w:spacing w:val="-19"/>
          <w:sz w:val="21"/>
        </w:rPr>
        <w:t xml:space="preserve"> </w:t>
      </w:r>
      <w:r>
        <w:rPr>
          <w:color w:val="2A2A2A"/>
          <w:w w:val="105"/>
          <w:sz w:val="21"/>
        </w:rPr>
        <w:t>meaning</w:t>
      </w:r>
      <w:r>
        <w:rPr>
          <w:color w:val="2A2A2A"/>
          <w:spacing w:val="2"/>
          <w:sz w:val="21"/>
        </w:rPr>
        <w:t xml:space="preserve"> </w:t>
      </w:r>
      <w:r>
        <w:rPr>
          <w:color w:val="2A2A2A"/>
          <w:spacing w:val="-1"/>
          <w:w w:val="105"/>
          <w:sz w:val="21"/>
        </w:rPr>
        <w:t>o</w:t>
      </w:r>
      <w:r>
        <w:rPr>
          <w:color w:val="2A2A2A"/>
          <w:w w:val="105"/>
          <w:sz w:val="21"/>
        </w:rPr>
        <w:t>f</w:t>
      </w:r>
      <w:r>
        <w:rPr>
          <w:color w:val="2A2A2A"/>
          <w:spacing w:val="-1"/>
          <w:sz w:val="21"/>
        </w:rPr>
        <w:t xml:space="preserve"> </w:t>
      </w:r>
      <w:r>
        <w:rPr>
          <w:color w:val="2A2A2A"/>
          <w:spacing w:val="-1"/>
          <w:w w:val="106"/>
          <w:sz w:val="21"/>
        </w:rPr>
        <w:t>th</w:t>
      </w:r>
      <w:r>
        <w:rPr>
          <w:color w:val="2A2A2A"/>
          <w:w w:val="106"/>
          <w:sz w:val="21"/>
        </w:rPr>
        <w:t>e</w:t>
      </w:r>
      <w:r>
        <w:rPr>
          <w:color w:val="2A2A2A"/>
          <w:spacing w:val="2"/>
          <w:sz w:val="21"/>
        </w:rPr>
        <w:t xml:space="preserve"> </w:t>
      </w:r>
      <w:r>
        <w:rPr>
          <w:color w:val="1A1A1A"/>
          <w:spacing w:val="-1"/>
          <w:w w:val="104"/>
          <w:sz w:val="21"/>
        </w:rPr>
        <w:t>Licenc</w:t>
      </w:r>
      <w:r>
        <w:rPr>
          <w:color w:val="1A1A1A"/>
          <w:w w:val="104"/>
          <w:sz w:val="21"/>
        </w:rPr>
        <w:t>e</w:t>
      </w:r>
      <w:r>
        <w:rPr>
          <w:color w:val="1A1A1A"/>
          <w:spacing w:val="3"/>
          <w:sz w:val="21"/>
        </w:rPr>
        <w:t xml:space="preserve"> </w:t>
      </w:r>
      <w:r>
        <w:rPr>
          <w:color w:val="2A2A2A"/>
          <w:spacing w:val="-1"/>
          <w:w w:val="104"/>
          <w:sz w:val="21"/>
        </w:rPr>
        <w:t>a</w:t>
      </w:r>
      <w:r>
        <w:rPr>
          <w:color w:val="2A2A2A"/>
          <w:w w:val="104"/>
          <w:sz w:val="21"/>
        </w:rPr>
        <w:t>t</w:t>
      </w:r>
      <w:r>
        <w:rPr>
          <w:color w:val="2A2A2A"/>
          <w:spacing w:val="11"/>
          <w:sz w:val="21"/>
        </w:rPr>
        <w:t xml:space="preserve"> </w:t>
      </w:r>
      <w:r>
        <w:rPr>
          <w:color w:val="2A2A2A"/>
          <w:w w:val="106"/>
          <w:sz w:val="21"/>
        </w:rPr>
        <w:t>a</w:t>
      </w:r>
      <w:r>
        <w:rPr>
          <w:color w:val="2A2A2A"/>
          <w:spacing w:val="-9"/>
          <w:sz w:val="21"/>
        </w:rPr>
        <w:t xml:space="preserve"> </w:t>
      </w:r>
      <w:r>
        <w:rPr>
          <w:color w:val="2A2A2A"/>
          <w:w w:val="104"/>
          <w:sz w:val="21"/>
        </w:rPr>
        <w:t>monthly</w:t>
      </w:r>
      <w:r>
        <w:rPr>
          <w:color w:val="2A2A2A"/>
          <w:spacing w:val="2"/>
          <w:sz w:val="21"/>
        </w:rPr>
        <w:t xml:space="preserve"> </w:t>
      </w:r>
      <w:r>
        <w:rPr>
          <w:color w:val="2A2A2A"/>
          <w:spacing w:val="-1"/>
          <w:w w:val="108"/>
          <w:sz w:val="21"/>
        </w:rPr>
        <w:t>fe</w:t>
      </w:r>
      <w:r>
        <w:rPr>
          <w:color w:val="2A2A2A"/>
          <w:w w:val="108"/>
          <w:sz w:val="21"/>
        </w:rPr>
        <w:t>e</w:t>
      </w:r>
      <w:r>
        <w:rPr>
          <w:color w:val="2A2A2A"/>
          <w:spacing w:val="3"/>
          <w:sz w:val="21"/>
        </w:rPr>
        <w:t xml:space="preserve"> </w:t>
      </w:r>
      <w:r w:rsidRPr="00647B48">
        <w:rPr>
          <w:color w:val="2A2A2A"/>
          <w:spacing w:val="-1"/>
          <w:w w:val="108"/>
          <w:sz w:val="21"/>
        </w:rPr>
        <w:t>o</w:t>
      </w:r>
      <w:r w:rsidRPr="00647B48">
        <w:rPr>
          <w:color w:val="2A2A2A"/>
          <w:w w:val="108"/>
          <w:sz w:val="21"/>
        </w:rPr>
        <w:t>f</w:t>
      </w:r>
      <w:r w:rsidR="00442708" w:rsidRPr="00647B48">
        <w:rPr>
          <w:color w:val="2A2A2A"/>
          <w:w w:val="108"/>
          <w:sz w:val="21"/>
        </w:rPr>
        <w:t xml:space="preserve"> £  -------------------</w:t>
      </w:r>
      <w:r w:rsidRPr="00647B48">
        <w:rPr>
          <w:rFonts w:ascii="Times New Roman" w:hAnsi="Times New Roman"/>
          <w:b/>
          <w:color w:val="8E8C90"/>
          <w:spacing w:val="-1"/>
          <w:w w:val="70"/>
          <w:sz w:val="29"/>
        </w:rPr>
        <w:t>.</w:t>
      </w:r>
    </w:p>
    <w:p w14:paraId="7BD0F04F" w14:textId="77777777" w:rsidR="00152056" w:rsidRDefault="00152056">
      <w:pPr>
        <w:pStyle w:val="BodyText"/>
        <w:rPr>
          <w:rFonts w:ascii="Times New Roman"/>
          <w:b/>
          <w:sz w:val="20"/>
        </w:rPr>
      </w:pPr>
    </w:p>
    <w:p w14:paraId="199FFD9D" w14:textId="77777777" w:rsidR="00152056" w:rsidRDefault="00152056">
      <w:pPr>
        <w:pStyle w:val="BodyText"/>
        <w:rPr>
          <w:rFonts w:ascii="Times New Roman"/>
          <w:b/>
          <w:sz w:val="20"/>
        </w:rPr>
      </w:pPr>
    </w:p>
    <w:p w14:paraId="29D12DB4" w14:textId="77777777" w:rsidR="00152056" w:rsidRDefault="00152056">
      <w:pPr>
        <w:pStyle w:val="BodyText"/>
        <w:spacing w:before="8"/>
        <w:rPr>
          <w:rFonts w:ascii="Times New Roman"/>
          <w:b/>
          <w:sz w:val="22"/>
        </w:rPr>
      </w:pPr>
    </w:p>
    <w:p w14:paraId="58D318AC" w14:textId="77777777" w:rsidR="00152056" w:rsidRDefault="00091CE4">
      <w:pPr>
        <w:pStyle w:val="BodyText"/>
        <w:spacing w:line="292" w:lineRule="auto"/>
        <w:ind w:left="736" w:right="1280" w:hanging="2"/>
      </w:pPr>
      <w:r>
        <w:rPr>
          <w:color w:val="1A1A1A"/>
          <w:w w:val="105"/>
        </w:rPr>
        <w:t xml:space="preserve">I/We </w:t>
      </w:r>
      <w:r>
        <w:rPr>
          <w:color w:val="2A2A2A"/>
          <w:w w:val="105"/>
        </w:rPr>
        <w:t xml:space="preserve">understand and agree that the Council does </w:t>
      </w:r>
      <w:r>
        <w:rPr>
          <w:color w:val="1A1A1A"/>
          <w:w w:val="105"/>
        </w:rPr>
        <w:t xml:space="preserve">not </w:t>
      </w:r>
      <w:r>
        <w:rPr>
          <w:color w:val="2A2A2A"/>
          <w:w w:val="105"/>
        </w:rPr>
        <w:t xml:space="preserve">bind </w:t>
      </w:r>
      <w:r>
        <w:rPr>
          <w:color w:val="1A1A1A"/>
          <w:w w:val="105"/>
        </w:rPr>
        <w:t xml:space="preserve">itself </w:t>
      </w:r>
      <w:r>
        <w:rPr>
          <w:color w:val="2A2A2A"/>
          <w:w w:val="105"/>
        </w:rPr>
        <w:t xml:space="preserve">to consider any </w:t>
      </w:r>
      <w:r>
        <w:rPr>
          <w:color w:val="1A1A1A"/>
          <w:w w:val="105"/>
        </w:rPr>
        <w:t xml:space="preserve">tender </w:t>
      </w:r>
      <w:r>
        <w:rPr>
          <w:color w:val="2A2A2A"/>
          <w:w w:val="105"/>
        </w:rPr>
        <w:t xml:space="preserve">which may </w:t>
      </w:r>
      <w:r>
        <w:rPr>
          <w:color w:val="1A1A1A"/>
          <w:w w:val="105"/>
        </w:rPr>
        <w:t xml:space="preserve">be </w:t>
      </w:r>
      <w:r>
        <w:rPr>
          <w:color w:val="2A2A2A"/>
          <w:w w:val="105"/>
        </w:rPr>
        <w:t xml:space="preserve">submitted and </w:t>
      </w:r>
      <w:r>
        <w:rPr>
          <w:color w:val="1A1A1A"/>
          <w:w w:val="105"/>
        </w:rPr>
        <w:t xml:space="preserve">that </w:t>
      </w:r>
      <w:r>
        <w:rPr>
          <w:color w:val="2A2A2A"/>
          <w:w w:val="105"/>
        </w:rPr>
        <w:t xml:space="preserve">the Council does </w:t>
      </w:r>
      <w:r>
        <w:rPr>
          <w:color w:val="1A1A1A"/>
          <w:w w:val="105"/>
        </w:rPr>
        <w:t xml:space="preserve">not </w:t>
      </w:r>
      <w:r>
        <w:rPr>
          <w:color w:val="2A2A2A"/>
          <w:w w:val="105"/>
        </w:rPr>
        <w:t xml:space="preserve">bind </w:t>
      </w:r>
      <w:r>
        <w:rPr>
          <w:color w:val="1A1A1A"/>
          <w:w w:val="105"/>
        </w:rPr>
        <w:t xml:space="preserve">itself to </w:t>
      </w:r>
      <w:r>
        <w:rPr>
          <w:color w:val="2A2A2A"/>
          <w:w w:val="105"/>
        </w:rPr>
        <w:t xml:space="preserve">accept the </w:t>
      </w:r>
      <w:r>
        <w:rPr>
          <w:color w:val="1A1A1A"/>
          <w:w w:val="105"/>
        </w:rPr>
        <w:t xml:space="preserve">lowest </w:t>
      </w:r>
      <w:r>
        <w:rPr>
          <w:color w:val="2A2A2A"/>
          <w:w w:val="105"/>
        </w:rPr>
        <w:t>or any tender.</w:t>
      </w:r>
    </w:p>
    <w:p w14:paraId="356666DC" w14:textId="77777777" w:rsidR="00152056" w:rsidRDefault="00152056">
      <w:pPr>
        <w:pStyle w:val="BodyText"/>
        <w:rPr>
          <w:sz w:val="24"/>
        </w:rPr>
      </w:pPr>
    </w:p>
    <w:p w14:paraId="3484E0BC" w14:textId="77777777" w:rsidR="00152056" w:rsidRDefault="00152056">
      <w:pPr>
        <w:pStyle w:val="BodyText"/>
        <w:spacing w:before="10"/>
        <w:rPr>
          <w:sz w:val="35"/>
        </w:rPr>
      </w:pPr>
    </w:p>
    <w:p w14:paraId="68AE6BD4" w14:textId="77777777" w:rsidR="00152056" w:rsidRDefault="00091CE4">
      <w:pPr>
        <w:pStyle w:val="BodyText"/>
        <w:spacing w:before="1" w:line="292" w:lineRule="auto"/>
        <w:ind w:left="747" w:right="1270" w:hanging="3"/>
      </w:pPr>
      <w:r>
        <w:rPr>
          <w:color w:val="2A2A2A"/>
          <w:w w:val="105"/>
        </w:rPr>
        <w:t xml:space="preserve">We undertake to </w:t>
      </w:r>
      <w:r>
        <w:rPr>
          <w:color w:val="1A1A1A"/>
          <w:w w:val="105"/>
        </w:rPr>
        <w:t xml:space="preserve">hold </w:t>
      </w:r>
      <w:r>
        <w:rPr>
          <w:color w:val="2A2A2A"/>
          <w:w w:val="105"/>
        </w:rPr>
        <w:t xml:space="preserve">our </w:t>
      </w:r>
      <w:r>
        <w:rPr>
          <w:color w:val="1A1A1A"/>
          <w:w w:val="105"/>
        </w:rPr>
        <w:t xml:space="preserve">tender </w:t>
      </w:r>
      <w:r>
        <w:rPr>
          <w:color w:val="383838"/>
          <w:w w:val="105"/>
        </w:rPr>
        <w:t xml:space="preserve">open </w:t>
      </w:r>
      <w:r>
        <w:rPr>
          <w:color w:val="2A2A2A"/>
          <w:w w:val="105"/>
        </w:rPr>
        <w:t>for acceptance for a period of 180 days from the date of submission of this Tender.</w:t>
      </w:r>
    </w:p>
    <w:p w14:paraId="066B9490" w14:textId="77777777" w:rsidR="00152056" w:rsidRDefault="00152056">
      <w:pPr>
        <w:pStyle w:val="BodyText"/>
        <w:rPr>
          <w:sz w:val="24"/>
        </w:rPr>
      </w:pPr>
    </w:p>
    <w:p w14:paraId="682F050B" w14:textId="77777777" w:rsidR="00152056" w:rsidRDefault="00152056">
      <w:pPr>
        <w:pStyle w:val="BodyText"/>
        <w:spacing w:before="9"/>
        <w:rPr>
          <w:sz w:val="35"/>
        </w:rPr>
      </w:pPr>
    </w:p>
    <w:p w14:paraId="6EE161B1" w14:textId="77777777" w:rsidR="00152056" w:rsidRDefault="00091CE4">
      <w:pPr>
        <w:pStyle w:val="BodyText"/>
        <w:spacing w:line="292" w:lineRule="auto"/>
        <w:ind w:left="745" w:right="1270" w:hanging="1"/>
      </w:pPr>
      <w:r>
        <w:rPr>
          <w:color w:val="1A1A1A"/>
          <w:w w:val="105"/>
        </w:rPr>
        <w:t xml:space="preserve">Unless </w:t>
      </w:r>
      <w:r>
        <w:rPr>
          <w:color w:val="2A2A2A"/>
          <w:w w:val="105"/>
        </w:rPr>
        <w:t xml:space="preserve">and </w:t>
      </w:r>
      <w:r>
        <w:rPr>
          <w:color w:val="1A1A1A"/>
          <w:w w:val="105"/>
        </w:rPr>
        <w:t xml:space="preserve">until </w:t>
      </w:r>
      <w:r>
        <w:rPr>
          <w:color w:val="2A2A2A"/>
          <w:w w:val="105"/>
        </w:rPr>
        <w:t xml:space="preserve">a formal Contract </w:t>
      </w:r>
      <w:r>
        <w:rPr>
          <w:color w:val="1A1A1A"/>
          <w:w w:val="105"/>
        </w:rPr>
        <w:t>i</w:t>
      </w:r>
      <w:r>
        <w:rPr>
          <w:color w:val="383838"/>
          <w:w w:val="105"/>
        </w:rPr>
        <w:t xml:space="preserve">s </w:t>
      </w:r>
      <w:r>
        <w:rPr>
          <w:color w:val="2A2A2A"/>
          <w:w w:val="105"/>
        </w:rPr>
        <w:t>prepared and executed</w:t>
      </w:r>
      <w:r>
        <w:rPr>
          <w:color w:val="494949"/>
          <w:w w:val="105"/>
        </w:rPr>
        <w:t xml:space="preserve">, </w:t>
      </w:r>
      <w:r>
        <w:rPr>
          <w:color w:val="2A2A2A"/>
          <w:w w:val="105"/>
        </w:rPr>
        <w:t xml:space="preserve">this </w:t>
      </w:r>
      <w:r>
        <w:rPr>
          <w:color w:val="1A1A1A"/>
          <w:w w:val="105"/>
        </w:rPr>
        <w:t>tender</w:t>
      </w:r>
      <w:r>
        <w:rPr>
          <w:color w:val="383838"/>
          <w:w w:val="105"/>
        </w:rPr>
        <w:t xml:space="preserve">, </w:t>
      </w:r>
      <w:r>
        <w:rPr>
          <w:color w:val="2A2A2A"/>
          <w:w w:val="105"/>
        </w:rPr>
        <w:t xml:space="preserve">together </w:t>
      </w:r>
      <w:r>
        <w:rPr>
          <w:color w:val="494949"/>
          <w:w w:val="105"/>
        </w:rPr>
        <w:t>w</w:t>
      </w:r>
      <w:r>
        <w:rPr>
          <w:color w:val="2A2A2A"/>
          <w:w w:val="105"/>
        </w:rPr>
        <w:t xml:space="preserve">ith your formal </w:t>
      </w:r>
      <w:r>
        <w:rPr>
          <w:color w:val="383838"/>
          <w:w w:val="105"/>
        </w:rPr>
        <w:t>wr</w:t>
      </w:r>
      <w:r>
        <w:rPr>
          <w:color w:val="1A1A1A"/>
          <w:w w:val="105"/>
        </w:rPr>
        <w:t>itt</w:t>
      </w:r>
      <w:r>
        <w:rPr>
          <w:color w:val="383838"/>
          <w:w w:val="105"/>
        </w:rPr>
        <w:t xml:space="preserve">en </w:t>
      </w:r>
      <w:r>
        <w:rPr>
          <w:color w:val="2A2A2A"/>
          <w:w w:val="105"/>
        </w:rPr>
        <w:t>acceptance thereof</w:t>
      </w:r>
      <w:r>
        <w:rPr>
          <w:color w:val="494949"/>
          <w:w w:val="105"/>
        </w:rPr>
        <w:t xml:space="preserve">, </w:t>
      </w:r>
      <w:r>
        <w:rPr>
          <w:color w:val="383838"/>
          <w:w w:val="105"/>
        </w:rPr>
        <w:t>sha</w:t>
      </w:r>
      <w:r>
        <w:rPr>
          <w:color w:val="1A1A1A"/>
          <w:w w:val="105"/>
        </w:rPr>
        <w:t xml:space="preserve">ll </w:t>
      </w:r>
      <w:r>
        <w:rPr>
          <w:color w:val="2A2A2A"/>
          <w:w w:val="105"/>
        </w:rPr>
        <w:t>constitute a binding contract between us.</w:t>
      </w:r>
    </w:p>
    <w:p w14:paraId="576DB651" w14:textId="77777777" w:rsidR="00152056" w:rsidRDefault="00152056">
      <w:pPr>
        <w:pStyle w:val="BodyText"/>
        <w:rPr>
          <w:sz w:val="24"/>
        </w:rPr>
      </w:pPr>
    </w:p>
    <w:p w14:paraId="26F81460" w14:textId="77777777" w:rsidR="00152056" w:rsidRDefault="00152056">
      <w:pPr>
        <w:pStyle w:val="BodyText"/>
        <w:rPr>
          <w:sz w:val="24"/>
        </w:rPr>
      </w:pPr>
    </w:p>
    <w:p w14:paraId="16325D47" w14:textId="77777777" w:rsidR="00152056" w:rsidRDefault="00091CE4">
      <w:pPr>
        <w:pStyle w:val="BodyText"/>
        <w:spacing w:before="143" w:line="292" w:lineRule="auto"/>
        <w:ind w:left="753" w:right="1270" w:hanging="2"/>
      </w:pPr>
      <w:r>
        <w:rPr>
          <w:color w:val="2A2A2A"/>
          <w:w w:val="105"/>
        </w:rPr>
        <w:t xml:space="preserve">We undertake </w:t>
      </w:r>
      <w:r>
        <w:rPr>
          <w:color w:val="1A1A1A"/>
          <w:w w:val="105"/>
        </w:rPr>
        <w:t xml:space="preserve">if </w:t>
      </w:r>
      <w:r>
        <w:rPr>
          <w:color w:val="2A2A2A"/>
          <w:w w:val="105"/>
        </w:rPr>
        <w:t xml:space="preserve">our tender </w:t>
      </w:r>
      <w:r>
        <w:rPr>
          <w:color w:val="1A1A1A"/>
          <w:w w:val="105"/>
        </w:rPr>
        <w:t xml:space="preserve">is </w:t>
      </w:r>
      <w:r>
        <w:rPr>
          <w:color w:val="2A2A2A"/>
          <w:w w:val="105"/>
        </w:rPr>
        <w:t xml:space="preserve">accepted </w:t>
      </w:r>
      <w:r>
        <w:rPr>
          <w:color w:val="383838"/>
          <w:w w:val="105"/>
        </w:rPr>
        <w:t>we w</w:t>
      </w:r>
      <w:r>
        <w:rPr>
          <w:color w:val="1A1A1A"/>
          <w:w w:val="105"/>
        </w:rPr>
        <w:t xml:space="preserve">ill </w:t>
      </w:r>
      <w:r>
        <w:rPr>
          <w:color w:val="2A2A2A"/>
          <w:w w:val="105"/>
        </w:rPr>
        <w:t xml:space="preserve">upon demand formally execute </w:t>
      </w:r>
      <w:r>
        <w:rPr>
          <w:color w:val="494949"/>
          <w:w w:val="105"/>
        </w:rPr>
        <w:t xml:space="preserve">a </w:t>
      </w:r>
      <w:r>
        <w:rPr>
          <w:color w:val="2A2A2A"/>
          <w:w w:val="105"/>
        </w:rPr>
        <w:t xml:space="preserve">written contract </w:t>
      </w:r>
      <w:r>
        <w:rPr>
          <w:color w:val="1A1A1A"/>
          <w:w w:val="105"/>
        </w:rPr>
        <w:t xml:space="preserve">upon </w:t>
      </w:r>
      <w:r>
        <w:rPr>
          <w:color w:val="2A2A2A"/>
          <w:w w:val="105"/>
        </w:rPr>
        <w:t>the terms of the Conditions of Contract.</w:t>
      </w:r>
    </w:p>
    <w:p w14:paraId="25311B53" w14:textId="77777777" w:rsidR="00152056" w:rsidRDefault="00152056">
      <w:pPr>
        <w:pStyle w:val="BodyText"/>
        <w:rPr>
          <w:sz w:val="24"/>
        </w:rPr>
      </w:pPr>
    </w:p>
    <w:p w14:paraId="67F21146" w14:textId="77777777" w:rsidR="00152056" w:rsidRDefault="00152056">
      <w:pPr>
        <w:pStyle w:val="BodyText"/>
        <w:spacing w:line="20" w:lineRule="exact"/>
        <w:ind w:left="-2234"/>
        <w:rPr>
          <w:rFonts w:ascii="Times New Roman"/>
          <w:sz w:val="2"/>
        </w:rPr>
      </w:pPr>
    </w:p>
    <w:p w14:paraId="4C8D8744" w14:textId="77777777" w:rsidR="00152056" w:rsidRDefault="00152056">
      <w:pPr>
        <w:rPr>
          <w:sz w:val="20"/>
        </w:rPr>
        <w:sectPr w:rsidR="00152056">
          <w:footerReference w:type="default" r:id="rId23"/>
          <w:pgSz w:w="11910" w:h="16840"/>
          <w:pgMar w:top="0" w:right="140" w:bottom="1160" w:left="260" w:header="0" w:footer="963" w:gutter="0"/>
          <w:cols w:space="720"/>
        </w:sectPr>
      </w:pPr>
    </w:p>
    <w:p w14:paraId="6C8B1790" w14:textId="17AC82F9" w:rsidR="00152056" w:rsidRPr="00647B48" w:rsidRDefault="00D33BA8">
      <w:pPr>
        <w:spacing w:before="72" w:line="300" w:lineRule="auto"/>
        <w:ind w:left="1138" w:right="1060" w:firstLine="9"/>
        <w:rPr>
          <w:b/>
          <w:sz w:val="45"/>
        </w:rPr>
      </w:pPr>
      <w:r w:rsidRPr="00647B48">
        <w:rPr>
          <w:b/>
          <w:noProof/>
          <w:lang w:val="en-GB" w:eastAsia="en-GB"/>
        </w:rPr>
        <w:lastRenderedPageBreak/>
        <mc:AlternateContent>
          <mc:Choice Requires="wps">
            <w:drawing>
              <wp:anchor distT="0" distB="0" distL="114300" distR="114300" simplePos="0" relativeHeight="15899136" behindDoc="0" locked="0" layoutInCell="1" allowOverlap="1" wp14:anchorId="3306E2C5" wp14:editId="2A365C69">
                <wp:simplePos x="0" y="0"/>
                <wp:positionH relativeFrom="page">
                  <wp:posOffset>861695</wp:posOffset>
                </wp:positionH>
                <wp:positionV relativeFrom="paragraph">
                  <wp:posOffset>859155</wp:posOffset>
                </wp:positionV>
                <wp:extent cx="5776595"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6595" cy="0"/>
                        </a:xfrm>
                        <a:prstGeom prst="line">
                          <a:avLst/>
                        </a:prstGeom>
                        <a:noFill/>
                        <a:ln w="9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F4B58" id="Line 7" o:spid="_x0000_s1026" style="position:absolute;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85pt,67.65pt" to="522.7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W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" strokeweight=".2545mm">
                <w10:wrap anchorx="page"/>
              </v:line>
            </w:pict>
          </mc:Fallback>
        </mc:AlternateContent>
      </w:r>
      <w:r w:rsidR="00091CE4" w:rsidRPr="00647B48">
        <w:rPr>
          <w:b/>
          <w:sz w:val="45"/>
        </w:rPr>
        <w:t xml:space="preserve">Gravesend Pier Pontoon </w:t>
      </w:r>
      <w:r w:rsidR="000255A9" w:rsidRPr="00647B48">
        <w:rPr>
          <w:b/>
          <w:sz w:val="45"/>
        </w:rPr>
        <w:t xml:space="preserve">And Pier Walkway </w:t>
      </w:r>
      <w:r w:rsidR="00091CE4" w:rsidRPr="00647B48">
        <w:rPr>
          <w:b/>
          <w:sz w:val="45"/>
        </w:rPr>
        <w:t xml:space="preserve">Management </w:t>
      </w:r>
      <w:r w:rsidR="0016592A" w:rsidRPr="00647B48">
        <w:rPr>
          <w:b/>
          <w:sz w:val="45"/>
        </w:rPr>
        <w:t>Notes</w:t>
      </w:r>
    </w:p>
    <w:p w14:paraId="2F13E3AD" w14:textId="77777777" w:rsidR="00152056" w:rsidRDefault="00152056">
      <w:pPr>
        <w:pStyle w:val="BodyText"/>
        <w:spacing w:before="7"/>
        <w:rPr>
          <w:b/>
          <w:sz w:val="47"/>
        </w:rPr>
      </w:pPr>
    </w:p>
    <w:p w14:paraId="29124123" w14:textId="77777777" w:rsidR="00152056" w:rsidRDefault="00091CE4">
      <w:pPr>
        <w:numPr>
          <w:ilvl w:val="0"/>
          <w:numId w:val="5"/>
        </w:numPr>
        <w:tabs>
          <w:tab w:val="left" w:pos="1653"/>
        </w:tabs>
        <w:ind w:hanging="157"/>
        <w:rPr>
          <w:rFonts w:ascii="Times New Roman"/>
          <w:b/>
          <w:color w:val="484848"/>
          <w:sz w:val="19"/>
        </w:rPr>
      </w:pPr>
      <w:r>
        <w:rPr>
          <w:rFonts w:ascii="Times New Roman"/>
          <w:b/>
          <w:color w:val="6E7070"/>
          <w:w w:val="105"/>
          <w:sz w:val="19"/>
        </w:rPr>
        <w:t xml:space="preserve">. </w:t>
      </w:r>
      <w:r>
        <w:rPr>
          <w:b/>
          <w:color w:val="5D5D5D"/>
          <w:w w:val="105"/>
          <w:sz w:val="24"/>
        </w:rPr>
        <w:t>Council</w:t>
      </w:r>
      <w:r>
        <w:rPr>
          <w:b/>
          <w:color w:val="5D5D5D"/>
          <w:spacing w:val="2"/>
          <w:w w:val="105"/>
          <w:sz w:val="24"/>
        </w:rPr>
        <w:t xml:space="preserve"> </w:t>
      </w:r>
      <w:r>
        <w:rPr>
          <w:b/>
          <w:color w:val="5D5D5D"/>
          <w:w w:val="105"/>
          <w:sz w:val="24"/>
        </w:rPr>
        <w:t>requirements</w:t>
      </w:r>
    </w:p>
    <w:p w14:paraId="3C5994A9" w14:textId="77777777" w:rsidR="00152056" w:rsidRDefault="00091CE4">
      <w:pPr>
        <w:pStyle w:val="ListParagraph"/>
        <w:numPr>
          <w:ilvl w:val="1"/>
          <w:numId w:val="6"/>
        </w:numPr>
        <w:tabs>
          <w:tab w:val="left" w:pos="1861"/>
          <w:tab w:val="left" w:pos="1862"/>
        </w:tabs>
        <w:spacing w:before="108"/>
        <w:ind w:left="1861" w:hanging="364"/>
        <w:rPr>
          <w:color w:val="484848"/>
          <w:sz w:val="20"/>
        </w:rPr>
      </w:pPr>
      <w:r>
        <w:rPr>
          <w:color w:val="313131"/>
          <w:w w:val="105"/>
          <w:sz w:val="20"/>
        </w:rPr>
        <w:t xml:space="preserve">Protection </w:t>
      </w:r>
      <w:r>
        <w:rPr>
          <w:color w:val="484848"/>
          <w:w w:val="105"/>
          <w:sz w:val="20"/>
        </w:rPr>
        <w:t>of the</w:t>
      </w:r>
      <w:r>
        <w:rPr>
          <w:color w:val="484848"/>
          <w:spacing w:val="-22"/>
          <w:w w:val="105"/>
          <w:sz w:val="20"/>
        </w:rPr>
        <w:t xml:space="preserve"> </w:t>
      </w:r>
      <w:r>
        <w:rPr>
          <w:color w:val="484848"/>
          <w:w w:val="105"/>
          <w:sz w:val="20"/>
        </w:rPr>
        <w:t>asset</w:t>
      </w:r>
    </w:p>
    <w:p w14:paraId="53A8F308" w14:textId="6D312D25" w:rsidR="00152056" w:rsidRDefault="00091CE4">
      <w:pPr>
        <w:pStyle w:val="ListParagraph"/>
        <w:numPr>
          <w:ilvl w:val="1"/>
          <w:numId w:val="6"/>
        </w:numPr>
        <w:tabs>
          <w:tab w:val="left" w:pos="1846"/>
          <w:tab w:val="left" w:pos="1847"/>
        </w:tabs>
        <w:spacing w:before="95"/>
        <w:ind w:left="1846" w:hanging="349"/>
        <w:rPr>
          <w:color w:val="484848"/>
          <w:sz w:val="20"/>
        </w:rPr>
      </w:pPr>
      <w:r>
        <w:rPr>
          <w:color w:val="484848"/>
          <w:w w:val="105"/>
          <w:sz w:val="20"/>
        </w:rPr>
        <w:t>Hom</w:t>
      </w:r>
      <w:r w:rsidR="00093F84">
        <w:rPr>
          <w:color w:val="484848"/>
          <w:w w:val="105"/>
          <w:sz w:val="20"/>
        </w:rPr>
        <w:t>e</w:t>
      </w:r>
      <w:r>
        <w:rPr>
          <w:color w:val="484848"/>
          <w:w w:val="105"/>
          <w:sz w:val="20"/>
        </w:rPr>
        <w:t xml:space="preserve"> third party</w:t>
      </w:r>
      <w:r>
        <w:rPr>
          <w:color w:val="484848"/>
          <w:spacing w:val="-16"/>
          <w:w w:val="105"/>
          <w:sz w:val="20"/>
        </w:rPr>
        <w:t xml:space="preserve"> </w:t>
      </w:r>
      <w:r>
        <w:rPr>
          <w:color w:val="313131"/>
          <w:w w:val="105"/>
          <w:sz w:val="20"/>
        </w:rPr>
        <w:t>insurance</w:t>
      </w:r>
    </w:p>
    <w:p w14:paraId="1380595E" w14:textId="77777777" w:rsidR="00152056" w:rsidRDefault="00091CE4">
      <w:pPr>
        <w:pStyle w:val="ListParagraph"/>
        <w:numPr>
          <w:ilvl w:val="1"/>
          <w:numId w:val="6"/>
        </w:numPr>
        <w:tabs>
          <w:tab w:val="left" w:pos="1860"/>
          <w:tab w:val="left" w:pos="1861"/>
        </w:tabs>
        <w:spacing w:before="94"/>
        <w:ind w:left="1860" w:hanging="363"/>
        <w:rPr>
          <w:color w:val="484848"/>
          <w:sz w:val="20"/>
        </w:rPr>
      </w:pPr>
      <w:r>
        <w:rPr>
          <w:color w:val="484848"/>
          <w:w w:val="105"/>
          <w:sz w:val="20"/>
        </w:rPr>
        <w:t>Safety</w:t>
      </w:r>
      <w:r>
        <w:rPr>
          <w:color w:val="484848"/>
          <w:spacing w:val="-39"/>
          <w:w w:val="105"/>
          <w:sz w:val="20"/>
        </w:rPr>
        <w:t xml:space="preserve"> </w:t>
      </w:r>
      <w:r>
        <w:rPr>
          <w:color w:val="484848"/>
          <w:w w:val="105"/>
          <w:sz w:val="20"/>
        </w:rPr>
        <w:t>management</w:t>
      </w:r>
      <w:r>
        <w:rPr>
          <w:color w:val="484848"/>
          <w:spacing w:val="-37"/>
          <w:w w:val="105"/>
          <w:sz w:val="20"/>
        </w:rPr>
        <w:t xml:space="preserve"> </w:t>
      </w:r>
      <w:r>
        <w:rPr>
          <w:color w:val="484848"/>
          <w:w w:val="105"/>
          <w:sz w:val="20"/>
        </w:rPr>
        <w:t>systems</w:t>
      </w:r>
    </w:p>
    <w:p w14:paraId="3DF12E5C" w14:textId="50B14AB9" w:rsidR="00152056" w:rsidRDefault="00091CE4">
      <w:pPr>
        <w:pStyle w:val="ListParagraph"/>
        <w:numPr>
          <w:ilvl w:val="1"/>
          <w:numId w:val="6"/>
        </w:numPr>
        <w:tabs>
          <w:tab w:val="left" w:pos="1859"/>
          <w:tab w:val="left" w:pos="1860"/>
        </w:tabs>
        <w:spacing w:before="88"/>
        <w:ind w:left="1859" w:hanging="362"/>
        <w:rPr>
          <w:color w:val="484848"/>
          <w:sz w:val="20"/>
        </w:rPr>
      </w:pPr>
      <w:r>
        <w:rPr>
          <w:color w:val="484848"/>
          <w:w w:val="105"/>
          <w:sz w:val="20"/>
        </w:rPr>
        <w:t>Comply</w:t>
      </w:r>
      <w:r>
        <w:rPr>
          <w:color w:val="484848"/>
          <w:spacing w:val="-23"/>
          <w:w w:val="105"/>
          <w:sz w:val="20"/>
        </w:rPr>
        <w:t xml:space="preserve"> </w:t>
      </w:r>
      <w:r>
        <w:rPr>
          <w:color w:val="484848"/>
          <w:w w:val="105"/>
          <w:sz w:val="20"/>
        </w:rPr>
        <w:t>with</w:t>
      </w:r>
      <w:r>
        <w:rPr>
          <w:color w:val="484848"/>
          <w:spacing w:val="-30"/>
          <w:w w:val="105"/>
          <w:sz w:val="20"/>
        </w:rPr>
        <w:t xml:space="preserve"> </w:t>
      </w:r>
      <w:r>
        <w:rPr>
          <w:color w:val="313131"/>
          <w:w w:val="105"/>
          <w:sz w:val="20"/>
        </w:rPr>
        <w:t>PLA</w:t>
      </w:r>
      <w:r>
        <w:rPr>
          <w:color w:val="313131"/>
          <w:spacing w:val="-27"/>
          <w:w w:val="105"/>
          <w:sz w:val="20"/>
        </w:rPr>
        <w:t xml:space="preserve"> </w:t>
      </w:r>
      <w:r>
        <w:rPr>
          <w:color w:val="313131"/>
          <w:w w:val="105"/>
          <w:sz w:val="20"/>
        </w:rPr>
        <w:t>regu</w:t>
      </w:r>
      <w:r>
        <w:rPr>
          <w:color w:val="161616"/>
          <w:spacing w:val="2"/>
          <w:w w:val="105"/>
          <w:sz w:val="20"/>
        </w:rPr>
        <w:t>l</w:t>
      </w:r>
      <w:r>
        <w:rPr>
          <w:color w:val="484848"/>
          <w:spacing w:val="2"/>
          <w:w w:val="105"/>
          <w:sz w:val="20"/>
        </w:rPr>
        <w:t>ations</w:t>
      </w:r>
    </w:p>
    <w:p w14:paraId="688C56A3" w14:textId="5DA8F42D" w:rsidR="00152056" w:rsidRDefault="00091CE4">
      <w:pPr>
        <w:pStyle w:val="ListParagraph"/>
        <w:numPr>
          <w:ilvl w:val="1"/>
          <w:numId w:val="6"/>
        </w:numPr>
        <w:tabs>
          <w:tab w:val="left" w:pos="1861"/>
          <w:tab w:val="left" w:pos="1862"/>
        </w:tabs>
        <w:spacing w:before="94"/>
        <w:ind w:left="1861" w:hanging="364"/>
        <w:rPr>
          <w:color w:val="484848"/>
          <w:sz w:val="20"/>
        </w:rPr>
      </w:pPr>
      <w:r>
        <w:rPr>
          <w:color w:val="313131"/>
          <w:w w:val="105"/>
          <w:sz w:val="20"/>
        </w:rPr>
        <w:t xml:space="preserve">Risk </w:t>
      </w:r>
      <w:r w:rsidRPr="00647B48">
        <w:rPr>
          <w:color w:val="484848"/>
          <w:w w:val="105"/>
          <w:sz w:val="20"/>
        </w:rPr>
        <w:t xml:space="preserve">assessments </w:t>
      </w:r>
      <w:r w:rsidRPr="00647B48">
        <w:rPr>
          <w:color w:val="313131"/>
          <w:w w:val="105"/>
          <w:sz w:val="20"/>
        </w:rPr>
        <w:t xml:space="preserve">by </w:t>
      </w:r>
      <w:r w:rsidR="00647B48" w:rsidRPr="00647B48">
        <w:rPr>
          <w:color w:val="484848"/>
          <w:spacing w:val="-3"/>
          <w:w w:val="105"/>
          <w:sz w:val="20"/>
        </w:rPr>
        <w:t>1</w:t>
      </w:r>
      <w:r w:rsidR="00647B48" w:rsidRPr="00647B48">
        <w:rPr>
          <w:color w:val="484848"/>
          <w:spacing w:val="-3"/>
          <w:w w:val="105"/>
          <w:sz w:val="20"/>
          <w:vertAlign w:val="superscript"/>
        </w:rPr>
        <w:t>st</w:t>
      </w:r>
      <w:r w:rsidR="00647B48" w:rsidRPr="00647B48">
        <w:rPr>
          <w:color w:val="484848"/>
          <w:spacing w:val="-3"/>
          <w:w w:val="105"/>
          <w:sz w:val="20"/>
        </w:rPr>
        <w:t xml:space="preserve"> </w:t>
      </w:r>
      <w:r w:rsidRPr="00647B48">
        <w:rPr>
          <w:rFonts w:ascii="Times New Roman" w:hAnsi="Times New Roman"/>
          <w:color w:val="6E7070"/>
          <w:spacing w:val="-32"/>
          <w:w w:val="105"/>
          <w:sz w:val="20"/>
        </w:rPr>
        <w:t xml:space="preserve"> </w:t>
      </w:r>
      <w:r w:rsidRPr="00647B48">
        <w:rPr>
          <w:color w:val="484848"/>
          <w:w w:val="105"/>
          <w:sz w:val="20"/>
        </w:rPr>
        <w:t>April</w:t>
      </w:r>
    </w:p>
    <w:p w14:paraId="6AE49589" w14:textId="77777777" w:rsidR="00152056" w:rsidRDefault="00091CE4">
      <w:pPr>
        <w:pStyle w:val="ListParagraph"/>
        <w:numPr>
          <w:ilvl w:val="1"/>
          <w:numId w:val="6"/>
        </w:numPr>
        <w:tabs>
          <w:tab w:val="left" w:pos="1860"/>
          <w:tab w:val="left" w:pos="1861"/>
        </w:tabs>
        <w:spacing w:before="87"/>
        <w:ind w:left="1860" w:hanging="363"/>
        <w:rPr>
          <w:color w:val="5D5D5D"/>
          <w:sz w:val="20"/>
        </w:rPr>
      </w:pPr>
      <w:r>
        <w:rPr>
          <w:color w:val="484848"/>
          <w:w w:val="105"/>
          <w:sz w:val="20"/>
        </w:rPr>
        <w:t>Safety</w:t>
      </w:r>
      <w:r>
        <w:rPr>
          <w:color w:val="484848"/>
          <w:spacing w:val="-13"/>
          <w:w w:val="105"/>
          <w:sz w:val="20"/>
        </w:rPr>
        <w:t xml:space="preserve"> </w:t>
      </w:r>
      <w:r>
        <w:rPr>
          <w:color w:val="313131"/>
          <w:w w:val="105"/>
          <w:sz w:val="20"/>
        </w:rPr>
        <w:t>notices/instructions</w:t>
      </w:r>
      <w:r>
        <w:rPr>
          <w:color w:val="313131"/>
          <w:spacing w:val="-17"/>
          <w:w w:val="105"/>
          <w:sz w:val="20"/>
        </w:rPr>
        <w:t xml:space="preserve"> </w:t>
      </w:r>
      <w:r>
        <w:rPr>
          <w:color w:val="313131"/>
          <w:w w:val="105"/>
          <w:sz w:val="20"/>
        </w:rPr>
        <w:t>and</w:t>
      </w:r>
      <w:r>
        <w:rPr>
          <w:color w:val="313131"/>
          <w:spacing w:val="-25"/>
          <w:w w:val="105"/>
          <w:sz w:val="20"/>
        </w:rPr>
        <w:t xml:space="preserve"> </w:t>
      </w:r>
      <w:r>
        <w:rPr>
          <w:color w:val="484848"/>
          <w:w w:val="105"/>
          <w:sz w:val="20"/>
        </w:rPr>
        <w:t>compliance</w:t>
      </w:r>
    </w:p>
    <w:p w14:paraId="5E499F4E" w14:textId="77777777" w:rsidR="00152056" w:rsidRDefault="00091CE4">
      <w:pPr>
        <w:pStyle w:val="ListParagraph"/>
        <w:numPr>
          <w:ilvl w:val="1"/>
          <w:numId w:val="6"/>
        </w:numPr>
        <w:tabs>
          <w:tab w:val="left" w:pos="1862"/>
          <w:tab w:val="left" w:pos="1864"/>
        </w:tabs>
        <w:spacing w:before="87"/>
        <w:ind w:left="1863" w:hanging="366"/>
        <w:rPr>
          <w:color w:val="484848"/>
          <w:sz w:val="20"/>
        </w:rPr>
      </w:pPr>
      <w:r>
        <w:rPr>
          <w:color w:val="484848"/>
          <w:w w:val="105"/>
          <w:sz w:val="20"/>
        </w:rPr>
        <w:t>Avoid</w:t>
      </w:r>
      <w:r>
        <w:rPr>
          <w:color w:val="484848"/>
          <w:spacing w:val="-22"/>
          <w:w w:val="105"/>
          <w:sz w:val="20"/>
        </w:rPr>
        <w:t xml:space="preserve"> </w:t>
      </w:r>
      <w:r>
        <w:rPr>
          <w:color w:val="484848"/>
          <w:w w:val="105"/>
          <w:sz w:val="20"/>
        </w:rPr>
        <w:t>Nuisance</w:t>
      </w:r>
    </w:p>
    <w:p w14:paraId="49715AF6" w14:textId="77777777" w:rsidR="00152056" w:rsidRDefault="00091CE4">
      <w:pPr>
        <w:pStyle w:val="ListParagraph"/>
        <w:numPr>
          <w:ilvl w:val="1"/>
          <w:numId w:val="6"/>
        </w:numPr>
        <w:tabs>
          <w:tab w:val="left" w:pos="1859"/>
          <w:tab w:val="left" w:pos="1860"/>
        </w:tabs>
        <w:spacing w:before="95"/>
        <w:ind w:left="1859" w:hanging="362"/>
        <w:rPr>
          <w:color w:val="484848"/>
          <w:sz w:val="20"/>
        </w:rPr>
      </w:pPr>
      <w:r>
        <w:rPr>
          <w:color w:val="484848"/>
          <w:w w:val="105"/>
          <w:sz w:val="20"/>
        </w:rPr>
        <w:t xml:space="preserve">Contribute </w:t>
      </w:r>
      <w:r>
        <w:rPr>
          <w:color w:val="313131"/>
          <w:w w:val="105"/>
          <w:sz w:val="20"/>
        </w:rPr>
        <w:t>to</w:t>
      </w:r>
      <w:r>
        <w:rPr>
          <w:color w:val="313131"/>
          <w:spacing w:val="3"/>
          <w:w w:val="105"/>
          <w:sz w:val="20"/>
        </w:rPr>
        <w:t xml:space="preserve"> </w:t>
      </w:r>
      <w:r>
        <w:rPr>
          <w:color w:val="484848"/>
          <w:w w:val="105"/>
          <w:sz w:val="20"/>
        </w:rPr>
        <w:t>regeneration</w:t>
      </w:r>
    </w:p>
    <w:p w14:paraId="1CBB713A" w14:textId="77777777" w:rsidR="00152056" w:rsidRDefault="00091CE4">
      <w:pPr>
        <w:pStyle w:val="ListParagraph"/>
        <w:numPr>
          <w:ilvl w:val="1"/>
          <w:numId w:val="6"/>
        </w:numPr>
        <w:tabs>
          <w:tab w:val="left" w:pos="1861"/>
          <w:tab w:val="left" w:pos="1862"/>
        </w:tabs>
        <w:spacing w:before="88"/>
        <w:ind w:left="1861" w:hanging="364"/>
        <w:rPr>
          <w:color w:val="484848"/>
          <w:sz w:val="20"/>
        </w:rPr>
      </w:pPr>
      <w:r>
        <w:rPr>
          <w:color w:val="484848"/>
          <w:sz w:val="20"/>
        </w:rPr>
        <w:t xml:space="preserve">Provide Fee </w:t>
      </w:r>
      <w:r>
        <w:rPr>
          <w:color w:val="313131"/>
          <w:sz w:val="20"/>
        </w:rPr>
        <w:t xml:space="preserve">income </w:t>
      </w:r>
      <w:r>
        <w:rPr>
          <w:color w:val="484848"/>
          <w:sz w:val="20"/>
        </w:rPr>
        <w:t>to</w:t>
      </w:r>
      <w:r>
        <w:rPr>
          <w:color w:val="484848"/>
          <w:spacing w:val="-9"/>
          <w:sz w:val="20"/>
        </w:rPr>
        <w:t xml:space="preserve"> </w:t>
      </w:r>
      <w:r>
        <w:rPr>
          <w:color w:val="484848"/>
          <w:sz w:val="20"/>
        </w:rPr>
        <w:t>GBC</w:t>
      </w:r>
    </w:p>
    <w:p w14:paraId="5DF37A16" w14:textId="78685A7F" w:rsidR="0016592A" w:rsidRPr="0016592A" w:rsidRDefault="0016592A" w:rsidP="0016592A">
      <w:pPr>
        <w:pStyle w:val="ListParagraph"/>
        <w:numPr>
          <w:ilvl w:val="0"/>
          <w:numId w:val="6"/>
        </w:numPr>
        <w:tabs>
          <w:tab w:val="left" w:pos="1996"/>
          <w:tab w:val="left" w:pos="1998"/>
        </w:tabs>
        <w:spacing w:before="168"/>
        <w:rPr>
          <w:b/>
          <w:sz w:val="19"/>
        </w:rPr>
      </w:pPr>
      <w:r w:rsidRPr="0016592A">
        <w:rPr>
          <w:b/>
          <w:color w:val="282828"/>
          <w:w w:val="110"/>
          <w:sz w:val="19"/>
        </w:rPr>
        <w:t>Gravesend</w:t>
      </w:r>
      <w:r w:rsidRPr="0016592A">
        <w:rPr>
          <w:b/>
          <w:color w:val="282828"/>
          <w:spacing w:val="-10"/>
          <w:w w:val="110"/>
          <w:sz w:val="19"/>
        </w:rPr>
        <w:t xml:space="preserve"> </w:t>
      </w:r>
      <w:r w:rsidRPr="0016592A">
        <w:rPr>
          <w:b/>
          <w:color w:val="282828"/>
          <w:w w:val="110"/>
          <w:sz w:val="19"/>
        </w:rPr>
        <w:t>Pier</w:t>
      </w:r>
      <w:r w:rsidRPr="0016592A">
        <w:rPr>
          <w:b/>
          <w:color w:val="282828"/>
          <w:spacing w:val="-21"/>
          <w:w w:val="110"/>
          <w:sz w:val="19"/>
        </w:rPr>
        <w:t xml:space="preserve"> </w:t>
      </w:r>
      <w:r w:rsidRPr="00647B48">
        <w:rPr>
          <w:b/>
          <w:w w:val="110"/>
          <w:sz w:val="19"/>
        </w:rPr>
        <w:t>Pontoon</w:t>
      </w:r>
      <w:r w:rsidRPr="00647B48">
        <w:rPr>
          <w:b/>
          <w:spacing w:val="-9"/>
          <w:w w:val="110"/>
          <w:sz w:val="19"/>
        </w:rPr>
        <w:t xml:space="preserve"> </w:t>
      </w:r>
      <w:r w:rsidR="00647B48" w:rsidRPr="00647B48">
        <w:rPr>
          <w:b/>
          <w:spacing w:val="-9"/>
          <w:w w:val="110"/>
          <w:sz w:val="19"/>
        </w:rPr>
        <w:t>a</w:t>
      </w:r>
      <w:r w:rsidR="00647B48">
        <w:rPr>
          <w:b/>
          <w:spacing w:val="-9"/>
          <w:w w:val="110"/>
          <w:sz w:val="19"/>
        </w:rPr>
        <w:t>nd W</w:t>
      </w:r>
      <w:r w:rsidR="000255A9" w:rsidRPr="00647B48">
        <w:rPr>
          <w:b/>
          <w:spacing w:val="-9"/>
          <w:w w:val="110"/>
          <w:sz w:val="19"/>
        </w:rPr>
        <w:t xml:space="preserve">alkway </w:t>
      </w:r>
      <w:r w:rsidRPr="0016592A">
        <w:rPr>
          <w:b/>
          <w:color w:val="282828"/>
          <w:w w:val="110"/>
          <w:sz w:val="19"/>
        </w:rPr>
        <w:t>Business</w:t>
      </w:r>
      <w:r w:rsidRPr="0016592A">
        <w:rPr>
          <w:b/>
          <w:color w:val="282828"/>
          <w:spacing w:val="-9"/>
          <w:w w:val="110"/>
          <w:sz w:val="19"/>
        </w:rPr>
        <w:t xml:space="preserve"> </w:t>
      </w:r>
      <w:r w:rsidRPr="0016592A">
        <w:rPr>
          <w:b/>
          <w:color w:val="383838"/>
          <w:w w:val="110"/>
          <w:sz w:val="19"/>
        </w:rPr>
        <w:t>Plan</w:t>
      </w:r>
      <w:r w:rsidRPr="0016592A">
        <w:rPr>
          <w:b/>
          <w:color w:val="383838"/>
          <w:spacing w:val="-24"/>
          <w:w w:val="110"/>
          <w:sz w:val="19"/>
        </w:rPr>
        <w:t xml:space="preserve"> </w:t>
      </w:r>
      <w:r w:rsidRPr="0016592A">
        <w:rPr>
          <w:b/>
          <w:color w:val="282828"/>
          <w:w w:val="110"/>
          <w:sz w:val="19"/>
        </w:rPr>
        <w:t>(including</w:t>
      </w:r>
      <w:r w:rsidRPr="0016592A">
        <w:rPr>
          <w:b/>
          <w:color w:val="282828"/>
          <w:spacing w:val="-23"/>
          <w:w w:val="110"/>
          <w:sz w:val="19"/>
        </w:rPr>
        <w:t xml:space="preserve"> </w:t>
      </w:r>
      <w:r w:rsidRPr="0016592A">
        <w:rPr>
          <w:b/>
          <w:color w:val="383838"/>
          <w:w w:val="110"/>
          <w:sz w:val="19"/>
        </w:rPr>
        <w:t>information</w:t>
      </w:r>
      <w:r w:rsidRPr="0016592A">
        <w:rPr>
          <w:b/>
          <w:color w:val="383838"/>
          <w:spacing w:val="-18"/>
          <w:w w:val="110"/>
          <w:sz w:val="19"/>
        </w:rPr>
        <w:t xml:space="preserve"> </w:t>
      </w:r>
      <w:r w:rsidRPr="0016592A">
        <w:rPr>
          <w:b/>
          <w:color w:val="383838"/>
          <w:w w:val="110"/>
          <w:sz w:val="19"/>
        </w:rPr>
        <w:t>relating to PQQ and staffing)</w:t>
      </w:r>
    </w:p>
    <w:p w14:paraId="609F8AC9" w14:textId="77777777" w:rsidR="0016592A" w:rsidRPr="0016592A" w:rsidRDefault="0016592A" w:rsidP="0016592A">
      <w:pPr>
        <w:pStyle w:val="ListParagraph"/>
        <w:numPr>
          <w:ilvl w:val="0"/>
          <w:numId w:val="6"/>
        </w:numPr>
        <w:tabs>
          <w:tab w:val="left" w:pos="1997"/>
          <w:tab w:val="left" w:pos="1998"/>
        </w:tabs>
        <w:spacing w:before="84"/>
        <w:rPr>
          <w:b/>
          <w:sz w:val="19"/>
        </w:rPr>
      </w:pPr>
      <w:r w:rsidRPr="0016592A">
        <w:rPr>
          <w:b/>
          <w:color w:val="383838"/>
          <w:w w:val="105"/>
          <w:sz w:val="19"/>
        </w:rPr>
        <w:t xml:space="preserve">Cash </w:t>
      </w:r>
      <w:r w:rsidRPr="0016592A">
        <w:rPr>
          <w:b/>
          <w:color w:val="282828"/>
          <w:w w:val="105"/>
          <w:sz w:val="19"/>
        </w:rPr>
        <w:t xml:space="preserve">flow forecast - </w:t>
      </w:r>
      <w:r w:rsidRPr="0016592A">
        <w:rPr>
          <w:b/>
          <w:color w:val="383838"/>
          <w:w w:val="105"/>
          <w:sz w:val="19"/>
        </w:rPr>
        <w:t>Management</w:t>
      </w:r>
      <w:r w:rsidRPr="0016592A">
        <w:rPr>
          <w:b/>
          <w:color w:val="383838"/>
          <w:spacing w:val="-17"/>
          <w:w w:val="105"/>
          <w:sz w:val="19"/>
        </w:rPr>
        <w:t xml:space="preserve"> </w:t>
      </w:r>
      <w:r w:rsidRPr="0016592A">
        <w:rPr>
          <w:b/>
          <w:color w:val="282828"/>
          <w:w w:val="105"/>
          <w:sz w:val="19"/>
        </w:rPr>
        <w:t>Only</w:t>
      </w:r>
    </w:p>
    <w:p w14:paraId="639C3754" w14:textId="77777777" w:rsidR="0016592A" w:rsidRPr="0016592A" w:rsidRDefault="0016592A" w:rsidP="0016592A">
      <w:pPr>
        <w:pStyle w:val="ListParagraph"/>
        <w:numPr>
          <w:ilvl w:val="0"/>
          <w:numId w:val="6"/>
        </w:numPr>
        <w:tabs>
          <w:tab w:val="left" w:pos="1997"/>
          <w:tab w:val="left" w:pos="1998"/>
        </w:tabs>
        <w:spacing w:before="85"/>
        <w:rPr>
          <w:b/>
          <w:sz w:val="19"/>
        </w:rPr>
      </w:pPr>
      <w:r w:rsidRPr="0016592A">
        <w:rPr>
          <w:b/>
          <w:color w:val="282828"/>
          <w:w w:val="110"/>
          <w:sz w:val="19"/>
        </w:rPr>
        <w:t>Cash</w:t>
      </w:r>
      <w:r w:rsidRPr="0016592A">
        <w:rPr>
          <w:b/>
          <w:color w:val="282828"/>
          <w:spacing w:val="-14"/>
          <w:w w:val="110"/>
          <w:sz w:val="19"/>
        </w:rPr>
        <w:t xml:space="preserve"> </w:t>
      </w:r>
      <w:r w:rsidRPr="0016592A">
        <w:rPr>
          <w:b/>
          <w:color w:val="282828"/>
          <w:w w:val="110"/>
          <w:sz w:val="19"/>
        </w:rPr>
        <w:t>flow</w:t>
      </w:r>
      <w:r w:rsidRPr="0016592A">
        <w:rPr>
          <w:b/>
          <w:color w:val="282828"/>
          <w:spacing w:val="-5"/>
          <w:w w:val="110"/>
          <w:sz w:val="19"/>
        </w:rPr>
        <w:t xml:space="preserve"> </w:t>
      </w:r>
      <w:r w:rsidRPr="0016592A">
        <w:rPr>
          <w:b/>
          <w:color w:val="282828"/>
          <w:w w:val="110"/>
          <w:sz w:val="19"/>
        </w:rPr>
        <w:t>forecast</w:t>
      </w:r>
      <w:r w:rsidRPr="0016592A">
        <w:rPr>
          <w:b/>
          <w:color w:val="282828"/>
          <w:spacing w:val="-8"/>
          <w:w w:val="110"/>
          <w:sz w:val="19"/>
        </w:rPr>
        <w:t xml:space="preserve"> </w:t>
      </w:r>
      <w:r w:rsidRPr="0016592A">
        <w:rPr>
          <w:b/>
          <w:color w:val="282828"/>
          <w:w w:val="110"/>
          <w:sz w:val="19"/>
        </w:rPr>
        <w:t>-</w:t>
      </w:r>
      <w:r w:rsidRPr="0016592A">
        <w:rPr>
          <w:b/>
          <w:color w:val="282828"/>
          <w:spacing w:val="43"/>
          <w:w w:val="110"/>
          <w:sz w:val="19"/>
        </w:rPr>
        <w:t xml:space="preserve"> </w:t>
      </w:r>
      <w:r w:rsidRPr="0016592A">
        <w:rPr>
          <w:b/>
          <w:color w:val="383838"/>
          <w:w w:val="110"/>
          <w:sz w:val="19"/>
        </w:rPr>
        <w:t>with</w:t>
      </w:r>
      <w:r w:rsidRPr="0016592A">
        <w:rPr>
          <w:b/>
          <w:color w:val="383838"/>
          <w:spacing w:val="-23"/>
          <w:w w:val="110"/>
          <w:sz w:val="19"/>
        </w:rPr>
        <w:t xml:space="preserve"> </w:t>
      </w:r>
      <w:r w:rsidRPr="0016592A">
        <w:rPr>
          <w:b/>
          <w:color w:val="282828"/>
          <w:w w:val="110"/>
          <w:sz w:val="19"/>
        </w:rPr>
        <w:t>marketing</w:t>
      </w:r>
      <w:r w:rsidRPr="0016592A">
        <w:rPr>
          <w:b/>
          <w:color w:val="282828"/>
          <w:spacing w:val="-14"/>
          <w:w w:val="110"/>
          <w:sz w:val="19"/>
        </w:rPr>
        <w:t xml:space="preserve"> </w:t>
      </w:r>
      <w:r w:rsidRPr="0016592A">
        <w:rPr>
          <w:b/>
          <w:color w:val="383838"/>
          <w:w w:val="110"/>
          <w:sz w:val="19"/>
        </w:rPr>
        <w:t>costs</w:t>
      </w:r>
      <w:r w:rsidRPr="0016592A">
        <w:rPr>
          <w:b/>
          <w:color w:val="383838"/>
          <w:spacing w:val="-14"/>
          <w:w w:val="110"/>
          <w:sz w:val="19"/>
        </w:rPr>
        <w:t xml:space="preserve"> </w:t>
      </w:r>
      <w:r w:rsidRPr="0016592A">
        <w:rPr>
          <w:b/>
          <w:color w:val="383838"/>
          <w:w w:val="110"/>
          <w:sz w:val="19"/>
        </w:rPr>
        <w:t>and</w:t>
      </w:r>
      <w:r w:rsidRPr="0016592A">
        <w:rPr>
          <w:b/>
          <w:color w:val="383838"/>
          <w:spacing w:val="-25"/>
          <w:w w:val="110"/>
          <w:sz w:val="19"/>
        </w:rPr>
        <w:t xml:space="preserve"> </w:t>
      </w:r>
      <w:r w:rsidRPr="0016592A">
        <w:rPr>
          <w:b/>
          <w:color w:val="282828"/>
          <w:w w:val="110"/>
          <w:sz w:val="19"/>
        </w:rPr>
        <w:t>berthing</w:t>
      </w:r>
      <w:r w:rsidRPr="0016592A">
        <w:rPr>
          <w:b/>
          <w:color w:val="282828"/>
          <w:spacing w:val="-25"/>
          <w:w w:val="110"/>
          <w:sz w:val="19"/>
        </w:rPr>
        <w:t xml:space="preserve"> </w:t>
      </w:r>
      <w:r w:rsidRPr="0016592A">
        <w:rPr>
          <w:b/>
          <w:color w:val="383838"/>
          <w:w w:val="110"/>
          <w:sz w:val="19"/>
        </w:rPr>
        <w:t>fees</w:t>
      </w:r>
    </w:p>
    <w:p w14:paraId="7B038A72" w14:textId="77777777" w:rsidR="0016592A" w:rsidRPr="0016592A" w:rsidRDefault="0016592A" w:rsidP="0016592A">
      <w:pPr>
        <w:pStyle w:val="ListParagraph"/>
        <w:numPr>
          <w:ilvl w:val="0"/>
          <w:numId w:val="6"/>
        </w:numPr>
        <w:tabs>
          <w:tab w:val="left" w:pos="1999"/>
          <w:tab w:val="left" w:pos="2000"/>
        </w:tabs>
        <w:spacing w:before="84"/>
        <w:rPr>
          <w:b/>
          <w:sz w:val="19"/>
        </w:rPr>
      </w:pPr>
      <w:r w:rsidRPr="0016592A">
        <w:rPr>
          <w:b/>
          <w:color w:val="282828"/>
          <w:w w:val="105"/>
          <w:sz w:val="19"/>
        </w:rPr>
        <w:t>Response to PQQ Use of</w:t>
      </w:r>
      <w:r w:rsidRPr="0016592A">
        <w:rPr>
          <w:b/>
          <w:color w:val="282828"/>
          <w:spacing w:val="-1"/>
          <w:w w:val="105"/>
          <w:sz w:val="19"/>
        </w:rPr>
        <w:t xml:space="preserve"> </w:t>
      </w:r>
      <w:r w:rsidRPr="0016592A">
        <w:rPr>
          <w:b/>
          <w:color w:val="383838"/>
          <w:w w:val="105"/>
          <w:sz w:val="19"/>
        </w:rPr>
        <w:t>Sub-contractors</w:t>
      </w:r>
    </w:p>
    <w:p w14:paraId="51E33E0F" w14:textId="77777777" w:rsidR="0016592A" w:rsidRDefault="0016592A" w:rsidP="0016592A">
      <w:pPr>
        <w:pStyle w:val="ListParagraph"/>
        <w:tabs>
          <w:tab w:val="left" w:pos="1861"/>
          <w:tab w:val="left" w:pos="1862"/>
        </w:tabs>
        <w:spacing w:before="88"/>
        <w:ind w:left="1861" w:firstLine="0"/>
        <w:rPr>
          <w:color w:val="484848"/>
          <w:sz w:val="20"/>
        </w:rPr>
      </w:pPr>
    </w:p>
    <w:p w14:paraId="15D0AF07" w14:textId="77777777" w:rsidR="00152056" w:rsidRDefault="00152056">
      <w:pPr>
        <w:pStyle w:val="BodyText"/>
        <w:rPr>
          <w:sz w:val="22"/>
        </w:rPr>
      </w:pPr>
    </w:p>
    <w:p w14:paraId="01D75066" w14:textId="77777777" w:rsidR="00152056" w:rsidRDefault="00152056">
      <w:pPr>
        <w:pStyle w:val="BodyText"/>
        <w:rPr>
          <w:sz w:val="22"/>
        </w:rPr>
      </w:pPr>
    </w:p>
    <w:sectPr w:rsidR="00152056" w:rsidSect="0016592A">
      <w:footerReference w:type="default" r:id="rId24"/>
      <w:pgSz w:w="11910" w:h="16840"/>
      <w:pgMar w:top="1400" w:right="140" w:bottom="280" w:left="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9685" w14:textId="77777777" w:rsidR="00CD1886" w:rsidRDefault="00CD1886">
      <w:r>
        <w:separator/>
      </w:r>
    </w:p>
  </w:endnote>
  <w:endnote w:type="continuationSeparator" w:id="0">
    <w:p w14:paraId="10ADEC5C" w14:textId="77777777" w:rsidR="00CD1886" w:rsidRDefault="00CD1886">
      <w:r>
        <w:continuationSeparator/>
      </w:r>
    </w:p>
  </w:endnote>
  <w:endnote w:type="continuationNotice" w:id="1">
    <w:p w14:paraId="76F2165C" w14:textId="77777777" w:rsidR="00CD1886" w:rsidRDefault="00CD1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5941" w14:textId="77777777" w:rsidR="00CD1886" w:rsidRDefault="00CD1886">
    <w:pPr>
      <w:pStyle w:val="BodyText"/>
      <w:spacing w:line="14" w:lineRule="auto"/>
      <w:rPr>
        <w:sz w:val="16"/>
      </w:rPr>
    </w:pPr>
    <w:r>
      <w:rPr>
        <w:noProof/>
        <w:lang w:val="en-GB" w:eastAsia="en-GB"/>
      </w:rPr>
      <mc:AlternateContent>
        <mc:Choice Requires="wps">
          <w:drawing>
            <wp:anchor distT="0" distB="0" distL="114300" distR="114300" simplePos="0" relativeHeight="482978816" behindDoc="1" locked="0" layoutInCell="1" allowOverlap="1" wp14:anchorId="4D46C1CC" wp14:editId="2E859876">
              <wp:simplePos x="0" y="0"/>
              <wp:positionH relativeFrom="page">
                <wp:posOffset>3740150</wp:posOffset>
              </wp:positionH>
              <wp:positionV relativeFrom="page">
                <wp:posOffset>10007600</wp:posOffset>
              </wp:positionV>
              <wp:extent cx="213360" cy="18288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7F67" w14:textId="777FF2D5" w:rsidR="00CD1886" w:rsidRDefault="00CD1886">
                          <w:pPr>
                            <w:spacing w:before="58"/>
                            <w:ind w:left="60"/>
                            <w:rPr>
                              <w:rFonts w:ascii="Times New Roman"/>
                              <w:sz w:val="18"/>
                            </w:rPr>
                          </w:pPr>
                          <w:r>
                            <w:fldChar w:fldCharType="begin"/>
                          </w:r>
                          <w:r>
                            <w:rPr>
                              <w:rFonts w:ascii="Times New Roman"/>
                              <w:color w:val="1A1A1A"/>
                              <w:w w:val="105"/>
                              <w:sz w:val="18"/>
                            </w:rPr>
                            <w:instrText xml:space="preserve"> PAGE </w:instrText>
                          </w:r>
                          <w:r>
                            <w:fldChar w:fldCharType="separate"/>
                          </w:r>
                          <w:r w:rsidR="00FC522E">
                            <w:rPr>
                              <w:rFonts w:ascii="Times New Roman"/>
                              <w:noProof/>
                              <w:color w:val="1A1A1A"/>
                              <w:w w:val="105"/>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6C1CC" id="_x0000_t202" coordsize="21600,21600" o:spt="202" path="m,l,21600r21600,l21600,xe">
              <v:stroke joinstyle="miter"/>
              <v:path gradientshapeok="t" o:connecttype="rect"/>
            </v:shapetype>
            <v:shape id="Text Box 15" o:spid="_x0000_s1033" type="#_x0000_t202" style="position:absolute;margin-left:294.5pt;margin-top:788pt;width:16.8pt;height:14.4pt;z-index:-2033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DwrwIAAKo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" filled="f" stroked="f">
              <v:textbox inset="0,0,0,0">
                <w:txbxContent>
                  <w:p w14:paraId="208D7F67" w14:textId="777FF2D5" w:rsidR="00CD1886" w:rsidRDefault="00CD1886">
                    <w:pPr>
                      <w:spacing w:before="58"/>
                      <w:ind w:left="60"/>
                      <w:rPr>
                        <w:rFonts w:ascii="Times New Roman"/>
                        <w:sz w:val="18"/>
                      </w:rPr>
                    </w:pPr>
                    <w:r>
                      <w:fldChar w:fldCharType="begin"/>
                    </w:r>
                    <w:r>
                      <w:rPr>
                        <w:rFonts w:ascii="Times New Roman"/>
                        <w:color w:val="1A1A1A"/>
                        <w:w w:val="105"/>
                        <w:sz w:val="18"/>
                      </w:rPr>
                      <w:instrText xml:space="preserve"> PAGE </w:instrText>
                    </w:r>
                    <w:r>
                      <w:fldChar w:fldCharType="separate"/>
                    </w:r>
                    <w:r w:rsidR="00FC522E">
                      <w:rPr>
                        <w:rFonts w:ascii="Times New Roman"/>
                        <w:noProof/>
                        <w:color w:val="1A1A1A"/>
                        <w:w w:val="105"/>
                        <w:sz w:val="18"/>
                      </w:rPr>
                      <w:t>12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EDE8" w14:textId="77777777" w:rsidR="00CD1886" w:rsidRDefault="00CD188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D0A9" w14:textId="77777777" w:rsidR="00CD1886" w:rsidRDefault="00CD1886">
    <w:pPr>
      <w:pStyle w:val="BodyText"/>
      <w:spacing w:line="14" w:lineRule="auto"/>
      <w:rPr>
        <w:sz w:val="12"/>
      </w:rPr>
    </w:pPr>
    <w:r>
      <w:rPr>
        <w:noProof/>
        <w:lang w:val="en-GB" w:eastAsia="en-GB"/>
      </w:rPr>
      <mc:AlternateContent>
        <mc:Choice Requires="wps">
          <w:drawing>
            <wp:anchor distT="0" distB="0" distL="114300" distR="114300" simplePos="0" relativeHeight="482979328" behindDoc="1" locked="0" layoutInCell="1" allowOverlap="1" wp14:anchorId="5636A92D" wp14:editId="0A051A0A">
              <wp:simplePos x="0" y="0"/>
              <wp:positionH relativeFrom="page">
                <wp:posOffset>3705860</wp:posOffset>
              </wp:positionH>
              <wp:positionV relativeFrom="page">
                <wp:posOffset>10013950</wp:posOffset>
              </wp:positionV>
              <wp:extent cx="258445" cy="23177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B8097" w14:textId="14232360" w:rsidR="00CD1886" w:rsidRDefault="00CD1886">
                          <w:pPr>
                            <w:spacing w:before="126"/>
                            <w:ind w:left="137"/>
                            <w:rPr>
                              <w:rFonts w:ascii="Times New Roman"/>
                              <w:b/>
                              <w:sz w:val="19"/>
                            </w:rPr>
                          </w:pPr>
                          <w:r>
                            <w:fldChar w:fldCharType="begin"/>
                          </w:r>
                          <w:r>
                            <w:rPr>
                              <w:rFonts w:ascii="Times New Roman"/>
                              <w:b/>
                              <w:color w:val="484848"/>
                              <w:sz w:val="19"/>
                            </w:rPr>
                            <w:instrText xml:space="preserve"> PAGE </w:instrText>
                          </w:r>
                          <w:r>
                            <w:fldChar w:fldCharType="separate"/>
                          </w:r>
                          <w:r w:rsidR="00FC522E">
                            <w:rPr>
                              <w:rFonts w:ascii="Times New Roman"/>
                              <w:b/>
                              <w:noProof/>
                              <w:color w:val="484848"/>
                              <w:sz w:val="19"/>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6A92D" id="_x0000_t202" coordsize="21600,21600" o:spt="202" path="m,l,21600r21600,l21600,xe">
              <v:stroke joinstyle="miter"/>
              <v:path gradientshapeok="t" o:connecttype="rect"/>
            </v:shapetype>
            <v:shape id="Text Box 14" o:spid="_x0000_s1034" type="#_x0000_t202" style="position:absolute;margin-left:291.8pt;margin-top:788.5pt;width:20.35pt;height:18.25pt;z-index:-203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1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" filled="f" stroked="f">
              <v:textbox inset="0,0,0,0">
                <w:txbxContent>
                  <w:p w14:paraId="69FB8097" w14:textId="14232360" w:rsidR="00CD1886" w:rsidRDefault="00CD1886">
                    <w:pPr>
                      <w:spacing w:before="126"/>
                      <w:ind w:left="137"/>
                      <w:rPr>
                        <w:rFonts w:ascii="Times New Roman"/>
                        <w:b/>
                        <w:sz w:val="19"/>
                      </w:rPr>
                    </w:pPr>
                    <w:r>
                      <w:fldChar w:fldCharType="begin"/>
                    </w:r>
                    <w:r>
                      <w:rPr>
                        <w:rFonts w:ascii="Times New Roman"/>
                        <w:b/>
                        <w:color w:val="484848"/>
                        <w:sz w:val="19"/>
                      </w:rPr>
                      <w:instrText xml:space="preserve"> PAGE </w:instrText>
                    </w:r>
                    <w:r>
                      <w:fldChar w:fldCharType="separate"/>
                    </w:r>
                    <w:r w:rsidR="00FC522E">
                      <w:rPr>
                        <w:rFonts w:ascii="Times New Roman"/>
                        <w:b/>
                        <w:noProof/>
                        <w:color w:val="484848"/>
                        <w:sz w:val="19"/>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C9C2" w14:textId="667CEB5E" w:rsidR="00CD1886" w:rsidRPr="00F73C10" w:rsidRDefault="00CD1886" w:rsidP="00F73C1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7E2B" w14:textId="77777777" w:rsidR="00CD1886" w:rsidRDefault="00CD1886">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7689" w14:textId="615E5282" w:rsidR="00CD1886" w:rsidRDefault="00CD1886">
    <w:pPr>
      <w:pStyle w:val="BodyText"/>
      <w:spacing w:line="14" w:lineRule="auto"/>
      <w:rPr>
        <w:sz w:val="15"/>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CDEC7" w14:textId="7A902B80" w:rsidR="00BC599B" w:rsidRDefault="00BC599B">
    <w:pPr>
      <w:pStyle w:val="BodyText"/>
      <w:spacing w:line="14" w:lineRule="auto"/>
      <w:rPr>
        <w:sz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20F2" w14:textId="07E1CB62" w:rsidR="00BC599B" w:rsidRDefault="00BC599B">
    <w:pPr>
      <w:pStyle w:val="BodyText"/>
      <w:spacing w:line="14" w:lineRule="auto"/>
      <w:rPr>
        <w:sz w:val="1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3E14" w14:textId="77777777" w:rsidR="00CD1886" w:rsidRDefault="00CD1886">
    <w:pPr>
      <w:pStyle w:val="BodyText"/>
      <w:spacing w:line="14" w:lineRule="auto"/>
      <w:rPr>
        <w:sz w:val="12"/>
      </w:rPr>
    </w:pPr>
    <w:r>
      <w:rPr>
        <w:noProof/>
        <w:lang w:val="en-GB" w:eastAsia="en-GB"/>
      </w:rPr>
      <mc:AlternateContent>
        <mc:Choice Requires="wps">
          <w:drawing>
            <wp:anchor distT="0" distB="0" distL="114300" distR="114300" simplePos="0" relativeHeight="482989056" behindDoc="1" locked="0" layoutInCell="1" allowOverlap="1" wp14:anchorId="3E921F9E" wp14:editId="06D3D1BC">
              <wp:simplePos x="0" y="0"/>
              <wp:positionH relativeFrom="page">
                <wp:posOffset>3705860</wp:posOffset>
              </wp:positionH>
              <wp:positionV relativeFrom="page">
                <wp:posOffset>10013950</wp:posOffset>
              </wp:positionV>
              <wp:extent cx="258445" cy="23177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EF2D" w14:textId="5F0504D0" w:rsidR="00CD1886" w:rsidRDefault="00CD1886">
                          <w:pPr>
                            <w:spacing w:before="126"/>
                            <w:ind w:left="137"/>
                            <w:rPr>
                              <w:rFonts w:ascii="Times New Roman"/>
                              <w:b/>
                              <w:sz w:val="19"/>
                            </w:rPr>
                          </w:pPr>
                          <w:r>
                            <w:fldChar w:fldCharType="begin"/>
                          </w:r>
                          <w:r>
                            <w:rPr>
                              <w:rFonts w:ascii="Times New Roman"/>
                              <w:b/>
                              <w:color w:val="484848"/>
                              <w:sz w:val="19"/>
                            </w:rPr>
                            <w:instrText xml:space="preserve"> PAGE </w:instrText>
                          </w:r>
                          <w:r>
                            <w:fldChar w:fldCharType="separate"/>
                          </w:r>
                          <w:r w:rsidR="00FC522E">
                            <w:rPr>
                              <w:rFonts w:ascii="Times New Roman"/>
                              <w:b/>
                              <w:noProof/>
                              <w:color w:val="484848"/>
                              <w:sz w:val="19"/>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21F9E" id="_x0000_t202" coordsize="21600,21600" o:spt="202" path="m,l,21600r21600,l21600,xe">
              <v:stroke joinstyle="miter"/>
              <v:path gradientshapeok="t" o:connecttype="rect"/>
            </v:shapetype>
            <v:shape id="_x0000_s1035" type="#_x0000_t202" style="position:absolute;margin-left:291.8pt;margin-top:788.5pt;width:20.35pt;height:18.25pt;z-index:-203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7x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" filled="f" stroked="f">
              <v:textbox inset="0,0,0,0">
                <w:txbxContent>
                  <w:p w14:paraId="7879EF2D" w14:textId="5F0504D0" w:rsidR="00CD1886" w:rsidRDefault="00CD1886">
                    <w:pPr>
                      <w:spacing w:before="126"/>
                      <w:ind w:left="137"/>
                      <w:rPr>
                        <w:rFonts w:ascii="Times New Roman"/>
                        <w:b/>
                        <w:sz w:val="19"/>
                      </w:rPr>
                    </w:pPr>
                    <w:r>
                      <w:fldChar w:fldCharType="begin"/>
                    </w:r>
                    <w:r>
                      <w:rPr>
                        <w:rFonts w:ascii="Times New Roman"/>
                        <w:b/>
                        <w:color w:val="484848"/>
                        <w:sz w:val="19"/>
                      </w:rPr>
                      <w:instrText xml:space="preserve"> PAGE </w:instrText>
                    </w:r>
                    <w:r>
                      <w:fldChar w:fldCharType="separate"/>
                    </w:r>
                    <w:r w:rsidR="00FC522E">
                      <w:rPr>
                        <w:rFonts w:ascii="Times New Roman"/>
                        <w:b/>
                        <w:noProof/>
                        <w:color w:val="484848"/>
                        <w:sz w:val="19"/>
                      </w:rPr>
                      <w:t>35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72A0" w14:textId="62D53E6A" w:rsidR="00CD1886" w:rsidRDefault="00CD1886">
    <w:pPr>
      <w:pStyle w:val="BodyText"/>
      <w:spacing w:line="14" w:lineRule="auto"/>
      <w:rPr>
        <w:sz w:val="20"/>
      </w:rPr>
    </w:pPr>
    <w:r>
      <w:rPr>
        <w:noProof/>
        <w:lang w:val="en-GB" w:eastAsia="en-GB"/>
      </w:rPr>
      <mc:AlternateContent>
        <mc:Choice Requires="wps">
          <w:drawing>
            <wp:anchor distT="0" distB="0" distL="114300" distR="114300" simplePos="0" relativeHeight="482985984" behindDoc="1" locked="0" layoutInCell="1" allowOverlap="1" wp14:anchorId="3EF09A7D" wp14:editId="29C85049">
              <wp:simplePos x="0" y="0"/>
              <wp:positionH relativeFrom="page">
                <wp:posOffset>5790565</wp:posOffset>
              </wp:positionH>
              <wp:positionV relativeFrom="page">
                <wp:posOffset>10114915</wp:posOffset>
              </wp:positionV>
              <wp:extent cx="857885" cy="168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5B744" w14:textId="77777777" w:rsidR="00CD1886" w:rsidRDefault="00CD1886">
                          <w:pPr>
                            <w:spacing w:before="14"/>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09A7D" id="_x0000_t202" coordsize="21600,21600" o:spt="202" path="m,l,21600r21600,l21600,xe">
              <v:stroke joinstyle="miter"/>
              <v:path gradientshapeok="t" o:connecttype="rect"/>
            </v:shapetype>
            <v:shape id="Text Box 1" o:spid="_x0000_s1036" type="#_x0000_t202" style="position:absolute;margin-left:455.95pt;margin-top:796.45pt;width:67.55pt;height:13.25pt;z-index:-203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UI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" filled="f" stroked="f">
              <v:textbox inset="0,0,0,0">
                <w:txbxContent>
                  <w:p w14:paraId="4E25B744" w14:textId="77777777" w:rsidR="00CD1886" w:rsidRDefault="00CD1886">
                    <w:pPr>
                      <w:spacing w:before="14"/>
                      <w:ind w:left="20"/>
                      <w:rPr>
                        <w:rFonts w:ascii="Times New Roman"/>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71E07" w14:textId="77777777" w:rsidR="00CD1886" w:rsidRDefault="00CD1886">
      <w:r>
        <w:separator/>
      </w:r>
    </w:p>
  </w:footnote>
  <w:footnote w:type="continuationSeparator" w:id="0">
    <w:p w14:paraId="36DEC8EA" w14:textId="77777777" w:rsidR="00CD1886" w:rsidRDefault="00CD1886">
      <w:r>
        <w:continuationSeparator/>
      </w:r>
    </w:p>
  </w:footnote>
  <w:footnote w:type="continuationNotice" w:id="1">
    <w:p w14:paraId="60099350" w14:textId="77777777" w:rsidR="00CD1886" w:rsidRDefault="00CD18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07B"/>
    <w:multiLevelType w:val="hybridMultilevel"/>
    <w:tmpl w:val="A13C0104"/>
    <w:lvl w:ilvl="0" w:tplc="5FAA6346">
      <w:numFmt w:val="bullet"/>
      <w:lvlText w:val="·"/>
      <w:lvlJc w:val="left"/>
      <w:pPr>
        <w:ind w:left="453" w:hanging="197"/>
      </w:pPr>
      <w:rPr>
        <w:rFonts w:ascii="Times New Roman" w:eastAsia="Times New Roman" w:hAnsi="Times New Roman" w:cs="Times New Roman" w:hint="default"/>
        <w:color w:val="A3A3A3"/>
        <w:w w:val="91"/>
        <w:sz w:val="14"/>
        <w:szCs w:val="14"/>
      </w:rPr>
    </w:lvl>
    <w:lvl w:ilvl="1" w:tplc="F2703920">
      <w:numFmt w:val="bullet"/>
      <w:lvlText w:val="•"/>
      <w:lvlJc w:val="left"/>
      <w:pPr>
        <w:ind w:left="1540" w:hanging="197"/>
      </w:pPr>
      <w:rPr>
        <w:rFonts w:hint="default"/>
      </w:rPr>
    </w:lvl>
    <w:lvl w:ilvl="2" w:tplc="EB0E3B3E">
      <w:numFmt w:val="bullet"/>
      <w:lvlText w:val="•"/>
      <w:lvlJc w:val="left"/>
      <w:pPr>
        <w:ind w:left="2621" w:hanging="197"/>
      </w:pPr>
      <w:rPr>
        <w:rFonts w:hint="default"/>
      </w:rPr>
    </w:lvl>
    <w:lvl w:ilvl="3" w:tplc="4D74CD40">
      <w:numFmt w:val="bullet"/>
      <w:lvlText w:val="•"/>
      <w:lvlJc w:val="left"/>
      <w:pPr>
        <w:ind w:left="3702" w:hanging="197"/>
      </w:pPr>
      <w:rPr>
        <w:rFonts w:hint="default"/>
      </w:rPr>
    </w:lvl>
    <w:lvl w:ilvl="4" w:tplc="979A74D4">
      <w:numFmt w:val="bullet"/>
      <w:lvlText w:val="•"/>
      <w:lvlJc w:val="left"/>
      <w:pPr>
        <w:ind w:left="4783" w:hanging="197"/>
      </w:pPr>
      <w:rPr>
        <w:rFonts w:hint="default"/>
      </w:rPr>
    </w:lvl>
    <w:lvl w:ilvl="5" w:tplc="7C763F82">
      <w:numFmt w:val="bullet"/>
      <w:lvlText w:val="•"/>
      <w:lvlJc w:val="left"/>
      <w:pPr>
        <w:ind w:left="5864" w:hanging="197"/>
      </w:pPr>
      <w:rPr>
        <w:rFonts w:hint="default"/>
      </w:rPr>
    </w:lvl>
    <w:lvl w:ilvl="6" w:tplc="ECDA0238">
      <w:numFmt w:val="bullet"/>
      <w:lvlText w:val="•"/>
      <w:lvlJc w:val="left"/>
      <w:pPr>
        <w:ind w:left="6945" w:hanging="197"/>
      </w:pPr>
      <w:rPr>
        <w:rFonts w:hint="default"/>
      </w:rPr>
    </w:lvl>
    <w:lvl w:ilvl="7" w:tplc="6E808084">
      <w:numFmt w:val="bullet"/>
      <w:lvlText w:val="•"/>
      <w:lvlJc w:val="left"/>
      <w:pPr>
        <w:ind w:left="8026" w:hanging="197"/>
      </w:pPr>
      <w:rPr>
        <w:rFonts w:hint="default"/>
      </w:rPr>
    </w:lvl>
    <w:lvl w:ilvl="8" w:tplc="A970B472">
      <w:numFmt w:val="bullet"/>
      <w:lvlText w:val="•"/>
      <w:lvlJc w:val="left"/>
      <w:pPr>
        <w:ind w:left="9106" w:hanging="197"/>
      </w:pPr>
      <w:rPr>
        <w:rFonts w:hint="default"/>
      </w:rPr>
    </w:lvl>
  </w:abstractNum>
  <w:abstractNum w:abstractNumId="1" w15:restartNumberingAfterBreak="0">
    <w:nsid w:val="07131971"/>
    <w:multiLevelType w:val="multilevel"/>
    <w:tmpl w:val="41944B8E"/>
    <w:lvl w:ilvl="0">
      <w:start w:val="1"/>
      <w:numFmt w:val="decimal"/>
      <w:lvlText w:val="%1."/>
      <w:lvlJc w:val="left"/>
      <w:pPr>
        <w:ind w:left="1654" w:hanging="450"/>
      </w:pPr>
      <w:rPr>
        <w:rFonts w:hint="default"/>
        <w:b/>
        <w:bCs/>
        <w:spacing w:val="-1"/>
        <w:w w:val="108"/>
      </w:rPr>
    </w:lvl>
    <w:lvl w:ilvl="1">
      <w:start w:val="1"/>
      <w:numFmt w:val="decimal"/>
      <w:lvlText w:val="%1.%2"/>
      <w:lvlJc w:val="left"/>
      <w:pPr>
        <w:ind w:left="2343" w:hanging="647"/>
      </w:pPr>
      <w:rPr>
        <w:rFonts w:hint="default"/>
        <w:spacing w:val="-1"/>
        <w:w w:val="108"/>
      </w:rPr>
    </w:lvl>
    <w:lvl w:ilvl="2">
      <w:start w:val="1"/>
      <w:numFmt w:val="decimal"/>
      <w:lvlText w:val="%1.%2.%3"/>
      <w:lvlJc w:val="left"/>
      <w:pPr>
        <w:ind w:left="3592" w:hanging="719"/>
      </w:pPr>
      <w:rPr>
        <w:rFonts w:hint="default"/>
        <w:spacing w:val="-1"/>
        <w:w w:val="107"/>
      </w:rPr>
    </w:lvl>
    <w:lvl w:ilvl="3">
      <w:numFmt w:val="bullet"/>
      <w:lvlText w:val="•"/>
      <w:lvlJc w:val="left"/>
      <w:pPr>
        <w:ind w:left="2340" w:hanging="719"/>
      </w:pPr>
      <w:rPr>
        <w:rFonts w:hint="default"/>
      </w:rPr>
    </w:lvl>
    <w:lvl w:ilvl="4">
      <w:numFmt w:val="bullet"/>
      <w:lvlText w:val="•"/>
      <w:lvlJc w:val="left"/>
      <w:pPr>
        <w:ind w:left="2360" w:hanging="719"/>
      </w:pPr>
      <w:rPr>
        <w:rFonts w:hint="default"/>
      </w:rPr>
    </w:lvl>
    <w:lvl w:ilvl="5">
      <w:numFmt w:val="bullet"/>
      <w:lvlText w:val="•"/>
      <w:lvlJc w:val="left"/>
      <w:pPr>
        <w:ind w:left="2960" w:hanging="719"/>
      </w:pPr>
      <w:rPr>
        <w:rFonts w:hint="default"/>
      </w:rPr>
    </w:lvl>
    <w:lvl w:ilvl="6">
      <w:numFmt w:val="bullet"/>
      <w:lvlText w:val="•"/>
      <w:lvlJc w:val="left"/>
      <w:pPr>
        <w:ind w:left="3000" w:hanging="719"/>
      </w:pPr>
      <w:rPr>
        <w:rFonts w:hint="default"/>
      </w:rPr>
    </w:lvl>
    <w:lvl w:ilvl="7">
      <w:numFmt w:val="bullet"/>
      <w:lvlText w:val="•"/>
      <w:lvlJc w:val="left"/>
      <w:pPr>
        <w:ind w:left="3020" w:hanging="719"/>
      </w:pPr>
      <w:rPr>
        <w:rFonts w:hint="default"/>
      </w:rPr>
    </w:lvl>
    <w:lvl w:ilvl="8">
      <w:numFmt w:val="bullet"/>
      <w:lvlText w:val="•"/>
      <w:lvlJc w:val="left"/>
      <w:pPr>
        <w:ind w:left="3060" w:hanging="719"/>
      </w:pPr>
      <w:rPr>
        <w:rFonts w:hint="default"/>
      </w:rPr>
    </w:lvl>
  </w:abstractNum>
  <w:abstractNum w:abstractNumId="2" w15:restartNumberingAfterBreak="0">
    <w:nsid w:val="07207B52"/>
    <w:multiLevelType w:val="multilevel"/>
    <w:tmpl w:val="F49481DC"/>
    <w:lvl w:ilvl="0">
      <w:start w:val="2"/>
      <w:numFmt w:val="decimal"/>
      <w:lvlText w:val="%1"/>
      <w:lvlJc w:val="left"/>
      <w:pPr>
        <w:ind w:left="896" w:hanging="352"/>
      </w:pPr>
      <w:rPr>
        <w:rFonts w:hint="default"/>
      </w:rPr>
    </w:lvl>
    <w:lvl w:ilvl="1">
      <w:start w:val="1"/>
      <w:numFmt w:val="decimal"/>
      <w:lvlText w:val="%1.%2."/>
      <w:lvlJc w:val="left"/>
      <w:pPr>
        <w:ind w:left="896" w:hanging="352"/>
        <w:jc w:val="right"/>
      </w:pPr>
      <w:rPr>
        <w:rFonts w:hint="default"/>
        <w:spacing w:val="0"/>
        <w:w w:val="133"/>
      </w:rPr>
    </w:lvl>
    <w:lvl w:ilvl="2">
      <w:numFmt w:val="bullet"/>
      <w:lvlText w:val="•"/>
      <w:lvlJc w:val="left"/>
      <w:pPr>
        <w:ind w:left="2525" w:hanging="352"/>
      </w:pPr>
      <w:rPr>
        <w:rFonts w:hint="default"/>
      </w:rPr>
    </w:lvl>
    <w:lvl w:ilvl="3">
      <w:numFmt w:val="bullet"/>
      <w:lvlText w:val="•"/>
      <w:lvlJc w:val="left"/>
      <w:pPr>
        <w:ind w:left="3337" w:hanging="352"/>
      </w:pPr>
      <w:rPr>
        <w:rFonts w:hint="default"/>
      </w:rPr>
    </w:lvl>
    <w:lvl w:ilvl="4">
      <w:numFmt w:val="bullet"/>
      <w:lvlText w:val="•"/>
      <w:lvlJc w:val="left"/>
      <w:pPr>
        <w:ind w:left="4150" w:hanging="352"/>
      </w:pPr>
      <w:rPr>
        <w:rFonts w:hint="default"/>
      </w:rPr>
    </w:lvl>
    <w:lvl w:ilvl="5">
      <w:numFmt w:val="bullet"/>
      <w:lvlText w:val="•"/>
      <w:lvlJc w:val="left"/>
      <w:pPr>
        <w:ind w:left="4962" w:hanging="352"/>
      </w:pPr>
      <w:rPr>
        <w:rFonts w:hint="default"/>
      </w:rPr>
    </w:lvl>
    <w:lvl w:ilvl="6">
      <w:numFmt w:val="bullet"/>
      <w:lvlText w:val="•"/>
      <w:lvlJc w:val="left"/>
      <w:pPr>
        <w:ind w:left="5775" w:hanging="352"/>
      </w:pPr>
      <w:rPr>
        <w:rFonts w:hint="default"/>
      </w:rPr>
    </w:lvl>
    <w:lvl w:ilvl="7">
      <w:numFmt w:val="bullet"/>
      <w:lvlText w:val="•"/>
      <w:lvlJc w:val="left"/>
      <w:pPr>
        <w:ind w:left="6588" w:hanging="352"/>
      </w:pPr>
      <w:rPr>
        <w:rFonts w:hint="default"/>
      </w:rPr>
    </w:lvl>
    <w:lvl w:ilvl="8">
      <w:numFmt w:val="bullet"/>
      <w:lvlText w:val="•"/>
      <w:lvlJc w:val="left"/>
      <w:pPr>
        <w:ind w:left="7400" w:hanging="352"/>
      </w:pPr>
      <w:rPr>
        <w:rFonts w:hint="default"/>
      </w:rPr>
    </w:lvl>
  </w:abstractNum>
  <w:abstractNum w:abstractNumId="3" w15:restartNumberingAfterBreak="0">
    <w:nsid w:val="086112B3"/>
    <w:multiLevelType w:val="multilevel"/>
    <w:tmpl w:val="7C0680D4"/>
    <w:lvl w:ilvl="0">
      <w:start w:val="2"/>
      <w:numFmt w:val="decimal"/>
      <w:lvlText w:val="%1"/>
      <w:lvlJc w:val="left"/>
      <w:pPr>
        <w:ind w:left="898" w:hanging="529"/>
      </w:pPr>
      <w:rPr>
        <w:rFonts w:hint="default"/>
      </w:rPr>
    </w:lvl>
    <w:lvl w:ilvl="1">
      <w:start w:val="1"/>
      <w:numFmt w:val="decimal"/>
      <w:lvlText w:val="%1.%2"/>
      <w:lvlJc w:val="left"/>
      <w:pPr>
        <w:ind w:left="898" w:hanging="529"/>
      </w:pPr>
      <w:rPr>
        <w:rFonts w:ascii="Courier New" w:eastAsia="Courier New" w:hAnsi="Courier New" w:cs="Courier New" w:hint="default"/>
        <w:color w:val="363636"/>
        <w:spacing w:val="-1"/>
        <w:w w:val="103"/>
        <w:sz w:val="15"/>
        <w:szCs w:val="15"/>
      </w:rPr>
    </w:lvl>
    <w:lvl w:ilvl="2">
      <w:start w:val="1"/>
      <w:numFmt w:val="decimal"/>
      <w:lvlText w:val="%1.%2.%3"/>
      <w:lvlJc w:val="left"/>
      <w:pPr>
        <w:ind w:left="894" w:hanging="546"/>
      </w:pPr>
      <w:rPr>
        <w:rFonts w:hint="default"/>
        <w:spacing w:val="-65"/>
        <w:w w:val="162"/>
      </w:rPr>
    </w:lvl>
    <w:lvl w:ilvl="3">
      <w:numFmt w:val="bullet"/>
      <w:lvlText w:val="•"/>
      <w:lvlJc w:val="left"/>
      <w:pPr>
        <w:ind w:left="3337" w:hanging="546"/>
      </w:pPr>
      <w:rPr>
        <w:rFonts w:hint="default"/>
      </w:rPr>
    </w:lvl>
    <w:lvl w:ilvl="4">
      <w:numFmt w:val="bullet"/>
      <w:lvlText w:val="•"/>
      <w:lvlJc w:val="left"/>
      <w:pPr>
        <w:ind w:left="4150" w:hanging="546"/>
      </w:pPr>
      <w:rPr>
        <w:rFonts w:hint="default"/>
      </w:rPr>
    </w:lvl>
    <w:lvl w:ilvl="5">
      <w:numFmt w:val="bullet"/>
      <w:lvlText w:val="•"/>
      <w:lvlJc w:val="left"/>
      <w:pPr>
        <w:ind w:left="4962" w:hanging="546"/>
      </w:pPr>
      <w:rPr>
        <w:rFonts w:hint="default"/>
      </w:rPr>
    </w:lvl>
    <w:lvl w:ilvl="6">
      <w:numFmt w:val="bullet"/>
      <w:lvlText w:val="•"/>
      <w:lvlJc w:val="left"/>
      <w:pPr>
        <w:ind w:left="5775" w:hanging="546"/>
      </w:pPr>
      <w:rPr>
        <w:rFonts w:hint="default"/>
      </w:rPr>
    </w:lvl>
    <w:lvl w:ilvl="7">
      <w:numFmt w:val="bullet"/>
      <w:lvlText w:val="•"/>
      <w:lvlJc w:val="left"/>
      <w:pPr>
        <w:ind w:left="6588" w:hanging="546"/>
      </w:pPr>
      <w:rPr>
        <w:rFonts w:hint="default"/>
      </w:rPr>
    </w:lvl>
    <w:lvl w:ilvl="8">
      <w:numFmt w:val="bullet"/>
      <w:lvlText w:val="•"/>
      <w:lvlJc w:val="left"/>
      <w:pPr>
        <w:ind w:left="7400" w:hanging="546"/>
      </w:pPr>
      <w:rPr>
        <w:rFonts w:hint="default"/>
      </w:rPr>
    </w:lvl>
  </w:abstractNum>
  <w:abstractNum w:abstractNumId="4" w15:restartNumberingAfterBreak="0">
    <w:nsid w:val="0AE22306"/>
    <w:multiLevelType w:val="hybridMultilevel"/>
    <w:tmpl w:val="AEC44490"/>
    <w:lvl w:ilvl="0" w:tplc="C718578A">
      <w:start w:val="1"/>
      <w:numFmt w:val="lowerLetter"/>
      <w:lvlText w:val="(%1)"/>
      <w:lvlJc w:val="left"/>
      <w:pPr>
        <w:ind w:left="1024" w:hanging="501"/>
      </w:pPr>
      <w:rPr>
        <w:rFonts w:hint="default"/>
        <w:spacing w:val="-1"/>
        <w:w w:val="137"/>
      </w:rPr>
    </w:lvl>
    <w:lvl w:ilvl="1" w:tplc="C56C6356">
      <w:start w:val="1"/>
      <w:numFmt w:val="lowerLetter"/>
      <w:lvlText w:val="(%2)"/>
      <w:lvlJc w:val="left"/>
      <w:pPr>
        <w:ind w:left="3973" w:hanging="503"/>
        <w:jc w:val="right"/>
      </w:pPr>
      <w:rPr>
        <w:rFonts w:hint="default"/>
        <w:spacing w:val="-1"/>
        <w:w w:val="127"/>
      </w:rPr>
    </w:lvl>
    <w:lvl w:ilvl="2" w:tplc="6BEE09AA">
      <w:numFmt w:val="bullet"/>
      <w:lvlText w:val="•"/>
      <w:lvlJc w:val="left"/>
      <w:pPr>
        <w:ind w:left="4378" w:hanging="503"/>
      </w:pPr>
      <w:rPr>
        <w:rFonts w:hint="default"/>
      </w:rPr>
    </w:lvl>
    <w:lvl w:ilvl="3" w:tplc="06566658">
      <w:numFmt w:val="bullet"/>
      <w:lvlText w:val="•"/>
      <w:lvlJc w:val="left"/>
      <w:pPr>
        <w:ind w:left="4776" w:hanging="503"/>
      </w:pPr>
      <w:rPr>
        <w:rFonts w:hint="default"/>
      </w:rPr>
    </w:lvl>
    <w:lvl w:ilvl="4" w:tplc="ACC0F1B2">
      <w:numFmt w:val="bullet"/>
      <w:lvlText w:val="•"/>
      <w:lvlJc w:val="left"/>
      <w:pPr>
        <w:ind w:left="5175" w:hanging="503"/>
      </w:pPr>
      <w:rPr>
        <w:rFonts w:hint="default"/>
      </w:rPr>
    </w:lvl>
    <w:lvl w:ilvl="5" w:tplc="E21E5882">
      <w:numFmt w:val="bullet"/>
      <w:lvlText w:val="•"/>
      <w:lvlJc w:val="left"/>
      <w:pPr>
        <w:ind w:left="5573" w:hanging="503"/>
      </w:pPr>
      <w:rPr>
        <w:rFonts w:hint="default"/>
      </w:rPr>
    </w:lvl>
    <w:lvl w:ilvl="6" w:tplc="D960D0D6">
      <w:numFmt w:val="bullet"/>
      <w:lvlText w:val="•"/>
      <w:lvlJc w:val="left"/>
      <w:pPr>
        <w:ind w:left="5971" w:hanging="503"/>
      </w:pPr>
      <w:rPr>
        <w:rFonts w:hint="default"/>
      </w:rPr>
    </w:lvl>
    <w:lvl w:ilvl="7" w:tplc="25EC170A">
      <w:numFmt w:val="bullet"/>
      <w:lvlText w:val="•"/>
      <w:lvlJc w:val="left"/>
      <w:pPr>
        <w:ind w:left="6370" w:hanging="503"/>
      </w:pPr>
      <w:rPr>
        <w:rFonts w:hint="default"/>
      </w:rPr>
    </w:lvl>
    <w:lvl w:ilvl="8" w:tplc="3F3C46AA">
      <w:numFmt w:val="bullet"/>
      <w:lvlText w:val="•"/>
      <w:lvlJc w:val="left"/>
      <w:pPr>
        <w:ind w:left="6768" w:hanging="503"/>
      </w:pPr>
      <w:rPr>
        <w:rFonts w:hint="default"/>
      </w:rPr>
    </w:lvl>
  </w:abstractNum>
  <w:abstractNum w:abstractNumId="5" w15:restartNumberingAfterBreak="0">
    <w:nsid w:val="0DDC748D"/>
    <w:multiLevelType w:val="hybridMultilevel"/>
    <w:tmpl w:val="3B06E8BC"/>
    <w:lvl w:ilvl="0" w:tplc="2D64C992">
      <w:start w:val="1"/>
      <w:numFmt w:val="decimal"/>
      <w:lvlText w:val="%1."/>
      <w:lvlJc w:val="left"/>
      <w:pPr>
        <w:ind w:left="2013" w:hanging="722"/>
      </w:pPr>
      <w:rPr>
        <w:rFonts w:ascii="Arial" w:eastAsia="Arial" w:hAnsi="Arial" w:cs="Arial" w:hint="default"/>
        <w:color w:val="2B2B2B"/>
        <w:spacing w:val="-1"/>
        <w:w w:val="103"/>
        <w:sz w:val="21"/>
        <w:szCs w:val="21"/>
      </w:rPr>
    </w:lvl>
    <w:lvl w:ilvl="1" w:tplc="951E3B9E">
      <w:numFmt w:val="bullet"/>
      <w:lvlText w:val="•"/>
      <w:lvlJc w:val="left"/>
      <w:pPr>
        <w:ind w:left="2974" w:hanging="722"/>
      </w:pPr>
      <w:rPr>
        <w:rFonts w:hint="default"/>
      </w:rPr>
    </w:lvl>
    <w:lvl w:ilvl="2" w:tplc="98A688FE">
      <w:numFmt w:val="bullet"/>
      <w:lvlText w:val="•"/>
      <w:lvlJc w:val="left"/>
      <w:pPr>
        <w:ind w:left="3929" w:hanging="722"/>
      </w:pPr>
      <w:rPr>
        <w:rFonts w:hint="default"/>
      </w:rPr>
    </w:lvl>
    <w:lvl w:ilvl="3" w:tplc="F7DC46AE">
      <w:numFmt w:val="bullet"/>
      <w:lvlText w:val="•"/>
      <w:lvlJc w:val="left"/>
      <w:pPr>
        <w:ind w:left="4883" w:hanging="722"/>
      </w:pPr>
      <w:rPr>
        <w:rFonts w:hint="default"/>
      </w:rPr>
    </w:lvl>
    <w:lvl w:ilvl="4" w:tplc="FDD09ADA">
      <w:numFmt w:val="bullet"/>
      <w:lvlText w:val="•"/>
      <w:lvlJc w:val="left"/>
      <w:pPr>
        <w:ind w:left="5838" w:hanging="722"/>
      </w:pPr>
      <w:rPr>
        <w:rFonts w:hint="default"/>
      </w:rPr>
    </w:lvl>
    <w:lvl w:ilvl="5" w:tplc="2D9C09E0">
      <w:numFmt w:val="bullet"/>
      <w:lvlText w:val="•"/>
      <w:lvlJc w:val="left"/>
      <w:pPr>
        <w:ind w:left="6792" w:hanging="722"/>
      </w:pPr>
      <w:rPr>
        <w:rFonts w:hint="default"/>
      </w:rPr>
    </w:lvl>
    <w:lvl w:ilvl="6" w:tplc="5AB64F04">
      <w:numFmt w:val="bullet"/>
      <w:lvlText w:val="•"/>
      <w:lvlJc w:val="left"/>
      <w:pPr>
        <w:ind w:left="7747" w:hanging="722"/>
      </w:pPr>
      <w:rPr>
        <w:rFonts w:hint="default"/>
      </w:rPr>
    </w:lvl>
    <w:lvl w:ilvl="7" w:tplc="CFE048BC">
      <w:numFmt w:val="bullet"/>
      <w:lvlText w:val="•"/>
      <w:lvlJc w:val="left"/>
      <w:pPr>
        <w:ind w:left="8701" w:hanging="722"/>
      </w:pPr>
      <w:rPr>
        <w:rFonts w:hint="default"/>
      </w:rPr>
    </w:lvl>
    <w:lvl w:ilvl="8" w:tplc="BE50749C">
      <w:numFmt w:val="bullet"/>
      <w:lvlText w:val="•"/>
      <w:lvlJc w:val="left"/>
      <w:pPr>
        <w:ind w:left="9656" w:hanging="722"/>
      </w:pPr>
      <w:rPr>
        <w:rFonts w:hint="default"/>
      </w:rPr>
    </w:lvl>
  </w:abstractNum>
  <w:abstractNum w:abstractNumId="6" w15:restartNumberingAfterBreak="0">
    <w:nsid w:val="11AD5CBA"/>
    <w:multiLevelType w:val="multilevel"/>
    <w:tmpl w:val="BA609524"/>
    <w:lvl w:ilvl="0">
      <w:start w:val="10"/>
      <w:numFmt w:val="decimal"/>
      <w:lvlText w:val="%1"/>
      <w:lvlJc w:val="left"/>
      <w:pPr>
        <w:ind w:left="3074" w:hanging="560"/>
      </w:pPr>
      <w:rPr>
        <w:rFonts w:hint="default"/>
      </w:rPr>
    </w:lvl>
    <w:lvl w:ilvl="1">
      <w:start w:val="1"/>
      <w:numFmt w:val="decimal"/>
      <w:lvlText w:val="%1.%2"/>
      <w:lvlJc w:val="left"/>
      <w:pPr>
        <w:ind w:left="3074" w:hanging="560"/>
        <w:jc w:val="right"/>
      </w:pPr>
      <w:rPr>
        <w:rFonts w:hint="default"/>
        <w:w w:val="116"/>
      </w:rPr>
    </w:lvl>
    <w:lvl w:ilvl="2">
      <w:numFmt w:val="bullet"/>
      <w:lvlText w:val="·"/>
      <w:lvlJc w:val="left"/>
      <w:pPr>
        <w:ind w:left="3056" w:hanging="64"/>
      </w:pPr>
      <w:rPr>
        <w:rFonts w:ascii="Times New Roman" w:eastAsia="Times New Roman" w:hAnsi="Times New Roman" w:cs="Times New Roman" w:hint="default"/>
        <w:color w:val="5D5D5D"/>
        <w:spacing w:val="1"/>
        <w:w w:val="110"/>
        <w:sz w:val="15"/>
        <w:szCs w:val="15"/>
      </w:rPr>
    </w:lvl>
    <w:lvl w:ilvl="3">
      <w:numFmt w:val="bullet"/>
      <w:lvlText w:val="•"/>
      <w:lvlJc w:val="left"/>
      <w:pPr>
        <w:ind w:left="4965" w:hanging="64"/>
      </w:pPr>
      <w:rPr>
        <w:rFonts w:hint="default"/>
      </w:rPr>
    </w:lvl>
    <w:lvl w:ilvl="4">
      <w:numFmt w:val="bullet"/>
      <w:lvlText w:val="•"/>
      <w:lvlJc w:val="left"/>
      <w:pPr>
        <w:ind w:left="5908" w:hanging="64"/>
      </w:pPr>
      <w:rPr>
        <w:rFonts w:hint="default"/>
      </w:rPr>
    </w:lvl>
    <w:lvl w:ilvl="5">
      <w:numFmt w:val="bullet"/>
      <w:lvlText w:val="•"/>
      <w:lvlJc w:val="left"/>
      <w:pPr>
        <w:ind w:left="6851" w:hanging="64"/>
      </w:pPr>
      <w:rPr>
        <w:rFonts w:hint="default"/>
      </w:rPr>
    </w:lvl>
    <w:lvl w:ilvl="6">
      <w:numFmt w:val="bullet"/>
      <w:lvlText w:val="•"/>
      <w:lvlJc w:val="left"/>
      <w:pPr>
        <w:ind w:left="7794" w:hanging="64"/>
      </w:pPr>
      <w:rPr>
        <w:rFonts w:hint="default"/>
      </w:rPr>
    </w:lvl>
    <w:lvl w:ilvl="7">
      <w:numFmt w:val="bullet"/>
      <w:lvlText w:val="•"/>
      <w:lvlJc w:val="left"/>
      <w:pPr>
        <w:ind w:left="8737" w:hanging="64"/>
      </w:pPr>
      <w:rPr>
        <w:rFonts w:hint="default"/>
      </w:rPr>
    </w:lvl>
    <w:lvl w:ilvl="8">
      <w:numFmt w:val="bullet"/>
      <w:lvlText w:val="•"/>
      <w:lvlJc w:val="left"/>
      <w:pPr>
        <w:ind w:left="9679" w:hanging="64"/>
      </w:pPr>
      <w:rPr>
        <w:rFonts w:hint="default"/>
      </w:rPr>
    </w:lvl>
  </w:abstractNum>
  <w:abstractNum w:abstractNumId="7" w15:restartNumberingAfterBreak="0">
    <w:nsid w:val="138A5099"/>
    <w:multiLevelType w:val="hybridMultilevel"/>
    <w:tmpl w:val="9A2C386E"/>
    <w:lvl w:ilvl="0" w:tplc="560C90C0">
      <w:start w:val="1"/>
      <w:numFmt w:val="decimal"/>
      <w:lvlText w:val="%1."/>
      <w:lvlJc w:val="left"/>
      <w:pPr>
        <w:ind w:left="1654" w:hanging="450"/>
      </w:pPr>
      <w:rPr>
        <w:rFonts w:hint="default"/>
        <w:spacing w:val="0"/>
        <w:w w:val="107"/>
      </w:rPr>
    </w:lvl>
    <w:lvl w:ilvl="1" w:tplc="ADC04684">
      <w:numFmt w:val="bullet"/>
      <w:lvlText w:val="•"/>
      <w:lvlJc w:val="left"/>
      <w:pPr>
        <w:ind w:left="2650" w:hanging="450"/>
      </w:pPr>
      <w:rPr>
        <w:rFonts w:hint="default"/>
      </w:rPr>
    </w:lvl>
    <w:lvl w:ilvl="2" w:tplc="ADEA9336">
      <w:numFmt w:val="bullet"/>
      <w:lvlText w:val="•"/>
      <w:lvlJc w:val="left"/>
      <w:pPr>
        <w:ind w:left="3641" w:hanging="450"/>
      </w:pPr>
      <w:rPr>
        <w:rFonts w:hint="default"/>
      </w:rPr>
    </w:lvl>
    <w:lvl w:ilvl="3" w:tplc="F8742CEA">
      <w:numFmt w:val="bullet"/>
      <w:lvlText w:val="•"/>
      <w:lvlJc w:val="left"/>
      <w:pPr>
        <w:ind w:left="4631" w:hanging="450"/>
      </w:pPr>
      <w:rPr>
        <w:rFonts w:hint="default"/>
      </w:rPr>
    </w:lvl>
    <w:lvl w:ilvl="4" w:tplc="50D46AB2">
      <w:numFmt w:val="bullet"/>
      <w:lvlText w:val="•"/>
      <w:lvlJc w:val="left"/>
      <w:pPr>
        <w:ind w:left="5622" w:hanging="450"/>
      </w:pPr>
      <w:rPr>
        <w:rFonts w:hint="default"/>
      </w:rPr>
    </w:lvl>
    <w:lvl w:ilvl="5" w:tplc="BA4C776E">
      <w:numFmt w:val="bullet"/>
      <w:lvlText w:val="•"/>
      <w:lvlJc w:val="left"/>
      <w:pPr>
        <w:ind w:left="6612" w:hanging="450"/>
      </w:pPr>
      <w:rPr>
        <w:rFonts w:hint="default"/>
      </w:rPr>
    </w:lvl>
    <w:lvl w:ilvl="6" w:tplc="36EC56A2">
      <w:numFmt w:val="bullet"/>
      <w:lvlText w:val="•"/>
      <w:lvlJc w:val="left"/>
      <w:pPr>
        <w:ind w:left="7603" w:hanging="450"/>
      </w:pPr>
      <w:rPr>
        <w:rFonts w:hint="default"/>
      </w:rPr>
    </w:lvl>
    <w:lvl w:ilvl="7" w:tplc="18F4B350">
      <w:numFmt w:val="bullet"/>
      <w:lvlText w:val="•"/>
      <w:lvlJc w:val="left"/>
      <w:pPr>
        <w:ind w:left="8593" w:hanging="450"/>
      </w:pPr>
      <w:rPr>
        <w:rFonts w:hint="default"/>
      </w:rPr>
    </w:lvl>
    <w:lvl w:ilvl="8" w:tplc="873A4152">
      <w:numFmt w:val="bullet"/>
      <w:lvlText w:val="•"/>
      <w:lvlJc w:val="left"/>
      <w:pPr>
        <w:ind w:left="9584" w:hanging="450"/>
      </w:pPr>
      <w:rPr>
        <w:rFonts w:hint="default"/>
      </w:rPr>
    </w:lvl>
  </w:abstractNum>
  <w:abstractNum w:abstractNumId="8" w15:restartNumberingAfterBreak="0">
    <w:nsid w:val="141644E3"/>
    <w:multiLevelType w:val="hybridMultilevel"/>
    <w:tmpl w:val="FE4E9CCA"/>
    <w:lvl w:ilvl="0" w:tplc="56CC4086">
      <w:numFmt w:val="bullet"/>
      <w:lvlText w:val="•"/>
      <w:lvlJc w:val="left"/>
      <w:pPr>
        <w:ind w:left="2423" w:hanging="368"/>
      </w:pPr>
      <w:rPr>
        <w:rFonts w:ascii="Arial" w:eastAsia="Arial" w:hAnsi="Arial" w:cs="Arial" w:hint="default"/>
        <w:color w:val="494949"/>
        <w:w w:val="104"/>
        <w:sz w:val="21"/>
        <w:szCs w:val="21"/>
      </w:rPr>
    </w:lvl>
    <w:lvl w:ilvl="1" w:tplc="D19E223A">
      <w:numFmt w:val="bullet"/>
      <w:lvlText w:val="•"/>
      <w:lvlJc w:val="left"/>
      <w:pPr>
        <w:ind w:left="3334" w:hanging="368"/>
      </w:pPr>
      <w:rPr>
        <w:rFonts w:hint="default"/>
      </w:rPr>
    </w:lvl>
    <w:lvl w:ilvl="2" w:tplc="4E941D8A">
      <w:numFmt w:val="bullet"/>
      <w:lvlText w:val="•"/>
      <w:lvlJc w:val="left"/>
      <w:pPr>
        <w:ind w:left="4249" w:hanging="368"/>
      </w:pPr>
      <w:rPr>
        <w:rFonts w:hint="default"/>
      </w:rPr>
    </w:lvl>
    <w:lvl w:ilvl="3" w:tplc="85384780">
      <w:numFmt w:val="bullet"/>
      <w:lvlText w:val="•"/>
      <w:lvlJc w:val="left"/>
      <w:pPr>
        <w:ind w:left="5163" w:hanging="368"/>
      </w:pPr>
      <w:rPr>
        <w:rFonts w:hint="default"/>
      </w:rPr>
    </w:lvl>
    <w:lvl w:ilvl="4" w:tplc="8E723DAE">
      <w:numFmt w:val="bullet"/>
      <w:lvlText w:val="•"/>
      <w:lvlJc w:val="left"/>
      <w:pPr>
        <w:ind w:left="6078" w:hanging="368"/>
      </w:pPr>
      <w:rPr>
        <w:rFonts w:hint="default"/>
      </w:rPr>
    </w:lvl>
    <w:lvl w:ilvl="5" w:tplc="CEDC4466">
      <w:numFmt w:val="bullet"/>
      <w:lvlText w:val="•"/>
      <w:lvlJc w:val="left"/>
      <w:pPr>
        <w:ind w:left="6992" w:hanging="368"/>
      </w:pPr>
      <w:rPr>
        <w:rFonts w:hint="default"/>
      </w:rPr>
    </w:lvl>
    <w:lvl w:ilvl="6" w:tplc="81B8074E">
      <w:numFmt w:val="bullet"/>
      <w:lvlText w:val="•"/>
      <w:lvlJc w:val="left"/>
      <w:pPr>
        <w:ind w:left="7907" w:hanging="368"/>
      </w:pPr>
      <w:rPr>
        <w:rFonts w:hint="default"/>
      </w:rPr>
    </w:lvl>
    <w:lvl w:ilvl="7" w:tplc="9CB074C4">
      <w:numFmt w:val="bullet"/>
      <w:lvlText w:val="•"/>
      <w:lvlJc w:val="left"/>
      <w:pPr>
        <w:ind w:left="8821" w:hanging="368"/>
      </w:pPr>
      <w:rPr>
        <w:rFonts w:hint="default"/>
      </w:rPr>
    </w:lvl>
    <w:lvl w:ilvl="8" w:tplc="FB6616C0">
      <w:numFmt w:val="bullet"/>
      <w:lvlText w:val="•"/>
      <w:lvlJc w:val="left"/>
      <w:pPr>
        <w:ind w:left="9736" w:hanging="368"/>
      </w:pPr>
      <w:rPr>
        <w:rFonts w:hint="default"/>
      </w:rPr>
    </w:lvl>
  </w:abstractNum>
  <w:abstractNum w:abstractNumId="9" w15:restartNumberingAfterBreak="0">
    <w:nsid w:val="149A090D"/>
    <w:multiLevelType w:val="multilevel"/>
    <w:tmpl w:val="E97A903C"/>
    <w:lvl w:ilvl="0">
      <w:start w:val="2"/>
      <w:numFmt w:val="decimal"/>
      <w:lvlText w:val="%1"/>
      <w:lvlJc w:val="left"/>
      <w:pPr>
        <w:ind w:left="3905" w:hanging="797"/>
      </w:pPr>
      <w:rPr>
        <w:rFonts w:hint="default"/>
      </w:rPr>
    </w:lvl>
    <w:lvl w:ilvl="1">
      <w:start w:val="22"/>
      <w:numFmt w:val="decimal"/>
      <w:lvlText w:val="%1.%2"/>
      <w:lvlJc w:val="left"/>
      <w:pPr>
        <w:ind w:left="3905" w:hanging="797"/>
        <w:jc w:val="right"/>
      </w:pPr>
      <w:rPr>
        <w:rFonts w:hint="default"/>
        <w:spacing w:val="-2"/>
        <w:w w:val="103"/>
      </w:rPr>
    </w:lvl>
    <w:lvl w:ilvl="2">
      <w:numFmt w:val="bullet"/>
      <w:lvlText w:val="·"/>
      <w:lvlJc w:val="left"/>
      <w:pPr>
        <w:ind w:left="3907" w:hanging="94"/>
      </w:pPr>
      <w:rPr>
        <w:rFonts w:ascii="Times New Roman" w:eastAsia="Times New Roman" w:hAnsi="Times New Roman" w:cs="Times New Roman" w:hint="default"/>
        <w:color w:val="9A9A9A"/>
        <w:w w:val="102"/>
        <w:sz w:val="18"/>
        <w:szCs w:val="18"/>
      </w:rPr>
    </w:lvl>
    <w:lvl w:ilvl="3">
      <w:numFmt w:val="bullet"/>
      <w:lvlText w:val="•"/>
      <w:lvlJc w:val="left"/>
      <w:pPr>
        <w:ind w:left="6199" w:hanging="94"/>
      </w:pPr>
      <w:rPr>
        <w:rFonts w:hint="default"/>
      </w:rPr>
    </w:lvl>
    <w:lvl w:ilvl="4">
      <w:numFmt w:val="bullet"/>
      <w:lvlText w:val="•"/>
      <w:lvlJc w:val="left"/>
      <w:pPr>
        <w:ind w:left="6966" w:hanging="94"/>
      </w:pPr>
      <w:rPr>
        <w:rFonts w:hint="default"/>
      </w:rPr>
    </w:lvl>
    <w:lvl w:ilvl="5">
      <w:numFmt w:val="bullet"/>
      <w:lvlText w:val="•"/>
      <w:lvlJc w:val="left"/>
      <w:pPr>
        <w:ind w:left="7732" w:hanging="94"/>
      </w:pPr>
      <w:rPr>
        <w:rFonts w:hint="default"/>
      </w:rPr>
    </w:lvl>
    <w:lvl w:ilvl="6">
      <w:numFmt w:val="bullet"/>
      <w:lvlText w:val="•"/>
      <w:lvlJc w:val="left"/>
      <w:pPr>
        <w:ind w:left="8499" w:hanging="94"/>
      </w:pPr>
      <w:rPr>
        <w:rFonts w:hint="default"/>
      </w:rPr>
    </w:lvl>
    <w:lvl w:ilvl="7">
      <w:numFmt w:val="bullet"/>
      <w:lvlText w:val="•"/>
      <w:lvlJc w:val="left"/>
      <w:pPr>
        <w:ind w:left="9265" w:hanging="94"/>
      </w:pPr>
      <w:rPr>
        <w:rFonts w:hint="default"/>
      </w:rPr>
    </w:lvl>
    <w:lvl w:ilvl="8">
      <w:numFmt w:val="bullet"/>
      <w:lvlText w:val="•"/>
      <w:lvlJc w:val="left"/>
      <w:pPr>
        <w:ind w:left="10032" w:hanging="94"/>
      </w:pPr>
      <w:rPr>
        <w:rFonts w:hint="default"/>
      </w:rPr>
    </w:lvl>
  </w:abstractNum>
  <w:abstractNum w:abstractNumId="10" w15:restartNumberingAfterBreak="0">
    <w:nsid w:val="16D80167"/>
    <w:multiLevelType w:val="hybridMultilevel"/>
    <w:tmpl w:val="D97ABB90"/>
    <w:lvl w:ilvl="0" w:tplc="1B6A0910">
      <w:start w:val="1"/>
      <w:numFmt w:val="decimal"/>
      <w:lvlText w:val="%1."/>
      <w:lvlJc w:val="left"/>
      <w:pPr>
        <w:ind w:left="2035" w:hanging="717"/>
      </w:pPr>
      <w:rPr>
        <w:rFonts w:ascii="Arial" w:eastAsia="Arial" w:hAnsi="Arial" w:cs="Arial" w:hint="default"/>
        <w:b/>
        <w:bCs/>
        <w:color w:val="484949"/>
        <w:spacing w:val="-1"/>
        <w:w w:val="107"/>
        <w:sz w:val="21"/>
        <w:szCs w:val="21"/>
      </w:rPr>
    </w:lvl>
    <w:lvl w:ilvl="1" w:tplc="18889E1E">
      <w:numFmt w:val="bullet"/>
      <w:lvlText w:val="•"/>
      <w:lvlJc w:val="left"/>
      <w:pPr>
        <w:ind w:left="2992" w:hanging="717"/>
      </w:pPr>
      <w:rPr>
        <w:rFonts w:hint="default"/>
      </w:rPr>
    </w:lvl>
    <w:lvl w:ilvl="2" w:tplc="6678922E">
      <w:numFmt w:val="bullet"/>
      <w:lvlText w:val="•"/>
      <w:lvlJc w:val="left"/>
      <w:pPr>
        <w:ind w:left="3945" w:hanging="717"/>
      </w:pPr>
      <w:rPr>
        <w:rFonts w:hint="default"/>
      </w:rPr>
    </w:lvl>
    <w:lvl w:ilvl="3" w:tplc="69486976">
      <w:numFmt w:val="bullet"/>
      <w:lvlText w:val="•"/>
      <w:lvlJc w:val="left"/>
      <w:pPr>
        <w:ind w:left="4897" w:hanging="717"/>
      </w:pPr>
      <w:rPr>
        <w:rFonts w:hint="default"/>
      </w:rPr>
    </w:lvl>
    <w:lvl w:ilvl="4" w:tplc="2CECB724">
      <w:numFmt w:val="bullet"/>
      <w:lvlText w:val="•"/>
      <w:lvlJc w:val="left"/>
      <w:pPr>
        <w:ind w:left="5850" w:hanging="717"/>
      </w:pPr>
      <w:rPr>
        <w:rFonts w:hint="default"/>
      </w:rPr>
    </w:lvl>
    <w:lvl w:ilvl="5" w:tplc="7FB4A94C">
      <w:numFmt w:val="bullet"/>
      <w:lvlText w:val="•"/>
      <w:lvlJc w:val="left"/>
      <w:pPr>
        <w:ind w:left="6802" w:hanging="717"/>
      </w:pPr>
      <w:rPr>
        <w:rFonts w:hint="default"/>
      </w:rPr>
    </w:lvl>
    <w:lvl w:ilvl="6" w:tplc="5644037E">
      <w:numFmt w:val="bullet"/>
      <w:lvlText w:val="•"/>
      <w:lvlJc w:val="left"/>
      <w:pPr>
        <w:ind w:left="7755" w:hanging="717"/>
      </w:pPr>
      <w:rPr>
        <w:rFonts w:hint="default"/>
      </w:rPr>
    </w:lvl>
    <w:lvl w:ilvl="7" w:tplc="557CD6CC">
      <w:numFmt w:val="bullet"/>
      <w:lvlText w:val="•"/>
      <w:lvlJc w:val="left"/>
      <w:pPr>
        <w:ind w:left="8707" w:hanging="717"/>
      </w:pPr>
      <w:rPr>
        <w:rFonts w:hint="default"/>
      </w:rPr>
    </w:lvl>
    <w:lvl w:ilvl="8" w:tplc="0F1C2B08">
      <w:numFmt w:val="bullet"/>
      <w:lvlText w:val="•"/>
      <w:lvlJc w:val="left"/>
      <w:pPr>
        <w:ind w:left="9660" w:hanging="717"/>
      </w:pPr>
      <w:rPr>
        <w:rFonts w:hint="default"/>
      </w:rPr>
    </w:lvl>
  </w:abstractNum>
  <w:abstractNum w:abstractNumId="11" w15:restartNumberingAfterBreak="0">
    <w:nsid w:val="179272AD"/>
    <w:multiLevelType w:val="hybridMultilevel"/>
    <w:tmpl w:val="2DFEB972"/>
    <w:lvl w:ilvl="0" w:tplc="B9FA6254">
      <w:start w:val="1"/>
      <w:numFmt w:val="decimal"/>
      <w:lvlText w:val="%1."/>
      <w:lvlJc w:val="left"/>
      <w:pPr>
        <w:ind w:left="2016" w:hanging="726"/>
        <w:jc w:val="right"/>
      </w:pPr>
      <w:rPr>
        <w:rFonts w:hint="default"/>
        <w:spacing w:val="-1"/>
        <w:w w:val="106"/>
      </w:rPr>
    </w:lvl>
    <w:lvl w:ilvl="1" w:tplc="98C408D0">
      <w:numFmt w:val="bullet"/>
      <w:lvlText w:val="•"/>
      <w:lvlJc w:val="left"/>
      <w:pPr>
        <w:ind w:left="2974" w:hanging="726"/>
      </w:pPr>
      <w:rPr>
        <w:rFonts w:hint="default"/>
      </w:rPr>
    </w:lvl>
    <w:lvl w:ilvl="2" w:tplc="6EE2733E">
      <w:numFmt w:val="bullet"/>
      <w:lvlText w:val="•"/>
      <w:lvlJc w:val="left"/>
      <w:pPr>
        <w:ind w:left="3929" w:hanging="726"/>
      </w:pPr>
      <w:rPr>
        <w:rFonts w:hint="default"/>
      </w:rPr>
    </w:lvl>
    <w:lvl w:ilvl="3" w:tplc="7FE017C6">
      <w:numFmt w:val="bullet"/>
      <w:lvlText w:val="•"/>
      <w:lvlJc w:val="left"/>
      <w:pPr>
        <w:ind w:left="4883" w:hanging="726"/>
      </w:pPr>
      <w:rPr>
        <w:rFonts w:hint="default"/>
      </w:rPr>
    </w:lvl>
    <w:lvl w:ilvl="4" w:tplc="543E3FAE">
      <w:numFmt w:val="bullet"/>
      <w:lvlText w:val="•"/>
      <w:lvlJc w:val="left"/>
      <w:pPr>
        <w:ind w:left="5838" w:hanging="726"/>
      </w:pPr>
      <w:rPr>
        <w:rFonts w:hint="default"/>
      </w:rPr>
    </w:lvl>
    <w:lvl w:ilvl="5" w:tplc="77487E98">
      <w:numFmt w:val="bullet"/>
      <w:lvlText w:val="•"/>
      <w:lvlJc w:val="left"/>
      <w:pPr>
        <w:ind w:left="6792" w:hanging="726"/>
      </w:pPr>
      <w:rPr>
        <w:rFonts w:hint="default"/>
      </w:rPr>
    </w:lvl>
    <w:lvl w:ilvl="6" w:tplc="0262B9D4">
      <w:numFmt w:val="bullet"/>
      <w:lvlText w:val="•"/>
      <w:lvlJc w:val="left"/>
      <w:pPr>
        <w:ind w:left="7747" w:hanging="726"/>
      </w:pPr>
      <w:rPr>
        <w:rFonts w:hint="default"/>
      </w:rPr>
    </w:lvl>
    <w:lvl w:ilvl="7" w:tplc="7662EE30">
      <w:numFmt w:val="bullet"/>
      <w:lvlText w:val="•"/>
      <w:lvlJc w:val="left"/>
      <w:pPr>
        <w:ind w:left="8701" w:hanging="726"/>
      </w:pPr>
      <w:rPr>
        <w:rFonts w:hint="default"/>
      </w:rPr>
    </w:lvl>
    <w:lvl w:ilvl="8" w:tplc="2856E1FC">
      <w:numFmt w:val="bullet"/>
      <w:lvlText w:val="•"/>
      <w:lvlJc w:val="left"/>
      <w:pPr>
        <w:ind w:left="9656" w:hanging="726"/>
      </w:pPr>
      <w:rPr>
        <w:rFonts w:hint="default"/>
      </w:rPr>
    </w:lvl>
  </w:abstractNum>
  <w:abstractNum w:abstractNumId="12" w15:restartNumberingAfterBreak="0">
    <w:nsid w:val="190B6D94"/>
    <w:multiLevelType w:val="hybridMultilevel"/>
    <w:tmpl w:val="209A2D38"/>
    <w:lvl w:ilvl="0" w:tplc="4A52B280">
      <w:start w:val="2"/>
      <w:numFmt w:val="decimal"/>
      <w:lvlText w:val="%1."/>
      <w:lvlJc w:val="left"/>
      <w:pPr>
        <w:ind w:left="1874" w:hanging="356"/>
      </w:pPr>
      <w:rPr>
        <w:rFonts w:hint="default"/>
        <w:b/>
        <w:bCs/>
        <w:w w:val="109"/>
      </w:rPr>
    </w:lvl>
    <w:lvl w:ilvl="1" w:tplc="50506E80">
      <w:numFmt w:val="bullet"/>
      <w:lvlText w:val="•"/>
      <w:lvlJc w:val="left"/>
      <w:pPr>
        <w:ind w:left="2842" w:hanging="356"/>
      </w:pPr>
      <w:rPr>
        <w:rFonts w:hint="default"/>
      </w:rPr>
    </w:lvl>
    <w:lvl w:ilvl="2" w:tplc="B412C006">
      <w:numFmt w:val="bullet"/>
      <w:lvlText w:val="•"/>
      <w:lvlJc w:val="left"/>
      <w:pPr>
        <w:ind w:left="3805" w:hanging="356"/>
      </w:pPr>
      <w:rPr>
        <w:rFonts w:hint="default"/>
      </w:rPr>
    </w:lvl>
    <w:lvl w:ilvl="3" w:tplc="52B8B748">
      <w:numFmt w:val="bullet"/>
      <w:lvlText w:val="•"/>
      <w:lvlJc w:val="left"/>
      <w:pPr>
        <w:ind w:left="4767" w:hanging="356"/>
      </w:pPr>
      <w:rPr>
        <w:rFonts w:hint="default"/>
      </w:rPr>
    </w:lvl>
    <w:lvl w:ilvl="4" w:tplc="CE36A1B8">
      <w:numFmt w:val="bullet"/>
      <w:lvlText w:val="•"/>
      <w:lvlJc w:val="left"/>
      <w:pPr>
        <w:ind w:left="5730" w:hanging="356"/>
      </w:pPr>
      <w:rPr>
        <w:rFonts w:hint="default"/>
      </w:rPr>
    </w:lvl>
    <w:lvl w:ilvl="5" w:tplc="A888DC4E">
      <w:numFmt w:val="bullet"/>
      <w:lvlText w:val="•"/>
      <w:lvlJc w:val="left"/>
      <w:pPr>
        <w:ind w:left="6692" w:hanging="356"/>
      </w:pPr>
      <w:rPr>
        <w:rFonts w:hint="default"/>
      </w:rPr>
    </w:lvl>
    <w:lvl w:ilvl="6" w:tplc="5B648198">
      <w:numFmt w:val="bullet"/>
      <w:lvlText w:val="•"/>
      <w:lvlJc w:val="left"/>
      <w:pPr>
        <w:ind w:left="7655" w:hanging="356"/>
      </w:pPr>
      <w:rPr>
        <w:rFonts w:hint="default"/>
      </w:rPr>
    </w:lvl>
    <w:lvl w:ilvl="7" w:tplc="2E7CB0B4">
      <w:numFmt w:val="bullet"/>
      <w:lvlText w:val="•"/>
      <w:lvlJc w:val="left"/>
      <w:pPr>
        <w:ind w:left="8617" w:hanging="356"/>
      </w:pPr>
      <w:rPr>
        <w:rFonts w:hint="default"/>
      </w:rPr>
    </w:lvl>
    <w:lvl w:ilvl="8" w:tplc="94226742">
      <w:numFmt w:val="bullet"/>
      <w:lvlText w:val="•"/>
      <w:lvlJc w:val="left"/>
      <w:pPr>
        <w:ind w:left="9580" w:hanging="356"/>
      </w:pPr>
      <w:rPr>
        <w:rFonts w:hint="default"/>
      </w:rPr>
    </w:lvl>
  </w:abstractNum>
  <w:abstractNum w:abstractNumId="13" w15:restartNumberingAfterBreak="0">
    <w:nsid w:val="199E09B5"/>
    <w:multiLevelType w:val="multilevel"/>
    <w:tmpl w:val="EB02688C"/>
    <w:lvl w:ilvl="0">
      <w:start w:val="2"/>
      <w:numFmt w:val="decimal"/>
      <w:lvlText w:val="%1"/>
      <w:lvlJc w:val="left"/>
      <w:pPr>
        <w:ind w:left="4278" w:hanging="513"/>
      </w:pPr>
      <w:rPr>
        <w:rFonts w:hint="default"/>
      </w:rPr>
    </w:lvl>
    <w:lvl w:ilvl="1">
      <w:start w:val="3"/>
      <w:numFmt w:val="decimal"/>
      <w:lvlText w:val="%1.%2"/>
      <w:lvlJc w:val="left"/>
      <w:pPr>
        <w:ind w:left="4278" w:hanging="513"/>
      </w:pPr>
      <w:rPr>
        <w:rFonts w:hint="default"/>
        <w:w w:val="128"/>
      </w:rPr>
    </w:lvl>
    <w:lvl w:ilvl="2">
      <w:numFmt w:val="bullet"/>
      <w:lvlText w:val="•"/>
      <w:lvlJc w:val="left"/>
      <w:pPr>
        <w:ind w:left="5737" w:hanging="513"/>
      </w:pPr>
      <w:rPr>
        <w:rFonts w:hint="default"/>
      </w:rPr>
    </w:lvl>
    <w:lvl w:ilvl="3">
      <w:numFmt w:val="bullet"/>
      <w:lvlText w:val="•"/>
      <w:lvlJc w:val="left"/>
      <w:pPr>
        <w:ind w:left="6465" w:hanging="513"/>
      </w:pPr>
      <w:rPr>
        <w:rFonts w:hint="default"/>
      </w:rPr>
    </w:lvl>
    <w:lvl w:ilvl="4">
      <w:numFmt w:val="bullet"/>
      <w:lvlText w:val="•"/>
      <w:lvlJc w:val="left"/>
      <w:pPr>
        <w:ind w:left="7194" w:hanging="513"/>
      </w:pPr>
      <w:rPr>
        <w:rFonts w:hint="default"/>
      </w:rPr>
    </w:lvl>
    <w:lvl w:ilvl="5">
      <w:numFmt w:val="bullet"/>
      <w:lvlText w:val="•"/>
      <w:lvlJc w:val="left"/>
      <w:pPr>
        <w:ind w:left="7922" w:hanging="513"/>
      </w:pPr>
      <w:rPr>
        <w:rFonts w:hint="default"/>
      </w:rPr>
    </w:lvl>
    <w:lvl w:ilvl="6">
      <w:numFmt w:val="bullet"/>
      <w:lvlText w:val="•"/>
      <w:lvlJc w:val="left"/>
      <w:pPr>
        <w:ind w:left="8651" w:hanging="513"/>
      </w:pPr>
      <w:rPr>
        <w:rFonts w:hint="default"/>
      </w:rPr>
    </w:lvl>
    <w:lvl w:ilvl="7">
      <w:numFmt w:val="bullet"/>
      <w:lvlText w:val="•"/>
      <w:lvlJc w:val="left"/>
      <w:pPr>
        <w:ind w:left="9379" w:hanging="513"/>
      </w:pPr>
      <w:rPr>
        <w:rFonts w:hint="default"/>
      </w:rPr>
    </w:lvl>
    <w:lvl w:ilvl="8">
      <w:numFmt w:val="bullet"/>
      <w:lvlText w:val="•"/>
      <w:lvlJc w:val="left"/>
      <w:pPr>
        <w:ind w:left="10108" w:hanging="513"/>
      </w:pPr>
      <w:rPr>
        <w:rFonts w:hint="default"/>
      </w:rPr>
    </w:lvl>
  </w:abstractNum>
  <w:abstractNum w:abstractNumId="14" w15:restartNumberingAfterBreak="0">
    <w:nsid w:val="19BD1893"/>
    <w:multiLevelType w:val="multilevel"/>
    <w:tmpl w:val="3DB488BA"/>
    <w:lvl w:ilvl="0">
      <w:start w:val="1"/>
      <w:numFmt w:val="decimal"/>
      <w:lvlText w:val="%1"/>
      <w:lvlJc w:val="left"/>
      <w:pPr>
        <w:ind w:left="2044" w:hanging="718"/>
      </w:pPr>
      <w:rPr>
        <w:rFonts w:hint="default"/>
      </w:rPr>
    </w:lvl>
    <w:lvl w:ilvl="1">
      <w:start w:val="11"/>
      <w:numFmt w:val="decimal"/>
      <w:lvlText w:val="%1.%2"/>
      <w:lvlJc w:val="left"/>
      <w:pPr>
        <w:ind w:left="2044" w:hanging="718"/>
      </w:pPr>
      <w:rPr>
        <w:rFonts w:hint="default"/>
        <w:spacing w:val="-1"/>
        <w:w w:val="103"/>
      </w:rPr>
    </w:lvl>
    <w:lvl w:ilvl="2">
      <w:numFmt w:val="bullet"/>
      <w:lvlText w:val="•"/>
      <w:lvlJc w:val="left"/>
      <w:pPr>
        <w:ind w:left="3945" w:hanging="718"/>
      </w:pPr>
      <w:rPr>
        <w:rFonts w:hint="default"/>
      </w:rPr>
    </w:lvl>
    <w:lvl w:ilvl="3">
      <w:numFmt w:val="bullet"/>
      <w:lvlText w:val="•"/>
      <w:lvlJc w:val="left"/>
      <w:pPr>
        <w:ind w:left="4897" w:hanging="718"/>
      </w:pPr>
      <w:rPr>
        <w:rFonts w:hint="default"/>
      </w:rPr>
    </w:lvl>
    <w:lvl w:ilvl="4">
      <w:numFmt w:val="bullet"/>
      <w:lvlText w:val="•"/>
      <w:lvlJc w:val="left"/>
      <w:pPr>
        <w:ind w:left="5850" w:hanging="718"/>
      </w:pPr>
      <w:rPr>
        <w:rFonts w:hint="default"/>
      </w:rPr>
    </w:lvl>
    <w:lvl w:ilvl="5">
      <w:numFmt w:val="bullet"/>
      <w:lvlText w:val="•"/>
      <w:lvlJc w:val="left"/>
      <w:pPr>
        <w:ind w:left="6802" w:hanging="718"/>
      </w:pPr>
      <w:rPr>
        <w:rFonts w:hint="default"/>
      </w:rPr>
    </w:lvl>
    <w:lvl w:ilvl="6">
      <w:numFmt w:val="bullet"/>
      <w:lvlText w:val="•"/>
      <w:lvlJc w:val="left"/>
      <w:pPr>
        <w:ind w:left="7755" w:hanging="718"/>
      </w:pPr>
      <w:rPr>
        <w:rFonts w:hint="default"/>
      </w:rPr>
    </w:lvl>
    <w:lvl w:ilvl="7">
      <w:numFmt w:val="bullet"/>
      <w:lvlText w:val="•"/>
      <w:lvlJc w:val="left"/>
      <w:pPr>
        <w:ind w:left="8707" w:hanging="718"/>
      </w:pPr>
      <w:rPr>
        <w:rFonts w:hint="default"/>
      </w:rPr>
    </w:lvl>
    <w:lvl w:ilvl="8">
      <w:numFmt w:val="bullet"/>
      <w:lvlText w:val="•"/>
      <w:lvlJc w:val="left"/>
      <w:pPr>
        <w:ind w:left="9660" w:hanging="718"/>
      </w:pPr>
      <w:rPr>
        <w:rFonts w:hint="default"/>
      </w:rPr>
    </w:lvl>
  </w:abstractNum>
  <w:abstractNum w:abstractNumId="15" w15:restartNumberingAfterBreak="0">
    <w:nsid w:val="1A2A68C9"/>
    <w:multiLevelType w:val="multilevel"/>
    <w:tmpl w:val="C9FECFC4"/>
    <w:lvl w:ilvl="0">
      <w:start w:val="1"/>
      <w:numFmt w:val="decimal"/>
      <w:lvlText w:val="%1."/>
      <w:lvlJc w:val="left"/>
      <w:pPr>
        <w:ind w:left="2005" w:hanging="723"/>
      </w:pPr>
      <w:rPr>
        <w:rFonts w:ascii="Arial" w:eastAsia="Arial" w:hAnsi="Arial" w:cs="Arial" w:hint="default"/>
        <w:color w:val="262626"/>
        <w:spacing w:val="-1"/>
        <w:w w:val="106"/>
        <w:sz w:val="22"/>
        <w:szCs w:val="22"/>
      </w:rPr>
    </w:lvl>
    <w:lvl w:ilvl="1">
      <w:start w:val="1"/>
      <w:numFmt w:val="decimal"/>
      <w:lvlText w:val="%1.%2"/>
      <w:lvlJc w:val="left"/>
      <w:pPr>
        <w:ind w:left="2727" w:hanging="715"/>
      </w:pPr>
      <w:rPr>
        <w:rFonts w:hint="default"/>
        <w:spacing w:val="-1"/>
        <w:w w:val="105"/>
      </w:rPr>
    </w:lvl>
    <w:lvl w:ilvl="2">
      <w:start w:val="1"/>
      <w:numFmt w:val="decimal"/>
      <w:lvlText w:val="%1.%2.%3"/>
      <w:lvlJc w:val="left"/>
      <w:pPr>
        <w:ind w:left="3838" w:hanging="1075"/>
      </w:pPr>
      <w:rPr>
        <w:rFonts w:hint="default"/>
        <w:spacing w:val="-4"/>
        <w:w w:val="105"/>
      </w:rPr>
    </w:lvl>
    <w:lvl w:ilvl="3">
      <w:start w:val="1"/>
      <w:numFmt w:val="decimal"/>
      <w:lvlText w:val="%1.%2.%3.%4"/>
      <w:lvlJc w:val="left"/>
      <w:pPr>
        <w:ind w:left="4930" w:hanging="1074"/>
      </w:pPr>
      <w:rPr>
        <w:rFonts w:hint="default"/>
        <w:spacing w:val="-1"/>
        <w:w w:val="105"/>
      </w:rPr>
    </w:lvl>
    <w:lvl w:ilvl="4">
      <w:numFmt w:val="bullet"/>
      <w:lvlText w:val="•"/>
      <w:lvlJc w:val="left"/>
      <w:pPr>
        <w:ind w:left="3820" w:hanging="1074"/>
      </w:pPr>
      <w:rPr>
        <w:rFonts w:hint="default"/>
      </w:rPr>
    </w:lvl>
    <w:lvl w:ilvl="5">
      <w:numFmt w:val="bullet"/>
      <w:lvlText w:val="•"/>
      <w:lvlJc w:val="left"/>
      <w:pPr>
        <w:ind w:left="3840" w:hanging="1074"/>
      </w:pPr>
      <w:rPr>
        <w:rFonts w:hint="default"/>
      </w:rPr>
    </w:lvl>
    <w:lvl w:ilvl="6">
      <w:numFmt w:val="bullet"/>
      <w:lvlText w:val="•"/>
      <w:lvlJc w:val="left"/>
      <w:pPr>
        <w:ind w:left="4940" w:hanging="1074"/>
      </w:pPr>
      <w:rPr>
        <w:rFonts w:hint="default"/>
      </w:rPr>
    </w:lvl>
    <w:lvl w:ilvl="7">
      <w:numFmt w:val="bullet"/>
      <w:lvlText w:val="•"/>
      <w:lvlJc w:val="left"/>
      <w:pPr>
        <w:ind w:left="6596" w:hanging="1074"/>
      </w:pPr>
      <w:rPr>
        <w:rFonts w:hint="default"/>
      </w:rPr>
    </w:lvl>
    <w:lvl w:ilvl="8">
      <w:numFmt w:val="bullet"/>
      <w:lvlText w:val="•"/>
      <w:lvlJc w:val="left"/>
      <w:pPr>
        <w:ind w:left="8252" w:hanging="1074"/>
      </w:pPr>
      <w:rPr>
        <w:rFonts w:hint="default"/>
      </w:rPr>
    </w:lvl>
  </w:abstractNum>
  <w:abstractNum w:abstractNumId="16" w15:restartNumberingAfterBreak="0">
    <w:nsid w:val="20E235E7"/>
    <w:multiLevelType w:val="multilevel"/>
    <w:tmpl w:val="45D6A184"/>
    <w:lvl w:ilvl="0">
      <w:start w:val="1"/>
      <w:numFmt w:val="decimal"/>
      <w:lvlText w:val="%1."/>
      <w:lvlJc w:val="left"/>
      <w:pPr>
        <w:ind w:left="3380" w:hanging="585"/>
        <w:jc w:val="right"/>
      </w:pPr>
      <w:rPr>
        <w:rFonts w:hint="default"/>
        <w:b/>
        <w:bCs/>
        <w:w w:val="110"/>
      </w:rPr>
    </w:lvl>
    <w:lvl w:ilvl="1">
      <w:start w:val="1"/>
      <w:numFmt w:val="decimal"/>
      <w:lvlText w:val="%1.%2"/>
      <w:lvlJc w:val="left"/>
      <w:pPr>
        <w:ind w:left="1927" w:hanging="818"/>
        <w:jc w:val="right"/>
      </w:pPr>
      <w:rPr>
        <w:rFonts w:hint="default"/>
        <w:w w:val="99"/>
      </w:rPr>
    </w:lvl>
    <w:lvl w:ilvl="2">
      <w:numFmt w:val="bullet"/>
      <w:lvlText w:val="•"/>
      <w:lvlJc w:val="left"/>
      <w:pPr>
        <w:ind w:left="4040" w:hanging="818"/>
      </w:pPr>
      <w:rPr>
        <w:rFonts w:hint="default"/>
      </w:rPr>
    </w:lvl>
    <w:lvl w:ilvl="3">
      <w:numFmt w:val="bullet"/>
      <w:lvlText w:val="•"/>
      <w:lvlJc w:val="left"/>
      <w:pPr>
        <w:ind w:left="4701" w:hanging="818"/>
      </w:pPr>
      <w:rPr>
        <w:rFonts w:hint="default"/>
      </w:rPr>
    </w:lvl>
    <w:lvl w:ilvl="4">
      <w:numFmt w:val="bullet"/>
      <w:lvlText w:val="•"/>
      <w:lvlJc w:val="left"/>
      <w:pPr>
        <w:ind w:left="5361" w:hanging="818"/>
      </w:pPr>
      <w:rPr>
        <w:rFonts w:hint="default"/>
      </w:rPr>
    </w:lvl>
    <w:lvl w:ilvl="5">
      <w:numFmt w:val="bullet"/>
      <w:lvlText w:val="•"/>
      <w:lvlJc w:val="left"/>
      <w:pPr>
        <w:ind w:left="6022" w:hanging="818"/>
      </w:pPr>
      <w:rPr>
        <w:rFonts w:hint="default"/>
      </w:rPr>
    </w:lvl>
    <w:lvl w:ilvl="6">
      <w:numFmt w:val="bullet"/>
      <w:lvlText w:val="•"/>
      <w:lvlJc w:val="left"/>
      <w:pPr>
        <w:ind w:left="6682" w:hanging="818"/>
      </w:pPr>
      <w:rPr>
        <w:rFonts w:hint="default"/>
      </w:rPr>
    </w:lvl>
    <w:lvl w:ilvl="7">
      <w:numFmt w:val="bullet"/>
      <w:lvlText w:val="•"/>
      <w:lvlJc w:val="left"/>
      <w:pPr>
        <w:ind w:left="7343" w:hanging="818"/>
      </w:pPr>
      <w:rPr>
        <w:rFonts w:hint="default"/>
      </w:rPr>
    </w:lvl>
    <w:lvl w:ilvl="8">
      <w:numFmt w:val="bullet"/>
      <w:lvlText w:val="•"/>
      <w:lvlJc w:val="left"/>
      <w:pPr>
        <w:ind w:left="8003" w:hanging="818"/>
      </w:pPr>
      <w:rPr>
        <w:rFonts w:hint="default"/>
      </w:rPr>
    </w:lvl>
  </w:abstractNum>
  <w:abstractNum w:abstractNumId="17" w15:restartNumberingAfterBreak="0">
    <w:nsid w:val="2A7E5C76"/>
    <w:multiLevelType w:val="multilevel"/>
    <w:tmpl w:val="AFA00430"/>
    <w:lvl w:ilvl="0">
      <w:start w:val="1"/>
      <w:numFmt w:val="decimal"/>
      <w:lvlText w:val="%1."/>
      <w:lvlJc w:val="left"/>
      <w:pPr>
        <w:ind w:left="2015" w:hanging="718"/>
      </w:pPr>
      <w:rPr>
        <w:rFonts w:hint="default"/>
        <w:b/>
        <w:bCs/>
        <w:spacing w:val="-1"/>
        <w:w w:val="110"/>
      </w:rPr>
    </w:lvl>
    <w:lvl w:ilvl="1">
      <w:start w:val="1"/>
      <w:numFmt w:val="decimal"/>
      <w:lvlText w:val="%1.%2"/>
      <w:lvlJc w:val="left"/>
      <w:pPr>
        <w:ind w:left="2744" w:hanging="722"/>
      </w:pPr>
      <w:rPr>
        <w:rFonts w:hint="default"/>
        <w:spacing w:val="-1"/>
        <w:w w:val="107"/>
      </w:rPr>
    </w:lvl>
    <w:lvl w:ilvl="2">
      <w:start w:val="1"/>
      <w:numFmt w:val="decimal"/>
      <w:lvlText w:val="%1.%2.%3"/>
      <w:lvlJc w:val="left"/>
      <w:pPr>
        <w:ind w:left="3848" w:hanging="1082"/>
      </w:pPr>
      <w:rPr>
        <w:rFonts w:hint="default"/>
        <w:spacing w:val="-1"/>
        <w:w w:val="105"/>
      </w:rPr>
    </w:lvl>
    <w:lvl w:ilvl="3">
      <w:start w:val="1"/>
      <w:numFmt w:val="decimal"/>
      <w:lvlText w:val="%1.%2.%3.%4"/>
      <w:lvlJc w:val="left"/>
      <w:pPr>
        <w:ind w:left="4899" w:hanging="1082"/>
      </w:pPr>
      <w:rPr>
        <w:rFonts w:ascii="Arial" w:eastAsia="Arial" w:hAnsi="Arial" w:cs="Arial" w:hint="default"/>
        <w:color w:val="2D2D2D"/>
        <w:spacing w:val="-1"/>
        <w:w w:val="106"/>
        <w:position w:val="-1"/>
        <w:sz w:val="21"/>
        <w:szCs w:val="21"/>
      </w:rPr>
    </w:lvl>
    <w:lvl w:ilvl="4">
      <w:numFmt w:val="bullet"/>
      <w:lvlText w:val="•"/>
      <w:lvlJc w:val="left"/>
      <w:pPr>
        <w:ind w:left="2740" w:hanging="1082"/>
      </w:pPr>
      <w:rPr>
        <w:rFonts w:hint="default"/>
      </w:rPr>
    </w:lvl>
    <w:lvl w:ilvl="5">
      <w:numFmt w:val="bullet"/>
      <w:lvlText w:val="•"/>
      <w:lvlJc w:val="left"/>
      <w:pPr>
        <w:ind w:left="2760" w:hanging="1082"/>
      </w:pPr>
      <w:rPr>
        <w:rFonts w:hint="default"/>
      </w:rPr>
    </w:lvl>
    <w:lvl w:ilvl="6">
      <w:numFmt w:val="bullet"/>
      <w:lvlText w:val="•"/>
      <w:lvlJc w:val="left"/>
      <w:pPr>
        <w:ind w:left="2780" w:hanging="1082"/>
      </w:pPr>
      <w:rPr>
        <w:rFonts w:hint="default"/>
      </w:rPr>
    </w:lvl>
    <w:lvl w:ilvl="7">
      <w:numFmt w:val="bullet"/>
      <w:lvlText w:val="•"/>
      <w:lvlJc w:val="left"/>
      <w:pPr>
        <w:ind w:left="3820" w:hanging="1082"/>
      </w:pPr>
      <w:rPr>
        <w:rFonts w:hint="default"/>
      </w:rPr>
    </w:lvl>
    <w:lvl w:ilvl="8">
      <w:numFmt w:val="bullet"/>
      <w:lvlText w:val="•"/>
      <w:lvlJc w:val="left"/>
      <w:pPr>
        <w:ind w:left="3840" w:hanging="1082"/>
      </w:pPr>
      <w:rPr>
        <w:rFonts w:hint="default"/>
      </w:rPr>
    </w:lvl>
  </w:abstractNum>
  <w:abstractNum w:abstractNumId="18" w15:restartNumberingAfterBreak="0">
    <w:nsid w:val="2DA67876"/>
    <w:multiLevelType w:val="multilevel"/>
    <w:tmpl w:val="0FA2FC98"/>
    <w:lvl w:ilvl="0">
      <w:start w:val="27"/>
      <w:numFmt w:val="decimal"/>
      <w:lvlText w:val="%1."/>
      <w:lvlJc w:val="left"/>
      <w:pPr>
        <w:ind w:left="1576" w:hanging="529"/>
      </w:pPr>
      <w:rPr>
        <w:rFonts w:hint="default"/>
        <w:spacing w:val="-1"/>
        <w:w w:val="95"/>
      </w:rPr>
    </w:lvl>
    <w:lvl w:ilvl="1">
      <w:start w:val="2"/>
      <w:numFmt w:val="decimal"/>
      <w:lvlText w:val="%2."/>
      <w:lvlJc w:val="left"/>
      <w:pPr>
        <w:ind w:left="1673" w:hanging="528"/>
      </w:pPr>
      <w:rPr>
        <w:rFonts w:ascii="Courier New" w:eastAsia="Courier New" w:hAnsi="Courier New" w:cs="Courier New" w:hint="default"/>
        <w:color w:val="484848"/>
        <w:spacing w:val="-1"/>
        <w:w w:val="88"/>
        <w:sz w:val="14"/>
        <w:szCs w:val="14"/>
      </w:rPr>
    </w:lvl>
    <w:lvl w:ilvl="2">
      <w:start w:val="1"/>
      <w:numFmt w:val="decimal"/>
      <w:lvlText w:val="%2.%3"/>
      <w:lvlJc w:val="left"/>
      <w:pPr>
        <w:ind w:left="1672" w:hanging="535"/>
      </w:pPr>
      <w:rPr>
        <w:rFonts w:ascii="Courier New" w:eastAsia="Courier New" w:hAnsi="Courier New" w:cs="Courier New" w:hint="default"/>
        <w:color w:val="484848"/>
        <w:spacing w:val="-1"/>
        <w:w w:val="109"/>
        <w:sz w:val="15"/>
        <w:szCs w:val="15"/>
      </w:rPr>
    </w:lvl>
    <w:lvl w:ilvl="3">
      <w:numFmt w:val="bullet"/>
      <w:lvlText w:val="•"/>
      <w:lvlJc w:val="left"/>
      <w:pPr>
        <w:ind w:left="4068" w:hanging="535"/>
      </w:pPr>
      <w:rPr>
        <w:rFonts w:hint="default"/>
      </w:rPr>
    </w:lvl>
    <w:lvl w:ilvl="4">
      <w:numFmt w:val="bullet"/>
      <w:lvlText w:val="•"/>
      <w:lvlJc w:val="left"/>
      <w:pPr>
        <w:ind w:left="4436" w:hanging="535"/>
      </w:pPr>
      <w:rPr>
        <w:rFonts w:hint="default"/>
      </w:rPr>
    </w:lvl>
    <w:lvl w:ilvl="5">
      <w:numFmt w:val="bullet"/>
      <w:lvlText w:val="•"/>
      <w:lvlJc w:val="left"/>
      <w:pPr>
        <w:ind w:left="4804" w:hanging="535"/>
      </w:pPr>
      <w:rPr>
        <w:rFonts w:hint="default"/>
      </w:rPr>
    </w:lvl>
    <w:lvl w:ilvl="6">
      <w:numFmt w:val="bullet"/>
      <w:lvlText w:val="•"/>
      <w:lvlJc w:val="left"/>
      <w:pPr>
        <w:ind w:left="5172" w:hanging="535"/>
      </w:pPr>
      <w:rPr>
        <w:rFonts w:hint="default"/>
      </w:rPr>
    </w:lvl>
    <w:lvl w:ilvl="7">
      <w:numFmt w:val="bullet"/>
      <w:lvlText w:val="•"/>
      <w:lvlJc w:val="left"/>
      <w:pPr>
        <w:ind w:left="5540" w:hanging="535"/>
      </w:pPr>
      <w:rPr>
        <w:rFonts w:hint="default"/>
      </w:rPr>
    </w:lvl>
    <w:lvl w:ilvl="8">
      <w:numFmt w:val="bullet"/>
      <w:lvlText w:val="•"/>
      <w:lvlJc w:val="left"/>
      <w:pPr>
        <w:ind w:left="5909" w:hanging="535"/>
      </w:pPr>
      <w:rPr>
        <w:rFonts w:hint="default"/>
      </w:rPr>
    </w:lvl>
  </w:abstractNum>
  <w:abstractNum w:abstractNumId="19" w15:restartNumberingAfterBreak="0">
    <w:nsid w:val="2F411D9F"/>
    <w:multiLevelType w:val="hybridMultilevel"/>
    <w:tmpl w:val="073851C8"/>
    <w:lvl w:ilvl="0" w:tplc="E7487C48">
      <w:start w:val="16"/>
      <w:numFmt w:val="decimal"/>
      <w:lvlText w:val="%1."/>
      <w:lvlJc w:val="left"/>
      <w:pPr>
        <w:ind w:left="2368" w:hanging="235"/>
        <w:jc w:val="right"/>
      </w:pPr>
      <w:rPr>
        <w:rFonts w:hint="default"/>
        <w:w w:val="124"/>
      </w:rPr>
    </w:lvl>
    <w:lvl w:ilvl="1" w:tplc="48007A58">
      <w:numFmt w:val="bullet"/>
      <w:lvlText w:val="•"/>
      <w:lvlJc w:val="left"/>
      <w:pPr>
        <w:ind w:left="2860" w:hanging="235"/>
      </w:pPr>
      <w:rPr>
        <w:rFonts w:hint="default"/>
      </w:rPr>
    </w:lvl>
    <w:lvl w:ilvl="2" w:tplc="E1980D3A">
      <w:numFmt w:val="bullet"/>
      <w:lvlText w:val="•"/>
      <w:lvlJc w:val="left"/>
      <w:pPr>
        <w:ind w:left="3361" w:hanging="235"/>
      </w:pPr>
      <w:rPr>
        <w:rFonts w:hint="default"/>
      </w:rPr>
    </w:lvl>
    <w:lvl w:ilvl="3" w:tplc="A6848BFC">
      <w:numFmt w:val="bullet"/>
      <w:lvlText w:val="•"/>
      <w:lvlJc w:val="left"/>
      <w:pPr>
        <w:ind w:left="3862" w:hanging="235"/>
      </w:pPr>
      <w:rPr>
        <w:rFonts w:hint="default"/>
      </w:rPr>
    </w:lvl>
    <w:lvl w:ilvl="4" w:tplc="D222DDE2">
      <w:numFmt w:val="bullet"/>
      <w:lvlText w:val="•"/>
      <w:lvlJc w:val="left"/>
      <w:pPr>
        <w:ind w:left="4363" w:hanging="235"/>
      </w:pPr>
      <w:rPr>
        <w:rFonts w:hint="default"/>
      </w:rPr>
    </w:lvl>
    <w:lvl w:ilvl="5" w:tplc="E37E0584">
      <w:numFmt w:val="bullet"/>
      <w:lvlText w:val="•"/>
      <w:lvlJc w:val="left"/>
      <w:pPr>
        <w:ind w:left="4863" w:hanging="235"/>
      </w:pPr>
      <w:rPr>
        <w:rFonts w:hint="default"/>
      </w:rPr>
    </w:lvl>
    <w:lvl w:ilvl="6" w:tplc="0D40BFD0">
      <w:numFmt w:val="bullet"/>
      <w:lvlText w:val="•"/>
      <w:lvlJc w:val="left"/>
      <w:pPr>
        <w:ind w:left="5364" w:hanging="235"/>
      </w:pPr>
      <w:rPr>
        <w:rFonts w:hint="default"/>
      </w:rPr>
    </w:lvl>
    <w:lvl w:ilvl="7" w:tplc="44E44E48">
      <w:numFmt w:val="bullet"/>
      <w:lvlText w:val="•"/>
      <w:lvlJc w:val="left"/>
      <w:pPr>
        <w:ind w:left="5865" w:hanging="235"/>
      </w:pPr>
      <w:rPr>
        <w:rFonts w:hint="default"/>
      </w:rPr>
    </w:lvl>
    <w:lvl w:ilvl="8" w:tplc="8286D80C">
      <w:numFmt w:val="bullet"/>
      <w:lvlText w:val="•"/>
      <w:lvlJc w:val="left"/>
      <w:pPr>
        <w:ind w:left="6366" w:hanging="235"/>
      </w:pPr>
      <w:rPr>
        <w:rFonts w:hint="default"/>
      </w:rPr>
    </w:lvl>
  </w:abstractNum>
  <w:abstractNum w:abstractNumId="20" w15:restartNumberingAfterBreak="0">
    <w:nsid w:val="30D46033"/>
    <w:multiLevelType w:val="multilevel"/>
    <w:tmpl w:val="1A70B60A"/>
    <w:lvl w:ilvl="0">
      <w:start w:val="1"/>
      <w:numFmt w:val="decimal"/>
      <w:lvlText w:val="%1."/>
      <w:lvlJc w:val="left"/>
      <w:pPr>
        <w:ind w:left="2008" w:hanging="718"/>
      </w:pPr>
      <w:rPr>
        <w:rFonts w:ascii="Arial" w:eastAsia="Arial" w:hAnsi="Arial" w:cs="Arial" w:hint="default"/>
        <w:color w:val="1F1F1F"/>
        <w:spacing w:val="-1"/>
        <w:w w:val="100"/>
        <w:sz w:val="22"/>
        <w:szCs w:val="22"/>
      </w:rPr>
    </w:lvl>
    <w:lvl w:ilvl="1">
      <w:start w:val="1"/>
      <w:numFmt w:val="decimal"/>
      <w:lvlText w:val="%1.%2"/>
      <w:lvlJc w:val="left"/>
      <w:pPr>
        <w:ind w:left="2729" w:hanging="732"/>
        <w:jc w:val="right"/>
      </w:pPr>
      <w:rPr>
        <w:rFonts w:ascii="Arial" w:eastAsia="Arial" w:hAnsi="Arial" w:cs="Arial" w:hint="default"/>
        <w:color w:val="1F1F1F"/>
        <w:spacing w:val="-1"/>
        <w:w w:val="105"/>
        <w:sz w:val="22"/>
        <w:szCs w:val="22"/>
      </w:rPr>
    </w:lvl>
    <w:lvl w:ilvl="2">
      <w:numFmt w:val="bullet"/>
      <w:lvlText w:val="•"/>
      <w:lvlJc w:val="left"/>
      <w:pPr>
        <w:ind w:left="3702" w:hanging="732"/>
      </w:pPr>
      <w:rPr>
        <w:rFonts w:hint="default"/>
      </w:rPr>
    </w:lvl>
    <w:lvl w:ilvl="3">
      <w:numFmt w:val="bullet"/>
      <w:lvlText w:val="•"/>
      <w:lvlJc w:val="left"/>
      <w:pPr>
        <w:ind w:left="4685" w:hanging="732"/>
      </w:pPr>
      <w:rPr>
        <w:rFonts w:hint="default"/>
      </w:rPr>
    </w:lvl>
    <w:lvl w:ilvl="4">
      <w:numFmt w:val="bullet"/>
      <w:lvlText w:val="•"/>
      <w:lvlJc w:val="left"/>
      <w:pPr>
        <w:ind w:left="5668" w:hanging="732"/>
      </w:pPr>
      <w:rPr>
        <w:rFonts w:hint="default"/>
      </w:rPr>
    </w:lvl>
    <w:lvl w:ilvl="5">
      <w:numFmt w:val="bullet"/>
      <w:lvlText w:val="•"/>
      <w:lvlJc w:val="left"/>
      <w:pPr>
        <w:ind w:left="6651" w:hanging="732"/>
      </w:pPr>
      <w:rPr>
        <w:rFonts w:hint="default"/>
      </w:rPr>
    </w:lvl>
    <w:lvl w:ilvl="6">
      <w:numFmt w:val="bullet"/>
      <w:lvlText w:val="•"/>
      <w:lvlJc w:val="left"/>
      <w:pPr>
        <w:ind w:left="7634" w:hanging="732"/>
      </w:pPr>
      <w:rPr>
        <w:rFonts w:hint="default"/>
      </w:rPr>
    </w:lvl>
    <w:lvl w:ilvl="7">
      <w:numFmt w:val="bullet"/>
      <w:lvlText w:val="•"/>
      <w:lvlJc w:val="left"/>
      <w:pPr>
        <w:ind w:left="8617" w:hanging="732"/>
      </w:pPr>
      <w:rPr>
        <w:rFonts w:hint="default"/>
      </w:rPr>
    </w:lvl>
    <w:lvl w:ilvl="8">
      <w:numFmt w:val="bullet"/>
      <w:lvlText w:val="•"/>
      <w:lvlJc w:val="left"/>
      <w:pPr>
        <w:ind w:left="9599" w:hanging="732"/>
      </w:pPr>
      <w:rPr>
        <w:rFonts w:hint="default"/>
      </w:rPr>
    </w:lvl>
  </w:abstractNum>
  <w:abstractNum w:abstractNumId="21" w15:restartNumberingAfterBreak="0">
    <w:nsid w:val="35067115"/>
    <w:multiLevelType w:val="multilevel"/>
    <w:tmpl w:val="306AB338"/>
    <w:lvl w:ilvl="0">
      <w:start w:val="9"/>
      <w:numFmt w:val="decimal"/>
      <w:lvlText w:val="%1"/>
      <w:lvlJc w:val="left"/>
      <w:pPr>
        <w:ind w:left="4071" w:hanging="515"/>
      </w:pPr>
      <w:rPr>
        <w:rFonts w:hint="default"/>
      </w:rPr>
    </w:lvl>
    <w:lvl w:ilvl="1">
      <w:start w:val="1"/>
      <w:numFmt w:val="decimal"/>
      <w:lvlText w:val="%1.%2"/>
      <w:lvlJc w:val="left"/>
      <w:pPr>
        <w:ind w:left="4071" w:hanging="515"/>
      </w:pPr>
      <w:rPr>
        <w:rFonts w:hint="default"/>
        <w:w w:val="129"/>
      </w:rPr>
    </w:lvl>
    <w:lvl w:ilvl="2">
      <w:numFmt w:val="bullet"/>
      <w:lvlText w:val="•"/>
      <w:lvlJc w:val="left"/>
      <w:pPr>
        <w:ind w:left="5577" w:hanging="515"/>
      </w:pPr>
      <w:rPr>
        <w:rFonts w:hint="default"/>
      </w:rPr>
    </w:lvl>
    <w:lvl w:ilvl="3">
      <w:numFmt w:val="bullet"/>
      <w:lvlText w:val="•"/>
      <w:lvlJc w:val="left"/>
      <w:pPr>
        <w:ind w:left="6325" w:hanging="515"/>
      </w:pPr>
      <w:rPr>
        <w:rFonts w:hint="default"/>
      </w:rPr>
    </w:lvl>
    <w:lvl w:ilvl="4">
      <w:numFmt w:val="bullet"/>
      <w:lvlText w:val="•"/>
      <w:lvlJc w:val="left"/>
      <w:pPr>
        <w:ind w:left="7074" w:hanging="515"/>
      </w:pPr>
      <w:rPr>
        <w:rFonts w:hint="default"/>
      </w:rPr>
    </w:lvl>
    <w:lvl w:ilvl="5">
      <w:numFmt w:val="bullet"/>
      <w:lvlText w:val="•"/>
      <w:lvlJc w:val="left"/>
      <w:pPr>
        <w:ind w:left="7822" w:hanging="515"/>
      </w:pPr>
      <w:rPr>
        <w:rFonts w:hint="default"/>
      </w:rPr>
    </w:lvl>
    <w:lvl w:ilvl="6">
      <w:numFmt w:val="bullet"/>
      <w:lvlText w:val="•"/>
      <w:lvlJc w:val="left"/>
      <w:pPr>
        <w:ind w:left="8571" w:hanging="515"/>
      </w:pPr>
      <w:rPr>
        <w:rFonts w:hint="default"/>
      </w:rPr>
    </w:lvl>
    <w:lvl w:ilvl="7">
      <w:numFmt w:val="bullet"/>
      <w:lvlText w:val="•"/>
      <w:lvlJc w:val="left"/>
      <w:pPr>
        <w:ind w:left="9319" w:hanging="515"/>
      </w:pPr>
      <w:rPr>
        <w:rFonts w:hint="default"/>
      </w:rPr>
    </w:lvl>
    <w:lvl w:ilvl="8">
      <w:numFmt w:val="bullet"/>
      <w:lvlText w:val="•"/>
      <w:lvlJc w:val="left"/>
      <w:pPr>
        <w:ind w:left="10068" w:hanging="515"/>
      </w:pPr>
      <w:rPr>
        <w:rFonts w:hint="default"/>
      </w:rPr>
    </w:lvl>
  </w:abstractNum>
  <w:abstractNum w:abstractNumId="22" w15:restartNumberingAfterBreak="0">
    <w:nsid w:val="36EC2E63"/>
    <w:multiLevelType w:val="hybridMultilevel"/>
    <w:tmpl w:val="7378369A"/>
    <w:lvl w:ilvl="0" w:tplc="04DE0F8E">
      <w:start w:val="3"/>
      <w:numFmt w:val="decimal"/>
      <w:lvlText w:val="%1."/>
      <w:lvlJc w:val="left"/>
      <w:pPr>
        <w:ind w:left="1602" w:hanging="442"/>
      </w:pPr>
      <w:rPr>
        <w:rFonts w:hint="default"/>
        <w:spacing w:val="-1"/>
        <w:w w:val="100"/>
      </w:rPr>
    </w:lvl>
    <w:lvl w:ilvl="1" w:tplc="1B20E05C">
      <w:numFmt w:val="bullet"/>
      <w:lvlText w:val="•"/>
      <w:lvlJc w:val="left"/>
      <w:pPr>
        <w:ind w:left="1933" w:hanging="442"/>
      </w:pPr>
      <w:rPr>
        <w:rFonts w:hint="default"/>
      </w:rPr>
    </w:lvl>
    <w:lvl w:ilvl="2" w:tplc="C89235F4">
      <w:numFmt w:val="bullet"/>
      <w:lvlText w:val="•"/>
      <w:lvlJc w:val="left"/>
      <w:pPr>
        <w:ind w:left="2266" w:hanging="442"/>
      </w:pPr>
      <w:rPr>
        <w:rFonts w:hint="default"/>
      </w:rPr>
    </w:lvl>
    <w:lvl w:ilvl="3" w:tplc="3934CE08">
      <w:numFmt w:val="bullet"/>
      <w:lvlText w:val="•"/>
      <w:lvlJc w:val="left"/>
      <w:pPr>
        <w:ind w:left="2599" w:hanging="442"/>
      </w:pPr>
      <w:rPr>
        <w:rFonts w:hint="default"/>
      </w:rPr>
    </w:lvl>
    <w:lvl w:ilvl="4" w:tplc="98D0F61A">
      <w:numFmt w:val="bullet"/>
      <w:lvlText w:val="•"/>
      <w:lvlJc w:val="left"/>
      <w:pPr>
        <w:ind w:left="2932" w:hanging="442"/>
      </w:pPr>
      <w:rPr>
        <w:rFonts w:hint="default"/>
      </w:rPr>
    </w:lvl>
    <w:lvl w:ilvl="5" w:tplc="E08289C6">
      <w:numFmt w:val="bullet"/>
      <w:lvlText w:val="•"/>
      <w:lvlJc w:val="left"/>
      <w:pPr>
        <w:ind w:left="3265" w:hanging="442"/>
      </w:pPr>
      <w:rPr>
        <w:rFonts w:hint="default"/>
      </w:rPr>
    </w:lvl>
    <w:lvl w:ilvl="6" w:tplc="EB00019A">
      <w:numFmt w:val="bullet"/>
      <w:lvlText w:val="•"/>
      <w:lvlJc w:val="left"/>
      <w:pPr>
        <w:ind w:left="3598" w:hanging="442"/>
      </w:pPr>
      <w:rPr>
        <w:rFonts w:hint="default"/>
      </w:rPr>
    </w:lvl>
    <w:lvl w:ilvl="7" w:tplc="CE621A1C">
      <w:numFmt w:val="bullet"/>
      <w:lvlText w:val="•"/>
      <w:lvlJc w:val="left"/>
      <w:pPr>
        <w:ind w:left="3931" w:hanging="442"/>
      </w:pPr>
      <w:rPr>
        <w:rFonts w:hint="default"/>
      </w:rPr>
    </w:lvl>
    <w:lvl w:ilvl="8" w:tplc="E2265C48">
      <w:numFmt w:val="bullet"/>
      <w:lvlText w:val="•"/>
      <w:lvlJc w:val="left"/>
      <w:pPr>
        <w:ind w:left="4264" w:hanging="442"/>
      </w:pPr>
      <w:rPr>
        <w:rFonts w:hint="default"/>
      </w:rPr>
    </w:lvl>
  </w:abstractNum>
  <w:abstractNum w:abstractNumId="23" w15:restartNumberingAfterBreak="0">
    <w:nsid w:val="38816354"/>
    <w:multiLevelType w:val="multilevel"/>
    <w:tmpl w:val="F1C0E70A"/>
    <w:lvl w:ilvl="0">
      <w:start w:val="1"/>
      <w:numFmt w:val="decimal"/>
      <w:lvlText w:val="%1"/>
      <w:lvlJc w:val="left"/>
      <w:pPr>
        <w:ind w:left="3016" w:hanging="726"/>
      </w:pPr>
      <w:rPr>
        <w:rFonts w:hint="default"/>
      </w:rPr>
    </w:lvl>
    <w:lvl w:ilvl="1">
      <w:start w:val="1"/>
      <w:numFmt w:val="decimal"/>
      <w:lvlText w:val="%1.%2"/>
      <w:lvlJc w:val="left"/>
      <w:pPr>
        <w:ind w:left="3016" w:hanging="726"/>
      </w:pPr>
      <w:rPr>
        <w:rFonts w:hint="default"/>
      </w:rPr>
    </w:lvl>
    <w:lvl w:ilvl="2">
      <w:start w:val="1"/>
      <w:numFmt w:val="decimal"/>
      <w:lvlText w:val="%1.%2.%3"/>
      <w:lvlJc w:val="left"/>
      <w:pPr>
        <w:ind w:left="3016" w:hanging="726"/>
      </w:pPr>
      <w:rPr>
        <w:rFonts w:ascii="Arial" w:eastAsia="Arial" w:hAnsi="Arial" w:cs="Arial" w:hint="default"/>
        <w:color w:val="262626"/>
        <w:spacing w:val="-1"/>
        <w:w w:val="103"/>
        <w:sz w:val="22"/>
        <w:szCs w:val="22"/>
      </w:rPr>
    </w:lvl>
    <w:lvl w:ilvl="3">
      <w:numFmt w:val="bullet"/>
      <w:lvlText w:val="•"/>
      <w:lvlJc w:val="left"/>
      <w:pPr>
        <w:ind w:left="5583" w:hanging="726"/>
      </w:pPr>
      <w:rPr>
        <w:rFonts w:hint="default"/>
      </w:rPr>
    </w:lvl>
    <w:lvl w:ilvl="4">
      <w:numFmt w:val="bullet"/>
      <w:lvlText w:val="•"/>
      <w:lvlJc w:val="left"/>
      <w:pPr>
        <w:ind w:left="6438" w:hanging="726"/>
      </w:pPr>
      <w:rPr>
        <w:rFonts w:hint="default"/>
      </w:rPr>
    </w:lvl>
    <w:lvl w:ilvl="5">
      <w:numFmt w:val="bullet"/>
      <w:lvlText w:val="•"/>
      <w:lvlJc w:val="left"/>
      <w:pPr>
        <w:ind w:left="7292" w:hanging="726"/>
      </w:pPr>
      <w:rPr>
        <w:rFonts w:hint="default"/>
      </w:rPr>
    </w:lvl>
    <w:lvl w:ilvl="6">
      <w:numFmt w:val="bullet"/>
      <w:lvlText w:val="•"/>
      <w:lvlJc w:val="left"/>
      <w:pPr>
        <w:ind w:left="8147" w:hanging="726"/>
      </w:pPr>
      <w:rPr>
        <w:rFonts w:hint="default"/>
      </w:rPr>
    </w:lvl>
    <w:lvl w:ilvl="7">
      <w:numFmt w:val="bullet"/>
      <w:lvlText w:val="•"/>
      <w:lvlJc w:val="left"/>
      <w:pPr>
        <w:ind w:left="9001" w:hanging="726"/>
      </w:pPr>
      <w:rPr>
        <w:rFonts w:hint="default"/>
      </w:rPr>
    </w:lvl>
    <w:lvl w:ilvl="8">
      <w:numFmt w:val="bullet"/>
      <w:lvlText w:val="•"/>
      <w:lvlJc w:val="left"/>
      <w:pPr>
        <w:ind w:left="9856" w:hanging="726"/>
      </w:pPr>
      <w:rPr>
        <w:rFonts w:hint="default"/>
      </w:rPr>
    </w:lvl>
  </w:abstractNum>
  <w:abstractNum w:abstractNumId="24" w15:restartNumberingAfterBreak="0">
    <w:nsid w:val="39326B35"/>
    <w:multiLevelType w:val="multilevel"/>
    <w:tmpl w:val="1C7C4250"/>
    <w:lvl w:ilvl="0">
      <w:start w:val="4"/>
      <w:numFmt w:val="decimal"/>
      <w:lvlText w:val="%1"/>
      <w:lvlJc w:val="left"/>
      <w:pPr>
        <w:ind w:left="2311" w:hanging="648"/>
      </w:pPr>
      <w:rPr>
        <w:rFonts w:hint="default"/>
      </w:rPr>
    </w:lvl>
    <w:lvl w:ilvl="1">
      <w:start w:val="11"/>
      <w:numFmt w:val="decimal"/>
      <w:lvlText w:val="%1.%2"/>
      <w:lvlJc w:val="left"/>
      <w:pPr>
        <w:ind w:left="2311" w:hanging="648"/>
      </w:pPr>
      <w:rPr>
        <w:rFonts w:ascii="Arial" w:eastAsia="Arial" w:hAnsi="Arial" w:cs="Arial" w:hint="default"/>
        <w:color w:val="2A2A2A"/>
        <w:spacing w:val="-1"/>
        <w:w w:val="106"/>
        <w:sz w:val="21"/>
        <w:szCs w:val="21"/>
      </w:rPr>
    </w:lvl>
    <w:lvl w:ilvl="2">
      <w:numFmt w:val="bullet"/>
      <w:lvlText w:val="•"/>
      <w:lvlJc w:val="left"/>
      <w:pPr>
        <w:ind w:left="4169" w:hanging="648"/>
      </w:pPr>
      <w:rPr>
        <w:rFonts w:hint="default"/>
      </w:rPr>
    </w:lvl>
    <w:lvl w:ilvl="3">
      <w:numFmt w:val="bullet"/>
      <w:lvlText w:val="•"/>
      <w:lvlJc w:val="left"/>
      <w:pPr>
        <w:ind w:left="5093" w:hanging="648"/>
      </w:pPr>
      <w:rPr>
        <w:rFonts w:hint="default"/>
      </w:rPr>
    </w:lvl>
    <w:lvl w:ilvl="4">
      <w:numFmt w:val="bullet"/>
      <w:lvlText w:val="•"/>
      <w:lvlJc w:val="left"/>
      <w:pPr>
        <w:ind w:left="6018" w:hanging="648"/>
      </w:pPr>
      <w:rPr>
        <w:rFonts w:hint="default"/>
      </w:rPr>
    </w:lvl>
    <w:lvl w:ilvl="5">
      <w:numFmt w:val="bullet"/>
      <w:lvlText w:val="•"/>
      <w:lvlJc w:val="left"/>
      <w:pPr>
        <w:ind w:left="6942" w:hanging="648"/>
      </w:pPr>
      <w:rPr>
        <w:rFonts w:hint="default"/>
      </w:rPr>
    </w:lvl>
    <w:lvl w:ilvl="6">
      <w:numFmt w:val="bullet"/>
      <w:lvlText w:val="•"/>
      <w:lvlJc w:val="left"/>
      <w:pPr>
        <w:ind w:left="7867" w:hanging="648"/>
      </w:pPr>
      <w:rPr>
        <w:rFonts w:hint="default"/>
      </w:rPr>
    </w:lvl>
    <w:lvl w:ilvl="7">
      <w:numFmt w:val="bullet"/>
      <w:lvlText w:val="•"/>
      <w:lvlJc w:val="left"/>
      <w:pPr>
        <w:ind w:left="8791" w:hanging="648"/>
      </w:pPr>
      <w:rPr>
        <w:rFonts w:hint="default"/>
      </w:rPr>
    </w:lvl>
    <w:lvl w:ilvl="8">
      <w:numFmt w:val="bullet"/>
      <w:lvlText w:val="•"/>
      <w:lvlJc w:val="left"/>
      <w:pPr>
        <w:ind w:left="9716" w:hanging="648"/>
      </w:pPr>
      <w:rPr>
        <w:rFonts w:hint="default"/>
      </w:rPr>
    </w:lvl>
  </w:abstractNum>
  <w:abstractNum w:abstractNumId="25" w15:restartNumberingAfterBreak="0">
    <w:nsid w:val="3B6E2C80"/>
    <w:multiLevelType w:val="hybridMultilevel"/>
    <w:tmpl w:val="CB7CF80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3B950DE1"/>
    <w:multiLevelType w:val="hybridMultilevel"/>
    <w:tmpl w:val="205A7260"/>
    <w:lvl w:ilvl="0" w:tplc="44EEBD4E">
      <w:start w:val="1"/>
      <w:numFmt w:val="decimal"/>
      <w:lvlText w:val="(%1)"/>
      <w:lvlJc w:val="left"/>
      <w:pPr>
        <w:ind w:left="2899" w:hanging="537"/>
      </w:pPr>
      <w:rPr>
        <w:rFonts w:ascii="Times New Roman" w:eastAsia="Times New Roman" w:hAnsi="Times New Roman" w:cs="Times New Roman" w:hint="default"/>
        <w:color w:val="424242"/>
        <w:w w:val="107"/>
        <w:sz w:val="17"/>
        <w:szCs w:val="17"/>
      </w:rPr>
    </w:lvl>
    <w:lvl w:ilvl="1" w:tplc="D02A9502">
      <w:numFmt w:val="bullet"/>
      <w:lvlText w:val="•"/>
      <w:lvlJc w:val="left"/>
      <w:pPr>
        <w:ind w:left="3766" w:hanging="537"/>
      </w:pPr>
      <w:rPr>
        <w:rFonts w:hint="default"/>
      </w:rPr>
    </w:lvl>
    <w:lvl w:ilvl="2" w:tplc="193690C2">
      <w:numFmt w:val="bullet"/>
      <w:lvlText w:val="•"/>
      <w:lvlJc w:val="left"/>
      <w:pPr>
        <w:ind w:left="4633" w:hanging="537"/>
      </w:pPr>
      <w:rPr>
        <w:rFonts w:hint="default"/>
      </w:rPr>
    </w:lvl>
    <w:lvl w:ilvl="3" w:tplc="E518843C">
      <w:numFmt w:val="bullet"/>
      <w:lvlText w:val="•"/>
      <w:lvlJc w:val="left"/>
      <w:pPr>
        <w:ind w:left="5499" w:hanging="537"/>
      </w:pPr>
      <w:rPr>
        <w:rFonts w:hint="default"/>
      </w:rPr>
    </w:lvl>
    <w:lvl w:ilvl="4" w:tplc="99E444DC">
      <w:numFmt w:val="bullet"/>
      <w:lvlText w:val="•"/>
      <w:lvlJc w:val="left"/>
      <w:pPr>
        <w:ind w:left="6366" w:hanging="537"/>
      </w:pPr>
      <w:rPr>
        <w:rFonts w:hint="default"/>
      </w:rPr>
    </w:lvl>
    <w:lvl w:ilvl="5" w:tplc="226E5D40">
      <w:numFmt w:val="bullet"/>
      <w:lvlText w:val="•"/>
      <w:lvlJc w:val="left"/>
      <w:pPr>
        <w:ind w:left="7232" w:hanging="537"/>
      </w:pPr>
      <w:rPr>
        <w:rFonts w:hint="default"/>
      </w:rPr>
    </w:lvl>
    <w:lvl w:ilvl="6" w:tplc="B76A1614">
      <w:numFmt w:val="bullet"/>
      <w:lvlText w:val="•"/>
      <w:lvlJc w:val="left"/>
      <w:pPr>
        <w:ind w:left="8099" w:hanging="537"/>
      </w:pPr>
      <w:rPr>
        <w:rFonts w:hint="default"/>
      </w:rPr>
    </w:lvl>
    <w:lvl w:ilvl="7" w:tplc="6E1A74E0">
      <w:numFmt w:val="bullet"/>
      <w:lvlText w:val="•"/>
      <w:lvlJc w:val="left"/>
      <w:pPr>
        <w:ind w:left="8965" w:hanging="537"/>
      </w:pPr>
      <w:rPr>
        <w:rFonts w:hint="default"/>
      </w:rPr>
    </w:lvl>
    <w:lvl w:ilvl="8" w:tplc="192CEF02">
      <w:numFmt w:val="bullet"/>
      <w:lvlText w:val="•"/>
      <w:lvlJc w:val="left"/>
      <w:pPr>
        <w:ind w:left="9832" w:hanging="537"/>
      </w:pPr>
      <w:rPr>
        <w:rFonts w:hint="default"/>
      </w:rPr>
    </w:lvl>
  </w:abstractNum>
  <w:abstractNum w:abstractNumId="27" w15:restartNumberingAfterBreak="0">
    <w:nsid w:val="3D8D0119"/>
    <w:multiLevelType w:val="hybridMultilevel"/>
    <w:tmpl w:val="8C40D370"/>
    <w:lvl w:ilvl="0" w:tplc="0938E7D0">
      <w:start w:val="1"/>
      <w:numFmt w:val="decimal"/>
      <w:lvlText w:val="%1"/>
      <w:lvlJc w:val="left"/>
      <w:pPr>
        <w:ind w:left="1652" w:hanging="156"/>
      </w:pPr>
      <w:rPr>
        <w:rFonts w:hint="default"/>
        <w:b/>
        <w:bCs/>
        <w:w w:val="102"/>
      </w:rPr>
    </w:lvl>
    <w:lvl w:ilvl="1" w:tplc="B0F0956E">
      <w:numFmt w:val="bullet"/>
      <w:lvlText w:val="•"/>
      <w:lvlJc w:val="left"/>
      <w:pPr>
        <w:ind w:left="2644" w:hanging="156"/>
      </w:pPr>
      <w:rPr>
        <w:rFonts w:hint="default"/>
      </w:rPr>
    </w:lvl>
    <w:lvl w:ilvl="2" w:tplc="2A28B3D2">
      <w:numFmt w:val="bullet"/>
      <w:lvlText w:val="•"/>
      <w:lvlJc w:val="left"/>
      <w:pPr>
        <w:ind w:left="3629" w:hanging="156"/>
      </w:pPr>
      <w:rPr>
        <w:rFonts w:hint="default"/>
      </w:rPr>
    </w:lvl>
    <w:lvl w:ilvl="3" w:tplc="FF76E41E">
      <w:numFmt w:val="bullet"/>
      <w:lvlText w:val="•"/>
      <w:lvlJc w:val="left"/>
      <w:pPr>
        <w:ind w:left="4613" w:hanging="156"/>
      </w:pPr>
      <w:rPr>
        <w:rFonts w:hint="default"/>
      </w:rPr>
    </w:lvl>
    <w:lvl w:ilvl="4" w:tplc="E924A6A4">
      <w:numFmt w:val="bullet"/>
      <w:lvlText w:val="•"/>
      <w:lvlJc w:val="left"/>
      <w:pPr>
        <w:ind w:left="5598" w:hanging="156"/>
      </w:pPr>
      <w:rPr>
        <w:rFonts w:hint="default"/>
      </w:rPr>
    </w:lvl>
    <w:lvl w:ilvl="5" w:tplc="4E22EE10">
      <w:numFmt w:val="bullet"/>
      <w:lvlText w:val="•"/>
      <w:lvlJc w:val="left"/>
      <w:pPr>
        <w:ind w:left="6582" w:hanging="156"/>
      </w:pPr>
      <w:rPr>
        <w:rFonts w:hint="default"/>
      </w:rPr>
    </w:lvl>
    <w:lvl w:ilvl="6" w:tplc="734E0AF6">
      <w:numFmt w:val="bullet"/>
      <w:lvlText w:val="•"/>
      <w:lvlJc w:val="left"/>
      <w:pPr>
        <w:ind w:left="7567" w:hanging="156"/>
      </w:pPr>
      <w:rPr>
        <w:rFonts w:hint="default"/>
      </w:rPr>
    </w:lvl>
    <w:lvl w:ilvl="7" w:tplc="DBF28452">
      <w:numFmt w:val="bullet"/>
      <w:lvlText w:val="•"/>
      <w:lvlJc w:val="left"/>
      <w:pPr>
        <w:ind w:left="8551" w:hanging="156"/>
      </w:pPr>
      <w:rPr>
        <w:rFonts w:hint="default"/>
      </w:rPr>
    </w:lvl>
    <w:lvl w:ilvl="8" w:tplc="A8987BB8">
      <w:numFmt w:val="bullet"/>
      <w:lvlText w:val="•"/>
      <w:lvlJc w:val="left"/>
      <w:pPr>
        <w:ind w:left="9536" w:hanging="156"/>
      </w:pPr>
      <w:rPr>
        <w:rFonts w:hint="default"/>
      </w:rPr>
    </w:lvl>
  </w:abstractNum>
  <w:abstractNum w:abstractNumId="28" w15:restartNumberingAfterBreak="0">
    <w:nsid w:val="45871B20"/>
    <w:multiLevelType w:val="hybridMultilevel"/>
    <w:tmpl w:val="9D16E05A"/>
    <w:lvl w:ilvl="0" w:tplc="602E314A">
      <w:start w:val="1"/>
      <w:numFmt w:val="lowerLetter"/>
      <w:lvlText w:val="(%1)"/>
      <w:lvlJc w:val="left"/>
      <w:pPr>
        <w:ind w:left="1461" w:hanging="725"/>
      </w:pPr>
      <w:rPr>
        <w:rFonts w:ascii="Arial" w:eastAsia="Arial" w:hAnsi="Arial" w:cs="Arial" w:hint="default"/>
        <w:color w:val="2F2F2F"/>
        <w:spacing w:val="-1"/>
        <w:w w:val="108"/>
        <w:sz w:val="21"/>
        <w:szCs w:val="21"/>
      </w:rPr>
    </w:lvl>
    <w:lvl w:ilvl="1" w:tplc="72848EDE">
      <w:numFmt w:val="bullet"/>
      <w:lvlText w:val="•"/>
      <w:lvlJc w:val="left"/>
      <w:pPr>
        <w:ind w:left="2418" w:hanging="725"/>
      </w:pPr>
      <w:rPr>
        <w:rFonts w:hint="default"/>
      </w:rPr>
    </w:lvl>
    <w:lvl w:ilvl="2" w:tplc="418622EC">
      <w:numFmt w:val="bullet"/>
      <w:lvlText w:val="•"/>
      <w:lvlJc w:val="left"/>
      <w:pPr>
        <w:ind w:left="3377" w:hanging="725"/>
      </w:pPr>
      <w:rPr>
        <w:rFonts w:hint="default"/>
      </w:rPr>
    </w:lvl>
    <w:lvl w:ilvl="3" w:tplc="15A005A4">
      <w:numFmt w:val="bullet"/>
      <w:lvlText w:val="•"/>
      <w:lvlJc w:val="left"/>
      <w:pPr>
        <w:ind w:left="4335" w:hanging="725"/>
      </w:pPr>
      <w:rPr>
        <w:rFonts w:hint="default"/>
      </w:rPr>
    </w:lvl>
    <w:lvl w:ilvl="4" w:tplc="B2D04E34">
      <w:numFmt w:val="bullet"/>
      <w:lvlText w:val="•"/>
      <w:lvlJc w:val="left"/>
      <w:pPr>
        <w:ind w:left="5294" w:hanging="725"/>
      </w:pPr>
      <w:rPr>
        <w:rFonts w:hint="default"/>
      </w:rPr>
    </w:lvl>
    <w:lvl w:ilvl="5" w:tplc="883492B0">
      <w:numFmt w:val="bullet"/>
      <w:lvlText w:val="•"/>
      <w:lvlJc w:val="left"/>
      <w:pPr>
        <w:ind w:left="6252" w:hanging="725"/>
      </w:pPr>
      <w:rPr>
        <w:rFonts w:hint="default"/>
      </w:rPr>
    </w:lvl>
    <w:lvl w:ilvl="6" w:tplc="F6C0B216">
      <w:numFmt w:val="bullet"/>
      <w:lvlText w:val="•"/>
      <w:lvlJc w:val="left"/>
      <w:pPr>
        <w:ind w:left="7211" w:hanging="725"/>
      </w:pPr>
      <w:rPr>
        <w:rFonts w:hint="default"/>
      </w:rPr>
    </w:lvl>
    <w:lvl w:ilvl="7" w:tplc="7D189998">
      <w:numFmt w:val="bullet"/>
      <w:lvlText w:val="•"/>
      <w:lvlJc w:val="left"/>
      <w:pPr>
        <w:ind w:left="8169" w:hanging="725"/>
      </w:pPr>
      <w:rPr>
        <w:rFonts w:hint="default"/>
      </w:rPr>
    </w:lvl>
    <w:lvl w:ilvl="8" w:tplc="F594BEE4">
      <w:numFmt w:val="bullet"/>
      <w:lvlText w:val="•"/>
      <w:lvlJc w:val="left"/>
      <w:pPr>
        <w:ind w:left="9128" w:hanging="725"/>
      </w:pPr>
      <w:rPr>
        <w:rFonts w:hint="default"/>
      </w:rPr>
    </w:lvl>
  </w:abstractNum>
  <w:abstractNum w:abstractNumId="29" w15:restartNumberingAfterBreak="0">
    <w:nsid w:val="45FD3773"/>
    <w:multiLevelType w:val="hybridMultilevel"/>
    <w:tmpl w:val="CC682A1C"/>
    <w:lvl w:ilvl="0" w:tplc="D6E0E33A">
      <w:start w:val="19"/>
      <w:numFmt w:val="decimal"/>
      <w:lvlText w:val="%1."/>
      <w:lvlJc w:val="left"/>
      <w:pPr>
        <w:ind w:left="1644" w:hanging="532"/>
        <w:jc w:val="right"/>
      </w:pPr>
      <w:rPr>
        <w:rFonts w:hint="default"/>
        <w:w w:val="150"/>
      </w:rPr>
    </w:lvl>
    <w:lvl w:ilvl="1" w:tplc="E7FE8CFE">
      <w:numFmt w:val="bullet"/>
      <w:lvlText w:val="•"/>
      <w:lvlJc w:val="left"/>
      <w:pPr>
        <w:ind w:left="1640" w:hanging="532"/>
      </w:pPr>
      <w:rPr>
        <w:rFonts w:hint="default"/>
      </w:rPr>
    </w:lvl>
    <w:lvl w:ilvl="2" w:tplc="5D5AA52A">
      <w:numFmt w:val="bullet"/>
      <w:lvlText w:val="•"/>
      <w:lvlJc w:val="left"/>
      <w:pPr>
        <w:ind w:left="3540" w:hanging="532"/>
      </w:pPr>
      <w:rPr>
        <w:rFonts w:hint="default"/>
      </w:rPr>
    </w:lvl>
    <w:lvl w:ilvl="3" w:tplc="F070B588">
      <w:numFmt w:val="bullet"/>
      <w:lvlText w:val="•"/>
      <w:lvlJc w:val="left"/>
      <w:pPr>
        <w:ind w:left="3077" w:hanging="532"/>
      </w:pPr>
      <w:rPr>
        <w:rFonts w:hint="default"/>
      </w:rPr>
    </w:lvl>
    <w:lvl w:ilvl="4" w:tplc="8FB0D628">
      <w:numFmt w:val="bullet"/>
      <w:lvlText w:val="•"/>
      <w:lvlJc w:val="left"/>
      <w:pPr>
        <w:ind w:left="2614" w:hanging="532"/>
      </w:pPr>
      <w:rPr>
        <w:rFonts w:hint="default"/>
      </w:rPr>
    </w:lvl>
    <w:lvl w:ilvl="5" w:tplc="4CA01250">
      <w:numFmt w:val="bullet"/>
      <w:lvlText w:val="•"/>
      <w:lvlJc w:val="left"/>
      <w:pPr>
        <w:ind w:left="2152" w:hanging="532"/>
      </w:pPr>
      <w:rPr>
        <w:rFonts w:hint="default"/>
      </w:rPr>
    </w:lvl>
    <w:lvl w:ilvl="6" w:tplc="0D72103E">
      <w:numFmt w:val="bullet"/>
      <w:lvlText w:val="•"/>
      <w:lvlJc w:val="left"/>
      <w:pPr>
        <w:ind w:left="1689" w:hanging="532"/>
      </w:pPr>
      <w:rPr>
        <w:rFonts w:hint="default"/>
      </w:rPr>
    </w:lvl>
    <w:lvl w:ilvl="7" w:tplc="955ED49E">
      <w:numFmt w:val="bullet"/>
      <w:lvlText w:val="•"/>
      <w:lvlJc w:val="left"/>
      <w:pPr>
        <w:ind w:left="1226" w:hanging="532"/>
      </w:pPr>
      <w:rPr>
        <w:rFonts w:hint="default"/>
      </w:rPr>
    </w:lvl>
    <w:lvl w:ilvl="8" w:tplc="2AFE97C2">
      <w:numFmt w:val="bullet"/>
      <w:lvlText w:val="•"/>
      <w:lvlJc w:val="left"/>
      <w:pPr>
        <w:ind w:left="764" w:hanging="532"/>
      </w:pPr>
      <w:rPr>
        <w:rFonts w:hint="default"/>
      </w:rPr>
    </w:lvl>
  </w:abstractNum>
  <w:abstractNum w:abstractNumId="30" w15:restartNumberingAfterBreak="0">
    <w:nsid w:val="46671149"/>
    <w:multiLevelType w:val="multilevel"/>
    <w:tmpl w:val="4C584414"/>
    <w:lvl w:ilvl="0">
      <w:start w:val="2"/>
      <w:numFmt w:val="decimal"/>
      <w:lvlText w:val="%1"/>
      <w:lvlJc w:val="left"/>
      <w:pPr>
        <w:ind w:left="1775" w:hanging="101"/>
      </w:pPr>
      <w:rPr>
        <w:rFonts w:ascii="Times New Roman" w:eastAsia="Times New Roman" w:hAnsi="Times New Roman" w:cs="Times New Roman" w:hint="default"/>
        <w:color w:val="595959"/>
        <w:w w:val="107"/>
        <w:sz w:val="13"/>
        <w:szCs w:val="13"/>
      </w:rPr>
    </w:lvl>
    <w:lvl w:ilvl="1">
      <w:start w:val="1"/>
      <w:numFmt w:val="decimal"/>
      <w:lvlText w:val="%1.%2."/>
      <w:lvlJc w:val="left"/>
      <w:pPr>
        <w:ind w:left="4485" w:hanging="337"/>
      </w:pPr>
      <w:rPr>
        <w:rFonts w:ascii="Times New Roman" w:eastAsia="Times New Roman" w:hAnsi="Times New Roman" w:cs="Times New Roman" w:hint="default"/>
        <w:color w:val="525252"/>
        <w:spacing w:val="0"/>
        <w:w w:val="130"/>
        <w:sz w:val="14"/>
        <w:szCs w:val="14"/>
      </w:rPr>
    </w:lvl>
    <w:lvl w:ilvl="2">
      <w:numFmt w:val="bullet"/>
      <w:lvlText w:val="•"/>
      <w:lvlJc w:val="left"/>
      <w:pPr>
        <w:ind w:left="4802" w:hanging="337"/>
      </w:pPr>
      <w:rPr>
        <w:rFonts w:hint="default"/>
      </w:rPr>
    </w:lvl>
    <w:lvl w:ilvl="3">
      <w:numFmt w:val="bullet"/>
      <w:lvlText w:val="•"/>
      <w:lvlJc w:val="left"/>
      <w:pPr>
        <w:ind w:left="5125" w:hanging="337"/>
      </w:pPr>
      <w:rPr>
        <w:rFonts w:hint="default"/>
      </w:rPr>
    </w:lvl>
    <w:lvl w:ilvl="4">
      <w:numFmt w:val="bullet"/>
      <w:lvlText w:val="•"/>
      <w:lvlJc w:val="left"/>
      <w:pPr>
        <w:ind w:left="5448" w:hanging="337"/>
      </w:pPr>
      <w:rPr>
        <w:rFonts w:hint="default"/>
      </w:rPr>
    </w:lvl>
    <w:lvl w:ilvl="5">
      <w:numFmt w:val="bullet"/>
      <w:lvlText w:val="•"/>
      <w:lvlJc w:val="left"/>
      <w:pPr>
        <w:ind w:left="5771" w:hanging="337"/>
      </w:pPr>
      <w:rPr>
        <w:rFonts w:hint="default"/>
      </w:rPr>
    </w:lvl>
    <w:lvl w:ilvl="6">
      <w:numFmt w:val="bullet"/>
      <w:lvlText w:val="•"/>
      <w:lvlJc w:val="left"/>
      <w:pPr>
        <w:ind w:left="6094" w:hanging="337"/>
      </w:pPr>
      <w:rPr>
        <w:rFonts w:hint="default"/>
      </w:rPr>
    </w:lvl>
    <w:lvl w:ilvl="7">
      <w:numFmt w:val="bullet"/>
      <w:lvlText w:val="•"/>
      <w:lvlJc w:val="left"/>
      <w:pPr>
        <w:ind w:left="6417" w:hanging="337"/>
      </w:pPr>
      <w:rPr>
        <w:rFonts w:hint="default"/>
      </w:rPr>
    </w:lvl>
    <w:lvl w:ilvl="8">
      <w:numFmt w:val="bullet"/>
      <w:lvlText w:val="•"/>
      <w:lvlJc w:val="left"/>
      <w:pPr>
        <w:ind w:left="6740" w:hanging="337"/>
      </w:pPr>
      <w:rPr>
        <w:rFonts w:hint="default"/>
      </w:rPr>
    </w:lvl>
  </w:abstractNum>
  <w:abstractNum w:abstractNumId="31" w15:restartNumberingAfterBreak="0">
    <w:nsid w:val="49D95557"/>
    <w:multiLevelType w:val="hybridMultilevel"/>
    <w:tmpl w:val="3FCCE1B2"/>
    <w:lvl w:ilvl="0" w:tplc="EE70FB2A">
      <w:start w:val="7"/>
      <w:numFmt w:val="decimal"/>
      <w:lvlText w:val="%1."/>
      <w:lvlJc w:val="left"/>
      <w:pPr>
        <w:ind w:left="1586" w:hanging="441"/>
      </w:pPr>
      <w:rPr>
        <w:rFonts w:ascii="Arial" w:eastAsia="Arial" w:hAnsi="Arial" w:cs="Arial" w:hint="default"/>
        <w:color w:val="2A2A2A"/>
        <w:spacing w:val="-1"/>
        <w:w w:val="101"/>
        <w:sz w:val="20"/>
        <w:szCs w:val="20"/>
      </w:rPr>
    </w:lvl>
    <w:lvl w:ilvl="1" w:tplc="1F0A1F64">
      <w:start w:val="1"/>
      <w:numFmt w:val="decimal"/>
      <w:lvlText w:val="%2."/>
      <w:lvlJc w:val="left"/>
      <w:pPr>
        <w:ind w:left="1910" w:hanging="364"/>
      </w:pPr>
      <w:rPr>
        <w:rFonts w:ascii="Times New Roman" w:eastAsia="Times New Roman" w:hAnsi="Times New Roman" w:cs="Times New Roman" w:hint="default"/>
        <w:b/>
        <w:bCs/>
        <w:color w:val="CCAA7C"/>
        <w:w w:val="94"/>
        <w:sz w:val="19"/>
        <w:szCs w:val="19"/>
      </w:rPr>
    </w:lvl>
    <w:lvl w:ilvl="2" w:tplc="A0FEAC08">
      <w:numFmt w:val="bullet"/>
      <w:lvlText w:val="•"/>
      <w:lvlJc w:val="left"/>
      <w:pPr>
        <w:ind w:left="2985" w:hanging="364"/>
      </w:pPr>
      <w:rPr>
        <w:rFonts w:hint="default"/>
      </w:rPr>
    </w:lvl>
    <w:lvl w:ilvl="3" w:tplc="3354AA0C">
      <w:numFmt w:val="bullet"/>
      <w:lvlText w:val="•"/>
      <w:lvlJc w:val="left"/>
      <w:pPr>
        <w:ind w:left="4050" w:hanging="364"/>
      </w:pPr>
      <w:rPr>
        <w:rFonts w:hint="default"/>
      </w:rPr>
    </w:lvl>
    <w:lvl w:ilvl="4" w:tplc="32F8AC00">
      <w:numFmt w:val="bullet"/>
      <w:lvlText w:val="•"/>
      <w:lvlJc w:val="left"/>
      <w:pPr>
        <w:ind w:left="5115" w:hanging="364"/>
      </w:pPr>
      <w:rPr>
        <w:rFonts w:hint="default"/>
      </w:rPr>
    </w:lvl>
    <w:lvl w:ilvl="5" w:tplc="13CE3806">
      <w:numFmt w:val="bullet"/>
      <w:lvlText w:val="•"/>
      <w:lvlJc w:val="left"/>
      <w:pPr>
        <w:ind w:left="6180" w:hanging="364"/>
      </w:pPr>
      <w:rPr>
        <w:rFonts w:hint="default"/>
      </w:rPr>
    </w:lvl>
    <w:lvl w:ilvl="6" w:tplc="8E4441B8">
      <w:numFmt w:val="bullet"/>
      <w:lvlText w:val="•"/>
      <w:lvlJc w:val="left"/>
      <w:pPr>
        <w:ind w:left="7245" w:hanging="364"/>
      </w:pPr>
      <w:rPr>
        <w:rFonts w:hint="default"/>
      </w:rPr>
    </w:lvl>
    <w:lvl w:ilvl="7" w:tplc="8E62C476">
      <w:numFmt w:val="bullet"/>
      <w:lvlText w:val="•"/>
      <w:lvlJc w:val="left"/>
      <w:pPr>
        <w:ind w:left="8310" w:hanging="364"/>
      </w:pPr>
      <w:rPr>
        <w:rFonts w:hint="default"/>
      </w:rPr>
    </w:lvl>
    <w:lvl w:ilvl="8" w:tplc="6D4EA76C">
      <w:numFmt w:val="bullet"/>
      <w:lvlText w:val="•"/>
      <w:lvlJc w:val="left"/>
      <w:pPr>
        <w:ind w:left="9375" w:hanging="364"/>
      </w:pPr>
      <w:rPr>
        <w:rFonts w:hint="default"/>
      </w:rPr>
    </w:lvl>
  </w:abstractNum>
  <w:abstractNum w:abstractNumId="32" w15:restartNumberingAfterBreak="0">
    <w:nsid w:val="4A2B2997"/>
    <w:multiLevelType w:val="multilevel"/>
    <w:tmpl w:val="3A5AE026"/>
    <w:lvl w:ilvl="0">
      <w:start w:val="2"/>
      <w:numFmt w:val="decimal"/>
      <w:lvlText w:val="%1"/>
      <w:lvlJc w:val="left"/>
      <w:pPr>
        <w:ind w:left="1434" w:hanging="527"/>
      </w:pPr>
      <w:rPr>
        <w:rFonts w:hint="default"/>
      </w:rPr>
    </w:lvl>
    <w:lvl w:ilvl="1">
      <w:start w:val="2"/>
      <w:numFmt w:val="decimal"/>
      <w:lvlText w:val="%1.%2"/>
      <w:lvlJc w:val="left"/>
      <w:pPr>
        <w:ind w:left="1434" w:hanging="527"/>
      </w:pPr>
      <w:rPr>
        <w:rFonts w:hint="default"/>
      </w:rPr>
    </w:lvl>
    <w:lvl w:ilvl="2">
      <w:start w:val="3"/>
      <w:numFmt w:val="decimal"/>
      <w:lvlText w:val="%1.%2.%3"/>
      <w:lvlJc w:val="left"/>
      <w:pPr>
        <w:ind w:left="1434" w:hanging="527"/>
      </w:pPr>
      <w:rPr>
        <w:rFonts w:ascii="Times New Roman" w:eastAsia="Times New Roman" w:hAnsi="Times New Roman" w:cs="Times New Roman" w:hint="default"/>
        <w:color w:val="494949"/>
        <w:w w:val="163"/>
        <w:sz w:val="14"/>
        <w:szCs w:val="14"/>
      </w:rPr>
    </w:lvl>
    <w:lvl w:ilvl="3">
      <w:start w:val="1"/>
      <w:numFmt w:val="lowerLetter"/>
      <w:lvlText w:val="(%4)"/>
      <w:lvlJc w:val="left"/>
      <w:pPr>
        <w:ind w:left="4511" w:hanging="490"/>
        <w:jc w:val="right"/>
      </w:pPr>
      <w:rPr>
        <w:rFonts w:hint="default"/>
        <w:spacing w:val="-1"/>
        <w:w w:val="110"/>
        <w:position w:val="-1"/>
      </w:rPr>
    </w:lvl>
    <w:lvl w:ilvl="4">
      <w:numFmt w:val="bullet"/>
      <w:lvlText w:val="•"/>
      <w:lvlJc w:val="left"/>
      <w:pPr>
        <w:ind w:left="6021" w:hanging="490"/>
      </w:pPr>
      <w:rPr>
        <w:rFonts w:hint="default"/>
      </w:rPr>
    </w:lvl>
    <w:lvl w:ilvl="5">
      <w:numFmt w:val="bullet"/>
      <w:lvlText w:val="•"/>
      <w:lvlJc w:val="left"/>
      <w:pPr>
        <w:ind w:left="6522" w:hanging="490"/>
      </w:pPr>
      <w:rPr>
        <w:rFonts w:hint="default"/>
      </w:rPr>
    </w:lvl>
    <w:lvl w:ilvl="6">
      <w:numFmt w:val="bullet"/>
      <w:lvlText w:val="•"/>
      <w:lvlJc w:val="left"/>
      <w:pPr>
        <w:ind w:left="7023" w:hanging="490"/>
      </w:pPr>
      <w:rPr>
        <w:rFonts w:hint="default"/>
      </w:rPr>
    </w:lvl>
    <w:lvl w:ilvl="7">
      <w:numFmt w:val="bullet"/>
      <w:lvlText w:val="•"/>
      <w:lvlJc w:val="left"/>
      <w:pPr>
        <w:ind w:left="7523" w:hanging="490"/>
      </w:pPr>
      <w:rPr>
        <w:rFonts w:hint="default"/>
      </w:rPr>
    </w:lvl>
    <w:lvl w:ilvl="8">
      <w:numFmt w:val="bullet"/>
      <w:lvlText w:val="•"/>
      <w:lvlJc w:val="left"/>
      <w:pPr>
        <w:ind w:left="8024" w:hanging="490"/>
      </w:pPr>
      <w:rPr>
        <w:rFonts w:hint="default"/>
      </w:rPr>
    </w:lvl>
  </w:abstractNum>
  <w:abstractNum w:abstractNumId="33" w15:restartNumberingAfterBreak="0">
    <w:nsid w:val="4AA97CCF"/>
    <w:multiLevelType w:val="hybridMultilevel"/>
    <w:tmpl w:val="B1AEEAEA"/>
    <w:lvl w:ilvl="0" w:tplc="A6F6AA36">
      <w:start w:val="10"/>
      <w:numFmt w:val="decimal"/>
      <w:lvlText w:val="%1."/>
      <w:lvlJc w:val="left"/>
      <w:pPr>
        <w:ind w:left="3435" w:hanging="533"/>
      </w:pPr>
      <w:rPr>
        <w:rFonts w:hint="default"/>
        <w:spacing w:val="-1"/>
        <w:w w:val="103"/>
      </w:rPr>
    </w:lvl>
    <w:lvl w:ilvl="1" w:tplc="8076CB52">
      <w:numFmt w:val="bullet"/>
      <w:lvlText w:val="•"/>
      <w:lvlJc w:val="left"/>
      <w:pPr>
        <w:ind w:left="4252" w:hanging="533"/>
      </w:pPr>
      <w:rPr>
        <w:rFonts w:hint="default"/>
      </w:rPr>
    </w:lvl>
    <w:lvl w:ilvl="2" w:tplc="930A7930">
      <w:numFmt w:val="bullet"/>
      <w:lvlText w:val="•"/>
      <w:lvlJc w:val="left"/>
      <w:pPr>
        <w:ind w:left="5065" w:hanging="533"/>
      </w:pPr>
      <w:rPr>
        <w:rFonts w:hint="default"/>
      </w:rPr>
    </w:lvl>
    <w:lvl w:ilvl="3" w:tplc="B98CE016">
      <w:numFmt w:val="bullet"/>
      <w:lvlText w:val="•"/>
      <w:lvlJc w:val="left"/>
      <w:pPr>
        <w:ind w:left="5877" w:hanging="533"/>
      </w:pPr>
      <w:rPr>
        <w:rFonts w:hint="default"/>
      </w:rPr>
    </w:lvl>
    <w:lvl w:ilvl="4" w:tplc="301026C6">
      <w:numFmt w:val="bullet"/>
      <w:lvlText w:val="•"/>
      <w:lvlJc w:val="left"/>
      <w:pPr>
        <w:ind w:left="6690" w:hanging="533"/>
      </w:pPr>
      <w:rPr>
        <w:rFonts w:hint="default"/>
      </w:rPr>
    </w:lvl>
    <w:lvl w:ilvl="5" w:tplc="D294F020">
      <w:numFmt w:val="bullet"/>
      <w:lvlText w:val="•"/>
      <w:lvlJc w:val="left"/>
      <w:pPr>
        <w:ind w:left="7502" w:hanging="533"/>
      </w:pPr>
      <w:rPr>
        <w:rFonts w:hint="default"/>
      </w:rPr>
    </w:lvl>
    <w:lvl w:ilvl="6" w:tplc="9CD296CC">
      <w:numFmt w:val="bullet"/>
      <w:lvlText w:val="•"/>
      <w:lvlJc w:val="left"/>
      <w:pPr>
        <w:ind w:left="8315" w:hanging="533"/>
      </w:pPr>
      <w:rPr>
        <w:rFonts w:hint="default"/>
      </w:rPr>
    </w:lvl>
    <w:lvl w:ilvl="7" w:tplc="7AC65D0A">
      <w:numFmt w:val="bullet"/>
      <w:lvlText w:val="•"/>
      <w:lvlJc w:val="left"/>
      <w:pPr>
        <w:ind w:left="9127" w:hanging="533"/>
      </w:pPr>
      <w:rPr>
        <w:rFonts w:hint="default"/>
      </w:rPr>
    </w:lvl>
    <w:lvl w:ilvl="8" w:tplc="E3E6B1A0">
      <w:numFmt w:val="bullet"/>
      <w:lvlText w:val="•"/>
      <w:lvlJc w:val="left"/>
      <w:pPr>
        <w:ind w:left="9940" w:hanging="533"/>
      </w:pPr>
      <w:rPr>
        <w:rFonts w:hint="default"/>
      </w:rPr>
    </w:lvl>
  </w:abstractNum>
  <w:abstractNum w:abstractNumId="34" w15:restartNumberingAfterBreak="0">
    <w:nsid w:val="4C6D385F"/>
    <w:multiLevelType w:val="multilevel"/>
    <w:tmpl w:val="B78643C6"/>
    <w:lvl w:ilvl="0">
      <w:start w:val="4"/>
      <w:numFmt w:val="decimal"/>
      <w:lvlText w:val="%1"/>
      <w:lvlJc w:val="left"/>
      <w:pPr>
        <w:ind w:left="3883" w:hanging="561"/>
      </w:pPr>
      <w:rPr>
        <w:rFonts w:hint="default"/>
      </w:rPr>
    </w:lvl>
    <w:lvl w:ilvl="1">
      <w:start w:val="1"/>
      <w:numFmt w:val="decimal"/>
      <w:lvlText w:val="%1.%2"/>
      <w:lvlJc w:val="left"/>
      <w:pPr>
        <w:ind w:left="3883" w:hanging="561"/>
        <w:jc w:val="right"/>
      </w:pPr>
      <w:rPr>
        <w:rFonts w:hint="default"/>
        <w:w w:val="104"/>
      </w:rPr>
    </w:lvl>
    <w:lvl w:ilvl="2">
      <w:start w:val="1"/>
      <w:numFmt w:val="lowerLetter"/>
      <w:lvlText w:val="(%3)"/>
      <w:lvlJc w:val="left"/>
      <w:pPr>
        <w:ind w:left="3876" w:hanging="484"/>
        <w:jc w:val="right"/>
      </w:pPr>
      <w:rPr>
        <w:rFonts w:ascii="Times New Roman" w:eastAsia="Times New Roman" w:hAnsi="Times New Roman" w:cs="Times New Roman" w:hint="default"/>
        <w:color w:val="464646"/>
        <w:spacing w:val="-1"/>
        <w:w w:val="112"/>
        <w:sz w:val="17"/>
        <w:szCs w:val="17"/>
      </w:rPr>
    </w:lvl>
    <w:lvl w:ilvl="3">
      <w:numFmt w:val="bullet"/>
      <w:lvlText w:val="•"/>
      <w:lvlJc w:val="left"/>
      <w:pPr>
        <w:ind w:left="6185" w:hanging="484"/>
      </w:pPr>
      <w:rPr>
        <w:rFonts w:hint="default"/>
      </w:rPr>
    </w:lvl>
    <w:lvl w:ilvl="4">
      <w:numFmt w:val="bullet"/>
      <w:lvlText w:val="•"/>
      <w:lvlJc w:val="left"/>
      <w:pPr>
        <w:ind w:left="6954" w:hanging="484"/>
      </w:pPr>
      <w:rPr>
        <w:rFonts w:hint="default"/>
      </w:rPr>
    </w:lvl>
    <w:lvl w:ilvl="5">
      <w:numFmt w:val="bullet"/>
      <w:lvlText w:val="•"/>
      <w:lvlJc w:val="left"/>
      <w:pPr>
        <w:ind w:left="7722" w:hanging="484"/>
      </w:pPr>
      <w:rPr>
        <w:rFonts w:hint="default"/>
      </w:rPr>
    </w:lvl>
    <w:lvl w:ilvl="6">
      <w:numFmt w:val="bullet"/>
      <w:lvlText w:val="•"/>
      <w:lvlJc w:val="left"/>
      <w:pPr>
        <w:ind w:left="8491" w:hanging="484"/>
      </w:pPr>
      <w:rPr>
        <w:rFonts w:hint="default"/>
      </w:rPr>
    </w:lvl>
    <w:lvl w:ilvl="7">
      <w:numFmt w:val="bullet"/>
      <w:lvlText w:val="•"/>
      <w:lvlJc w:val="left"/>
      <w:pPr>
        <w:ind w:left="9259" w:hanging="484"/>
      </w:pPr>
      <w:rPr>
        <w:rFonts w:hint="default"/>
      </w:rPr>
    </w:lvl>
    <w:lvl w:ilvl="8">
      <w:numFmt w:val="bullet"/>
      <w:lvlText w:val="•"/>
      <w:lvlJc w:val="left"/>
      <w:pPr>
        <w:ind w:left="10028" w:hanging="484"/>
      </w:pPr>
      <w:rPr>
        <w:rFonts w:hint="default"/>
      </w:rPr>
    </w:lvl>
  </w:abstractNum>
  <w:abstractNum w:abstractNumId="35" w15:restartNumberingAfterBreak="0">
    <w:nsid w:val="4CBA3DDC"/>
    <w:multiLevelType w:val="multilevel"/>
    <w:tmpl w:val="54885E12"/>
    <w:lvl w:ilvl="0">
      <w:start w:val="2"/>
      <w:numFmt w:val="decimal"/>
      <w:lvlText w:val="%1"/>
      <w:lvlJc w:val="left"/>
      <w:pPr>
        <w:ind w:left="4085" w:hanging="782"/>
      </w:pPr>
      <w:rPr>
        <w:rFonts w:hint="default"/>
      </w:rPr>
    </w:lvl>
    <w:lvl w:ilvl="1">
      <w:start w:val="6"/>
      <w:numFmt w:val="decimal"/>
      <w:lvlText w:val="%1.%2"/>
      <w:lvlJc w:val="left"/>
      <w:pPr>
        <w:ind w:left="4085" w:hanging="782"/>
        <w:jc w:val="right"/>
      </w:pPr>
      <w:rPr>
        <w:rFonts w:hint="default"/>
        <w:w w:val="109"/>
      </w:rPr>
    </w:lvl>
    <w:lvl w:ilvl="2">
      <w:start w:val="1"/>
      <w:numFmt w:val="lowerLetter"/>
      <w:lvlText w:val="(%3)"/>
      <w:lvlJc w:val="left"/>
      <w:pPr>
        <w:ind w:left="4435" w:hanging="544"/>
      </w:pPr>
      <w:rPr>
        <w:rFonts w:hint="default"/>
        <w:spacing w:val="-1"/>
        <w:w w:val="107"/>
      </w:rPr>
    </w:lvl>
    <w:lvl w:ilvl="3">
      <w:numFmt w:val="bullet"/>
      <w:lvlText w:val="•"/>
      <w:lvlJc w:val="left"/>
      <w:pPr>
        <w:ind w:left="4434" w:hanging="90"/>
      </w:pPr>
      <w:rPr>
        <w:rFonts w:ascii="Times New Roman" w:eastAsia="Times New Roman" w:hAnsi="Times New Roman" w:cs="Times New Roman" w:hint="default"/>
        <w:color w:val="A1A1A1"/>
        <w:w w:val="84"/>
        <w:sz w:val="17"/>
        <w:szCs w:val="17"/>
      </w:rPr>
    </w:lvl>
    <w:lvl w:ilvl="4">
      <w:numFmt w:val="bullet"/>
      <w:lvlText w:val="•"/>
      <w:lvlJc w:val="left"/>
      <w:pPr>
        <w:ind w:left="6815" w:hanging="90"/>
      </w:pPr>
      <w:rPr>
        <w:rFonts w:hint="default"/>
      </w:rPr>
    </w:lvl>
    <w:lvl w:ilvl="5">
      <w:numFmt w:val="bullet"/>
      <w:lvlText w:val="•"/>
      <w:lvlJc w:val="left"/>
      <w:pPr>
        <w:ind w:left="7606" w:hanging="90"/>
      </w:pPr>
      <w:rPr>
        <w:rFonts w:hint="default"/>
      </w:rPr>
    </w:lvl>
    <w:lvl w:ilvl="6">
      <w:numFmt w:val="bullet"/>
      <w:lvlText w:val="•"/>
      <w:lvlJc w:val="left"/>
      <w:pPr>
        <w:ind w:left="8398" w:hanging="90"/>
      </w:pPr>
      <w:rPr>
        <w:rFonts w:hint="default"/>
      </w:rPr>
    </w:lvl>
    <w:lvl w:ilvl="7">
      <w:numFmt w:val="bullet"/>
      <w:lvlText w:val="•"/>
      <w:lvlJc w:val="left"/>
      <w:pPr>
        <w:ind w:left="9190" w:hanging="90"/>
      </w:pPr>
      <w:rPr>
        <w:rFonts w:hint="default"/>
      </w:rPr>
    </w:lvl>
    <w:lvl w:ilvl="8">
      <w:numFmt w:val="bullet"/>
      <w:lvlText w:val="•"/>
      <w:lvlJc w:val="left"/>
      <w:pPr>
        <w:ind w:left="9982" w:hanging="90"/>
      </w:pPr>
      <w:rPr>
        <w:rFonts w:hint="default"/>
      </w:rPr>
    </w:lvl>
  </w:abstractNum>
  <w:abstractNum w:abstractNumId="36" w15:restartNumberingAfterBreak="0">
    <w:nsid w:val="4EFD11E9"/>
    <w:multiLevelType w:val="multilevel"/>
    <w:tmpl w:val="6D8869E6"/>
    <w:lvl w:ilvl="0">
      <w:start w:val="1"/>
      <w:numFmt w:val="decimal"/>
      <w:lvlText w:val="%1."/>
      <w:lvlJc w:val="left"/>
      <w:pPr>
        <w:ind w:left="1469" w:hanging="711"/>
      </w:pPr>
      <w:rPr>
        <w:rFonts w:hint="default"/>
        <w:spacing w:val="-1"/>
        <w:w w:val="105"/>
      </w:rPr>
    </w:lvl>
    <w:lvl w:ilvl="1">
      <w:start w:val="1"/>
      <w:numFmt w:val="decimal"/>
      <w:lvlText w:val="%1.%2"/>
      <w:lvlJc w:val="left"/>
      <w:pPr>
        <w:ind w:left="2168" w:hanging="717"/>
      </w:pPr>
      <w:rPr>
        <w:rFonts w:hint="default"/>
        <w:spacing w:val="-1"/>
        <w:w w:val="107"/>
      </w:rPr>
    </w:lvl>
    <w:lvl w:ilvl="2">
      <w:numFmt w:val="bullet"/>
      <w:lvlText w:val="•"/>
      <w:lvlJc w:val="left"/>
      <w:pPr>
        <w:ind w:left="2180" w:hanging="717"/>
      </w:pPr>
      <w:rPr>
        <w:rFonts w:hint="default"/>
      </w:rPr>
    </w:lvl>
    <w:lvl w:ilvl="3">
      <w:numFmt w:val="bullet"/>
      <w:lvlText w:val="•"/>
      <w:lvlJc w:val="left"/>
      <w:pPr>
        <w:ind w:left="2200" w:hanging="717"/>
      </w:pPr>
      <w:rPr>
        <w:rFonts w:hint="default"/>
      </w:rPr>
    </w:lvl>
    <w:lvl w:ilvl="4">
      <w:numFmt w:val="bullet"/>
      <w:lvlText w:val="•"/>
      <w:lvlJc w:val="left"/>
      <w:pPr>
        <w:ind w:left="3463" w:hanging="717"/>
      </w:pPr>
      <w:rPr>
        <w:rFonts w:hint="default"/>
      </w:rPr>
    </w:lvl>
    <w:lvl w:ilvl="5">
      <w:numFmt w:val="bullet"/>
      <w:lvlText w:val="•"/>
      <w:lvlJc w:val="left"/>
      <w:pPr>
        <w:ind w:left="4727" w:hanging="717"/>
      </w:pPr>
      <w:rPr>
        <w:rFonts w:hint="default"/>
      </w:rPr>
    </w:lvl>
    <w:lvl w:ilvl="6">
      <w:numFmt w:val="bullet"/>
      <w:lvlText w:val="•"/>
      <w:lvlJc w:val="left"/>
      <w:pPr>
        <w:ind w:left="5990" w:hanging="717"/>
      </w:pPr>
      <w:rPr>
        <w:rFonts w:hint="default"/>
      </w:rPr>
    </w:lvl>
    <w:lvl w:ilvl="7">
      <w:numFmt w:val="bullet"/>
      <w:lvlText w:val="•"/>
      <w:lvlJc w:val="left"/>
      <w:pPr>
        <w:ind w:left="7254" w:hanging="717"/>
      </w:pPr>
      <w:rPr>
        <w:rFonts w:hint="default"/>
      </w:rPr>
    </w:lvl>
    <w:lvl w:ilvl="8">
      <w:numFmt w:val="bullet"/>
      <w:lvlText w:val="•"/>
      <w:lvlJc w:val="left"/>
      <w:pPr>
        <w:ind w:left="8518" w:hanging="717"/>
      </w:pPr>
      <w:rPr>
        <w:rFonts w:hint="default"/>
      </w:rPr>
    </w:lvl>
  </w:abstractNum>
  <w:abstractNum w:abstractNumId="37" w15:restartNumberingAfterBreak="0">
    <w:nsid w:val="51321F05"/>
    <w:multiLevelType w:val="hybridMultilevel"/>
    <w:tmpl w:val="618E02F0"/>
    <w:lvl w:ilvl="0" w:tplc="FFC6D624">
      <w:numFmt w:val="bullet"/>
      <w:lvlText w:val="•"/>
      <w:lvlJc w:val="left"/>
      <w:pPr>
        <w:ind w:left="1997" w:hanging="354"/>
      </w:pPr>
      <w:rPr>
        <w:rFonts w:ascii="Arial" w:eastAsia="Arial" w:hAnsi="Arial" w:cs="Arial" w:hint="default"/>
        <w:color w:val="383838"/>
        <w:w w:val="107"/>
        <w:sz w:val="19"/>
        <w:szCs w:val="19"/>
      </w:rPr>
    </w:lvl>
    <w:lvl w:ilvl="1" w:tplc="B0EE28DA">
      <w:numFmt w:val="bullet"/>
      <w:lvlText w:val="•"/>
      <w:lvlJc w:val="left"/>
      <w:pPr>
        <w:ind w:left="2950" w:hanging="354"/>
      </w:pPr>
      <w:rPr>
        <w:rFonts w:hint="default"/>
      </w:rPr>
    </w:lvl>
    <w:lvl w:ilvl="2" w:tplc="7C4AB600">
      <w:numFmt w:val="bullet"/>
      <w:lvlText w:val="•"/>
      <w:lvlJc w:val="left"/>
      <w:pPr>
        <w:ind w:left="3901" w:hanging="354"/>
      </w:pPr>
      <w:rPr>
        <w:rFonts w:hint="default"/>
      </w:rPr>
    </w:lvl>
    <w:lvl w:ilvl="3" w:tplc="8DB25E46">
      <w:numFmt w:val="bullet"/>
      <w:lvlText w:val="•"/>
      <w:lvlJc w:val="left"/>
      <w:pPr>
        <w:ind w:left="4851" w:hanging="354"/>
      </w:pPr>
      <w:rPr>
        <w:rFonts w:hint="default"/>
      </w:rPr>
    </w:lvl>
    <w:lvl w:ilvl="4" w:tplc="22BCE7F6">
      <w:numFmt w:val="bullet"/>
      <w:lvlText w:val="•"/>
      <w:lvlJc w:val="left"/>
      <w:pPr>
        <w:ind w:left="5802" w:hanging="354"/>
      </w:pPr>
      <w:rPr>
        <w:rFonts w:hint="default"/>
      </w:rPr>
    </w:lvl>
    <w:lvl w:ilvl="5" w:tplc="7F7A05FC">
      <w:numFmt w:val="bullet"/>
      <w:lvlText w:val="•"/>
      <w:lvlJc w:val="left"/>
      <w:pPr>
        <w:ind w:left="6752" w:hanging="354"/>
      </w:pPr>
      <w:rPr>
        <w:rFonts w:hint="default"/>
      </w:rPr>
    </w:lvl>
    <w:lvl w:ilvl="6" w:tplc="E6A4C88E">
      <w:numFmt w:val="bullet"/>
      <w:lvlText w:val="•"/>
      <w:lvlJc w:val="left"/>
      <w:pPr>
        <w:ind w:left="7703" w:hanging="354"/>
      </w:pPr>
      <w:rPr>
        <w:rFonts w:hint="default"/>
      </w:rPr>
    </w:lvl>
    <w:lvl w:ilvl="7" w:tplc="6F22F762">
      <w:numFmt w:val="bullet"/>
      <w:lvlText w:val="•"/>
      <w:lvlJc w:val="left"/>
      <w:pPr>
        <w:ind w:left="8653" w:hanging="354"/>
      </w:pPr>
      <w:rPr>
        <w:rFonts w:hint="default"/>
      </w:rPr>
    </w:lvl>
    <w:lvl w:ilvl="8" w:tplc="F4EA6776">
      <w:numFmt w:val="bullet"/>
      <w:lvlText w:val="•"/>
      <w:lvlJc w:val="left"/>
      <w:pPr>
        <w:ind w:left="9604" w:hanging="354"/>
      </w:pPr>
      <w:rPr>
        <w:rFonts w:hint="default"/>
      </w:rPr>
    </w:lvl>
  </w:abstractNum>
  <w:abstractNum w:abstractNumId="38" w15:restartNumberingAfterBreak="0">
    <w:nsid w:val="524033D9"/>
    <w:multiLevelType w:val="multilevel"/>
    <w:tmpl w:val="0CC8BC22"/>
    <w:lvl w:ilvl="0">
      <w:start w:val="12"/>
      <w:numFmt w:val="decimal"/>
      <w:lvlText w:val="%1"/>
      <w:lvlJc w:val="left"/>
      <w:pPr>
        <w:ind w:left="1514" w:hanging="1085"/>
      </w:pPr>
      <w:rPr>
        <w:rFonts w:hint="default"/>
      </w:rPr>
    </w:lvl>
    <w:lvl w:ilvl="1">
      <w:start w:val="1"/>
      <w:numFmt w:val="decimal"/>
      <w:lvlText w:val="%1.%2"/>
      <w:lvlJc w:val="left"/>
      <w:pPr>
        <w:ind w:left="1514" w:hanging="1085"/>
      </w:pPr>
      <w:rPr>
        <w:rFonts w:hint="default"/>
      </w:rPr>
    </w:lvl>
    <w:lvl w:ilvl="2">
      <w:start w:val="3"/>
      <w:numFmt w:val="decimal"/>
      <w:lvlText w:val="%1.%2.%3"/>
      <w:lvlJc w:val="left"/>
      <w:pPr>
        <w:ind w:left="1514" w:hanging="1085"/>
      </w:pPr>
      <w:rPr>
        <w:rFonts w:hint="default"/>
      </w:rPr>
    </w:lvl>
    <w:lvl w:ilvl="3">
      <w:start w:val="1"/>
      <w:numFmt w:val="decimal"/>
      <w:lvlText w:val="%1.%2.%3.%4"/>
      <w:lvlJc w:val="left"/>
      <w:pPr>
        <w:ind w:left="1514" w:hanging="1085"/>
      </w:pPr>
      <w:rPr>
        <w:rFonts w:ascii="Arial" w:eastAsia="Arial" w:hAnsi="Arial" w:cs="Arial" w:hint="default"/>
        <w:color w:val="2D2D2D"/>
        <w:spacing w:val="-1"/>
        <w:w w:val="105"/>
        <w:sz w:val="21"/>
        <w:szCs w:val="21"/>
      </w:rPr>
    </w:lvl>
    <w:lvl w:ilvl="4">
      <w:numFmt w:val="bullet"/>
      <w:lvlText w:val="•"/>
      <w:lvlJc w:val="left"/>
      <w:pPr>
        <w:ind w:left="4179" w:hanging="1085"/>
      </w:pPr>
      <w:rPr>
        <w:rFonts w:hint="default"/>
      </w:rPr>
    </w:lvl>
    <w:lvl w:ilvl="5">
      <w:numFmt w:val="bullet"/>
      <w:lvlText w:val="•"/>
      <w:lvlJc w:val="left"/>
      <w:pPr>
        <w:ind w:left="4844" w:hanging="1085"/>
      </w:pPr>
      <w:rPr>
        <w:rFonts w:hint="default"/>
      </w:rPr>
    </w:lvl>
    <w:lvl w:ilvl="6">
      <w:numFmt w:val="bullet"/>
      <w:lvlText w:val="•"/>
      <w:lvlJc w:val="left"/>
      <w:pPr>
        <w:ind w:left="5509" w:hanging="1085"/>
      </w:pPr>
      <w:rPr>
        <w:rFonts w:hint="default"/>
      </w:rPr>
    </w:lvl>
    <w:lvl w:ilvl="7">
      <w:numFmt w:val="bullet"/>
      <w:lvlText w:val="•"/>
      <w:lvlJc w:val="left"/>
      <w:pPr>
        <w:ind w:left="6174" w:hanging="1085"/>
      </w:pPr>
      <w:rPr>
        <w:rFonts w:hint="default"/>
      </w:rPr>
    </w:lvl>
    <w:lvl w:ilvl="8">
      <w:numFmt w:val="bullet"/>
      <w:lvlText w:val="•"/>
      <w:lvlJc w:val="left"/>
      <w:pPr>
        <w:ind w:left="6839" w:hanging="1085"/>
      </w:pPr>
      <w:rPr>
        <w:rFonts w:hint="default"/>
      </w:rPr>
    </w:lvl>
  </w:abstractNum>
  <w:abstractNum w:abstractNumId="39" w15:restartNumberingAfterBreak="0">
    <w:nsid w:val="549104C9"/>
    <w:multiLevelType w:val="hybridMultilevel"/>
    <w:tmpl w:val="9BFA5E26"/>
    <w:lvl w:ilvl="0" w:tplc="41560458">
      <w:start w:val="1"/>
      <w:numFmt w:val="decimal"/>
      <w:lvlText w:val="%1."/>
      <w:lvlJc w:val="left"/>
      <w:pPr>
        <w:ind w:left="1891" w:hanging="367"/>
      </w:pPr>
      <w:rPr>
        <w:rFonts w:hint="default"/>
        <w:w w:val="103"/>
      </w:rPr>
    </w:lvl>
    <w:lvl w:ilvl="1" w:tplc="14123D96">
      <w:numFmt w:val="bullet"/>
      <w:lvlText w:val="•"/>
      <w:lvlJc w:val="left"/>
      <w:pPr>
        <w:ind w:left="2860" w:hanging="367"/>
      </w:pPr>
      <w:rPr>
        <w:rFonts w:hint="default"/>
      </w:rPr>
    </w:lvl>
    <w:lvl w:ilvl="2" w:tplc="F1F02B26">
      <w:numFmt w:val="bullet"/>
      <w:lvlText w:val="•"/>
      <w:lvlJc w:val="left"/>
      <w:pPr>
        <w:ind w:left="3821" w:hanging="367"/>
      </w:pPr>
      <w:rPr>
        <w:rFonts w:hint="default"/>
      </w:rPr>
    </w:lvl>
    <w:lvl w:ilvl="3" w:tplc="C1741F24">
      <w:numFmt w:val="bullet"/>
      <w:lvlText w:val="•"/>
      <w:lvlJc w:val="left"/>
      <w:pPr>
        <w:ind w:left="4781" w:hanging="367"/>
      </w:pPr>
      <w:rPr>
        <w:rFonts w:hint="default"/>
      </w:rPr>
    </w:lvl>
    <w:lvl w:ilvl="4" w:tplc="E7821BCA">
      <w:numFmt w:val="bullet"/>
      <w:lvlText w:val="•"/>
      <w:lvlJc w:val="left"/>
      <w:pPr>
        <w:ind w:left="5742" w:hanging="367"/>
      </w:pPr>
      <w:rPr>
        <w:rFonts w:hint="default"/>
      </w:rPr>
    </w:lvl>
    <w:lvl w:ilvl="5" w:tplc="568A5080">
      <w:numFmt w:val="bullet"/>
      <w:lvlText w:val="•"/>
      <w:lvlJc w:val="left"/>
      <w:pPr>
        <w:ind w:left="6702" w:hanging="367"/>
      </w:pPr>
      <w:rPr>
        <w:rFonts w:hint="default"/>
      </w:rPr>
    </w:lvl>
    <w:lvl w:ilvl="6" w:tplc="9050E49A">
      <w:numFmt w:val="bullet"/>
      <w:lvlText w:val="•"/>
      <w:lvlJc w:val="left"/>
      <w:pPr>
        <w:ind w:left="7663" w:hanging="367"/>
      </w:pPr>
      <w:rPr>
        <w:rFonts w:hint="default"/>
      </w:rPr>
    </w:lvl>
    <w:lvl w:ilvl="7" w:tplc="6FCAF78E">
      <w:numFmt w:val="bullet"/>
      <w:lvlText w:val="•"/>
      <w:lvlJc w:val="left"/>
      <w:pPr>
        <w:ind w:left="8623" w:hanging="367"/>
      </w:pPr>
      <w:rPr>
        <w:rFonts w:hint="default"/>
      </w:rPr>
    </w:lvl>
    <w:lvl w:ilvl="8" w:tplc="8D1613D8">
      <w:numFmt w:val="bullet"/>
      <w:lvlText w:val="•"/>
      <w:lvlJc w:val="left"/>
      <w:pPr>
        <w:ind w:left="9584" w:hanging="367"/>
      </w:pPr>
      <w:rPr>
        <w:rFonts w:hint="default"/>
      </w:rPr>
    </w:lvl>
  </w:abstractNum>
  <w:abstractNum w:abstractNumId="40" w15:restartNumberingAfterBreak="0">
    <w:nsid w:val="5B8D0113"/>
    <w:multiLevelType w:val="multilevel"/>
    <w:tmpl w:val="F830EFD4"/>
    <w:lvl w:ilvl="0">
      <w:start w:val="4"/>
      <w:numFmt w:val="decimal"/>
      <w:lvlText w:val="%1"/>
      <w:lvlJc w:val="left"/>
      <w:pPr>
        <w:ind w:left="3862" w:hanging="525"/>
      </w:pPr>
      <w:rPr>
        <w:rFonts w:hint="default"/>
      </w:rPr>
    </w:lvl>
    <w:lvl w:ilvl="1">
      <w:start w:val="2"/>
      <w:numFmt w:val="decimal"/>
      <w:lvlText w:val="%1.%2"/>
      <w:lvlJc w:val="left"/>
      <w:pPr>
        <w:ind w:left="3862" w:hanging="525"/>
      </w:pPr>
      <w:rPr>
        <w:rFonts w:hint="default"/>
        <w:w w:val="58"/>
      </w:rPr>
    </w:lvl>
    <w:lvl w:ilvl="2">
      <w:numFmt w:val="bullet"/>
      <w:lvlText w:val="•"/>
      <w:lvlJc w:val="left"/>
      <w:pPr>
        <w:ind w:left="5401" w:hanging="525"/>
      </w:pPr>
      <w:rPr>
        <w:rFonts w:hint="default"/>
      </w:rPr>
    </w:lvl>
    <w:lvl w:ilvl="3">
      <w:numFmt w:val="bullet"/>
      <w:lvlText w:val="•"/>
      <w:lvlJc w:val="left"/>
      <w:pPr>
        <w:ind w:left="6171" w:hanging="525"/>
      </w:pPr>
      <w:rPr>
        <w:rFonts w:hint="default"/>
      </w:rPr>
    </w:lvl>
    <w:lvl w:ilvl="4">
      <w:numFmt w:val="bullet"/>
      <w:lvlText w:val="•"/>
      <w:lvlJc w:val="left"/>
      <w:pPr>
        <w:ind w:left="6942" w:hanging="525"/>
      </w:pPr>
      <w:rPr>
        <w:rFonts w:hint="default"/>
      </w:rPr>
    </w:lvl>
    <w:lvl w:ilvl="5">
      <w:numFmt w:val="bullet"/>
      <w:lvlText w:val="•"/>
      <w:lvlJc w:val="left"/>
      <w:pPr>
        <w:ind w:left="7712" w:hanging="525"/>
      </w:pPr>
      <w:rPr>
        <w:rFonts w:hint="default"/>
      </w:rPr>
    </w:lvl>
    <w:lvl w:ilvl="6">
      <w:numFmt w:val="bullet"/>
      <w:lvlText w:val="•"/>
      <w:lvlJc w:val="left"/>
      <w:pPr>
        <w:ind w:left="8483" w:hanging="525"/>
      </w:pPr>
      <w:rPr>
        <w:rFonts w:hint="default"/>
      </w:rPr>
    </w:lvl>
    <w:lvl w:ilvl="7">
      <w:numFmt w:val="bullet"/>
      <w:lvlText w:val="•"/>
      <w:lvlJc w:val="left"/>
      <w:pPr>
        <w:ind w:left="9253" w:hanging="525"/>
      </w:pPr>
      <w:rPr>
        <w:rFonts w:hint="default"/>
      </w:rPr>
    </w:lvl>
    <w:lvl w:ilvl="8">
      <w:numFmt w:val="bullet"/>
      <w:lvlText w:val="•"/>
      <w:lvlJc w:val="left"/>
      <w:pPr>
        <w:ind w:left="10024" w:hanging="525"/>
      </w:pPr>
      <w:rPr>
        <w:rFonts w:hint="default"/>
      </w:rPr>
    </w:lvl>
  </w:abstractNum>
  <w:abstractNum w:abstractNumId="41" w15:restartNumberingAfterBreak="0">
    <w:nsid w:val="5C9C22FF"/>
    <w:multiLevelType w:val="multilevel"/>
    <w:tmpl w:val="3EE40170"/>
    <w:lvl w:ilvl="0">
      <w:start w:val="7"/>
      <w:numFmt w:val="decimal"/>
      <w:lvlText w:val="%1"/>
      <w:lvlJc w:val="left"/>
      <w:pPr>
        <w:ind w:left="1540" w:hanging="1141"/>
      </w:pPr>
      <w:rPr>
        <w:rFonts w:hint="default"/>
      </w:rPr>
    </w:lvl>
    <w:lvl w:ilvl="1">
      <w:start w:val="1"/>
      <w:numFmt w:val="decimal"/>
      <w:lvlText w:val="%1.%2"/>
      <w:lvlJc w:val="left"/>
      <w:pPr>
        <w:ind w:left="1540" w:hanging="1141"/>
      </w:pPr>
      <w:rPr>
        <w:rFonts w:hint="default"/>
      </w:rPr>
    </w:lvl>
    <w:lvl w:ilvl="2">
      <w:start w:val="10"/>
      <w:numFmt w:val="decimal"/>
      <w:lvlText w:val="%1.%2.%3"/>
      <w:lvlJc w:val="left"/>
      <w:pPr>
        <w:ind w:left="1540" w:hanging="1141"/>
      </w:pPr>
      <w:rPr>
        <w:rFonts w:hint="default"/>
      </w:rPr>
    </w:lvl>
    <w:lvl w:ilvl="3">
      <w:start w:val="1"/>
      <w:numFmt w:val="decimal"/>
      <w:lvlText w:val="%1.%2.%3.%4"/>
      <w:lvlJc w:val="left"/>
      <w:pPr>
        <w:ind w:left="1540" w:hanging="1141"/>
      </w:pPr>
      <w:rPr>
        <w:rFonts w:hint="default"/>
        <w:spacing w:val="-1"/>
        <w:w w:val="106"/>
      </w:rPr>
    </w:lvl>
    <w:lvl w:ilvl="4">
      <w:numFmt w:val="bullet"/>
      <w:lvlText w:val="•"/>
      <w:lvlJc w:val="left"/>
      <w:pPr>
        <w:ind w:left="4166" w:hanging="1141"/>
      </w:pPr>
      <w:rPr>
        <w:rFonts w:hint="default"/>
      </w:rPr>
    </w:lvl>
    <w:lvl w:ilvl="5">
      <w:numFmt w:val="bullet"/>
      <w:lvlText w:val="•"/>
      <w:lvlJc w:val="left"/>
      <w:pPr>
        <w:ind w:left="4822" w:hanging="1141"/>
      </w:pPr>
      <w:rPr>
        <w:rFonts w:hint="default"/>
      </w:rPr>
    </w:lvl>
    <w:lvl w:ilvl="6">
      <w:numFmt w:val="bullet"/>
      <w:lvlText w:val="•"/>
      <w:lvlJc w:val="left"/>
      <w:pPr>
        <w:ind w:left="5479" w:hanging="1141"/>
      </w:pPr>
      <w:rPr>
        <w:rFonts w:hint="default"/>
      </w:rPr>
    </w:lvl>
    <w:lvl w:ilvl="7">
      <w:numFmt w:val="bullet"/>
      <w:lvlText w:val="•"/>
      <w:lvlJc w:val="left"/>
      <w:pPr>
        <w:ind w:left="6136" w:hanging="1141"/>
      </w:pPr>
      <w:rPr>
        <w:rFonts w:hint="default"/>
      </w:rPr>
    </w:lvl>
    <w:lvl w:ilvl="8">
      <w:numFmt w:val="bullet"/>
      <w:lvlText w:val="•"/>
      <w:lvlJc w:val="left"/>
      <w:pPr>
        <w:ind w:left="6792" w:hanging="1141"/>
      </w:pPr>
      <w:rPr>
        <w:rFonts w:hint="default"/>
      </w:rPr>
    </w:lvl>
  </w:abstractNum>
  <w:abstractNum w:abstractNumId="42" w15:restartNumberingAfterBreak="0">
    <w:nsid w:val="5ECD2756"/>
    <w:multiLevelType w:val="hybridMultilevel"/>
    <w:tmpl w:val="8A0A428A"/>
    <w:lvl w:ilvl="0" w:tplc="3BDCD0C8">
      <w:start w:val="15"/>
      <w:numFmt w:val="decimal"/>
      <w:lvlText w:val="%1."/>
      <w:lvlJc w:val="left"/>
      <w:pPr>
        <w:ind w:left="1847" w:hanging="533"/>
      </w:pPr>
      <w:rPr>
        <w:rFonts w:hint="default"/>
        <w:spacing w:val="-1"/>
        <w:w w:val="93"/>
      </w:rPr>
    </w:lvl>
    <w:lvl w:ilvl="1" w:tplc="0B24A7A6">
      <w:numFmt w:val="bullet"/>
      <w:lvlText w:val="•"/>
      <w:lvlJc w:val="left"/>
      <w:pPr>
        <w:ind w:left="2360" w:hanging="533"/>
      </w:pPr>
      <w:rPr>
        <w:rFonts w:hint="default"/>
      </w:rPr>
    </w:lvl>
    <w:lvl w:ilvl="2" w:tplc="04D0E758">
      <w:numFmt w:val="bullet"/>
      <w:lvlText w:val="•"/>
      <w:lvlJc w:val="left"/>
      <w:pPr>
        <w:ind w:left="2916" w:hanging="533"/>
      </w:pPr>
      <w:rPr>
        <w:rFonts w:hint="default"/>
      </w:rPr>
    </w:lvl>
    <w:lvl w:ilvl="3" w:tplc="D3AC034A">
      <w:numFmt w:val="bullet"/>
      <w:lvlText w:val="•"/>
      <w:lvlJc w:val="left"/>
      <w:pPr>
        <w:ind w:left="3472" w:hanging="533"/>
      </w:pPr>
      <w:rPr>
        <w:rFonts w:hint="default"/>
      </w:rPr>
    </w:lvl>
    <w:lvl w:ilvl="4" w:tplc="74344F98">
      <w:numFmt w:val="bullet"/>
      <w:lvlText w:val="•"/>
      <w:lvlJc w:val="left"/>
      <w:pPr>
        <w:ind w:left="4029" w:hanging="533"/>
      </w:pPr>
      <w:rPr>
        <w:rFonts w:hint="default"/>
      </w:rPr>
    </w:lvl>
    <w:lvl w:ilvl="5" w:tplc="F2880CCC">
      <w:numFmt w:val="bullet"/>
      <w:lvlText w:val="•"/>
      <w:lvlJc w:val="left"/>
      <w:pPr>
        <w:ind w:left="4585" w:hanging="533"/>
      </w:pPr>
      <w:rPr>
        <w:rFonts w:hint="default"/>
      </w:rPr>
    </w:lvl>
    <w:lvl w:ilvl="6" w:tplc="578AE3FA">
      <w:numFmt w:val="bullet"/>
      <w:lvlText w:val="•"/>
      <w:lvlJc w:val="left"/>
      <w:pPr>
        <w:ind w:left="5142" w:hanging="533"/>
      </w:pPr>
      <w:rPr>
        <w:rFonts w:hint="default"/>
      </w:rPr>
    </w:lvl>
    <w:lvl w:ilvl="7" w:tplc="75084658">
      <w:numFmt w:val="bullet"/>
      <w:lvlText w:val="•"/>
      <w:lvlJc w:val="left"/>
      <w:pPr>
        <w:ind w:left="5698" w:hanging="533"/>
      </w:pPr>
      <w:rPr>
        <w:rFonts w:hint="default"/>
      </w:rPr>
    </w:lvl>
    <w:lvl w:ilvl="8" w:tplc="FA9E4BA2">
      <w:numFmt w:val="bullet"/>
      <w:lvlText w:val="•"/>
      <w:lvlJc w:val="left"/>
      <w:pPr>
        <w:ind w:left="6255" w:hanging="533"/>
      </w:pPr>
      <w:rPr>
        <w:rFonts w:hint="default"/>
      </w:rPr>
    </w:lvl>
  </w:abstractNum>
  <w:abstractNum w:abstractNumId="43" w15:restartNumberingAfterBreak="0">
    <w:nsid w:val="609B5835"/>
    <w:multiLevelType w:val="multilevel"/>
    <w:tmpl w:val="9732DA02"/>
    <w:lvl w:ilvl="0">
      <w:start w:val="33"/>
      <w:numFmt w:val="decimal"/>
      <w:lvlText w:val="%1."/>
      <w:lvlJc w:val="left"/>
      <w:pPr>
        <w:ind w:left="874" w:hanging="544"/>
      </w:pPr>
      <w:rPr>
        <w:rFonts w:hint="default"/>
        <w:w w:val="107"/>
      </w:rPr>
    </w:lvl>
    <w:lvl w:ilvl="1">
      <w:start w:val="1"/>
      <w:numFmt w:val="decimal"/>
      <w:lvlText w:val="%2."/>
      <w:lvlJc w:val="left"/>
      <w:pPr>
        <w:ind w:left="1639" w:hanging="537"/>
        <w:jc w:val="right"/>
      </w:pPr>
      <w:rPr>
        <w:rFonts w:hint="default"/>
        <w:spacing w:val="-1"/>
        <w:w w:val="105"/>
      </w:rPr>
    </w:lvl>
    <w:lvl w:ilvl="2">
      <w:start w:val="4"/>
      <w:numFmt w:val="decimal"/>
      <w:lvlText w:val="%3."/>
      <w:lvlJc w:val="left"/>
      <w:pPr>
        <w:ind w:left="2192" w:hanging="522"/>
      </w:pPr>
      <w:rPr>
        <w:rFonts w:ascii="Times New Roman" w:eastAsia="Times New Roman" w:hAnsi="Times New Roman" w:cs="Times New Roman" w:hint="default"/>
        <w:b/>
        <w:bCs/>
        <w:color w:val="3D3D3D"/>
        <w:w w:val="102"/>
        <w:sz w:val="14"/>
        <w:szCs w:val="14"/>
      </w:rPr>
    </w:lvl>
    <w:lvl w:ilvl="3">
      <w:start w:val="4"/>
      <w:numFmt w:val="decimal"/>
      <w:lvlText w:val="%4."/>
      <w:lvlJc w:val="left"/>
      <w:pPr>
        <w:ind w:left="4271" w:hanging="168"/>
        <w:jc w:val="right"/>
      </w:pPr>
      <w:rPr>
        <w:rFonts w:hint="default"/>
        <w:b/>
        <w:bCs/>
        <w:spacing w:val="0"/>
        <w:w w:val="134"/>
      </w:rPr>
    </w:lvl>
    <w:lvl w:ilvl="4">
      <w:start w:val="8"/>
      <w:numFmt w:val="decimal"/>
      <w:lvlText w:val="%5."/>
      <w:lvlJc w:val="left"/>
      <w:pPr>
        <w:ind w:left="4075" w:hanging="513"/>
      </w:pPr>
      <w:rPr>
        <w:rFonts w:ascii="Times New Roman" w:eastAsia="Times New Roman" w:hAnsi="Times New Roman" w:cs="Times New Roman" w:hint="default"/>
        <w:b/>
        <w:bCs/>
        <w:color w:val="3D3D3D"/>
        <w:w w:val="103"/>
        <w:sz w:val="14"/>
        <w:szCs w:val="14"/>
      </w:rPr>
    </w:lvl>
    <w:lvl w:ilvl="5">
      <w:start w:val="1"/>
      <w:numFmt w:val="decimal"/>
      <w:lvlText w:val="%5.%6"/>
      <w:lvlJc w:val="left"/>
      <w:pPr>
        <w:ind w:left="4074" w:hanging="532"/>
      </w:pPr>
      <w:rPr>
        <w:rFonts w:hint="default"/>
        <w:spacing w:val="-1"/>
        <w:w w:val="105"/>
      </w:rPr>
    </w:lvl>
    <w:lvl w:ilvl="6">
      <w:numFmt w:val="bullet"/>
      <w:lvlText w:val="•"/>
      <w:lvlJc w:val="left"/>
      <w:pPr>
        <w:ind w:left="3080" w:hanging="532"/>
      </w:pPr>
      <w:rPr>
        <w:rFonts w:hint="default"/>
      </w:rPr>
    </w:lvl>
    <w:lvl w:ilvl="7">
      <w:numFmt w:val="bullet"/>
      <w:lvlText w:val="•"/>
      <w:lvlJc w:val="left"/>
      <w:pPr>
        <w:ind w:left="3960" w:hanging="532"/>
      </w:pPr>
      <w:rPr>
        <w:rFonts w:hint="default"/>
      </w:rPr>
    </w:lvl>
    <w:lvl w:ilvl="8">
      <w:numFmt w:val="bullet"/>
      <w:lvlText w:val="•"/>
      <w:lvlJc w:val="left"/>
      <w:pPr>
        <w:ind w:left="4080" w:hanging="532"/>
      </w:pPr>
      <w:rPr>
        <w:rFonts w:hint="default"/>
      </w:rPr>
    </w:lvl>
  </w:abstractNum>
  <w:abstractNum w:abstractNumId="44" w15:restartNumberingAfterBreak="0">
    <w:nsid w:val="63712292"/>
    <w:multiLevelType w:val="multilevel"/>
    <w:tmpl w:val="CC5A4B5C"/>
    <w:lvl w:ilvl="0">
      <w:start w:val="19"/>
      <w:numFmt w:val="decimal"/>
      <w:lvlText w:val="%1"/>
      <w:lvlJc w:val="left"/>
      <w:pPr>
        <w:ind w:left="3784" w:hanging="1074"/>
      </w:pPr>
      <w:rPr>
        <w:rFonts w:hint="default"/>
      </w:rPr>
    </w:lvl>
    <w:lvl w:ilvl="1">
      <w:start w:val="1"/>
      <w:numFmt w:val="decimal"/>
      <w:lvlText w:val="%1.%2"/>
      <w:lvlJc w:val="left"/>
      <w:pPr>
        <w:ind w:left="3784" w:hanging="1074"/>
      </w:pPr>
      <w:rPr>
        <w:rFonts w:hint="default"/>
      </w:rPr>
    </w:lvl>
    <w:lvl w:ilvl="2">
      <w:start w:val="1"/>
      <w:numFmt w:val="decimal"/>
      <w:lvlText w:val="%1.%2.%3"/>
      <w:lvlJc w:val="left"/>
      <w:pPr>
        <w:ind w:left="3784" w:hanging="1074"/>
      </w:pPr>
      <w:rPr>
        <w:rFonts w:ascii="Arial" w:eastAsia="Arial" w:hAnsi="Arial" w:cs="Arial" w:hint="default"/>
        <w:color w:val="262626"/>
        <w:spacing w:val="-1"/>
        <w:w w:val="105"/>
        <w:sz w:val="21"/>
        <w:szCs w:val="21"/>
      </w:rPr>
    </w:lvl>
    <w:lvl w:ilvl="3">
      <w:numFmt w:val="bullet"/>
      <w:lvlText w:val="•"/>
      <w:lvlJc w:val="left"/>
      <w:pPr>
        <w:ind w:left="6115" w:hanging="1074"/>
      </w:pPr>
      <w:rPr>
        <w:rFonts w:hint="default"/>
      </w:rPr>
    </w:lvl>
    <w:lvl w:ilvl="4">
      <w:numFmt w:val="bullet"/>
      <w:lvlText w:val="•"/>
      <w:lvlJc w:val="left"/>
      <w:pPr>
        <w:ind w:left="6894" w:hanging="1074"/>
      </w:pPr>
      <w:rPr>
        <w:rFonts w:hint="default"/>
      </w:rPr>
    </w:lvl>
    <w:lvl w:ilvl="5">
      <w:numFmt w:val="bullet"/>
      <w:lvlText w:val="•"/>
      <w:lvlJc w:val="left"/>
      <w:pPr>
        <w:ind w:left="7672" w:hanging="1074"/>
      </w:pPr>
      <w:rPr>
        <w:rFonts w:hint="default"/>
      </w:rPr>
    </w:lvl>
    <w:lvl w:ilvl="6">
      <w:numFmt w:val="bullet"/>
      <w:lvlText w:val="•"/>
      <w:lvlJc w:val="left"/>
      <w:pPr>
        <w:ind w:left="8451" w:hanging="1074"/>
      </w:pPr>
      <w:rPr>
        <w:rFonts w:hint="default"/>
      </w:rPr>
    </w:lvl>
    <w:lvl w:ilvl="7">
      <w:numFmt w:val="bullet"/>
      <w:lvlText w:val="•"/>
      <w:lvlJc w:val="left"/>
      <w:pPr>
        <w:ind w:left="9229" w:hanging="1074"/>
      </w:pPr>
      <w:rPr>
        <w:rFonts w:hint="default"/>
      </w:rPr>
    </w:lvl>
    <w:lvl w:ilvl="8">
      <w:numFmt w:val="bullet"/>
      <w:lvlText w:val="•"/>
      <w:lvlJc w:val="left"/>
      <w:pPr>
        <w:ind w:left="10008" w:hanging="1074"/>
      </w:pPr>
      <w:rPr>
        <w:rFonts w:hint="default"/>
      </w:rPr>
    </w:lvl>
  </w:abstractNum>
  <w:abstractNum w:abstractNumId="45" w15:restartNumberingAfterBreak="0">
    <w:nsid w:val="68391B0F"/>
    <w:multiLevelType w:val="hybridMultilevel"/>
    <w:tmpl w:val="41F83544"/>
    <w:lvl w:ilvl="0" w:tplc="5BF40AF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53029C"/>
    <w:multiLevelType w:val="multilevel"/>
    <w:tmpl w:val="A300A51A"/>
    <w:lvl w:ilvl="0">
      <w:start w:val="1"/>
      <w:numFmt w:val="decimal"/>
      <w:lvlText w:val="%1."/>
      <w:lvlJc w:val="left"/>
      <w:pPr>
        <w:ind w:left="2026" w:hanging="722"/>
      </w:pPr>
      <w:rPr>
        <w:rFonts w:hint="default"/>
        <w:spacing w:val="-1"/>
        <w:w w:val="106"/>
      </w:rPr>
    </w:lvl>
    <w:lvl w:ilvl="1">
      <w:start w:val="1"/>
      <w:numFmt w:val="decimal"/>
      <w:lvlText w:val="%1.%2"/>
      <w:lvlJc w:val="left"/>
      <w:pPr>
        <w:ind w:left="2741" w:hanging="721"/>
      </w:pPr>
      <w:rPr>
        <w:rFonts w:hint="default"/>
        <w:spacing w:val="-1"/>
        <w:w w:val="104"/>
      </w:rPr>
    </w:lvl>
    <w:lvl w:ilvl="2">
      <w:start w:val="1"/>
      <w:numFmt w:val="decimal"/>
      <w:lvlText w:val="%1.%2.%3"/>
      <w:lvlJc w:val="left"/>
      <w:pPr>
        <w:ind w:left="3457" w:hanging="713"/>
      </w:pPr>
      <w:rPr>
        <w:rFonts w:hint="default"/>
        <w:spacing w:val="-10"/>
        <w:w w:val="108"/>
      </w:rPr>
    </w:lvl>
    <w:lvl w:ilvl="3">
      <w:numFmt w:val="bullet"/>
      <w:lvlText w:val="•"/>
      <w:lvlJc w:val="left"/>
      <w:pPr>
        <w:ind w:left="4473" w:hanging="713"/>
      </w:pPr>
      <w:rPr>
        <w:rFonts w:hint="default"/>
      </w:rPr>
    </w:lvl>
    <w:lvl w:ilvl="4">
      <w:numFmt w:val="bullet"/>
      <w:lvlText w:val="•"/>
      <w:lvlJc w:val="left"/>
      <w:pPr>
        <w:ind w:left="5486" w:hanging="713"/>
      </w:pPr>
      <w:rPr>
        <w:rFonts w:hint="default"/>
      </w:rPr>
    </w:lvl>
    <w:lvl w:ilvl="5">
      <w:numFmt w:val="bullet"/>
      <w:lvlText w:val="•"/>
      <w:lvlJc w:val="left"/>
      <w:pPr>
        <w:ind w:left="6499" w:hanging="713"/>
      </w:pPr>
      <w:rPr>
        <w:rFonts w:hint="default"/>
      </w:rPr>
    </w:lvl>
    <w:lvl w:ilvl="6">
      <w:numFmt w:val="bullet"/>
      <w:lvlText w:val="•"/>
      <w:lvlJc w:val="left"/>
      <w:pPr>
        <w:ind w:left="7512" w:hanging="713"/>
      </w:pPr>
      <w:rPr>
        <w:rFonts w:hint="default"/>
      </w:rPr>
    </w:lvl>
    <w:lvl w:ilvl="7">
      <w:numFmt w:val="bullet"/>
      <w:lvlText w:val="•"/>
      <w:lvlJc w:val="left"/>
      <w:pPr>
        <w:ind w:left="8525" w:hanging="713"/>
      </w:pPr>
      <w:rPr>
        <w:rFonts w:hint="default"/>
      </w:rPr>
    </w:lvl>
    <w:lvl w:ilvl="8">
      <w:numFmt w:val="bullet"/>
      <w:lvlText w:val="•"/>
      <w:lvlJc w:val="left"/>
      <w:pPr>
        <w:ind w:left="9539" w:hanging="713"/>
      </w:pPr>
      <w:rPr>
        <w:rFonts w:hint="default"/>
      </w:rPr>
    </w:lvl>
  </w:abstractNum>
  <w:abstractNum w:abstractNumId="47" w15:restartNumberingAfterBreak="0">
    <w:nsid w:val="6F933456"/>
    <w:multiLevelType w:val="hybridMultilevel"/>
    <w:tmpl w:val="F7CE440E"/>
    <w:lvl w:ilvl="0" w:tplc="1FFC92BC">
      <w:numFmt w:val="bullet"/>
      <w:lvlText w:val="•"/>
      <w:lvlJc w:val="left"/>
      <w:pPr>
        <w:ind w:left="876" w:hanging="720"/>
      </w:pPr>
      <w:rPr>
        <w:rFonts w:hint="default"/>
        <w:w w:val="109"/>
      </w:rPr>
    </w:lvl>
    <w:lvl w:ilvl="1" w:tplc="C53291D0">
      <w:numFmt w:val="bullet"/>
      <w:lvlText w:val="•"/>
      <w:lvlJc w:val="left"/>
      <w:pPr>
        <w:ind w:left="1728" w:hanging="720"/>
      </w:pPr>
      <w:rPr>
        <w:rFonts w:hint="default"/>
      </w:rPr>
    </w:lvl>
    <w:lvl w:ilvl="2" w:tplc="800EFFE4">
      <w:numFmt w:val="bullet"/>
      <w:lvlText w:val="•"/>
      <w:lvlJc w:val="left"/>
      <w:pPr>
        <w:ind w:left="2577" w:hanging="720"/>
      </w:pPr>
      <w:rPr>
        <w:rFonts w:hint="default"/>
      </w:rPr>
    </w:lvl>
    <w:lvl w:ilvl="3" w:tplc="70F4BE1E">
      <w:numFmt w:val="bullet"/>
      <w:lvlText w:val="•"/>
      <w:lvlJc w:val="left"/>
      <w:pPr>
        <w:ind w:left="3426" w:hanging="720"/>
      </w:pPr>
      <w:rPr>
        <w:rFonts w:hint="default"/>
      </w:rPr>
    </w:lvl>
    <w:lvl w:ilvl="4" w:tplc="2D86D14C">
      <w:numFmt w:val="bullet"/>
      <w:lvlText w:val="•"/>
      <w:lvlJc w:val="left"/>
      <w:pPr>
        <w:ind w:left="4275" w:hanging="720"/>
      </w:pPr>
      <w:rPr>
        <w:rFonts w:hint="default"/>
      </w:rPr>
    </w:lvl>
    <w:lvl w:ilvl="5" w:tplc="DAFC7D9A">
      <w:numFmt w:val="bullet"/>
      <w:lvlText w:val="•"/>
      <w:lvlJc w:val="left"/>
      <w:pPr>
        <w:ind w:left="5124" w:hanging="720"/>
      </w:pPr>
      <w:rPr>
        <w:rFonts w:hint="default"/>
      </w:rPr>
    </w:lvl>
    <w:lvl w:ilvl="6" w:tplc="061CD3EC">
      <w:numFmt w:val="bullet"/>
      <w:lvlText w:val="•"/>
      <w:lvlJc w:val="left"/>
      <w:pPr>
        <w:ind w:left="5972" w:hanging="720"/>
      </w:pPr>
      <w:rPr>
        <w:rFonts w:hint="default"/>
      </w:rPr>
    </w:lvl>
    <w:lvl w:ilvl="7" w:tplc="BCC4667A">
      <w:numFmt w:val="bullet"/>
      <w:lvlText w:val="•"/>
      <w:lvlJc w:val="left"/>
      <w:pPr>
        <w:ind w:left="6821" w:hanging="720"/>
      </w:pPr>
      <w:rPr>
        <w:rFonts w:hint="default"/>
      </w:rPr>
    </w:lvl>
    <w:lvl w:ilvl="8" w:tplc="C07E4162">
      <w:numFmt w:val="bullet"/>
      <w:lvlText w:val="•"/>
      <w:lvlJc w:val="left"/>
      <w:pPr>
        <w:ind w:left="7670" w:hanging="720"/>
      </w:pPr>
      <w:rPr>
        <w:rFonts w:hint="default"/>
      </w:rPr>
    </w:lvl>
  </w:abstractNum>
  <w:abstractNum w:abstractNumId="48" w15:restartNumberingAfterBreak="0">
    <w:nsid w:val="7118760A"/>
    <w:multiLevelType w:val="hybridMultilevel"/>
    <w:tmpl w:val="4A0AC560"/>
    <w:lvl w:ilvl="0" w:tplc="79BA3530">
      <w:numFmt w:val="bullet"/>
      <w:lvlText w:val="•"/>
      <w:lvlJc w:val="left"/>
      <w:pPr>
        <w:ind w:left="1827" w:hanging="371"/>
      </w:pPr>
      <w:rPr>
        <w:rFonts w:ascii="Arial" w:eastAsia="Arial" w:hAnsi="Arial" w:cs="Arial" w:hint="default"/>
        <w:color w:val="313131"/>
        <w:w w:val="110"/>
        <w:sz w:val="20"/>
        <w:szCs w:val="20"/>
      </w:rPr>
    </w:lvl>
    <w:lvl w:ilvl="1" w:tplc="C12E8014">
      <w:numFmt w:val="bullet"/>
      <w:lvlText w:val="•"/>
      <w:lvlJc w:val="left"/>
      <w:pPr>
        <w:ind w:left="1909" w:hanging="365"/>
      </w:pPr>
      <w:rPr>
        <w:rFonts w:hint="default"/>
        <w:w w:val="94"/>
      </w:rPr>
    </w:lvl>
    <w:lvl w:ilvl="2" w:tplc="E1507016">
      <w:numFmt w:val="bullet"/>
      <w:lvlText w:val="•"/>
      <w:lvlJc w:val="left"/>
      <w:pPr>
        <w:ind w:left="2967" w:hanging="365"/>
      </w:pPr>
      <w:rPr>
        <w:rFonts w:hint="default"/>
      </w:rPr>
    </w:lvl>
    <w:lvl w:ilvl="3" w:tplc="8946E81E">
      <w:numFmt w:val="bullet"/>
      <w:lvlText w:val="•"/>
      <w:lvlJc w:val="left"/>
      <w:pPr>
        <w:ind w:left="4034" w:hanging="365"/>
      </w:pPr>
      <w:rPr>
        <w:rFonts w:hint="default"/>
      </w:rPr>
    </w:lvl>
    <w:lvl w:ilvl="4" w:tplc="6DD6320A">
      <w:numFmt w:val="bullet"/>
      <w:lvlText w:val="•"/>
      <w:lvlJc w:val="left"/>
      <w:pPr>
        <w:ind w:left="5101" w:hanging="365"/>
      </w:pPr>
      <w:rPr>
        <w:rFonts w:hint="default"/>
      </w:rPr>
    </w:lvl>
    <w:lvl w:ilvl="5" w:tplc="18365808">
      <w:numFmt w:val="bullet"/>
      <w:lvlText w:val="•"/>
      <w:lvlJc w:val="left"/>
      <w:pPr>
        <w:ind w:left="6169" w:hanging="365"/>
      </w:pPr>
      <w:rPr>
        <w:rFonts w:hint="default"/>
      </w:rPr>
    </w:lvl>
    <w:lvl w:ilvl="6" w:tplc="BA748B36">
      <w:numFmt w:val="bullet"/>
      <w:lvlText w:val="•"/>
      <w:lvlJc w:val="left"/>
      <w:pPr>
        <w:ind w:left="7236" w:hanging="365"/>
      </w:pPr>
      <w:rPr>
        <w:rFonts w:hint="default"/>
      </w:rPr>
    </w:lvl>
    <w:lvl w:ilvl="7" w:tplc="10B2DB68">
      <w:numFmt w:val="bullet"/>
      <w:lvlText w:val="•"/>
      <w:lvlJc w:val="left"/>
      <w:pPr>
        <w:ind w:left="8303" w:hanging="365"/>
      </w:pPr>
      <w:rPr>
        <w:rFonts w:hint="default"/>
      </w:rPr>
    </w:lvl>
    <w:lvl w:ilvl="8" w:tplc="A2DC83FE">
      <w:numFmt w:val="bullet"/>
      <w:lvlText w:val="•"/>
      <w:lvlJc w:val="left"/>
      <w:pPr>
        <w:ind w:left="9370" w:hanging="365"/>
      </w:pPr>
      <w:rPr>
        <w:rFonts w:hint="default"/>
      </w:rPr>
    </w:lvl>
  </w:abstractNum>
  <w:abstractNum w:abstractNumId="49" w15:restartNumberingAfterBreak="0">
    <w:nsid w:val="730E3CD5"/>
    <w:multiLevelType w:val="multilevel"/>
    <w:tmpl w:val="8512AA30"/>
    <w:lvl w:ilvl="0">
      <w:start w:val="13"/>
      <w:numFmt w:val="decimal"/>
      <w:lvlText w:val="%1"/>
      <w:lvlJc w:val="left"/>
      <w:pPr>
        <w:ind w:left="3418" w:hanging="531"/>
      </w:pPr>
      <w:rPr>
        <w:rFonts w:hint="default"/>
      </w:rPr>
    </w:lvl>
    <w:lvl w:ilvl="1">
      <w:start w:val="1"/>
      <w:numFmt w:val="decimal"/>
      <w:lvlText w:val="%1.%2"/>
      <w:lvlJc w:val="left"/>
      <w:pPr>
        <w:ind w:left="3418" w:hanging="531"/>
        <w:jc w:val="right"/>
      </w:pPr>
      <w:rPr>
        <w:rFonts w:hint="default"/>
        <w:spacing w:val="-17"/>
        <w:w w:val="100"/>
      </w:rPr>
    </w:lvl>
    <w:lvl w:ilvl="2">
      <w:numFmt w:val="bullet"/>
      <w:lvlText w:val="•"/>
      <w:lvlJc w:val="left"/>
      <w:pPr>
        <w:ind w:left="5049" w:hanging="531"/>
      </w:pPr>
      <w:rPr>
        <w:rFonts w:hint="default"/>
      </w:rPr>
    </w:lvl>
    <w:lvl w:ilvl="3">
      <w:numFmt w:val="bullet"/>
      <w:lvlText w:val="•"/>
      <w:lvlJc w:val="left"/>
      <w:pPr>
        <w:ind w:left="5863" w:hanging="531"/>
      </w:pPr>
      <w:rPr>
        <w:rFonts w:hint="default"/>
      </w:rPr>
    </w:lvl>
    <w:lvl w:ilvl="4">
      <w:numFmt w:val="bullet"/>
      <w:lvlText w:val="•"/>
      <w:lvlJc w:val="left"/>
      <w:pPr>
        <w:ind w:left="6678" w:hanging="531"/>
      </w:pPr>
      <w:rPr>
        <w:rFonts w:hint="default"/>
      </w:rPr>
    </w:lvl>
    <w:lvl w:ilvl="5">
      <w:numFmt w:val="bullet"/>
      <w:lvlText w:val="•"/>
      <w:lvlJc w:val="left"/>
      <w:pPr>
        <w:ind w:left="7492" w:hanging="531"/>
      </w:pPr>
      <w:rPr>
        <w:rFonts w:hint="default"/>
      </w:rPr>
    </w:lvl>
    <w:lvl w:ilvl="6">
      <w:numFmt w:val="bullet"/>
      <w:lvlText w:val="•"/>
      <w:lvlJc w:val="left"/>
      <w:pPr>
        <w:ind w:left="8307" w:hanging="531"/>
      </w:pPr>
      <w:rPr>
        <w:rFonts w:hint="default"/>
      </w:rPr>
    </w:lvl>
    <w:lvl w:ilvl="7">
      <w:numFmt w:val="bullet"/>
      <w:lvlText w:val="•"/>
      <w:lvlJc w:val="left"/>
      <w:pPr>
        <w:ind w:left="9121" w:hanging="531"/>
      </w:pPr>
      <w:rPr>
        <w:rFonts w:hint="default"/>
      </w:rPr>
    </w:lvl>
    <w:lvl w:ilvl="8">
      <w:numFmt w:val="bullet"/>
      <w:lvlText w:val="•"/>
      <w:lvlJc w:val="left"/>
      <w:pPr>
        <w:ind w:left="9936" w:hanging="531"/>
      </w:pPr>
      <w:rPr>
        <w:rFonts w:hint="default"/>
      </w:rPr>
    </w:lvl>
  </w:abstractNum>
  <w:abstractNum w:abstractNumId="50" w15:restartNumberingAfterBreak="0">
    <w:nsid w:val="73E72560"/>
    <w:multiLevelType w:val="multilevel"/>
    <w:tmpl w:val="8B721512"/>
    <w:lvl w:ilvl="0">
      <w:start w:val="4"/>
      <w:numFmt w:val="decimal"/>
      <w:lvlText w:val="%1."/>
      <w:lvlJc w:val="left"/>
      <w:pPr>
        <w:ind w:left="3643" w:hanging="526"/>
      </w:pPr>
      <w:rPr>
        <w:rFonts w:hint="default"/>
        <w:spacing w:val="-1"/>
        <w:w w:val="108"/>
      </w:rPr>
    </w:lvl>
    <w:lvl w:ilvl="1">
      <w:start w:val="1"/>
      <w:numFmt w:val="decimal"/>
      <w:lvlText w:val="%1.%2"/>
      <w:lvlJc w:val="left"/>
      <w:pPr>
        <w:ind w:left="4170" w:hanging="520"/>
        <w:jc w:val="right"/>
      </w:pPr>
      <w:rPr>
        <w:rFonts w:hint="default"/>
        <w:b/>
        <w:bCs/>
        <w:w w:val="103"/>
      </w:rPr>
    </w:lvl>
    <w:lvl w:ilvl="2">
      <w:numFmt w:val="bullet"/>
      <w:lvlText w:val="•"/>
      <w:lvlJc w:val="left"/>
      <w:pPr>
        <w:ind w:left="5000" w:hanging="520"/>
      </w:pPr>
      <w:rPr>
        <w:rFonts w:hint="default"/>
      </w:rPr>
    </w:lvl>
    <w:lvl w:ilvl="3">
      <w:numFmt w:val="bullet"/>
      <w:lvlText w:val="•"/>
      <w:lvlJc w:val="left"/>
      <w:pPr>
        <w:ind w:left="5821" w:hanging="520"/>
      </w:pPr>
      <w:rPr>
        <w:rFonts w:hint="default"/>
      </w:rPr>
    </w:lvl>
    <w:lvl w:ilvl="4">
      <w:numFmt w:val="bullet"/>
      <w:lvlText w:val="•"/>
      <w:lvlJc w:val="left"/>
      <w:pPr>
        <w:ind w:left="6641" w:hanging="520"/>
      </w:pPr>
      <w:rPr>
        <w:rFonts w:hint="default"/>
      </w:rPr>
    </w:lvl>
    <w:lvl w:ilvl="5">
      <w:numFmt w:val="bullet"/>
      <w:lvlText w:val="•"/>
      <w:lvlJc w:val="left"/>
      <w:pPr>
        <w:ind w:left="7462" w:hanging="520"/>
      </w:pPr>
      <w:rPr>
        <w:rFonts w:hint="default"/>
      </w:rPr>
    </w:lvl>
    <w:lvl w:ilvl="6">
      <w:numFmt w:val="bullet"/>
      <w:lvlText w:val="•"/>
      <w:lvlJc w:val="left"/>
      <w:pPr>
        <w:ind w:left="8283" w:hanging="520"/>
      </w:pPr>
      <w:rPr>
        <w:rFonts w:hint="default"/>
      </w:rPr>
    </w:lvl>
    <w:lvl w:ilvl="7">
      <w:numFmt w:val="bullet"/>
      <w:lvlText w:val="•"/>
      <w:lvlJc w:val="left"/>
      <w:pPr>
        <w:ind w:left="9103" w:hanging="520"/>
      </w:pPr>
      <w:rPr>
        <w:rFonts w:hint="default"/>
      </w:rPr>
    </w:lvl>
    <w:lvl w:ilvl="8">
      <w:numFmt w:val="bullet"/>
      <w:lvlText w:val="•"/>
      <w:lvlJc w:val="left"/>
      <w:pPr>
        <w:ind w:left="9924" w:hanging="520"/>
      </w:pPr>
      <w:rPr>
        <w:rFonts w:hint="default"/>
      </w:rPr>
    </w:lvl>
  </w:abstractNum>
  <w:abstractNum w:abstractNumId="51" w15:restartNumberingAfterBreak="0">
    <w:nsid w:val="74703AD4"/>
    <w:multiLevelType w:val="hybridMultilevel"/>
    <w:tmpl w:val="49C22688"/>
    <w:lvl w:ilvl="0" w:tplc="A7D66AC0">
      <w:start w:val="7"/>
      <w:numFmt w:val="decimal"/>
      <w:lvlText w:val="%1"/>
      <w:lvlJc w:val="left"/>
      <w:pPr>
        <w:ind w:left="3480" w:hanging="104"/>
      </w:pPr>
      <w:rPr>
        <w:rFonts w:hint="default"/>
        <w:w w:val="84"/>
      </w:rPr>
    </w:lvl>
    <w:lvl w:ilvl="1" w:tplc="C7E431E2">
      <w:numFmt w:val="bullet"/>
      <w:lvlText w:val="•"/>
      <w:lvlJc w:val="left"/>
      <w:pPr>
        <w:ind w:left="3873" w:hanging="104"/>
      </w:pPr>
      <w:rPr>
        <w:rFonts w:hint="default"/>
      </w:rPr>
    </w:lvl>
    <w:lvl w:ilvl="2" w:tplc="21CA94CE">
      <w:numFmt w:val="bullet"/>
      <w:lvlText w:val="•"/>
      <w:lvlJc w:val="left"/>
      <w:pPr>
        <w:ind w:left="4267" w:hanging="104"/>
      </w:pPr>
      <w:rPr>
        <w:rFonts w:hint="default"/>
      </w:rPr>
    </w:lvl>
    <w:lvl w:ilvl="3" w:tplc="461020EE">
      <w:numFmt w:val="bullet"/>
      <w:lvlText w:val="•"/>
      <w:lvlJc w:val="left"/>
      <w:pPr>
        <w:ind w:left="4660" w:hanging="104"/>
      </w:pPr>
      <w:rPr>
        <w:rFonts w:hint="default"/>
      </w:rPr>
    </w:lvl>
    <w:lvl w:ilvl="4" w:tplc="9EAC9E4A">
      <w:numFmt w:val="bullet"/>
      <w:lvlText w:val="•"/>
      <w:lvlJc w:val="left"/>
      <w:pPr>
        <w:ind w:left="5054" w:hanging="104"/>
      </w:pPr>
      <w:rPr>
        <w:rFonts w:hint="default"/>
      </w:rPr>
    </w:lvl>
    <w:lvl w:ilvl="5" w:tplc="024C5F06">
      <w:numFmt w:val="bullet"/>
      <w:lvlText w:val="•"/>
      <w:lvlJc w:val="left"/>
      <w:pPr>
        <w:ind w:left="5448" w:hanging="104"/>
      </w:pPr>
      <w:rPr>
        <w:rFonts w:hint="default"/>
      </w:rPr>
    </w:lvl>
    <w:lvl w:ilvl="6" w:tplc="C9C41084">
      <w:numFmt w:val="bullet"/>
      <w:lvlText w:val="•"/>
      <w:lvlJc w:val="left"/>
      <w:pPr>
        <w:ind w:left="5841" w:hanging="104"/>
      </w:pPr>
      <w:rPr>
        <w:rFonts w:hint="default"/>
      </w:rPr>
    </w:lvl>
    <w:lvl w:ilvl="7" w:tplc="E3FE1EEC">
      <w:numFmt w:val="bullet"/>
      <w:lvlText w:val="•"/>
      <w:lvlJc w:val="left"/>
      <w:pPr>
        <w:ind w:left="6235" w:hanging="104"/>
      </w:pPr>
      <w:rPr>
        <w:rFonts w:hint="default"/>
      </w:rPr>
    </w:lvl>
    <w:lvl w:ilvl="8" w:tplc="9C40B798">
      <w:numFmt w:val="bullet"/>
      <w:lvlText w:val="•"/>
      <w:lvlJc w:val="left"/>
      <w:pPr>
        <w:ind w:left="6629" w:hanging="104"/>
      </w:pPr>
      <w:rPr>
        <w:rFonts w:hint="default"/>
      </w:rPr>
    </w:lvl>
  </w:abstractNum>
  <w:abstractNum w:abstractNumId="52" w15:restartNumberingAfterBreak="0">
    <w:nsid w:val="75DE042B"/>
    <w:multiLevelType w:val="hybridMultilevel"/>
    <w:tmpl w:val="EABE204A"/>
    <w:lvl w:ilvl="0" w:tplc="07D2567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7C814FD"/>
    <w:multiLevelType w:val="hybridMultilevel"/>
    <w:tmpl w:val="D24891C6"/>
    <w:lvl w:ilvl="0" w:tplc="EF46EB26">
      <w:start w:val="5"/>
      <w:numFmt w:val="decimal"/>
      <w:lvlText w:val="%1."/>
      <w:lvlJc w:val="left"/>
      <w:pPr>
        <w:ind w:left="3104" w:hanging="558"/>
      </w:pPr>
      <w:rPr>
        <w:rFonts w:hint="default"/>
        <w:b/>
        <w:bCs/>
        <w:w w:val="105"/>
      </w:rPr>
    </w:lvl>
    <w:lvl w:ilvl="1" w:tplc="BED0C378">
      <w:start w:val="1"/>
      <w:numFmt w:val="lowerRoman"/>
      <w:lvlText w:val="(%2)"/>
      <w:lvlJc w:val="left"/>
      <w:pPr>
        <w:ind w:left="4163" w:hanging="558"/>
      </w:pPr>
      <w:rPr>
        <w:rFonts w:ascii="Times New Roman" w:eastAsia="Times New Roman" w:hAnsi="Times New Roman" w:cs="Times New Roman" w:hint="default"/>
        <w:color w:val="2F2F2F"/>
        <w:spacing w:val="-1"/>
        <w:w w:val="109"/>
        <w:sz w:val="17"/>
        <w:szCs w:val="17"/>
      </w:rPr>
    </w:lvl>
    <w:lvl w:ilvl="2" w:tplc="799A843E">
      <w:numFmt w:val="bullet"/>
      <w:lvlText w:val="•"/>
      <w:lvlJc w:val="left"/>
      <w:pPr>
        <w:ind w:left="4982" w:hanging="558"/>
      </w:pPr>
      <w:rPr>
        <w:rFonts w:hint="default"/>
      </w:rPr>
    </w:lvl>
    <w:lvl w:ilvl="3" w:tplc="A26A4E12">
      <w:numFmt w:val="bullet"/>
      <w:lvlText w:val="•"/>
      <w:lvlJc w:val="left"/>
      <w:pPr>
        <w:ind w:left="5805" w:hanging="558"/>
      </w:pPr>
      <w:rPr>
        <w:rFonts w:hint="default"/>
      </w:rPr>
    </w:lvl>
    <w:lvl w:ilvl="4" w:tplc="81844504">
      <w:numFmt w:val="bullet"/>
      <w:lvlText w:val="•"/>
      <w:lvlJc w:val="left"/>
      <w:pPr>
        <w:ind w:left="6628" w:hanging="558"/>
      </w:pPr>
      <w:rPr>
        <w:rFonts w:hint="default"/>
      </w:rPr>
    </w:lvl>
    <w:lvl w:ilvl="5" w:tplc="208E571E">
      <w:numFmt w:val="bullet"/>
      <w:lvlText w:val="•"/>
      <w:lvlJc w:val="left"/>
      <w:pPr>
        <w:ind w:left="7451" w:hanging="558"/>
      </w:pPr>
      <w:rPr>
        <w:rFonts w:hint="default"/>
      </w:rPr>
    </w:lvl>
    <w:lvl w:ilvl="6" w:tplc="909C4FB4">
      <w:numFmt w:val="bullet"/>
      <w:lvlText w:val="•"/>
      <w:lvlJc w:val="left"/>
      <w:pPr>
        <w:ind w:left="8274" w:hanging="558"/>
      </w:pPr>
      <w:rPr>
        <w:rFonts w:hint="default"/>
      </w:rPr>
    </w:lvl>
    <w:lvl w:ilvl="7" w:tplc="273CA990">
      <w:numFmt w:val="bullet"/>
      <w:lvlText w:val="•"/>
      <w:lvlJc w:val="left"/>
      <w:pPr>
        <w:ind w:left="9097" w:hanging="558"/>
      </w:pPr>
      <w:rPr>
        <w:rFonts w:hint="default"/>
      </w:rPr>
    </w:lvl>
    <w:lvl w:ilvl="8" w:tplc="9142F326">
      <w:numFmt w:val="bullet"/>
      <w:lvlText w:val="•"/>
      <w:lvlJc w:val="left"/>
      <w:pPr>
        <w:ind w:left="9919" w:hanging="558"/>
      </w:pPr>
      <w:rPr>
        <w:rFonts w:hint="default"/>
      </w:rPr>
    </w:lvl>
  </w:abstractNum>
  <w:abstractNum w:abstractNumId="54" w15:restartNumberingAfterBreak="0">
    <w:nsid w:val="78164621"/>
    <w:multiLevelType w:val="multilevel"/>
    <w:tmpl w:val="BA889048"/>
    <w:lvl w:ilvl="0">
      <w:start w:val="1"/>
      <w:numFmt w:val="decimal"/>
      <w:lvlText w:val="%1."/>
      <w:lvlJc w:val="left"/>
      <w:pPr>
        <w:ind w:left="2017" w:hanging="720"/>
      </w:pPr>
      <w:rPr>
        <w:rFonts w:ascii="Arial" w:eastAsia="Arial" w:hAnsi="Arial" w:cs="Arial" w:hint="default"/>
        <w:color w:val="1D1D1D"/>
        <w:spacing w:val="-1"/>
        <w:w w:val="106"/>
        <w:sz w:val="22"/>
        <w:szCs w:val="22"/>
      </w:rPr>
    </w:lvl>
    <w:lvl w:ilvl="1">
      <w:start w:val="1"/>
      <w:numFmt w:val="decimal"/>
      <w:lvlText w:val="%1.%2"/>
      <w:lvlJc w:val="left"/>
      <w:pPr>
        <w:ind w:left="2736" w:hanging="723"/>
      </w:pPr>
      <w:rPr>
        <w:rFonts w:hint="default"/>
        <w:spacing w:val="-1"/>
        <w:w w:val="105"/>
      </w:rPr>
    </w:lvl>
    <w:lvl w:ilvl="2">
      <w:numFmt w:val="bullet"/>
      <w:lvlText w:val="•"/>
      <w:lvlJc w:val="left"/>
      <w:pPr>
        <w:ind w:left="3720" w:hanging="723"/>
      </w:pPr>
      <w:rPr>
        <w:rFonts w:hint="default"/>
      </w:rPr>
    </w:lvl>
    <w:lvl w:ilvl="3">
      <w:numFmt w:val="bullet"/>
      <w:lvlText w:val="•"/>
      <w:lvlJc w:val="left"/>
      <w:pPr>
        <w:ind w:left="4701" w:hanging="723"/>
      </w:pPr>
      <w:rPr>
        <w:rFonts w:hint="default"/>
      </w:rPr>
    </w:lvl>
    <w:lvl w:ilvl="4">
      <w:numFmt w:val="bullet"/>
      <w:lvlText w:val="•"/>
      <w:lvlJc w:val="left"/>
      <w:pPr>
        <w:ind w:left="5681" w:hanging="723"/>
      </w:pPr>
      <w:rPr>
        <w:rFonts w:hint="default"/>
      </w:rPr>
    </w:lvl>
    <w:lvl w:ilvl="5">
      <w:numFmt w:val="bullet"/>
      <w:lvlText w:val="•"/>
      <w:lvlJc w:val="left"/>
      <w:pPr>
        <w:ind w:left="6662" w:hanging="723"/>
      </w:pPr>
      <w:rPr>
        <w:rFonts w:hint="default"/>
      </w:rPr>
    </w:lvl>
    <w:lvl w:ilvl="6">
      <w:numFmt w:val="bullet"/>
      <w:lvlText w:val="•"/>
      <w:lvlJc w:val="left"/>
      <w:pPr>
        <w:ind w:left="7643" w:hanging="723"/>
      </w:pPr>
      <w:rPr>
        <w:rFonts w:hint="default"/>
      </w:rPr>
    </w:lvl>
    <w:lvl w:ilvl="7">
      <w:numFmt w:val="bullet"/>
      <w:lvlText w:val="•"/>
      <w:lvlJc w:val="left"/>
      <w:pPr>
        <w:ind w:left="8623" w:hanging="723"/>
      </w:pPr>
      <w:rPr>
        <w:rFonts w:hint="default"/>
      </w:rPr>
    </w:lvl>
    <w:lvl w:ilvl="8">
      <w:numFmt w:val="bullet"/>
      <w:lvlText w:val="•"/>
      <w:lvlJc w:val="left"/>
      <w:pPr>
        <w:ind w:left="9604" w:hanging="723"/>
      </w:pPr>
      <w:rPr>
        <w:rFonts w:hint="default"/>
      </w:rPr>
    </w:lvl>
  </w:abstractNum>
  <w:abstractNum w:abstractNumId="55" w15:restartNumberingAfterBreak="0">
    <w:nsid w:val="79E522E6"/>
    <w:multiLevelType w:val="multilevel"/>
    <w:tmpl w:val="81E81308"/>
    <w:lvl w:ilvl="0">
      <w:start w:val="2"/>
      <w:numFmt w:val="decimal"/>
      <w:lvlText w:val="%1"/>
      <w:lvlJc w:val="left"/>
      <w:pPr>
        <w:ind w:left="3883" w:hanging="812"/>
      </w:pPr>
      <w:rPr>
        <w:rFonts w:hint="default"/>
      </w:rPr>
    </w:lvl>
    <w:lvl w:ilvl="1">
      <w:start w:val="11"/>
      <w:numFmt w:val="decimal"/>
      <w:lvlText w:val="%1.%2"/>
      <w:lvlJc w:val="left"/>
      <w:pPr>
        <w:ind w:left="3883" w:hanging="812"/>
        <w:jc w:val="right"/>
      </w:pPr>
      <w:rPr>
        <w:rFonts w:hint="default"/>
        <w:w w:val="97"/>
      </w:rPr>
    </w:lvl>
    <w:lvl w:ilvl="2">
      <w:start w:val="1"/>
      <w:numFmt w:val="lowerLetter"/>
      <w:lvlText w:val="(%3)"/>
      <w:lvlJc w:val="left"/>
      <w:pPr>
        <w:ind w:left="4687" w:hanging="543"/>
      </w:pPr>
      <w:rPr>
        <w:rFonts w:hint="default"/>
        <w:spacing w:val="-1"/>
        <w:w w:val="109"/>
      </w:rPr>
    </w:lvl>
    <w:lvl w:ilvl="3">
      <w:numFmt w:val="bullet"/>
      <w:lvlText w:val="•"/>
      <w:lvlJc w:val="left"/>
      <w:pPr>
        <w:ind w:left="5540" w:hanging="543"/>
      </w:pPr>
      <w:rPr>
        <w:rFonts w:hint="default"/>
      </w:rPr>
    </w:lvl>
    <w:lvl w:ilvl="4">
      <w:numFmt w:val="bullet"/>
      <w:lvlText w:val="•"/>
      <w:lvlJc w:val="left"/>
      <w:pPr>
        <w:ind w:left="6401" w:hanging="543"/>
      </w:pPr>
      <w:rPr>
        <w:rFonts w:hint="default"/>
      </w:rPr>
    </w:lvl>
    <w:lvl w:ilvl="5">
      <w:numFmt w:val="bullet"/>
      <w:lvlText w:val="•"/>
      <w:lvlJc w:val="left"/>
      <w:pPr>
        <w:ind w:left="7262" w:hanging="543"/>
      </w:pPr>
      <w:rPr>
        <w:rFonts w:hint="default"/>
      </w:rPr>
    </w:lvl>
    <w:lvl w:ilvl="6">
      <w:numFmt w:val="bullet"/>
      <w:lvlText w:val="•"/>
      <w:lvlJc w:val="left"/>
      <w:pPr>
        <w:ind w:left="8122" w:hanging="543"/>
      </w:pPr>
      <w:rPr>
        <w:rFonts w:hint="default"/>
      </w:rPr>
    </w:lvl>
    <w:lvl w:ilvl="7">
      <w:numFmt w:val="bullet"/>
      <w:lvlText w:val="•"/>
      <w:lvlJc w:val="left"/>
      <w:pPr>
        <w:ind w:left="8983" w:hanging="543"/>
      </w:pPr>
      <w:rPr>
        <w:rFonts w:hint="default"/>
      </w:rPr>
    </w:lvl>
    <w:lvl w:ilvl="8">
      <w:numFmt w:val="bullet"/>
      <w:lvlText w:val="•"/>
      <w:lvlJc w:val="left"/>
      <w:pPr>
        <w:ind w:left="9844" w:hanging="543"/>
      </w:pPr>
      <w:rPr>
        <w:rFonts w:hint="default"/>
      </w:rPr>
    </w:lvl>
  </w:abstractNum>
  <w:abstractNum w:abstractNumId="56" w15:restartNumberingAfterBreak="0">
    <w:nsid w:val="7A7F1CDD"/>
    <w:multiLevelType w:val="hybridMultilevel"/>
    <w:tmpl w:val="E48EA5CC"/>
    <w:lvl w:ilvl="0" w:tplc="05CA9560">
      <w:start w:val="10"/>
      <w:numFmt w:val="decimal"/>
      <w:lvlText w:val="%1."/>
      <w:lvlJc w:val="left"/>
      <w:pPr>
        <w:ind w:left="4057" w:hanging="522"/>
      </w:pPr>
      <w:rPr>
        <w:rFonts w:hint="default"/>
        <w:spacing w:val="0"/>
        <w:w w:val="137"/>
      </w:rPr>
    </w:lvl>
    <w:lvl w:ilvl="1" w:tplc="F4D06F60">
      <w:numFmt w:val="bullet"/>
      <w:lvlText w:val="•"/>
      <w:lvlJc w:val="left"/>
      <w:pPr>
        <w:ind w:left="4810" w:hanging="522"/>
      </w:pPr>
      <w:rPr>
        <w:rFonts w:hint="default"/>
      </w:rPr>
    </w:lvl>
    <w:lvl w:ilvl="2" w:tplc="1A50AEFE">
      <w:numFmt w:val="bullet"/>
      <w:lvlText w:val="•"/>
      <w:lvlJc w:val="left"/>
      <w:pPr>
        <w:ind w:left="5561" w:hanging="522"/>
      </w:pPr>
      <w:rPr>
        <w:rFonts w:hint="default"/>
      </w:rPr>
    </w:lvl>
    <w:lvl w:ilvl="3" w:tplc="CA1E9866">
      <w:numFmt w:val="bullet"/>
      <w:lvlText w:val="•"/>
      <w:lvlJc w:val="left"/>
      <w:pPr>
        <w:ind w:left="6311" w:hanging="522"/>
      </w:pPr>
      <w:rPr>
        <w:rFonts w:hint="default"/>
      </w:rPr>
    </w:lvl>
    <w:lvl w:ilvl="4" w:tplc="2FCAE3EA">
      <w:numFmt w:val="bullet"/>
      <w:lvlText w:val="•"/>
      <w:lvlJc w:val="left"/>
      <w:pPr>
        <w:ind w:left="7062" w:hanging="522"/>
      </w:pPr>
      <w:rPr>
        <w:rFonts w:hint="default"/>
      </w:rPr>
    </w:lvl>
    <w:lvl w:ilvl="5" w:tplc="38A6A5D4">
      <w:numFmt w:val="bullet"/>
      <w:lvlText w:val="•"/>
      <w:lvlJc w:val="left"/>
      <w:pPr>
        <w:ind w:left="7812" w:hanging="522"/>
      </w:pPr>
      <w:rPr>
        <w:rFonts w:hint="default"/>
      </w:rPr>
    </w:lvl>
    <w:lvl w:ilvl="6" w:tplc="2F9C00C0">
      <w:numFmt w:val="bullet"/>
      <w:lvlText w:val="•"/>
      <w:lvlJc w:val="left"/>
      <w:pPr>
        <w:ind w:left="8563" w:hanging="522"/>
      </w:pPr>
      <w:rPr>
        <w:rFonts w:hint="default"/>
      </w:rPr>
    </w:lvl>
    <w:lvl w:ilvl="7" w:tplc="2E4EE700">
      <w:numFmt w:val="bullet"/>
      <w:lvlText w:val="•"/>
      <w:lvlJc w:val="left"/>
      <w:pPr>
        <w:ind w:left="9313" w:hanging="522"/>
      </w:pPr>
      <w:rPr>
        <w:rFonts w:hint="default"/>
      </w:rPr>
    </w:lvl>
    <w:lvl w:ilvl="8" w:tplc="742AD74E">
      <w:numFmt w:val="bullet"/>
      <w:lvlText w:val="•"/>
      <w:lvlJc w:val="left"/>
      <w:pPr>
        <w:ind w:left="10064" w:hanging="522"/>
      </w:pPr>
      <w:rPr>
        <w:rFonts w:hint="default"/>
      </w:rPr>
    </w:lvl>
  </w:abstractNum>
  <w:abstractNum w:abstractNumId="57" w15:restartNumberingAfterBreak="0">
    <w:nsid w:val="7B8F72C2"/>
    <w:multiLevelType w:val="multilevel"/>
    <w:tmpl w:val="988E2944"/>
    <w:lvl w:ilvl="0">
      <w:start w:val="19"/>
      <w:numFmt w:val="decimal"/>
      <w:lvlText w:val="%1"/>
      <w:lvlJc w:val="left"/>
      <w:pPr>
        <w:ind w:left="3848" w:hanging="1077"/>
      </w:pPr>
      <w:rPr>
        <w:rFonts w:hint="default"/>
      </w:rPr>
    </w:lvl>
    <w:lvl w:ilvl="1">
      <w:start w:val="1"/>
      <w:numFmt w:val="decimal"/>
      <w:lvlText w:val="%1.%2"/>
      <w:lvlJc w:val="left"/>
      <w:pPr>
        <w:ind w:left="3848" w:hanging="1077"/>
      </w:pPr>
      <w:rPr>
        <w:rFonts w:hint="default"/>
      </w:rPr>
    </w:lvl>
    <w:lvl w:ilvl="2">
      <w:start w:val="11"/>
      <w:numFmt w:val="decimal"/>
      <w:lvlText w:val="%1.%2.%3"/>
      <w:lvlJc w:val="left"/>
      <w:pPr>
        <w:ind w:left="3848" w:hanging="1077"/>
      </w:pPr>
      <w:rPr>
        <w:rFonts w:hint="default"/>
        <w:spacing w:val="-12"/>
        <w:w w:val="106"/>
      </w:rPr>
    </w:lvl>
    <w:lvl w:ilvl="3">
      <w:numFmt w:val="bullet"/>
      <w:lvlText w:val="•"/>
      <w:lvlJc w:val="left"/>
      <w:pPr>
        <w:ind w:left="6157" w:hanging="1077"/>
      </w:pPr>
      <w:rPr>
        <w:rFonts w:hint="default"/>
      </w:rPr>
    </w:lvl>
    <w:lvl w:ilvl="4">
      <w:numFmt w:val="bullet"/>
      <w:lvlText w:val="•"/>
      <w:lvlJc w:val="left"/>
      <w:pPr>
        <w:ind w:left="6930" w:hanging="1077"/>
      </w:pPr>
      <w:rPr>
        <w:rFonts w:hint="default"/>
      </w:rPr>
    </w:lvl>
    <w:lvl w:ilvl="5">
      <w:numFmt w:val="bullet"/>
      <w:lvlText w:val="•"/>
      <w:lvlJc w:val="left"/>
      <w:pPr>
        <w:ind w:left="7702" w:hanging="1077"/>
      </w:pPr>
      <w:rPr>
        <w:rFonts w:hint="default"/>
      </w:rPr>
    </w:lvl>
    <w:lvl w:ilvl="6">
      <w:numFmt w:val="bullet"/>
      <w:lvlText w:val="•"/>
      <w:lvlJc w:val="left"/>
      <w:pPr>
        <w:ind w:left="8475" w:hanging="1077"/>
      </w:pPr>
      <w:rPr>
        <w:rFonts w:hint="default"/>
      </w:rPr>
    </w:lvl>
    <w:lvl w:ilvl="7">
      <w:numFmt w:val="bullet"/>
      <w:lvlText w:val="•"/>
      <w:lvlJc w:val="left"/>
      <w:pPr>
        <w:ind w:left="9247" w:hanging="1077"/>
      </w:pPr>
      <w:rPr>
        <w:rFonts w:hint="default"/>
      </w:rPr>
    </w:lvl>
    <w:lvl w:ilvl="8">
      <w:numFmt w:val="bullet"/>
      <w:lvlText w:val="•"/>
      <w:lvlJc w:val="left"/>
      <w:pPr>
        <w:ind w:left="10020" w:hanging="1077"/>
      </w:pPr>
      <w:rPr>
        <w:rFonts w:hint="default"/>
      </w:rPr>
    </w:lvl>
  </w:abstractNum>
  <w:abstractNum w:abstractNumId="58" w15:restartNumberingAfterBreak="0">
    <w:nsid w:val="7D045775"/>
    <w:multiLevelType w:val="hybridMultilevel"/>
    <w:tmpl w:val="BD54B322"/>
    <w:lvl w:ilvl="0" w:tplc="CC2AF03A">
      <w:start w:val="16"/>
      <w:numFmt w:val="lowerLetter"/>
      <w:lvlText w:val="%1-"/>
      <w:lvlJc w:val="left"/>
      <w:pPr>
        <w:ind w:left="531" w:hanging="267"/>
      </w:pPr>
      <w:rPr>
        <w:rFonts w:ascii="Courier New" w:eastAsia="Courier New" w:hAnsi="Courier New" w:cs="Courier New" w:hint="default"/>
        <w:b/>
        <w:bCs/>
        <w:color w:val="A3A3A3"/>
        <w:spacing w:val="-61"/>
        <w:w w:val="38"/>
        <w:sz w:val="40"/>
        <w:szCs w:val="40"/>
      </w:rPr>
    </w:lvl>
    <w:lvl w:ilvl="1" w:tplc="63E0EECE">
      <w:start w:val="1"/>
      <w:numFmt w:val="lowerLetter"/>
      <w:lvlText w:val="(%2)"/>
      <w:lvlJc w:val="left"/>
      <w:pPr>
        <w:ind w:left="2168" w:hanging="718"/>
      </w:pPr>
      <w:rPr>
        <w:rFonts w:ascii="Arial" w:eastAsia="Arial" w:hAnsi="Arial" w:cs="Arial" w:hint="default"/>
        <w:color w:val="282828"/>
        <w:spacing w:val="-1"/>
        <w:w w:val="103"/>
        <w:sz w:val="22"/>
        <w:szCs w:val="22"/>
      </w:rPr>
    </w:lvl>
    <w:lvl w:ilvl="2" w:tplc="E74AAD38">
      <w:start w:val="1"/>
      <w:numFmt w:val="lowerRoman"/>
      <w:lvlText w:val="(%3)"/>
      <w:lvlJc w:val="left"/>
      <w:pPr>
        <w:ind w:left="2176" w:hanging="721"/>
      </w:pPr>
      <w:rPr>
        <w:rFonts w:ascii="Arial" w:eastAsia="Arial" w:hAnsi="Arial" w:cs="Arial" w:hint="default"/>
        <w:color w:val="282828"/>
        <w:spacing w:val="-1"/>
        <w:w w:val="106"/>
        <w:sz w:val="22"/>
        <w:szCs w:val="22"/>
      </w:rPr>
    </w:lvl>
    <w:lvl w:ilvl="3" w:tplc="EEFE0CC8">
      <w:numFmt w:val="bullet"/>
      <w:lvlText w:val="•"/>
      <w:lvlJc w:val="left"/>
      <w:pPr>
        <w:ind w:left="1985" w:hanging="721"/>
      </w:pPr>
      <w:rPr>
        <w:rFonts w:hint="default"/>
      </w:rPr>
    </w:lvl>
    <w:lvl w:ilvl="4" w:tplc="D0E0DB36">
      <w:numFmt w:val="bullet"/>
      <w:lvlText w:val="•"/>
      <w:lvlJc w:val="left"/>
      <w:pPr>
        <w:ind w:left="1791" w:hanging="721"/>
      </w:pPr>
      <w:rPr>
        <w:rFonts w:hint="default"/>
      </w:rPr>
    </w:lvl>
    <w:lvl w:ilvl="5" w:tplc="43A0BC26">
      <w:numFmt w:val="bullet"/>
      <w:lvlText w:val="•"/>
      <w:lvlJc w:val="left"/>
      <w:pPr>
        <w:ind w:left="1597" w:hanging="721"/>
      </w:pPr>
      <w:rPr>
        <w:rFonts w:hint="default"/>
      </w:rPr>
    </w:lvl>
    <w:lvl w:ilvl="6" w:tplc="760E788E">
      <w:numFmt w:val="bullet"/>
      <w:lvlText w:val="•"/>
      <w:lvlJc w:val="left"/>
      <w:pPr>
        <w:ind w:left="1403" w:hanging="721"/>
      </w:pPr>
      <w:rPr>
        <w:rFonts w:hint="default"/>
      </w:rPr>
    </w:lvl>
    <w:lvl w:ilvl="7" w:tplc="78A60B38">
      <w:numFmt w:val="bullet"/>
      <w:lvlText w:val="•"/>
      <w:lvlJc w:val="left"/>
      <w:pPr>
        <w:ind w:left="1209" w:hanging="721"/>
      </w:pPr>
      <w:rPr>
        <w:rFonts w:hint="default"/>
      </w:rPr>
    </w:lvl>
    <w:lvl w:ilvl="8" w:tplc="BD4A5482">
      <w:numFmt w:val="bullet"/>
      <w:lvlText w:val="•"/>
      <w:lvlJc w:val="left"/>
      <w:pPr>
        <w:ind w:left="1015" w:hanging="721"/>
      </w:pPr>
      <w:rPr>
        <w:rFonts w:hint="default"/>
      </w:rPr>
    </w:lvl>
  </w:abstractNum>
  <w:abstractNum w:abstractNumId="59" w15:restartNumberingAfterBreak="0">
    <w:nsid w:val="7D4F18E6"/>
    <w:multiLevelType w:val="multilevel"/>
    <w:tmpl w:val="75A474A4"/>
    <w:lvl w:ilvl="0">
      <w:start w:val="1"/>
      <w:numFmt w:val="decimal"/>
      <w:lvlText w:val="%1"/>
      <w:lvlJc w:val="left"/>
      <w:pPr>
        <w:ind w:left="2889" w:hanging="541"/>
      </w:pPr>
      <w:rPr>
        <w:rFonts w:hint="default"/>
      </w:rPr>
    </w:lvl>
    <w:lvl w:ilvl="1">
      <w:start w:val="1"/>
      <w:numFmt w:val="decimal"/>
      <w:lvlText w:val="%1.%2"/>
      <w:lvlJc w:val="left"/>
      <w:pPr>
        <w:ind w:left="2889" w:hanging="541"/>
        <w:jc w:val="right"/>
      </w:pPr>
      <w:rPr>
        <w:rFonts w:hint="default"/>
        <w:spacing w:val="-1"/>
        <w:w w:val="80"/>
      </w:rPr>
    </w:lvl>
    <w:lvl w:ilvl="2">
      <w:numFmt w:val="bullet"/>
      <w:lvlText w:val="•"/>
      <w:lvlJc w:val="left"/>
      <w:pPr>
        <w:ind w:left="4617" w:hanging="541"/>
      </w:pPr>
      <w:rPr>
        <w:rFonts w:hint="default"/>
      </w:rPr>
    </w:lvl>
    <w:lvl w:ilvl="3">
      <w:numFmt w:val="bullet"/>
      <w:lvlText w:val="•"/>
      <w:lvlJc w:val="left"/>
      <w:pPr>
        <w:ind w:left="5485" w:hanging="541"/>
      </w:pPr>
      <w:rPr>
        <w:rFonts w:hint="default"/>
      </w:rPr>
    </w:lvl>
    <w:lvl w:ilvl="4">
      <w:numFmt w:val="bullet"/>
      <w:lvlText w:val="•"/>
      <w:lvlJc w:val="left"/>
      <w:pPr>
        <w:ind w:left="6354" w:hanging="541"/>
      </w:pPr>
      <w:rPr>
        <w:rFonts w:hint="default"/>
      </w:rPr>
    </w:lvl>
    <w:lvl w:ilvl="5">
      <w:numFmt w:val="bullet"/>
      <w:lvlText w:val="•"/>
      <w:lvlJc w:val="left"/>
      <w:pPr>
        <w:ind w:left="7222" w:hanging="541"/>
      </w:pPr>
      <w:rPr>
        <w:rFonts w:hint="default"/>
      </w:rPr>
    </w:lvl>
    <w:lvl w:ilvl="6">
      <w:numFmt w:val="bullet"/>
      <w:lvlText w:val="•"/>
      <w:lvlJc w:val="left"/>
      <w:pPr>
        <w:ind w:left="8091" w:hanging="541"/>
      </w:pPr>
      <w:rPr>
        <w:rFonts w:hint="default"/>
      </w:rPr>
    </w:lvl>
    <w:lvl w:ilvl="7">
      <w:numFmt w:val="bullet"/>
      <w:lvlText w:val="•"/>
      <w:lvlJc w:val="left"/>
      <w:pPr>
        <w:ind w:left="8959" w:hanging="541"/>
      </w:pPr>
      <w:rPr>
        <w:rFonts w:hint="default"/>
      </w:rPr>
    </w:lvl>
    <w:lvl w:ilvl="8">
      <w:numFmt w:val="bullet"/>
      <w:lvlText w:val="•"/>
      <w:lvlJc w:val="left"/>
      <w:pPr>
        <w:ind w:left="9828" w:hanging="541"/>
      </w:pPr>
      <w:rPr>
        <w:rFonts w:hint="default"/>
      </w:rPr>
    </w:lvl>
  </w:abstractNum>
  <w:num w:numId="1">
    <w:abstractNumId w:val="30"/>
  </w:num>
  <w:num w:numId="2">
    <w:abstractNumId w:val="4"/>
  </w:num>
  <w:num w:numId="3">
    <w:abstractNumId w:val="26"/>
  </w:num>
  <w:num w:numId="4">
    <w:abstractNumId w:val="37"/>
  </w:num>
  <w:num w:numId="5">
    <w:abstractNumId w:val="27"/>
  </w:num>
  <w:num w:numId="6">
    <w:abstractNumId w:val="48"/>
  </w:num>
  <w:num w:numId="7">
    <w:abstractNumId w:val="12"/>
  </w:num>
  <w:num w:numId="8">
    <w:abstractNumId w:val="39"/>
  </w:num>
  <w:num w:numId="9">
    <w:abstractNumId w:val="31"/>
  </w:num>
  <w:num w:numId="10">
    <w:abstractNumId w:val="22"/>
  </w:num>
  <w:num w:numId="11">
    <w:abstractNumId w:val="28"/>
  </w:num>
  <w:num w:numId="12">
    <w:abstractNumId w:val="47"/>
  </w:num>
  <w:num w:numId="13">
    <w:abstractNumId w:val="36"/>
  </w:num>
  <w:num w:numId="14">
    <w:abstractNumId w:val="0"/>
  </w:num>
  <w:num w:numId="15">
    <w:abstractNumId w:val="58"/>
  </w:num>
  <w:num w:numId="16">
    <w:abstractNumId w:val="18"/>
  </w:num>
  <w:num w:numId="17">
    <w:abstractNumId w:val="29"/>
  </w:num>
  <w:num w:numId="18">
    <w:abstractNumId w:val="19"/>
  </w:num>
  <w:num w:numId="19">
    <w:abstractNumId w:val="42"/>
  </w:num>
  <w:num w:numId="20">
    <w:abstractNumId w:val="49"/>
  </w:num>
  <w:num w:numId="21">
    <w:abstractNumId w:val="33"/>
  </w:num>
  <w:num w:numId="22">
    <w:abstractNumId w:val="51"/>
  </w:num>
  <w:num w:numId="23">
    <w:abstractNumId w:val="50"/>
  </w:num>
  <w:num w:numId="24">
    <w:abstractNumId w:val="56"/>
  </w:num>
  <w:num w:numId="25">
    <w:abstractNumId w:val="21"/>
  </w:num>
  <w:num w:numId="26">
    <w:abstractNumId w:val="40"/>
  </w:num>
  <w:num w:numId="27">
    <w:abstractNumId w:val="13"/>
  </w:num>
  <w:num w:numId="28">
    <w:abstractNumId w:val="32"/>
  </w:num>
  <w:num w:numId="29">
    <w:abstractNumId w:val="2"/>
  </w:num>
  <w:num w:numId="30">
    <w:abstractNumId w:val="3"/>
  </w:num>
  <w:num w:numId="31">
    <w:abstractNumId w:val="43"/>
  </w:num>
  <w:num w:numId="32">
    <w:abstractNumId w:val="59"/>
  </w:num>
  <w:num w:numId="33">
    <w:abstractNumId w:val="6"/>
  </w:num>
  <w:num w:numId="34">
    <w:abstractNumId w:val="53"/>
  </w:num>
  <w:num w:numId="35">
    <w:abstractNumId w:val="34"/>
  </w:num>
  <w:num w:numId="36">
    <w:abstractNumId w:val="9"/>
  </w:num>
  <w:num w:numId="37">
    <w:abstractNumId w:val="55"/>
  </w:num>
  <w:num w:numId="38">
    <w:abstractNumId w:val="35"/>
  </w:num>
  <w:num w:numId="39">
    <w:abstractNumId w:val="16"/>
  </w:num>
  <w:num w:numId="40">
    <w:abstractNumId w:val="20"/>
  </w:num>
  <w:num w:numId="41">
    <w:abstractNumId w:val="46"/>
  </w:num>
  <w:num w:numId="42">
    <w:abstractNumId w:val="10"/>
  </w:num>
  <w:num w:numId="43">
    <w:abstractNumId w:val="15"/>
  </w:num>
  <w:num w:numId="44">
    <w:abstractNumId w:val="54"/>
  </w:num>
  <w:num w:numId="45">
    <w:abstractNumId w:val="5"/>
  </w:num>
  <w:num w:numId="46">
    <w:abstractNumId w:val="57"/>
  </w:num>
  <w:num w:numId="47">
    <w:abstractNumId w:val="44"/>
  </w:num>
  <w:num w:numId="48">
    <w:abstractNumId w:val="38"/>
  </w:num>
  <w:num w:numId="49">
    <w:abstractNumId w:val="41"/>
  </w:num>
  <w:num w:numId="50">
    <w:abstractNumId w:val="14"/>
  </w:num>
  <w:num w:numId="51">
    <w:abstractNumId w:val="17"/>
  </w:num>
  <w:num w:numId="52">
    <w:abstractNumId w:val="11"/>
  </w:num>
  <w:num w:numId="53">
    <w:abstractNumId w:val="8"/>
  </w:num>
  <w:num w:numId="54">
    <w:abstractNumId w:val="7"/>
  </w:num>
  <w:num w:numId="55">
    <w:abstractNumId w:val="24"/>
  </w:num>
  <w:num w:numId="56">
    <w:abstractNumId w:val="23"/>
  </w:num>
  <w:num w:numId="57">
    <w:abstractNumId w:val="1"/>
  </w:num>
  <w:num w:numId="58">
    <w:abstractNumId w:val="52"/>
  </w:num>
  <w:num w:numId="59">
    <w:abstractNumId w:val="25"/>
  </w:num>
  <w:num w:numId="60">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56"/>
    <w:rsid w:val="0000302C"/>
    <w:rsid w:val="0002328B"/>
    <w:rsid w:val="000255A9"/>
    <w:rsid w:val="00045279"/>
    <w:rsid w:val="0005563F"/>
    <w:rsid w:val="0007288E"/>
    <w:rsid w:val="0007633D"/>
    <w:rsid w:val="000775B0"/>
    <w:rsid w:val="00091CE4"/>
    <w:rsid w:val="00093F84"/>
    <w:rsid w:val="00106DF4"/>
    <w:rsid w:val="001175D8"/>
    <w:rsid w:val="00126F07"/>
    <w:rsid w:val="00142F80"/>
    <w:rsid w:val="00152056"/>
    <w:rsid w:val="0015621B"/>
    <w:rsid w:val="0016592A"/>
    <w:rsid w:val="001750A1"/>
    <w:rsid w:val="001C1129"/>
    <w:rsid w:val="001D3336"/>
    <w:rsid w:val="002602F2"/>
    <w:rsid w:val="00282EDA"/>
    <w:rsid w:val="002A3D2F"/>
    <w:rsid w:val="002B152F"/>
    <w:rsid w:val="002E135D"/>
    <w:rsid w:val="002E3205"/>
    <w:rsid w:val="002F5E8B"/>
    <w:rsid w:val="0030212D"/>
    <w:rsid w:val="00307C12"/>
    <w:rsid w:val="0031241F"/>
    <w:rsid w:val="004018E0"/>
    <w:rsid w:val="00404EB7"/>
    <w:rsid w:val="0041428A"/>
    <w:rsid w:val="00430E36"/>
    <w:rsid w:val="00442708"/>
    <w:rsid w:val="00454572"/>
    <w:rsid w:val="00463561"/>
    <w:rsid w:val="00467CA9"/>
    <w:rsid w:val="004719F1"/>
    <w:rsid w:val="004E1BB3"/>
    <w:rsid w:val="005254F0"/>
    <w:rsid w:val="005425E9"/>
    <w:rsid w:val="005A315B"/>
    <w:rsid w:val="005C3FC6"/>
    <w:rsid w:val="005D4648"/>
    <w:rsid w:val="005F7E45"/>
    <w:rsid w:val="006069FC"/>
    <w:rsid w:val="006074EA"/>
    <w:rsid w:val="00643D7A"/>
    <w:rsid w:val="00647B48"/>
    <w:rsid w:val="00651CA7"/>
    <w:rsid w:val="00674805"/>
    <w:rsid w:val="00691AB8"/>
    <w:rsid w:val="006D5A7A"/>
    <w:rsid w:val="00702615"/>
    <w:rsid w:val="007072FC"/>
    <w:rsid w:val="00760555"/>
    <w:rsid w:val="00780C1C"/>
    <w:rsid w:val="007A700B"/>
    <w:rsid w:val="008056CF"/>
    <w:rsid w:val="0088067A"/>
    <w:rsid w:val="008B163F"/>
    <w:rsid w:val="008C593D"/>
    <w:rsid w:val="008D0738"/>
    <w:rsid w:val="008E42A9"/>
    <w:rsid w:val="009633FC"/>
    <w:rsid w:val="009A12FC"/>
    <w:rsid w:val="009D2F27"/>
    <w:rsid w:val="009D5189"/>
    <w:rsid w:val="009F10D2"/>
    <w:rsid w:val="00A263ED"/>
    <w:rsid w:val="00AD0324"/>
    <w:rsid w:val="00B52AB0"/>
    <w:rsid w:val="00B71384"/>
    <w:rsid w:val="00BC4182"/>
    <w:rsid w:val="00BC599B"/>
    <w:rsid w:val="00C25FDF"/>
    <w:rsid w:val="00CD1886"/>
    <w:rsid w:val="00CF6C2E"/>
    <w:rsid w:val="00D33BA8"/>
    <w:rsid w:val="00D47709"/>
    <w:rsid w:val="00D66C09"/>
    <w:rsid w:val="00D862FF"/>
    <w:rsid w:val="00DA5C26"/>
    <w:rsid w:val="00E72761"/>
    <w:rsid w:val="00E805CB"/>
    <w:rsid w:val="00EC60EC"/>
    <w:rsid w:val="00F30667"/>
    <w:rsid w:val="00F4014D"/>
    <w:rsid w:val="00F6760D"/>
    <w:rsid w:val="00F73C10"/>
    <w:rsid w:val="00F83228"/>
    <w:rsid w:val="00FA0BAB"/>
    <w:rsid w:val="00FC1555"/>
    <w:rsid w:val="00FC522E"/>
    <w:rsid w:val="00FD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6EF104"/>
  <w15:docId w15:val="{E3764618-97C8-4162-A22C-FB024A07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1597" w:lineRule="exact"/>
      <w:outlineLvl w:val="0"/>
    </w:pPr>
    <w:rPr>
      <w:rFonts w:ascii="Times New Roman" w:eastAsia="Times New Roman" w:hAnsi="Times New Roman" w:cs="Times New Roman"/>
      <w:sz w:val="144"/>
      <w:szCs w:val="144"/>
    </w:rPr>
  </w:style>
  <w:style w:type="paragraph" w:styleId="Heading2">
    <w:name w:val="heading 2"/>
    <w:basedOn w:val="Normal"/>
    <w:uiPriority w:val="1"/>
    <w:qFormat/>
    <w:pPr>
      <w:spacing w:line="1564" w:lineRule="exact"/>
      <w:outlineLvl w:val="1"/>
    </w:pPr>
    <w:rPr>
      <w:rFonts w:ascii="Times New Roman" w:eastAsia="Times New Roman" w:hAnsi="Times New Roman" w:cs="Times New Roman"/>
      <w:sz w:val="141"/>
      <w:szCs w:val="141"/>
    </w:rPr>
  </w:style>
  <w:style w:type="paragraph" w:styleId="Heading3">
    <w:name w:val="heading 3"/>
    <w:basedOn w:val="Normal"/>
    <w:uiPriority w:val="1"/>
    <w:qFormat/>
    <w:pPr>
      <w:spacing w:before="5"/>
      <w:ind w:left="655"/>
      <w:outlineLvl w:val="2"/>
    </w:pPr>
    <w:rPr>
      <w:rFonts w:ascii="Times New Roman" w:eastAsia="Times New Roman" w:hAnsi="Times New Roman" w:cs="Times New Roman"/>
      <w:sz w:val="53"/>
      <w:szCs w:val="53"/>
    </w:rPr>
  </w:style>
  <w:style w:type="paragraph" w:styleId="Heading4">
    <w:name w:val="heading 4"/>
    <w:basedOn w:val="Normal"/>
    <w:uiPriority w:val="1"/>
    <w:qFormat/>
    <w:pPr>
      <w:outlineLvl w:val="3"/>
    </w:pPr>
    <w:rPr>
      <w:rFonts w:ascii="Times New Roman" w:eastAsia="Times New Roman" w:hAnsi="Times New Roman" w:cs="Times New Roman"/>
      <w:sz w:val="51"/>
      <w:szCs w:val="51"/>
    </w:rPr>
  </w:style>
  <w:style w:type="paragraph" w:styleId="Heading5">
    <w:name w:val="heading 5"/>
    <w:basedOn w:val="Normal"/>
    <w:uiPriority w:val="1"/>
    <w:qFormat/>
    <w:pPr>
      <w:outlineLvl w:val="4"/>
    </w:pPr>
    <w:rPr>
      <w:rFonts w:ascii="Times New Roman" w:eastAsia="Times New Roman" w:hAnsi="Times New Roman" w:cs="Times New Roman"/>
      <w:sz w:val="50"/>
      <w:szCs w:val="50"/>
    </w:rPr>
  </w:style>
  <w:style w:type="paragraph" w:styleId="Heading6">
    <w:name w:val="heading 6"/>
    <w:basedOn w:val="Normal"/>
    <w:uiPriority w:val="1"/>
    <w:qFormat/>
    <w:pPr>
      <w:outlineLvl w:val="5"/>
    </w:pPr>
    <w:rPr>
      <w:sz w:val="48"/>
      <w:szCs w:val="48"/>
    </w:rPr>
  </w:style>
  <w:style w:type="paragraph" w:styleId="Heading7">
    <w:name w:val="heading 7"/>
    <w:basedOn w:val="Normal"/>
    <w:uiPriority w:val="1"/>
    <w:qFormat/>
    <w:pPr>
      <w:spacing w:before="6"/>
      <w:ind w:left="664"/>
      <w:outlineLvl w:val="6"/>
    </w:pPr>
    <w:rPr>
      <w:sz w:val="46"/>
      <w:szCs w:val="46"/>
    </w:rPr>
  </w:style>
  <w:style w:type="paragraph" w:styleId="Heading8">
    <w:name w:val="heading 8"/>
    <w:basedOn w:val="Normal"/>
    <w:uiPriority w:val="1"/>
    <w:qFormat/>
    <w:pPr>
      <w:outlineLvl w:val="7"/>
    </w:pPr>
    <w:rPr>
      <w:rFonts w:ascii="Times New Roman" w:eastAsia="Times New Roman" w:hAnsi="Times New Roman" w:cs="Times New Roman"/>
      <w:sz w:val="44"/>
      <w:szCs w:val="44"/>
    </w:rPr>
  </w:style>
  <w:style w:type="paragraph" w:styleId="Heading9">
    <w:name w:val="heading 9"/>
    <w:basedOn w:val="Normal"/>
    <w:uiPriority w:val="1"/>
    <w:qFormat/>
    <w:pPr>
      <w:ind w:left="1176"/>
      <w:outlineLvl w:val="8"/>
    </w:pPr>
    <w:rPr>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026" w:hanging="724"/>
    </w:pPr>
  </w:style>
  <w:style w:type="paragraph" w:customStyle="1" w:styleId="TableParagraph">
    <w:name w:val="Table Paragraph"/>
    <w:basedOn w:val="Normal"/>
    <w:uiPriority w:val="1"/>
    <w:qFormat/>
  </w:style>
  <w:style w:type="paragraph" w:customStyle="1" w:styleId="StyleArialBefore6ptAfter6pt">
    <w:name w:val="Style Arial Before:  6 pt After:  6 pt"/>
    <w:basedOn w:val="Normal"/>
    <w:rsid w:val="001750A1"/>
    <w:pPr>
      <w:widowControl/>
      <w:autoSpaceDE/>
      <w:autoSpaceDN/>
      <w:spacing w:before="120" w:after="120"/>
    </w:pPr>
    <w:rPr>
      <w:rFonts w:eastAsia="Times New Roman" w:cs="Times New Roman"/>
      <w:szCs w:val="20"/>
      <w:lang w:val="en-GB" w:eastAsia="en-GB"/>
    </w:rPr>
  </w:style>
  <w:style w:type="character" w:styleId="Hyperlink">
    <w:name w:val="Hyperlink"/>
    <w:basedOn w:val="DefaultParagraphFont"/>
    <w:uiPriority w:val="99"/>
    <w:unhideWhenUsed/>
    <w:rsid w:val="005254F0"/>
    <w:rPr>
      <w:color w:val="0000FF" w:themeColor="hyperlink"/>
      <w:u w:val="single"/>
    </w:rPr>
  </w:style>
  <w:style w:type="paragraph" w:styleId="Header">
    <w:name w:val="header"/>
    <w:basedOn w:val="Normal"/>
    <w:link w:val="HeaderChar"/>
    <w:uiPriority w:val="99"/>
    <w:unhideWhenUsed/>
    <w:rsid w:val="0016592A"/>
    <w:pPr>
      <w:tabs>
        <w:tab w:val="center" w:pos="4513"/>
        <w:tab w:val="right" w:pos="9026"/>
      </w:tabs>
    </w:pPr>
  </w:style>
  <w:style w:type="character" w:customStyle="1" w:styleId="HeaderChar">
    <w:name w:val="Header Char"/>
    <w:basedOn w:val="DefaultParagraphFont"/>
    <w:link w:val="Header"/>
    <w:uiPriority w:val="99"/>
    <w:rsid w:val="0016592A"/>
    <w:rPr>
      <w:rFonts w:ascii="Arial" w:eastAsia="Arial" w:hAnsi="Arial" w:cs="Arial"/>
    </w:rPr>
  </w:style>
  <w:style w:type="paragraph" w:styleId="Footer">
    <w:name w:val="footer"/>
    <w:basedOn w:val="Normal"/>
    <w:link w:val="FooterChar"/>
    <w:uiPriority w:val="99"/>
    <w:unhideWhenUsed/>
    <w:rsid w:val="0016592A"/>
    <w:pPr>
      <w:tabs>
        <w:tab w:val="center" w:pos="4513"/>
        <w:tab w:val="right" w:pos="9026"/>
      </w:tabs>
    </w:pPr>
  </w:style>
  <w:style w:type="character" w:customStyle="1" w:styleId="FooterChar">
    <w:name w:val="Footer Char"/>
    <w:basedOn w:val="DefaultParagraphFont"/>
    <w:link w:val="Footer"/>
    <w:uiPriority w:val="99"/>
    <w:rsid w:val="0016592A"/>
    <w:rPr>
      <w:rFonts w:ascii="Arial" w:eastAsia="Arial" w:hAnsi="Arial" w:cs="Arial"/>
    </w:rPr>
  </w:style>
  <w:style w:type="character" w:styleId="CommentReference">
    <w:name w:val="annotation reference"/>
    <w:basedOn w:val="DefaultParagraphFont"/>
    <w:uiPriority w:val="99"/>
    <w:semiHidden/>
    <w:unhideWhenUsed/>
    <w:rsid w:val="009D2F27"/>
    <w:rPr>
      <w:sz w:val="16"/>
      <w:szCs w:val="16"/>
    </w:rPr>
  </w:style>
  <w:style w:type="paragraph" w:styleId="CommentText">
    <w:name w:val="annotation text"/>
    <w:basedOn w:val="Normal"/>
    <w:link w:val="CommentTextChar"/>
    <w:uiPriority w:val="99"/>
    <w:semiHidden/>
    <w:unhideWhenUsed/>
    <w:rsid w:val="009D2F27"/>
    <w:rPr>
      <w:sz w:val="20"/>
      <w:szCs w:val="20"/>
    </w:rPr>
  </w:style>
  <w:style w:type="character" w:customStyle="1" w:styleId="CommentTextChar">
    <w:name w:val="Comment Text Char"/>
    <w:basedOn w:val="DefaultParagraphFont"/>
    <w:link w:val="CommentText"/>
    <w:uiPriority w:val="99"/>
    <w:semiHidden/>
    <w:rsid w:val="009D2F2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D2F27"/>
    <w:rPr>
      <w:b/>
      <w:bCs/>
    </w:rPr>
  </w:style>
  <w:style w:type="character" w:customStyle="1" w:styleId="CommentSubjectChar">
    <w:name w:val="Comment Subject Char"/>
    <w:basedOn w:val="CommentTextChar"/>
    <w:link w:val="CommentSubject"/>
    <w:uiPriority w:val="99"/>
    <w:semiHidden/>
    <w:rsid w:val="009D2F27"/>
    <w:rPr>
      <w:rFonts w:ascii="Arial" w:eastAsia="Arial" w:hAnsi="Arial" w:cs="Arial"/>
      <w:b/>
      <w:bCs/>
      <w:sz w:val="20"/>
      <w:szCs w:val="20"/>
    </w:rPr>
  </w:style>
  <w:style w:type="paragraph" w:styleId="BalloonText">
    <w:name w:val="Balloon Text"/>
    <w:basedOn w:val="Normal"/>
    <w:link w:val="BalloonTextChar"/>
    <w:uiPriority w:val="99"/>
    <w:semiHidden/>
    <w:unhideWhenUsed/>
    <w:rsid w:val="009D2F27"/>
    <w:rPr>
      <w:rFonts w:ascii="Tahoma" w:hAnsi="Tahoma" w:cs="Tahoma"/>
      <w:sz w:val="16"/>
      <w:szCs w:val="16"/>
    </w:rPr>
  </w:style>
  <w:style w:type="character" w:customStyle="1" w:styleId="BalloonTextChar">
    <w:name w:val="Balloon Text Char"/>
    <w:basedOn w:val="DefaultParagraphFont"/>
    <w:link w:val="BalloonText"/>
    <w:uiPriority w:val="99"/>
    <w:semiHidden/>
    <w:rsid w:val="009D2F27"/>
    <w:rPr>
      <w:rFonts w:ascii="Tahoma" w:eastAsia="Arial" w:hAnsi="Tahoma" w:cs="Tahoma"/>
      <w:sz w:val="16"/>
      <w:szCs w:val="16"/>
    </w:rPr>
  </w:style>
  <w:style w:type="table" w:styleId="TableGrid">
    <w:name w:val="Table Grid"/>
    <w:basedOn w:val="TableNormal"/>
    <w:uiPriority w:val="59"/>
    <w:rsid w:val="00BC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kentbusinessportal.org.uk/"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debney@gravesham.gov.uk"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yperlink" Target="https://www.kentbusinessportal.org.uk/"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563C-2F4A-49F6-B2E0-84A48B23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10507</Words>
  <Characters>59891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Gravesham Borough Council</Company>
  <LinksUpToDate>false</LinksUpToDate>
  <CharactersWithSpaces>70258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Dhaliwal, Hardip</dc:creator>
  <cp:lastModifiedBy>Debney, Richard</cp:lastModifiedBy>
  <cp:revision>7</cp:revision>
  <cp:lastPrinted>2020-10-23T09:02:00Z</cp:lastPrinted>
  <dcterms:created xsi:type="dcterms:W3CDTF">2020-11-05T12:21:00Z</dcterms:created>
  <dcterms:modified xsi:type="dcterms:W3CDTF">2020-11-16T13:44:00Z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LastSaved">
    <vt:filetime>2020-09-23T00:00:00Z</vt:filetime>
  </property>
</Properties>
</file>