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D7" w:rsidRPr="00B142C9" w:rsidRDefault="006303F1" w:rsidP="006303F1">
      <w:pPr>
        <w:pStyle w:val="Heading1"/>
      </w:pPr>
      <w:r w:rsidRPr="00B142C9">
        <w:t>Town Centre Reset Action Plan Commission</w:t>
      </w:r>
      <w:r w:rsidR="00114F97" w:rsidRPr="00B142C9">
        <w:t xml:space="preserve"> – </w:t>
      </w:r>
      <w:r w:rsidR="007D3C8A">
        <w:t>September 2021 to March 2022</w:t>
      </w:r>
    </w:p>
    <w:p w:rsidR="005F32D7" w:rsidRPr="00B142C9" w:rsidRDefault="005F32D7" w:rsidP="005F32D7">
      <w:pPr>
        <w:pStyle w:val="NoSpacing"/>
        <w:rPr>
          <w:rFonts w:cstheme="minorHAnsi"/>
          <w:color w:val="2E74B5" w:themeColor="accent1" w:themeShade="BF"/>
        </w:rPr>
      </w:pPr>
    </w:p>
    <w:p w:rsidR="00B142C9" w:rsidRPr="00B142C9" w:rsidRDefault="00B142C9" w:rsidP="00B142C9">
      <w:pPr>
        <w:pStyle w:val="Heading3"/>
        <w:rPr>
          <w:color w:val="2E74B5" w:themeColor="accent1" w:themeShade="BF"/>
          <w:sz w:val="26"/>
          <w:szCs w:val="26"/>
        </w:rPr>
      </w:pPr>
      <w:r w:rsidRPr="00B142C9">
        <w:rPr>
          <w:color w:val="2E74B5" w:themeColor="accent1" w:themeShade="BF"/>
          <w:sz w:val="26"/>
          <w:szCs w:val="26"/>
        </w:rPr>
        <w:t>CONTRACT NUMBER</w:t>
      </w:r>
    </w:p>
    <w:p w:rsidR="00B142C9" w:rsidRDefault="00B142C9" w:rsidP="00B142C9">
      <w:pPr>
        <w:pStyle w:val="NoSpacing"/>
        <w:rPr>
          <w:rFonts w:cstheme="minorHAnsi"/>
        </w:rPr>
      </w:pPr>
      <w:r>
        <w:rPr>
          <w:rFonts w:cstheme="minorHAnsi"/>
        </w:rPr>
        <w:t>TCR/21/1</w:t>
      </w:r>
    </w:p>
    <w:p w:rsidR="00B142C9" w:rsidRPr="00B142C9" w:rsidRDefault="00B142C9" w:rsidP="005F32D7">
      <w:pPr>
        <w:pStyle w:val="NoSpacing"/>
        <w:rPr>
          <w:rFonts w:cstheme="minorHAnsi"/>
          <w:color w:val="2E74B5" w:themeColor="accent1" w:themeShade="BF"/>
        </w:rPr>
      </w:pPr>
    </w:p>
    <w:p w:rsidR="005F32D7" w:rsidRPr="00B142C9" w:rsidRDefault="005F32D7" w:rsidP="006303F1">
      <w:pPr>
        <w:pStyle w:val="Heading2"/>
      </w:pPr>
      <w:r w:rsidRPr="00B142C9">
        <w:t>VALUE OF CONTRACT</w:t>
      </w:r>
    </w:p>
    <w:p w:rsidR="005F32D7" w:rsidRDefault="005F32D7" w:rsidP="005F32D7">
      <w:pPr>
        <w:pStyle w:val="NoSpacing"/>
        <w:rPr>
          <w:rFonts w:cstheme="minorHAnsi"/>
        </w:rPr>
      </w:pPr>
      <w:r>
        <w:rPr>
          <w:rFonts w:cstheme="minorHAnsi"/>
        </w:rPr>
        <w:t>£</w:t>
      </w:r>
      <w:r w:rsidR="006303F1">
        <w:rPr>
          <w:rFonts w:cstheme="minorHAnsi"/>
        </w:rPr>
        <w:t>100,000</w:t>
      </w:r>
    </w:p>
    <w:p w:rsidR="00190F87" w:rsidRDefault="00190F87" w:rsidP="005F32D7">
      <w:pPr>
        <w:pStyle w:val="NoSpacing"/>
        <w:rPr>
          <w:rFonts w:cstheme="minorHAnsi"/>
        </w:rPr>
      </w:pPr>
    </w:p>
    <w:p w:rsidR="00190F87" w:rsidRPr="00B142C9" w:rsidRDefault="00190F87" w:rsidP="00190F87">
      <w:pPr>
        <w:pStyle w:val="Heading2"/>
      </w:pPr>
      <w:r w:rsidRPr="00B142C9">
        <w:t>PROCUREMENT</w:t>
      </w:r>
    </w:p>
    <w:p w:rsidR="005F32D7" w:rsidRPr="00622980" w:rsidRDefault="00190F87" w:rsidP="00CA5A72">
      <w:pPr>
        <w:rPr>
          <w:rFonts w:cstheme="minorHAnsi"/>
        </w:rPr>
      </w:pPr>
      <w:r>
        <w:t>Open tender</w:t>
      </w:r>
    </w:p>
    <w:p w:rsidR="005F32D7" w:rsidRPr="00B142C9" w:rsidRDefault="005F32D7" w:rsidP="00190F87">
      <w:pPr>
        <w:pStyle w:val="Heading3"/>
        <w:rPr>
          <w:color w:val="2E74B5" w:themeColor="accent1" w:themeShade="BF"/>
          <w:sz w:val="26"/>
          <w:szCs w:val="26"/>
        </w:rPr>
      </w:pPr>
      <w:r w:rsidRPr="00B142C9">
        <w:rPr>
          <w:color w:val="2E74B5" w:themeColor="accent1" w:themeShade="BF"/>
          <w:sz w:val="26"/>
          <w:szCs w:val="26"/>
        </w:rPr>
        <w:t>CONTRACT START DATE</w:t>
      </w:r>
    </w:p>
    <w:p w:rsidR="005F32D7" w:rsidRPr="00622980" w:rsidRDefault="00190F87" w:rsidP="005F32D7">
      <w:pPr>
        <w:pStyle w:val="NoSpacing"/>
        <w:rPr>
          <w:rFonts w:cstheme="minorHAnsi"/>
        </w:rPr>
      </w:pPr>
      <w:r>
        <w:rPr>
          <w:rFonts w:cstheme="minorHAnsi"/>
        </w:rPr>
        <w:t>1</w:t>
      </w:r>
      <w:r w:rsidRPr="00190F87">
        <w:rPr>
          <w:rFonts w:cstheme="minorHAnsi"/>
          <w:vertAlign w:val="superscript"/>
        </w:rPr>
        <w:t>st</w:t>
      </w:r>
      <w:r>
        <w:rPr>
          <w:rFonts w:cstheme="minorHAnsi"/>
        </w:rPr>
        <w:t xml:space="preserve"> </w:t>
      </w:r>
      <w:r w:rsidR="00F52E64">
        <w:rPr>
          <w:rFonts w:cstheme="minorHAnsi"/>
        </w:rPr>
        <w:t>September</w:t>
      </w:r>
      <w:r w:rsidR="0023030C">
        <w:rPr>
          <w:rFonts w:cstheme="minorHAnsi"/>
        </w:rPr>
        <w:t xml:space="preserve"> </w:t>
      </w:r>
      <w:r w:rsidR="005F32D7">
        <w:rPr>
          <w:rFonts w:cstheme="minorHAnsi"/>
        </w:rPr>
        <w:t>2021</w:t>
      </w:r>
    </w:p>
    <w:p w:rsidR="005F32D7" w:rsidRPr="00622980" w:rsidRDefault="005F32D7" w:rsidP="005F32D7">
      <w:pPr>
        <w:pStyle w:val="NoSpacing"/>
        <w:rPr>
          <w:rFonts w:cstheme="minorHAnsi"/>
        </w:rPr>
      </w:pPr>
    </w:p>
    <w:p w:rsidR="005F32D7" w:rsidRPr="00B142C9" w:rsidRDefault="005F32D7" w:rsidP="00190F87">
      <w:pPr>
        <w:pStyle w:val="Heading3"/>
        <w:rPr>
          <w:color w:val="2E74B5" w:themeColor="accent1" w:themeShade="BF"/>
          <w:sz w:val="26"/>
          <w:szCs w:val="26"/>
        </w:rPr>
      </w:pPr>
      <w:r w:rsidRPr="00B142C9">
        <w:rPr>
          <w:color w:val="2E74B5" w:themeColor="accent1" w:themeShade="BF"/>
          <w:sz w:val="26"/>
          <w:szCs w:val="26"/>
        </w:rPr>
        <w:t>CONTRACT END DATE</w:t>
      </w:r>
    </w:p>
    <w:p w:rsidR="005F32D7" w:rsidRDefault="005F32D7" w:rsidP="005F32D7">
      <w:pPr>
        <w:pStyle w:val="NoSpacing"/>
        <w:rPr>
          <w:rFonts w:cstheme="minorHAnsi"/>
        </w:rPr>
      </w:pPr>
      <w:r>
        <w:rPr>
          <w:rFonts w:cstheme="minorHAnsi"/>
        </w:rPr>
        <w:t>31</w:t>
      </w:r>
      <w:r w:rsidRPr="00622980">
        <w:rPr>
          <w:rFonts w:cstheme="minorHAnsi"/>
        </w:rPr>
        <w:t xml:space="preserve"> </w:t>
      </w:r>
      <w:r>
        <w:rPr>
          <w:rFonts w:cstheme="minorHAnsi"/>
        </w:rPr>
        <w:t>March 2022</w:t>
      </w:r>
    </w:p>
    <w:p w:rsidR="004E7AE5" w:rsidRDefault="004E7AE5" w:rsidP="005F32D7">
      <w:pPr>
        <w:pStyle w:val="NoSpacing"/>
        <w:rPr>
          <w:rFonts w:cstheme="minorHAnsi"/>
        </w:rPr>
      </w:pPr>
    </w:p>
    <w:p w:rsidR="00B43CFB" w:rsidRDefault="00B43CFB" w:rsidP="00B43CFB">
      <w:pPr>
        <w:pStyle w:val="Heading4"/>
        <w:numPr>
          <w:ilvl w:val="0"/>
          <w:numId w:val="11"/>
        </w:numPr>
        <w:spacing w:before="0" w:line="240" w:lineRule="auto"/>
        <w:ind w:left="284"/>
      </w:pPr>
      <w:r>
        <w:t>TEAM</w:t>
      </w:r>
      <w:r w:rsidRPr="00D663D8">
        <w:t>:</w:t>
      </w:r>
    </w:p>
    <w:p w:rsidR="00B43CFB" w:rsidRPr="00C8310C" w:rsidRDefault="00B43CFB" w:rsidP="00B43CFB">
      <w:pPr>
        <w:spacing w:after="0" w:line="240" w:lineRule="auto"/>
      </w:pPr>
    </w:p>
    <w:p w:rsidR="00B43CFB" w:rsidRDefault="00B43CFB" w:rsidP="00B43CFB">
      <w:pPr>
        <w:pStyle w:val="NoSpacing"/>
        <w:rPr>
          <w:rFonts w:cstheme="minorHAnsi"/>
        </w:rPr>
      </w:pPr>
      <w:r w:rsidRPr="00D0026F">
        <w:rPr>
          <w:rFonts w:cstheme="minorHAnsi"/>
          <w:b/>
        </w:rPr>
        <w:t>Lead:</w:t>
      </w:r>
      <w:r>
        <w:rPr>
          <w:rFonts w:cstheme="minorHAnsi"/>
        </w:rPr>
        <w:t xml:space="preserve"> Hannah Clayton-Peck and Dan Carter</w:t>
      </w:r>
    </w:p>
    <w:p w:rsidR="00B43CFB" w:rsidRPr="00D663D8" w:rsidRDefault="00B43CFB" w:rsidP="00B43CFB">
      <w:pPr>
        <w:pStyle w:val="NoSpacing"/>
        <w:rPr>
          <w:rFonts w:cstheme="minorHAnsi"/>
        </w:rPr>
      </w:pPr>
      <w:r w:rsidRPr="00D0026F">
        <w:rPr>
          <w:rFonts w:cstheme="minorHAnsi"/>
          <w:b/>
        </w:rPr>
        <w:t>Key participating departments:</w:t>
      </w:r>
      <w:r>
        <w:rPr>
          <w:rFonts w:cstheme="minorHAnsi"/>
        </w:rPr>
        <w:t xml:space="preserve"> Planning – Placemaking team,</w:t>
      </w:r>
      <w:r w:rsidRPr="00D0026F">
        <w:rPr>
          <w:rFonts w:cstheme="minorHAnsi"/>
        </w:rPr>
        <w:t xml:space="preserve"> </w:t>
      </w:r>
      <w:r>
        <w:rPr>
          <w:rFonts w:cstheme="minorHAnsi"/>
        </w:rPr>
        <w:t>Property – Park Mall/Vicarage Lane, Culture – arts and cultural industries.</w:t>
      </w:r>
    </w:p>
    <w:p w:rsidR="00B43CFB" w:rsidRPr="00D663D8" w:rsidRDefault="00B43CFB" w:rsidP="00B43CFB">
      <w:pPr>
        <w:pStyle w:val="NoSpacing"/>
        <w:rPr>
          <w:rFonts w:cstheme="minorHAnsi"/>
        </w:rPr>
      </w:pPr>
    </w:p>
    <w:p w:rsidR="00B43CFB" w:rsidRPr="00D663D8" w:rsidRDefault="00B43CFB" w:rsidP="00B43CFB">
      <w:pPr>
        <w:pStyle w:val="Heading4"/>
        <w:numPr>
          <w:ilvl w:val="0"/>
          <w:numId w:val="11"/>
        </w:numPr>
        <w:spacing w:before="0" w:line="240" w:lineRule="auto"/>
        <w:ind w:left="284"/>
      </w:pPr>
      <w:r w:rsidRPr="00D663D8">
        <w:t>DESCRIPTION</w:t>
      </w:r>
    </w:p>
    <w:p w:rsidR="00B43CFB" w:rsidRPr="00D663D8" w:rsidRDefault="00B43CFB" w:rsidP="00B43CFB">
      <w:pPr>
        <w:pStyle w:val="Default"/>
        <w:rPr>
          <w:rFonts w:asciiTheme="minorHAnsi" w:hAnsiTheme="minorHAnsi" w:cstheme="minorHAnsi"/>
          <w:sz w:val="22"/>
          <w:szCs w:val="22"/>
        </w:rPr>
      </w:pPr>
    </w:p>
    <w:p w:rsidR="00B43CFB" w:rsidRDefault="00B43CFB" w:rsidP="00B43CFB">
      <w:pPr>
        <w:spacing w:after="0" w:line="240" w:lineRule="auto"/>
      </w:pPr>
      <w:r>
        <w:t xml:space="preserve">The </w:t>
      </w:r>
      <w:r w:rsidRPr="00190F87">
        <w:t>Recovery Plan</w:t>
      </w:r>
      <w:r>
        <w:t xml:space="preserve"> and the Town Centre Reset</w:t>
      </w:r>
      <w:r w:rsidRPr="00190F87">
        <w:t xml:space="preserve"> established Ashford’s di</w:t>
      </w:r>
      <w:r>
        <w:t xml:space="preserve">rection of travel as we emerge </w:t>
      </w:r>
      <w:r w:rsidRPr="00190F87">
        <w:t>from the pandemic</w:t>
      </w:r>
      <w:r>
        <w:t xml:space="preserve">. </w:t>
      </w:r>
    </w:p>
    <w:p w:rsidR="00B43CFB" w:rsidRDefault="00B43CFB" w:rsidP="00B43CFB">
      <w:pPr>
        <w:spacing w:after="0" w:line="240" w:lineRule="auto"/>
      </w:pPr>
      <w:r w:rsidRPr="00190F87">
        <w:t xml:space="preserve">The Town Centre Reset is a </w:t>
      </w:r>
      <w:proofErr w:type="gramStart"/>
      <w:r w:rsidRPr="00190F87">
        <w:t>high level</w:t>
      </w:r>
      <w:proofErr w:type="gramEnd"/>
      <w:r w:rsidRPr="00190F87">
        <w:t xml:space="preserve"> strategic document </w:t>
      </w:r>
      <w:r>
        <w:t xml:space="preserve">that </w:t>
      </w:r>
      <w:r w:rsidRPr="00190F87">
        <w:t>consider</w:t>
      </w:r>
      <w:r>
        <w:t>s</w:t>
      </w:r>
      <w:r w:rsidRPr="00190F87">
        <w:t xml:space="preserve"> </w:t>
      </w:r>
      <w:r>
        <w:t>the</w:t>
      </w:r>
      <w:r w:rsidRPr="00190F87">
        <w:t xml:space="preserve"> </w:t>
      </w:r>
      <w:r>
        <w:t xml:space="preserve">focus </w:t>
      </w:r>
      <w:r w:rsidRPr="00190F87">
        <w:t xml:space="preserve">areas for development for Ashford </w:t>
      </w:r>
      <w:r>
        <w:t>Town Centre</w:t>
      </w:r>
      <w:r w:rsidRPr="00190F87">
        <w:t xml:space="preserve">. We currently lack </w:t>
      </w:r>
      <w:r>
        <w:t xml:space="preserve">resource to dedicate taking </w:t>
      </w:r>
      <w:r w:rsidRPr="00190F87">
        <w:t>this forward to develop an action plan and the Welcome Back Fund has provided an opportunity to complete this work.</w:t>
      </w:r>
      <w:r>
        <w:t xml:space="preserve"> Officers within the Council have a wealth of knowledge and experience to assist its delivery which will be crucial as the project emerges. </w:t>
      </w:r>
    </w:p>
    <w:p w:rsidR="00B43CFB" w:rsidRDefault="00B43CFB" w:rsidP="00B43CFB">
      <w:pPr>
        <w:spacing w:after="0" w:line="240" w:lineRule="auto"/>
      </w:pPr>
      <w:r w:rsidRPr="00190F87">
        <w:t>This is strongly supported in strand 6</w:t>
      </w:r>
      <w:r>
        <w:t xml:space="preserve"> of the Welcome Back Fund Guidance;</w:t>
      </w:r>
    </w:p>
    <w:p w:rsidR="00B43CFB" w:rsidRPr="00190F87" w:rsidRDefault="00B43CFB" w:rsidP="00B43CFB">
      <w:pPr>
        <w:pStyle w:val="Default"/>
        <w:rPr>
          <w:rStyle w:val="Emphasis"/>
        </w:rPr>
      </w:pPr>
      <w:r w:rsidRPr="00190F87">
        <w:rPr>
          <w:rStyle w:val="Emphasis"/>
        </w:rPr>
        <w:t xml:space="preserve"> “Support local authorities to develop plans for responding to the medium term impact of Covid-19 including trialling new ideas particularly where these relate to the high street”.</w:t>
      </w:r>
    </w:p>
    <w:p w:rsidR="00B43CFB" w:rsidRPr="00190F87" w:rsidRDefault="00B43CFB" w:rsidP="00B43CFB">
      <w:pPr>
        <w:pStyle w:val="Default"/>
      </w:pPr>
    </w:p>
    <w:p w:rsidR="00B43CFB" w:rsidRDefault="00B43CFB" w:rsidP="00B43CFB">
      <w:pPr>
        <w:spacing w:after="0" w:line="240" w:lineRule="auto"/>
      </w:pPr>
      <w:r w:rsidRPr="00190F87">
        <w:t>This commission would work with Ashford Borough Council to consider our</w:t>
      </w:r>
      <w:r>
        <w:t xml:space="preserve"> short and</w:t>
      </w:r>
      <w:r w:rsidRPr="00190F87">
        <w:t xml:space="preserve"> medium term options</w:t>
      </w:r>
      <w:r>
        <w:t>,</w:t>
      </w:r>
      <w:r w:rsidRPr="00190F87">
        <w:t xml:space="preserve"> based on data</w:t>
      </w:r>
      <w:r>
        <w:t>,</w:t>
      </w:r>
      <w:r w:rsidRPr="00190F87">
        <w:t xml:space="preserve"> creat</w:t>
      </w:r>
      <w:r>
        <w:t>ing</w:t>
      </w:r>
      <w:r w:rsidRPr="00190F87">
        <w:t xml:space="preserve"> a timeline of quick wins and medium term options for to </w:t>
      </w:r>
      <w:r>
        <w:t xml:space="preserve">be </w:t>
      </w:r>
      <w:r w:rsidRPr="00190F87">
        <w:t>take</w:t>
      </w:r>
      <w:r>
        <w:t>n</w:t>
      </w:r>
      <w:r w:rsidRPr="00190F87">
        <w:t xml:space="preserve"> forward. This would </w:t>
      </w:r>
      <w:r>
        <w:t>provide the Borough Council with</w:t>
      </w:r>
      <w:r w:rsidRPr="00190F87">
        <w:t xml:space="preserve"> a clear vision for the next steps of the Town Centre Reset in a timely </w:t>
      </w:r>
      <w:r>
        <w:t xml:space="preserve">evidence based </w:t>
      </w:r>
      <w:r w:rsidRPr="00190F87">
        <w:t>manner</w:t>
      </w:r>
      <w:r>
        <w:t xml:space="preserve">. </w:t>
      </w:r>
    </w:p>
    <w:p w:rsidR="00B43CFB" w:rsidRDefault="00B43CFB" w:rsidP="00B43CFB">
      <w:pPr>
        <w:spacing w:after="0" w:line="240" w:lineRule="auto"/>
      </w:pPr>
      <w:r w:rsidRPr="00190F87">
        <w:lastRenderedPageBreak/>
        <w:t>This would ensure that Ashford had a clear vision for the next steps of the Town Centre Reset in a timely manner and provides</w:t>
      </w:r>
      <w:r>
        <w:t xml:space="preserve"> us with a much needed evidence</w:t>
      </w:r>
      <w:r w:rsidRPr="00190F87">
        <w:t xml:space="preserve"> base.</w:t>
      </w:r>
    </w:p>
    <w:p w:rsidR="00B43CFB" w:rsidRDefault="00B43CFB" w:rsidP="00B43CFB">
      <w:pPr>
        <w:spacing w:after="0" w:line="240" w:lineRule="auto"/>
      </w:pPr>
      <w:r>
        <w:t xml:space="preserve">A knowledge or understanding of the planning system would be useful, given that some of the control around what uses may or may not be able to be encouraged (to deliver the aspiration and vision) is clearly relevant. </w:t>
      </w:r>
    </w:p>
    <w:p w:rsidR="007D3C8A" w:rsidRDefault="007D3C8A" w:rsidP="00B43CFB">
      <w:pPr>
        <w:spacing w:after="0" w:line="240" w:lineRule="auto"/>
      </w:pPr>
    </w:p>
    <w:p w:rsidR="00B43CFB" w:rsidRDefault="00B43CFB" w:rsidP="00B43CFB">
      <w:pPr>
        <w:pStyle w:val="Default"/>
        <w:rPr>
          <w:ins w:id="0" w:author="Daniel Carter" w:date="2021-06-09T09:00:00Z"/>
          <w:rFonts w:asciiTheme="minorHAnsi" w:hAnsiTheme="minorHAnsi" w:cstheme="minorHAnsi"/>
          <w:sz w:val="22"/>
          <w:szCs w:val="22"/>
        </w:rPr>
      </w:pPr>
    </w:p>
    <w:p w:rsidR="00B43CFB" w:rsidRPr="00D663D8" w:rsidRDefault="00B43CFB" w:rsidP="00B43CFB">
      <w:pPr>
        <w:pStyle w:val="Heading4"/>
        <w:numPr>
          <w:ilvl w:val="0"/>
          <w:numId w:val="11"/>
        </w:numPr>
        <w:spacing w:before="0" w:line="240" w:lineRule="auto"/>
        <w:ind w:left="284"/>
      </w:pPr>
      <w:r>
        <w:t>PROJECT OBJECTIVES</w:t>
      </w:r>
      <w:r w:rsidRPr="00D663D8">
        <w:t>:</w:t>
      </w:r>
    </w:p>
    <w:p w:rsidR="00B43CFB" w:rsidRPr="00190F87" w:rsidRDefault="00B43CFB" w:rsidP="00B43CFB">
      <w:pPr>
        <w:pStyle w:val="NoSpacing"/>
        <w:rPr>
          <w:rFonts w:cstheme="minorHAnsi"/>
        </w:rPr>
      </w:pPr>
    </w:p>
    <w:p w:rsidR="00B43CFB" w:rsidRPr="00190F87" w:rsidRDefault="00B43CFB" w:rsidP="00B43CFB">
      <w:pPr>
        <w:pStyle w:val="NoSpacing"/>
        <w:rPr>
          <w:rFonts w:cstheme="minorHAnsi"/>
        </w:rPr>
      </w:pPr>
      <w:r w:rsidRPr="00190F87">
        <w:rPr>
          <w:rFonts w:cstheme="minorHAnsi"/>
        </w:rPr>
        <w:t xml:space="preserve">The purpose of the project is to create an action plan from </w:t>
      </w:r>
      <w:r>
        <w:rPr>
          <w:rFonts w:cstheme="minorHAnsi"/>
        </w:rPr>
        <w:t>the</w:t>
      </w:r>
      <w:r w:rsidRPr="00190F87">
        <w:rPr>
          <w:rFonts w:cstheme="minorHAnsi"/>
        </w:rPr>
        <w:t xml:space="preserve"> strategic objectives for the town centr</w:t>
      </w:r>
      <w:r>
        <w:rPr>
          <w:rFonts w:cstheme="minorHAnsi"/>
        </w:rPr>
        <w:t>e whilst</w:t>
      </w:r>
      <w:r w:rsidRPr="00190F87">
        <w:rPr>
          <w:rFonts w:cstheme="minorHAnsi"/>
        </w:rPr>
        <w:t xml:space="preserve"> defin</w:t>
      </w:r>
      <w:r>
        <w:rPr>
          <w:rFonts w:cstheme="minorHAnsi"/>
        </w:rPr>
        <w:t>ing</w:t>
      </w:r>
      <w:r w:rsidRPr="00190F87">
        <w:rPr>
          <w:rFonts w:cstheme="minorHAnsi"/>
        </w:rPr>
        <w:t xml:space="preserve"> tangible outcomes</w:t>
      </w:r>
      <w:r>
        <w:rPr>
          <w:rFonts w:cstheme="minorHAnsi"/>
        </w:rPr>
        <w:t xml:space="preserve">. This will be used as the evidence base on which to </w:t>
      </w:r>
      <w:r w:rsidRPr="00190F87">
        <w:rPr>
          <w:rFonts w:cstheme="minorHAnsi"/>
        </w:rPr>
        <w:t>begin to deliver projects</w:t>
      </w:r>
      <w:r>
        <w:rPr>
          <w:rFonts w:cstheme="minorHAnsi"/>
        </w:rPr>
        <w:t xml:space="preserve">. </w:t>
      </w:r>
      <w:r w:rsidRPr="00190F87">
        <w:rPr>
          <w:rFonts w:cstheme="minorHAnsi"/>
        </w:rPr>
        <w:t>Using the Town Centre Reset</w:t>
      </w:r>
      <w:r>
        <w:rPr>
          <w:rFonts w:cstheme="minorHAnsi"/>
        </w:rPr>
        <w:t xml:space="preserve"> the key objectives for the commission will be to;</w:t>
      </w:r>
    </w:p>
    <w:p w:rsidR="00B43CFB" w:rsidRPr="00190F87" w:rsidRDefault="00B43CFB" w:rsidP="00B43CFB">
      <w:pPr>
        <w:pStyle w:val="NoSpacing"/>
        <w:rPr>
          <w:rFonts w:cstheme="minorHAnsi"/>
        </w:rPr>
      </w:pPr>
    </w:p>
    <w:p w:rsidR="00B43CFB" w:rsidRPr="00190F87" w:rsidRDefault="00B43CFB" w:rsidP="00B43CFB">
      <w:pPr>
        <w:pStyle w:val="NoSpacing"/>
        <w:numPr>
          <w:ilvl w:val="0"/>
          <w:numId w:val="7"/>
        </w:numPr>
        <w:rPr>
          <w:rFonts w:cstheme="minorHAnsi"/>
        </w:rPr>
      </w:pPr>
      <w:r>
        <w:rPr>
          <w:rFonts w:cstheme="minorHAnsi"/>
        </w:rPr>
        <w:t xml:space="preserve">Consider work so far in Ashford town centre and the public realm constraints </w:t>
      </w:r>
    </w:p>
    <w:p w:rsidR="00B43CFB" w:rsidRPr="00190F87" w:rsidRDefault="00B43CFB" w:rsidP="00B43CFB">
      <w:pPr>
        <w:pStyle w:val="NoSpacing"/>
        <w:numPr>
          <w:ilvl w:val="0"/>
          <w:numId w:val="7"/>
        </w:numPr>
        <w:rPr>
          <w:rFonts w:cstheme="minorHAnsi"/>
        </w:rPr>
      </w:pPr>
      <w:r w:rsidRPr="00190F87">
        <w:rPr>
          <w:rFonts w:cstheme="minorHAnsi"/>
        </w:rPr>
        <w:t>Work with the Local Author</w:t>
      </w:r>
      <w:r>
        <w:rPr>
          <w:rFonts w:cstheme="minorHAnsi"/>
        </w:rPr>
        <w:t>ity to define key stakeholders</w:t>
      </w:r>
    </w:p>
    <w:p w:rsidR="00B43CFB" w:rsidRPr="00190F87" w:rsidRDefault="00B43CFB" w:rsidP="00B43CFB">
      <w:pPr>
        <w:pStyle w:val="NoSpacing"/>
        <w:numPr>
          <w:ilvl w:val="0"/>
          <w:numId w:val="7"/>
        </w:numPr>
        <w:rPr>
          <w:rFonts w:cstheme="minorHAnsi"/>
        </w:rPr>
      </w:pPr>
      <w:r w:rsidRPr="00190F87">
        <w:rPr>
          <w:rFonts w:cstheme="minorHAnsi"/>
        </w:rPr>
        <w:t>Identify key property and landowners in the town centre to assess areas of opportunity and potential delivery</w:t>
      </w:r>
      <w:r>
        <w:rPr>
          <w:rFonts w:cstheme="minorHAnsi"/>
        </w:rPr>
        <w:t xml:space="preserve"> mechanisms</w:t>
      </w:r>
    </w:p>
    <w:p w:rsidR="00B43CFB" w:rsidRPr="00190F87" w:rsidRDefault="00B43CFB" w:rsidP="00B43CFB">
      <w:pPr>
        <w:pStyle w:val="NoSpacing"/>
        <w:numPr>
          <w:ilvl w:val="0"/>
          <w:numId w:val="7"/>
        </w:numPr>
        <w:rPr>
          <w:rFonts w:cstheme="minorHAnsi"/>
        </w:rPr>
      </w:pPr>
      <w:r>
        <w:rPr>
          <w:rFonts w:cstheme="minorHAnsi"/>
        </w:rPr>
        <w:t xml:space="preserve">Deliver a </w:t>
      </w:r>
      <w:r w:rsidRPr="00190F87">
        <w:rPr>
          <w:rFonts w:cstheme="minorHAnsi"/>
        </w:rPr>
        <w:t xml:space="preserve">market demand </w:t>
      </w:r>
      <w:r>
        <w:rPr>
          <w:rFonts w:cstheme="minorHAnsi"/>
        </w:rPr>
        <w:t xml:space="preserve">led </w:t>
      </w:r>
      <w:r w:rsidRPr="00190F87">
        <w:rPr>
          <w:rFonts w:cstheme="minorHAnsi"/>
        </w:rPr>
        <w:t xml:space="preserve">exercise </w:t>
      </w:r>
      <w:r>
        <w:rPr>
          <w:rFonts w:cstheme="minorHAnsi"/>
        </w:rPr>
        <w:t>to consider</w:t>
      </w:r>
      <w:r w:rsidRPr="00190F87">
        <w:rPr>
          <w:rFonts w:cstheme="minorHAnsi"/>
        </w:rPr>
        <w:t xml:space="preserve"> community facilities, retail, leisure and hospitality </w:t>
      </w:r>
      <w:r>
        <w:rPr>
          <w:rFonts w:cstheme="minorHAnsi"/>
        </w:rPr>
        <w:t xml:space="preserve">in order </w:t>
      </w:r>
      <w:r w:rsidRPr="00190F87">
        <w:rPr>
          <w:rFonts w:cstheme="minorHAnsi"/>
        </w:rPr>
        <w:t>to assess the need for services and facilities in the town centre</w:t>
      </w:r>
    </w:p>
    <w:p w:rsidR="00B43CFB" w:rsidRPr="00190F87" w:rsidRDefault="00B43CFB" w:rsidP="00B43CFB">
      <w:pPr>
        <w:pStyle w:val="NoSpacing"/>
        <w:numPr>
          <w:ilvl w:val="0"/>
          <w:numId w:val="7"/>
        </w:numPr>
        <w:rPr>
          <w:rFonts w:cstheme="minorHAnsi"/>
        </w:rPr>
      </w:pPr>
      <w:r w:rsidRPr="00190F87">
        <w:rPr>
          <w:rFonts w:cstheme="minorHAnsi"/>
        </w:rPr>
        <w:t xml:space="preserve">A viability study </w:t>
      </w:r>
      <w:r>
        <w:rPr>
          <w:rFonts w:cstheme="minorHAnsi"/>
        </w:rPr>
        <w:t>to</w:t>
      </w:r>
      <w:r w:rsidRPr="00190F87">
        <w:rPr>
          <w:rFonts w:cstheme="minorHAnsi"/>
        </w:rPr>
        <w:t xml:space="preserve"> </w:t>
      </w:r>
      <w:r>
        <w:rPr>
          <w:rFonts w:cstheme="minorHAnsi"/>
        </w:rPr>
        <w:t>understand</w:t>
      </w:r>
      <w:r w:rsidRPr="00190F87">
        <w:rPr>
          <w:rFonts w:cstheme="minorHAnsi"/>
        </w:rPr>
        <w:t xml:space="preserve"> Ashford’s opportunities</w:t>
      </w:r>
      <w:r>
        <w:rPr>
          <w:rFonts w:cstheme="minorHAnsi"/>
        </w:rPr>
        <w:t xml:space="preserve"> creating</w:t>
      </w:r>
      <w:r w:rsidRPr="00190F87">
        <w:rPr>
          <w:rFonts w:cstheme="minorHAnsi"/>
        </w:rPr>
        <w:t xml:space="preserve"> outcomes to realis</w:t>
      </w:r>
      <w:r>
        <w:rPr>
          <w:rFonts w:cstheme="minorHAnsi"/>
        </w:rPr>
        <w:t xml:space="preserve">e those </w:t>
      </w:r>
    </w:p>
    <w:p w:rsidR="00B43CFB" w:rsidRPr="00190F87" w:rsidRDefault="00B43CFB" w:rsidP="00B43CFB">
      <w:pPr>
        <w:pStyle w:val="NoSpacing"/>
        <w:numPr>
          <w:ilvl w:val="0"/>
          <w:numId w:val="7"/>
        </w:numPr>
        <w:rPr>
          <w:rFonts w:cstheme="minorHAnsi"/>
        </w:rPr>
      </w:pPr>
      <w:r w:rsidRPr="00190F87">
        <w:rPr>
          <w:rFonts w:cstheme="minorHAnsi"/>
        </w:rPr>
        <w:t>Identify ‘quick wins’ and opportunities defining key council services</w:t>
      </w:r>
      <w:r>
        <w:rPr>
          <w:rFonts w:cstheme="minorHAnsi"/>
        </w:rPr>
        <w:t xml:space="preserve"> for delivery</w:t>
      </w:r>
    </w:p>
    <w:p w:rsidR="00B43CFB" w:rsidRDefault="00B43CFB" w:rsidP="00B43CFB">
      <w:pPr>
        <w:pStyle w:val="NoSpacing"/>
        <w:numPr>
          <w:ilvl w:val="0"/>
          <w:numId w:val="7"/>
        </w:numPr>
        <w:rPr>
          <w:rFonts w:cstheme="minorHAnsi"/>
        </w:rPr>
      </w:pPr>
      <w:r w:rsidRPr="00190F87">
        <w:rPr>
          <w:rFonts w:cstheme="minorHAnsi"/>
        </w:rPr>
        <w:t>Identify further funding options and create an action plan for the next 3 years to support rege</w:t>
      </w:r>
      <w:r>
        <w:rPr>
          <w:rFonts w:cstheme="minorHAnsi"/>
        </w:rPr>
        <w:t xml:space="preserve">neration in Ashford town centre, including assessing required resource and identifying potential funding </w:t>
      </w:r>
    </w:p>
    <w:p w:rsidR="00B43CFB" w:rsidRDefault="00B43CFB" w:rsidP="00B43CFB">
      <w:pPr>
        <w:pStyle w:val="NoSpacing"/>
        <w:numPr>
          <w:ilvl w:val="0"/>
          <w:numId w:val="7"/>
        </w:numPr>
        <w:rPr>
          <w:rFonts w:cstheme="minorHAnsi"/>
        </w:rPr>
      </w:pPr>
      <w:r>
        <w:rPr>
          <w:rFonts w:cstheme="minorHAnsi"/>
        </w:rPr>
        <w:t xml:space="preserve">Consideration of consultation with key stakeholders to identify their roles in stimulating regeneration </w:t>
      </w:r>
    </w:p>
    <w:p w:rsidR="00B43CFB" w:rsidRDefault="00B43CFB" w:rsidP="00B43CFB">
      <w:pPr>
        <w:pStyle w:val="NoSpacing"/>
        <w:numPr>
          <w:ilvl w:val="0"/>
          <w:numId w:val="7"/>
        </w:numPr>
        <w:rPr>
          <w:rFonts w:cstheme="minorHAnsi"/>
        </w:rPr>
      </w:pPr>
      <w:r>
        <w:rPr>
          <w:rFonts w:cstheme="minorHAnsi"/>
        </w:rPr>
        <w:t>Evaluate progress and work with the authority to understand how that might be captured and effectively reported.</w:t>
      </w:r>
    </w:p>
    <w:p w:rsidR="00B43CFB" w:rsidRDefault="00B43CFB" w:rsidP="00B43CFB">
      <w:pPr>
        <w:pStyle w:val="NoSpacing"/>
        <w:rPr>
          <w:rFonts w:cstheme="minorHAnsi"/>
        </w:rPr>
      </w:pPr>
    </w:p>
    <w:p w:rsidR="00B43CFB" w:rsidRDefault="00B43CFB" w:rsidP="00B43CFB">
      <w:pPr>
        <w:pStyle w:val="Heading4"/>
        <w:numPr>
          <w:ilvl w:val="0"/>
          <w:numId w:val="11"/>
        </w:numPr>
        <w:spacing w:before="0" w:line="240" w:lineRule="auto"/>
        <w:ind w:left="284"/>
      </w:pPr>
      <w:r>
        <w:t>OUTCOMES AND BENEFITS</w:t>
      </w:r>
      <w:r w:rsidRPr="00D663D8">
        <w:t>:</w:t>
      </w:r>
    </w:p>
    <w:p w:rsidR="00B43CFB" w:rsidRPr="00114F97" w:rsidRDefault="00B43CFB" w:rsidP="00B43CFB">
      <w:pPr>
        <w:spacing w:after="0" w:line="240" w:lineRule="auto"/>
      </w:pPr>
    </w:p>
    <w:p w:rsidR="00B43CFB" w:rsidRPr="00190F87" w:rsidRDefault="00B43CFB" w:rsidP="00B43CFB">
      <w:pPr>
        <w:spacing w:after="0" w:line="240" w:lineRule="auto"/>
      </w:pPr>
      <w:r>
        <w:t>By establishing</w:t>
      </w:r>
      <w:r w:rsidRPr="00190F87">
        <w:t xml:space="preserve"> a plan with a solid evidence base, identifying key milestones, stakeholders, opportunities and delivery mechanisms within our capacity with a clear timeline</w:t>
      </w:r>
      <w:r>
        <w:t xml:space="preserve">, </w:t>
      </w:r>
      <w:r w:rsidRPr="00190F87">
        <w:t xml:space="preserve">the town centre </w:t>
      </w:r>
      <w:r>
        <w:t xml:space="preserve">will have </w:t>
      </w:r>
      <w:r w:rsidRPr="00190F87">
        <w:t>some much needed direction as the market moves through recovery.</w:t>
      </w:r>
    </w:p>
    <w:p w:rsidR="00B43CFB" w:rsidRPr="00190F87" w:rsidRDefault="00B43CFB" w:rsidP="00B43CFB">
      <w:pPr>
        <w:spacing w:after="0" w:line="240" w:lineRule="auto"/>
      </w:pPr>
      <w:r w:rsidRPr="00190F87">
        <w:t xml:space="preserve">This project delivers against the strategic objectives of the Town Centre Reset and the Ashford Recovery Plan. In the Ashford Recovery Plan this contributes to three of the four priorities of ‘Economic Recovery’, ‘Community Recovery’ and ‘Place making, Regeneration and Infrastructure’. </w:t>
      </w:r>
    </w:p>
    <w:p w:rsidR="00B43CFB" w:rsidRPr="00190F87" w:rsidRDefault="00B43CFB" w:rsidP="00B43CFB">
      <w:pPr>
        <w:spacing w:after="0" w:line="240" w:lineRule="auto"/>
      </w:pPr>
      <w:r w:rsidRPr="00190F87">
        <w:t xml:space="preserve">The impact of this plan will be significant in guiding Ashford’s future </w:t>
      </w:r>
      <w:r>
        <w:t>town centre</w:t>
      </w:r>
      <w:r w:rsidRPr="00190F87">
        <w:t xml:space="preserve"> regeneration in a rapidly changing market. As a significant investor in the town centre, this work directly contributes to strategic priorities both in the Recovery Plan and the emerging Corporate Plan. By identifying groups, individuals and using evidence to create outcomes, this project will </w:t>
      </w:r>
      <w:r>
        <w:t>benefit</w:t>
      </w:r>
      <w:r w:rsidRPr="00190F87">
        <w:t xml:space="preserve"> the council as a key stakeholder and investor and the growing community of Ashford as a whole.</w:t>
      </w:r>
      <w:r>
        <w:t xml:space="preserve"> This joined up approach and strategic document are required to achieve the desired outcomes of regenerating and revitalising Ashford town centre, we believe </w:t>
      </w:r>
      <w:r>
        <w:lastRenderedPageBreak/>
        <w:t>bringing these people, places and spaces together has the potential to deliver long term change.</w:t>
      </w:r>
    </w:p>
    <w:p w:rsidR="00B43CFB" w:rsidRPr="00DC289C" w:rsidRDefault="00B43CFB" w:rsidP="00B43CFB">
      <w:pPr>
        <w:spacing w:after="0" w:line="240" w:lineRule="auto"/>
      </w:pPr>
      <w:r w:rsidRPr="00190F87">
        <w:t>This work will be completed by March 2022 with a plan t</w:t>
      </w:r>
      <w:r>
        <w:t>hat will span 3 years. This is</w:t>
      </w:r>
      <w:r w:rsidRPr="00190F87">
        <w:t xml:space="preserve"> due to the funding coming from the Welcome Back Fund, the outcomes of which have to be realised by March 2022 as part of the grant funding agreement.</w:t>
      </w:r>
    </w:p>
    <w:p w:rsidR="00B43CFB" w:rsidRPr="00D663D8" w:rsidRDefault="00B43CFB" w:rsidP="00B43CFB">
      <w:pPr>
        <w:pStyle w:val="NoSpacing"/>
        <w:rPr>
          <w:rFonts w:cstheme="minorHAnsi"/>
        </w:rPr>
      </w:pPr>
    </w:p>
    <w:p w:rsidR="00B43CFB" w:rsidRDefault="00B43CFB" w:rsidP="00B43CFB">
      <w:pPr>
        <w:pStyle w:val="Heading4"/>
        <w:numPr>
          <w:ilvl w:val="0"/>
          <w:numId w:val="11"/>
        </w:numPr>
        <w:spacing w:before="0" w:line="240" w:lineRule="auto"/>
        <w:ind w:left="284"/>
      </w:pPr>
      <w:r>
        <w:t>PROJECT MEASURES</w:t>
      </w:r>
      <w:r w:rsidRPr="00D663D8">
        <w:t>:</w:t>
      </w:r>
    </w:p>
    <w:p w:rsidR="00B43CFB" w:rsidRPr="00D663D8" w:rsidRDefault="00B43CFB" w:rsidP="00B43CFB">
      <w:pPr>
        <w:pStyle w:val="NoSpacing"/>
        <w:rPr>
          <w:rFonts w:cstheme="minorHAnsi"/>
        </w:rPr>
      </w:pPr>
    </w:p>
    <w:p w:rsidR="00B43CFB" w:rsidRDefault="00B43CFB" w:rsidP="00B43CFB">
      <w:pPr>
        <w:pStyle w:val="NoSpacing"/>
        <w:rPr>
          <w:rFonts w:cstheme="minorHAnsi"/>
        </w:rPr>
      </w:pPr>
      <w:r w:rsidRPr="00D663D8">
        <w:rPr>
          <w:rFonts w:cstheme="minorHAnsi"/>
        </w:rPr>
        <w:t>This commission</w:t>
      </w:r>
      <w:r>
        <w:rPr>
          <w:rFonts w:cstheme="minorHAnsi"/>
        </w:rPr>
        <w:t xml:space="preserve"> will respond to the ERDF </w:t>
      </w:r>
      <w:r w:rsidRPr="00D663D8">
        <w:rPr>
          <w:rFonts w:cstheme="minorHAnsi"/>
        </w:rPr>
        <w:t>outcome measures</w:t>
      </w:r>
      <w:r>
        <w:rPr>
          <w:rFonts w:cstheme="minorHAnsi"/>
        </w:rPr>
        <w:t xml:space="preserve"> for the Welcome Back Fund, as well as the Ashford Recovery Plan and the Town Centre Reset, creating a body of work which provides Ashford Borough Council with</w:t>
      </w:r>
      <w:r w:rsidRPr="00D663D8">
        <w:rPr>
          <w:rFonts w:cstheme="minorHAnsi"/>
        </w:rPr>
        <w:t>:</w:t>
      </w:r>
    </w:p>
    <w:p w:rsidR="00B43CFB" w:rsidRPr="00D663D8" w:rsidRDefault="00B43CFB" w:rsidP="00B43CFB">
      <w:pPr>
        <w:pStyle w:val="NoSpacing"/>
        <w:rPr>
          <w:rFonts w:cstheme="minorHAnsi"/>
        </w:rPr>
      </w:pPr>
    </w:p>
    <w:p w:rsidR="00B43CFB" w:rsidRDefault="00B43CFB" w:rsidP="00B43CFB">
      <w:pPr>
        <w:pStyle w:val="NoSpacing"/>
        <w:numPr>
          <w:ilvl w:val="0"/>
          <w:numId w:val="4"/>
        </w:numPr>
        <w:rPr>
          <w:rFonts w:cstheme="minorHAnsi"/>
        </w:rPr>
      </w:pPr>
      <w:r>
        <w:rPr>
          <w:rFonts w:cstheme="minorHAnsi"/>
        </w:rPr>
        <w:t>Demand aggregation assessment to identify current and potential opportunities</w:t>
      </w:r>
    </w:p>
    <w:p w:rsidR="00B43CFB" w:rsidRDefault="00B43CFB" w:rsidP="00B43CFB">
      <w:pPr>
        <w:pStyle w:val="NoSpacing"/>
        <w:numPr>
          <w:ilvl w:val="0"/>
          <w:numId w:val="4"/>
        </w:numPr>
        <w:rPr>
          <w:rFonts w:cstheme="minorHAnsi"/>
        </w:rPr>
      </w:pPr>
      <w:r>
        <w:rPr>
          <w:rFonts w:cstheme="minorHAnsi"/>
        </w:rPr>
        <w:t>Viability assessment of facilities, services and potential gaps in the market</w:t>
      </w:r>
    </w:p>
    <w:p w:rsidR="00B43CFB" w:rsidRPr="006D01A0" w:rsidRDefault="00B43CFB" w:rsidP="00B43CFB">
      <w:pPr>
        <w:pStyle w:val="NoSpacing"/>
        <w:numPr>
          <w:ilvl w:val="0"/>
          <w:numId w:val="4"/>
        </w:numPr>
        <w:rPr>
          <w:rFonts w:cstheme="minorHAnsi"/>
        </w:rPr>
      </w:pPr>
      <w:r>
        <w:rPr>
          <w:rFonts w:cstheme="minorHAnsi"/>
        </w:rPr>
        <w:t>Risk analysis considering the interdependencies of identified work streams and prioritisation</w:t>
      </w:r>
    </w:p>
    <w:p w:rsidR="00B43CFB" w:rsidRDefault="00B43CFB" w:rsidP="00B43CFB">
      <w:pPr>
        <w:pStyle w:val="NoSpacing"/>
        <w:numPr>
          <w:ilvl w:val="0"/>
          <w:numId w:val="4"/>
        </w:numPr>
        <w:rPr>
          <w:rFonts w:cstheme="minorHAnsi"/>
        </w:rPr>
      </w:pPr>
      <w:r>
        <w:rPr>
          <w:rFonts w:cstheme="minorHAnsi"/>
        </w:rPr>
        <w:t>Placemaking recommendations for public realm interventions</w:t>
      </w:r>
    </w:p>
    <w:p w:rsidR="00B43CFB" w:rsidRPr="00DC289C" w:rsidRDefault="00B43CFB" w:rsidP="00B43CFB">
      <w:pPr>
        <w:pStyle w:val="NoSpacing"/>
        <w:numPr>
          <w:ilvl w:val="0"/>
          <w:numId w:val="4"/>
        </w:numPr>
        <w:rPr>
          <w:rFonts w:cstheme="minorHAnsi"/>
        </w:rPr>
      </w:pPr>
      <w:r>
        <w:rPr>
          <w:rFonts w:cstheme="minorHAnsi"/>
        </w:rPr>
        <w:t>Land ownership and landlord survey considering options for vacancy rate strategy</w:t>
      </w:r>
    </w:p>
    <w:p w:rsidR="00B43CFB" w:rsidRPr="001B6DB9" w:rsidRDefault="00B43CFB" w:rsidP="00B43CFB">
      <w:pPr>
        <w:pStyle w:val="NoSpacing"/>
        <w:numPr>
          <w:ilvl w:val="0"/>
          <w:numId w:val="4"/>
        </w:numPr>
        <w:rPr>
          <w:rFonts w:cstheme="minorHAnsi"/>
        </w:rPr>
      </w:pPr>
      <w:r>
        <w:rPr>
          <w:rFonts w:cstheme="minorHAnsi"/>
        </w:rPr>
        <w:t>Identifying ‘quick wins’ which can be experimented with as part of the project</w:t>
      </w:r>
    </w:p>
    <w:p w:rsidR="00B43CFB" w:rsidRPr="0011657B" w:rsidRDefault="00B43CFB" w:rsidP="00B43CFB">
      <w:pPr>
        <w:pStyle w:val="NoSpacing"/>
        <w:numPr>
          <w:ilvl w:val="0"/>
          <w:numId w:val="4"/>
        </w:numPr>
        <w:rPr>
          <w:rFonts w:cstheme="minorHAnsi"/>
        </w:rPr>
      </w:pPr>
      <w:r w:rsidRPr="006D01A0">
        <w:rPr>
          <w:rFonts w:cstheme="minorHAnsi"/>
        </w:rPr>
        <w:t>A strategy document setting out a 3 year, costed, phased action plan</w:t>
      </w:r>
    </w:p>
    <w:p w:rsidR="00B43CFB" w:rsidRDefault="00B43CFB" w:rsidP="00B43CFB">
      <w:pPr>
        <w:pStyle w:val="NoSpacing"/>
        <w:ind w:left="720"/>
        <w:rPr>
          <w:rFonts w:cstheme="minorHAnsi"/>
        </w:rPr>
      </w:pPr>
    </w:p>
    <w:p w:rsidR="00B43CFB" w:rsidRDefault="00B43CFB" w:rsidP="00B43CFB">
      <w:pPr>
        <w:pStyle w:val="Heading4"/>
        <w:numPr>
          <w:ilvl w:val="0"/>
          <w:numId w:val="11"/>
        </w:numPr>
        <w:spacing w:before="0" w:line="240" w:lineRule="auto"/>
        <w:ind w:left="284"/>
      </w:pPr>
      <w:r>
        <w:t>PROCUREMENT ASSESSMENT</w:t>
      </w:r>
      <w:r w:rsidRPr="00D663D8">
        <w:t>:</w:t>
      </w:r>
    </w:p>
    <w:p w:rsidR="00B43CFB" w:rsidRPr="00114F97" w:rsidRDefault="00B43CFB" w:rsidP="00B43CFB">
      <w:pPr>
        <w:spacing w:after="0" w:line="240" w:lineRule="auto"/>
      </w:pPr>
    </w:p>
    <w:p w:rsidR="00B43CFB" w:rsidRDefault="00B43CFB" w:rsidP="00B43CFB">
      <w:pPr>
        <w:spacing w:after="0" w:line="240" w:lineRule="auto"/>
      </w:pPr>
      <w:r>
        <w:t>For this contract the assessment will be based on evaluation of a bid submission followed by an invitation of the top three applications to interview for formal presentation, then selection of the successful contractor.  Due to the nature of the funding, it is expected that bids that come forward use the full £100,000 budget associated with the project within the contract term.</w:t>
      </w:r>
    </w:p>
    <w:p w:rsidR="00B43CFB" w:rsidRDefault="00B43CFB" w:rsidP="00B43CFB">
      <w:pPr>
        <w:spacing w:after="0" w:line="240" w:lineRule="auto"/>
      </w:pPr>
    </w:p>
    <w:p w:rsidR="00B43CFB" w:rsidRDefault="00B43CFB" w:rsidP="00B43CFB">
      <w:pPr>
        <w:spacing w:after="0" w:line="240" w:lineRule="auto"/>
        <w:rPr>
          <w:rFonts w:cstheme="minorHAnsi"/>
        </w:rPr>
      </w:pPr>
      <w:r w:rsidRPr="00114F97">
        <w:rPr>
          <w:rFonts w:cstheme="minorHAnsi"/>
        </w:rPr>
        <w:t xml:space="preserve">We will be evaluating your response to the brief and will apply the following scores to the quality criteria listed below, which are weighted accordingly. </w:t>
      </w:r>
    </w:p>
    <w:p w:rsidR="00B43CFB" w:rsidRPr="00114F97" w:rsidRDefault="00B43CFB" w:rsidP="00B43CFB">
      <w:pPr>
        <w:spacing w:after="0" w:line="240" w:lineRule="auto"/>
        <w:rPr>
          <w:rFonts w:cstheme="minorHAnsi"/>
        </w:rPr>
      </w:pPr>
    </w:p>
    <w:p w:rsidR="00B43CFB" w:rsidRDefault="00B43CFB" w:rsidP="00B43CFB">
      <w:pPr>
        <w:spacing w:after="0" w:line="240" w:lineRule="auto"/>
        <w:rPr>
          <w:rFonts w:cstheme="minorHAnsi"/>
        </w:rPr>
      </w:pPr>
      <w:r w:rsidRPr="00114F97">
        <w:rPr>
          <w:rFonts w:cstheme="minorHAnsi"/>
        </w:rPr>
        <w:t xml:space="preserve">Please adhere to the page limit requested, and provide your response in no less than Arial 10 font. </w:t>
      </w:r>
    </w:p>
    <w:p w:rsidR="00B43CFB" w:rsidRPr="00114F97" w:rsidRDefault="00B43CFB" w:rsidP="00B43CFB">
      <w:pPr>
        <w:spacing w:after="0" w:line="240" w:lineRule="auto"/>
        <w:rPr>
          <w:rFonts w:cstheme="minorHAnsi"/>
        </w:rPr>
      </w:pPr>
    </w:p>
    <w:p w:rsidR="00B43CFB" w:rsidRDefault="00B43CFB" w:rsidP="00B43CFB">
      <w:pPr>
        <w:pStyle w:val="Heading4"/>
        <w:numPr>
          <w:ilvl w:val="0"/>
          <w:numId w:val="11"/>
        </w:numPr>
        <w:spacing w:before="0" w:line="240" w:lineRule="auto"/>
        <w:ind w:left="284"/>
      </w:pPr>
      <w:r>
        <w:t>SCORING CRITERIA</w:t>
      </w:r>
      <w:r w:rsidRPr="00D663D8">
        <w:t>:</w:t>
      </w:r>
    </w:p>
    <w:p w:rsidR="00B43CFB" w:rsidRPr="00114F97" w:rsidRDefault="00B43CFB" w:rsidP="00B43CFB">
      <w:pPr>
        <w:spacing w:after="0" w:line="240" w:lineRule="auto"/>
        <w:rPr>
          <w:rFonts w:cstheme="minorHAnsi"/>
          <w:b/>
          <w:u w:val="single"/>
        </w:rPr>
      </w:pPr>
      <w:r w:rsidRPr="00114F97">
        <w:rPr>
          <w:rFonts w:cstheme="minorHAnsi"/>
          <w:noProof/>
          <w:lang w:eastAsia="en-GB"/>
        </w:rPr>
        <w:drawing>
          <wp:inline distT="0" distB="0" distL="0" distR="0" wp14:anchorId="51B180DC" wp14:editId="21A96039">
            <wp:extent cx="5723890" cy="175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890" cy="1755775"/>
                    </a:xfrm>
                    <a:prstGeom prst="rect">
                      <a:avLst/>
                    </a:prstGeom>
                    <a:noFill/>
                    <a:ln>
                      <a:noFill/>
                    </a:ln>
                  </pic:spPr>
                </pic:pic>
              </a:graphicData>
            </a:graphic>
          </wp:inline>
        </w:drawing>
      </w:r>
    </w:p>
    <w:p w:rsidR="00B43CFB" w:rsidRDefault="00B43CFB" w:rsidP="00B43CFB">
      <w:pPr>
        <w:pStyle w:val="Heading4"/>
        <w:spacing w:before="0" w:line="240" w:lineRule="auto"/>
        <w:ind w:left="284"/>
      </w:pPr>
    </w:p>
    <w:p w:rsidR="00B43CFB" w:rsidRDefault="00B43CFB" w:rsidP="00B43CFB">
      <w:pPr>
        <w:pStyle w:val="Heading4"/>
        <w:numPr>
          <w:ilvl w:val="0"/>
          <w:numId w:val="11"/>
        </w:numPr>
        <w:spacing w:before="0" w:line="240" w:lineRule="auto"/>
        <w:ind w:left="284"/>
      </w:pPr>
      <w:proofErr w:type="gramStart"/>
      <w:r>
        <w:t>QUALITY  CRITERIA</w:t>
      </w:r>
      <w:proofErr w:type="gramEnd"/>
      <w:r w:rsidRPr="00D663D8">
        <w:t>:</w:t>
      </w:r>
    </w:p>
    <w:p w:rsidR="00B43CFB" w:rsidRDefault="00B43CFB" w:rsidP="00B43CFB">
      <w:pPr>
        <w:spacing w:after="0" w:line="240" w:lineRule="auto"/>
      </w:pPr>
    </w:p>
    <w:p w:rsidR="00B43CFB" w:rsidRDefault="00B43CFB" w:rsidP="00B43CFB">
      <w:pPr>
        <w:spacing w:after="0" w:line="240" w:lineRule="auto"/>
      </w:pPr>
      <w:r>
        <w:t>Your bid will be evaluated using the following criteria;</w:t>
      </w:r>
    </w:p>
    <w:p w:rsidR="00B43CFB" w:rsidRDefault="00B43CFB" w:rsidP="00B43CFB">
      <w:pPr>
        <w:spacing w:after="0" w:line="240" w:lineRule="auto"/>
      </w:pPr>
    </w:p>
    <w:p w:rsidR="00B43CFB" w:rsidRDefault="00B43CFB" w:rsidP="00B43CFB">
      <w:pPr>
        <w:spacing w:after="0" w:line="240" w:lineRule="auto"/>
        <w:rPr>
          <w:rFonts w:cstheme="minorHAnsi"/>
        </w:rPr>
      </w:pPr>
      <w:r w:rsidRPr="00114F97">
        <w:rPr>
          <w:rFonts w:cstheme="minorHAnsi"/>
        </w:rPr>
        <w:t xml:space="preserve">Please adhere to the page limit requested, and provide your response in no less than Arial 10 font. </w:t>
      </w:r>
    </w:p>
    <w:p w:rsidR="00B43CFB" w:rsidRDefault="00B43CFB" w:rsidP="00B43CFB">
      <w:pPr>
        <w:spacing w:after="0" w:line="240" w:lineRule="auto"/>
      </w:pPr>
    </w:p>
    <w:p w:rsidR="00B43CFB" w:rsidRDefault="00B43CFB" w:rsidP="00B43CFB">
      <w:pPr>
        <w:pStyle w:val="NoSpacing"/>
        <w:numPr>
          <w:ilvl w:val="0"/>
          <w:numId w:val="1"/>
        </w:numPr>
        <w:rPr>
          <w:rFonts w:cstheme="minorHAnsi"/>
        </w:rPr>
      </w:pPr>
      <w:r>
        <w:rPr>
          <w:rFonts w:cstheme="minorHAnsi"/>
        </w:rPr>
        <w:t>Quality / impact (= 100% weighting)</w:t>
      </w:r>
    </w:p>
    <w:p w:rsidR="00B43CFB" w:rsidRPr="0078214C" w:rsidRDefault="00B43CFB" w:rsidP="00B43CFB">
      <w:pPr>
        <w:pStyle w:val="NoSpacing"/>
        <w:numPr>
          <w:ilvl w:val="1"/>
          <w:numId w:val="1"/>
        </w:numPr>
        <w:rPr>
          <w:rFonts w:cstheme="minorHAnsi"/>
        </w:rPr>
      </w:pPr>
      <w:r w:rsidRPr="00D663D8">
        <w:rPr>
          <w:rFonts w:cstheme="minorHAnsi"/>
        </w:rPr>
        <w:t>Lead partner</w:t>
      </w:r>
      <w:r>
        <w:rPr>
          <w:rFonts w:cstheme="minorHAnsi"/>
        </w:rPr>
        <w:t xml:space="preserve"> expertise - 30% - (1No. double side A4)</w:t>
      </w:r>
    </w:p>
    <w:p w:rsidR="00B43CFB" w:rsidRDefault="00B43CFB" w:rsidP="00B43CFB">
      <w:pPr>
        <w:pStyle w:val="NoSpacing"/>
        <w:numPr>
          <w:ilvl w:val="1"/>
          <w:numId w:val="1"/>
        </w:numPr>
        <w:rPr>
          <w:rFonts w:cstheme="minorHAnsi"/>
        </w:rPr>
      </w:pPr>
      <w:r>
        <w:rPr>
          <w:rFonts w:cstheme="minorHAnsi"/>
        </w:rPr>
        <w:t>Rationale &amp; Strategic Fit - 25% - (1No. double side A4)</w:t>
      </w:r>
    </w:p>
    <w:p w:rsidR="00B43CFB" w:rsidRPr="0078214C" w:rsidRDefault="00B43CFB" w:rsidP="00B43CFB">
      <w:pPr>
        <w:pStyle w:val="NoSpacing"/>
        <w:numPr>
          <w:ilvl w:val="1"/>
          <w:numId w:val="1"/>
        </w:numPr>
        <w:rPr>
          <w:rFonts w:cstheme="minorHAnsi"/>
        </w:rPr>
      </w:pPr>
      <w:r>
        <w:rPr>
          <w:rFonts w:cstheme="minorHAnsi"/>
        </w:rPr>
        <w:t>Use of budget available - 20% - (1No. double side A4)</w:t>
      </w:r>
    </w:p>
    <w:p w:rsidR="00B43CFB" w:rsidRPr="00D663D8" w:rsidRDefault="00B43CFB" w:rsidP="00B43CFB">
      <w:pPr>
        <w:pStyle w:val="NoSpacing"/>
        <w:numPr>
          <w:ilvl w:val="1"/>
          <w:numId w:val="1"/>
        </w:numPr>
        <w:rPr>
          <w:rFonts w:cstheme="minorHAnsi"/>
        </w:rPr>
      </w:pPr>
      <w:r>
        <w:rPr>
          <w:rFonts w:cstheme="minorHAnsi"/>
        </w:rPr>
        <w:t>Likely Economic Impact - 15%- (1No. double side A4)</w:t>
      </w:r>
    </w:p>
    <w:p w:rsidR="00B43CFB" w:rsidRDefault="00B43CFB" w:rsidP="00B43CFB">
      <w:pPr>
        <w:pStyle w:val="NoSpacing"/>
        <w:numPr>
          <w:ilvl w:val="1"/>
          <w:numId w:val="1"/>
        </w:numPr>
        <w:rPr>
          <w:rFonts w:cstheme="minorHAnsi"/>
        </w:rPr>
      </w:pPr>
      <w:r>
        <w:rPr>
          <w:rFonts w:cstheme="minorHAnsi"/>
        </w:rPr>
        <w:t>Expected outcomes - 10% - (1No. double side A4)</w:t>
      </w:r>
    </w:p>
    <w:p w:rsidR="00B43CFB" w:rsidRDefault="00B43CFB" w:rsidP="00B43CFB">
      <w:pPr>
        <w:pStyle w:val="NoSpacing"/>
        <w:rPr>
          <w:rFonts w:cstheme="minorHAnsi"/>
        </w:rPr>
      </w:pPr>
    </w:p>
    <w:p w:rsidR="00B43CFB" w:rsidRDefault="00B43CFB" w:rsidP="00B43CFB">
      <w:pPr>
        <w:pStyle w:val="Heading4"/>
        <w:numPr>
          <w:ilvl w:val="0"/>
          <w:numId w:val="11"/>
        </w:numPr>
        <w:spacing w:before="0" w:line="240" w:lineRule="auto"/>
        <w:ind w:left="284"/>
      </w:pPr>
      <w:r>
        <w:t>INTERVIEW</w:t>
      </w:r>
      <w:r w:rsidRPr="00D663D8">
        <w:t>:</w:t>
      </w:r>
    </w:p>
    <w:p w:rsidR="00B43CFB" w:rsidRDefault="00B43CFB" w:rsidP="00B43CFB">
      <w:pPr>
        <w:spacing w:after="0" w:line="240" w:lineRule="auto"/>
        <w:rPr>
          <w:rFonts w:cstheme="minorHAnsi"/>
          <w:sz w:val="24"/>
          <w:szCs w:val="24"/>
        </w:rPr>
      </w:pPr>
    </w:p>
    <w:p w:rsidR="00B43CFB" w:rsidRPr="00114F97" w:rsidRDefault="00B43CFB" w:rsidP="00B43CFB">
      <w:pPr>
        <w:spacing w:after="0" w:line="240" w:lineRule="auto"/>
        <w:rPr>
          <w:rFonts w:cstheme="minorHAnsi"/>
        </w:rPr>
      </w:pPr>
      <w:r w:rsidRPr="00114F97">
        <w:rPr>
          <w:rFonts w:cstheme="minorHAnsi"/>
        </w:rPr>
        <w:t>The top ranked suppliers, maximum of 3, will be invited to present their proposal and will be evaluated by a panel, including Ashford Borough Council officers.</w:t>
      </w:r>
    </w:p>
    <w:p w:rsidR="00B43CFB" w:rsidRPr="00114F97" w:rsidRDefault="00B43CFB" w:rsidP="00B43CFB">
      <w:pPr>
        <w:spacing w:after="0" w:line="240" w:lineRule="auto"/>
        <w:rPr>
          <w:rFonts w:cstheme="minorHAnsi"/>
        </w:rPr>
      </w:pPr>
    </w:p>
    <w:p w:rsidR="00B43CFB" w:rsidRPr="00114F97" w:rsidRDefault="00B43CFB" w:rsidP="00B43CFB">
      <w:pPr>
        <w:spacing w:after="0" w:line="240" w:lineRule="auto"/>
        <w:rPr>
          <w:rFonts w:cstheme="minorHAnsi"/>
        </w:rPr>
      </w:pPr>
      <w:r w:rsidRPr="00114F97">
        <w:rPr>
          <w:rFonts w:cstheme="minorHAnsi"/>
        </w:rPr>
        <w:t>Prior to interview a credit check will be undertaken by Ashford Borough Council using Dunn and Bradstreet data.</w:t>
      </w:r>
    </w:p>
    <w:p w:rsidR="00B43CFB" w:rsidRDefault="00B43CFB" w:rsidP="00B43CFB">
      <w:pPr>
        <w:pStyle w:val="NoSpacing"/>
        <w:rPr>
          <w:rFonts w:cstheme="minorHAnsi"/>
        </w:rPr>
      </w:pPr>
    </w:p>
    <w:p w:rsidR="007D3C8A" w:rsidRDefault="007D3C8A" w:rsidP="00B43CFB">
      <w:pPr>
        <w:pStyle w:val="NoSpacing"/>
        <w:rPr>
          <w:rFonts w:cstheme="minorHAnsi"/>
        </w:rPr>
      </w:pPr>
    </w:p>
    <w:p w:rsidR="007D3C8A" w:rsidRDefault="007D3C8A" w:rsidP="00B43CFB">
      <w:pPr>
        <w:pStyle w:val="NoSpacing"/>
        <w:rPr>
          <w:rFonts w:cstheme="minorHAnsi"/>
        </w:rPr>
      </w:pPr>
    </w:p>
    <w:p w:rsidR="007D3C8A" w:rsidRDefault="007D3C8A" w:rsidP="00B43CFB">
      <w:pPr>
        <w:pStyle w:val="NoSpacing"/>
        <w:rPr>
          <w:rFonts w:cstheme="minorHAnsi"/>
        </w:rPr>
      </w:pPr>
    </w:p>
    <w:p w:rsidR="007D3C8A" w:rsidRDefault="007D3C8A" w:rsidP="00B43CFB">
      <w:pPr>
        <w:pStyle w:val="NoSpacing"/>
        <w:rPr>
          <w:rFonts w:cstheme="minorHAnsi"/>
        </w:rPr>
      </w:pPr>
      <w:bookmarkStart w:id="1" w:name="_GoBack"/>
      <w:bookmarkEnd w:id="1"/>
    </w:p>
    <w:p w:rsidR="00B43CFB" w:rsidRDefault="00B43CFB" w:rsidP="00B43CFB">
      <w:pPr>
        <w:pStyle w:val="Heading4"/>
        <w:numPr>
          <w:ilvl w:val="0"/>
          <w:numId w:val="11"/>
        </w:numPr>
        <w:spacing w:before="0" w:line="240" w:lineRule="auto"/>
        <w:ind w:left="284"/>
      </w:pPr>
      <w:r>
        <w:t>FINANCIAL CONSIDERATIONS</w:t>
      </w:r>
      <w:r w:rsidRPr="00D663D8">
        <w:t>:</w:t>
      </w:r>
    </w:p>
    <w:p w:rsidR="00B43CFB" w:rsidRDefault="00B43CFB" w:rsidP="00B43CFB">
      <w:pPr>
        <w:pStyle w:val="ListParagraph"/>
        <w:spacing w:after="0" w:line="240" w:lineRule="auto"/>
        <w:ind w:left="426"/>
        <w:rPr>
          <w:rFonts w:cstheme="minorHAnsi"/>
          <w:b/>
          <w:sz w:val="24"/>
          <w:szCs w:val="24"/>
          <w:u w:val="single"/>
        </w:rPr>
      </w:pPr>
    </w:p>
    <w:p w:rsidR="00B43CFB" w:rsidRPr="00C8310C" w:rsidRDefault="00B43CFB" w:rsidP="00B43CFB">
      <w:pPr>
        <w:pStyle w:val="ListParagraph"/>
        <w:spacing w:after="0" w:line="240" w:lineRule="auto"/>
        <w:ind w:left="0"/>
        <w:rPr>
          <w:rFonts w:cstheme="minorHAnsi"/>
        </w:rPr>
      </w:pPr>
      <w:r w:rsidRPr="00C8310C">
        <w:rPr>
          <w:rFonts w:cstheme="minorHAnsi"/>
        </w:rPr>
        <w:t xml:space="preserve">Using the budget provided, the Council expects the Contractor to provide a full breakdown of the costs involved on submission of the proposal. This should include an indicative breakdown of the portion of time each individual will contribute to the services, and hourly rate including any sub-contractors costs. </w:t>
      </w:r>
    </w:p>
    <w:p w:rsidR="00B43CFB" w:rsidRPr="00C8310C" w:rsidRDefault="00B43CFB" w:rsidP="00B43CFB">
      <w:pPr>
        <w:spacing w:after="0" w:line="240" w:lineRule="auto"/>
        <w:rPr>
          <w:rFonts w:cstheme="minorHAnsi"/>
        </w:rPr>
      </w:pPr>
      <w:r w:rsidRPr="00C8310C">
        <w:rPr>
          <w:rFonts w:cstheme="minorHAnsi"/>
        </w:rPr>
        <w:t xml:space="preserve">Preferred staged payments should be indicated referring to clause </w:t>
      </w:r>
      <w:proofErr w:type="gramStart"/>
      <w:r w:rsidRPr="00C8310C">
        <w:rPr>
          <w:rFonts w:cstheme="minorHAnsi"/>
        </w:rPr>
        <w:t>10  (</w:t>
      </w:r>
      <w:proofErr w:type="gramEnd"/>
      <w:r w:rsidRPr="00C8310C">
        <w:rPr>
          <w:rFonts w:cstheme="minorHAnsi"/>
        </w:rPr>
        <w:t xml:space="preserve">Payment) but tenderers should note that the final decision regarding stages for payment will be at the absolute discretion of the Council. </w:t>
      </w:r>
    </w:p>
    <w:p w:rsidR="00B43CFB" w:rsidRPr="00C8310C" w:rsidRDefault="00B43CFB" w:rsidP="00B43CFB">
      <w:pPr>
        <w:spacing w:after="0" w:line="240" w:lineRule="auto"/>
        <w:rPr>
          <w:rFonts w:cstheme="minorHAnsi"/>
        </w:rPr>
      </w:pPr>
    </w:p>
    <w:p w:rsidR="00B43CFB" w:rsidRDefault="00B43CFB" w:rsidP="00B43CFB">
      <w:pPr>
        <w:pStyle w:val="Heading4"/>
        <w:numPr>
          <w:ilvl w:val="0"/>
          <w:numId w:val="11"/>
        </w:numPr>
        <w:spacing w:before="0" w:line="240" w:lineRule="auto"/>
        <w:ind w:left="142"/>
      </w:pPr>
      <w:r>
        <w:t>TERMS AND CONDITIONS</w:t>
      </w:r>
      <w:r w:rsidRPr="00D663D8">
        <w:t>:</w:t>
      </w:r>
    </w:p>
    <w:p w:rsidR="00B43CFB" w:rsidRPr="00C8310C" w:rsidRDefault="00B43CFB" w:rsidP="00B43CFB">
      <w:pPr>
        <w:pStyle w:val="ListParagraph"/>
        <w:spacing w:after="0" w:line="240" w:lineRule="auto"/>
        <w:ind w:left="0"/>
        <w:rPr>
          <w:rFonts w:cstheme="minorHAnsi"/>
        </w:rPr>
      </w:pPr>
      <w:r w:rsidRPr="0097747A">
        <w:rPr>
          <w:rFonts w:cstheme="minorHAnsi"/>
          <w:b/>
          <w:sz w:val="24"/>
          <w:szCs w:val="24"/>
          <w:u w:val="single"/>
        </w:rPr>
        <w:br/>
      </w:r>
      <w:r w:rsidRPr="00C8310C">
        <w:rPr>
          <w:rFonts w:cstheme="minorHAnsi"/>
        </w:rPr>
        <w:t xml:space="preserve">Please refer to the Instructions, Conditions of Tender and Agreement attached. </w:t>
      </w:r>
    </w:p>
    <w:p w:rsidR="00B43CFB" w:rsidRDefault="00B43CFB" w:rsidP="00B43CFB">
      <w:pPr>
        <w:pStyle w:val="ListParagraph"/>
        <w:spacing w:after="0" w:line="240" w:lineRule="auto"/>
        <w:ind w:left="0"/>
        <w:rPr>
          <w:rFonts w:cstheme="minorHAnsi"/>
          <w:sz w:val="24"/>
          <w:szCs w:val="24"/>
        </w:rPr>
      </w:pPr>
    </w:p>
    <w:p w:rsidR="00B43CFB" w:rsidRDefault="00B43CFB" w:rsidP="00B43CFB">
      <w:pPr>
        <w:pStyle w:val="Heading4"/>
        <w:numPr>
          <w:ilvl w:val="0"/>
          <w:numId w:val="10"/>
        </w:numPr>
        <w:spacing w:before="0" w:line="240" w:lineRule="auto"/>
        <w:ind w:left="142"/>
      </w:pPr>
      <w:r w:rsidRPr="00114F97">
        <w:t>TIMETABLE</w:t>
      </w:r>
    </w:p>
    <w:p w:rsidR="00B43CFB" w:rsidRDefault="00B43CFB" w:rsidP="00B43CFB"/>
    <w:tbl>
      <w:tblPr>
        <w:tblW w:w="0" w:type="auto"/>
        <w:tblCellMar>
          <w:left w:w="0" w:type="dxa"/>
          <w:right w:w="0" w:type="dxa"/>
        </w:tblCellMar>
        <w:tblLook w:val="04A0" w:firstRow="1" w:lastRow="0" w:firstColumn="1" w:lastColumn="0" w:noHBand="0" w:noVBand="1"/>
      </w:tblPr>
      <w:tblGrid>
        <w:gridCol w:w="3004"/>
        <w:gridCol w:w="3001"/>
      </w:tblGrid>
      <w:tr w:rsidR="00B43CFB" w:rsidTr="00130BCD">
        <w:tc>
          <w:tcPr>
            <w:tcW w:w="3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pPr>
              <w:rPr>
                <w:b/>
                <w:bCs/>
              </w:rPr>
            </w:pPr>
            <w:r>
              <w:rPr>
                <w:b/>
                <w:bCs/>
              </w:rPr>
              <w:t>Task</w:t>
            </w:r>
          </w:p>
        </w:tc>
        <w:tc>
          <w:tcPr>
            <w:tcW w:w="3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CFB" w:rsidRDefault="00B43CFB" w:rsidP="00130BCD">
            <w:pPr>
              <w:rPr>
                <w:b/>
                <w:bCs/>
              </w:rPr>
            </w:pPr>
            <w:r>
              <w:rPr>
                <w:b/>
                <w:bCs/>
              </w:rPr>
              <w:t>Date</w:t>
            </w:r>
          </w:p>
        </w:tc>
      </w:tr>
      <w:tr w:rsidR="00B43CFB"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r>
              <w:t>ITT issue:</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B43CFB" w:rsidRDefault="00F538DA" w:rsidP="00130BCD">
            <w:r>
              <w:t>8</w:t>
            </w:r>
            <w:r w:rsidR="00B43CFB" w:rsidRPr="00AB5A9C">
              <w:rPr>
                <w:vertAlign w:val="superscript"/>
              </w:rPr>
              <w:t>th</w:t>
            </w:r>
            <w:r w:rsidR="00B43CFB">
              <w:t xml:space="preserve"> July 2021</w:t>
            </w:r>
          </w:p>
        </w:tc>
      </w:tr>
      <w:tr w:rsidR="00B43CFB"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r>
              <w:t>Clarification Ends</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B43CFB" w:rsidRDefault="00B43CFB" w:rsidP="007D3C8A">
            <w:r>
              <w:t>1</w:t>
            </w:r>
            <w:r w:rsidR="007D3C8A">
              <w:t>6</w:t>
            </w:r>
            <w:r w:rsidRPr="00AB5A9C">
              <w:rPr>
                <w:vertAlign w:val="superscript"/>
              </w:rPr>
              <w:t>th</w:t>
            </w:r>
            <w:r>
              <w:t xml:space="preserve"> July 2021</w:t>
            </w:r>
            <w:r w:rsidR="007D3C8A">
              <w:t xml:space="preserve"> 17:00hrs</w:t>
            </w:r>
          </w:p>
        </w:tc>
      </w:tr>
      <w:tr w:rsidR="00B43CFB"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r>
              <w:t>ITT return</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B43CFB" w:rsidRDefault="00B43CFB" w:rsidP="00F538DA">
            <w:r>
              <w:t>2</w:t>
            </w:r>
            <w:r w:rsidR="00F538DA">
              <w:t>3</w:t>
            </w:r>
            <w:r w:rsidR="00F538DA" w:rsidRPr="00F538DA">
              <w:rPr>
                <w:vertAlign w:val="superscript"/>
              </w:rPr>
              <w:t>rd</w:t>
            </w:r>
            <w:r>
              <w:t xml:space="preserve"> July 2021</w:t>
            </w:r>
            <w:r w:rsidR="007D3C8A">
              <w:t xml:space="preserve"> 11:00hrs</w:t>
            </w:r>
          </w:p>
        </w:tc>
      </w:tr>
      <w:tr w:rsidR="00F538DA"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8DA" w:rsidRDefault="00F538DA" w:rsidP="00F538DA">
            <w:r>
              <w:t>Evaluation of Tenders:</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F538DA" w:rsidRDefault="00F538DA" w:rsidP="00F538DA">
            <w:r>
              <w:t>w/c 26</w:t>
            </w:r>
            <w:r w:rsidRPr="00AB5A9C">
              <w:rPr>
                <w:vertAlign w:val="superscript"/>
              </w:rPr>
              <w:t>th</w:t>
            </w:r>
            <w:r>
              <w:t xml:space="preserve"> July 2021</w:t>
            </w:r>
          </w:p>
        </w:tc>
      </w:tr>
      <w:tr w:rsidR="00F538DA"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38DA" w:rsidRDefault="00F538DA" w:rsidP="00F538DA">
            <w:r>
              <w:t>Interviews:</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F538DA" w:rsidRDefault="00F538DA" w:rsidP="00F538DA">
            <w:r>
              <w:t>4</w:t>
            </w:r>
            <w:r w:rsidRPr="00F538DA">
              <w:rPr>
                <w:vertAlign w:val="superscript"/>
              </w:rPr>
              <w:t>th</w:t>
            </w:r>
            <w:r>
              <w:t xml:space="preserve"> August 2021</w:t>
            </w:r>
          </w:p>
        </w:tc>
      </w:tr>
      <w:tr w:rsidR="00B43CFB"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r>
              <w:lastRenderedPageBreak/>
              <w:t>Standstill Period</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B43CFB" w:rsidRDefault="00F538DA" w:rsidP="00130BCD">
            <w:r>
              <w:t>Early August 2021</w:t>
            </w:r>
          </w:p>
        </w:tc>
      </w:tr>
      <w:tr w:rsidR="00B43CFB"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r>
              <w:t>Contract Award</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B43CFB" w:rsidRDefault="00B43CFB" w:rsidP="00130BCD">
            <w:r>
              <w:t>Mid August 2021</w:t>
            </w:r>
          </w:p>
        </w:tc>
      </w:tr>
      <w:tr w:rsidR="00B43CFB" w:rsidTr="00130BCD">
        <w:trPr>
          <w:trHeight w:val="414"/>
        </w:trPr>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r>
              <w:t>Contract Start:</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B43CFB" w:rsidRDefault="00B43CFB" w:rsidP="00130BCD">
            <w:r>
              <w:t>1</w:t>
            </w:r>
            <w:r w:rsidRPr="00AB5A9C">
              <w:rPr>
                <w:vertAlign w:val="superscript"/>
              </w:rPr>
              <w:t>st</w:t>
            </w:r>
            <w:r>
              <w:t xml:space="preserve"> September 2021</w:t>
            </w:r>
          </w:p>
        </w:tc>
      </w:tr>
      <w:tr w:rsidR="00B43CFB" w:rsidTr="00130BCD">
        <w:tc>
          <w:tcPr>
            <w:tcW w:w="3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3CFB" w:rsidRDefault="00B43CFB" w:rsidP="00130BCD">
            <w:r>
              <w:t>Contract Completion:</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B43CFB" w:rsidRDefault="00B43CFB" w:rsidP="00130BCD">
            <w:r>
              <w:t>31</w:t>
            </w:r>
            <w:r w:rsidRPr="00AB5A9C">
              <w:rPr>
                <w:vertAlign w:val="superscript"/>
              </w:rPr>
              <w:t>st</w:t>
            </w:r>
            <w:r>
              <w:t xml:space="preserve"> March 2022</w:t>
            </w:r>
          </w:p>
        </w:tc>
      </w:tr>
    </w:tbl>
    <w:p w:rsidR="00B43CFB" w:rsidRPr="00AB5A9C" w:rsidRDefault="00B43CFB" w:rsidP="00B43CFB"/>
    <w:p w:rsidR="00C8310C" w:rsidRDefault="00C8310C" w:rsidP="005F32D7">
      <w:pPr>
        <w:pStyle w:val="NoSpacing"/>
        <w:rPr>
          <w:rFonts w:cstheme="minorHAnsi"/>
        </w:rPr>
      </w:pPr>
    </w:p>
    <w:sectPr w:rsidR="00C8310C" w:rsidSect="007D3C8A">
      <w:headerReference w:type="default" r:id="rId8"/>
      <w:footerReference w:type="default" r:id="rId9"/>
      <w:pgSz w:w="11906" w:h="16838"/>
      <w:pgMar w:top="426"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6F" w:rsidRDefault="00C2246F">
      <w:pPr>
        <w:spacing w:after="0" w:line="240" w:lineRule="auto"/>
      </w:pPr>
      <w:r>
        <w:separator/>
      </w:r>
    </w:p>
  </w:endnote>
  <w:endnote w:type="continuationSeparator" w:id="0">
    <w:p w:rsidR="00C2246F" w:rsidRDefault="00C2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DF" w:rsidRDefault="003929DF">
    <w:pPr>
      <w:pStyle w:val="Foot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-52705</wp:posOffset>
          </wp:positionV>
          <wp:extent cx="3155950" cy="70612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RD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5950" cy="706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480060</wp:posOffset>
          </wp:positionH>
          <wp:positionV relativeFrom="paragraph">
            <wp:posOffset>-7620</wp:posOffset>
          </wp:positionV>
          <wp:extent cx="1783715" cy="598170"/>
          <wp:effectExtent l="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3715" cy="598170"/>
                  </a:xfrm>
                  <a:prstGeom prst="rect">
                    <a:avLst/>
                  </a:prstGeom>
                </pic:spPr>
              </pic:pic>
            </a:graphicData>
          </a:graphic>
          <wp14:sizeRelH relativeFrom="page">
            <wp14:pctWidth>0</wp14:pctWidth>
          </wp14:sizeRelH>
          <wp14:sizeRelV relativeFrom="page">
            <wp14:pctHeight>0</wp14:pctHeight>
          </wp14:sizeRelV>
        </wp:anchor>
      </w:drawing>
    </w:r>
  </w:p>
  <w:p w:rsidR="00B8181F" w:rsidRDefault="007D3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6F" w:rsidRDefault="00C2246F">
      <w:pPr>
        <w:spacing w:after="0" w:line="240" w:lineRule="auto"/>
      </w:pPr>
      <w:r>
        <w:separator/>
      </w:r>
    </w:p>
  </w:footnote>
  <w:footnote w:type="continuationSeparator" w:id="0">
    <w:p w:rsidR="00C2246F" w:rsidRDefault="00C2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DF" w:rsidRDefault="003929DF">
    <w:pPr>
      <w:pStyle w:val="Header"/>
    </w:pPr>
  </w:p>
  <w:p w:rsidR="003929DF" w:rsidRDefault="0039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215"/>
    <w:multiLevelType w:val="hybridMultilevel"/>
    <w:tmpl w:val="1BF6067A"/>
    <w:lvl w:ilvl="0" w:tplc="CC1870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088A"/>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35574"/>
    <w:multiLevelType w:val="hybridMultilevel"/>
    <w:tmpl w:val="383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81AFA"/>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5BE1"/>
    <w:multiLevelType w:val="hybridMultilevel"/>
    <w:tmpl w:val="246C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02DBD"/>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C72DE"/>
    <w:multiLevelType w:val="hybridMultilevel"/>
    <w:tmpl w:val="C9AEAEE8"/>
    <w:lvl w:ilvl="0" w:tplc="0450D11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820E8"/>
    <w:multiLevelType w:val="hybridMultilevel"/>
    <w:tmpl w:val="5802B830"/>
    <w:lvl w:ilvl="0" w:tplc="80887BE4">
      <w:start w:val="12"/>
      <w:numFmt w:val="decimal"/>
      <w:lvlText w:val="%1."/>
      <w:lvlJc w:val="left"/>
      <w:pPr>
        <w:ind w:left="1080" w:hanging="360"/>
      </w:pPr>
      <w:rPr>
        <w:rFonts w:hint="default"/>
        <w:b w:val="0"/>
        <w:i/>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9B0891"/>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061C2"/>
    <w:multiLevelType w:val="hybridMultilevel"/>
    <w:tmpl w:val="14F2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70712"/>
    <w:multiLevelType w:val="hybridMultilevel"/>
    <w:tmpl w:val="020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A0040"/>
    <w:multiLevelType w:val="hybridMultilevel"/>
    <w:tmpl w:val="477C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7022E"/>
    <w:multiLevelType w:val="hybridMultilevel"/>
    <w:tmpl w:val="7FA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F67C1"/>
    <w:multiLevelType w:val="hybridMultilevel"/>
    <w:tmpl w:val="5EAECC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15B39A6"/>
    <w:multiLevelType w:val="hybridMultilevel"/>
    <w:tmpl w:val="A3FC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14745"/>
    <w:multiLevelType w:val="hybridMultilevel"/>
    <w:tmpl w:val="5EAEC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2"/>
  </w:num>
  <w:num w:numId="5">
    <w:abstractNumId w:val="2"/>
  </w:num>
  <w:num w:numId="6">
    <w:abstractNumId w:val="14"/>
  </w:num>
  <w:num w:numId="7">
    <w:abstractNumId w:val="10"/>
  </w:num>
  <w:num w:numId="8">
    <w:abstractNumId w:val="0"/>
  </w:num>
  <w:num w:numId="9">
    <w:abstractNumId w:val="6"/>
  </w:num>
  <w:num w:numId="10">
    <w:abstractNumId w:val="7"/>
  </w:num>
  <w:num w:numId="11">
    <w:abstractNumId w:val="3"/>
  </w:num>
  <w:num w:numId="12">
    <w:abstractNumId w:val="8"/>
  </w:num>
  <w:num w:numId="13">
    <w:abstractNumId w:val="13"/>
  </w:num>
  <w:num w:numId="14">
    <w:abstractNumId w:val="1"/>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Carter">
    <w15:presenceInfo w15:providerId="AD" w15:userId="S-1-5-21-1166632171-644361964-8547516-2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D7"/>
    <w:rsid w:val="00072B93"/>
    <w:rsid w:val="000B53FA"/>
    <w:rsid w:val="00114F97"/>
    <w:rsid w:val="0011657B"/>
    <w:rsid w:val="001231B2"/>
    <w:rsid w:val="00190F87"/>
    <w:rsid w:val="0023030C"/>
    <w:rsid w:val="002E174E"/>
    <w:rsid w:val="0038678E"/>
    <w:rsid w:val="003929DF"/>
    <w:rsid w:val="0044195C"/>
    <w:rsid w:val="00485F78"/>
    <w:rsid w:val="004E7AE5"/>
    <w:rsid w:val="00542EE6"/>
    <w:rsid w:val="00553A64"/>
    <w:rsid w:val="00554E0F"/>
    <w:rsid w:val="005F32D7"/>
    <w:rsid w:val="00625D79"/>
    <w:rsid w:val="006303F1"/>
    <w:rsid w:val="00660368"/>
    <w:rsid w:val="006D01A0"/>
    <w:rsid w:val="00736950"/>
    <w:rsid w:val="00745D3C"/>
    <w:rsid w:val="0078214C"/>
    <w:rsid w:val="007D3C8A"/>
    <w:rsid w:val="0081242F"/>
    <w:rsid w:val="008752DA"/>
    <w:rsid w:val="008E7F86"/>
    <w:rsid w:val="0091671E"/>
    <w:rsid w:val="009600CE"/>
    <w:rsid w:val="009833B5"/>
    <w:rsid w:val="00A42346"/>
    <w:rsid w:val="00AB5A9C"/>
    <w:rsid w:val="00AB6945"/>
    <w:rsid w:val="00AE4F69"/>
    <w:rsid w:val="00B142C9"/>
    <w:rsid w:val="00B43CFB"/>
    <w:rsid w:val="00C2246F"/>
    <w:rsid w:val="00C5477C"/>
    <w:rsid w:val="00C8310C"/>
    <w:rsid w:val="00CA5A72"/>
    <w:rsid w:val="00D0026F"/>
    <w:rsid w:val="00D40B7A"/>
    <w:rsid w:val="00D94CEB"/>
    <w:rsid w:val="00DC289C"/>
    <w:rsid w:val="00E92159"/>
    <w:rsid w:val="00F16B88"/>
    <w:rsid w:val="00F35D7D"/>
    <w:rsid w:val="00F52E64"/>
    <w:rsid w:val="00F538DA"/>
    <w:rsid w:val="00F703F3"/>
    <w:rsid w:val="00F9215A"/>
    <w:rsid w:val="00FA0FAA"/>
    <w:rsid w:val="00FC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C9638"/>
  <w15:chartTrackingRefBased/>
  <w15:docId w15:val="{52748EAF-0229-4C3C-8485-1543600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D7"/>
    <w:pPr>
      <w:spacing w:after="180" w:line="274" w:lineRule="auto"/>
    </w:pPr>
  </w:style>
  <w:style w:type="paragraph" w:styleId="Heading1">
    <w:name w:val="heading 1"/>
    <w:basedOn w:val="Normal"/>
    <w:next w:val="Normal"/>
    <w:link w:val="Heading1Char"/>
    <w:uiPriority w:val="9"/>
    <w:qFormat/>
    <w:rsid w:val="005F3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0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0F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2D7"/>
    <w:pPr>
      <w:spacing w:after="0" w:line="240" w:lineRule="auto"/>
    </w:pPr>
  </w:style>
  <w:style w:type="character" w:customStyle="1" w:styleId="st1">
    <w:name w:val="st1"/>
    <w:basedOn w:val="DefaultParagraphFont"/>
    <w:rsid w:val="005F32D7"/>
  </w:style>
  <w:style w:type="paragraph" w:customStyle="1" w:styleId="Default">
    <w:name w:val="Default"/>
    <w:rsid w:val="005F32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F32D7"/>
    <w:rPr>
      <w:color w:val="0563C1" w:themeColor="hyperlink"/>
      <w:u w:val="single"/>
    </w:rPr>
  </w:style>
  <w:style w:type="paragraph" w:styleId="Footer">
    <w:name w:val="footer"/>
    <w:basedOn w:val="Normal"/>
    <w:link w:val="FooterChar"/>
    <w:uiPriority w:val="99"/>
    <w:unhideWhenUsed/>
    <w:rsid w:val="005F3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D7"/>
  </w:style>
  <w:style w:type="character" w:customStyle="1" w:styleId="Heading1Char">
    <w:name w:val="Heading 1 Char"/>
    <w:basedOn w:val="DefaultParagraphFont"/>
    <w:link w:val="Heading1"/>
    <w:uiPriority w:val="9"/>
    <w:rsid w:val="005F32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03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0F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0F8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190F87"/>
    <w:rPr>
      <w:i/>
      <w:iCs/>
    </w:rPr>
  </w:style>
  <w:style w:type="character" w:styleId="CommentReference">
    <w:name w:val="annotation reference"/>
    <w:basedOn w:val="DefaultParagraphFont"/>
    <w:uiPriority w:val="99"/>
    <w:semiHidden/>
    <w:unhideWhenUsed/>
    <w:rsid w:val="00660368"/>
    <w:rPr>
      <w:sz w:val="16"/>
      <w:szCs w:val="16"/>
    </w:rPr>
  </w:style>
  <w:style w:type="paragraph" w:styleId="CommentText">
    <w:name w:val="annotation text"/>
    <w:basedOn w:val="Normal"/>
    <w:link w:val="CommentTextChar"/>
    <w:uiPriority w:val="99"/>
    <w:semiHidden/>
    <w:unhideWhenUsed/>
    <w:rsid w:val="00660368"/>
    <w:pPr>
      <w:spacing w:line="240" w:lineRule="auto"/>
    </w:pPr>
    <w:rPr>
      <w:sz w:val="20"/>
      <w:szCs w:val="20"/>
    </w:rPr>
  </w:style>
  <w:style w:type="character" w:customStyle="1" w:styleId="CommentTextChar">
    <w:name w:val="Comment Text Char"/>
    <w:basedOn w:val="DefaultParagraphFont"/>
    <w:link w:val="CommentText"/>
    <w:uiPriority w:val="99"/>
    <w:semiHidden/>
    <w:rsid w:val="00660368"/>
    <w:rPr>
      <w:sz w:val="20"/>
      <w:szCs w:val="20"/>
    </w:rPr>
  </w:style>
  <w:style w:type="paragraph" w:styleId="CommentSubject">
    <w:name w:val="annotation subject"/>
    <w:basedOn w:val="CommentText"/>
    <w:next w:val="CommentText"/>
    <w:link w:val="CommentSubjectChar"/>
    <w:uiPriority w:val="99"/>
    <w:semiHidden/>
    <w:unhideWhenUsed/>
    <w:rsid w:val="00660368"/>
    <w:rPr>
      <w:b/>
      <w:bCs/>
    </w:rPr>
  </w:style>
  <w:style w:type="character" w:customStyle="1" w:styleId="CommentSubjectChar">
    <w:name w:val="Comment Subject Char"/>
    <w:basedOn w:val="CommentTextChar"/>
    <w:link w:val="CommentSubject"/>
    <w:uiPriority w:val="99"/>
    <w:semiHidden/>
    <w:rsid w:val="00660368"/>
    <w:rPr>
      <w:b/>
      <w:bCs/>
      <w:sz w:val="20"/>
      <w:szCs w:val="20"/>
    </w:rPr>
  </w:style>
  <w:style w:type="paragraph" w:styleId="BalloonText">
    <w:name w:val="Balloon Text"/>
    <w:basedOn w:val="Normal"/>
    <w:link w:val="BalloonTextChar"/>
    <w:uiPriority w:val="99"/>
    <w:semiHidden/>
    <w:unhideWhenUsed/>
    <w:rsid w:val="00660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68"/>
    <w:rPr>
      <w:rFonts w:ascii="Segoe UI" w:hAnsi="Segoe UI" w:cs="Segoe UI"/>
      <w:sz w:val="18"/>
      <w:szCs w:val="18"/>
    </w:rPr>
  </w:style>
  <w:style w:type="paragraph" w:styleId="ListParagraph">
    <w:name w:val="List Paragraph"/>
    <w:basedOn w:val="Normal"/>
    <w:qFormat/>
    <w:rsid w:val="00114F97"/>
    <w:pPr>
      <w:spacing w:after="160" w:line="256" w:lineRule="auto"/>
      <w:ind w:left="720"/>
      <w:contextualSpacing/>
    </w:pPr>
  </w:style>
  <w:style w:type="paragraph" w:styleId="Header">
    <w:name w:val="header"/>
    <w:basedOn w:val="Normal"/>
    <w:link w:val="HeaderChar"/>
    <w:uiPriority w:val="99"/>
    <w:unhideWhenUsed/>
    <w:rsid w:val="0039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Clayton-Peck</dc:creator>
  <cp:keywords/>
  <dc:description/>
  <cp:lastModifiedBy>Caroline Roberts</cp:lastModifiedBy>
  <cp:revision>3</cp:revision>
  <dcterms:created xsi:type="dcterms:W3CDTF">2021-07-08T15:01:00Z</dcterms:created>
  <dcterms:modified xsi:type="dcterms:W3CDTF">2021-07-08T15:17:00Z</dcterms:modified>
</cp:coreProperties>
</file>