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DD" w:rsidRPr="00CC50B3" w:rsidRDefault="00151AC8" w:rsidP="00151AC8">
      <w:pPr>
        <w:jc w:val="center"/>
        <w:outlineLvl w:val="0"/>
        <w:rPr>
          <w:rFonts w:cs="Arial"/>
          <w:b/>
          <w:sz w:val="32"/>
        </w:rPr>
      </w:pPr>
      <w:r w:rsidRPr="00CC50B3">
        <w:rPr>
          <w:rFonts w:cs="Arial"/>
          <w:b/>
          <w:sz w:val="32"/>
        </w:rPr>
        <w:tab/>
      </w:r>
      <w:r w:rsidRPr="00CC50B3">
        <w:rPr>
          <w:rFonts w:cs="Arial"/>
          <w:b/>
          <w:sz w:val="32"/>
        </w:rPr>
        <w:tab/>
      </w:r>
    </w:p>
    <w:p w:rsidR="008409DD" w:rsidRPr="00CC50B3" w:rsidRDefault="008409DD" w:rsidP="00151AC8">
      <w:pPr>
        <w:jc w:val="center"/>
        <w:outlineLvl w:val="0"/>
        <w:rPr>
          <w:rFonts w:cs="Arial"/>
          <w:sz w:val="32"/>
        </w:rPr>
      </w:pPr>
    </w:p>
    <w:p w:rsidR="00B11C87" w:rsidRDefault="00B11C87" w:rsidP="00151AC8">
      <w:pPr>
        <w:rPr>
          <w:rFonts w:cs="Arial"/>
          <w:b/>
          <w:bCs/>
          <w:color w:val="910D3C"/>
          <w:sz w:val="36"/>
          <w:szCs w:val="48"/>
        </w:rPr>
      </w:pPr>
      <w:r w:rsidRPr="00CC50B3">
        <w:rPr>
          <w:rFonts w:cs="Arial"/>
          <w:b/>
          <w:bCs/>
          <w:color w:val="910D3C"/>
          <w:sz w:val="36"/>
          <w:szCs w:val="48"/>
        </w:rPr>
        <w:t xml:space="preserve">Part C </w:t>
      </w:r>
    </w:p>
    <w:p w:rsidR="00B81963" w:rsidRDefault="00B81963" w:rsidP="00151AC8">
      <w:pPr>
        <w:rPr>
          <w:rFonts w:cs="Arial"/>
          <w:b/>
          <w:bCs/>
          <w:color w:val="910D3C"/>
          <w:sz w:val="36"/>
          <w:szCs w:val="48"/>
        </w:rPr>
      </w:pPr>
    </w:p>
    <w:p w:rsidR="00B81963" w:rsidRPr="00CC50B3" w:rsidRDefault="00B81963" w:rsidP="00151AC8">
      <w:pPr>
        <w:rPr>
          <w:rFonts w:cs="Arial"/>
          <w:b/>
          <w:bCs/>
          <w:color w:val="910D3C"/>
          <w:sz w:val="36"/>
          <w:szCs w:val="48"/>
        </w:rPr>
      </w:pPr>
      <w:r>
        <w:rPr>
          <w:rFonts w:cs="Arial"/>
          <w:b/>
          <w:bCs/>
          <w:color w:val="910D3C"/>
          <w:sz w:val="36"/>
          <w:szCs w:val="48"/>
        </w:rPr>
        <w:t xml:space="preserve">Lot 2: Provision of Care and Support in Learning Disability Supported Living </w:t>
      </w:r>
      <w:r w:rsidR="00A6087B">
        <w:rPr>
          <w:rFonts w:cs="Arial"/>
          <w:b/>
          <w:bCs/>
          <w:color w:val="910D3C"/>
          <w:sz w:val="36"/>
          <w:szCs w:val="48"/>
        </w:rPr>
        <w:t>Accommodation</w:t>
      </w:r>
    </w:p>
    <w:p w:rsidR="00B11C87" w:rsidRPr="00CC50B3" w:rsidRDefault="00B11C87" w:rsidP="00151AC8">
      <w:pPr>
        <w:rPr>
          <w:rFonts w:cs="Arial"/>
          <w:b/>
          <w:bCs/>
          <w:color w:val="B20246"/>
          <w:sz w:val="36"/>
          <w:szCs w:val="48"/>
        </w:rPr>
      </w:pPr>
    </w:p>
    <w:p w:rsidR="00B11C87" w:rsidRPr="00CC50B3" w:rsidRDefault="00B11C87" w:rsidP="00151AC8">
      <w:pPr>
        <w:rPr>
          <w:rFonts w:cs="Arial"/>
          <w:b/>
          <w:bCs/>
          <w:color w:val="B20246"/>
          <w:sz w:val="36"/>
          <w:szCs w:val="48"/>
        </w:rPr>
      </w:pPr>
    </w:p>
    <w:p w:rsidR="00B11C87" w:rsidRPr="00CC50B3" w:rsidRDefault="00B11C87" w:rsidP="00151AC8">
      <w:pPr>
        <w:rPr>
          <w:rFonts w:cs="Arial"/>
          <w:b/>
          <w:bCs/>
          <w:color w:val="910D3C"/>
          <w:sz w:val="36"/>
          <w:szCs w:val="48"/>
        </w:rPr>
      </w:pPr>
      <w:r w:rsidRPr="00CC50B3">
        <w:rPr>
          <w:rFonts w:cs="Arial"/>
          <w:b/>
          <w:bCs/>
          <w:color w:val="910D3C"/>
          <w:sz w:val="36"/>
          <w:szCs w:val="48"/>
        </w:rPr>
        <w:t>Award</w:t>
      </w:r>
    </w:p>
    <w:p w:rsidR="00B11C87" w:rsidRPr="00CC50B3" w:rsidRDefault="00B11C87" w:rsidP="00151AC8">
      <w:pPr>
        <w:rPr>
          <w:rFonts w:cs="Arial"/>
          <w:b/>
          <w:color w:val="910D3C"/>
          <w:sz w:val="36"/>
          <w:szCs w:val="36"/>
        </w:rPr>
      </w:pPr>
    </w:p>
    <w:p w:rsidR="00B11C87" w:rsidRPr="00CC50B3" w:rsidRDefault="00B11C87" w:rsidP="00151AC8">
      <w:pPr>
        <w:rPr>
          <w:rFonts w:cs="Arial"/>
          <w:b/>
          <w:color w:val="910D3C"/>
          <w:sz w:val="36"/>
          <w:szCs w:val="36"/>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autoSpaceDE w:val="0"/>
        <w:autoSpaceDN w:val="0"/>
        <w:adjustRightInd w:val="0"/>
        <w:rPr>
          <w:rFonts w:cs="Arial"/>
          <w:sz w:val="36"/>
          <w:szCs w:val="48"/>
        </w:rPr>
      </w:pPr>
    </w:p>
    <w:p w:rsidR="00B11C87" w:rsidRPr="00CC50B3" w:rsidRDefault="00B11C87" w:rsidP="00151AC8">
      <w:pPr>
        <w:autoSpaceDE w:val="0"/>
        <w:autoSpaceDN w:val="0"/>
        <w:adjustRightInd w:val="0"/>
        <w:rPr>
          <w:rFonts w:cs="Arial"/>
          <w:b/>
          <w:bCs/>
          <w:sz w:val="28"/>
          <w:szCs w:val="28"/>
        </w:rPr>
      </w:pPr>
    </w:p>
    <w:p w:rsidR="00B11C87" w:rsidRPr="00CC50B3" w:rsidRDefault="00B11C87" w:rsidP="00151AC8">
      <w:pPr>
        <w:autoSpaceDE w:val="0"/>
        <w:autoSpaceDN w:val="0"/>
        <w:adjustRightInd w:val="0"/>
        <w:rPr>
          <w:rFonts w:cs="Arial"/>
          <w:b/>
          <w:bCs/>
          <w:sz w:val="28"/>
          <w:szCs w:val="28"/>
        </w:rPr>
      </w:pPr>
    </w:p>
    <w:p w:rsidR="00B11C87" w:rsidRPr="00CC50B3" w:rsidRDefault="00B11C87" w:rsidP="00151AC8">
      <w:pPr>
        <w:rPr>
          <w:rFonts w:cs="Arial"/>
          <w:szCs w:val="24"/>
        </w:rPr>
      </w:pPr>
    </w:p>
    <w:p w:rsidR="00B11C87" w:rsidRPr="00CC50B3" w:rsidRDefault="00B11C87" w:rsidP="00151AC8">
      <w:pPr>
        <w:rPr>
          <w:rFonts w:cs="Arial"/>
          <w:szCs w:val="24"/>
        </w:rPr>
      </w:pPr>
    </w:p>
    <w:p w:rsidR="00B11C87" w:rsidRPr="00CC50B3" w:rsidRDefault="00B11C87" w:rsidP="00151AC8">
      <w:pPr>
        <w:rPr>
          <w:rFonts w:cs="Arial"/>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B11C87" w:rsidRPr="00CC50B3" w:rsidRDefault="00B11C87" w:rsidP="00151AC8">
      <w:pPr>
        <w:rPr>
          <w:rFonts w:cs="Arial"/>
          <w:b/>
          <w:szCs w:val="24"/>
        </w:rPr>
      </w:pPr>
      <w:r w:rsidRPr="00CC50B3">
        <w:rPr>
          <w:rFonts w:cs="Arial"/>
          <w:b/>
          <w:szCs w:val="24"/>
        </w:rPr>
        <w:t>Commercial and Procurement Team</w:t>
      </w:r>
    </w:p>
    <w:p w:rsidR="00B11C87" w:rsidRPr="00CC50B3" w:rsidRDefault="00B11C87" w:rsidP="00151AC8">
      <w:pPr>
        <w:rPr>
          <w:rFonts w:cs="Arial"/>
          <w:szCs w:val="24"/>
        </w:rPr>
      </w:pPr>
      <w:r w:rsidRPr="00CC50B3">
        <w:rPr>
          <w:rFonts w:cs="Arial"/>
          <w:szCs w:val="24"/>
        </w:rPr>
        <w:t>Somerset County Council</w:t>
      </w:r>
    </w:p>
    <w:p w:rsidR="00B11C87" w:rsidRPr="00CC50B3" w:rsidRDefault="00B11C87" w:rsidP="00151AC8">
      <w:pPr>
        <w:rPr>
          <w:rFonts w:cs="Arial"/>
          <w:szCs w:val="24"/>
        </w:rPr>
      </w:pPr>
      <w:r w:rsidRPr="00CC50B3">
        <w:rPr>
          <w:rFonts w:cs="Arial"/>
          <w:szCs w:val="24"/>
        </w:rPr>
        <w:t>County Hall</w:t>
      </w:r>
    </w:p>
    <w:p w:rsidR="00B11C87" w:rsidRPr="00CC50B3" w:rsidRDefault="00B11C87" w:rsidP="00151AC8">
      <w:pPr>
        <w:rPr>
          <w:rFonts w:cs="Arial"/>
          <w:szCs w:val="24"/>
        </w:rPr>
      </w:pPr>
      <w:r w:rsidRPr="00CC50B3">
        <w:rPr>
          <w:rFonts w:cs="Arial"/>
          <w:szCs w:val="24"/>
        </w:rPr>
        <w:t>Taunton</w:t>
      </w:r>
    </w:p>
    <w:p w:rsidR="00B11C87" w:rsidRPr="00CC50B3" w:rsidRDefault="00B11C87" w:rsidP="00151AC8">
      <w:pPr>
        <w:rPr>
          <w:rFonts w:cs="Arial"/>
          <w:szCs w:val="24"/>
        </w:rPr>
      </w:pPr>
      <w:r w:rsidRPr="00CC50B3">
        <w:rPr>
          <w:rFonts w:cs="Arial"/>
          <w:szCs w:val="24"/>
        </w:rPr>
        <w:t>TA1 4DY</w:t>
      </w:r>
    </w:p>
    <w:p w:rsidR="00B11C87" w:rsidRPr="00CC50B3" w:rsidRDefault="00B60B1E" w:rsidP="00151AC8">
      <w:pPr>
        <w:rPr>
          <w:rStyle w:val="Hyperlink"/>
          <w:rFonts w:cs="Arial"/>
          <w:szCs w:val="24"/>
        </w:rPr>
      </w:pPr>
      <w:hyperlink r:id="rId9" w:history="1">
        <w:r w:rsidR="00B11C87" w:rsidRPr="00CC50B3">
          <w:rPr>
            <w:rStyle w:val="Hyperlink"/>
            <w:rFonts w:cs="Arial"/>
            <w:szCs w:val="24"/>
          </w:rPr>
          <w:t>commercialandprocurement@somerset.gov.uk</w:t>
        </w:r>
      </w:hyperlink>
    </w:p>
    <w:p w:rsidR="00B21F46" w:rsidRPr="00CC50B3" w:rsidRDefault="00B21F46" w:rsidP="00151AC8">
      <w:pPr>
        <w:rPr>
          <w:rFonts w:cs="Arial"/>
          <w:b/>
          <w:sz w:val="32"/>
        </w:rPr>
      </w:pPr>
      <w:r w:rsidRPr="00CC50B3">
        <w:rPr>
          <w:rFonts w:cs="Arial"/>
          <w:b/>
          <w:sz w:val="32"/>
        </w:rPr>
        <w:br w:type="page"/>
      </w:r>
    </w:p>
    <w:p w:rsidR="00E05367" w:rsidRPr="00CC50B3" w:rsidRDefault="00E05367" w:rsidP="00895C3E">
      <w:pPr>
        <w:rPr>
          <w:rFonts w:cs="Arial"/>
          <w:b/>
          <w:bCs/>
          <w:color w:val="910D3C"/>
          <w:sz w:val="36"/>
        </w:rPr>
      </w:pPr>
      <w:r w:rsidRPr="00CC50B3">
        <w:rPr>
          <w:rFonts w:cs="Arial"/>
          <w:b/>
          <w:color w:val="910D3C"/>
          <w:sz w:val="36"/>
        </w:rPr>
        <w:lastRenderedPageBreak/>
        <w:t xml:space="preserve">Contents </w:t>
      </w:r>
    </w:p>
    <w:p w:rsidR="001B6F0E" w:rsidRDefault="00E05367">
      <w:pPr>
        <w:pStyle w:val="TOC1"/>
        <w:rPr>
          <w:rFonts w:asciiTheme="minorHAnsi" w:eastAsiaTheme="minorEastAsia" w:hAnsiTheme="minorHAnsi" w:cstheme="minorBidi"/>
          <w:noProof/>
          <w:lang w:eastAsia="en-GB"/>
        </w:rPr>
      </w:pPr>
      <w:r w:rsidRPr="00D32841">
        <w:rPr>
          <w:rFonts w:ascii="Arial" w:hAnsi="Arial" w:cs="Arial"/>
          <w:sz w:val="24"/>
          <w:szCs w:val="24"/>
        </w:rPr>
        <w:fldChar w:fldCharType="begin"/>
      </w:r>
      <w:r w:rsidRPr="00D32841">
        <w:rPr>
          <w:rFonts w:ascii="Arial" w:hAnsi="Arial" w:cs="Arial"/>
          <w:sz w:val="24"/>
          <w:szCs w:val="24"/>
        </w:rPr>
        <w:instrText xml:space="preserve"> TOC \o "1-2" \h \z \u </w:instrText>
      </w:r>
      <w:r w:rsidRPr="00D32841">
        <w:rPr>
          <w:rFonts w:ascii="Arial" w:hAnsi="Arial" w:cs="Arial"/>
          <w:sz w:val="24"/>
          <w:szCs w:val="24"/>
        </w:rPr>
        <w:fldChar w:fldCharType="separate"/>
      </w:r>
      <w:hyperlink w:anchor="_Toc503277162" w:history="1">
        <w:r w:rsidR="001B6F0E" w:rsidRPr="0068040A">
          <w:rPr>
            <w:rStyle w:val="Hyperlink"/>
            <w:rFonts w:ascii="Arial" w:hAnsi="Arial" w:cs="Arial"/>
            <w:noProof/>
          </w:rPr>
          <w:t>1</w:t>
        </w:r>
        <w:r w:rsidR="001B6F0E">
          <w:rPr>
            <w:rFonts w:asciiTheme="minorHAnsi" w:eastAsiaTheme="minorEastAsia" w:hAnsiTheme="minorHAnsi" w:cstheme="minorBidi"/>
            <w:noProof/>
            <w:lang w:eastAsia="en-GB"/>
          </w:rPr>
          <w:tab/>
        </w:r>
        <w:r w:rsidR="001B6F0E" w:rsidRPr="0068040A">
          <w:rPr>
            <w:rStyle w:val="Hyperlink"/>
            <w:rFonts w:ascii="Arial" w:hAnsi="Arial" w:cs="Arial"/>
            <w:noProof/>
          </w:rPr>
          <w:t>The Evaluation Process</w:t>
        </w:r>
        <w:r w:rsidR="001B6F0E">
          <w:rPr>
            <w:noProof/>
            <w:webHidden/>
          </w:rPr>
          <w:tab/>
        </w:r>
        <w:r w:rsidR="001B6F0E">
          <w:rPr>
            <w:noProof/>
            <w:webHidden/>
          </w:rPr>
          <w:fldChar w:fldCharType="begin"/>
        </w:r>
        <w:r w:rsidR="001B6F0E">
          <w:rPr>
            <w:noProof/>
            <w:webHidden/>
          </w:rPr>
          <w:instrText xml:space="preserve"> PAGEREF _Toc503277162 \h </w:instrText>
        </w:r>
        <w:r w:rsidR="001B6F0E">
          <w:rPr>
            <w:noProof/>
            <w:webHidden/>
          </w:rPr>
        </w:r>
        <w:r w:rsidR="001B6F0E">
          <w:rPr>
            <w:noProof/>
            <w:webHidden/>
          </w:rPr>
          <w:fldChar w:fldCharType="separate"/>
        </w:r>
        <w:r w:rsidR="001B6F0E">
          <w:rPr>
            <w:noProof/>
            <w:webHidden/>
          </w:rPr>
          <w:t>3</w:t>
        </w:r>
        <w:r w:rsidR="001B6F0E">
          <w:rPr>
            <w:noProof/>
            <w:webHidden/>
          </w:rPr>
          <w:fldChar w:fldCharType="end"/>
        </w:r>
      </w:hyperlink>
    </w:p>
    <w:p w:rsidR="001B6F0E" w:rsidRDefault="00B60B1E">
      <w:pPr>
        <w:pStyle w:val="TOC2"/>
        <w:rPr>
          <w:rFonts w:asciiTheme="minorHAnsi" w:eastAsiaTheme="minorEastAsia" w:hAnsiTheme="minorHAnsi" w:cstheme="minorBidi"/>
          <w:noProof/>
          <w:lang w:eastAsia="en-GB"/>
        </w:rPr>
      </w:pPr>
      <w:hyperlink w:anchor="_Toc503277163" w:history="1">
        <w:r w:rsidR="001B6F0E" w:rsidRPr="0068040A">
          <w:rPr>
            <w:rStyle w:val="Hyperlink"/>
            <w:noProof/>
          </w:rPr>
          <w:t>1.1</w:t>
        </w:r>
        <w:r w:rsidR="001B6F0E">
          <w:rPr>
            <w:rFonts w:asciiTheme="minorHAnsi" w:eastAsiaTheme="minorEastAsia" w:hAnsiTheme="minorHAnsi" w:cstheme="minorBidi"/>
            <w:noProof/>
            <w:lang w:eastAsia="en-GB"/>
          </w:rPr>
          <w:tab/>
        </w:r>
        <w:r w:rsidR="001B6F0E" w:rsidRPr="0068040A">
          <w:rPr>
            <w:rStyle w:val="Hyperlink"/>
            <w:noProof/>
          </w:rPr>
          <w:t>Preliminary Compliance Stage</w:t>
        </w:r>
        <w:r w:rsidR="001B6F0E">
          <w:rPr>
            <w:noProof/>
            <w:webHidden/>
          </w:rPr>
          <w:tab/>
        </w:r>
        <w:r w:rsidR="001B6F0E">
          <w:rPr>
            <w:noProof/>
            <w:webHidden/>
          </w:rPr>
          <w:fldChar w:fldCharType="begin"/>
        </w:r>
        <w:r w:rsidR="001B6F0E">
          <w:rPr>
            <w:noProof/>
            <w:webHidden/>
          </w:rPr>
          <w:instrText xml:space="preserve"> PAGEREF _Toc503277163 \h </w:instrText>
        </w:r>
        <w:r w:rsidR="001B6F0E">
          <w:rPr>
            <w:noProof/>
            <w:webHidden/>
          </w:rPr>
        </w:r>
        <w:r w:rsidR="001B6F0E">
          <w:rPr>
            <w:noProof/>
            <w:webHidden/>
          </w:rPr>
          <w:fldChar w:fldCharType="separate"/>
        </w:r>
        <w:r w:rsidR="001B6F0E">
          <w:rPr>
            <w:noProof/>
            <w:webHidden/>
          </w:rPr>
          <w:t>3</w:t>
        </w:r>
        <w:r w:rsidR="001B6F0E">
          <w:rPr>
            <w:noProof/>
            <w:webHidden/>
          </w:rPr>
          <w:fldChar w:fldCharType="end"/>
        </w:r>
      </w:hyperlink>
    </w:p>
    <w:p w:rsidR="001B6F0E" w:rsidRDefault="00B60B1E">
      <w:pPr>
        <w:pStyle w:val="TOC2"/>
        <w:rPr>
          <w:rFonts w:asciiTheme="minorHAnsi" w:eastAsiaTheme="minorEastAsia" w:hAnsiTheme="minorHAnsi" w:cstheme="minorBidi"/>
          <w:noProof/>
          <w:lang w:eastAsia="en-GB"/>
        </w:rPr>
      </w:pPr>
      <w:hyperlink w:anchor="_Toc503277164" w:history="1">
        <w:r w:rsidR="001B6F0E" w:rsidRPr="0068040A">
          <w:rPr>
            <w:rStyle w:val="Hyperlink"/>
            <w:noProof/>
          </w:rPr>
          <w:t>1.2</w:t>
        </w:r>
        <w:r w:rsidR="001B6F0E">
          <w:rPr>
            <w:rFonts w:asciiTheme="minorHAnsi" w:eastAsiaTheme="minorEastAsia" w:hAnsiTheme="minorHAnsi" w:cstheme="minorBidi"/>
            <w:noProof/>
            <w:lang w:eastAsia="en-GB"/>
          </w:rPr>
          <w:tab/>
        </w:r>
        <w:r w:rsidR="001B6F0E" w:rsidRPr="0068040A">
          <w:rPr>
            <w:rStyle w:val="Hyperlink"/>
            <w:noProof/>
          </w:rPr>
          <w:t>Evaluation of the Award Questions</w:t>
        </w:r>
        <w:r w:rsidR="001B6F0E">
          <w:rPr>
            <w:noProof/>
            <w:webHidden/>
          </w:rPr>
          <w:tab/>
        </w:r>
        <w:r w:rsidR="001B6F0E">
          <w:rPr>
            <w:noProof/>
            <w:webHidden/>
          </w:rPr>
          <w:fldChar w:fldCharType="begin"/>
        </w:r>
        <w:r w:rsidR="001B6F0E">
          <w:rPr>
            <w:noProof/>
            <w:webHidden/>
          </w:rPr>
          <w:instrText xml:space="preserve"> PAGEREF _Toc503277164 \h </w:instrText>
        </w:r>
        <w:r w:rsidR="001B6F0E">
          <w:rPr>
            <w:noProof/>
            <w:webHidden/>
          </w:rPr>
        </w:r>
        <w:r w:rsidR="001B6F0E">
          <w:rPr>
            <w:noProof/>
            <w:webHidden/>
          </w:rPr>
          <w:fldChar w:fldCharType="separate"/>
        </w:r>
        <w:r w:rsidR="001B6F0E">
          <w:rPr>
            <w:noProof/>
            <w:webHidden/>
          </w:rPr>
          <w:t>3</w:t>
        </w:r>
        <w:r w:rsidR="001B6F0E">
          <w:rPr>
            <w:noProof/>
            <w:webHidden/>
          </w:rPr>
          <w:fldChar w:fldCharType="end"/>
        </w:r>
      </w:hyperlink>
    </w:p>
    <w:p w:rsidR="001B6F0E" w:rsidRDefault="00B60B1E">
      <w:pPr>
        <w:pStyle w:val="TOC1"/>
        <w:rPr>
          <w:rFonts w:asciiTheme="minorHAnsi" w:eastAsiaTheme="minorEastAsia" w:hAnsiTheme="minorHAnsi" w:cstheme="minorBidi"/>
          <w:noProof/>
          <w:lang w:eastAsia="en-GB"/>
        </w:rPr>
      </w:pPr>
      <w:hyperlink w:anchor="_Toc503277165" w:history="1">
        <w:r w:rsidR="001B6F0E" w:rsidRPr="0068040A">
          <w:rPr>
            <w:rStyle w:val="Hyperlink"/>
            <w:rFonts w:ascii="Arial" w:hAnsi="Arial" w:cs="Arial"/>
            <w:noProof/>
          </w:rPr>
          <w:t>2</w:t>
        </w:r>
        <w:r w:rsidR="001B6F0E">
          <w:rPr>
            <w:rFonts w:asciiTheme="minorHAnsi" w:eastAsiaTheme="minorEastAsia" w:hAnsiTheme="minorHAnsi" w:cstheme="minorBidi"/>
            <w:noProof/>
            <w:lang w:eastAsia="en-GB"/>
          </w:rPr>
          <w:tab/>
        </w:r>
        <w:r w:rsidR="001B6F0E" w:rsidRPr="0068040A">
          <w:rPr>
            <w:rStyle w:val="Hyperlink"/>
            <w:rFonts w:ascii="Arial" w:hAnsi="Arial" w:cs="Arial"/>
            <w:noProof/>
          </w:rPr>
          <w:t>Award</w:t>
        </w:r>
        <w:r w:rsidR="001B6F0E">
          <w:rPr>
            <w:noProof/>
            <w:webHidden/>
          </w:rPr>
          <w:tab/>
        </w:r>
        <w:r w:rsidR="001B6F0E">
          <w:rPr>
            <w:noProof/>
            <w:webHidden/>
          </w:rPr>
          <w:fldChar w:fldCharType="begin"/>
        </w:r>
        <w:r w:rsidR="001B6F0E">
          <w:rPr>
            <w:noProof/>
            <w:webHidden/>
          </w:rPr>
          <w:instrText xml:space="preserve"> PAGEREF _Toc503277165 \h </w:instrText>
        </w:r>
        <w:r w:rsidR="001B6F0E">
          <w:rPr>
            <w:noProof/>
            <w:webHidden/>
          </w:rPr>
        </w:r>
        <w:r w:rsidR="001B6F0E">
          <w:rPr>
            <w:noProof/>
            <w:webHidden/>
          </w:rPr>
          <w:fldChar w:fldCharType="separate"/>
        </w:r>
        <w:r w:rsidR="001B6F0E">
          <w:rPr>
            <w:noProof/>
            <w:webHidden/>
          </w:rPr>
          <w:t>5</w:t>
        </w:r>
        <w:r w:rsidR="001B6F0E">
          <w:rPr>
            <w:noProof/>
            <w:webHidden/>
          </w:rPr>
          <w:fldChar w:fldCharType="end"/>
        </w:r>
      </w:hyperlink>
    </w:p>
    <w:p w:rsidR="001B6F0E" w:rsidRDefault="00B60B1E">
      <w:pPr>
        <w:pStyle w:val="TOC1"/>
        <w:rPr>
          <w:rFonts w:asciiTheme="minorHAnsi" w:eastAsiaTheme="minorEastAsia" w:hAnsiTheme="minorHAnsi" w:cstheme="minorBidi"/>
          <w:noProof/>
          <w:lang w:eastAsia="en-GB"/>
        </w:rPr>
      </w:pPr>
      <w:hyperlink w:anchor="_Toc503277166" w:history="1">
        <w:r w:rsidR="001B6F0E" w:rsidRPr="0068040A">
          <w:rPr>
            <w:rStyle w:val="Hyperlink"/>
            <w:rFonts w:ascii="Arial" w:hAnsi="Arial" w:cs="Arial"/>
            <w:noProof/>
          </w:rPr>
          <w:t>3</w:t>
        </w:r>
        <w:r w:rsidR="001B6F0E">
          <w:rPr>
            <w:rFonts w:asciiTheme="minorHAnsi" w:eastAsiaTheme="minorEastAsia" w:hAnsiTheme="minorHAnsi" w:cstheme="minorBidi"/>
            <w:noProof/>
            <w:lang w:eastAsia="en-GB"/>
          </w:rPr>
          <w:tab/>
        </w:r>
        <w:r w:rsidR="001B6F0E" w:rsidRPr="0068040A">
          <w:rPr>
            <w:rStyle w:val="Hyperlink"/>
            <w:rFonts w:ascii="Arial" w:hAnsi="Arial" w:cs="Arial"/>
            <w:noProof/>
          </w:rPr>
          <w:t>Form of Tender</w:t>
        </w:r>
        <w:r w:rsidR="001B6F0E">
          <w:rPr>
            <w:noProof/>
            <w:webHidden/>
          </w:rPr>
          <w:tab/>
        </w:r>
        <w:r w:rsidR="001B6F0E">
          <w:rPr>
            <w:noProof/>
            <w:webHidden/>
          </w:rPr>
          <w:fldChar w:fldCharType="begin"/>
        </w:r>
        <w:r w:rsidR="001B6F0E">
          <w:rPr>
            <w:noProof/>
            <w:webHidden/>
          </w:rPr>
          <w:instrText xml:space="preserve"> PAGEREF _Toc503277166 \h </w:instrText>
        </w:r>
        <w:r w:rsidR="001B6F0E">
          <w:rPr>
            <w:noProof/>
            <w:webHidden/>
          </w:rPr>
        </w:r>
        <w:r w:rsidR="001B6F0E">
          <w:rPr>
            <w:noProof/>
            <w:webHidden/>
          </w:rPr>
          <w:fldChar w:fldCharType="separate"/>
        </w:r>
        <w:r w:rsidR="001B6F0E">
          <w:rPr>
            <w:noProof/>
            <w:webHidden/>
          </w:rPr>
          <w:t>6</w:t>
        </w:r>
        <w:r w:rsidR="001B6F0E">
          <w:rPr>
            <w:noProof/>
            <w:webHidden/>
          </w:rPr>
          <w:fldChar w:fldCharType="end"/>
        </w:r>
      </w:hyperlink>
    </w:p>
    <w:p w:rsidR="001B6F0E" w:rsidRDefault="00B60B1E">
      <w:pPr>
        <w:pStyle w:val="TOC1"/>
        <w:rPr>
          <w:rFonts w:asciiTheme="minorHAnsi" w:eastAsiaTheme="minorEastAsia" w:hAnsiTheme="minorHAnsi" w:cstheme="minorBidi"/>
          <w:noProof/>
          <w:lang w:eastAsia="en-GB"/>
        </w:rPr>
      </w:pPr>
      <w:hyperlink w:anchor="_Toc503277167" w:history="1">
        <w:r w:rsidR="001B6F0E" w:rsidRPr="0068040A">
          <w:rPr>
            <w:rStyle w:val="Hyperlink"/>
            <w:rFonts w:ascii="Arial" w:hAnsi="Arial" w:cs="Arial"/>
            <w:noProof/>
          </w:rPr>
          <w:t>4</w:t>
        </w:r>
        <w:r w:rsidR="001B6F0E">
          <w:rPr>
            <w:rFonts w:asciiTheme="minorHAnsi" w:eastAsiaTheme="minorEastAsia" w:hAnsiTheme="minorHAnsi" w:cstheme="minorBidi"/>
            <w:noProof/>
            <w:lang w:eastAsia="en-GB"/>
          </w:rPr>
          <w:tab/>
        </w:r>
        <w:r w:rsidR="001B6F0E" w:rsidRPr="0068040A">
          <w:rPr>
            <w:rStyle w:val="Hyperlink"/>
            <w:rFonts w:ascii="Arial" w:hAnsi="Arial" w:cs="Arial"/>
            <w:noProof/>
          </w:rPr>
          <w:t>Certificate of Confidentiality</w:t>
        </w:r>
        <w:r w:rsidR="001B6F0E">
          <w:rPr>
            <w:noProof/>
            <w:webHidden/>
          </w:rPr>
          <w:tab/>
        </w:r>
        <w:r w:rsidR="001B6F0E">
          <w:rPr>
            <w:noProof/>
            <w:webHidden/>
          </w:rPr>
          <w:fldChar w:fldCharType="begin"/>
        </w:r>
        <w:r w:rsidR="001B6F0E">
          <w:rPr>
            <w:noProof/>
            <w:webHidden/>
          </w:rPr>
          <w:instrText xml:space="preserve"> PAGEREF _Toc503277167 \h </w:instrText>
        </w:r>
        <w:r w:rsidR="001B6F0E">
          <w:rPr>
            <w:noProof/>
            <w:webHidden/>
          </w:rPr>
        </w:r>
        <w:r w:rsidR="001B6F0E">
          <w:rPr>
            <w:noProof/>
            <w:webHidden/>
          </w:rPr>
          <w:fldChar w:fldCharType="separate"/>
        </w:r>
        <w:r w:rsidR="001B6F0E">
          <w:rPr>
            <w:noProof/>
            <w:webHidden/>
          </w:rPr>
          <w:t>8</w:t>
        </w:r>
        <w:r w:rsidR="001B6F0E">
          <w:rPr>
            <w:noProof/>
            <w:webHidden/>
          </w:rPr>
          <w:fldChar w:fldCharType="end"/>
        </w:r>
      </w:hyperlink>
    </w:p>
    <w:p w:rsidR="001B6F0E" w:rsidRDefault="00B60B1E">
      <w:pPr>
        <w:pStyle w:val="TOC1"/>
        <w:rPr>
          <w:rFonts w:asciiTheme="minorHAnsi" w:eastAsiaTheme="minorEastAsia" w:hAnsiTheme="minorHAnsi" w:cstheme="minorBidi"/>
          <w:noProof/>
          <w:lang w:eastAsia="en-GB"/>
        </w:rPr>
      </w:pPr>
      <w:hyperlink w:anchor="_Toc503277168" w:history="1">
        <w:r w:rsidR="001B6F0E" w:rsidRPr="0068040A">
          <w:rPr>
            <w:rStyle w:val="Hyperlink"/>
            <w:rFonts w:ascii="Arial" w:hAnsi="Arial" w:cs="Arial"/>
            <w:noProof/>
          </w:rPr>
          <w:t>5</w:t>
        </w:r>
        <w:r w:rsidR="001B6F0E">
          <w:rPr>
            <w:rFonts w:asciiTheme="minorHAnsi" w:eastAsiaTheme="minorEastAsia" w:hAnsiTheme="minorHAnsi" w:cstheme="minorBidi"/>
            <w:noProof/>
            <w:lang w:eastAsia="en-GB"/>
          </w:rPr>
          <w:tab/>
        </w:r>
        <w:r w:rsidR="001B6F0E" w:rsidRPr="0068040A">
          <w:rPr>
            <w:rStyle w:val="Hyperlink"/>
            <w:rFonts w:ascii="Arial" w:hAnsi="Arial" w:cs="Arial"/>
            <w:noProof/>
          </w:rPr>
          <w:t>Commercially Sensitive Information</w:t>
        </w:r>
        <w:r w:rsidR="001B6F0E">
          <w:rPr>
            <w:noProof/>
            <w:webHidden/>
          </w:rPr>
          <w:tab/>
        </w:r>
        <w:r w:rsidR="001B6F0E">
          <w:rPr>
            <w:noProof/>
            <w:webHidden/>
          </w:rPr>
          <w:fldChar w:fldCharType="begin"/>
        </w:r>
        <w:r w:rsidR="001B6F0E">
          <w:rPr>
            <w:noProof/>
            <w:webHidden/>
          </w:rPr>
          <w:instrText xml:space="preserve"> PAGEREF _Toc503277168 \h </w:instrText>
        </w:r>
        <w:r w:rsidR="001B6F0E">
          <w:rPr>
            <w:noProof/>
            <w:webHidden/>
          </w:rPr>
        </w:r>
        <w:r w:rsidR="001B6F0E">
          <w:rPr>
            <w:noProof/>
            <w:webHidden/>
          </w:rPr>
          <w:fldChar w:fldCharType="separate"/>
        </w:r>
        <w:r w:rsidR="001B6F0E">
          <w:rPr>
            <w:noProof/>
            <w:webHidden/>
          </w:rPr>
          <w:t>9</w:t>
        </w:r>
        <w:r w:rsidR="001B6F0E">
          <w:rPr>
            <w:noProof/>
            <w:webHidden/>
          </w:rPr>
          <w:fldChar w:fldCharType="end"/>
        </w:r>
      </w:hyperlink>
    </w:p>
    <w:p w:rsidR="001B6CE3" w:rsidRPr="0081272A" w:rsidRDefault="00E05367" w:rsidP="001B6CE3">
      <w:pPr>
        <w:rPr>
          <w:rFonts w:cs="Arial"/>
          <w:szCs w:val="24"/>
        </w:rPr>
      </w:pPr>
      <w:r w:rsidRPr="00D32841">
        <w:rPr>
          <w:rFonts w:cs="Arial"/>
          <w:szCs w:val="24"/>
        </w:rPr>
        <w:fldChar w:fldCharType="end"/>
      </w:r>
    </w:p>
    <w:p w:rsidR="001B6CE3" w:rsidRPr="001B6CE3" w:rsidRDefault="001B6CE3" w:rsidP="001B6CE3">
      <w:pPr>
        <w:rPr>
          <w:b/>
          <w:color w:val="00B050"/>
        </w:rPr>
      </w:pPr>
    </w:p>
    <w:p w:rsidR="00E05367" w:rsidRPr="00CC50B3" w:rsidRDefault="00E05367" w:rsidP="00151AC8">
      <w:pPr>
        <w:rPr>
          <w:rFonts w:cs="Arial"/>
        </w:rPr>
      </w:pPr>
      <w:r w:rsidRPr="00CC50B3">
        <w:rPr>
          <w:rFonts w:cs="Arial"/>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0" w:name="_Toc503277162"/>
      <w:r w:rsidRPr="00CC50B3">
        <w:rPr>
          <w:rFonts w:ascii="Arial" w:hAnsi="Arial" w:cs="Arial"/>
          <w:color w:val="910D3C"/>
          <w:sz w:val="36"/>
          <w:szCs w:val="36"/>
        </w:rPr>
        <w:lastRenderedPageBreak/>
        <w:t>The Evaluation Process</w:t>
      </w:r>
      <w:bookmarkEnd w:id="0"/>
    </w:p>
    <w:p w:rsidR="001B6CE3" w:rsidRDefault="001B6CE3" w:rsidP="001B6CE3"/>
    <w:p w:rsidR="00E05367" w:rsidRPr="00CC50B3" w:rsidRDefault="00E05367" w:rsidP="00151AC8">
      <w:pPr>
        <w:pStyle w:val="Heading2"/>
        <w:numPr>
          <w:ilvl w:val="1"/>
          <w:numId w:val="11"/>
        </w:numPr>
        <w:ind w:left="578" w:hanging="578"/>
        <w:rPr>
          <w:color w:val="910D3C"/>
          <w:sz w:val="28"/>
          <w:szCs w:val="28"/>
        </w:rPr>
      </w:pPr>
      <w:bookmarkStart w:id="1" w:name="_Toc503277163"/>
      <w:r w:rsidRPr="00CC50B3">
        <w:rPr>
          <w:color w:val="910D3C"/>
          <w:sz w:val="28"/>
          <w:szCs w:val="28"/>
        </w:rPr>
        <w:t>Preliminary Compliance Stage</w:t>
      </w:r>
      <w:bookmarkEnd w:id="1"/>
      <w:r w:rsidRPr="00CC50B3">
        <w:rPr>
          <w:color w:val="910D3C"/>
          <w:sz w:val="28"/>
          <w:szCs w:val="28"/>
        </w:rPr>
        <w:t xml:space="preserve"> </w:t>
      </w:r>
    </w:p>
    <w:p w:rsidR="001B6CE3" w:rsidRDefault="001B6CE3" w:rsidP="00151AC8">
      <w:pPr>
        <w:suppressAutoHyphens/>
        <w:autoSpaceDN w:val="0"/>
        <w:ind w:right="-335"/>
        <w:jc w:val="both"/>
        <w:rPr>
          <w:rFonts w:eastAsia="Calibri" w:cs="Arial"/>
          <w:color w:val="000000"/>
          <w:szCs w:val="24"/>
        </w:rPr>
      </w:pPr>
    </w:p>
    <w:p w:rsidR="00E05367" w:rsidRPr="00D32841" w:rsidRDefault="00E05367" w:rsidP="00D32841">
      <w:pPr>
        <w:jc w:val="both"/>
        <w:rPr>
          <w:rFonts w:cs="Arial"/>
          <w:szCs w:val="24"/>
        </w:rPr>
      </w:pPr>
      <w:r w:rsidRPr="00D32841">
        <w:rPr>
          <w:rFonts w:cs="Arial"/>
          <w:szCs w:val="24"/>
        </w:rPr>
        <w:t>The Authority will assess whether all requisite sections of the Applicant’s Bid have been completed and all necessary information, schedules and any other Bid requirements have been supplied in accordance with the following:</w:t>
      </w:r>
    </w:p>
    <w:p w:rsidR="00C52A59" w:rsidRPr="00CC50B3" w:rsidRDefault="00C52A59" w:rsidP="00151AC8">
      <w:pPr>
        <w:suppressAutoHyphens/>
        <w:autoSpaceDN w:val="0"/>
        <w:ind w:right="-335"/>
        <w:jc w:val="both"/>
        <w:rPr>
          <w:rFonts w:eastAsia="Calibri" w:cs="Arial"/>
          <w:color w:val="000000"/>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43"/>
        <w:gridCol w:w="4111"/>
        <w:gridCol w:w="3118"/>
      </w:tblGrid>
      <w:tr w:rsidR="00E05367" w:rsidRPr="00CC50B3" w:rsidTr="001B6CE3">
        <w:trPr>
          <w:trHeight w:val="47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b/>
                <w:szCs w:val="24"/>
                <w:lang w:eastAsia="en-US"/>
              </w:rPr>
            </w:pPr>
            <w:r w:rsidRPr="00CC50B3">
              <w:rPr>
                <w:rFonts w:cs="Arial"/>
                <w:b/>
                <w:szCs w:val="24"/>
                <w:lang w:eastAsia="en-US"/>
              </w:rPr>
              <w:t>Section</w:t>
            </w:r>
          </w:p>
        </w:tc>
        <w:tc>
          <w:tcPr>
            <w:tcW w:w="4111"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b/>
                <w:szCs w:val="24"/>
                <w:lang w:eastAsia="en-US"/>
              </w:rPr>
            </w:pPr>
            <w:r w:rsidRPr="00CC50B3">
              <w:rPr>
                <w:rFonts w:cs="Arial"/>
                <w:b/>
                <w:szCs w:val="24"/>
                <w:lang w:eastAsia="en-US"/>
              </w:rPr>
              <w:t>Topic</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b/>
                <w:szCs w:val="24"/>
                <w:lang w:eastAsia="en-US"/>
              </w:rPr>
            </w:pPr>
            <w:r w:rsidRPr="00CC50B3">
              <w:rPr>
                <w:rFonts w:cs="Arial"/>
                <w:b/>
                <w:szCs w:val="24"/>
                <w:lang w:eastAsia="en-US"/>
              </w:rPr>
              <w:t>Means of evaluation</w:t>
            </w:r>
          </w:p>
        </w:tc>
      </w:tr>
      <w:tr w:rsidR="00E05367" w:rsidRPr="00CC50B3" w:rsidTr="001B6CE3">
        <w:trPr>
          <w:trHeight w:val="541"/>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F042E9">
            <w:pPr>
              <w:rPr>
                <w:rFonts w:cs="Arial"/>
                <w:b/>
                <w:szCs w:val="24"/>
                <w:lang w:eastAsia="en-US"/>
              </w:rPr>
            </w:pPr>
            <w:r w:rsidRPr="00CC50B3">
              <w:rPr>
                <w:rFonts w:cs="Arial"/>
                <w:b/>
                <w:szCs w:val="24"/>
                <w:lang w:eastAsia="en-US"/>
              </w:rPr>
              <w:t>Part C Award</w:t>
            </w:r>
          </w:p>
        </w:tc>
      </w:tr>
      <w:tr w:rsidR="00E05367" w:rsidRPr="00CC50B3" w:rsidTr="001B6CE3">
        <w:trPr>
          <w:trHeight w:val="549"/>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07352B">
            <w:pPr>
              <w:rPr>
                <w:rFonts w:cs="Arial"/>
                <w:szCs w:val="24"/>
                <w:lang w:eastAsia="en-US"/>
              </w:rPr>
            </w:pPr>
            <w:r w:rsidRPr="00CC50B3">
              <w:rPr>
                <w:rFonts w:cs="Arial"/>
                <w:szCs w:val="24"/>
                <w:lang w:eastAsia="en-US"/>
              </w:rPr>
              <w:t xml:space="preserve">Section </w:t>
            </w:r>
            <w:r w:rsidR="0086327D">
              <w:rPr>
                <w:rFonts w:cs="Arial"/>
                <w:szCs w:val="24"/>
                <w:lang w:eastAsia="en-US"/>
              </w:rPr>
              <w:t>2</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Award</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Scored</w:t>
            </w:r>
          </w:p>
        </w:tc>
      </w:tr>
      <w:tr w:rsidR="00E05367" w:rsidRPr="00CC50B3" w:rsidTr="001B6CE3">
        <w:trPr>
          <w:trHeight w:val="55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86327D">
              <w:rPr>
                <w:rFonts w:cs="Arial"/>
                <w:szCs w:val="24"/>
                <w:lang w:eastAsia="en-US"/>
              </w:rPr>
              <w:t>3</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Form of Tender</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r w:rsidR="00E05367" w:rsidRPr="00CC50B3" w:rsidTr="001B6CE3">
        <w:trPr>
          <w:trHeight w:val="53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86327D">
              <w:rPr>
                <w:rFonts w:cs="Arial"/>
                <w:szCs w:val="24"/>
                <w:lang w:eastAsia="en-US"/>
              </w:rPr>
              <w:t>4</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Certificate of Confidentiality</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r w:rsidR="00E05367" w:rsidRPr="00CC50B3" w:rsidTr="001B6CE3">
        <w:trPr>
          <w:trHeight w:val="544"/>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86327D">
              <w:rPr>
                <w:rFonts w:cs="Arial"/>
                <w:szCs w:val="24"/>
                <w:lang w:eastAsia="en-US"/>
              </w:rPr>
              <w:t>5</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Commercially Sensitive Information</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r w:rsidR="001B6CE3" w:rsidRPr="00CC50B3" w:rsidTr="001B6CE3">
        <w:trPr>
          <w:trHeight w:val="534"/>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1B6CE3" w:rsidRPr="00CC50B3" w:rsidRDefault="001B6CE3" w:rsidP="00151AC8">
            <w:pPr>
              <w:rPr>
                <w:rFonts w:cs="Arial"/>
                <w:b/>
                <w:szCs w:val="24"/>
                <w:lang w:eastAsia="en-US"/>
              </w:rPr>
            </w:pPr>
            <w:r w:rsidRPr="00CC50B3">
              <w:rPr>
                <w:rFonts w:cs="Arial"/>
                <w:b/>
                <w:szCs w:val="24"/>
                <w:lang w:eastAsia="en-US"/>
              </w:rPr>
              <w:t>Part D Pricing</w:t>
            </w:r>
          </w:p>
        </w:tc>
      </w:tr>
      <w:tr w:rsidR="00E05367" w:rsidRPr="00CC50B3" w:rsidTr="001B6CE3">
        <w:trPr>
          <w:trHeight w:val="528"/>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Section 3</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Pricing Schedule Declaration</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bl>
    <w:p w:rsidR="00151AC8" w:rsidRPr="00CC50B3" w:rsidRDefault="00151AC8" w:rsidP="00151AC8">
      <w:pPr>
        <w:rPr>
          <w:rFonts w:cs="Arial"/>
          <w:szCs w:val="24"/>
        </w:rPr>
      </w:pPr>
    </w:p>
    <w:p w:rsidR="00E05367" w:rsidRDefault="00E05367" w:rsidP="00895C3E">
      <w:pPr>
        <w:jc w:val="both"/>
        <w:rPr>
          <w:rFonts w:cs="Arial"/>
          <w:szCs w:val="24"/>
        </w:rPr>
      </w:pPr>
      <w:r w:rsidRPr="00CC50B3">
        <w:rPr>
          <w:rFonts w:cs="Arial"/>
          <w:szCs w:val="24"/>
        </w:rPr>
        <w:t>The Applicant’s response shall be considered to have failed and will be excluded from the procurement where it fails to complete and/or submit any of the required schedules as described above.</w:t>
      </w:r>
    </w:p>
    <w:p w:rsidR="00151AC8" w:rsidRPr="00CC50B3" w:rsidRDefault="00151AC8" w:rsidP="00151AC8">
      <w:pPr>
        <w:rPr>
          <w:rFonts w:cs="Arial"/>
          <w:szCs w:val="24"/>
        </w:rPr>
      </w:pPr>
    </w:p>
    <w:p w:rsidR="00E05367" w:rsidRPr="00CC50B3" w:rsidRDefault="00E05367" w:rsidP="00151AC8">
      <w:pPr>
        <w:pStyle w:val="Heading2"/>
        <w:numPr>
          <w:ilvl w:val="1"/>
          <w:numId w:val="11"/>
        </w:numPr>
        <w:ind w:left="578" w:hanging="578"/>
        <w:rPr>
          <w:color w:val="910D3C"/>
          <w:sz w:val="28"/>
          <w:szCs w:val="28"/>
        </w:rPr>
      </w:pPr>
      <w:bookmarkStart w:id="2" w:name="_Toc503277164"/>
      <w:r w:rsidRPr="00CC50B3">
        <w:rPr>
          <w:color w:val="910D3C"/>
          <w:sz w:val="28"/>
          <w:szCs w:val="28"/>
        </w:rPr>
        <w:t>Evaluation of the Award Questions</w:t>
      </w:r>
      <w:bookmarkEnd w:id="2"/>
    </w:p>
    <w:p w:rsidR="00151AC8" w:rsidRPr="00CC50B3" w:rsidRDefault="00151AC8" w:rsidP="00151AC8">
      <w:pPr>
        <w:rPr>
          <w:rFonts w:cs="Arial"/>
          <w:lang w:eastAsia="en-US"/>
        </w:rPr>
      </w:pPr>
    </w:p>
    <w:p w:rsidR="00E05367" w:rsidRPr="00CC50B3" w:rsidRDefault="00E05367" w:rsidP="00151AC8">
      <w:pPr>
        <w:pStyle w:val="Heading3"/>
        <w:numPr>
          <w:ilvl w:val="2"/>
          <w:numId w:val="11"/>
        </w:numPr>
        <w:jc w:val="left"/>
        <w:rPr>
          <w:rFonts w:cs="Arial"/>
          <w:color w:val="910D3C"/>
          <w:sz w:val="24"/>
          <w:szCs w:val="24"/>
        </w:rPr>
      </w:pPr>
      <w:r w:rsidRPr="00CC50B3">
        <w:rPr>
          <w:rFonts w:cs="Arial"/>
          <w:color w:val="910D3C"/>
          <w:sz w:val="24"/>
          <w:szCs w:val="24"/>
        </w:rPr>
        <w:t>Award criteria</w:t>
      </w:r>
    </w:p>
    <w:p w:rsidR="00346A20" w:rsidRDefault="00346A20" w:rsidP="00895C3E">
      <w:pPr>
        <w:jc w:val="both"/>
        <w:rPr>
          <w:rFonts w:cs="Arial"/>
          <w:szCs w:val="24"/>
        </w:rPr>
      </w:pPr>
    </w:p>
    <w:p w:rsidR="00E05367" w:rsidRDefault="00E05367" w:rsidP="00895C3E">
      <w:pPr>
        <w:jc w:val="both"/>
        <w:rPr>
          <w:rFonts w:cs="Arial"/>
          <w:szCs w:val="24"/>
        </w:rPr>
      </w:pPr>
      <w:r w:rsidRPr="00CC50B3">
        <w:rPr>
          <w:rFonts w:cs="Arial"/>
          <w:szCs w:val="24"/>
        </w:rPr>
        <w:t xml:space="preserve">The following criteria and weightings will be applied in the evaluation of the questions and/or method statements asked of Applicants within section </w:t>
      </w:r>
      <w:r w:rsidR="0086327D">
        <w:rPr>
          <w:rFonts w:cs="Arial"/>
          <w:szCs w:val="24"/>
        </w:rPr>
        <w:fldChar w:fldCharType="begin"/>
      </w:r>
      <w:r w:rsidR="0086327D">
        <w:rPr>
          <w:rFonts w:cs="Arial"/>
          <w:szCs w:val="24"/>
        </w:rPr>
        <w:instrText xml:space="preserve"> REF _Ref501446535 \r \h </w:instrText>
      </w:r>
      <w:r w:rsidR="0086327D">
        <w:rPr>
          <w:rFonts w:cs="Arial"/>
          <w:szCs w:val="24"/>
        </w:rPr>
      </w:r>
      <w:r w:rsidR="0086327D">
        <w:rPr>
          <w:rFonts w:cs="Arial"/>
          <w:szCs w:val="24"/>
        </w:rPr>
        <w:fldChar w:fldCharType="separate"/>
      </w:r>
      <w:r w:rsidR="0086327D">
        <w:rPr>
          <w:rFonts w:cs="Arial"/>
          <w:szCs w:val="24"/>
        </w:rPr>
        <w:t>2</w:t>
      </w:r>
      <w:r w:rsidR="0086327D">
        <w:rPr>
          <w:rFonts w:cs="Arial"/>
          <w:szCs w:val="24"/>
        </w:rPr>
        <w:fldChar w:fldCharType="end"/>
      </w:r>
      <w:r w:rsidR="0086327D">
        <w:rPr>
          <w:rFonts w:cs="Arial"/>
          <w:szCs w:val="24"/>
        </w:rPr>
        <w:t xml:space="preserve"> </w:t>
      </w:r>
      <w:r w:rsidR="0086327D" w:rsidRPr="0086327D">
        <w:rPr>
          <w:rFonts w:cs="Arial"/>
          <w:szCs w:val="24"/>
        </w:rPr>
        <w:fldChar w:fldCharType="begin"/>
      </w:r>
      <w:r w:rsidR="0086327D" w:rsidRPr="0086327D">
        <w:rPr>
          <w:rFonts w:cs="Arial"/>
          <w:szCs w:val="24"/>
        </w:rPr>
        <w:instrText xml:space="preserve"> REF _Ref501446539 \h  \* MERGEFORMAT </w:instrText>
      </w:r>
      <w:r w:rsidR="0086327D" w:rsidRPr="0086327D">
        <w:rPr>
          <w:rFonts w:cs="Arial"/>
          <w:szCs w:val="24"/>
        </w:rPr>
      </w:r>
      <w:r w:rsidR="0086327D" w:rsidRPr="0086327D">
        <w:rPr>
          <w:rFonts w:cs="Arial"/>
          <w:szCs w:val="24"/>
        </w:rPr>
        <w:fldChar w:fldCharType="separate"/>
      </w:r>
      <w:r w:rsidR="0086327D" w:rsidRPr="0086327D">
        <w:rPr>
          <w:rFonts w:cs="Arial"/>
          <w:szCs w:val="24"/>
        </w:rPr>
        <w:t>Award</w:t>
      </w:r>
      <w:r w:rsidR="0086327D" w:rsidRPr="0086327D">
        <w:rPr>
          <w:rFonts w:cs="Arial"/>
          <w:szCs w:val="24"/>
        </w:rPr>
        <w:fldChar w:fldCharType="end"/>
      </w:r>
      <w:r w:rsidR="0086327D" w:rsidRPr="0086327D">
        <w:rPr>
          <w:rFonts w:cs="Arial"/>
          <w:szCs w:val="24"/>
        </w:rPr>
        <w:t xml:space="preserve"> </w:t>
      </w:r>
      <w:r w:rsidRPr="0086327D">
        <w:rPr>
          <w:rFonts w:cs="Arial"/>
          <w:szCs w:val="24"/>
        </w:rPr>
        <w:t xml:space="preserve">of </w:t>
      </w:r>
      <w:r w:rsidRPr="00CC50B3">
        <w:rPr>
          <w:rFonts w:cs="Arial"/>
          <w:szCs w:val="24"/>
        </w:rPr>
        <w:t>t</w:t>
      </w:r>
      <w:r w:rsidR="00151AC8" w:rsidRPr="00CC50B3">
        <w:rPr>
          <w:rFonts w:cs="Arial"/>
          <w:szCs w:val="24"/>
        </w:rPr>
        <w:t>his Part C Award.</w:t>
      </w:r>
    </w:p>
    <w:p w:rsidR="00346A20" w:rsidRDefault="00346A20" w:rsidP="00346A20">
      <w:pPr>
        <w:jc w:val="both"/>
        <w:rPr>
          <w:rFonts w:cs="Arial"/>
          <w:b/>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8"/>
        <w:gridCol w:w="1701"/>
        <w:gridCol w:w="1559"/>
      </w:tblGrid>
      <w:tr w:rsidR="00346A20" w:rsidRPr="00DE6ED6" w:rsidTr="00B42C44">
        <w:trPr>
          <w:trHeight w:val="405"/>
          <w:tblHeader/>
        </w:trPr>
        <w:tc>
          <w:tcPr>
            <w:tcW w:w="3828" w:type="dxa"/>
            <w:vMerge w:val="restart"/>
            <w:tcBorders>
              <w:top w:val="single" w:sz="8" w:space="0" w:color="auto"/>
              <w:left w:val="single" w:sz="8" w:space="0" w:color="auto"/>
              <w:right w:val="single" w:sz="6" w:space="0" w:color="auto"/>
            </w:tcBorders>
            <w:shd w:val="clear" w:color="auto" w:fill="D9D9D9"/>
            <w:vAlign w:val="center"/>
            <w:hideMark/>
          </w:tcPr>
          <w:p w:rsidR="00346A20" w:rsidRPr="006A1661" w:rsidRDefault="00346A20" w:rsidP="006A5833">
            <w:pPr>
              <w:keepNext/>
              <w:rPr>
                <w:b/>
                <w:szCs w:val="24"/>
              </w:rPr>
            </w:pPr>
            <w:r w:rsidRPr="006A1661">
              <w:rPr>
                <w:b/>
                <w:szCs w:val="24"/>
              </w:rPr>
              <w:t>Evaluation criteria breakdown</w:t>
            </w:r>
          </w:p>
        </w:tc>
        <w:tc>
          <w:tcPr>
            <w:tcW w:w="3260" w:type="dxa"/>
            <w:gridSpan w:val="2"/>
            <w:tcBorders>
              <w:top w:val="single" w:sz="8" w:space="0" w:color="auto"/>
              <w:left w:val="single" w:sz="6" w:space="0" w:color="auto"/>
              <w:bottom w:val="single" w:sz="6" w:space="0" w:color="auto"/>
              <w:right w:val="single" w:sz="8" w:space="0" w:color="auto"/>
            </w:tcBorders>
            <w:shd w:val="clear" w:color="auto" w:fill="D9D9D9"/>
            <w:vAlign w:val="center"/>
            <w:hideMark/>
          </w:tcPr>
          <w:p w:rsidR="00346A20" w:rsidRPr="006A1661" w:rsidRDefault="00346A20" w:rsidP="006A5833">
            <w:pPr>
              <w:keepNext/>
              <w:jc w:val="center"/>
              <w:rPr>
                <w:b/>
                <w:szCs w:val="24"/>
              </w:rPr>
            </w:pPr>
            <w:r w:rsidRPr="006A1661">
              <w:rPr>
                <w:b/>
                <w:szCs w:val="24"/>
              </w:rPr>
              <w:t>Means of evaluation</w:t>
            </w:r>
          </w:p>
        </w:tc>
      </w:tr>
      <w:tr w:rsidR="00346A20" w:rsidRPr="00DE6ED6" w:rsidTr="00B42C44">
        <w:trPr>
          <w:trHeight w:val="514"/>
        </w:trPr>
        <w:tc>
          <w:tcPr>
            <w:tcW w:w="3828" w:type="dxa"/>
            <w:vMerge/>
            <w:tcBorders>
              <w:left w:val="single" w:sz="8" w:space="0" w:color="auto"/>
              <w:bottom w:val="single" w:sz="6" w:space="0" w:color="auto"/>
              <w:right w:val="single" w:sz="6" w:space="0" w:color="auto"/>
            </w:tcBorders>
            <w:shd w:val="clear" w:color="auto" w:fill="D9D9D9"/>
            <w:vAlign w:val="center"/>
          </w:tcPr>
          <w:p w:rsidR="00346A20" w:rsidRPr="006A1661" w:rsidRDefault="00346A20" w:rsidP="006A5833">
            <w:pPr>
              <w:rPr>
                <w:b/>
                <w:szCs w:val="24"/>
              </w:rPr>
            </w:pPr>
          </w:p>
        </w:tc>
        <w:tc>
          <w:tcPr>
            <w:tcW w:w="1701" w:type="dxa"/>
            <w:tcBorders>
              <w:top w:val="single" w:sz="6" w:space="0" w:color="auto"/>
              <w:left w:val="single" w:sz="6" w:space="0" w:color="auto"/>
              <w:bottom w:val="single" w:sz="6" w:space="0" w:color="auto"/>
              <w:right w:val="single" w:sz="8" w:space="0" w:color="auto"/>
            </w:tcBorders>
            <w:shd w:val="clear" w:color="auto" w:fill="D9D9D9"/>
            <w:vAlign w:val="center"/>
          </w:tcPr>
          <w:p w:rsidR="00346A20" w:rsidRPr="006A1661" w:rsidRDefault="00346A20" w:rsidP="006A5833">
            <w:pPr>
              <w:jc w:val="center"/>
              <w:rPr>
                <w:b/>
                <w:szCs w:val="24"/>
              </w:rPr>
            </w:pPr>
            <w:r w:rsidRPr="006A1661">
              <w:rPr>
                <w:b/>
                <w:szCs w:val="24"/>
              </w:rPr>
              <w:t>Sub criteria</w:t>
            </w:r>
          </w:p>
        </w:tc>
        <w:tc>
          <w:tcPr>
            <w:tcW w:w="1559" w:type="dxa"/>
            <w:tcBorders>
              <w:top w:val="single" w:sz="6" w:space="0" w:color="auto"/>
              <w:left w:val="single" w:sz="6" w:space="0" w:color="auto"/>
              <w:bottom w:val="single" w:sz="6" w:space="0" w:color="auto"/>
              <w:right w:val="single" w:sz="8" w:space="0" w:color="auto"/>
            </w:tcBorders>
            <w:shd w:val="clear" w:color="auto" w:fill="D9D9D9"/>
            <w:vAlign w:val="center"/>
          </w:tcPr>
          <w:p w:rsidR="00346A20" w:rsidRPr="006A1661" w:rsidRDefault="00346A20" w:rsidP="006A5833">
            <w:pPr>
              <w:jc w:val="center"/>
              <w:rPr>
                <w:b/>
                <w:szCs w:val="24"/>
              </w:rPr>
            </w:pPr>
            <w:r w:rsidRPr="006A1661">
              <w:rPr>
                <w:b/>
                <w:szCs w:val="24"/>
              </w:rPr>
              <w:t>Main criteria</w:t>
            </w:r>
          </w:p>
        </w:tc>
      </w:tr>
      <w:tr w:rsidR="00B81963" w:rsidRPr="00DE6ED6" w:rsidTr="00C67BCE">
        <w:trPr>
          <w:cantSplit/>
          <w:trHeight w:val="514"/>
        </w:trPr>
        <w:tc>
          <w:tcPr>
            <w:tcW w:w="5529" w:type="dxa"/>
            <w:gridSpan w:val="2"/>
            <w:tcBorders>
              <w:top w:val="single" w:sz="6" w:space="0" w:color="auto"/>
              <w:left w:val="single" w:sz="8" w:space="0" w:color="auto"/>
              <w:bottom w:val="single" w:sz="6" w:space="0" w:color="auto"/>
              <w:right w:val="single" w:sz="8" w:space="0" w:color="auto"/>
            </w:tcBorders>
            <w:vAlign w:val="center"/>
          </w:tcPr>
          <w:p w:rsidR="00B81963" w:rsidRPr="00B81963" w:rsidRDefault="00B81963" w:rsidP="006A5833">
            <w:pPr>
              <w:rPr>
                <w:b/>
                <w:szCs w:val="24"/>
              </w:rPr>
            </w:pPr>
            <w:r w:rsidRPr="00B81963">
              <w:rPr>
                <w:b/>
                <w:szCs w:val="24"/>
              </w:rPr>
              <w:t>Quality</w:t>
            </w:r>
          </w:p>
        </w:tc>
        <w:tc>
          <w:tcPr>
            <w:tcW w:w="1559" w:type="dxa"/>
            <w:vMerge w:val="restart"/>
            <w:tcBorders>
              <w:top w:val="single" w:sz="6" w:space="0" w:color="auto"/>
              <w:left w:val="single" w:sz="6" w:space="0" w:color="auto"/>
              <w:right w:val="single" w:sz="8" w:space="0" w:color="auto"/>
            </w:tcBorders>
            <w:vAlign w:val="center"/>
          </w:tcPr>
          <w:p w:rsidR="00B81963" w:rsidRPr="00B81963" w:rsidRDefault="00B81963" w:rsidP="006A5833">
            <w:pPr>
              <w:jc w:val="center"/>
              <w:rPr>
                <w:b/>
                <w:szCs w:val="24"/>
              </w:rPr>
            </w:pPr>
            <w:r w:rsidRPr="00B81963">
              <w:rPr>
                <w:b/>
                <w:szCs w:val="24"/>
              </w:rPr>
              <w:t>30%</w:t>
            </w:r>
          </w:p>
        </w:tc>
      </w:tr>
      <w:tr w:rsidR="00B81963" w:rsidRPr="00DE6ED6" w:rsidTr="00C67BCE">
        <w:trPr>
          <w:cantSplit/>
        </w:trPr>
        <w:tc>
          <w:tcPr>
            <w:tcW w:w="3828" w:type="dxa"/>
            <w:tcBorders>
              <w:top w:val="single" w:sz="6" w:space="0" w:color="auto"/>
              <w:left w:val="single" w:sz="8" w:space="0" w:color="auto"/>
              <w:bottom w:val="single" w:sz="6" w:space="0" w:color="auto"/>
              <w:right w:val="single" w:sz="6" w:space="0" w:color="auto"/>
            </w:tcBorders>
            <w:vAlign w:val="center"/>
          </w:tcPr>
          <w:p w:rsidR="00B81963" w:rsidRPr="001B5238" w:rsidRDefault="00B81963" w:rsidP="005D4707">
            <w:pPr>
              <w:rPr>
                <w:szCs w:val="24"/>
              </w:rPr>
            </w:pPr>
            <w:r w:rsidRPr="001B5238">
              <w:rPr>
                <w:szCs w:val="24"/>
              </w:rPr>
              <w:t>Resources</w:t>
            </w:r>
          </w:p>
        </w:tc>
        <w:tc>
          <w:tcPr>
            <w:tcW w:w="1701" w:type="dxa"/>
            <w:tcBorders>
              <w:top w:val="single" w:sz="6" w:space="0" w:color="auto"/>
              <w:left w:val="single" w:sz="6" w:space="0" w:color="auto"/>
              <w:bottom w:val="single" w:sz="6" w:space="0" w:color="auto"/>
              <w:right w:val="single" w:sz="8" w:space="0" w:color="auto"/>
            </w:tcBorders>
            <w:vAlign w:val="center"/>
          </w:tcPr>
          <w:p w:rsidR="00B81963" w:rsidRPr="001B5238" w:rsidRDefault="00B81963" w:rsidP="005D4707">
            <w:pPr>
              <w:jc w:val="center"/>
              <w:rPr>
                <w:szCs w:val="24"/>
              </w:rPr>
            </w:pPr>
            <w:r w:rsidRPr="001B5238">
              <w:rPr>
                <w:szCs w:val="24"/>
              </w:rPr>
              <w:t>30%</w:t>
            </w:r>
          </w:p>
        </w:tc>
        <w:tc>
          <w:tcPr>
            <w:tcW w:w="1559" w:type="dxa"/>
            <w:vMerge/>
            <w:tcBorders>
              <w:left w:val="single" w:sz="6" w:space="0" w:color="auto"/>
              <w:right w:val="single" w:sz="8" w:space="0" w:color="auto"/>
            </w:tcBorders>
            <w:vAlign w:val="center"/>
          </w:tcPr>
          <w:p w:rsidR="00B81963" w:rsidRPr="006A1661" w:rsidRDefault="00B81963" w:rsidP="006A5833">
            <w:pPr>
              <w:jc w:val="center"/>
              <w:rPr>
                <w:color w:val="00B050"/>
                <w:szCs w:val="24"/>
              </w:rPr>
            </w:pPr>
          </w:p>
        </w:tc>
      </w:tr>
      <w:tr w:rsidR="00B81963" w:rsidRPr="00DE6ED6" w:rsidTr="006F56B7">
        <w:tc>
          <w:tcPr>
            <w:tcW w:w="3828" w:type="dxa"/>
            <w:tcBorders>
              <w:top w:val="single" w:sz="6" w:space="0" w:color="auto"/>
              <w:left w:val="single" w:sz="8" w:space="0" w:color="auto"/>
              <w:bottom w:val="single" w:sz="6" w:space="0" w:color="auto"/>
              <w:right w:val="single" w:sz="6" w:space="0" w:color="auto"/>
            </w:tcBorders>
            <w:vAlign w:val="center"/>
          </w:tcPr>
          <w:p w:rsidR="00B81963" w:rsidRPr="001B5238" w:rsidRDefault="00B81963" w:rsidP="005D4707">
            <w:pPr>
              <w:rPr>
                <w:szCs w:val="24"/>
              </w:rPr>
            </w:pPr>
            <w:r w:rsidRPr="001B5238">
              <w:rPr>
                <w:szCs w:val="24"/>
              </w:rPr>
              <w:t>Service Delivery Model</w:t>
            </w:r>
          </w:p>
        </w:tc>
        <w:tc>
          <w:tcPr>
            <w:tcW w:w="1701" w:type="dxa"/>
            <w:tcBorders>
              <w:top w:val="single" w:sz="6" w:space="0" w:color="auto"/>
              <w:left w:val="single" w:sz="6" w:space="0" w:color="auto"/>
              <w:bottom w:val="single" w:sz="6" w:space="0" w:color="auto"/>
              <w:right w:val="single" w:sz="8" w:space="0" w:color="auto"/>
            </w:tcBorders>
            <w:vAlign w:val="center"/>
          </w:tcPr>
          <w:p w:rsidR="00B81963" w:rsidRPr="001B5238" w:rsidRDefault="00B81963" w:rsidP="005D4707">
            <w:pPr>
              <w:jc w:val="center"/>
              <w:rPr>
                <w:szCs w:val="24"/>
              </w:rPr>
            </w:pPr>
            <w:r w:rsidRPr="001B5238">
              <w:rPr>
                <w:szCs w:val="24"/>
              </w:rPr>
              <w:t>35%</w:t>
            </w:r>
          </w:p>
        </w:tc>
        <w:tc>
          <w:tcPr>
            <w:tcW w:w="1559" w:type="dxa"/>
            <w:vMerge/>
            <w:tcBorders>
              <w:left w:val="single" w:sz="6" w:space="0" w:color="auto"/>
              <w:right w:val="single" w:sz="8" w:space="0" w:color="auto"/>
            </w:tcBorders>
            <w:vAlign w:val="center"/>
          </w:tcPr>
          <w:p w:rsidR="00B81963" w:rsidRPr="006A1661" w:rsidRDefault="00B81963" w:rsidP="006A5833">
            <w:pPr>
              <w:jc w:val="center"/>
              <w:rPr>
                <w:color w:val="00B050"/>
                <w:szCs w:val="24"/>
              </w:rPr>
            </w:pPr>
          </w:p>
        </w:tc>
      </w:tr>
      <w:tr w:rsidR="00B81963" w:rsidRPr="00DE6ED6" w:rsidTr="008E12C4">
        <w:tc>
          <w:tcPr>
            <w:tcW w:w="3828" w:type="dxa"/>
            <w:tcBorders>
              <w:top w:val="single" w:sz="6" w:space="0" w:color="auto"/>
              <w:left w:val="single" w:sz="8" w:space="0" w:color="auto"/>
              <w:bottom w:val="single" w:sz="6" w:space="0" w:color="auto"/>
              <w:right w:val="single" w:sz="6" w:space="0" w:color="auto"/>
            </w:tcBorders>
            <w:vAlign w:val="center"/>
          </w:tcPr>
          <w:p w:rsidR="00B81963" w:rsidRPr="001B5238" w:rsidRDefault="00B81963" w:rsidP="005D4707">
            <w:pPr>
              <w:rPr>
                <w:szCs w:val="24"/>
              </w:rPr>
            </w:pPr>
            <w:r w:rsidRPr="001B5238">
              <w:rPr>
                <w:szCs w:val="24"/>
              </w:rPr>
              <w:t>Continuous Improvement</w:t>
            </w:r>
          </w:p>
        </w:tc>
        <w:tc>
          <w:tcPr>
            <w:tcW w:w="1701" w:type="dxa"/>
            <w:tcBorders>
              <w:top w:val="single" w:sz="6" w:space="0" w:color="auto"/>
              <w:left w:val="single" w:sz="6" w:space="0" w:color="auto"/>
              <w:bottom w:val="single" w:sz="6" w:space="0" w:color="auto"/>
              <w:right w:val="single" w:sz="8" w:space="0" w:color="auto"/>
            </w:tcBorders>
            <w:vAlign w:val="center"/>
          </w:tcPr>
          <w:p w:rsidR="00B81963" w:rsidRPr="001B5238" w:rsidRDefault="00B81963" w:rsidP="005D4707">
            <w:pPr>
              <w:jc w:val="center"/>
              <w:rPr>
                <w:szCs w:val="24"/>
              </w:rPr>
            </w:pPr>
            <w:r w:rsidRPr="001B5238">
              <w:rPr>
                <w:szCs w:val="24"/>
              </w:rPr>
              <w:t>15%</w:t>
            </w:r>
          </w:p>
        </w:tc>
        <w:tc>
          <w:tcPr>
            <w:tcW w:w="1559" w:type="dxa"/>
            <w:vMerge/>
            <w:tcBorders>
              <w:left w:val="single" w:sz="6" w:space="0" w:color="auto"/>
              <w:right w:val="single" w:sz="8" w:space="0" w:color="auto"/>
            </w:tcBorders>
            <w:vAlign w:val="center"/>
          </w:tcPr>
          <w:p w:rsidR="00B81963" w:rsidRPr="006A1661" w:rsidRDefault="00B81963" w:rsidP="006A5833">
            <w:pPr>
              <w:jc w:val="center"/>
              <w:rPr>
                <w:color w:val="00B050"/>
                <w:szCs w:val="24"/>
              </w:rPr>
            </w:pPr>
          </w:p>
        </w:tc>
      </w:tr>
      <w:tr w:rsidR="00B81963" w:rsidRPr="00DE6ED6" w:rsidTr="00346A20">
        <w:tc>
          <w:tcPr>
            <w:tcW w:w="3828" w:type="dxa"/>
            <w:tcBorders>
              <w:top w:val="single" w:sz="6" w:space="0" w:color="auto"/>
              <w:left w:val="single" w:sz="8" w:space="0" w:color="auto"/>
              <w:bottom w:val="single" w:sz="6" w:space="0" w:color="auto"/>
              <w:right w:val="single" w:sz="6" w:space="0" w:color="auto"/>
            </w:tcBorders>
            <w:vAlign w:val="center"/>
          </w:tcPr>
          <w:p w:rsidR="00B81963" w:rsidRPr="001B5238" w:rsidRDefault="00B81963" w:rsidP="005D4707">
            <w:pPr>
              <w:rPr>
                <w:szCs w:val="24"/>
              </w:rPr>
            </w:pPr>
            <w:r w:rsidRPr="001B5238">
              <w:rPr>
                <w:szCs w:val="24"/>
              </w:rPr>
              <w:t>Implementation</w:t>
            </w:r>
          </w:p>
        </w:tc>
        <w:tc>
          <w:tcPr>
            <w:tcW w:w="1701" w:type="dxa"/>
            <w:tcBorders>
              <w:top w:val="single" w:sz="6" w:space="0" w:color="auto"/>
              <w:left w:val="single" w:sz="6" w:space="0" w:color="auto"/>
              <w:bottom w:val="single" w:sz="6" w:space="0" w:color="auto"/>
              <w:right w:val="single" w:sz="8" w:space="0" w:color="auto"/>
            </w:tcBorders>
            <w:vAlign w:val="center"/>
          </w:tcPr>
          <w:p w:rsidR="00B81963" w:rsidRPr="001B5238" w:rsidRDefault="00B81963" w:rsidP="005D4707">
            <w:pPr>
              <w:jc w:val="center"/>
              <w:rPr>
                <w:szCs w:val="24"/>
              </w:rPr>
            </w:pPr>
            <w:r w:rsidRPr="001B5238">
              <w:rPr>
                <w:szCs w:val="24"/>
              </w:rPr>
              <w:t>20%</w:t>
            </w:r>
          </w:p>
        </w:tc>
        <w:tc>
          <w:tcPr>
            <w:tcW w:w="1559" w:type="dxa"/>
            <w:vMerge/>
            <w:tcBorders>
              <w:left w:val="single" w:sz="6" w:space="0" w:color="auto"/>
              <w:bottom w:val="single" w:sz="6" w:space="0" w:color="auto"/>
              <w:right w:val="single" w:sz="8" w:space="0" w:color="auto"/>
            </w:tcBorders>
            <w:vAlign w:val="center"/>
          </w:tcPr>
          <w:p w:rsidR="00B81963" w:rsidRPr="006A1661" w:rsidRDefault="00B81963" w:rsidP="006A5833">
            <w:pPr>
              <w:jc w:val="center"/>
              <w:rPr>
                <w:color w:val="00B050"/>
                <w:szCs w:val="24"/>
              </w:rPr>
            </w:pPr>
          </w:p>
        </w:tc>
      </w:tr>
      <w:tr w:rsidR="00B81963" w:rsidRPr="00DE6ED6" w:rsidTr="003077ED">
        <w:trPr>
          <w:trHeight w:val="492"/>
        </w:trPr>
        <w:tc>
          <w:tcPr>
            <w:tcW w:w="5529" w:type="dxa"/>
            <w:gridSpan w:val="2"/>
            <w:tcBorders>
              <w:top w:val="single" w:sz="6" w:space="0" w:color="auto"/>
              <w:left w:val="single" w:sz="8" w:space="0" w:color="auto"/>
              <w:bottom w:val="single" w:sz="6" w:space="0" w:color="auto"/>
              <w:right w:val="single" w:sz="8" w:space="0" w:color="auto"/>
            </w:tcBorders>
            <w:vAlign w:val="center"/>
          </w:tcPr>
          <w:p w:rsidR="00B81963" w:rsidRPr="001D5C3D" w:rsidRDefault="00B81963" w:rsidP="006A5833">
            <w:pPr>
              <w:rPr>
                <w:b/>
                <w:szCs w:val="24"/>
              </w:rPr>
            </w:pPr>
            <w:r w:rsidRPr="001D5C3D">
              <w:rPr>
                <w:b/>
                <w:szCs w:val="24"/>
              </w:rPr>
              <w:t>Price</w:t>
            </w:r>
          </w:p>
        </w:tc>
        <w:tc>
          <w:tcPr>
            <w:tcW w:w="1559" w:type="dxa"/>
            <w:vMerge w:val="restart"/>
            <w:tcBorders>
              <w:top w:val="single" w:sz="6" w:space="0" w:color="auto"/>
              <w:left w:val="single" w:sz="6" w:space="0" w:color="auto"/>
              <w:right w:val="single" w:sz="8" w:space="0" w:color="auto"/>
            </w:tcBorders>
            <w:vAlign w:val="center"/>
          </w:tcPr>
          <w:p w:rsidR="00B81963" w:rsidRPr="001D5C3D" w:rsidRDefault="00B81963" w:rsidP="006A5833">
            <w:pPr>
              <w:jc w:val="center"/>
              <w:rPr>
                <w:b/>
                <w:szCs w:val="24"/>
              </w:rPr>
            </w:pPr>
            <w:r w:rsidRPr="001D5C3D">
              <w:rPr>
                <w:b/>
                <w:szCs w:val="24"/>
              </w:rPr>
              <w:t>70%</w:t>
            </w:r>
          </w:p>
        </w:tc>
      </w:tr>
      <w:tr w:rsidR="001D5C3D" w:rsidRPr="00DE6ED6" w:rsidTr="003077ED">
        <w:tc>
          <w:tcPr>
            <w:tcW w:w="3828" w:type="dxa"/>
            <w:tcBorders>
              <w:top w:val="single" w:sz="6" w:space="0" w:color="auto"/>
              <w:left w:val="single" w:sz="8" w:space="0" w:color="auto"/>
              <w:bottom w:val="single" w:sz="6" w:space="0" w:color="auto"/>
              <w:right w:val="single" w:sz="6" w:space="0" w:color="auto"/>
            </w:tcBorders>
            <w:vAlign w:val="center"/>
          </w:tcPr>
          <w:p w:rsidR="001D5C3D" w:rsidRPr="00B334B5" w:rsidRDefault="001D5C3D" w:rsidP="00D670D8">
            <w:pPr>
              <w:rPr>
                <w:szCs w:val="24"/>
              </w:rPr>
            </w:pPr>
            <w:r w:rsidRPr="00B334B5">
              <w:rPr>
                <w:szCs w:val="24"/>
              </w:rPr>
              <w:lastRenderedPageBreak/>
              <w:t>Core Hours</w:t>
            </w:r>
          </w:p>
        </w:tc>
        <w:tc>
          <w:tcPr>
            <w:tcW w:w="1701" w:type="dxa"/>
            <w:tcBorders>
              <w:top w:val="single" w:sz="6" w:space="0" w:color="auto"/>
              <w:left w:val="single" w:sz="6" w:space="0" w:color="auto"/>
              <w:bottom w:val="single" w:sz="6" w:space="0" w:color="auto"/>
              <w:right w:val="single" w:sz="8" w:space="0" w:color="auto"/>
            </w:tcBorders>
            <w:vAlign w:val="center"/>
          </w:tcPr>
          <w:p w:rsidR="001D5C3D" w:rsidRPr="00B334B5" w:rsidRDefault="001D5C3D" w:rsidP="00D670D8">
            <w:pPr>
              <w:jc w:val="center"/>
              <w:rPr>
                <w:szCs w:val="24"/>
              </w:rPr>
            </w:pPr>
            <w:r w:rsidRPr="00B334B5">
              <w:rPr>
                <w:szCs w:val="24"/>
              </w:rPr>
              <w:t>25%</w:t>
            </w:r>
          </w:p>
        </w:tc>
        <w:tc>
          <w:tcPr>
            <w:tcW w:w="1559" w:type="dxa"/>
            <w:vMerge/>
            <w:tcBorders>
              <w:left w:val="single" w:sz="6" w:space="0" w:color="auto"/>
              <w:right w:val="single" w:sz="8" w:space="0" w:color="auto"/>
            </w:tcBorders>
            <w:vAlign w:val="center"/>
          </w:tcPr>
          <w:p w:rsidR="001D5C3D" w:rsidRPr="006A1661" w:rsidRDefault="001D5C3D" w:rsidP="006A5833">
            <w:pPr>
              <w:jc w:val="center"/>
              <w:rPr>
                <w:color w:val="00B050"/>
                <w:szCs w:val="24"/>
              </w:rPr>
            </w:pPr>
          </w:p>
        </w:tc>
      </w:tr>
      <w:tr w:rsidR="001D5C3D" w:rsidRPr="00DE6ED6" w:rsidTr="00346A20">
        <w:tc>
          <w:tcPr>
            <w:tcW w:w="3828" w:type="dxa"/>
            <w:tcBorders>
              <w:top w:val="single" w:sz="6" w:space="0" w:color="auto"/>
              <w:left w:val="single" w:sz="8" w:space="0" w:color="auto"/>
              <w:bottom w:val="single" w:sz="8" w:space="0" w:color="auto"/>
              <w:right w:val="single" w:sz="6" w:space="0" w:color="auto"/>
            </w:tcBorders>
            <w:vAlign w:val="center"/>
          </w:tcPr>
          <w:p w:rsidR="001D5C3D" w:rsidRPr="00B334B5" w:rsidRDefault="001D5C3D" w:rsidP="00D670D8">
            <w:pPr>
              <w:rPr>
                <w:szCs w:val="24"/>
              </w:rPr>
            </w:pPr>
            <w:r w:rsidRPr="00B334B5">
              <w:rPr>
                <w:szCs w:val="24"/>
              </w:rPr>
              <w:t>Individual Hours</w:t>
            </w:r>
          </w:p>
        </w:tc>
        <w:tc>
          <w:tcPr>
            <w:tcW w:w="1701" w:type="dxa"/>
            <w:tcBorders>
              <w:top w:val="single" w:sz="6" w:space="0" w:color="auto"/>
              <w:left w:val="single" w:sz="6" w:space="0" w:color="auto"/>
              <w:bottom w:val="single" w:sz="8" w:space="0" w:color="auto"/>
              <w:right w:val="single" w:sz="8" w:space="0" w:color="auto"/>
            </w:tcBorders>
            <w:vAlign w:val="center"/>
          </w:tcPr>
          <w:p w:rsidR="001D5C3D" w:rsidRPr="00B334B5" w:rsidRDefault="001D5C3D" w:rsidP="00D670D8">
            <w:pPr>
              <w:jc w:val="center"/>
              <w:rPr>
                <w:szCs w:val="24"/>
              </w:rPr>
            </w:pPr>
            <w:r w:rsidRPr="00B334B5">
              <w:rPr>
                <w:szCs w:val="24"/>
              </w:rPr>
              <w:t>25%</w:t>
            </w:r>
          </w:p>
        </w:tc>
        <w:tc>
          <w:tcPr>
            <w:tcW w:w="1559" w:type="dxa"/>
            <w:vMerge/>
            <w:tcBorders>
              <w:left w:val="single" w:sz="6" w:space="0" w:color="auto"/>
              <w:bottom w:val="single" w:sz="8" w:space="0" w:color="auto"/>
              <w:right w:val="single" w:sz="8" w:space="0" w:color="auto"/>
            </w:tcBorders>
            <w:vAlign w:val="center"/>
          </w:tcPr>
          <w:p w:rsidR="001D5C3D" w:rsidRPr="006A1661" w:rsidRDefault="001D5C3D" w:rsidP="006A5833">
            <w:pPr>
              <w:jc w:val="center"/>
              <w:rPr>
                <w:color w:val="00B050"/>
                <w:szCs w:val="24"/>
              </w:rPr>
            </w:pPr>
          </w:p>
        </w:tc>
      </w:tr>
      <w:tr w:rsidR="001D5C3D" w:rsidRPr="00DE6ED6" w:rsidTr="00346A20">
        <w:tc>
          <w:tcPr>
            <w:tcW w:w="3828" w:type="dxa"/>
            <w:tcBorders>
              <w:top w:val="single" w:sz="6" w:space="0" w:color="auto"/>
              <w:left w:val="single" w:sz="8" w:space="0" w:color="auto"/>
              <w:bottom w:val="single" w:sz="8" w:space="0" w:color="auto"/>
              <w:right w:val="single" w:sz="6" w:space="0" w:color="auto"/>
            </w:tcBorders>
            <w:vAlign w:val="center"/>
          </w:tcPr>
          <w:p w:rsidR="001D5C3D" w:rsidRPr="00B334B5" w:rsidRDefault="001D5C3D" w:rsidP="00D670D8">
            <w:pPr>
              <w:rPr>
                <w:szCs w:val="24"/>
              </w:rPr>
            </w:pPr>
            <w:r w:rsidRPr="00B334B5">
              <w:rPr>
                <w:szCs w:val="24"/>
              </w:rPr>
              <w:t>Waking Night</w:t>
            </w:r>
          </w:p>
        </w:tc>
        <w:tc>
          <w:tcPr>
            <w:tcW w:w="1701" w:type="dxa"/>
            <w:tcBorders>
              <w:top w:val="single" w:sz="6" w:space="0" w:color="auto"/>
              <w:left w:val="single" w:sz="6" w:space="0" w:color="auto"/>
              <w:bottom w:val="single" w:sz="8" w:space="0" w:color="auto"/>
              <w:right w:val="single" w:sz="8" w:space="0" w:color="auto"/>
            </w:tcBorders>
            <w:vAlign w:val="center"/>
          </w:tcPr>
          <w:p w:rsidR="001D5C3D" w:rsidRPr="00B334B5" w:rsidRDefault="001D5C3D" w:rsidP="00D670D8">
            <w:pPr>
              <w:jc w:val="center"/>
              <w:rPr>
                <w:szCs w:val="24"/>
              </w:rPr>
            </w:pPr>
            <w:r w:rsidRPr="00B334B5">
              <w:rPr>
                <w:szCs w:val="24"/>
              </w:rPr>
              <w:t>25%</w:t>
            </w:r>
          </w:p>
        </w:tc>
        <w:tc>
          <w:tcPr>
            <w:tcW w:w="1559" w:type="dxa"/>
            <w:tcBorders>
              <w:left w:val="single" w:sz="6" w:space="0" w:color="auto"/>
              <w:bottom w:val="single" w:sz="8" w:space="0" w:color="auto"/>
              <w:right w:val="single" w:sz="8" w:space="0" w:color="auto"/>
            </w:tcBorders>
            <w:vAlign w:val="center"/>
          </w:tcPr>
          <w:p w:rsidR="001D5C3D" w:rsidRPr="006A1661" w:rsidRDefault="001D5C3D" w:rsidP="006A5833">
            <w:pPr>
              <w:jc w:val="center"/>
              <w:rPr>
                <w:color w:val="00B050"/>
                <w:szCs w:val="24"/>
              </w:rPr>
            </w:pPr>
          </w:p>
        </w:tc>
      </w:tr>
      <w:tr w:rsidR="001D5C3D" w:rsidRPr="00DE6ED6" w:rsidTr="00346A20">
        <w:tc>
          <w:tcPr>
            <w:tcW w:w="3828" w:type="dxa"/>
            <w:tcBorders>
              <w:top w:val="single" w:sz="6" w:space="0" w:color="auto"/>
              <w:left w:val="single" w:sz="8" w:space="0" w:color="auto"/>
              <w:bottom w:val="single" w:sz="8" w:space="0" w:color="auto"/>
              <w:right w:val="single" w:sz="6" w:space="0" w:color="auto"/>
            </w:tcBorders>
            <w:vAlign w:val="center"/>
          </w:tcPr>
          <w:p w:rsidR="001D5C3D" w:rsidRPr="00B334B5" w:rsidRDefault="001D5C3D" w:rsidP="00D670D8">
            <w:pPr>
              <w:rPr>
                <w:szCs w:val="24"/>
              </w:rPr>
            </w:pPr>
            <w:r w:rsidRPr="00B334B5">
              <w:rPr>
                <w:szCs w:val="24"/>
              </w:rPr>
              <w:t>Sleep In Rate</w:t>
            </w:r>
          </w:p>
        </w:tc>
        <w:tc>
          <w:tcPr>
            <w:tcW w:w="1701" w:type="dxa"/>
            <w:tcBorders>
              <w:top w:val="single" w:sz="6" w:space="0" w:color="auto"/>
              <w:left w:val="single" w:sz="6" w:space="0" w:color="auto"/>
              <w:bottom w:val="single" w:sz="8" w:space="0" w:color="auto"/>
              <w:right w:val="single" w:sz="8" w:space="0" w:color="auto"/>
            </w:tcBorders>
            <w:vAlign w:val="center"/>
          </w:tcPr>
          <w:p w:rsidR="001D5C3D" w:rsidRPr="00B334B5" w:rsidRDefault="001D5C3D" w:rsidP="00D670D8">
            <w:pPr>
              <w:jc w:val="center"/>
              <w:rPr>
                <w:szCs w:val="24"/>
              </w:rPr>
            </w:pPr>
            <w:r w:rsidRPr="00B334B5">
              <w:rPr>
                <w:szCs w:val="24"/>
              </w:rPr>
              <w:t>25%</w:t>
            </w:r>
          </w:p>
        </w:tc>
        <w:tc>
          <w:tcPr>
            <w:tcW w:w="1559" w:type="dxa"/>
            <w:tcBorders>
              <w:left w:val="single" w:sz="6" w:space="0" w:color="auto"/>
              <w:bottom w:val="single" w:sz="8" w:space="0" w:color="auto"/>
              <w:right w:val="single" w:sz="8" w:space="0" w:color="auto"/>
            </w:tcBorders>
            <w:vAlign w:val="center"/>
          </w:tcPr>
          <w:p w:rsidR="001D5C3D" w:rsidRPr="006A1661" w:rsidRDefault="001D5C3D" w:rsidP="006A5833">
            <w:pPr>
              <w:jc w:val="center"/>
              <w:rPr>
                <w:color w:val="00B050"/>
                <w:szCs w:val="24"/>
              </w:rPr>
            </w:pPr>
          </w:p>
        </w:tc>
      </w:tr>
    </w:tbl>
    <w:p w:rsidR="00B60B1E" w:rsidRDefault="00B60B1E" w:rsidP="00895C3E">
      <w:pPr>
        <w:jc w:val="both"/>
        <w:rPr>
          <w:rFonts w:cs="Arial"/>
          <w:szCs w:val="24"/>
        </w:rPr>
      </w:pPr>
    </w:p>
    <w:p w:rsidR="00E05367" w:rsidRPr="00CC50B3" w:rsidRDefault="00E05367" w:rsidP="00895C3E">
      <w:pPr>
        <w:jc w:val="both"/>
        <w:rPr>
          <w:rFonts w:cs="Arial"/>
          <w:szCs w:val="24"/>
        </w:rPr>
      </w:pPr>
      <w:r w:rsidRPr="00CC50B3">
        <w:rPr>
          <w:rFonts w:cs="Arial"/>
          <w:szCs w:val="24"/>
        </w:rPr>
        <w:t>It will be on this basis that the Authority will award the Contract to the highest scoring Applicant.</w:t>
      </w:r>
    </w:p>
    <w:p w:rsidR="00151AC8" w:rsidRPr="00CC50B3" w:rsidRDefault="00151AC8" w:rsidP="00151AC8">
      <w:pPr>
        <w:rPr>
          <w:rFonts w:cs="Arial"/>
        </w:rPr>
      </w:pPr>
    </w:p>
    <w:p w:rsidR="00E05367" w:rsidRPr="00CC50B3" w:rsidRDefault="00E05367" w:rsidP="00151AC8">
      <w:pPr>
        <w:pStyle w:val="Heading3"/>
        <w:numPr>
          <w:ilvl w:val="2"/>
          <w:numId w:val="11"/>
        </w:numPr>
        <w:jc w:val="left"/>
        <w:rPr>
          <w:rFonts w:cs="Arial"/>
          <w:color w:val="910D3C"/>
          <w:sz w:val="24"/>
          <w:szCs w:val="24"/>
        </w:rPr>
      </w:pPr>
      <w:r w:rsidRPr="00CC50B3">
        <w:rPr>
          <w:rFonts w:cs="Arial"/>
          <w:color w:val="910D3C"/>
          <w:sz w:val="24"/>
          <w:szCs w:val="24"/>
        </w:rPr>
        <w:t>Scoring guidelines</w:t>
      </w:r>
    </w:p>
    <w:p w:rsidR="00346A20" w:rsidRDefault="00346A20" w:rsidP="00895C3E">
      <w:pPr>
        <w:jc w:val="both"/>
        <w:rPr>
          <w:rFonts w:cs="Arial"/>
          <w:szCs w:val="24"/>
        </w:rPr>
      </w:pPr>
    </w:p>
    <w:p w:rsidR="00E05367" w:rsidRPr="00CC50B3" w:rsidRDefault="00E05367" w:rsidP="00895C3E">
      <w:pPr>
        <w:jc w:val="both"/>
        <w:rPr>
          <w:rFonts w:cs="Arial"/>
          <w:szCs w:val="24"/>
        </w:rPr>
      </w:pPr>
      <w:r w:rsidRPr="00CC50B3">
        <w:rPr>
          <w:rFonts w:cs="Arial"/>
          <w:szCs w:val="24"/>
        </w:rPr>
        <w:t xml:space="preserve">The questions asked of Applicants within section </w:t>
      </w:r>
      <w:r w:rsidR="00F67DF2">
        <w:rPr>
          <w:rFonts w:cs="Arial"/>
          <w:szCs w:val="24"/>
        </w:rPr>
        <w:fldChar w:fldCharType="begin"/>
      </w:r>
      <w:r w:rsidR="00F67DF2">
        <w:rPr>
          <w:rFonts w:cs="Arial"/>
          <w:szCs w:val="24"/>
        </w:rPr>
        <w:instrText xml:space="preserve"> REF _Ref501446535 \r \h </w:instrText>
      </w:r>
      <w:r w:rsidR="00F67DF2">
        <w:rPr>
          <w:rFonts w:cs="Arial"/>
          <w:szCs w:val="24"/>
        </w:rPr>
      </w:r>
      <w:r w:rsidR="00F67DF2">
        <w:rPr>
          <w:rFonts w:cs="Arial"/>
          <w:szCs w:val="24"/>
        </w:rPr>
        <w:fldChar w:fldCharType="separate"/>
      </w:r>
      <w:r w:rsidR="00F67DF2">
        <w:rPr>
          <w:rFonts w:cs="Arial"/>
          <w:szCs w:val="24"/>
        </w:rPr>
        <w:t>2</w:t>
      </w:r>
      <w:r w:rsidR="00F67DF2">
        <w:rPr>
          <w:rFonts w:cs="Arial"/>
          <w:szCs w:val="24"/>
        </w:rPr>
        <w:fldChar w:fldCharType="end"/>
      </w:r>
      <w:r w:rsidR="00F67DF2">
        <w:rPr>
          <w:rFonts w:cs="Arial"/>
          <w:szCs w:val="24"/>
        </w:rPr>
        <w:t xml:space="preserve"> </w:t>
      </w:r>
      <w:r w:rsidR="00F67DF2" w:rsidRPr="0086327D">
        <w:rPr>
          <w:rFonts w:cs="Arial"/>
          <w:szCs w:val="24"/>
        </w:rPr>
        <w:fldChar w:fldCharType="begin"/>
      </w:r>
      <w:r w:rsidR="00F67DF2" w:rsidRPr="0086327D">
        <w:rPr>
          <w:rFonts w:cs="Arial"/>
          <w:szCs w:val="24"/>
        </w:rPr>
        <w:instrText xml:space="preserve"> REF _Ref501446539 \h  \* MERGEFORMAT </w:instrText>
      </w:r>
      <w:r w:rsidR="00F67DF2" w:rsidRPr="0086327D">
        <w:rPr>
          <w:rFonts w:cs="Arial"/>
          <w:szCs w:val="24"/>
        </w:rPr>
      </w:r>
      <w:r w:rsidR="00F67DF2" w:rsidRPr="0086327D">
        <w:rPr>
          <w:rFonts w:cs="Arial"/>
          <w:szCs w:val="24"/>
        </w:rPr>
        <w:fldChar w:fldCharType="separate"/>
      </w:r>
      <w:r w:rsidR="00F67DF2" w:rsidRPr="0086327D">
        <w:rPr>
          <w:rFonts w:cs="Arial"/>
          <w:szCs w:val="24"/>
        </w:rPr>
        <w:t>Award</w:t>
      </w:r>
      <w:r w:rsidR="00F67DF2" w:rsidRPr="0086327D">
        <w:rPr>
          <w:rFonts w:cs="Arial"/>
          <w:szCs w:val="24"/>
        </w:rPr>
        <w:fldChar w:fldCharType="end"/>
      </w:r>
      <w:r w:rsidR="00F67DF2" w:rsidRPr="0086327D">
        <w:rPr>
          <w:rFonts w:cs="Arial"/>
          <w:szCs w:val="24"/>
        </w:rPr>
        <w:t xml:space="preserve"> </w:t>
      </w:r>
      <w:r w:rsidRPr="00CC50B3">
        <w:rPr>
          <w:rFonts w:cs="Arial"/>
          <w:szCs w:val="24"/>
        </w:rPr>
        <w:t>of this Part C Award shall be scored using the marking system described within this section. Applicants must refer to the Authority’s minimum requirements, where given, to ensure that they meet or exceed the minimum requirements wherever possible so as to score the highest marks.</w:t>
      </w:r>
    </w:p>
    <w:p w:rsidR="00151AC8" w:rsidRPr="00CC50B3" w:rsidRDefault="00151AC8" w:rsidP="00895C3E">
      <w:pPr>
        <w:jc w:val="both"/>
        <w:rPr>
          <w:rFonts w:cs="Arial"/>
          <w:szCs w:val="24"/>
        </w:rPr>
      </w:pPr>
    </w:p>
    <w:p w:rsidR="00E05367" w:rsidRPr="00CC50B3" w:rsidRDefault="00E05367" w:rsidP="00895C3E">
      <w:pPr>
        <w:jc w:val="both"/>
        <w:rPr>
          <w:rFonts w:cs="Arial"/>
          <w:szCs w:val="24"/>
        </w:rPr>
      </w:pPr>
      <w:r w:rsidRPr="00CC50B3">
        <w:rPr>
          <w:rFonts w:cs="Arial"/>
          <w:szCs w:val="24"/>
        </w:rPr>
        <w:t xml:space="preserve">The score given by the evaluation panel to each Applicant’s responses to the Award questions will be based on, and reflect, the degree to which the Applicant has clearly </w:t>
      </w:r>
    </w:p>
    <w:p w:rsidR="00895C3E" w:rsidRPr="00CC50B3" w:rsidRDefault="00895C3E" w:rsidP="00151AC8">
      <w:pPr>
        <w:rPr>
          <w:rFonts w:cs="Arial"/>
          <w:szCs w:val="24"/>
        </w:rPr>
      </w:pPr>
    </w:p>
    <w:p w:rsidR="00E05367" w:rsidRDefault="00E05367" w:rsidP="00895C3E">
      <w:pPr>
        <w:jc w:val="both"/>
        <w:rPr>
          <w:rFonts w:cs="Arial"/>
          <w:szCs w:val="24"/>
        </w:rPr>
      </w:pPr>
      <w:r w:rsidRPr="00CC50B3">
        <w:rPr>
          <w:rFonts w:cs="Arial"/>
          <w:szCs w:val="24"/>
        </w:rPr>
        <w:t xml:space="preserve">All questions within </w:t>
      </w:r>
      <w:r w:rsidR="00F67DF2" w:rsidRPr="00CC50B3">
        <w:rPr>
          <w:rFonts w:cs="Arial"/>
          <w:szCs w:val="24"/>
        </w:rPr>
        <w:t xml:space="preserve">section </w:t>
      </w:r>
      <w:r w:rsidR="00F67DF2">
        <w:rPr>
          <w:rFonts w:cs="Arial"/>
          <w:szCs w:val="24"/>
        </w:rPr>
        <w:fldChar w:fldCharType="begin"/>
      </w:r>
      <w:r w:rsidR="00F67DF2">
        <w:rPr>
          <w:rFonts w:cs="Arial"/>
          <w:szCs w:val="24"/>
        </w:rPr>
        <w:instrText xml:space="preserve"> REF _Ref501446535 \r \h </w:instrText>
      </w:r>
      <w:r w:rsidR="00F67DF2">
        <w:rPr>
          <w:rFonts w:cs="Arial"/>
          <w:szCs w:val="24"/>
        </w:rPr>
      </w:r>
      <w:r w:rsidR="00F67DF2">
        <w:rPr>
          <w:rFonts w:cs="Arial"/>
          <w:szCs w:val="24"/>
        </w:rPr>
        <w:fldChar w:fldCharType="separate"/>
      </w:r>
      <w:r w:rsidR="00F67DF2">
        <w:rPr>
          <w:rFonts w:cs="Arial"/>
          <w:szCs w:val="24"/>
        </w:rPr>
        <w:t>2</w:t>
      </w:r>
      <w:r w:rsidR="00F67DF2">
        <w:rPr>
          <w:rFonts w:cs="Arial"/>
          <w:szCs w:val="24"/>
        </w:rPr>
        <w:fldChar w:fldCharType="end"/>
      </w:r>
      <w:r w:rsidR="00F67DF2">
        <w:rPr>
          <w:rFonts w:cs="Arial"/>
          <w:szCs w:val="24"/>
        </w:rPr>
        <w:t xml:space="preserve"> </w:t>
      </w:r>
      <w:r w:rsidR="00F67DF2" w:rsidRPr="0086327D">
        <w:rPr>
          <w:rFonts w:cs="Arial"/>
          <w:szCs w:val="24"/>
        </w:rPr>
        <w:fldChar w:fldCharType="begin"/>
      </w:r>
      <w:r w:rsidR="00F67DF2" w:rsidRPr="0086327D">
        <w:rPr>
          <w:rFonts w:cs="Arial"/>
          <w:szCs w:val="24"/>
        </w:rPr>
        <w:instrText xml:space="preserve"> REF _Ref501446539 \h  \* MERGEFORMAT </w:instrText>
      </w:r>
      <w:r w:rsidR="00F67DF2" w:rsidRPr="0086327D">
        <w:rPr>
          <w:rFonts w:cs="Arial"/>
          <w:szCs w:val="24"/>
        </w:rPr>
      </w:r>
      <w:r w:rsidR="00F67DF2" w:rsidRPr="0086327D">
        <w:rPr>
          <w:rFonts w:cs="Arial"/>
          <w:szCs w:val="24"/>
        </w:rPr>
        <w:fldChar w:fldCharType="separate"/>
      </w:r>
      <w:r w:rsidR="00F67DF2" w:rsidRPr="0086327D">
        <w:rPr>
          <w:rFonts w:cs="Arial"/>
          <w:szCs w:val="24"/>
        </w:rPr>
        <w:t>Award</w:t>
      </w:r>
      <w:r w:rsidR="00F67DF2" w:rsidRPr="0086327D">
        <w:rPr>
          <w:rFonts w:cs="Arial"/>
          <w:szCs w:val="24"/>
        </w:rPr>
        <w:fldChar w:fldCharType="end"/>
      </w:r>
      <w:r w:rsidR="00F67DF2" w:rsidRPr="0086327D">
        <w:rPr>
          <w:rFonts w:cs="Arial"/>
          <w:szCs w:val="24"/>
        </w:rPr>
        <w:t xml:space="preserve"> </w:t>
      </w:r>
      <w:r w:rsidRPr="00CC50B3">
        <w:rPr>
          <w:rFonts w:cs="Arial"/>
          <w:szCs w:val="24"/>
        </w:rPr>
        <w:t>of this Part C Award will be evaluated in accordance with the following:</w:t>
      </w:r>
    </w:p>
    <w:p w:rsidR="00B60B1E" w:rsidRDefault="00B60B1E" w:rsidP="00895C3E">
      <w:pPr>
        <w:jc w:val="both"/>
        <w:rPr>
          <w:rFonts w:cs="Arial"/>
          <w:szCs w:val="24"/>
        </w:rPr>
      </w:pPr>
    </w:p>
    <w:tbl>
      <w:tblPr>
        <w:tblW w:w="0" w:type="auto"/>
        <w:tblInd w:w="108" w:type="dxa"/>
        <w:tblBorders>
          <w:top w:val="single" w:sz="18" w:space="0" w:color="910D3C"/>
          <w:left w:val="single" w:sz="18" w:space="0" w:color="910D3C"/>
          <w:bottom w:val="single" w:sz="24" w:space="0" w:color="910D3C"/>
          <w:right w:val="single" w:sz="18" w:space="0" w:color="910D3C"/>
          <w:insideH w:val="single" w:sz="6" w:space="0" w:color="910D3C"/>
          <w:insideV w:val="single" w:sz="6" w:space="0" w:color="910D3C"/>
        </w:tblBorders>
        <w:tblLook w:val="04A0" w:firstRow="1" w:lastRow="0" w:firstColumn="1" w:lastColumn="0" w:noHBand="0" w:noVBand="1"/>
      </w:tblPr>
      <w:tblGrid>
        <w:gridCol w:w="884"/>
        <w:gridCol w:w="7394"/>
      </w:tblGrid>
      <w:tr w:rsidR="00B60B1E" w:rsidRPr="00B60B1E" w:rsidTr="00D670D8">
        <w:trPr>
          <w:trHeight w:val="20"/>
          <w:tblHeader/>
        </w:trPr>
        <w:tc>
          <w:tcPr>
            <w:tcW w:w="884" w:type="dxa"/>
            <w:shd w:val="clear" w:color="auto" w:fill="D9D9D9"/>
            <w:vAlign w:val="center"/>
          </w:tcPr>
          <w:p w:rsidR="00B60B1E" w:rsidRPr="00B60B1E" w:rsidRDefault="00B60B1E" w:rsidP="00B60B1E">
            <w:pPr>
              <w:keepNext/>
              <w:jc w:val="center"/>
              <w:rPr>
                <w:b/>
                <w:szCs w:val="24"/>
              </w:rPr>
            </w:pPr>
            <w:r w:rsidRPr="00B60B1E">
              <w:rPr>
                <w:b/>
                <w:szCs w:val="24"/>
              </w:rPr>
              <w:t>Score</w:t>
            </w:r>
          </w:p>
        </w:tc>
        <w:tc>
          <w:tcPr>
            <w:tcW w:w="7394" w:type="dxa"/>
            <w:shd w:val="clear" w:color="auto" w:fill="D9D9D9"/>
            <w:vAlign w:val="center"/>
          </w:tcPr>
          <w:p w:rsidR="00B60B1E" w:rsidRPr="00B60B1E" w:rsidRDefault="00B60B1E" w:rsidP="00B60B1E">
            <w:pPr>
              <w:keepNext/>
              <w:rPr>
                <w:b/>
                <w:szCs w:val="24"/>
              </w:rPr>
            </w:pPr>
          </w:p>
        </w:tc>
      </w:tr>
      <w:tr w:rsidR="00B60B1E" w:rsidRPr="00B60B1E" w:rsidTr="00D670D8">
        <w:trPr>
          <w:trHeight w:val="20"/>
        </w:trPr>
        <w:tc>
          <w:tcPr>
            <w:tcW w:w="884" w:type="dxa"/>
            <w:vAlign w:val="center"/>
          </w:tcPr>
          <w:p w:rsidR="00B60B1E" w:rsidRPr="00B60B1E" w:rsidRDefault="00B60B1E" w:rsidP="00B60B1E">
            <w:pPr>
              <w:jc w:val="center"/>
              <w:rPr>
                <w:rFonts w:cs="Arial"/>
                <w:b/>
                <w:color w:val="910D3C"/>
                <w:szCs w:val="24"/>
              </w:rPr>
            </w:pPr>
            <w:r w:rsidRPr="00B60B1E">
              <w:rPr>
                <w:rFonts w:cs="Arial"/>
                <w:b/>
                <w:color w:val="910D3C"/>
                <w:szCs w:val="24"/>
              </w:rPr>
              <w:t>0</w:t>
            </w:r>
          </w:p>
        </w:tc>
        <w:tc>
          <w:tcPr>
            <w:tcW w:w="7394" w:type="dxa"/>
            <w:vAlign w:val="center"/>
          </w:tcPr>
          <w:p w:rsidR="00B60B1E" w:rsidRPr="00B60B1E" w:rsidRDefault="00B60B1E" w:rsidP="00B60B1E">
            <w:pPr>
              <w:rPr>
                <w:rFonts w:ascii="Calibri" w:eastAsia="Calibri" w:hAnsi="Calibri"/>
                <w:szCs w:val="24"/>
              </w:rPr>
            </w:pPr>
            <w:r w:rsidRPr="00B60B1E">
              <w:rPr>
                <w:szCs w:val="24"/>
              </w:rPr>
              <w:t>No response or the response does not meet the requirements of the question.</w:t>
            </w:r>
          </w:p>
        </w:tc>
      </w:tr>
      <w:tr w:rsidR="00B60B1E" w:rsidRPr="00B60B1E" w:rsidTr="00D670D8">
        <w:trPr>
          <w:trHeight w:val="20"/>
        </w:trPr>
        <w:tc>
          <w:tcPr>
            <w:tcW w:w="884" w:type="dxa"/>
            <w:vAlign w:val="center"/>
          </w:tcPr>
          <w:p w:rsidR="00B60B1E" w:rsidRPr="00B60B1E" w:rsidRDefault="00B60B1E" w:rsidP="00B60B1E">
            <w:pPr>
              <w:jc w:val="center"/>
              <w:rPr>
                <w:rFonts w:cs="Arial"/>
                <w:b/>
                <w:color w:val="910D3C"/>
                <w:szCs w:val="24"/>
              </w:rPr>
            </w:pPr>
            <w:r w:rsidRPr="00B60B1E">
              <w:rPr>
                <w:rFonts w:cs="Arial"/>
                <w:b/>
                <w:color w:val="910D3C"/>
                <w:szCs w:val="24"/>
              </w:rPr>
              <w:t>3</w:t>
            </w:r>
          </w:p>
        </w:tc>
        <w:tc>
          <w:tcPr>
            <w:tcW w:w="7394" w:type="dxa"/>
            <w:vAlign w:val="center"/>
          </w:tcPr>
          <w:p w:rsidR="00B60B1E" w:rsidRPr="00B60B1E" w:rsidRDefault="00B60B1E" w:rsidP="00B60B1E">
            <w:pPr>
              <w:rPr>
                <w:rFonts w:cs="Arial"/>
                <w:szCs w:val="24"/>
              </w:rPr>
            </w:pPr>
            <w:r w:rsidRPr="00B60B1E">
              <w:rPr>
                <w:szCs w:val="24"/>
              </w:rPr>
              <w:t>Response meets or partially meets some of the requirements of the question.</w:t>
            </w:r>
          </w:p>
        </w:tc>
      </w:tr>
      <w:tr w:rsidR="00B60B1E" w:rsidRPr="00B60B1E" w:rsidTr="00D670D8">
        <w:trPr>
          <w:trHeight w:val="20"/>
        </w:trPr>
        <w:tc>
          <w:tcPr>
            <w:tcW w:w="884" w:type="dxa"/>
            <w:vAlign w:val="center"/>
          </w:tcPr>
          <w:p w:rsidR="00B60B1E" w:rsidRPr="00B60B1E" w:rsidRDefault="00B60B1E" w:rsidP="00B60B1E">
            <w:pPr>
              <w:jc w:val="center"/>
              <w:rPr>
                <w:rFonts w:cs="Arial"/>
                <w:b/>
                <w:color w:val="910D3C"/>
                <w:szCs w:val="24"/>
              </w:rPr>
            </w:pPr>
            <w:r w:rsidRPr="00B60B1E">
              <w:rPr>
                <w:rFonts w:cs="Arial"/>
                <w:b/>
                <w:color w:val="910D3C"/>
                <w:szCs w:val="24"/>
              </w:rPr>
              <w:t>7</w:t>
            </w:r>
          </w:p>
        </w:tc>
        <w:tc>
          <w:tcPr>
            <w:tcW w:w="7394" w:type="dxa"/>
            <w:vAlign w:val="center"/>
          </w:tcPr>
          <w:p w:rsidR="00B60B1E" w:rsidRPr="00B60B1E" w:rsidRDefault="00B60B1E" w:rsidP="00B60B1E">
            <w:pPr>
              <w:rPr>
                <w:rFonts w:ascii="Calibri" w:eastAsia="Calibri" w:hAnsi="Calibri"/>
                <w:szCs w:val="24"/>
              </w:rPr>
            </w:pPr>
            <w:r w:rsidRPr="00B60B1E">
              <w:rPr>
                <w:szCs w:val="24"/>
              </w:rPr>
              <w:t>Response meets the majority of the requirements of the question.</w:t>
            </w:r>
          </w:p>
        </w:tc>
      </w:tr>
      <w:tr w:rsidR="00B60B1E" w:rsidRPr="00B60B1E" w:rsidTr="00D670D8">
        <w:trPr>
          <w:trHeight w:val="20"/>
        </w:trPr>
        <w:tc>
          <w:tcPr>
            <w:tcW w:w="884" w:type="dxa"/>
            <w:vAlign w:val="center"/>
          </w:tcPr>
          <w:p w:rsidR="00B60B1E" w:rsidRPr="00B60B1E" w:rsidRDefault="00B60B1E" w:rsidP="00B60B1E">
            <w:pPr>
              <w:jc w:val="center"/>
              <w:rPr>
                <w:rFonts w:cs="Arial"/>
                <w:b/>
                <w:color w:val="910D3C"/>
                <w:szCs w:val="24"/>
              </w:rPr>
            </w:pPr>
            <w:r w:rsidRPr="00B60B1E">
              <w:rPr>
                <w:rFonts w:cs="Arial"/>
                <w:b/>
                <w:color w:val="910D3C"/>
                <w:szCs w:val="24"/>
              </w:rPr>
              <w:t>10</w:t>
            </w:r>
          </w:p>
        </w:tc>
        <w:tc>
          <w:tcPr>
            <w:tcW w:w="7394" w:type="dxa"/>
            <w:vAlign w:val="center"/>
          </w:tcPr>
          <w:p w:rsidR="00B60B1E" w:rsidRPr="00B60B1E" w:rsidRDefault="00B60B1E" w:rsidP="00B60B1E">
            <w:pPr>
              <w:rPr>
                <w:rFonts w:ascii="Calibri" w:eastAsia="Calibri" w:hAnsi="Calibri"/>
                <w:szCs w:val="24"/>
              </w:rPr>
            </w:pPr>
            <w:r w:rsidRPr="00B60B1E">
              <w:rPr>
                <w:szCs w:val="24"/>
              </w:rPr>
              <w:t>The response has met all of the requirements of the question.</w:t>
            </w:r>
          </w:p>
        </w:tc>
      </w:tr>
    </w:tbl>
    <w:p w:rsidR="00B60B1E" w:rsidRDefault="00B60B1E" w:rsidP="00895C3E">
      <w:pPr>
        <w:jc w:val="both"/>
        <w:rPr>
          <w:rFonts w:cs="Arial"/>
          <w:szCs w:val="24"/>
        </w:rPr>
      </w:pPr>
    </w:p>
    <w:p w:rsidR="00E05367" w:rsidRPr="00CC50B3" w:rsidRDefault="00E05367" w:rsidP="00151AC8">
      <w:pPr>
        <w:pStyle w:val="Heading3"/>
        <w:numPr>
          <w:ilvl w:val="2"/>
          <w:numId w:val="11"/>
        </w:numPr>
        <w:jc w:val="left"/>
        <w:rPr>
          <w:rFonts w:cs="Arial"/>
          <w:color w:val="910D3C"/>
          <w:sz w:val="24"/>
          <w:szCs w:val="24"/>
        </w:rPr>
      </w:pPr>
      <w:r w:rsidRPr="00CC50B3">
        <w:rPr>
          <w:rFonts w:cs="Arial"/>
          <w:color w:val="910D3C"/>
          <w:sz w:val="24"/>
          <w:szCs w:val="24"/>
        </w:rPr>
        <w:t>Evaluation procedure</w:t>
      </w:r>
      <w:r w:rsidR="00F042E9">
        <w:rPr>
          <w:rFonts w:cs="Arial"/>
          <w:color w:val="910D3C"/>
          <w:sz w:val="24"/>
          <w:szCs w:val="24"/>
        </w:rPr>
        <w:t>: Award</w:t>
      </w:r>
    </w:p>
    <w:p w:rsidR="00346A20" w:rsidRDefault="00346A20" w:rsidP="00895C3E">
      <w:pPr>
        <w:jc w:val="both"/>
        <w:rPr>
          <w:rFonts w:cs="Arial"/>
          <w:szCs w:val="24"/>
          <w:lang w:eastAsia="en-US"/>
        </w:rPr>
      </w:pPr>
    </w:p>
    <w:p w:rsidR="00E05367" w:rsidRPr="00CC50B3" w:rsidRDefault="00E05367" w:rsidP="00895C3E">
      <w:pPr>
        <w:jc w:val="both"/>
        <w:rPr>
          <w:rFonts w:cs="Arial"/>
          <w:szCs w:val="24"/>
          <w:lang w:eastAsia="en-US"/>
        </w:rPr>
      </w:pPr>
      <w:r w:rsidRPr="00CC50B3">
        <w:rPr>
          <w:rFonts w:cs="Arial"/>
          <w:szCs w:val="24"/>
          <w:lang w:eastAsia="en-US"/>
        </w:rPr>
        <w:t xml:space="preserve">The award stage examines how the Applicant proposes to deliver the Contract and will be conducted by a panel of key stakeholders. </w:t>
      </w:r>
      <w:r w:rsidRPr="00CC50B3">
        <w:rPr>
          <w:rFonts w:cs="Arial"/>
          <w:szCs w:val="24"/>
        </w:rPr>
        <w:t>The size, make up and experience of the evaluation panel will reflect the scale and complexity of the activity to be evaluated, and may i</w:t>
      </w:r>
      <w:bookmarkStart w:id="3" w:name="_GoBack"/>
      <w:bookmarkEnd w:id="3"/>
      <w:r w:rsidRPr="00CC50B3">
        <w:rPr>
          <w:rFonts w:cs="Arial"/>
          <w:szCs w:val="24"/>
        </w:rPr>
        <w:t xml:space="preserve">nclude a degree of specialist input consistent with the nature of the procurement. A representative from the </w:t>
      </w:r>
      <w:r w:rsidRPr="00CC50B3">
        <w:rPr>
          <w:rFonts w:cs="Arial"/>
          <w:szCs w:val="24"/>
          <w:lang w:eastAsia="en-US"/>
        </w:rPr>
        <w:t xml:space="preserve">Authority’s Commercial and Procurement Team will moderate evaluation sessions. </w:t>
      </w:r>
    </w:p>
    <w:p w:rsidR="00430A26" w:rsidRPr="00CC50B3" w:rsidRDefault="00430A26" w:rsidP="00895C3E">
      <w:pPr>
        <w:jc w:val="both"/>
        <w:rPr>
          <w:rFonts w:cs="Arial"/>
          <w:szCs w:val="24"/>
          <w:lang w:eastAsia="en-US"/>
        </w:rPr>
      </w:pPr>
    </w:p>
    <w:p w:rsidR="00E05367" w:rsidRPr="00CC50B3" w:rsidRDefault="00E05367" w:rsidP="00895C3E">
      <w:pPr>
        <w:jc w:val="both"/>
        <w:rPr>
          <w:rFonts w:cs="Arial"/>
          <w:szCs w:val="24"/>
          <w:lang w:eastAsia="en-US"/>
        </w:rPr>
      </w:pPr>
      <w:r w:rsidRPr="00CC50B3">
        <w:rPr>
          <w:rFonts w:cs="Arial"/>
          <w:szCs w:val="24"/>
          <w:lang w:eastAsia="en-US"/>
        </w:rPr>
        <w:t xml:space="preserve">Evaluation panellists will be provided with Applicants’ Bids prior to evaluation sessions </w:t>
      </w:r>
      <w:r w:rsidR="00D03C7B">
        <w:rPr>
          <w:rFonts w:cs="Arial"/>
          <w:szCs w:val="24"/>
          <w:lang w:eastAsia="en-US"/>
        </w:rPr>
        <w:t>so that panellists may read and understand</w:t>
      </w:r>
      <w:r w:rsidRPr="00CC50B3">
        <w:rPr>
          <w:rFonts w:cs="Arial"/>
          <w:szCs w:val="24"/>
          <w:lang w:eastAsia="en-US"/>
        </w:rPr>
        <w:t xml:space="preserve"> </w:t>
      </w:r>
      <w:r w:rsidR="00D03C7B">
        <w:rPr>
          <w:rFonts w:cs="Arial"/>
          <w:szCs w:val="24"/>
          <w:lang w:eastAsia="en-US"/>
        </w:rPr>
        <w:t xml:space="preserve">the Bids in advance of the </w:t>
      </w:r>
      <w:r w:rsidRPr="00CC50B3">
        <w:rPr>
          <w:rFonts w:cs="Arial"/>
          <w:szCs w:val="24"/>
          <w:lang w:eastAsia="en-US"/>
        </w:rPr>
        <w:t xml:space="preserve">official </w:t>
      </w:r>
      <w:r w:rsidR="00D03C7B">
        <w:rPr>
          <w:rFonts w:cs="Arial"/>
          <w:szCs w:val="24"/>
          <w:lang w:eastAsia="en-US"/>
        </w:rPr>
        <w:t xml:space="preserve">evaluation </w:t>
      </w:r>
      <w:r w:rsidRPr="00CC50B3">
        <w:rPr>
          <w:rFonts w:cs="Arial"/>
          <w:szCs w:val="24"/>
          <w:lang w:eastAsia="en-US"/>
        </w:rPr>
        <w:t xml:space="preserve">session </w:t>
      </w:r>
      <w:r w:rsidR="00D03C7B">
        <w:rPr>
          <w:rFonts w:cs="Arial"/>
          <w:szCs w:val="24"/>
          <w:lang w:eastAsia="en-US"/>
        </w:rPr>
        <w:t>being</w:t>
      </w:r>
      <w:r w:rsidRPr="00CC50B3">
        <w:rPr>
          <w:rFonts w:cs="Arial"/>
          <w:szCs w:val="24"/>
          <w:lang w:eastAsia="en-US"/>
        </w:rPr>
        <w:t xml:space="preserve"> convened. During the evaluation session Bids will be evaluated against the published evaluation criteria and scoring guidelines. Bids will not be scored comparative to one another. Evaluation panellists will be encouraged by the moderator to discuss Applicants’ Bids with a view to arriving at a single, agreed, moderated score for each question and/or method statement response. The moderator will record the moderated score and a summary of the </w:t>
      </w:r>
      <w:r w:rsidRPr="00CC50B3">
        <w:rPr>
          <w:rFonts w:cs="Arial"/>
          <w:szCs w:val="24"/>
          <w:lang w:eastAsia="en-US"/>
        </w:rPr>
        <w:lastRenderedPageBreak/>
        <w:t xml:space="preserve">evaluator’s comments sufficient to justify the score, which will be provided to Applicants alongside any notification of the </w:t>
      </w:r>
      <w:r w:rsidR="00151AC8" w:rsidRPr="00CC50B3">
        <w:rPr>
          <w:rFonts w:cs="Arial"/>
          <w:szCs w:val="24"/>
          <w:lang w:eastAsia="en-US"/>
        </w:rPr>
        <w:t>decision to award the Contract.</w:t>
      </w:r>
    </w:p>
    <w:p w:rsidR="002F715D" w:rsidRPr="00CC50B3" w:rsidRDefault="002F715D">
      <w:pPr>
        <w:rPr>
          <w:rFonts w:cs="Arial"/>
          <w:szCs w:val="24"/>
          <w:lang w:eastAsia="en-US"/>
        </w:rPr>
      </w:pPr>
      <w:r w:rsidRPr="00CC50B3">
        <w:rPr>
          <w:rFonts w:cs="Arial"/>
          <w:szCs w:val="24"/>
          <w:lang w:eastAsia="en-US"/>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4" w:name="_Ref501446535"/>
      <w:bookmarkStart w:id="5" w:name="_Ref501446539"/>
      <w:bookmarkStart w:id="6" w:name="_Toc503277165"/>
      <w:r w:rsidRPr="00CC50B3">
        <w:rPr>
          <w:rFonts w:ascii="Arial" w:hAnsi="Arial" w:cs="Arial"/>
          <w:color w:val="910D3C"/>
          <w:sz w:val="36"/>
          <w:szCs w:val="36"/>
        </w:rPr>
        <w:lastRenderedPageBreak/>
        <w:t>Award</w:t>
      </w:r>
      <w:bookmarkEnd w:id="4"/>
      <w:bookmarkEnd w:id="5"/>
      <w:bookmarkEnd w:id="6"/>
    </w:p>
    <w:p w:rsidR="006E6148" w:rsidRPr="006E6148" w:rsidRDefault="006E6148" w:rsidP="00151AC8">
      <w:pPr>
        <w:rPr>
          <w:rFonts w:cs="Arial"/>
          <w:szCs w:val="3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480"/>
      </w:tblGrid>
      <w:tr w:rsidR="00B81963" w:rsidRPr="003C0497" w:rsidTr="005D4707">
        <w:trPr>
          <w:trHeight w:val="20"/>
        </w:trPr>
        <w:tc>
          <w:tcPr>
            <w:tcW w:w="9243" w:type="dxa"/>
            <w:gridSpan w:val="3"/>
            <w:shd w:val="clear" w:color="auto" w:fill="D9D9D9"/>
          </w:tcPr>
          <w:p w:rsidR="00B81963" w:rsidRPr="003C0497" w:rsidRDefault="00B81963" w:rsidP="005D4707">
            <w:pPr>
              <w:suppressAutoHyphens/>
              <w:autoSpaceDN w:val="0"/>
              <w:rPr>
                <w:rFonts w:eastAsia="Calibri" w:cs="Arial"/>
                <w:b/>
                <w:lang w:eastAsia="en-US"/>
              </w:rPr>
            </w:pPr>
            <w:r w:rsidRPr="003C0497">
              <w:rPr>
                <w:rFonts w:eastAsia="Calibri" w:cs="Arial"/>
                <w:b/>
                <w:lang w:eastAsia="en-US"/>
              </w:rPr>
              <w:t>Quality Questions</w:t>
            </w:r>
          </w:p>
        </w:tc>
      </w:tr>
      <w:tr w:rsidR="00B81963" w:rsidRPr="003C0497" w:rsidTr="005D4707">
        <w:trPr>
          <w:trHeight w:val="20"/>
        </w:trPr>
        <w:tc>
          <w:tcPr>
            <w:tcW w:w="817" w:type="dxa"/>
            <w:shd w:val="clear" w:color="auto" w:fill="D9D9D9"/>
          </w:tcPr>
          <w:p w:rsidR="00B81963" w:rsidRPr="003C0497" w:rsidRDefault="00B81963" w:rsidP="005D4707">
            <w:pPr>
              <w:suppressAutoHyphens/>
              <w:autoSpaceDN w:val="0"/>
              <w:rPr>
                <w:rFonts w:eastAsia="Calibri" w:cs="Arial"/>
                <w:b/>
                <w:color w:val="000000"/>
              </w:rPr>
            </w:pPr>
            <w:r w:rsidRPr="003C0497">
              <w:rPr>
                <w:rFonts w:eastAsia="Calibri" w:cs="Arial"/>
                <w:b/>
                <w:color w:val="000000"/>
              </w:rPr>
              <w:t>No.</w:t>
            </w:r>
          </w:p>
        </w:tc>
        <w:tc>
          <w:tcPr>
            <w:tcW w:w="6946" w:type="dxa"/>
            <w:shd w:val="clear" w:color="auto" w:fill="D9D9D9"/>
          </w:tcPr>
          <w:p w:rsidR="00B81963" w:rsidRPr="003C0497" w:rsidRDefault="00B81963" w:rsidP="005D4707">
            <w:pPr>
              <w:jc w:val="both"/>
              <w:rPr>
                <w:rFonts w:cs="Arial"/>
              </w:rPr>
            </w:pPr>
            <w:r w:rsidRPr="003C0497">
              <w:rPr>
                <w:rFonts w:eastAsia="Calibri" w:cs="Arial"/>
                <w:b/>
                <w:lang w:eastAsia="en-US"/>
              </w:rPr>
              <w:t>Method Statements</w:t>
            </w:r>
          </w:p>
        </w:tc>
        <w:tc>
          <w:tcPr>
            <w:tcW w:w="1480" w:type="dxa"/>
            <w:shd w:val="clear" w:color="auto" w:fill="D9D9D9"/>
            <w:vAlign w:val="center"/>
          </w:tcPr>
          <w:p w:rsidR="00B81963" w:rsidRPr="003C0497" w:rsidRDefault="00B81963" w:rsidP="005D4707">
            <w:pPr>
              <w:suppressAutoHyphens/>
              <w:autoSpaceDN w:val="0"/>
              <w:jc w:val="center"/>
              <w:rPr>
                <w:rFonts w:eastAsia="Calibri" w:cs="Arial"/>
                <w:color w:val="000000"/>
              </w:rPr>
            </w:pPr>
            <w:r w:rsidRPr="003C0497">
              <w:rPr>
                <w:rFonts w:eastAsia="Calibri" w:cs="Arial"/>
                <w:b/>
              </w:rPr>
              <w:t>Weighting</w:t>
            </w:r>
          </w:p>
        </w:tc>
      </w:tr>
      <w:tr w:rsidR="00B81963" w:rsidRPr="003C0497" w:rsidTr="005D4707">
        <w:trPr>
          <w:trHeight w:val="20"/>
        </w:trPr>
        <w:tc>
          <w:tcPr>
            <w:tcW w:w="817" w:type="dxa"/>
            <w:vMerge w:val="restart"/>
            <w:shd w:val="clear" w:color="auto" w:fill="D9D9D9"/>
          </w:tcPr>
          <w:p w:rsidR="00B81963" w:rsidRPr="003C0497" w:rsidRDefault="00B81963" w:rsidP="005D4707">
            <w:pPr>
              <w:suppressAutoHyphens/>
              <w:autoSpaceDN w:val="0"/>
              <w:rPr>
                <w:rFonts w:eastAsia="Calibri" w:cs="Arial"/>
                <w:b/>
                <w:color w:val="000000"/>
              </w:rPr>
            </w:pPr>
            <w:r w:rsidRPr="003C0497">
              <w:rPr>
                <w:rFonts w:eastAsia="Calibri" w:cs="Arial"/>
                <w:b/>
                <w:color w:val="000000"/>
              </w:rPr>
              <w:t>1</w:t>
            </w:r>
          </w:p>
        </w:tc>
        <w:tc>
          <w:tcPr>
            <w:tcW w:w="6946" w:type="dxa"/>
            <w:shd w:val="clear" w:color="auto" w:fill="D9D9D9"/>
          </w:tcPr>
          <w:p w:rsidR="00B81963" w:rsidRPr="003C0497" w:rsidRDefault="00B81963" w:rsidP="005D4707">
            <w:pPr>
              <w:suppressAutoHyphens/>
              <w:autoSpaceDN w:val="0"/>
              <w:rPr>
                <w:rFonts w:eastAsia="Calibri" w:cs="Arial"/>
                <w:b/>
                <w:color w:val="000000"/>
              </w:rPr>
            </w:pPr>
            <w:r w:rsidRPr="003C0497">
              <w:rPr>
                <w:rFonts w:eastAsia="Calibri" w:cs="Arial"/>
                <w:b/>
                <w:color w:val="000000"/>
              </w:rPr>
              <w:t>Question: Resources</w:t>
            </w:r>
          </w:p>
          <w:p w:rsidR="00B81963" w:rsidRPr="003C0497" w:rsidRDefault="00B81963" w:rsidP="005D4707">
            <w:pPr>
              <w:rPr>
                <w:rFonts w:cs="Arial"/>
                <w:b/>
                <w:color w:val="000000"/>
              </w:rPr>
            </w:pPr>
          </w:p>
          <w:p w:rsidR="00913818" w:rsidRPr="003C0497" w:rsidRDefault="00B81963" w:rsidP="005D4707">
            <w:pPr>
              <w:suppressAutoHyphens/>
              <w:autoSpaceDN w:val="0"/>
              <w:rPr>
                <w:rFonts w:eastAsia="Calibri" w:cs="Arial"/>
                <w:b/>
                <w:color w:val="000000"/>
              </w:rPr>
            </w:pPr>
            <w:r w:rsidRPr="003C0497">
              <w:rPr>
                <w:rFonts w:eastAsia="Calibri" w:cs="Arial"/>
                <w:b/>
                <w:color w:val="000000"/>
              </w:rPr>
              <w:t>Please provide information to show how your organisation would resource an effective and sustainable service; ensuring that staff are well trained, motivated and given the time required to carry out their role effectively.</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color w:val="000000"/>
              </w:rPr>
            </w:pPr>
            <w:r w:rsidRPr="003C0497">
              <w:rPr>
                <w:rFonts w:eastAsia="Calibri" w:cs="Arial"/>
                <w:color w:val="000000"/>
              </w:rPr>
              <w:t xml:space="preserve">Please note that your answer must be a </w:t>
            </w:r>
            <w:r w:rsidR="00913818">
              <w:rPr>
                <w:rFonts w:eastAsia="Calibri" w:cs="Arial"/>
                <w:b/>
                <w:color w:val="000000"/>
              </w:rPr>
              <w:t>MAXIMUM of 800</w:t>
            </w:r>
            <w:r w:rsidRPr="003C0497">
              <w:rPr>
                <w:rFonts w:eastAsia="Calibri" w:cs="Arial"/>
                <w:b/>
                <w:color w:val="000000"/>
              </w:rPr>
              <w:t xml:space="preserve"> words</w:t>
            </w:r>
            <w:r w:rsidRPr="003C0497">
              <w:rPr>
                <w:rFonts w:eastAsia="Calibri" w:cs="Arial"/>
                <w:color w:val="000000"/>
              </w:rPr>
              <w:t xml:space="preserve">, excluding any charts or diagrams. The evaluation panel will disregard any text beyond the word limit given for this question, i.e. only the </w:t>
            </w:r>
            <w:r w:rsidRPr="003C0497">
              <w:rPr>
                <w:rFonts w:eastAsia="Calibri" w:cs="Arial"/>
                <w:b/>
                <w:i/>
                <w:color w:val="000000"/>
              </w:rPr>
              <w:t>first</w:t>
            </w:r>
            <w:r w:rsidR="00866D4E">
              <w:rPr>
                <w:rFonts w:eastAsia="Calibri" w:cs="Arial"/>
                <w:color w:val="000000"/>
              </w:rPr>
              <w:t xml:space="preserve"> 8</w:t>
            </w:r>
            <w:r w:rsidRPr="003C0497">
              <w:rPr>
                <w:rFonts w:eastAsia="Calibri" w:cs="Arial"/>
                <w:color w:val="000000"/>
              </w:rPr>
              <w:t xml:space="preserve">00 words will be evaluated. You may enclose a clearly referenced structure chart </w:t>
            </w:r>
            <w:r w:rsidR="00913818">
              <w:rPr>
                <w:rFonts w:eastAsia="Calibri" w:cs="Arial"/>
                <w:color w:val="000000"/>
              </w:rPr>
              <w:t>as a separate document</w:t>
            </w:r>
            <w:r w:rsidRPr="003C0497">
              <w:rPr>
                <w:rFonts w:eastAsia="Calibri" w:cs="Arial"/>
                <w:color w:val="000000"/>
              </w:rPr>
              <w:t>, which will not count towards the word count. However, no other attachments will be allowed or considered.</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b/>
                <w:color w:val="000000"/>
                <w:u w:val="single"/>
              </w:rPr>
            </w:pPr>
            <w:r w:rsidRPr="003C0497">
              <w:rPr>
                <w:rFonts w:eastAsia="Calibri" w:cs="Arial"/>
                <w:b/>
                <w:color w:val="000000"/>
                <w:u w:val="single"/>
              </w:rPr>
              <w:t>Evaluation Criteria</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B81963" w:rsidRPr="003C0497" w:rsidRDefault="00B81963" w:rsidP="005D4707">
            <w:pPr>
              <w:suppressAutoHyphens/>
              <w:autoSpaceDN w:val="0"/>
              <w:rPr>
                <w:rFonts w:eastAsia="Calibri" w:cs="Arial"/>
                <w:b/>
                <w:color w:val="000000"/>
              </w:rPr>
            </w:pPr>
          </w:p>
          <w:p w:rsidR="00B81963" w:rsidRDefault="00B81963" w:rsidP="005D4707">
            <w:pPr>
              <w:numPr>
                <w:ilvl w:val="0"/>
                <w:numId w:val="44"/>
              </w:numPr>
              <w:suppressAutoHyphens/>
              <w:autoSpaceDN w:val="0"/>
              <w:rPr>
                <w:rFonts w:eastAsia="Calibri" w:cs="Arial"/>
                <w:b/>
                <w:color w:val="000000"/>
              </w:rPr>
            </w:pPr>
            <w:r>
              <w:rPr>
                <w:rFonts w:eastAsia="Calibri" w:cs="Arial"/>
                <w:b/>
                <w:color w:val="000000"/>
              </w:rPr>
              <w:t>Your response sets out a realistic staff structure to deliver the core hour requirements.</w:t>
            </w:r>
          </w:p>
          <w:p w:rsidR="00B81963" w:rsidRDefault="00B81963" w:rsidP="005D4707">
            <w:pPr>
              <w:numPr>
                <w:ilvl w:val="0"/>
                <w:numId w:val="44"/>
              </w:numPr>
              <w:suppressAutoHyphens/>
              <w:autoSpaceDN w:val="0"/>
              <w:rPr>
                <w:rFonts w:eastAsia="Calibri" w:cs="Arial"/>
                <w:b/>
                <w:color w:val="000000"/>
              </w:rPr>
            </w:pPr>
            <w:r>
              <w:rPr>
                <w:rFonts w:eastAsia="Calibri" w:cs="Arial"/>
                <w:b/>
                <w:color w:val="000000"/>
              </w:rPr>
              <w:t xml:space="preserve">Your response </w:t>
            </w:r>
            <w:r w:rsidR="00913818">
              <w:rPr>
                <w:rFonts w:eastAsia="Calibri" w:cs="Arial"/>
                <w:b/>
                <w:color w:val="000000"/>
              </w:rPr>
              <w:t>demonstrates</w:t>
            </w:r>
            <w:r>
              <w:rPr>
                <w:rFonts w:eastAsia="Calibri" w:cs="Arial"/>
                <w:b/>
                <w:color w:val="000000"/>
              </w:rPr>
              <w:t xml:space="preserve"> your ability to resource the service </w:t>
            </w:r>
            <w:r w:rsidR="00913818">
              <w:rPr>
                <w:rFonts w:eastAsia="Calibri" w:cs="Arial"/>
                <w:b/>
                <w:color w:val="000000"/>
              </w:rPr>
              <w:t>to meet the individual hours as required.</w:t>
            </w:r>
          </w:p>
          <w:p w:rsidR="00B81963" w:rsidRPr="003C0497" w:rsidRDefault="00B81963" w:rsidP="005D4707">
            <w:pPr>
              <w:numPr>
                <w:ilvl w:val="0"/>
                <w:numId w:val="44"/>
              </w:numPr>
              <w:suppressAutoHyphens/>
              <w:autoSpaceDN w:val="0"/>
              <w:rPr>
                <w:rFonts w:eastAsia="Calibri" w:cs="Arial"/>
                <w:b/>
                <w:color w:val="000000"/>
              </w:rPr>
            </w:pPr>
            <w:r w:rsidRPr="003C0497">
              <w:rPr>
                <w:rFonts w:eastAsia="Calibri" w:cs="Arial"/>
                <w:b/>
                <w:color w:val="000000"/>
              </w:rPr>
              <w:t xml:space="preserve">Your answer clearly describes how you would resource the </w:t>
            </w:r>
            <w:r w:rsidR="001B7872">
              <w:rPr>
                <w:rFonts w:eastAsia="Calibri" w:cs="Arial"/>
                <w:b/>
                <w:color w:val="000000"/>
              </w:rPr>
              <w:t>s</w:t>
            </w:r>
            <w:r w:rsidRPr="003C0497">
              <w:rPr>
                <w:rFonts w:eastAsia="Calibri" w:cs="Arial"/>
                <w:b/>
                <w:color w:val="000000"/>
              </w:rPr>
              <w:t xml:space="preserve">ervice to ensure that </w:t>
            </w:r>
            <w:r>
              <w:rPr>
                <w:rFonts w:eastAsia="Calibri" w:cs="Arial"/>
                <w:b/>
                <w:color w:val="000000"/>
              </w:rPr>
              <w:t>there are a range of staff skills to meet a variety of different needs.</w:t>
            </w:r>
          </w:p>
          <w:p w:rsidR="00B81963" w:rsidRPr="003C0497" w:rsidRDefault="00B81963" w:rsidP="005D4707">
            <w:pPr>
              <w:numPr>
                <w:ilvl w:val="0"/>
                <w:numId w:val="44"/>
              </w:numPr>
              <w:suppressAutoHyphens/>
              <w:autoSpaceDN w:val="0"/>
              <w:rPr>
                <w:rFonts w:eastAsia="Calibri" w:cs="Arial"/>
                <w:b/>
                <w:color w:val="000000"/>
              </w:rPr>
            </w:pPr>
            <w:r w:rsidRPr="003C0497">
              <w:rPr>
                <w:rFonts w:eastAsia="Calibri" w:cs="Arial"/>
                <w:b/>
                <w:color w:val="000000"/>
              </w:rPr>
              <w:t xml:space="preserve">Your response clearly sets out </w:t>
            </w:r>
            <w:r>
              <w:rPr>
                <w:rFonts w:eastAsia="Calibri" w:cs="Arial"/>
                <w:b/>
                <w:color w:val="000000"/>
              </w:rPr>
              <w:t xml:space="preserve">the appropriate training and support that staff will receive to ensure that they are able to support people with a Learning Disability </w:t>
            </w:r>
            <w:r w:rsidR="00BB536B">
              <w:rPr>
                <w:rFonts w:eastAsia="Calibri" w:cs="Arial"/>
                <w:b/>
                <w:color w:val="000000"/>
              </w:rPr>
              <w:t xml:space="preserve">who may have </w:t>
            </w:r>
            <w:r w:rsidR="004553DE">
              <w:rPr>
                <w:rFonts w:eastAsia="Calibri" w:cs="Arial"/>
                <w:b/>
                <w:color w:val="000000"/>
              </w:rPr>
              <w:t>behaviours</w:t>
            </w:r>
            <w:r w:rsidR="00BB536B">
              <w:rPr>
                <w:rFonts w:eastAsia="Calibri" w:cs="Arial"/>
                <w:b/>
                <w:color w:val="000000"/>
              </w:rPr>
              <w:t xml:space="preserve"> that challenge</w:t>
            </w:r>
            <w:r>
              <w:rPr>
                <w:rFonts w:eastAsia="Calibri" w:cs="Arial"/>
                <w:b/>
                <w:color w:val="000000"/>
              </w:rPr>
              <w:t xml:space="preserve">. </w:t>
            </w:r>
          </w:p>
          <w:p w:rsidR="00B81963" w:rsidRPr="003C0497" w:rsidRDefault="00B81963" w:rsidP="005D4707">
            <w:pPr>
              <w:numPr>
                <w:ilvl w:val="0"/>
                <w:numId w:val="44"/>
              </w:numPr>
              <w:suppressAutoHyphens/>
              <w:autoSpaceDN w:val="0"/>
              <w:rPr>
                <w:rFonts w:eastAsia="Calibri" w:cs="Arial"/>
                <w:b/>
                <w:color w:val="000000"/>
              </w:rPr>
            </w:pPr>
            <w:r w:rsidRPr="003C0497">
              <w:rPr>
                <w:rFonts w:eastAsia="Calibri" w:cs="Arial"/>
                <w:b/>
                <w:color w:val="000000"/>
              </w:rPr>
              <w:t>Your answer describes how you will maintain a sustainable, effective workforce.</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b/>
                <w:color w:val="000000"/>
              </w:rPr>
            </w:pPr>
          </w:p>
        </w:tc>
        <w:tc>
          <w:tcPr>
            <w:tcW w:w="1480" w:type="dxa"/>
            <w:shd w:val="clear" w:color="auto" w:fill="D9D9D9"/>
            <w:vAlign w:val="center"/>
          </w:tcPr>
          <w:p w:rsidR="00B81963" w:rsidRPr="003C0497" w:rsidRDefault="00B81963" w:rsidP="005D4707">
            <w:pPr>
              <w:suppressAutoHyphens/>
              <w:autoSpaceDN w:val="0"/>
              <w:jc w:val="center"/>
              <w:rPr>
                <w:rFonts w:eastAsia="Calibri" w:cs="Arial"/>
                <w:b/>
                <w:color w:val="000000"/>
              </w:rPr>
            </w:pPr>
          </w:p>
        </w:tc>
      </w:tr>
      <w:tr w:rsidR="00B81963" w:rsidRPr="003C0497" w:rsidTr="005D4707">
        <w:trPr>
          <w:trHeight w:val="20"/>
        </w:trPr>
        <w:tc>
          <w:tcPr>
            <w:tcW w:w="817" w:type="dxa"/>
            <w:vMerge/>
            <w:shd w:val="clear" w:color="auto" w:fill="D9D9D9"/>
          </w:tcPr>
          <w:p w:rsidR="00B81963" w:rsidRPr="003C0497" w:rsidRDefault="00B81963" w:rsidP="005D4707">
            <w:pPr>
              <w:suppressAutoHyphens/>
              <w:autoSpaceDN w:val="0"/>
              <w:rPr>
                <w:rFonts w:eastAsia="Calibri" w:cs="Arial"/>
                <w:b/>
                <w:color w:val="000000"/>
              </w:rPr>
            </w:pPr>
          </w:p>
        </w:tc>
        <w:tc>
          <w:tcPr>
            <w:tcW w:w="8426" w:type="dxa"/>
            <w:gridSpan w:val="2"/>
            <w:tcBorders>
              <w:bottom w:val="single" w:sz="4" w:space="0" w:color="auto"/>
            </w:tcBorders>
            <w:shd w:val="clear" w:color="auto" w:fill="auto"/>
          </w:tcPr>
          <w:p w:rsidR="00B81963" w:rsidRPr="003C0497" w:rsidRDefault="00B81963" w:rsidP="005D4707">
            <w:pPr>
              <w:suppressAutoHyphens/>
              <w:autoSpaceDN w:val="0"/>
              <w:rPr>
                <w:rFonts w:eastAsia="Calibri" w:cs="Arial"/>
                <w:color w:val="000000"/>
              </w:rPr>
            </w:pPr>
            <w:r w:rsidRPr="003C0497">
              <w:rPr>
                <w:rFonts w:eastAsia="Calibri" w:cs="Arial"/>
                <w:color w:val="000000"/>
              </w:rPr>
              <w:t>Response:</w:t>
            </w:r>
          </w:p>
          <w:p w:rsidR="00B81963" w:rsidRPr="003C0497" w:rsidRDefault="00B81963" w:rsidP="005D4707">
            <w:pPr>
              <w:suppressAutoHyphens/>
              <w:autoSpaceDN w:val="0"/>
              <w:rPr>
                <w:rFonts w:eastAsia="Calibri" w:cs="Arial"/>
                <w:color w:val="000000"/>
              </w:rPr>
            </w:pPr>
          </w:p>
        </w:tc>
      </w:tr>
      <w:tr w:rsidR="00B81963" w:rsidRPr="003C0497" w:rsidTr="005D4707">
        <w:trPr>
          <w:trHeight w:val="20"/>
        </w:trPr>
        <w:tc>
          <w:tcPr>
            <w:tcW w:w="817" w:type="dxa"/>
            <w:vMerge w:val="restart"/>
            <w:shd w:val="clear" w:color="auto" w:fill="D9D9D9"/>
          </w:tcPr>
          <w:p w:rsidR="00B81963" w:rsidRPr="003C0497" w:rsidRDefault="00B81963" w:rsidP="005D4707">
            <w:pPr>
              <w:suppressAutoHyphens/>
              <w:autoSpaceDN w:val="0"/>
              <w:rPr>
                <w:rFonts w:eastAsia="Calibri" w:cs="Arial"/>
                <w:b/>
                <w:color w:val="000000"/>
              </w:rPr>
            </w:pPr>
            <w:r w:rsidRPr="003C0497">
              <w:rPr>
                <w:rFonts w:eastAsia="Calibri" w:cs="Arial"/>
                <w:b/>
                <w:color w:val="000000"/>
              </w:rPr>
              <w:t>2</w:t>
            </w:r>
          </w:p>
        </w:tc>
        <w:tc>
          <w:tcPr>
            <w:tcW w:w="6946" w:type="dxa"/>
            <w:shd w:val="clear" w:color="auto" w:fill="D9D9D9"/>
          </w:tcPr>
          <w:p w:rsidR="00B81963" w:rsidRPr="003C0497" w:rsidRDefault="00B81963" w:rsidP="005D4707">
            <w:pPr>
              <w:suppressAutoHyphens/>
              <w:autoSpaceDN w:val="0"/>
              <w:rPr>
                <w:rFonts w:eastAsia="Calibri" w:cs="Arial"/>
                <w:b/>
                <w:color w:val="000000"/>
              </w:rPr>
            </w:pPr>
            <w:r w:rsidRPr="003C0497">
              <w:rPr>
                <w:rFonts w:eastAsia="Calibri" w:cs="Arial"/>
                <w:b/>
                <w:color w:val="000000"/>
              </w:rPr>
              <w:t>Question: Service Delivery Model</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b/>
                <w:color w:val="000000"/>
              </w:rPr>
            </w:pPr>
            <w:r w:rsidRPr="003C0497">
              <w:rPr>
                <w:rFonts w:eastAsia="Calibri" w:cs="Arial"/>
                <w:b/>
                <w:color w:val="000000"/>
              </w:rPr>
              <w:t xml:space="preserve">Please describe your service delivery model, to ensure that it meets the outcomes of the Service Specification.  </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color w:val="000000"/>
              </w:rPr>
            </w:pPr>
            <w:r w:rsidRPr="003C0497">
              <w:rPr>
                <w:rFonts w:eastAsia="Calibri" w:cs="Arial"/>
                <w:color w:val="000000"/>
              </w:rPr>
              <w:t xml:space="preserve">Please note that your answer must be a </w:t>
            </w:r>
            <w:r w:rsidR="007740FF">
              <w:rPr>
                <w:rFonts w:eastAsia="Calibri" w:cs="Arial"/>
                <w:b/>
                <w:color w:val="000000"/>
              </w:rPr>
              <w:t>MAXIMUM of 9</w:t>
            </w:r>
            <w:r w:rsidR="004553DE">
              <w:rPr>
                <w:rFonts w:eastAsia="Calibri" w:cs="Arial"/>
                <w:b/>
                <w:color w:val="000000"/>
              </w:rPr>
              <w:t>00</w:t>
            </w:r>
            <w:r w:rsidRPr="003C0497">
              <w:rPr>
                <w:rFonts w:eastAsia="Calibri" w:cs="Arial"/>
                <w:b/>
                <w:color w:val="000000"/>
              </w:rPr>
              <w:t xml:space="preserve"> </w:t>
            </w:r>
            <w:r w:rsidRPr="003C0497">
              <w:rPr>
                <w:rFonts w:eastAsia="Calibri" w:cs="Arial"/>
                <w:b/>
                <w:color w:val="000000"/>
              </w:rPr>
              <w:lastRenderedPageBreak/>
              <w:t>words</w:t>
            </w:r>
            <w:r w:rsidRPr="003C0497">
              <w:rPr>
                <w:rFonts w:eastAsia="Calibri" w:cs="Arial"/>
                <w:color w:val="000000"/>
              </w:rPr>
              <w:t xml:space="preserve">, excluding any charts or diagrams. The evaluation panel will disregard any text beyond the word limit given for this question, i.e. only the </w:t>
            </w:r>
            <w:r w:rsidRPr="003C0497">
              <w:rPr>
                <w:rFonts w:eastAsia="Calibri" w:cs="Arial"/>
                <w:b/>
                <w:i/>
                <w:color w:val="000000"/>
              </w:rPr>
              <w:t>first</w:t>
            </w:r>
            <w:r w:rsidR="00866D4E">
              <w:rPr>
                <w:rFonts w:eastAsia="Calibri" w:cs="Arial"/>
                <w:color w:val="000000"/>
              </w:rPr>
              <w:t xml:space="preserve"> </w:t>
            </w:r>
            <w:r w:rsidR="007740FF">
              <w:rPr>
                <w:rFonts w:eastAsia="Calibri" w:cs="Arial"/>
                <w:color w:val="000000"/>
              </w:rPr>
              <w:t>9</w:t>
            </w:r>
            <w:r w:rsidRPr="003C0497">
              <w:rPr>
                <w:rFonts w:eastAsia="Calibri" w:cs="Arial"/>
                <w:color w:val="000000"/>
              </w:rPr>
              <w:t>00 words will be evaluated. No attachments permitted.</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b/>
                <w:color w:val="000000"/>
                <w:u w:val="single"/>
              </w:rPr>
            </w:pPr>
            <w:r w:rsidRPr="003C0497">
              <w:rPr>
                <w:rFonts w:eastAsia="Calibri" w:cs="Arial"/>
                <w:b/>
                <w:color w:val="000000"/>
                <w:u w:val="single"/>
              </w:rPr>
              <w:t>Evaluation Criteria</w:t>
            </w:r>
          </w:p>
          <w:p w:rsidR="00B81963" w:rsidRPr="003C0497" w:rsidRDefault="00B81963" w:rsidP="005D4707">
            <w:pPr>
              <w:suppressAutoHyphens/>
              <w:autoSpaceDN w:val="0"/>
              <w:rPr>
                <w:rFonts w:eastAsia="Calibri" w:cs="Arial"/>
                <w:b/>
                <w:color w:val="000000"/>
              </w:rPr>
            </w:pPr>
          </w:p>
          <w:p w:rsidR="00B81963" w:rsidRPr="003C0497" w:rsidRDefault="00B81963" w:rsidP="005D4707">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B81963" w:rsidRPr="003C0497" w:rsidRDefault="00B81963" w:rsidP="005D4707">
            <w:pPr>
              <w:suppressAutoHyphens/>
              <w:autoSpaceDN w:val="0"/>
              <w:rPr>
                <w:rFonts w:eastAsia="Calibri" w:cs="Arial"/>
                <w:b/>
                <w:color w:val="000000"/>
              </w:rPr>
            </w:pPr>
          </w:p>
          <w:p w:rsidR="00241965" w:rsidRDefault="00241965" w:rsidP="00241965">
            <w:pPr>
              <w:numPr>
                <w:ilvl w:val="0"/>
                <w:numId w:val="45"/>
              </w:numPr>
              <w:rPr>
                <w:rFonts w:ascii="Arial Bold" w:hAnsi="Arial Bold"/>
                <w:b/>
              </w:rPr>
            </w:pPr>
            <w:r>
              <w:rPr>
                <w:rFonts w:ascii="Arial Bold" w:hAnsi="Arial Bold"/>
                <w:b/>
              </w:rPr>
              <w:t>Your response demonstrates how your service delivery model will enable people to live as independently as possible, whilst maintaining enough support to keep people safe.</w:t>
            </w:r>
          </w:p>
          <w:p w:rsidR="00241965" w:rsidRDefault="00241965" w:rsidP="00241965">
            <w:pPr>
              <w:numPr>
                <w:ilvl w:val="0"/>
                <w:numId w:val="45"/>
              </w:numPr>
              <w:rPr>
                <w:rFonts w:ascii="Arial Bold" w:hAnsi="Arial Bold"/>
                <w:b/>
              </w:rPr>
            </w:pPr>
            <w:r>
              <w:rPr>
                <w:rFonts w:ascii="Arial Bold" w:hAnsi="Arial Bold"/>
                <w:b/>
              </w:rPr>
              <w:t xml:space="preserve">Your response </w:t>
            </w:r>
            <w:r w:rsidR="0084488B">
              <w:rPr>
                <w:rFonts w:ascii="Arial Bold" w:hAnsi="Arial Bold"/>
                <w:b/>
              </w:rPr>
              <w:t>demonstrates how your service delivery model is flexible and robust in order to meet a variety of low, medium and high needs.</w:t>
            </w:r>
          </w:p>
          <w:p w:rsidR="00887636" w:rsidRPr="00887636" w:rsidRDefault="00887636" w:rsidP="00887636">
            <w:pPr>
              <w:numPr>
                <w:ilvl w:val="0"/>
                <w:numId w:val="45"/>
              </w:numPr>
              <w:suppressAutoHyphens/>
              <w:autoSpaceDN w:val="0"/>
              <w:rPr>
                <w:rFonts w:eastAsia="Calibri" w:cs="Arial"/>
                <w:b/>
                <w:color w:val="000000"/>
              </w:rPr>
            </w:pPr>
            <w:r w:rsidRPr="003C0497">
              <w:rPr>
                <w:rFonts w:eastAsia="Calibri" w:cs="Arial"/>
                <w:b/>
                <w:color w:val="000000"/>
              </w:rPr>
              <w:t xml:space="preserve">Your response </w:t>
            </w:r>
            <w:r>
              <w:rPr>
                <w:rFonts w:eastAsia="Calibri" w:cs="Arial"/>
                <w:b/>
                <w:color w:val="000000"/>
              </w:rPr>
              <w:t xml:space="preserve">gives examples of appropriate tools and/or </w:t>
            </w:r>
            <w:r w:rsidRPr="003C0497">
              <w:rPr>
                <w:rFonts w:eastAsia="Calibri" w:cs="Arial"/>
                <w:b/>
                <w:color w:val="000000"/>
              </w:rPr>
              <w:t xml:space="preserve">methods that you </w:t>
            </w:r>
            <w:r>
              <w:rPr>
                <w:rFonts w:eastAsia="Calibri" w:cs="Arial"/>
                <w:b/>
                <w:color w:val="000000"/>
              </w:rPr>
              <w:t>might use to meet and maintain good outcomes for people.</w:t>
            </w:r>
          </w:p>
          <w:p w:rsidR="00B81963" w:rsidRDefault="00887636" w:rsidP="005D4707">
            <w:pPr>
              <w:numPr>
                <w:ilvl w:val="0"/>
                <w:numId w:val="45"/>
              </w:numPr>
              <w:rPr>
                <w:rFonts w:ascii="Arial Bold" w:hAnsi="Arial Bold"/>
                <w:b/>
              </w:rPr>
            </w:pPr>
            <w:r>
              <w:rPr>
                <w:rFonts w:ascii="Arial Bold" w:hAnsi="Arial Bold"/>
                <w:b/>
              </w:rPr>
              <w:t xml:space="preserve">Your response demonstrates a sound understanding of the importance of working with </w:t>
            </w:r>
            <w:del w:id="7" w:author="Sysadmin" w:date="2018-01-12T11:57:00Z">
              <w:r w:rsidDel="007976BC">
                <w:rPr>
                  <w:rFonts w:ascii="Arial Bold" w:hAnsi="Arial Bold"/>
                  <w:b/>
                </w:rPr>
                <w:delText xml:space="preserve"> </w:delText>
              </w:r>
            </w:del>
            <w:r>
              <w:rPr>
                <w:rFonts w:ascii="Arial Bold" w:hAnsi="Arial Bold"/>
                <w:b/>
              </w:rPr>
              <w:t>partner organisations and how you will ensure the relationship is built and maintained to ensure smooth delivery of the service.</w:t>
            </w:r>
            <w:r w:rsidR="00B81963">
              <w:rPr>
                <w:rFonts w:ascii="Arial Bold" w:hAnsi="Arial Bold"/>
                <w:b/>
              </w:rPr>
              <w:t xml:space="preserve"> </w:t>
            </w:r>
          </w:p>
          <w:p w:rsidR="00B81963" w:rsidRPr="00887636" w:rsidRDefault="00887636" w:rsidP="00887636">
            <w:pPr>
              <w:numPr>
                <w:ilvl w:val="0"/>
                <w:numId w:val="45"/>
              </w:numPr>
              <w:rPr>
                <w:rFonts w:ascii="Arial Bold" w:hAnsi="Arial Bold"/>
                <w:b/>
              </w:rPr>
            </w:pPr>
            <w:r>
              <w:rPr>
                <w:rFonts w:ascii="Arial Bold" w:hAnsi="Arial Bold"/>
                <w:b/>
              </w:rPr>
              <w:t>Your response includes a clear rationale for all elements of the service delivery model.</w:t>
            </w:r>
          </w:p>
        </w:tc>
        <w:tc>
          <w:tcPr>
            <w:tcW w:w="1480" w:type="dxa"/>
            <w:shd w:val="clear" w:color="auto" w:fill="D9D9D9"/>
            <w:vAlign w:val="center"/>
          </w:tcPr>
          <w:p w:rsidR="00B81963" w:rsidRPr="003C0497" w:rsidRDefault="00B81963" w:rsidP="005D4707">
            <w:pPr>
              <w:suppressAutoHyphens/>
              <w:autoSpaceDN w:val="0"/>
              <w:jc w:val="center"/>
              <w:rPr>
                <w:rFonts w:eastAsia="Calibri" w:cs="Arial"/>
                <w:b/>
                <w:color w:val="000000"/>
              </w:rPr>
            </w:pPr>
          </w:p>
        </w:tc>
      </w:tr>
      <w:tr w:rsidR="00B81963" w:rsidRPr="003C0497" w:rsidTr="005D4707">
        <w:trPr>
          <w:trHeight w:val="20"/>
        </w:trPr>
        <w:tc>
          <w:tcPr>
            <w:tcW w:w="817" w:type="dxa"/>
            <w:vMerge/>
            <w:shd w:val="clear" w:color="auto" w:fill="D9D9D9"/>
          </w:tcPr>
          <w:p w:rsidR="00B81963" w:rsidRPr="003C0497" w:rsidRDefault="00B81963" w:rsidP="005D4707">
            <w:pPr>
              <w:suppressAutoHyphens/>
              <w:autoSpaceDN w:val="0"/>
              <w:rPr>
                <w:rFonts w:eastAsia="Calibri" w:cs="Arial"/>
                <w:b/>
                <w:color w:val="000000"/>
              </w:rPr>
            </w:pPr>
          </w:p>
        </w:tc>
        <w:tc>
          <w:tcPr>
            <w:tcW w:w="8426" w:type="dxa"/>
            <w:gridSpan w:val="2"/>
            <w:tcBorders>
              <w:bottom w:val="single" w:sz="4" w:space="0" w:color="auto"/>
            </w:tcBorders>
            <w:shd w:val="clear" w:color="auto" w:fill="auto"/>
          </w:tcPr>
          <w:p w:rsidR="00B81963" w:rsidRPr="003C0497" w:rsidRDefault="00B81963" w:rsidP="005D4707">
            <w:pPr>
              <w:suppressAutoHyphens/>
              <w:autoSpaceDN w:val="0"/>
              <w:rPr>
                <w:rFonts w:eastAsia="Calibri" w:cs="Arial"/>
                <w:color w:val="000000"/>
              </w:rPr>
            </w:pPr>
            <w:r w:rsidRPr="003C0497">
              <w:rPr>
                <w:rFonts w:eastAsia="Calibri" w:cs="Arial"/>
                <w:color w:val="000000"/>
              </w:rPr>
              <w:t>Response:</w:t>
            </w:r>
          </w:p>
          <w:p w:rsidR="00B81963" w:rsidRPr="003C0497" w:rsidRDefault="00B81963" w:rsidP="005D4707">
            <w:pPr>
              <w:suppressAutoHyphens/>
              <w:autoSpaceDN w:val="0"/>
              <w:rPr>
                <w:rFonts w:eastAsia="Calibri" w:cs="Arial"/>
                <w:color w:val="000000"/>
              </w:rPr>
            </w:pPr>
          </w:p>
        </w:tc>
      </w:tr>
      <w:tr w:rsidR="00DB679B" w:rsidRPr="003C0497" w:rsidTr="005D4707">
        <w:trPr>
          <w:trHeight w:val="20"/>
        </w:trPr>
        <w:tc>
          <w:tcPr>
            <w:tcW w:w="817" w:type="dxa"/>
            <w:vMerge w:val="restart"/>
            <w:shd w:val="clear" w:color="auto" w:fill="D9D9D9"/>
          </w:tcPr>
          <w:p w:rsidR="00DB679B" w:rsidRPr="003C0497" w:rsidRDefault="00DB679B" w:rsidP="005D4707">
            <w:pPr>
              <w:suppressAutoHyphens/>
              <w:autoSpaceDN w:val="0"/>
              <w:rPr>
                <w:rFonts w:cs="Arial"/>
                <w:b/>
                <w:bCs/>
              </w:rPr>
            </w:pPr>
            <w:r>
              <w:rPr>
                <w:rFonts w:eastAsia="Calibri" w:cs="Arial"/>
                <w:b/>
                <w:color w:val="000000"/>
              </w:rPr>
              <w:t>3</w:t>
            </w:r>
          </w:p>
        </w:tc>
        <w:tc>
          <w:tcPr>
            <w:tcW w:w="6946" w:type="dxa"/>
            <w:shd w:val="clear" w:color="auto" w:fill="D9D9D9"/>
          </w:tcPr>
          <w:p w:rsidR="00DB679B" w:rsidRPr="003C0497" w:rsidRDefault="00DB679B" w:rsidP="00171B62">
            <w:pPr>
              <w:suppressAutoHyphens/>
              <w:autoSpaceDN w:val="0"/>
              <w:rPr>
                <w:rFonts w:eastAsia="Calibri" w:cs="Arial"/>
                <w:b/>
                <w:color w:val="000000"/>
              </w:rPr>
            </w:pPr>
            <w:r w:rsidRPr="003C0497">
              <w:rPr>
                <w:rFonts w:eastAsia="Calibri" w:cs="Arial"/>
                <w:b/>
                <w:color w:val="000000"/>
              </w:rPr>
              <w:t>Question: Implementation</w:t>
            </w:r>
          </w:p>
          <w:p w:rsidR="00DB679B" w:rsidRPr="003C0497" w:rsidRDefault="00DB679B" w:rsidP="00171B62">
            <w:pPr>
              <w:suppressAutoHyphens/>
              <w:autoSpaceDN w:val="0"/>
              <w:rPr>
                <w:rFonts w:eastAsia="Calibri" w:cs="Arial"/>
                <w:color w:val="000000"/>
              </w:rPr>
            </w:pPr>
          </w:p>
          <w:p w:rsidR="00DB679B" w:rsidRPr="003C0497" w:rsidRDefault="00DB679B" w:rsidP="00171B62">
            <w:pPr>
              <w:autoSpaceDE w:val="0"/>
              <w:autoSpaceDN w:val="0"/>
              <w:adjustRightInd w:val="0"/>
              <w:rPr>
                <w:rFonts w:cs="Arial"/>
                <w:b/>
                <w:bCs/>
                <w:color w:val="000000"/>
              </w:rPr>
            </w:pPr>
            <w:r w:rsidRPr="003C0497">
              <w:rPr>
                <w:rFonts w:cs="Arial"/>
                <w:b/>
                <w:bCs/>
                <w:color w:val="000000"/>
              </w:rPr>
              <w:t>Please provide an implementation plan, with associated timescales and personnel, explaining the key stages and what actions your organisation would need to take to ensure a smooth and seamless transition and set up of the new service. You must demonstrate that your implementation plan is re</w:t>
            </w:r>
            <w:r>
              <w:rPr>
                <w:rFonts w:cs="Arial"/>
                <w:b/>
                <w:bCs/>
                <w:color w:val="000000"/>
              </w:rPr>
              <w:t>alistic, achievable and timely.</w:t>
            </w:r>
          </w:p>
          <w:p w:rsidR="00DB679B" w:rsidRPr="003C0497" w:rsidRDefault="00DB679B" w:rsidP="00171B62">
            <w:pPr>
              <w:suppressAutoHyphens/>
              <w:autoSpaceDN w:val="0"/>
              <w:rPr>
                <w:rFonts w:eastAsia="Calibri" w:cs="Arial"/>
                <w:color w:val="000000"/>
              </w:rPr>
            </w:pPr>
          </w:p>
          <w:p w:rsidR="00DB679B" w:rsidRPr="003C0497" w:rsidRDefault="00DB679B" w:rsidP="00171B62">
            <w:pPr>
              <w:suppressAutoHyphens/>
              <w:autoSpaceDN w:val="0"/>
              <w:rPr>
                <w:rFonts w:eastAsia="Calibri" w:cs="Arial"/>
                <w:color w:val="000000"/>
              </w:rPr>
            </w:pPr>
            <w:r w:rsidRPr="003C0497">
              <w:rPr>
                <w:rFonts w:eastAsia="Calibri" w:cs="Arial"/>
                <w:color w:val="000000"/>
              </w:rPr>
              <w:t xml:space="preserve">Please note that your answer must be a </w:t>
            </w:r>
            <w:r w:rsidRPr="003C0497">
              <w:rPr>
                <w:rFonts w:eastAsia="Calibri" w:cs="Arial"/>
                <w:b/>
                <w:color w:val="000000"/>
              </w:rPr>
              <w:t>MAXIMUM of 500 words</w:t>
            </w:r>
            <w:r w:rsidRPr="003C0497">
              <w:rPr>
                <w:rFonts w:eastAsia="Calibri" w:cs="Arial"/>
                <w:color w:val="000000"/>
              </w:rPr>
              <w:t xml:space="preserve">, excluding any charts or diagrams. The evaluation panel will disregard any text beyond the word limit given for this question, i.e. only the </w:t>
            </w:r>
            <w:r w:rsidRPr="003C0497">
              <w:rPr>
                <w:rFonts w:eastAsia="Calibri" w:cs="Arial"/>
                <w:b/>
                <w:i/>
                <w:color w:val="000000"/>
              </w:rPr>
              <w:t>first</w:t>
            </w:r>
            <w:r w:rsidRPr="003C0497">
              <w:rPr>
                <w:rFonts w:eastAsia="Calibri" w:cs="Arial"/>
                <w:color w:val="000000"/>
              </w:rPr>
              <w:t xml:space="preserve"> 500 words will be evaluated. You may enclose a clearly referenced Implementation Plan as a separate document, which will not count towards the word count. However, no other attachments will be allowed or considered.</w:t>
            </w:r>
          </w:p>
          <w:p w:rsidR="00DB679B" w:rsidRPr="003C0497" w:rsidRDefault="00DB679B" w:rsidP="00171B62">
            <w:pPr>
              <w:suppressAutoHyphens/>
              <w:autoSpaceDN w:val="0"/>
              <w:rPr>
                <w:rFonts w:eastAsia="Calibri" w:cs="Arial"/>
                <w:color w:val="000000"/>
              </w:rPr>
            </w:pPr>
          </w:p>
          <w:p w:rsidR="00DB679B" w:rsidRPr="003C0497" w:rsidRDefault="00DB679B" w:rsidP="00171B62">
            <w:pPr>
              <w:suppressAutoHyphens/>
              <w:autoSpaceDN w:val="0"/>
              <w:rPr>
                <w:rFonts w:eastAsia="Calibri" w:cs="Arial"/>
                <w:color w:val="000000"/>
              </w:rPr>
            </w:pPr>
          </w:p>
          <w:p w:rsidR="00DB679B" w:rsidRPr="003C0497" w:rsidRDefault="00DB679B" w:rsidP="00171B62">
            <w:pPr>
              <w:suppressAutoHyphens/>
              <w:autoSpaceDN w:val="0"/>
              <w:rPr>
                <w:rFonts w:eastAsia="Calibri" w:cs="Arial"/>
                <w:b/>
                <w:color w:val="000000"/>
              </w:rPr>
            </w:pPr>
          </w:p>
          <w:p w:rsidR="00DB679B" w:rsidRPr="003C0497" w:rsidRDefault="00DB679B" w:rsidP="00171B62">
            <w:pPr>
              <w:suppressAutoHyphens/>
              <w:autoSpaceDN w:val="0"/>
              <w:rPr>
                <w:rFonts w:eastAsia="Calibri" w:cs="Arial"/>
                <w:b/>
                <w:color w:val="000000"/>
                <w:u w:val="single"/>
              </w:rPr>
            </w:pPr>
            <w:r w:rsidRPr="003C0497">
              <w:rPr>
                <w:rFonts w:eastAsia="Calibri" w:cs="Arial"/>
                <w:b/>
                <w:color w:val="000000"/>
                <w:u w:val="single"/>
              </w:rPr>
              <w:lastRenderedPageBreak/>
              <w:t>Evaluation Criteria</w:t>
            </w:r>
          </w:p>
          <w:p w:rsidR="00DB679B" w:rsidRPr="003C0497" w:rsidRDefault="00DB679B" w:rsidP="00171B62">
            <w:pPr>
              <w:suppressAutoHyphens/>
              <w:autoSpaceDN w:val="0"/>
              <w:rPr>
                <w:rFonts w:eastAsia="Calibri" w:cs="Arial"/>
                <w:b/>
                <w:color w:val="000000"/>
              </w:rPr>
            </w:pPr>
          </w:p>
          <w:p w:rsidR="00DB679B" w:rsidRPr="003C0497" w:rsidRDefault="00DB679B" w:rsidP="00171B62">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DB679B" w:rsidRPr="003C0497" w:rsidRDefault="00DB679B" w:rsidP="00171B62">
            <w:pPr>
              <w:suppressAutoHyphens/>
              <w:autoSpaceDN w:val="0"/>
              <w:rPr>
                <w:rFonts w:cs="Arial"/>
                <w:b/>
                <w:bCs/>
              </w:rPr>
            </w:pPr>
          </w:p>
          <w:p w:rsidR="00DB679B" w:rsidRPr="003C0497" w:rsidRDefault="00DB679B" w:rsidP="00171B62">
            <w:pPr>
              <w:numPr>
                <w:ilvl w:val="0"/>
                <w:numId w:val="46"/>
              </w:numPr>
              <w:suppressAutoHyphens/>
              <w:autoSpaceDN w:val="0"/>
              <w:rPr>
                <w:rFonts w:cs="Arial"/>
                <w:b/>
                <w:bCs/>
              </w:rPr>
            </w:pPr>
            <w:r w:rsidRPr="003C0497">
              <w:rPr>
                <w:rFonts w:cs="Arial"/>
                <w:b/>
                <w:bCs/>
              </w:rPr>
              <w:t xml:space="preserve">Your </w:t>
            </w:r>
            <w:r>
              <w:rPr>
                <w:rFonts w:cs="Arial"/>
                <w:b/>
                <w:bCs/>
              </w:rPr>
              <w:t xml:space="preserve">response includes a </w:t>
            </w:r>
            <w:r w:rsidRPr="003C0497">
              <w:rPr>
                <w:rFonts w:cs="Arial"/>
                <w:b/>
                <w:bCs/>
              </w:rPr>
              <w:t xml:space="preserve">clear and comprehensive </w:t>
            </w:r>
            <w:r>
              <w:rPr>
                <w:rFonts w:cs="Arial"/>
                <w:b/>
                <w:bCs/>
              </w:rPr>
              <w:t>Implementation P</w:t>
            </w:r>
            <w:r w:rsidRPr="003C0497">
              <w:rPr>
                <w:rFonts w:cs="Arial"/>
                <w:b/>
                <w:bCs/>
              </w:rPr>
              <w:t>lan that outlines</w:t>
            </w:r>
            <w:r>
              <w:rPr>
                <w:rFonts w:cs="Arial"/>
                <w:b/>
                <w:bCs/>
              </w:rPr>
              <w:t xml:space="preserve"> timescales and key activities, including when the service will be fully staffed and operational.</w:t>
            </w:r>
          </w:p>
          <w:p w:rsidR="00DB679B" w:rsidRPr="003C0497" w:rsidRDefault="00DB679B" w:rsidP="00171B62">
            <w:pPr>
              <w:numPr>
                <w:ilvl w:val="0"/>
                <w:numId w:val="46"/>
              </w:numPr>
              <w:suppressAutoHyphens/>
              <w:autoSpaceDN w:val="0"/>
              <w:rPr>
                <w:rFonts w:cs="Arial"/>
                <w:b/>
                <w:bCs/>
              </w:rPr>
            </w:pPr>
            <w:r w:rsidRPr="003C0497">
              <w:rPr>
                <w:rFonts w:cs="Arial"/>
                <w:b/>
                <w:bCs/>
              </w:rPr>
              <w:t xml:space="preserve">Your </w:t>
            </w:r>
            <w:r>
              <w:rPr>
                <w:rFonts w:cs="Arial"/>
                <w:b/>
                <w:bCs/>
              </w:rPr>
              <w:t>response demonstrates that the p</w:t>
            </w:r>
            <w:r w:rsidRPr="003C0497">
              <w:rPr>
                <w:rFonts w:cs="Arial"/>
                <w:b/>
                <w:bCs/>
              </w:rPr>
              <w:t>lan is realistic and achievable and will ensure a smooth implementation.</w:t>
            </w:r>
          </w:p>
          <w:p w:rsidR="00DB679B" w:rsidRPr="003C0497" w:rsidRDefault="00DB679B" w:rsidP="00171B62">
            <w:pPr>
              <w:numPr>
                <w:ilvl w:val="0"/>
                <w:numId w:val="46"/>
              </w:numPr>
              <w:suppressAutoHyphens/>
              <w:autoSpaceDN w:val="0"/>
              <w:rPr>
                <w:rFonts w:cs="Arial"/>
                <w:b/>
                <w:bCs/>
              </w:rPr>
            </w:pPr>
            <w:r w:rsidRPr="003C0497">
              <w:rPr>
                <w:rFonts w:cs="Arial"/>
                <w:b/>
                <w:bCs/>
              </w:rPr>
              <w:t>Your response details key risks and mitigating actions.</w:t>
            </w:r>
          </w:p>
          <w:p w:rsidR="00DB679B" w:rsidRPr="003C0497" w:rsidRDefault="00DB679B" w:rsidP="00171B62">
            <w:pPr>
              <w:numPr>
                <w:ilvl w:val="0"/>
                <w:numId w:val="46"/>
              </w:numPr>
              <w:suppressAutoHyphens/>
              <w:autoSpaceDN w:val="0"/>
              <w:rPr>
                <w:rFonts w:cs="Arial"/>
                <w:b/>
                <w:bCs/>
              </w:rPr>
            </w:pPr>
            <w:r>
              <w:rPr>
                <w:rFonts w:eastAsia="Calibri" w:cs="Arial"/>
                <w:b/>
                <w:lang w:eastAsia="en-US"/>
              </w:rPr>
              <w:t>Your response clearly describes robust management of the implementation process, including updating the risk log to ensure timescales and key activities are achieved.</w:t>
            </w:r>
          </w:p>
          <w:p w:rsidR="00DB679B" w:rsidRPr="009E4A70" w:rsidRDefault="00DB679B" w:rsidP="004553DE">
            <w:pPr>
              <w:ind w:left="360"/>
              <w:rPr>
                <w:rFonts w:ascii="Calibri" w:eastAsia="Calibri" w:hAnsi="Calibri" w:cs="Arial"/>
                <w:b/>
                <w:bCs/>
                <w:sz w:val="22"/>
                <w:lang w:eastAsia="en-US"/>
              </w:rPr>
            </w:pPr>
          </w:p>
        </w:tc>
        <w:tc>
          <w:tcPr>
            <w:tcW w:w="1480" w:type="dxa"/>
            <w:shd w:val="clear" w:color="auto" w:fill="D9D9D9"/>
            <w:vAlign w:val="center"/>
          </w:tcPr>
          <w:p w:rsidR="00DB679B" w:rsidRPr="003C0497" w:rsidRDefault="00DB679B" w:rsidP="005D4707">
            <w:pPr>
              <w:suppressAutoHyphens/>
              <w:autoSpaceDN w:val="0"/>
              <w:jc w:val="center"/>
              <w:rPr>
                <w:rFonts w:eastAsia="Calibri" w:cs="Arial"/>
                <w:b/>
                <w:color w:val="000000"/>
              </w:rPr>
            </w:pPr>
          </w:p>
        </w:tc>
      </w:tr>
      <w:tr w:rsidR="00DB679B" w:rsidRPr="003C0497" w:rsidTr="005D4707">
        <w:trPr>
          <w:trHeight w:val="20"/>
        </w:trPr>
        <w:tc>
          <w:tcPr>
            <w:tcW w:w="817" w:type="dxa"/>
            <w:vMerge/>
            <w:shd w:val="clear" w:color="auto" w:fill="D9D9D9"/>
          </w:tcPr>
          <w:p w:rsidR="00DB679B" w:rsidRPr="003C0497" w:rsidRDefault="00DB679B" w:rsidP="005D4707">
            <w:pPr>
              <w:suppressAutoHyphens/>
              <w:autoSpaceDN w:val="0"/>
              <w:rPr>
                <w:rFonts w:eastAsia="Calibri" w:cs="Arial"/>
                <w:b/>
                <w:color w:val="000000"/>
              </w:rPr>
            </w:pPr>
          </w:p>
        </w:tc>
        <w:tc>
          <w:tcPr>
            <w:tcW w:w="8426" w:type="dxa"/>
            <w:gridSpan w:val="2"/>
            <w:tcBorders>
              <w:bottom w:val="single" w:sz="4" w:space="0" w:color="auto"/>
            </w:tcBorders>
            <w:shd w:val="clear" w:color="auto" w:fill="auto"/>
          </w:tcPr>
          <w:p w:rsidR="00DB679B" w:rsidRPr="003C0497" w:rsidRDefault="00DB679B" w:rsidP="005D4707">
            <w:pPr>
              <w:suppressAutoHyphens/>
              <w:autoSpaceDN w:val="0"/>
              <w:rPr>
                <w:rFonts w:eastAsia="Calibri" w:cs="Arial"/>
                <w:color w:val="000000"/>
              </w:rPr>
            </w:pPr>
            <w:r w:rsidRPr="003C0497">
              <w:rPr>
                <w:rFonts w:eastAsia="Calibri" w:cs="Arial"/>
                <w:color w:val="000000"/>
              </w:rPr>
              <w:t>Response:</w:t>
            </w:r>
          </w:p>
          <w:p w:rsidR="00DB679B" w:rsidRPr="003C0497" w:rsidRDefault="00DB679B" w:rsidP="005D4707">
            <w:pPr>
              <w:suppressAutoHyphens/>
              <w:autoSpaceDN w:val="0"/>
              <w:rPr>
                <w:rFonts w:eastAsia="Calibri" w:cs="Arial"/>
                <w:color w:val="000000"/>
              </w:rPr>
            </w:pPr>
          </w:p>
        </w:tc>
      </w:tr>
      <w:tr w:rsidR="00DB679B" w:rsidRPr="003C0497" w:rsidTr="005D4707">
        <w:trPr>
          <w:trHeight w:val="20"/>
        </w:trPr>
        <w:tc>
          <w:tcPr>
            <w:tcW w:w="817" w:type="dxa"/>
            <w:shd w:val="clear" w:color="auto" w:fill="D9D9D9"/>
          </w:tcPr>
          <w:p w:rsidR="00DB679B" w:rsidRPr="003C0497" w:rsidRDefault="00DB679B" w:rsidP="005D4707">
            <w:pPr>
              <w:suppressAutoHyphens/>
              <w:autoSpaceDN w:val="0"/>
              <w:rPr>
                <w:rFonts w:eastAsia="Calibri" w:cs="Arial"/>
                <w:b/>
                <w:color w:val="000000"/>
              </w:rPr>
            </w:pPr>
            <w:r>
              <w:rPr>
                <w:rFonts w:eastAsia="Calibri" w:cs="Arial"/>
                <w:b/>
                <w:color w:val="000000"/>
              </w:rPr>
              <w:t>4</w:t>
            </w:r>
          </w:p>
        </w:tc>
        <w:tc>
          <w:tcPr>
            <w:tcW w:w="6946" w:type="dxa"/>
            <w:shd w:val="clear" w:color="auto" w:fill="D9D9D9"/>
          </w:tcPr>
          <w:p w:rsidR="00DB679B" w:rsidRPr="003C0497" w:rsidRDefault="00DB679B" w:rsidP="00DB679B">
            <w:pPr>
              <w:suppressAutoHyphens/>
              <w:autoSpaceDN w:val="0"/>
              <w:rPr>
                <w:rFonts w:cs="Arial"/>
                <w:b/>
              </w:rPr>
            </w:pPr>
            <w:r w:rsidRPr="003C0497">
              <w:rPr>
                <w:rFonts w:cs="Arial"/>
                <w:b/>
                <w:bCs/>
              </w:rPr>
              <w:t>Question: Continuous Improvement</w:t>
            </w:r>
          </w:p>
          <w:p w:rsidR="00DB679B" w:rsidRPr="003C0497" w:rsidRDefault="00DB679B" w:rsidP="00DB679B">
            <w:pPr>
              <w:rPr>
                <w:rFonts w:cs="Arial"/>
                <w:b/>
              </w:rPr>
            </w:pPr>
          </w:p>
          <w:p w:rsidR="00DB679B" w:rsidRPr="003C0497" w:rsidRDefault="00DB679B" w:rsidP="00DB679B">
            <w:pPr>
              <w:rPr>
                <w:rFonts w:cs="Arial"/>
                <w:b/>
              </w:rPr>
            </w:pPr>
            <w:r w:rsidRPr="003C0497">
              <w:rPr>
                <w:rFonts w:cs="Arial"/>
                <w:b/>
              </w:rPr>
              <w:t>Please describe how you will take a continuous i</w:t>
            </w:r>
            <w:r w:rsidR="00555983">
              <w:rPr>
                <w:rFonts w:cs="Arial"/>
                <w:b/>
              </w:rPr>
              <w:t>mprovement approach to an outcomes based model of service?</w:t>
            </w:r>
          </w:p>
          <w:p w:rsidR="00DB679B" w:rsidRPr="003C0497" w:rsidRDefault="00DB679B" w:rsidP="00DB679B">
            <w:pPr>
              <w:suppressAutoHyphens/>
              <w:autoSpaceDN w:val="0"/>
              <w:rPr>
                <w:rFonts w:cs="Arial"/>
                <w:b/>
                <w:bCs/>
              </w:rPr>
            </w:pPr>
          </w:p>
          <w:p w:rsidR="00DB679B" w:rsidRPr="003C0497" w:rsidRDefault="00DB679B" w:rsidP="00DB679B">
            <w:pPr>
              <w:suppressAutoHyphens/>
              <w:autoSpaceDN w:val="0"/>
              <w:rPr>
                <w:rFonts w:eastAsia="Calibri" w:cs="Arial"/>
                <w:color w:val="000000"/>
              </w:rPr>
            </w:pPr>
            <w:r w:rsidRPr="003C0497">
              <w:rPr>
                <w:rFonts w:eastAsia="Calibri" w:cs="Arial"/>
                <w:color w:val="000000"/>
              </w:rPr>
              <w:t xml:space="preserve">Please note that your answer must be a </w:t>
            </w:r>
            <w:r w:rsidR="007740FF">
              <w:rPr>
                <w:rFonts w:eastAsia="Calibri" w:cs="Arial"/>
                <w:b/>
                <w:color w:val="000000"/>
              </w:rPr>
              <w:t>MAXIMUM of 8</w:t>
            </w:r>
            <w:r w:rsidRPr="003C0497">
              <w:rPr>
                <w:rFonts w:eastAsia="Calibri" w:cs="Arial"/>
                <w:b/>
                <w:color w:val="000000"/>
              </w:rPr>
              <w:t>00 words</w:t>
            </w:r>
            <w:r w:rsidRPr="003C0497">
              <w:rPr>
                <w:rFonts w:eastAsia="Calibri" w:cs="Arial"/>
                <w:color w:val="000000"/>
              </w:rPr>
              <w:t>, excluding any charts or diagrams. The evaluation panel will disregard any text beyond the wor</w:t>
            </w:r>
            <w:r w:rsidR="00555983">
              <w:rPr>
                <w:rFonts w:eastAsia="Calibri" w:cs="Arial"/>
                <w:color w:val="000000"/>
              </w:rPr>
              <w:t>d limit given for this question</w:t>
            </w:r>
            <w:r w:rsidRPr="003C0497">
              <w:rPr>
                <w:rFonts w:eastAsia="Calibri" w:cs="Arial"/>
                <w:color w:val="000000"/>
              </w:rPr>
              <w:t xml:space="preserve">, i.e. only the </w:t>
            </w:r>
            <w:r w:rsidRPr="003C0497">
              <w:rPr>
                <w:rFonts w:eastAsia="Calibri" w:cs="Arial"/>
                <w:b/>
                <w:i/>
                <w:color w:val="000000"/>
              </w:rPr>
              <w:t>first</w:t>
            </w:r>
            <w:r w:rsidR="007740FF">
              <w:rPr>
                <w:rFonts w:eastAsia="Calibri" w:cs="Arial"/>
                <w:color w:val="000000"/>
              </w:rPr>
              <w:t xml:space="preserve"> 8</w:t>
            </w:r>
            <w:r w:rsidRPr="003C0497">
              <w:rPr>
                <w:rFonts w:eastAsia="Calibri" w:cs="Arial"/>
                <w:color w:val="000000"/>
              </w:rPr>
              <w:t>00 words will be evaluated.  No attachments permitted.</w:t>
            </w:r>
          </w:p>
          <w:p w:rsidR="00DB679B" w:rsidRPr="003C0497" w:rsidRDefault="00DB679B" w:rsidP="00DB679B">
            <w:pPr>
              <w:suppressAutoHyphens/>
              <w:autoSpaceDN w:val="0"/>
              <w:rPr>
                <w:rFonts w:eastAsia="Calibri" w:cs="Arial"/>
                <w:b/>
                <w:color w:val="000000"/>
              </w:rPr>
            </w:pPr>
          </w:p>
          <w:p w:rsidR="00DB679B" w:rsidRPr="003C0497" w:rsidRDefault="00DB679B" w:rsidP="00DB679B">
            <w:pPr>
              <w:suppressAutoHyphens/>
              <w:autoSpaceDN w:val="0"/>
              <w:rPr>
                <w:rFonts w:eastAsia="Calibri" w:cs="Arial"/>
                <w:b/>
                <w:color w:val="000000"/>
                <w:u w:val="single"/>
              </w:rPr>
            </w:pPr>
            <w:r w:rsidRPr="003C0497">
              <w:rPr>
                <w:rFonts w:eastAsia="Calibri" w:cs="Arial"/>
                <w:b/>
                <w:color w:val="000000"/>
                <w:u w:val="single"/>
              </w:rPr>
              <w:t>Evaluation Criteria</w:t>
            </w:r>
          </w:p>
          <w:p w:rsidR="00DB679B" w:rsidRPr="003C0497" w:rsidRDefault="00DB679B" w:rsidP="00DB679B">
            <w:pPr>
              <w:suppressAutoHyphens/>
              <w:autoSpaceDN w:val="0"/>
              <w:rPr>
                <w:rFonts w:eastAsia="Calibri" w:cs="Arial"/>
                <w:b/>
                <w:color w:val="000000"/>
              </w:rPr>
            </w:pPr>
          </w:p>
          <w:p w:rsidR="00DB679B" w:rsidRDefault="00DB679B" w:rsidP="00DB679B">
            <w:pPr>
              <w:suppressAutoHyphens/>
              <w:autoSpaceDN w:val="0"/>
              <w:rPr>
                <w:rFonts w:eastAsia="Calibri" w:cs="Arial"/>
                <w:color w:val="000000"/>
              </w:rPr>
            </w:pPr>
            <w:r w:rsidRPr="003C0497">
              <w:rPr>
                <w:rFonts w:eastAsia="Calibri" w:cs="Arial"/>
                <w:color w:val="000000"/>
              </w:rPr>
              <w:t>Your score will reflect the degree to which your organisation has clearly demonstrated that the evaluation criteria below have been met:</w:t>
            </w:r>
          </w:p>
          <w:p w:rsidR="00555983" w:rsidRPr="003C0497" w:rsidRDefault="00555983" w:rsidP="00DB679B">
            <w:pPr>
              <w:suppressAutoHyphens/>
              <w:autoSpaceDN w:val="0"/>
              <w:rPr>
                <w:rFonts w:eastAsia="Calibri" w:cs="Arial"/>
                <w:color w:val="000000"/>
              </w:rPr>
            </w:pPr>
          </w:p>
          <w:p w:rsidR="00DB679B" w:rsidRPr="003C0497" w:rsidRDefault="00DB679B" w:rsidP="00DB679B">
            <w:pPr>
              <w:suppressAutoHyphens/>
              <w:autoSpaceDN w:val="0"/>
              <w:rPr>
                <w:rFonts w:cs="Arial"/>
                <w:b/>
                <w:bCs/>
              </w:rPr>
            </w:pPr>
          </w:p>
          <w:p w:rsidR="00555983" w:rsidRPr="00BB536B" w:rsidRDefault="00555983" w:rsidP="004553DE">
            <w:pPr>
              <w:pStyle w:val="ListParagraph"/>
              <w:numPr>
                <w:ilvl w:val="0"/>
                <w:numId w:val="51"/>
              </w:numPr>
              <w:rPr>
                <w:rFonts w:cs="Arial"/>
                <w:b/>
                <w:bCs/>
                <w:szCs w:val="24"/>
              </w:rPr>
            </w:pPr>
            <w:r w:rsidRPr="004553DE">
              <w:rPr>
                <w:rFonts w:ascii="Arial" w:hAnsi="Arial" w:cs="Arial"/>
                <w:b/>
                <w:sz w:val="24"/>
                <w:szCs w:val="24"/>
              </w:rPr>
              <w:t xml:space="preserve">Your response clearly describes </w:t>
            </w:r>
            <w:r w:rsidR="00E6427B" w:rsidRPr="004553DE">
              <w:rPr>
                <w:rFonts w:ascii="Arial" w:hAnsi="Arial" w:cs="Arial"/>
                <w:b/>
                <w:sz w:val="24"/>
                <w:szCs w:val="24"/>
              </w:rPr>
              <w:t xml:space="preserve">how you would measure outcomes and </w:t>
            </w:r>
            <w:r w:rsidRPr="004553DE">
              <w:rPr>
                <w:rFonts w:ascii="Arial" w:hAnsi="Arial" w:cs="Arial"/>
                <w:b/>
                <w:sz w:val="24"/>
                <w:szCs w:val="24"/>
              </w:rPr>
              <w:t>what indicat</w:t>
            </w:r>
            <w:r w:rsidR="005D529E" w:rsidRPr="004553DE">
              <w:rPr>
                <w:rFonts w:ascii="Arial" w:hAnsi="Arial" w:cs="Arial"/>
                <w:b/>
                <w:sz w:val="24"/>
                <w:szCs w:val="24"/>
              </w:rPr>
              <w:t>or</w:t>
            </w:r>
            <w:r w:rsidRPr="004553DE">
              <w:rPr>
                <w:rFonts w:ascii="Arial" w:hAnsi="Arial" w:cs="Arial"/>
                <w:b/>
                <w:sz w:val="24"/>
                <w:szCs w:val="24"/>
              </w:rPr>
              <w:t>s you would use to determine change</w:t>
            </w:r>
            <w:r w:rsidR="004553DE">
              <w:rPr>
                <w:rFonts w:ascii="Arial" w:hAnsi="Arial" w:cs="Arial"/>
                <w:b/>
                <w:sz w:val="24"/>
                <w:szCs w:val="24"/>
              </w:rPr>
              <w:t>.</w:t>
            </w:r>
          </w:p>
          <w:p w:rsidR="00DB679B" w:rsidRPr="00555983" w:rsidRDefault="00DB679B" w:rsidP="004553DE">
            <w:pPr>
              <w:numPr>
                <w:ilvl w:val="0"/>
                <w:numId w:val="51"/>
              </w:numPr>
              <w:rPr>
                <w:rFonts w:ascii="Calibri" w:eastAsia="Calibri" w:hAnsi="Calibri" w:cs="Arial"/>
                <w:b/>
                <w:bCs/>
                <w:sz w:val="22"/>
                <w:lang w:eastAsia="en-US"/>
              </w:rPr>
            </w:pPr>
            <w:r w:rsidRPr="003C0497">
              <w:rPr>
                <w:rFonts w:eastAsia="Calibri" w:cs="Arial"/>
                <w:b/>
                <w:lang w:eastAsia="en-US"/>
              </w:rPr>
              <w:t xml:space="preserve">Your response clearly describes </w:t>
            </w:r>
            <w:r>
              <w:rPr>
                <w:rFonts w:eastAsia="Calibri" w:cs="Arial"/>
                <w:b/>
                <w:lang w:eastAsia="en-US"/>
              </w:rPr>
              <w:t xml:space="preserve">realistic methods of engagement with </w:t>
            </w:r>
            <w:r w:rsidRPr="003C0497">
              <w:rPr>
                <w:rFonts w:eastAsia="Calibri" w:cs="Arial"/>
                <w:b/>
                <w:lang w:eastAsia="en-US"/>
              </w:rPr>
              <w:t>stakeholders, service users and their families/carers to</w:t>
            </w:r>
            <w:r>
              <w:rPr>
                <w:rFonts w:eastAsia="Calibri" w:cs="Arial"/>
                <w:b/>
                <w:lang w:eastAsia="en-US"/>
              </w:rPr>
              <w:t xml:space="preserve"> collate information to</w:t>
            </w:r>
            <w:r w:rsidRPr="003C0497">
              <w:rPr>
                <w:rFonts w:eastAsia="Calibri" w:cs="Arial"/>
                <w:b/>
                <w:lang w:eastAsia="en-US"/>
              </w:rPr>
              <w:t xml:space="preserve"> inform continuous improvement.</w:t>
            </w:r>
          </w:p>
          <w:p w:rsidR="00DB679B" w:rsidRPr="004553DE" w:rsidRDefault="00DB679B" w:rsidP="004553DE">
            <w:pPr>
              <w:numPr>
                <w:ilvl w:val="0"/>
                <w:numId w:val="51"/>
              </w:numPr>
              <w:rPr>
                <w:rFonts w:ascii="Calibri" w:eastAsia="Calibri" w:hAnsi="Calibri" w:cs="Arial"/>
                <w:b/>
                <w:bCs/>
                <w:sz w:val="22"/>
                <w:lang w:eastAsia="en-US"/>
              </w:rPr>
            </w:pPr>
            <w:r w:rsidRPr="003C0497">
              <w:rPr>
                <w:rFonts w:eastAsia="Calibri" w:cs="Arial"/>
                <w:b/>
                <w:szCs w:val="22"/>
                <w:lang w:eastAsia="en-US"/>
              </w:rPr>
              <w:t xml:space="preserve">Your response clearly describes how you will evaluate </w:t>
            </w:r>
            <w:r>
              <w:rPr>
                <w:rFonts w:eastAsia="Calibri" w:cs="Arial"/>
                <w:b/>
                <w:szCs w:val="22"/>
                <w:lang w:eastAsia="en-US"/>
              </w:rPr>
              <w:t xml:space="preserve">any </w:t>
            </w:r>
            <w:r w:rsidRPr="003C0497">
              <w:rPr>
                <w:rFonts w:eastAsia="Calibri" w:cs="Arial"/>
                <w:b/>
                <w:szCs w:val="22"/>
                <w:lang w:eastAsia="en-US"/>
              </w:rPr>
              <w:t xml:space="preserve">service changes </w:t>
            </w:r>
            <w:r>
              <w:rPr>
                <w:rFonts w:eastAsia="Calibri" w:cs="Arial"/>
                <w:b/>
                <w:szCs w:val="22"/>
                <w:lang w:eastAsia="en-US"/>
              </w:rPr>
              <w:t xml:space="preserve">made following </w:t>
            </w:r>
            <w:r>
              <w:rPr>
                <w:rFonts w:eastAsia="Calibri" w:cs="Arial"/>
                <w:b/>
                <w:szCs w:val="22"/>
                <w:lang w:eastAsia="en-US"/>
              </w:rPr>
              <w:lastRenderedPageBreak/>
              <w:t xml:space="preserve">engagement to ensure that they have been effective </w:t>
            </w:r>
            <w:r w:rsidR="00866D4E">
              <w:rPr>
                <w:rFonts w:eastAsia="Calibri" w:cs="Arial"/>
                <w:b/>
                <w:szCs w:val="22"/>
                <w:lang w:eastAsia="en-US"/>
              </w:rPr>
              <w:t>and how</w:t>
            </w:r>
            <w:r>
              <w:rPr>
                <w:rFonts w:eastAsia="Calibri" w:cs="Arial"/>
                <w:b/>
                <w:szCs w:val="22"/>
                <w:lang w:eastAsia="en-US"/>
              </w:rPr>
              <w:t xml:space="preserve"> they could be improved upon further</w:t>
            </w:r>
            <w:r w:rsidR="00866D4E">
              <w:rPr>
                <w:rFonts w:eastAsia="Calibri" w:cs="Arial"/>
                <w:b/>
                <w:szCs w:val="22"/>
                <w:lang w:eastAsia="en-US"/>
              </w:rPr>
              <w:t>.</w:t>
            </w:r>
          </w:p>
          <w:p w:rsidR="00555983" w:rsidRPr="004553DE" w:rsidRDefault="00555983" w:rsidP="004553DE">
            <w:pPr>
              <w:numPr>
                <w:ilvl w:val="0"/>
                <w:numId w:val="51"/>
              </w:numPr>
              <w:rPr>
                <w:rFonts w:ascii="Calibri" w:eastAsia="Calibri" w:hAnsi="Calibri" w:cs="Arial"/>
                <w:b/>
                <w:bCs/>
                <w:sz w:val="22"/>
                <w:lang w:eastAsia="en-US"/>
              </w:rPr>
            </w:pPr>
            <w:r>
              <w:rPr>
                <w:rFonts w:eastAsia="Calibri" w:cs="Arial"/>
                <w:b/>
                <w:szCs w:val="22"/>
                <w:lang w:eastAsia="en-US"/>
              </w:rPr>
              <w:t xml:space="preserve">Your </w:t>
            </w:r>
            <w:r w:rsidR="00E6427B">
              <w:rPr>
                <w:rFonts w:eastAsia="Calibri" w:cs="Arial"/>
                <w:b/>
                <w:szCs w:val="22"/>
                <w:lang w:eastAsia="en-US"/>
              </w:rPr>
              <w:t xml:space="preserve">response clearly describes </w:t>
            </w:r>
            <w:r>
              <w:rPr>
                <w:rFonts w:eastAsia="Calibri" w:cs="Arial"/>
                <w:b/>
                <w:szCs w:val="22"/>
                <w:lang w:eastAsia="en-US"/>
              </w:rPr>
              <w:t>you</w:t>
            </w:r>
            <w:r w:rsidR="004553DE">
              <w:rPr>
                <w:rFonts w:eastAsia="Calibri" w:cs="Arial"/>
                <w:b/>
                <w:szCs w:val="22"/>
                <w:lang w:eastAsia="en-US"/>
              </w:rPr>
              <w:t>r approach to sourcing</w:t>
            </w:r>
            <w:r w:rsidR="007740FF">
              <w:rPr>
                <w:rFonts w:eastAsia="Calibri" w:cs="Arial"/>
                <w:b/>
                <w:szCs w:val="22"/>
                <w:lang w:eastAsia="en-US"/>
              </w:rPr>
              <w:t xml:space="preserve"> </w:t>
            </w:r>
            <w:r>
              <w:rPr>
                <w:rFonts w:eastAsia="Calibri" w:cs="Arial"/>
                <w:b/>
                <w:szCs w:val="22"/>
                <w:lang w:eastAsia="en-US"/>
              </w:rPr>
              <w:t>other funding streams</w:t>
            </w:r>
            <w:r w:rsidR="007740FF">
              <w:rPr>
                <w:rFonts w:eastAsia="Calibri" w:cs="Arial"/>
                <w:b/>
                <w:szCs w:val="22"/>
                <w:lang w:eastAsia="en-US"/>
              </w:rPr>
              <w:t xml:space="preserve"> and how you will use these and</w:t>
            </w:r>
            <w:r>
              <w:rPr>
                <w:rFonts w:eastAsia="Calibri" w:cs="Arial"/>
                <w:b/>
                <w:szCs w:val="22"/>
                <w:lang w:eastAsia="en-US"/>
              </w:rPr>
              <w:t xml:space="preserve"> </w:t>
            </w:r>
            <w:r w:rsidR="007740FF">
              <w:rPr>
                <w:rFonts w:eastAsia="Calibri" w:cs="Arial"/>
                <w:b/>
                <w:szCs w:val="22"/>
                <w:lang w:eastAsia="en-US"/>
              </w:rPr>
              <w:t xml:space="preserve">other </w:t>
            </w:r>
            <w:r>
              <w:rPr>
                <w:rFonts w:eastAsia="Calibri" w:cs="Arial"/>
                <w:b/>
                <w:szCs w:val="22"/>
                <w:lang w:eastAsia="en-US"/>
              </w:rPr>
              <w:t>community assets</w:t>
            </w:r>
            <w:r w:rsidR="00E6427B">
              <w:rPr>
                <w:rFonts w:eastAsia="Calibri" w:cs="Arial"/>
                <w:b/>
                <w:szCs w:val="22"/>
                <w:lang w:eastAsia="en-US"/>
              </w:rPr>
              <w:t xml:space="preserve"> </w:t>
            </w:r>
            <w:r w:rsidR="004553DE">
              <w:rPr>
                <w:rFonts w:eastAsia="Calibri" w:cs="Arial"/>
                <w:b/>
                <w:szCs w:val="22"/>
                <w:lang w:eastAsia="en-US"/>
              </w:rPr>
              <w:t>to</w:t>
            </w:r>
            <w:r w:rsidR="00E6427B">
              <w:rPr>
                <w:rFonts w:eastAsia="Calibri" w:cs="Arial"/>
                <w:b/>
                <w:szCs w:val="22"/>
                <w:lang w:eastAsia="en-US"/>
              </w:rPr>
              <w:t xml:space="preserve"> support the delivery outcomes</w:t>
            </w:r>
            <w:r w:rsidR="004553DE">
              <w:rPr>
                <w:rFonts w:eastAsia="Calibri" w:cs="Arial"/>
                <w:b/>
                <w:szCs w:val="22"/>
                <w:lang w:eastAsia="en-US"/>
              </w:rPr>
              <w:t xml:space="preserve"> for individuals.</w:t>
            </w:r>
          </w:p>
          <w:p w:rsidR="00555983" w:rsidRPr="004553DE" w:rsidRDefault="00555983" w:rsidP="007740FF">
            <w:pPr>
              <w:numPr>
                <w:ilvl w:val="0"/>
                <w:numId w:val="51"/>
              </w:numPr>
              <w:rPr>
                <w:rFonts w:ascii="Calibri" w:eastAsia="Calibri" w:hAnsi="Calibri" w:cs="Arial"/>
                <w:b/>
                <w:bCs/>
                <w:sz w:val="22"/>
                <w:lang w:eastAsia="en-US"/>
              </w:rPr>
            </w:pPr>
            <w:r>
              <w:rPr>
                <w:rFonts w:eastAsia="Calibri" w:cs="Arial"/>
                <w:b/>
                <w:szCs w:val="22"/>
                <w:lang w:eastAsia="en-US"/>
              </w:rPr>
              <w:t>Your response clearly describes</w:t>
            </w:r>
            <w:r w:rsidR="007740FF">
              <w:rPr>
                <w:rFonts w:eastAsia="Calibri" w:cs="Arial"/>
                <w:b/>
                <w:szCs w:val="22"/>
                <w:lang w:eastAsia="en-US"/>
              </w:rPr>
              <w:t xml:space="preserve"> your approach to successfully developing </w:t>
            </w:r>
            <w:r w:rsidR="00866D4E">
              <w:rPr>
                <w:rFonts w:eastAsia="Calibri" w:cs="Arial"/>
                <w:b/>
                <w:szCs w:val="22"/>
                <w:lang w:eastAsia="en-US"/>
              </w:rPr>
              <w:t>this service</w:t>
            </w:r>
            <w:r w:rsidR="007740FF">
              <w:rPr>
                <w:rFonts w:eastAsia="Calibri" w:cs="Arial"/>
                <w:b/>
                <w:szCs w:val="22"/>
                <w:lang w:eastAsia="en-US"/>
              </w:rPr>
              <w:t xml:space="preserve"> fro</w:t>
            </w:r>
            <w:r w:rsidR="00866D4E">
              <w:rPr>
                <w:rFonts w:eastAsia="Calibri" w:cs="Arial"/>
                <w:b/>
                <w:szCs w:val="22"/>
                <w:lang w:eastAsia="en-US"/>
              </w:rPr>
              <w:t xml:space="preserve">m a time based commissioning model to an outcomes based commissioning model.  </w:t>
            </w:r>
          </w:p>
        </w:tc>
        <w:tc>
          <w:tcPr>
            <w:tcW w:w="1480" w:type="dxa"/>
            <w:shd w:val="clear" w:color="auto" w:fill="D9D9D9"/>
            <w:vAlign w:val="center"/>
          </w:tcPr>
          <w:p w:rsidR="00DB679B" w:rsidRPr="003C0497" w:rsidRDefault="00DB679B" w:rsidP="005D4707">
            <w:pPr>
              <w:suppressAutoHyphens/>
              <w:autoSpaceDN w:val="0"/>
              <w:jc w:val="center"/>
              <w:rPr>
                <w:rFonts w:eastAsia="Calibri" w:cs="Arial"/>
                <w:b/>
                <w:color w:val="000000"/>
              </w:rPr>
            </w:pPr>
          </w:p>
        </w:tc>
      </w:tr>
      <w:tr w:rsidR="00DB679B" w:rsidRPr="003C0497" w:rsidTr="005D4707">
        <w:trPr>
          <w:trHeight w:val="20"/>
        </w:trPr>
        <w:tc>
          <w:tcPr>
            <w:tcW w:w="817" w:type="dxa"/>
            <w:shd w:val="clear" w:color="auto" w:fill="D9D9D9"/>
          </w:tcPr>
          <w:p w:rsidR="00DB679B" w:rsidRPr="003C0497" w:rsidRDefault="00DB679B" w:rsidP="005D4707">
            <w:pPr>
              <w:suppressAutoHyphens/>
              <w:autoSpaceDN w:val="0"/>
              <w:rPr>
                <w:rFonts w:eastAsia="Calibri" w:cs="Arial"/>
                <w:color w:val="000000"/>
              </w:rPr>
            </w:pPr>
          </w:p>
        </w:tc>
        <w:tc>
          <w:tcPr>
            <w:tcW w:w="8426" w:type="dxa"/>
            <w:gridSpan w:val="2"/>
            <w:tcBorders>
              <w:bottom w:val="single" w:sz="4" w:space="0" w:color="auto"/>
            </w:tcBorders>
            <w:shd w:val="clear" w:color="auto" w:fill="auto"/>
          </w:tcPr>
          <w:p w:rsidR="00DB679B" w:rsidRPr="003C0497" w:rsidRDefault="00DB679B" w:rsidP="005D4707">
            <w:pPr>
              <w:suppressAutoHyphens/>
              <w:autoSpaceDN w:val="0"/>
              <w:rPr>
                <w:rFonts w:eastAsia="Calibri" w:cs="Arial"/>
                <w:color w:val="000000"/>
              </w:rPr>
            </w:pPr>
            <w:r w:rsidRPr="003C0497">
              <w:rPr>
                <w:rFonts w:eastAsia="Calibri" w:cs="Arial"/>
                <w:color w:val="000000"/>
              </w:rPr>
              <w:t>Response:</w:t>
            </w:r>
          </w:p>
          <w:p w:rsidR="00DB679B" w:rsidRPr="003C0497" w:rsidRDefault="00DB679B" w:rsidP="005D4707">
            <w:pPr>
              <w:suppressAutoHyphens/>
              <w:autoSpaceDN w:val="0"/>
              <w:rPr>
                <w:rFonts w:eastAsia="Calibri" w:cs="Arial"/>
                <w:color w:val="000000"/>
              </w:rPr>
            </w:pPr>
          </w:p>
        </w:tc>
      </w:tr>
    </w:tbl>
    <w:p w:rsidR="00E0465A" w:rsidRDefault="00E0465A" w:rsidP="00151AC8">
      <w:pPr>
        <w:rPr>
          <w:rFonts w:eastAsia="Arial Unicode MS" w:cs="Arial"/>
          <w:bCs/>
          <w:kern w:val="36"/>
          <w:szCs w:val="36"/>
          <w:lang w:val="en-US" w:eastAsia="en-US"/>
        </w:rPr>
      </w:pPr>
    </w:p>
    <w:p w:rsidR="00B1718E" w:rsidRDefault="00B1718E">
      <w:pPr>
        <w:rPr>
          <w:rFonts w:eastAsia="Arial Unicode MS" w:cs="Arial"/>
          <w:bCs/>
          <w:kern w:val="36"/>
          <w:szCs w:val="36"/>
          <w:lang w:val="en-US" w:eastAsia="en-US"/>
        </w:rPr>
      </w:pPr>
      <w:r>
        <w:rPr>
          <w:rFonts w:eastAsia="Arial Unicode MS" w:cs="Arial"/>
          <w:bCs/>
          <w:kern w:val="36"/>
          <w:szCs w:val="36"/>
          <w:lang w:val="en-US" w:eastAsia="en-US"/>
        </w:rPr>
        <w:br w:type="page"/>
      </w:r>
    </w:p>
    <w:p w:rsidR="00E05367" w:rsidRDefault="00E05367" w:rsidP="00151AC8">
      <w:pPr>
        <w:pStyle w:val="Heading1"/>
        <w:numPr>
          <w:ilvl w:val="0"/>
          <w:numId w:val="11"/>
        </w:numPr>
        <w:spacing w:before="0" w:beforeAutospacing="0" w:after="0" w:afterAutospacing="0"/>
        <w:ind w:left="431" w:hanging="431"/>
        <w:rPr>
          <w:rFonts w:ascii="Arial" w:hAnsi="Arial" w:cs="Arial"/>
          <w:color w:val="910D3C"/>
          <w:sz w:val="36"/>
          <w:szCs w:val="36"/>
        </w:rPr>
      </w:pPr>
      <w:bookmarkStart w:id="8" w:name="_Toc503277166"/>
      <w:r w:rsidRPr="00CC50B3">
        <w:rPr>
          <w:rFonts w:ascii="Arial" w:hAnsi="Arial" w:cs="Arial"/>
          <w:color w:val="910D3C"/>
          <w:sz w:val="36"/>
          <w:szCs w:val="36"/>
        </w:rPr>
        <w:lastRenderedPageBreak/>
        <w:t>Form of Tender</w:t>
      </w:r>
      <w:bookmarkEnd w:id="8"/>
    </w:p>
    <w:p w:rsidR="006E6148" w:rsidRPr="00D32841" w:rsidRDefault="006E6148" w:rsidP="00D32841">
      <w:pPr>
        <w:rPr>
          <w:color w:val="00B050"/>
        </w:rPr>
      </w:pPr>
    </w:p>
    <w:p w:rsidR="00E05367" w:rsidRPr="00CC50B3" w:rsidRDefault="00E05367" w:rsidP="00151AC8">
      <w:pPr>
        <w:suppressAutoHyphens/>
        <w:autoSpaceDN w:val="0"/>
        <w:jc w:val="both"/>
        <w:rPr>
          <w:rFonts w:eastAsia="Calibri" w:cs="Arial"/>
          <w:i/>
          <w:color w:val="000000"/>
          <w:lang w:eastAsia="en-US"/>
        </w:rPr>
      </w:pPr>
      <w:r w:rsidRPr="00CC50B3">
        <w:rPr>
          <w:rFonts w:eastAsia="Calibri" w:cs="Arial"/>
          <w:i/>
          <w:color w:val="000000"/>
          <w:lang w:eastAsia="en-US"/>
        </w:rPr>
        <w:t>INCORPORATING COLLUSIVE TENDERING CERTIFICATE</w:t>
      </w:r>
    </w:p>
    <w:p w:rsidR="00E05367" w:rsidRPr="00CC50B3" w:rsidRDefault="00E05367" w:rsidP="00151AC8">
      <w:pPr>
        <w:suppressAutoHyphens/>
        <w:autoSpaceDN w:val="0"/>
        <w:jc w:val="both"/>
        <w:rPr>
          <w:rFonts w:eastAsia="Calibri" w:cs="Arial"/>
          <w:i/>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To:</w:t>
      </w:r>
      <w:r w:rsidRPr="00CC50B3">
        <w:rPr>
          <w:rFonts w:eastAsia="Calibri" w:cs="Arial"/>
          <w:color w:val="000000"/>
          <w:lang w:eastAsia="en-US"/>
        </w:rPr>
        <w:tab/>
        <w:t>Somerset County Council, County Hall, Taunton Somerset TA1 4DY</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In this certificate, the word "person" includes any persons and anybody or association, corporate or unincorporated; and "any agreement or arrangement" includes any such transaction, formal or informal, and whether legally binding or not.</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Having examined the Competition Documents for the delivery of the prescribed Goods, Services or Works, we offer to carry out the said Goods, Services or Works in conformity, without qualification, therewith for the commercial arrangement as described in these Competition Documents.</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rPr>
      </w:pPr>
      <w:r w:rsidRPr="00CC50B3">
        <w:rPr>
          <w:rFonts w:eastAsia="Calibri" w:cs="Arial"/>
          <w:color w:val="000000"/>
        </w:rPr>
        <w:t>We agree that the insertion by us of any conditions qualifying this Bid or any unauthorised alteration to any of the Competition Documents shall not be incorporated into the Contract and may cause the Bid to be rejected.</w:t>
      </w:r>
    </w:p>
    <w:p w:rsidR="00E05367" w:rsidRPr="00CC50B3" w:rsidRDefault="00E05367" w:rsidP="00151AC8">
      <w:pPr>
        <w:suppressAutoHyphens/>
        <w:autoSpaceDN w:val="0"/>
        <w:jc w:val="both"/>
        <w:rPr>
          <w:rFonts w:eastAsia="Calibri" w:cs="Arial"/>
          <w:color w:val="000000"/>
        </w:rPr>
      </w:pPr>
    </w:p>
    <w:p w:rsidR="00E05367" w:rsidRPr="00CC50B3" w:rsidRDefault="00E05367" w:rsidP="00151AC8">
      <w:pPr>
        <w:suppressAutoHyphens/>
        <w:autoSpaceDN w:val="0"/>
        <w:jc w:val="both"/>
        <w:rPr>
          <w:rFonts w:eastAsia="Calibri" w:cs="Arial"/>
          <w:color w:val="000000"/>
        </w:rPr>
      </w:pPr>
      <w:r w:rsidRPr="00CC50B3">
        <w:rPr>
          <w:rFonts w:eastAsia="Calibri" w:cs="Arial"/>
          <w:color w:val="000000"/>
        </w:rPr>
        <w:t>We agree that this Bid shall remain open to be accepted or not by Somerset County Council (SCC) and shall not be withdrawn for a period of twelve (12) months from the deadline for the receipt of Bids.</w:t>
      </w:r>
    </w:p>
    <w:p w:rsidR="00E05367" w:rsidRPr="00CC50B3" w:rsidRDefault="00E05367" w:rsidP="00151AC8">
      <w:pPr>
        <w:suppressAutoHyphens/>
        <w:autoSpaceDN w:val="0"/>
        <w:jc w:val="both"/>
        <w:rPr>
          <w:rFonts w:eastAsia="Calibri" w:cs="Arial"/>
          <w:color w:val="000000"/>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 xml:space="preserve">Unless and until a formal Contract is prepared and executed, the Bid together with your written acceptance </w:t>
      </w:r>
      <w:proofErr w:type="gramStart"/>
      <w:r w:rsidRPr="00CC50B3">
        <w:rPr>
          <w:rFonts w:eastAsia="Calibri" w:cs="Arial"/>
          <w:color w:val="000000"/>
          <w:lang w:eastAsia="en-US"/>
        </w:rPr>
        <w:t>thereof,</w:t>
      </w:r>
      <w:proofErr w:type="gramEnd"/>
      <w:r w:rsidRPr="00CC50B3">
        <w:rPr>
          <w:rFonts w:eastAsia="Calibri" w:cs="Arial"/>
          <w:color w:val="000000"/>
          <w:lang w:eastAsia="en-US"/>
        </w:rPr>
        <w:t xml:space="preserve"> shall not constitute a binding Contract between us.</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We understand you are not bound to accept the lowest Bid or any Bid you may receive and you will not pay any expenses incurred by us in connection with the preparation and submission of this Bid.</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We certify that this is a bona fide Bid, and that we have not fixed or adjusted the amount of the Bid by or under or in accordance with any agreement or arrangement with any other person.  We also certify that we have not done and we undertake that we will not do at any time during the procurement process or future contract award any of the following acts:</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numPr>
          <w:ilvl w:val="0"/>
          <w:numId w:val="32"/>
        </w:numPr>
        <w:suppressAutoHyphens/>
        <w:autoSpaceDN w:val="0"/>
        <w:contextualSpacing/>
        <w:jc w:val="both"/>
        <w:rPr>
          <w:rFonts w:eastAsia="Calibri" w:cs="Arial"/>
          <w:color w:val="000000"/>
          <w:lang w:eastAsia="en-US"/>
        </w:rPr>
      </w:pPr>
      <w:r w:rsidRPr="00CC50B3">
        <w:rPr>
          <w:rFonts w:eastAsia="Calibri" w:cs="Arial"/>
          <w:color w:val="000000"/>
          <w:lang w:eastAsia="en-US"/>
        </w:rPr>
        <w:t>Communicating to a person (other than the person calling for those Bids) the amount or approximate amount of the proposed Bid, except where the disclosure, in confidence, of the approximate amount of the Bid was necessary to obtain insurance premium quotations required for the preparation of the Bid; or</w:t>
      </w:r>
    </w:p>
    <w:p w:rsidR="00E05367" w:rsidRPr="00CC50B3" w:rsidRDefault="00E05367" w:rsidP="00151AC8">
      <w:pPr>
        <w:numPr>
          <w:ilvl w:val="0"/>
          <w:numId w:val="32"/>
        </w:numPr>
        <w:suppressAutoHyphens/>
        <w:autoSpaceDN w:val="0"/>
        <w:contextualSpacing/>
        <w:jc w:val="both"/>
        <w:rPr>
          <w:rFonts w:eastAsia="Calibri" w:cs="Arial"/>
          <w:color w:val="000000"/>
          <w:lang w:eastAsia="en-US"/>
        </w:rPr>
      </w:pPr>
      <w:r w:rsidRPr="00CC50B3">
        <w:rPr>
          <w:rFonts w:eastAsia="Calibri" w:cs="Arial"/>
          <w:color w:val="000000"/>
          <w:lang w:eastAsia="en-US"/>
        </w:rPr>
        <w:t>Entering into any agreement or arrangement with any other person that he shall refrain from Bidding or as to the amount of any Bid to be submitted; or</w:t>
      </w:r>
    </w:p>
    <w:p w:rsidR="00E05367" w:rsidRPr="00CC50B3" w:rsidRDefault="00E05367" w:rsidP="00151AC8">
      <w:pPr>
        <w:numPr>
          <w:ilvl w:val="0"/>
          <w:numId w:val="32"/>
        </w:numPr>
        <w:suppressAutoHyphens/>
        <w:autoSpaceDN w:val="0"/>
        <w:contextualSpacing/>
        <w:jc w:val="both"/>
        <w:rPr>
          <w:rFonts w:eastAsia="Calibri" w:cs="Arial"/>
          <w:color w:val="000000"/>
          <w:lang w:eastAsia="en-US"/>
        </w:rPr>
      </w:pPr>
      <w:r w:rsidRPr="00CC50B3">
        <w:rPr>
          <w:rFonts w:eastAsia="Calibri" w:cs="Arial"/>
          <w:color w:val="000000"/>
          <w:lang w:eastAsia="en-US"/>
        </w:rPr>
        <w:t>Offering or paying or giving or agreeing to pay or give any sum of money or valuable consideration directly or indirectly to any person for doing or having done or causing or having caused to be done in relation to any other Bid or proposed Bid for the said work any act or thing of the sort described above.</w:t>
      </w:r>
    </w:p>
    <w:p w:rsidR="00E05367" w:rsidRPr="00CC50B3" w:rsidRDefault="00E05367" w:rsidP="00151AC8">
      <w:pPr>
        <w:numPr>
          <w:ilvl w:val="0"/>
          <w:numId w:val="32"/>
        </w:numPr>
        <w:suppressAutoHyphens/>
        <w:autoSpaceDN w:val="0"/>
        <w:contextualSpacing/>
        <w:jc w:val="both"/>
        <w:rPr>
          <w:rFonts w:eastAsia="Calibri" w:cs="Arial"/>
          <w:color w:val="000000"/>
        </w:rPr>
      </w:pPr>
      <w:r w:rsidRPr="00CC50B3">
        <w:rPr>
          <w:rFonts w:eastAsia="Calibri" w:cs="Arial"/>
          <w:color w:val="000000"/>
        </w:rPr>
        <w:t xml:space="preserve">Canvassing or soliciting any Member, Officer or Employee of Somerset County Council in connection with the preparation, submission and evaluation </w:t>
      </w:r>
      <w:r w:rsidRPr="00CC50B3">
        <w:rPr>
          <w:rFonts w:eastAsia="Calibri" w:cs="Arial"/>
          <w:color w:val="000000"/>
        </w:rPr>
        <w:lastRenderedPageBreak/>
        <w:t>of this Bid or award or proposed award of the Contract and that to the best of our knowledge and belief, no person employed by us or acting on our behalf has done or will do such an act; or</w:t>
      </w:r>
    </w:p>
    <w:p w:rsidR="00E05367" w:rsidRPr="00CC50B3" w:rsidRDefault="00E05367" w:rsidP="00151AC8">
      <w:pPr>
        <w:suppressAutoHyphens/>
        <w:autoSpaceDN w:val="0"/>
        <w:ind w:left="720"/>
        <w:contextualSpacing/>
        <w:jc w:val="both"/>
        <w:rPr>
          <w:rFonts w:eastAsia="Calibri" w:cs="Arial"/>
          <w:color w:val="000000"/>
        </w:rPr>
      </w:pPr>
    </w:p>
    <w:p w:rsidR="00E05367" w:rsidRPr="00CC50B3" w:rsidRDefault="00E05367" w:rsidP="00151AC8">
      <w:pPr>
        <w:suppressAutoHyphens/>
        <w:autoSpaceDN w:val="0"/>
        <w:jc w:val="both"/>
        <w:rPr>
          <w:rFonts w:eastAsia="Calibri" w:cs="Arial"/>
          <w:color w:val="000000"/>
        </w:rPr>
      </w:pPr>
      <w:r w:rsidRPr="00CC50B3">
        <w:rPr>
          <w:rFonts w:eastAsia="Calibri" w:cs="Arial"/>
          <w:color w:val="000000"/>
        </w:rPr>
        <w:t xml:space="preserve">We confirm that no person or </w:t>
      </w:r>
      <w:proofErr w:type="gramStart"/>
      <w:r w:rsidRPr="00CC50B3">
        <w:rPr>
          <w:rFonts w:eastAsia="Calibri" w:cs="Arial"/>
          <w:color w:val="000000"/>
        </w:rPr>
        <w:t>persons who is</w:t>
      </w:r>
      <w:proofErr w:type="gramEnd"/>
      <w:r w:rsidRPr="00CC50B3">
        <w:rPr>
          <w:rFonts w:eastAsia="Calibri" w:cs="Arial"/>
          <w:color w:val="000000"/>
        </w:rPr>
        <w:t xml:space="preserve"> a Councillor, Officer, Servant or Agent of SCC has any direct or indirect interest in, or connection with, us or this Tender.</w:t>
      </w:r>
    </w:p>
    <w:p w:rsidR="00E05367" w:rsidRPr="00CC50B3" w:rsidRDefault="00E05367" w:rsidP="00151AC8">
      <w:pPr>
        <w:suppressAutoHyphens/>
        <w:autoSpaceDN w:val="0"/>
        <w:jc w:val="both"/>
        <w:rPr>
          <w:rFonts w:eastAsia="Calibri" w:cs="Arial"/>
          <w:color w:val="000000"/>
        </w:rPr>
      </w:pPr>
    </w:p>
    <w:p w:rsidR="00E05367" w:rsidRPr="00CC50B3" w:rsidRDefault="00E05367" w:rsidP="00151AC8">
      <w:pPr>
        <w:suppressAutoHyphens/>
        <w:autoSpaceDN w:val="0"/>
        <w:jc w:val="both"/>
        <w:rPr>
          <w:rFonts w:eastAsia="Calibri" w:cs="Arial"/>
          <w:color w:val="000000"/>
          <w:lang w:eastAsia="en-US"/>
        </w:rPr>
      </w:pPr>
      <w:r w:rsidRPr="00CC50B3">
        <w:rPr>
          <w:rFonts w:eastAsia="Calibri" w:cs="Arial"/>
          <w:color w:val="000000"/>
          <w:lang w:eastAsia="en-US"/>
        </w:rPr>
        <w:t xml:space="preserve">We confirm that, prior to submitting our Bid, we have: </w:t>
      </w:r>
    </w:p>
    <w:p w:rsidR="00E05367" w:rsidRPr="00CC50B3" w:rsidRDefault="00E05367" w:rsidP="00151AC8">
      <w:pPr>
        <w:suppressAutoHyphens/>
        <w:autoSpaceDN w:val="0"/>
        <w:jc w:val="both"/>
        <w:rPr>
          <w:rFonts w:eastAsia="Calibri" w:cs="Arial"/>
          <w:color w:val="000000"/>
          <w:lang w:eastAsia="en-US"/>
        </w:rPr>
      </w:pPr>
    </w:p>
    <w:p w:rsidR="00E05367" w:rsidRPr="00CC50B3" w:rsidRDefault="00E05367" w:rsidP="00151AC8">
      <w:pPr>
        <w:numPr>
          <w:ilvl w:val="0"/>
          <w:numId w:val="33"/>
        </w:numPr>
        <w:suppressAutoHyphens/>
        <w:autoSpaceDN w:val="0"/>
        <w:contextualSpacing/>
        <w:jc w:val="both"/>
        <w:rPr>
          <w:rFonts w:eastAsia="Calibri" w:cs="Arial"/>
          <w:color w:val="000000"/>
          <w:lang w:eastAsia="en-US"/>
        </w:rPr>
      </w:pPr>
      <w:r w:rsidRPr="00CC50B3">
        <w:rPr>
          <w:rFonts w:eastAsia="Calibri" w:cs="Arial"/>
          <w:color w:val="000000"/>
        </w:rPr>
        <w:t>carried out a thorough due diligence exercise in relation to the services the subject of these Competition Documents and have asked SCC all the questions we consider to be relevant for the purpose of establishing whether we are able to provide the said services in accordance with the terms of these Competition Documents;</w:t>
      </w:r>
    </w:p>
    <w:p w:rsidR="00E05367" w:rsidRPr="00CC50B3" w:rsidRDefault="00E05367" w:rsidP="00151AC8">
      <w:pPr>
        <w:numPr>
          <w:ilvl w:val="0"/>
          <w:numId w:val="33"/>
        </w:numPr>
        <w:suppressAutoHyphens/>
        <w:autoSpaceDN w:val="0"/>
        <w:contextualSpacing/>
        <w:jc w:val="both"/>
        <w:rPr>
          <w:rFonts w:eastAsia="Calibri" w:cs="Arial"/>
          <w:color w:val="000000"/>
          <w:lang w:eastAsia="en-US"/>
        </w:rPr>
      </w:pPr>
      <w:r w:rsidRPr="00CC50B3">
        <w:rPr>
          <w:rFonts w:eastAsia="Calibri" w:cs="Arial"/>
          <w:color w:val="000000"/>
        </w:rPr>
        <w:t xml:space="preserve">we have made our own enquiries as to the accuracy and adequacy of any information supplied to it by or on behalf of SCC, including professional advice on the implications of TUPE  </w:t>
      </w:r>
    </w:p>
    <w:p w:rsidR="00E05367" w:rsidRPr="00CC50B3" w:rsidRDefault="00E05367" w:rsidP="00151AC8">
      <w:pPr>
        <w:suppressAutoHyphens/>
        <w:autoSpaceDN w:val="0"/>
        <w:ind w:left="720"/>
        <w:contextualSpacing/>
        <w:jc w:val="both"/>
        <w:rPr>
          <w:rFonts w:eastAsia="Calibri" w:cs="Arial"/>
          <w:color w:val="000000"/>
          <w:lang w:eastAsia="en-US"/>
        </w:rPr>
      </w:pPr>
    </w:p>
    <w:p w:rsidR="00E05367" w:rsidRPr="00CC50B3" w:rsidRDefault="00E05367" w:rsidP="00151AC8">
      <w:pPr>
        <w:suppressAutoHyphens/>
        <w:autoSpaceDN w:val="0"/>
        <w:jc w:val="both"/>
        <w:rPr>
          <w:rFonts w:cs="Arial"/>
          <w:b/>
        </w:rPr>
      </w:pPr>
      <w:r w:rsidRPr="00CC50B3">
        <w:rPr>
          <w:rFonts w:cs="Arial"/>
          <w:b/>
        </w:rPr>
        <w:t>We hereby certify that the information and statements provided in the Bid and this Form of Tender are true to the best of our knowledge and belief</w:t>
      </w:r>
    </w:p>
    <w:p w:rsidR="00E05367" w:rsidRPr="00CC50B3" w:rsidRDefault="00E05367" w:rsidP="00151AC8">
      <w:pPr>
        <w:suppressAutoHyphens/>
        <w:autoSpaceDN w:val="0"/>
        <w:jc w:val="both"/>
        <w:rPr>
          <w:rFonts w:cs="Arial"/>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E05367" w:rsidRPr="00CC50B3" w:rsidTr="00B42C44">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Name</w:t>
            </w:r>
            <w:r w:rsidRPr="00CC50B3">
              <w:rPr>
                <w:rFonts w:eastAsia="Calibri" w:cs="Arial"/>
                <w:lang w:eastAsia="en-US"/>
              </w:rPr>
              <w:t>*</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Position</w:t>
            </w:r>
            <w:r w:rsidRPr="00CC50B3">
              <w:rPr>
                <w:rFonts w:eastAsia="Calibri" w:cs="Arial"/>
                <w:lang w:eastAsia="en-US"/>
              </w:rPr>
              <w:t>*</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Email</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r w:rsidR="00E05367" w:rsidRPr="00CC50B3" w:rsidTr="00B42C44">
        <w:trPr>
          <w:trHeight w:val="41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rPr>
                <w:rFonts w:eastAsia="Calibri" w:cs="Arial"/>
                <w:b/>
                <w:lang w:eastAsia="en-US"/>
              </w:rPr>
            </w:pPr>
            <w:r w:rsidRPr="00CC50B3">
              <w:rPr>
                <w:rFonts w:eastAsia="Calibri" w:cs="Arial"/>
                <w:b/>
                <w:lang w:eastAsia="en-US"/>
              </w:rPr>
              <w:t>Telephone No</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color w:val="000000"/>
                <w:lang w:eastAsia="en-US"/>
              </w:rPr>
            </w:pPr>
          </w:p>
        </w:tc>
      </w:tr>
    </w:tbl>
    <w:p w:rsidR="00E05367" w:rsidRPr="00CC50B3" w:rsidRDefault="00E05367" w:rsidP="00151AC8">
      <w:pPr>
        <w:pStyle w:val="BodyTextIndent3"/>
        <w:spacing w:after="0"/>
        <w:ind w:left="0"/>
        <w:rPr>
          <w:rFonts w:cs="Arial"/>
          <w:b/>
          <w:sz w:val="22"/>
          <w:szCs w:val="22"/>
        </w:rPr>
      </w:pPr>
    </w:p>
    <w:p w:rsidR="00E05367" w:rsidRPr="00CC50B3" w:rsidRDefault="00E05367" w:rsidP="00151AC8">
      <w:pPr>
        <w:suppressAutoHyphens/>
        <w:autoSpaceDN w:val="0"/>
        <w:rPr>
          <w:rFonts w:eastAsia="Calibri" w:cs="Arial"/>
          <w:color w:val="000000"/>
        </w:rPr>
      </w:pPr>
      <w:proofErr w:type="gramStart"/>
      <w:r w:rsidRPr="00CC50B3">
        <w:rPr>
          <w:rFonts w:eastAsia="Calibri" w:cs="Arial"/>
          <w:color w:val="000000"/>
        </w:rPr>
        <w:t>is</w:t>
      </w:r>
      <w:proofErr w:type="gramEnd"/>
      <w:r w:rsidRPr="00CC50B3">
        <w:rPr>
          <w:rFonts w:eastAsia="Calibri" w:cs="Arial"/>
          <w:color w:val="000000"/>
        </w:rPr>
        <w:t xml:space="preserve"> duly authorised to sign this Bid and give such certificates for and on behalf of:</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783"/>
        <w:gridCol w:w="1440"/>
        <w:gridCol w:w="1440"/>
      </w:tblGrid>
      <w:tr w:rsidR="00E05367" w:rsidRPr="00CC50B3" w:rsidTr="00B42C44">
        <w:trPr>
          <w:trHeight w:val="439"/>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Organisation Name</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r w:rsidR="00E05367" w:rsidRPr="00CC50B3" w:rsidTr="00B42C44">
        <w:trPr>
          <w:trHeight w:val="417"/>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Address</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r w:rsidR="00E05367" w:rsidRPr="00CC50B3" w:rsidTr="00B42C44">
        <w:trPr>
          <w:trHeight w:val="42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Town / City</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rPr>
                <w:rFonts w:eastAsia="Calibri" w:cs="Arial"/>
                <w:b/>
                <w:lang w:eastAsia="en-US"/>
              </w:rPr>
            </w:pPr>
            <w:r w:rsidRPr="00CC50B3">
              <w:rPr>
                <w:rFonts w:eastAsia="Calibri" w:cs="Arial"/>
                <w:b/>
                <w:lang w:eastAsia="en-US"/>
              </w:rPr>
              <w:t>Postcode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r w:rsidR="00E05367" w:rsidRPr="00CC50B3" w:rsidTr="00B42C44">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5367" w:rsidRPr="00CC50B3" w:rsidRDefault="00E05367" w:rsidP="00151AC8">
            <w:pPr>
              <w:suppressAutoHyphens/>
              <w:autoSpaceDN w:val="0"/>
              <w:ind w:left="34"/>
              <w:rPr>
                <w:rFonts w:eastAsia="Calibri" w:cs="Arial"/>
                <w:b/>
                <w:lang w:eastAsia="en-US"/>
              </w:rPr>
            </w:pPr>
            <w:r w:rsidRPr="00CC50B3">
              <w:rPr>
                <w:rFonts w:eastAsia="Calibri" w:cs="Arial"/>
                <w:b/>
                <w:lang w:eastAsia="en-US"/>
              </w:rPr>
              <w:t>Signature Date</w:t>
            </w:r>
          </w:p>
        </w:tc>
        <w:tc>
          <w:tcPr>
            <w:tcW w:w="5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5367" w:rsidRPr="00CC50B3" w:rsidRDefault="00E05367" w:rsidP="00151AC8">
            <w:pPr>
              <w:suppressAutoHyphens/>
              <w:autoSpaceDN w:val="0"/>
              <w:rPr>
                <w:rFonts w:eastAsia="Calibri" w:cs="Arial"/>
                <w:lang w:eastAsia="en-US"/>
              </w:rPr>
            </w:pPr>
          </w:p>
        </w:tc>
      </w:tr>
    </w:tbl>
    <w:p w:rsidR="00E05367" w:rsidRPr="00CC50B3" w:rsidRDefault="00E05367" w:rsidP="00151AC8">
      <w:pPr>
        <w:suppressAutoHyphens/>
        <w:autoSpaceDN w:val="0"/>
        <w:rPr>
          <w:rFonts w:eastAsia="Calibri" w:cs="Arial"/>
          <w:b/>
          <w:color w:val="000000"/>
        </w:rPr>
      </w:pPr>
    </w:p>
    <w:p w:rsidR="00E05367" w:rsidRPr="00CC50B3" w:rsidRDefault="00E05367" w:rsidP="00151AC8">
      <w:pPr>
        <w:suppressAutoHyphens/>
        <w:autoSpaceDN w:val="0"/>
        <w:rPr>
          <w:rFonts w:eastAsia="Calibri" w:cs="Arial"/>
          <w:color w:val="000000"/>
        </w:rPr>
      </w:pPr>
      <w:r w:rsidRPr="00CC50B3">
        <w:rPr>
          <w:rFonts w:eastAsia="Calibri" w:cs="Arial"/>
          <w:b/>
          <w:color w:val="000000"/>
        </w:rPr>
        <w:t xml:space="preserve">Please Note: </w:t>
      </w:r>
      <w:r w:rsidRPr="00CC50B3">
        <w:rPr>
          <w:rFonts w:eastAsia="Calibri" w:cs="Arial"/>
          <w:color w:val="000000"/>
        </w:rPr>
        <w:t>A hard copy of this document with original signatures may be requested from Applicants at a later date.</w:t>
      </w:r>
    </w:p>
    <w:p w:rsidR="00E05367" w:rsidRPr="00CC50B3" w:rsidRDefault="00E05367" w:rsidP="00151AC8">
      <w:pPr>
        <w:suppressAutoHyphens/>
        <w:autoSpaceDN w:val="0"/>
        <w:rPr>
          <w:rFonts w:eastAsia="Calibri" w:cs="Arial"/>
          <w:color w:val="000000"/>
        </w:rPr>
      </w:pPr>
    </w:p>
    <w:p w:rsidR="00E05367" w:rsidRPr="00CC50B3" w:rsidRDefault="00E05367" w:rsidP="00151AC8">
      <w:pPr>
        <w:tabs>
          <w:tab w:val="left" w:pos="284"/>
          <w:tab w:val="left" w:pos="426"/>
        </w:tabs>
        <w:suppressAutoHyphens/>
        <w:autoSpaceDN w:val="0"/>
        <w:ind w:left="284" w:hanging="284"/>
        <w:jc w:val="both"/>
        <w:rPr>
          <w:rFonts w:eastAsia="Calibri" w:cs="Arial"/>
          <w:color w:val="000000"/>
        </w:rPr>
      </w:pPr>
      <w:r w:rsidRPr="00CC50B3">
        <w:rPr>
          <w:rFonts w:eastAsia="Calibri" w:cs="Arial"/>
          <w:color w:val="000000"/>
        </w:rPr>
        <w:t>*</w:t>
      </w:r>
      <w:r w:rsidRPr="00CC50B3">
        <w:rPr>
          <w:rFonts w:eastAsia="Calibri" w:cs="Arial"/>
          <w:color w:val="000000"/>
        </w:rPr>
        <w:tab/>
        <w:t>If the signatory is not the actual organisation, the capacity in which he/she signs or is employed.</w:t>
      </w:r>
    </w:p>
    <w:p w:rsidR="0053154A" w:rsidRPr="00CC50B3" w:rsidRDefault="0053154A" w:rsidP="00151AC8">
      <w:pPr>
        <w:tabs>
          <w:tab w:val="left" w:pos="284"/>
          <w:tab w:val="left" w:pos="426"/>
        </w:tabs>
        <w:suppressAutoHyphens/>
        <w:autoSpaceDN w:val="0"/>
        <w:ind w:left="284" w:hanging="284"/>
        <w:jc w:val="both"/>
        <w:rPr>
          <w:rFonts w:eastAsia="Calibri" w:cs="Arial"/>
          <w:color w:val="000000"/>
        </w:rPr>
      </w:pPr>
    </w:p>
    <w:p w:rsidR="00E05367" w:rsidRPr="00CC50B3" w:rsidRDefault="00E05367" w:rsidP="00151AC8">
      <w:pPr>
        <w:pStyle w:val="BodyTextIndent3"/>
        <w:spacing w:after="0"/>
        <w:ind w:left="0"/>
        <w:rPr>
          <w:rFonts w:cs="Arial"/>
          <w:b/>
          <w:iCs/>
          <w:sz w:val="24"/>
          <w:szCs w:val="22"/>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p>
    <w:p w:rsidR="00E05367" w:rsidRPr="00CC50B3" w:rsidRDefault="00E05367" w:rsidP="00151AC8">
      <w:pPr>
        <w:rPr>
          <w:rFonts w:cs="Arial"/>
          <w:b/>
          <w:iCs/>
          <w:sz w:val="28"/>
        </w:rPr>
      </w:pPr>
      <w:r w:rsidRPr="00CC50B3">
        <w:rPr>
          <w:rFonts w:cs="Arial"/>
          <w:b/>
          <w:iCs/>
          <w:sz w:val="28"/>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9" w:name="_Toc503277167"/>
      <w:r w:rsidRPr="00CC50B3">
        <w:rPr>
          <w:rFonts w:ascii="Arial" w:hAnsi="Arial" w:cs="Arial"/>
          <w:color w:val="910D3C"/>
          <w:sz w:val="36"/>
          <w:szCs w:val="36"/>
        </w:rPr>
        <w:lastRenderedPageBreak/>
        <w:t>Certificate of Confidentiality</w:t>
      </w:r>
      <w:bookmarkEnd w:id="9"/>
    </w:p>
    <w:p w:rsidR="00612872" w:rsidRDefault="00612872" w:rsidP="0053154A">
      <w:pPr>
        <w:pStyle w:val="BodyTextIndent3"/>
        <w:spacing w:after="0"/>
        <w:ind w:left="0"/>
        <w:jc w:val="both"/>
        <w:rPr>
          <w:rFonts w:cs="Arial"/>
          <w:sz w:val="24"/>
          <w:szCs w:val="22"/>
        </w:rPr>
      </w:pP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 xml:space="preserve">I </w:t>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rPr>
        <w:t xml:space="preserve"> of </w:t>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rPr>
        <w:t xml:space="preserve"> (</w:t>
      </w:r>
      <w:r w:rsidRPr="00CC50B3">
        <w:rPr>
          <w:rFonts w:cs="Arial"/>
          <w:i/>
          <w:sz w:val="24"/>
          <w:szCs w:val="22"/>
        </w:rPr>
        <w:t>add in name of organisation</w:t>
      </w:r>
      <w:r w:rsidRPr="00CC50B3">
        <w:rPr>
          <w:rFonts w:cs="Arial"/>
          <w:sz w:val="24"/>
          <w:szCs w:val="22"/>
        </w:rPr>
        <w:t>) hereby agree with the Authority on behalf of the organisation that I/we shall not at any time divulge or allow to be divulged to any person any confidential information, relating to information passed to me/us regarding this project.</w:t>
      </w:r>
    </w:p>
    <w:p w:rsidR="00E05367" w:rsidRPr="00CC50B3" w:rsidRDefault="00E05367" w:rsidP="0053154A">
      <w:pPr>
        <w:pStyle w:val="BodyTextIndent3"/>
        <w:spacing w:after="0"/>
        <w:ind w:left="0"/>
        <w:jc w:val="both"/>
        <w:rPr>
          <w:rFonts w:cs="Arial"/>
          <w:sz w:val="24"/>
          <w:szCs w:val="22"/>
        </w:rPr>
      </w:pPr>
    </w:p>
    <w:p w:rsidR="00E05367" w:rsidRPr="00CC50B3" w:rsidRDefault="00E05367" w:rsidP="0053154A">
      <w:pPr>
        <w:pStyle w:val="BodyTextIndent3"/>
        <w:spacing w:after="0"/>
        <w:ind w:left="0"/>
        <w:jc w:val="both"/>
        <w:rPr>
          <w:rFonts w:cs="Arial"/>
          <w:sz w:val="24"/>
          <w:szCs w:val="22"/>
        </w:rPr>
      </w:pPr>
      <w:bookmarkStart w:id="10" w:name="_DV_M319"/>
      <w:bookmarkStart w:id="11" w:name="_DV_M320"/>
      <w:bookmarkEnd w:id="10"/>
      <w:bookmarkEnd w:id="11"/>
      <w:r w:rsidRPr="00CC50B3">
        <w:rPr>
          <w:rFonts w:cs="Arial"/>
          <w:sz w:val="24"/>
          <w:szCs w:val="22"/>
        </w:rPr>
        <w:t>We accept that these Competition Documents are supplied to us on condition that it is used in connection with the preparation of Bids and for no other purpose.</w:t>
      </w: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 xml:space="preserve">  </w:t>
      </w: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We acknowledge that the information contained in the Competition Documents is confidential and we will not without the Authority’s prior written consent copy, reproduce, distribute or pass to any other party, other than as strictly required by our organisation in order to obtain appropriate professional advice or for the preparation of our Bid. Where information is disclosed in such circumstances then we shall only disclose it where an undertaking in the same terms, as this certificate regarding confidentiality is first obtained in writing from the receiving party.</w:t>
      </w:r>
    </w:p>
    <w:p w:rsidR="0053154A" w:rsidRPr="00CC50B3" w:rsidRDefault="0053154A" w:rsidP="00151AC8">
      <w:pPr>
        <w:pStyle w:val="BodyTextIndent3"/>
        <w:spacing w:after="0"/>
        <w:ind w:left="0"/>
        <w:rPr>
          <w:rFonts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3154A" w:rsidRPr="00CC50B3" w:rsidTr="00B42C4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Signatory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2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Role in organisation</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Organisation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21"/>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612872">
            <w:pPr>
              <w:suppressAutoHyphens/>
              <w:autoSpaceDN w:val="0"/>
              <w:ind w:left="34"/>
              <w:rPr>
                <w:rFonts w:eastAsia="Calibri" w:cs="Arial"/>
                <w:b/>
                <w:lang w:eastAsia="en-US"/>
              </w:rPr>
            </w:pPr>
            <w:r w:rsidRPr="00CC50B3">
              <w:rPr>
                <w:rFonts w:eastAsia="Calibri" w:cs="Arial"/>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bl>
    <w:p w:rsidR="00E05367" w:rsidRPr="00CC50B3" w:rsidRDefault="00E05367" w:rsidP="00151AC8">
      <w:pPr>
        <w:ind w:left="993" w:hanging="993"/>
        <w:rPr>
          <w:rFonts w:cs="Arial"/>
          <w:sz w:val="32"/>
        </w:rPr>
      </w:pPr>
      <w:bookmarkStart w:id="12" w:name="_DV_M321"/>
      <w:bookmarkStart w:id="13" w:name="_DV_M327"/>
      <w:bookmarkStart w:id="14" w:name="_DV_M328"/>
      <w:bookmarkEnd w:id="12"/>
      <w:bookmarkEnd w:id="13"/>
      <w:bookmarkEnd w:id="14"/>
    </w:p>
    <w:p w:rsidR="00E05367" w:rsidRPr="00CC50B3" w:rsidRDefault="00E05367" w:rsidP="00151AC8">
      <w:pPr>
        <w:pStyle w:val="BodyTextIndent3"/>
        <w:spacing w:after="0"/>
        <w:ind w:left="0"/>
        <w:rPr>
          <w:rFonts w:cs="Arial"/>
          <w:b/>
          <w:iCs/>
          <w:sz w:val="24"/>
          <w:szCs w:val="22"/>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p>
    <w:p w:rsidR="00467CEB" w:rsidRPr="00CC50B3" w:rsidRDefault="00467CEB">
      <w:pPr>
        <w:rPr>
          <w:rFonts w:eastAsia="Arial Unicode MS" w:cs="Arial"/>
          <w:bCs/>
          <w:color w:val="910D3C"/>
          <w:kern w:val="36"/>
          <w:szCs w:val="22"/>
          <w:lang w:val="en-US" w:eastAsia="en-US"/>
        </w:rPr>
      </w:pPr>
      <w:r w:rsidRPr="00CC50B3">
        <w:rPr>
          <w:rFonts w:eastAsia="Arial Unicode MS" w:cs="Arial"/>
          <w:bCs/>
          <w:color w:val="910D3C"/>
          <w:kern w:val="36"/>
          <w:szCs w:val="22"/>
          <w:lang w:val="en-US" w:eastAsia="en-US"/>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15" w:name="_Toc503277168"/>
      <w:r w:rsidRPr="00CC50B3">
        <w:rPr>
          <w:rFonts w:ascii="Arial" w:hAnsi="Arial" w:cs="Arial"/>
          <w:color w:val="910D3C"/>
          <w:sz w:val="36"/>
          <w:szCs w:val="36"/>
        </w:rPr>
        <w:lastRenderedPageBreak/>
        <w:t>Commercially Sensitive Information</w:t>
      </w:r>
      <w:bookmarkEnd w:id="15"/>
    </w:p>
    <w:p w:rsidR="0053154A" w:rsidRPr="00CC50B3" w:rsidRDefault="0053154A" w:rsidP="00151AC8">
      <w:pPr>
        <w:shd w:val="clear" w:color="auto" w:fill="FFFFFF"/>
        <w:rPr>
          <w:rFonts w:cs="Arial"/>
          <w:color w:val="212121"/>
        </w:rPr>
      </w:pPr>
    </w:p>
    <w:p w:rsidR="00E05367" w:rsidRDefault="00E05367" w:rsidP="0053154A">
      <w:pPr>
        <w:shd w:val="clear" w:color="auto" w:fill="FFFFFF"/>
        <w:jc w:val="both"/>
        <w:rPr>
          <w:rFonts w:cs="Arial"/>
          <w:color w:val="212121"/>
        </w:rPr>
      </w:pPr>
      <w:r w:rsidRPr="00CC50B3">
        <w:rPr>
          <w:rFonts w:cs="Arial"/>
          <w:color w:val="212121"/>
        </w:rPr>
        <w:t>I declare that I wish the following information to be design</w:t>
      </w:r>
      <w:r w:rsidR="00612872">
        <w:rPr>
          <w:rFonts w:cs="Arial"/>
          <w:color w:val="212121"/>
        </w:rPr>
        <w:t>ated as Commercially Sensitive.</w:t>
      </w:r>
    </w:p>
    <w:p w:rsidR="00612872" w:rsidRPr="00CC50B3" w:rsidRDefault="00612872" w:rsidP="0053154A">
      <w:pPr>
        <w:shd w:val="clear" w:color="auto" w:fill="FFFFFF"/>
        <w:jc w:val="both"/>
        <w:rPr>
          <w:rFonts w:cs="Arial"/>
          <w:color w:val="2121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E05367" w:rsidRPr="00CC50B3" w:rsidTr="0053154A">
        <w:tc>
          <w:tcPr>
            <w:tcW w:w="9242" w:type="dxa"/>
          </w:tcPr>
          <w:p w:rsidR="00E05367" w:rsidRPr="00CC50B3" w:rsidRDefault="00E05367" w:rsidP="00151AC8">
            <w:pPr>
              <w:rPr>
                <w:rFonts w:cs="Arial"/>
                <w:color w:val="212121"/>
              </w:rPr>
            </w:pPr>
          </w:p>
          <w:p w:rsidR="00E05367" w:rsidRPr="00CC50B3" w:rsidRDefault="00E05367" w:rsidP="00151AC8">
            <w:pPr>
              <w:rPr>
                <w:rFonts w:cs="Arial"/>
                <w:color w:val="212121"/>
              </w:rPr>
            </w:pPr>
          </w:p>
        </w:tc>
      </w:tr>
    </w:tbl>
    <w:p w:rsidR="0053154A" w:rsidRPr="00CC50B3" w:rsidRDefault="0053154A" w:rsidP="00151AC8">
      <w:pPr>
        <w:shd w:val="clear" w:color="auto" w:fill="FFFFFF"/>
        <w:rPr>
          <w:rFonts w:cs="Arial"/>
          <w:color w:val="212121"/>
        </w:rPr>
      </w:pPr>
    </w:p>
    <w:p w:rsidR="00E05367" w:rsidRDefault="00E05367" w:rsidP="0053154A">
      <w:pPr>
        <w:shd w:val="clear" w:color="auto" w:fill="FFFFFF"/>
        <w:jc w:val="both"/>
        <w:rPr>
          <w:rFonts w:cs="Arial"/>
          <w:color w:val="212121"/>
        </w:rPr>
      </w:pPr>
      <w:r w:rsidRPr="00CC50B3">
        <w:rPr>
          <w:rFonts w:cs="Arial"/>
          <w:color w:val="212121"/>
        </w:rPr>
        <w:t>The reason(s) it is considered that this information should be exempt under Freedom of Information Act 2000 is:</w:t>
      </w:r>
    </w:p>
    <w:p w:rsidR="00612872" w:rsidRPr="00CC50B3" w:rsidRDefault="00612872" w:rsidP="0053154A">
      <w:pPr>
        <w:shd w:val="clear" w:color="auto" w:fill="FFFFFF"/>
        <w:jc w:val="both"/>
        <w:rPr>
          <w:rFonts w:cs="Arial"/>
          <w:color w:val="2121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E05367" w:rsidRPr="00CC50B3" w:rsidTr="0053154A">
        <w:tc>
          <w:tcPr>
            <w:tcW w:w="9242" w:type="dxa"/>
          </w:tcPr>
          <w:p w:rsidR="00E05367" w:rsidRPr="00CC50B3" w:rsidRDefault="00E05367" w:rsidP="00151AC8">
            <w:pPr>
              <w:rPr>
                <w:rFonts w:cs="Arial"/>
                <w:color w:val="212121"/>
              </w:rPr>
            </w:pPr>
          </w:p>
          <w:p w:rsidR="00E05367" w:rsidRPr="00CC50B3" w:rsidRDefault="00E05367" w:rsidP="00151AC8">
            <w:pPr>
              <w:rPr>
                <w:rFonts w:cs="Arial"/>
                <w:color w:val="212121"/>
              </w:rPr>
            </w:pPr>
          </w:p>
        </w:tc>
      </w:tr>
    </w:tbl>
    <w:p w:rsidR="00E05367" w:rsidRPr="00CC50B3" w:rsidRDefault="00E05367" w:rsidP="00151AC8">
      <w:pPr>
        <w:rPr>
          <w:rFonts w:cs="Arial"/>
          <w:szCs w:val="24"/>
        </w:rPr>
      </w:pPr>
    </w:p>
    <w:p w:rsidR="00B21F46" w:rsidRPr="00CC50B3" w:rsidRDefault="00D03C7B" w:rsidP="00D03C7B">
      <w:pPr>
        <w:pStyle w:val="BodyTextIndent3"/>
        <w:spacing w:after="0"/>
        <w:ind w:left="0"/>
        <w:rPr>
          <w:rFonts w:cs="Arial"/>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r>
        <w:rPr>
          <w:rFonts w:cs="Arial"/>
          <w:b/>
          <w:iCs/>
          <w:sz w:val="24"/>
          <w:szCs w:val="22"/>
        </w:rPr>
        <w:t xml:space="preserve"> In the event that the Applicant does not wish to declare any information as Commercially Sensitive, they may mark the above box as Not Applicable (N/A)</w:t>
      </w:r>
    </w:p>
    <w:sectPr w:rsidR="00B21F46" w:rsidRPr="00CC50B3" w:rsidSect="00B21F46">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1B" w:rsidRDefault="00334C1B">
      <w:r>
        <w:separator/>
      </w:r>
    </w:p>
  </w:endnote>
  <w:endnote w:type="continuationSeparator" w:id="0">
    <w:p w:rsidR="00334C1B" w:rsidRDefault="003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Times New Roman"/>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C" w:rsidRPr="00B11C87" w:rsidRDefault="001D49CC" w:rsidP="00B11C87">
    <w:pPr>
      <w:pStyle w:val="Footer"/>
      <w:ind w:left="-180" w:right="26"/>
      <w:jc w:val="right"/>
      <w:rPr>
        <w:rStyle w:val="PageNumber"/>
        <w:sz w:val="20"/>
      </w:rPr>
    </w:pPr>
    <w:r w:rsidRPr="00B11C87">
      <w:rPr>
        <w:sz w:val="20"/>
      </w:rPr>
      <w:t xml:space="preserve">Page </w:t>
    </w:r>
    <w:r w:rsidRPr="00B11C87">
      <w:rPr>
        <w:rStyle w:val="PageNumber"/>
        <w:sz w:val="20"/>
      </w:rPr>
      <w:fldChar w:fldCharType="begin"/>
    </w:r>
    <w:r w:rsidRPr="00B11C87">
      <w:rPr>
        <w:rStyle w:val="PageNumber"/>
        <w:sz w:val="20"/>
      </w:rPr>
      <w:instrText xml:space="preserve"> PAGE </w:instrText>
    </w:r>
    <w:r w:rsidRPr="00B11C87">
      <w:rPr>
        <w:rStyle w:val="PageNumber"/>
        <w:sz w:val="20"/>
      </w:rPr>
      <w:fldChar w:fldCharType="separate"/>
    </w:r>
    <w:r w:rsidR="00B60B1E">
      <w:rPr>
        <w:rStyle w:val="PageNumber"/>
        <w:noProof/>
        <w:sz w:val="20"/>
      </w:rPr>
      <w:t>5</w:t>
    </w:r>
    <w:r w:rsidRPr="00B11C87">
      <w:rPr>
        <w:rStyle w:val="PageNumber"/>
        <w:sz w:val="20"/>
      </w:rPr>
      <w:fldChar w:fldCharType="end"/>
    </w:r>
    <w:r w:rsidRPr="00B11C87">
      <w:rPr>
        <w:rStyle w:val="PageNumber"/>
        <w:sz w:val="20"/>
      </w:rPr>
      <w:t xml:space="preserve"> of </w:t>
    </w:r>
    <w:r w:rsidRPr="00B11C87">
      <w:rPr>
        <w:rStyle w:val="PageNumber"/>
        <w:sz w:val="20"/>
      </w:rPr>
      <w:fldChar w:fldCharType="begin"/>
    </w:r>
    <w:r w:rsidRPr="00B11C87">
      <w:rPr>
        <w:rStyle w:val="PageNumber"/>
        <w:sz w:val="20"/>
      </w:rPr>
      <w:instrText xml:space="preserve"> NUMPAGES </w:instrText>
    </w:r>
    <w:r w:rsidRPr="00B11C87">
      <w:rPr>
        <w:rStyle w:val="PageNumber"/>
        <w:sz w:val="20"/>
      </w:rPr>
      <w:fldChar w:fldCharType="separate"/>
    </w:r>
    <w:r w:rsidR="00B60B1E">
      <w:rPr>
        <w:rStyle w:val="PageNumber"/>
        <w:noProof/>
        <w:sz w:val="20"/>
      </w:rPr>
      <w:t>13</w:t>
    </w:r>
    <w:r w:rsidRPr="00B11C87">
      <w:rPr>
        <w:rStyle w:val="PageNumber"/>
        <w:sz w:val="20"/>
      </w:rPr>
      <w:fldChar w:fldCharType="end"/>
    </w:r>
  </w:p>
  <w:p w:rsidR="001D49CC" w:rsidRPr="00B11C87" w:rsidRDefault="001D49CC" w:rsidP="00B11C87">
    <w:pPr>
      <w:pStyle w:val="Footer"/>
      <w:ind w:left="-180" w:right="26"/>
      <w:jc w:val="right"/>
      <w:rPr>
        <w:rStyle w:val="PageNumber"/>
        <w:sz w:val="20"/>
      </w:rPr>
    </w:pPr>
    <w:r w:rsidRPr="00B11C87">
      <w:rPr>
        <w:rStyle w:val="PageNumber"/>
        <w:sz w:val="20"/>
      </w:rPr>
      <w:t>Part C Award</w:t>
    </w:r>
  </w:p>
  <w:p w:rsidR="001D49CC" w:rsidRPr="00B11C87" w:rsidRDefault="001D49CC" w:rsidP="00B11C87">
    <w:pPr>
      <w:pStyle w:val="Footer"/>
      <w:ind w:left="-180" w:right="26"/>
      <w:jc w:val="right"/>
      <w:rPr>
        <w:rStyle w:val="PageNumber"/>
        <w:sz w:val="20"/>
      </w:rPr>
    </w:pPr>
    <w:r w:rsidRPr="00B11C87">
      <w:rPr>
        <w:rStyle w:val="PageNumber"/>
        <w:sz w:val="20"/>
      </w:rPr>
      <w:t>Volume for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C" w:rsidRPr="00B11C87" w:rsidRDefault="001D49CC" w:rsidP="00B11C87">
    <w:pPr>
      <w:pStyle w:val="Footer"/>
      <w:ind w:left="-180" w:right="26"/>
      <w:jc w:val="right"/>
      <w:rPr>
        <w:rStyle w:val="PageNumber"/>
        <w:sz w:val="20"/>
      </w:rPr>
    </w:pPr>
    <w:r w:rsidRPr="00B11C87">
      <w:rPr>
        <w:sz w:val="20"/>
      </w:rPr>
      <w:t xml:space="preserve">Page </w:t>
    </w:r>
    <w:r w:rsidRPr="00B11C87">
      <w:rPr>
        <w:rStyle w:val="PageNumber"/>
        <w:sz w:val="20"/>
      </w:rPr>
      <w:fldChar w:fldCharType="begin"/>
    </w:r>
    <w:r w:rsidRPr="00B11C87">
      <w:rPr>
        <w:rStyle w:val="PageNumber"/>
        <w:sz w:val="20"/>
      </w:rPr>
      <w:instrText xml:space="preserve"> PAGE </w:instrText>
    </w:r>
    <w:r w:rsidRPr="00B11C87">
      <w:rPr>
        <w:rStyle w:val="PageNumber"/>
        <w:sz w:val="20"/>
      </w:rPr>
      <w:fldChar w:fldCharType="separate"/>
    </w:r>
    <w:r w:rsidR="00B60B1E">
      <w:rPr>
        <w:rStyle w:val="PageNumber"/>
        <w:noProof/>
        <w:sz w:val="20"/>
      </w:rPr>
      <w:t>1</w:t>
    </w:r>
    <w:r w:rsidRPr="00B11C87">
      <w:rPr>
        <w:rStyle w:val="PageNumber"/>
        <w:sz w:val="20"/>
      </w:rPr>
      <w:fldChar w:fldCharType="end"/>
    </w:r>
    <w:r w:rsidRPr="00B11C87">
      <w:rPr>
        <w:rStyle w:val="PageNumber"/>
        <w:sz w:val="20"/>
      </w:rPr>
      <w:t xml:space="preserve"> of </w:t>
    </w:r>
    <w:r w:rsidRPr="00B11C87">
      <w:rPr>
        <w:rStyle w:val="PageNumber"/>
        <w:sz w:val="20"/>
      </w:rPr>
      <w:fldChar w:fldCharType="begin"/>
    </w:r>
    <w:r w:rsidRPr="00B11C87">
      <w:rPr>
        <w:rStyle w:val="PageNumber"/>
        <w:sz w:val="20"/>
      </w:rPr>
      <w:instrText xml:space="preserve"> NUMPAGES </w:instrText>
    </w:r>
    <w:r w:rsidRPr="00B11C87">
      <w:rPr>
        <w:rStyle w:val="PageNumber"/>
        <w:sz w:val="20"/>
      </w:rPr>
      <w:fldChar w:fldCharType="separate"/>
    </w:r>
    <w:r w:rsidR="00B60B1E">
      <w:rPr>
        <w:rStyle w:val="PageNumber"/>
        <w:noProof/>
        <w:sz w:val="20"/>
      </w:rPr>
      <w:t>13</w:t>
    </w:r>
    <w:r w:rsidRPr="00B11C87">
      <w:rPr>
        <w:rStyle w:val="PageNumber"/>
        <w:sz w:val="20"/>
      </w:rPr>
      <w:fldChar w:fldCharType="end"/>
    </w:r>
  </w:p>
  <w:p w:rsidR="001D49CC" w:rsidRPr="00B11C87" w:rsidRDefault="001D49CC" w:rsidP="00B11C87">
    <w:pPr>
      <w:pStyle w:val="Footer"/>
      <w:ind w:left="-180" w:right="26"/>
      <w:jc w:val="right"/>
      <w:rPr>
        <w:rStyle w:val="PageNumber"/>
        <w:sz w:val="20"/>
      </w:rPr>
    </w:pPr>
    <w:r w:rsidRPr="00B11C87">
      <w:rPr>
        <w:rStyle w:val="PageNumber"/>
        <w:sz w:val="20"/>
      </w:rPr>
      <w:t>Part C Award</w:t>
    </w:r>
  </w:p>
  <w:p w:rsidR="001D49CC" w:rsidRPr="00B11C87" w:rsidRDefault="001D49CC" w:rsidP="00B11C87">
    <w:pPr>
      <w:pStyle w:val="Footer"/>
      <w:ind w:left="-180" w:right="26"/>
      <w:jc w:val="right"/>
      <w:rPr>
        <w:rStyle w:val="PageNumber"/>
        <w:sz w:val="20"/>
      </w:rPr>
    </w:pPr>
    <w:r w:rsidRPr="00B11C87">
      <w:rPr>
        <w:rStyle w:val="PageNumber"/>
        <w:sz w:val="20"/>
      </w:rPr>
      <w:t>Volume for Submission</w:t>
    </w:r>
  </w:p>
  <w:p w:rsidR="001D49CC" w:rsidRPr="000020C6" w:rsidRDefault="00D03C7B" w:rsidP="00107EED">
    <w:pPr>
      <w:pStyle w:val="Footer"/>
      <w:ind w:left="-180" w:right="26"/>
      <w:jc w:val="right"/>
      <w:rPr>
        <w:sz w:val="20"/>
        <w:szCs w:val="20"/>
      </w:rPr>
    </w:pPr>
    <w:r>
      <w:rPr>
        <w:noProof/>
      </w:rPr>
      <w:drawing>
        <wp:anchor distT="0" distB="0" distL="114300" distR="114300" simplePos="0" relativeHeight="251657216" behindDoc="1" locked="0" layoutInCell="1" allowOverlap="1" wp14:anchorId="68C32EAA" wp14:editId="22E2301D">
          <wp:simplePos x="0" y="0"/>
          <wp:positionH relativeFrom="column">
            <wp:align>center</wp:align>
          </wp:positionH>
          <wp:positionV relativeFrom="paragraph">
            <wp:posOffset>-139065</wp:posOffset>
          </wp:positionV>
          <wp:extent cx="7560310" cy="752475"/>
          <wp:effectExtent l="0" t="0" r="2540" b="9525"/>
          <wp:wrapNone/>
          <wp:docPr id="1" name="Picture 5"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1B" w:rsidRDefault="00334C1B">
      <w:r>
        <w:separator/>
      </w:r>
    </w:p>
  </w:footnote>
  <w:footnote w:type="continuationSeparator" w:id="0">
    <w:p w:rsidR="00334C1B" w:rsidRDefault="0033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CC" w:rsidRDefault="00D03C7B">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-452120</wp:posOffset>
          </wp:positionV>
          <wp:extent cx="7556500" cy="1435100"/>
          <wp:effectExtent l="0" t="0" r="6350" b="0"/>
          <wp:wrapNone/>
          <wp:docPr id="2" name="Picture 7" descr="Word header image PFL to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header image PFL to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E7624A"/>
    <w:multiLevelType w:val="hybridMultilevel"/>
    <w:tmpl w:val="DC5A0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D30BA"/>
    <w:multiLevelType w:val="hybridMultilevel"/>
    <w:tmpl w:val="2ED2A284"/>
    <w:lvl w:ilvl="0" w:tplc="456A5076">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8B70449"/>
    <w:multiLevelType w:val="hybridMultilevel"/>
    <w:tmpl w:val="5074E800"/>
    <w:lvl w:ilvl="0" w:tplc="74EE47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985052"/>
    <w:multiLevelType w:val="hybridMultilevel"/>
    <w:tmpl w:val="3F063F32"/>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CA2FB6"/>
    <w:multiLevelType w:val="hybridMultilevel"/>
    <w:tmpl w:val="23921BF0"/>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8215E7"/>
    <w:multiLevelType w:val="hybridMultilevel"/>
    <w:tmpl w:val="034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7919BC"/>
    <w:multiLevelType w:val="hybridMultilevel"/>
    <w:tmpl w:val="65A8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1052794"/>
    <w:multiLevelType w:val="hybridMultilevel"/>
    <w:tmpl w:val="0FB2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861E7"/>
    <w:multiLevelType w:val="hybridMultilevel"/>
    <w:tmpl w:val="58A05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C137F2"/>
    <w:multiLevelType w:val="hybridMultilevel"/>
    <w:tmpl w:val="B15EF712"/>
    <w:lvl w:ilvl="0" w:tplc="EDF2DCEE">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1E097D78"/>
    <w:multiLevelType w:val="hybridMultilevel"/>
    <w:tmpl w:val="EBD4E080"/>
    <w:lvl w:ilvl="0" w:tplc="C8B454A8">
      <w:start w:val="1"/>
      <w:numFmt w:val="bullet"/>
      <w:lvlText w:val=""/>
      <w:lvlJc w:val="left"/>
      <w:pPr>
        <w:tabs>
          <w:tab w:val="num" w:pos="720"/>
        </w:tabs>
        <w:ind w:left="720" w:hanging="360"/>
      </w:pPr>
      <w:rPr>
        <w:rFonts w:ascii="Symbol" w:hAnsi="Symbol" w:hint="default"/>
        <w:color w:val="8C0D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55F5D3B"/>
    <w:multiLevelType w:val="hybridMultilevel"/>
    <w:tmpl w:val="E2C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D57912"/>
    <w:multiLevelType w:val="hybridMultilevel"/>
    <w:tmpl w:val="66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570565"/>
    <w:multiLevelType w:val="hybridMultilevel"/>
    <w:tmpl w:val="A852BF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5733BCB"/>
    <w:multiLevelType w:val="hybridMultilevel"/>
    <w:tmpl w:val="2B3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B113B0B"/>
    <w:multiLevelType w:val="multilevel"/>
    <w:tmpl w:val="DD2A30EE"/>
    <w:lvl w:ilvl="0">
      <w:start w:val="1"/>
      <w:numFmt w:val="decimal"/>
      <w:lvlText w:val="%1"/>
      <w:lvlJc w:val="left"/>
      <w:pPr>
        <w:tabs>
          <w:tab w:val="num" w:pos="432"/>
        </w:tabs>
        <w:ind w:left="432" w:hanging="432"/>
      </w:pPr>
      <w:rPr>
        <w:rFonts w:hint="default"/>
        <w:b/>
        <w:color w:val="910D3C"/>
      </w:rPr>
    </w:lvl>
    <w:lvl w:ilvl="1">
      <w:start w:val="1"/>
      <w:numFmt w:val="decimal"/>
      <w:lvlText w:val="%1.%2"/>
      <w:lvlJc w:val="left"/>
      <w:pPr>
        <w:tabs>
          <w:tab w:val="num" w:pos="576"/>
        </w:tabs>
        <w:ind w:left="576" w:hanging="576"/>
      </w:pPr>
      <w:rPr>
        <w:rFonts w:hint="default"/>
        <w:color w:val="910D3C"/>
        <w:sz w:val="28"/>
        <w:szCs w:val="28"/>
      </w:rPr>
    </w:lvl>
    <w:lvl w:ilvl="2">
      <w:start w:val="1"/>
      <w:numFmt w:val="decimal"/>
      <w:lvlText w:val="%1.%2.%3"/>
      <w:lvlJc w:val="left"/>
      <w:pPr>
        <w:tabs>
          <w:tab w:val="num" w:pos="720"/>
        </w:tabs>
        <w:ind w:left="720" w:hanging="720"/>
      </w:pPr>
      <w:rPr>
        <w:rFonts w:hint="default"/>
        <w:b/>
        <w:color w:val="910D3C"/>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DDE2AA6"/>
    <w:multiLevelType w:val="hybridMultilevel"/>
    <w:tmpl w:val="9498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F6789"/>
    <w:multiLevelType w:val="hybridMultilevel"/>
    <w:tmpl w:val="864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00090"/>
    <w:multiLevelType w:val="hybridMultilevel"/>
    <w:tmpl w:val="742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B0036A"/>
    <w:multiLevelType w:val="hybridMultilevel"/>
    <w:tmpl w:val="FA7E47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nsid w:val="52A84508"/>
    <w:multiLevelType w:val="hybridMultilevel"/>
    <w:tmpl w:val="137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7F7898"/>
    <w:multiLevelType w:val="hybridMultilevel"/>
    <w:tmpl w:val="9B82445C"/>
    <w:lvl w:ilvl="0" w:tplc="CB285C44">
      <w:start w:val="1"/>
      <w:numFmt w:val="bullet"/>
      <w:lvlText w:val=""/>
      <w:lvlJc w:val="left"/>
      <w:pPr>
        <w:ind w:left="720" w:hanging="360"/>
      </w:pPr>
      <w:rPr>
        <w:rFonts w:ascii="Symbol" w:hAnsi="Symbol" w:hint="default"/>
        <w:color w:val="910D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ED3149E"/>
    <w:multiLevelType w:val="hybridMultilevel"/>
    <w:tmpl w:val="31E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E830C3"/>
    <w:multiLevelType w:val="hybridMultilevel"/>
    <w:tmpl w:val="B92A3600"/>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F36FAA"/>
    <w:multiLevelType w:val="hybridMultilevel"/>
    <w:tmpl w:val="56BAA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E52AF6"/>
    <w:multiLevelType w:val="hybridMultilevel"/>
    <w:tmpl w:val="400EA6A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nsid w:val="6D5A5F99"/>
    <w:multiLevelType w:val="hybridMultilevel"/>
    <w:tmpl w:val="C85AB242"/>
    <w:lvl w:ilvl="0" w:tplc="08090017">
      <w:start w:val="1"/>
      <w:numFmt w:val="lowerLetter"/>
      <w:pStyle w:val="TOC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0924DE6"/>
    <w:multiLevelType w:val="hybridMultilevel"/>
    <w:tmpl w:val="5196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50187E"/>
    <w:multiLevelType w:val="hybridMultilevel"/>
    <w:tmpl w:val="9D6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D86618"/>
    <w:multiLevelType w:val="hybridMultilevel"/>
    <w:tmpl w:val="F5B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E75889"/>
    <w:multiLevelType w:val="hybridMultilevel"/>
    <w:tmpl w:val="84369AB8"/>
    <w:lvl w:ilvl="0" w:tplc="FD76509A">
      <w:start w:val="1"/>
      <w:numFmt w:val="decimal"/>
      <w:lvlText w:val="%1."/>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FF3E22"/>
    <w:multiLevelType w:val="hybridMultilevel"/>
    <w:tmpl w:val="96CA465C"/>
    <w:lvl w:ilvl="0" w:tplc="315AC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561051"/>
    <w:multiLevelType w:val="hybridMultilevel"/>
    <w:tmpl w:val="356C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9"/>
  </w:num>
  <w:num w:numId="4">
    <w:abstractNumId w:val="42"/>
  </w:num>
  <w:num w:numId="5">
    <w:abstractNumId w:val="2"/>
  </w:num>
  <w:num w:numId="6">
    <w:abstractNumId w:val="0"/>
  </w:num>
  <w:num w:numId="7">
    <w:abstractNumId w:val="1"/>
  </w:num>
  <w:num w:numId="8">
    <w:abstractNumId w:val="43"/>
  </w:num>
  <w:num w:numId="9">
    <w:abstractNumId w:val="4"/>
  </w:num>
  <w:num w:numId="10">
    <w:abstractNumId w:val="31"/>
  </w:num>
  <w:num w:numId="11">
    <w:abstractNumId w:val="24"/>
  </w:num>
  <w:num w:numId="12">
    <w:abstractNumId w:val="35"/>
  </w:num>
  <w:num w:numId="13">
    <w:abstractNumId w:val="19"/>
  </w:num>
  <w:num w:numId="14">
    <w:abstractNumId w:val="27"/>
  </w:num>
  <w:num w:numId="15">
    <w:abstractNumId w:val="20"/>
  </w:num>
  <w:num w:numId="16">
    <w:abstractNumId w:val="10"/>
  </w:num>
  <w:num w:numId="17">
    <w:abstractNumId w:val="18"/>
  </w:num>
  <w:num w:numId="18">
    <w:abstractNumId w:val="26"/>
  </w:num>
  <w:num w:numId="19">
    <w:abstractNumId w:val="45"/>
  </w:num>
  <w:num w:numId="20">
    <w:abstractNumId w:val="32"/>
  </w:num>
  <w:num w:numId="21">
    <w:abstractNumId w:val="15"/>
  </w:num>
  <w:num w:numId="22">
    <w:abstractNumId w:val="14"/>
  </w:num>
  <w:num w:numId="23">
    <w:abstractNumId w:val="40"/>
  </w:num>
  <w:num w:numId="24">
    <w:abstractNumId w:val="9"/>
  </w:num>
  <w:num w:numId="25">
    <w:abstractNumId w:val="17"/>
  </w:num>
  <w:num w:numId="26">
    <w:abstractNumId w:val="38"/>
  </w:num>
  <w:num w:numId="27">
    <w:abstractNumId w:val="12"/>
  </w:num>
  <w:num w:numId="28">
    <w:abstractNumId w:val="33"/>
  </w:num>
  <w:num w:numId="29">
    <w:abstractNumId w:val="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1"/>
  </w:num>
  <w:num w:numId="33">
    <w:abstractNumId w:val="23"/>
  </w:num>
  <w:num w:numId="34">
    <w:abstractNumId w:val="2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5">
    <w:abstractNumId w:val="22"/>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6">
    <w:abstractNumId w:val="16"/>
  </w:num>
  <w:num w:numId="37">
    <w:abstractNumId w:val="8"/>
  </w:num>
  <w:num w:numId="38">
    <w:abstractNumId w:val="5"/>
  </w:num>
  <w:num w:numId="39">
    <w:abstractNumId w:val="36"/>
  </w:num>
  <w:num w:numId="40">
    <w:abstractNumId w:val="7"/>
  </w:num>
  <w:num w:numId="41">
    <w:abstractNumId w:val="41"/>
  </w:num>
  <w:num w:numId="42">
    <w:abstractNumId w:val="48"/>
  </w:num>
  <w:num w:numId="43">
    <w:abstractNumId w:val="25"/>
  </w:num>
  <w:num w:numId="44">
    <w:abstractNumId w:val="37"/>
  </w:num>
  <w:num w:numId="45">
    <w:abstractNumId w:val="3"/>
  </w:num>
  <w:num w:numId="46">
    <w:abstractNumId w:val="13"/>
  </w:num>
  <w:num w:numId="47">
    <w:abstractNumId w:val="34"/>
  </w:num>
  <w:num w:numId="48">
    <w:abstractNumId w:val="28"/>
  </w:num>
  <w:num w:numId="49">
    <w:abstractNumId w:val="21"/>
  </w:num>
  <w:num w:numId="50">
    <w:abstractNumId w:val="44"/>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04"/>
    <w:rsid w:val="000020C6"/>
    <w:rsid w:val="00033EF0"/>
    <w:rsid w:val="0007352B"/>
    <w:rsid w:val="00107EED"/>
    <w:rsid w:val="00137E62"/>
    <w:rsid w:val="0014177A"/>
    <w:rsid w:val="00151AC8"/>
    <w:rsid w:val="0017199F"/>
    <w:rsid w:val="001719E2"/>
    <w:rsid w:val="0017387C"/>
    <w:rsid w:val="001905C4"/>
    <w:rsid w:val="001A632A"/>
    <w:rsid w:val="001B6CE3"/>
    <w:rsid w:val="001B6F0E"/>
    <w:rsid w:val="001B7872"/>
    <w:rsid w:val="001C2AB2"/>
    <w:rsid w:val="001D49CC"/>
    <w:rsid w:val="001D551B"/>
    <w:rsid w:val="001D5C3D"/>
    <w:rsid w:val="001E564B"/>
    <w:rsid w:val="00223770"/>
    <w:rsid w:val="00235083"/>
    <w:rsid w:val="00241965"/>
    <w:rsid w:val="002C579B"/>
    <w:rsid w:val="002E79E8"/>
    <w:rsid w:val="002F0F16"/>
    <w:rsid w:val="002F715D"/>
    <w:rsid w:val="00316516"/>
    <w:rsid w:val="00317444"/>
    <w:rsid w:val="003235AA"/>
    <w:rsid w:val="00334C1B"/>
    <w:rsid w:val="003444BE"/>
    <w:rsid w:val="00346A20"/>
    <w:rsid w:val="00361001"/>
    <w:rsid w:val="003A21F5"/>
    <w:rsid w:val="003C32FC"/>
    <w:rsid w:val="003D29DC"/>
    <w:rsid w:val="00430A26"/>
    <w:rsid w:val="00431212"/>
    <w:rsid w:val="004553DE"/>
    <w:rsid w:val="00461C93"/>
    <w:rsid w:val="00467CEB"/>
    <w:rsid w:val="00490A3C"/>
    <w:rsid w:val="00497A67"/>
    <w:rsid w:val="004A1EA7"/>
    <w:rsid w:val="004B3D72"/>
    <w:rsid w:val="004B4A23"/>
    <w:rsid w:val="004B4C83"/>
    <w:rsid w:val="004C1EC0"/>
    <w:rsid w:val="004F6EBE"/>
    <w:rsid w:val="0053048B"/>
    <w:rsid w:val="0053154A"/>
    <w:rsid w:val="00555983"/>
    <w:rsid w:val="0057133B"/>
    <w:rsid w:val="005D529E"/>
    <w:rsid w:val="00612872"/>
    <w:rsid w:val="00631724"/>
    <w:rsid w:val="00642519"/>
    <w:rsid w:val="0064573E"/>
    <w:rsid w:val="00646FC9"/>
    <w:rsid w:val="00680DCB"/>
    <w:rsid w:val="006A5833"/>
    <w:rsid w:val="006B1048"/>
    <w:rsid w:val="006C2431"/>
    <w:rsid w:val="006D09AB"/>
    <w:rsid w:val="006E6148"/>
    <w:rsid w:val="00766AD2"/>
    <w:rsid w:val="007740FF"/>
    <w:rsid w:val="007976BC"/>
    <w:rsid w:val="007A18CD"/>
    <w:rsid w:val="007B144A"/>
    <w:rsid w:val="007F09F6"/>
    <w:rsid w:val="0081272A"/>
    <w:rsid w:val="00817931"/>
    <w:rsid w:val="008409DD"/>
    <w:rsid w:val="0084488B"/>
    <w:rsid w:val="00850573"/>
    <w:rsid w:val="008600DB"/>
    <w:rsid w:val="0086327D"/>
    <w:rsid w:val="00866D4E"/>
    <w:rsid w:val="00880979"/>
    <w:rsid w:val="00887636"/>
    <w:rsid w:val="00895C3E"/>
    <w:rsid w:val="00913818"/>
    <w:rsid w:val="0092251F"/>
    <w:rsid w:val="0099350A"/>
    <w:rsid w:val="009A5333"/>
    <w:rsid w:val="009A6397"/>
    <w:rsid w:val="009D4839"/>
    <w:rsid w:val="009F51DD"/>
    <w:rsid w:val="00A021D3"/>
    <w:rsid w:val="00A21A79"/>
    <w:rsid w:val="00A6087B"/>
    <w:rsid w:val="00A70BF6"/>
    <w:rsid w:val="00A71C4E"/>
    <w:rsid w:val="00A81931"/>
    <w:rsid w:val="00A91EEF"/>
    <w:rsid w:val="00AE6B3F"/>
    <w:rsid w:val="00B11C87"/>
    <w:rsid w:val="00B1718E"/>
    <w:rsid w:val="00B21F46"/>
    <w:rsid w:val="00B42C44"/>
    <w:rsid w:val="00B60B1E"/>
    <w:rsid w:val="00B81963"/>
    <w:rsid w:val="00BB536B"/>
    <w:rsid w:val="00BC6ECB"/>
    <w:rsid w:val="00BD7D98"/>
    <w:rsid w:val="00C51C7D"/>
    <w:rsid w:val="00C52A59"/>
    <w:rsid w:val="00C80B89"/>
    <w:rsid w:val="00C95BBC"/>
    <w:rsid w:val="00CC50B3"/>
    <w:rsid w:val="00CD13F2"/>
    <w:rsid w:val="00CE2D90"/>
    <w:rsid w:val="00CF5F71"/>
    <w:rsid w:val="00D03C7B"/>
    <w:rsid w:val="00D06EE7"/>
    <w:rsid w:val="00D16804"/>
    <w:rsid w:val="00D32841"/>
    <w:rsid w:val="00DB679B"/>
    <w:rsid w:val="00E0465A"/>
    <w:rsid w:val="00E05367"/>
    <w:rsid w:val="00E267D5"/>
    <w:rsid w:val="00E547E9"/>
    <w:rsid w:val="00E567A4"/>
    <w:rsid w:val="00E6427B"/>
    <w:rsid w:val="00EA20CA"/>
    <w:rsid w:val="00F03AAA"/>
    <w:rsid w:val="00F042E9"/>
    <w:rsid w:val="00F67DF2"/>
    <w:rsid w:val="00F71EFD"/>
    <w:rsid w:val="00F75167"/>
    <w:rsid w:val="00F81E68"/>
    <w:rsid w:val="00FB3160"/>
    <w:rsid w:val="00FC6141"/>
    <w:rsid w:val="00FF09CB"/>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E05367"/>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E05367"/>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E05367"/>
    <w:rPr>
      <w:rFonts w:ascii="Arial Unicode MS" w:eastAsia="Arial Unicode MS" w:hAnsi="Arial Unicode MS" w:cs="Arial Unicode MS"/>
      <w:b/>
      <w:bCs/>
      <w:kern w:val="36"/>
      <w:sz w:val="48"/>
      <w:szCs w:val="48"/>
      <w:lang w:val="en-US"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link w:val="Heading3"/>
    <w:rsid w:val="00E05367"/>
    <w:rPr>
      <w:b/>
      <w:bCs/>
      <w:color w:val="B20246"/>
      <w:sz w:val="28"/>
    </w:rPr>
  </w:style>
  <w:style w:type="character" w:customStyle="1" w:styleId="Heading7Char">
    <w:name w:val="Heading 7 Char"/>
    <w:link w:val="Heading7"/>
    <w:rsid w:val="00E05367"/>
    <w:rPr>
      <w:szCs w:val="24"/>
      <w:lang w:eastAsia="en-US"/>
    </w:rPr>
  </w:style>
  <w:style w:type="character" w:customStyle="1" w:styleId="Heading9Char">
    <w:name w:val="Heading 9 Char"/>
    <w:link w:val="Heading9"/>
    <w:rsid w:val="00E05367"/>
    <w:rPr>
      <w:sz w:val="18"/>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E05367"/>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customStyle="1" w:styleId="BodyTextChar">
    <w:name w:val="Body Text Char"/>
    <w:basedOn w:val="DefaultParagraphFont"/>
    <w:link w:val="BodyText"/>
    <w:rsid w:val="00E05367"/>
  </w:style>
  <w:style w:type="character" w:styleId="Strong">
    <w:name w:val="Strong"/>
    <w:uiPriority w:val="22"/>
    <w:qFormat/>
    <w:rPr>
      <w:b/>
      <w:bCs/>
    </w:rPr>
  </w:style>
  <w:style w:type="character" w:styleId="PageNumber">
    <w:name w:val="page number"/>
    <w:basedOn w:val="DefaultParagraphFont"/>
    <w:rsid w:val="00107EED"/>
  </w:style>
  <w:style w:type="table" w:styleId="TableGrid">
    <w:name w:val="Table Grid"/>
    <w:basedOn w:val="TableNormal"/>
    <w:uiPriority w:val="99"/>
    <w:rsid w:val="00E05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05367"/>
    <w:rPr>
      <w:rFonts w:ascii="Tahoma" w:hAnsi="Tahoma" w:cs="Tahoma"/>
      <w:sz w:val="16"/>
      <w:szCs w:val="16"/>
    </w:rPr>
  </w:style>
  <w:style w:type="paragraph" w:styleId="BalloonText">
    <w:name w:val="Balloon Text"/>
    <w:basedOn w:val="Normal"/>
    <w:link w:val="BalloonTextChar"/>
    <w:semiHidden/>
    <w:unhideWhenUsed/>
    <w:rsid w:val="00E05367"/>
    <w:rPr>
      <w:rFonts w:ascii="Tahoma" w:hAnsi="Tahoma" w:cs="Tahoma"/>
      <w:sz w:val="16"/>
      <w:szCs w:val="16"/>
    </w:rPr>
  </w:style>
  <w:style w:type="paragraph" w:styleId="BodyTextIndent2">
    <w:name w:val="Body Text Indent 2"/>
    <w:basedOn w:val="Normal"/>
    <w:link w:val="BodyTextIndent2Char"/>
    <w:rsid w:val="00E05367"/>
    <w:pPr>
      <w:spacing w:after="120" w:line="480" w:lineRule="auto"/>
      <w:ind w:left="283"/>
    </w:pPr>
    <w:rPr>
      <w:sz w:val="22"/>
      <w:szCs w:val="22"/>
    </w:rPr>
  </w:style>
  <w:style w:type="character" w:customStyle="1" w:styleId="BodyTextIndent2Char">
    <w:name w:val="Body Text Indent 2 Char"/>
    <w:link w:val="BodyTextIndent2"/>
    <w:rsid w:val="00E05367"/>
    <w:rPr>
      <w:sz w:val="22"/>
      <w:szCs w:val="22"/>
    </w:rPr>
  </w:style>
  <w:style w:type="paragraph" w:styleId="BodyTextIndent3">
    <w:name w:val="Body Text Indent 3"/>
    <w:basedOn w:val="Normal"/>
    <w:link w:val="BodyTextIndent3Char"/>
    <w:rsid w:val="00E05367"/>
    <w:pPr>
      <w:spacing w:after="120"/>
      <w:ind w:left="283"/>
    </w:pPr>
    <w:rPr>
      <w:sz w:val="16"/>
      <w:szCs w:val="16"/>
    </w:rPr>
  </w:style>
  <w:style w:type="character" w:customStyle="1" w:styleId="BodyTextIndent3Char">
    <w:name w:val="Body Text Indent 3 Char"/>
    <w:link w:val="BodyTextIndent3"/>
    <w:rsid w:val="00E05367"/>
    <w:rPr>
      <w:sz w:val="16"/>
      <w:szCs w:val="16"/>
    </w:rPr>
  </w:style>
  <w:style w:type="paragraph" w:customStyle="1" w:styleId="Table2">
    <w:name w:val="Table 2"/>
    <w:basedOn w:val="Normal"/>
    <w:rsid w:val="00E05367"/>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E05367"/>
    <w:rPr>
      <w:rFonts w:eastAsia="Arial Unicode MS"/>
      <w:color w:val="000000"/>
      <w:w w:val="0"/>
      <w:sz w:val="20"/>
      <w:szCs w:val="24"/>
      <w:lang w:eastAsia="en-US"/>
    </w:rPr>
  </w:style>
  <w:style w:type="character" w:styleId="CommentReference">
    <w:name w:val="annotation reference"/>
    <w:semiHidden/>
    <w:unhideWhenUsed/>
    <w:rsid w:val="00E05367"/>
    <w:rPr>
      <w:sz w:val="16"/>
      <w:szCs w:val="16"/>
    </w:rPr>
  </w:style>
  <w:style w:type="character" w:customStyle="1" w:styleId="CommentTextChar">
    <w:name w:val="Comment Text Char"/>
    <w:link w:val="CommentText"/>
    <w:uiPriority w:val="99"/>
    <w:semiHidden/>
    <w:rsid w:val="00E05367"/>
    <w:rPr>
      <w:sz w:val="20"/>
      <w:szCs w:val="20"/>
    </w:rPr>
  </w:style>
  <w:style w:type="paragraph" w:styleId="CommentText">
    <w:name w:val="annotation text"/>
    <w:basedOn w:val="Normal"/>
    <w:link w:val="CommentTextChar"/>
    <w:uiPriority w:val="99"/>
    <w:semiHidden/>
    <w:unhideWhenUsed/>
    <w:rsid w:val="00E05367"/>
    <w:rPr>
      <w:sz w:val="20"/>
      <w:szCs w:val="20"/>
    </w:rPr>
  </w:style>
  <w:style w:type="character" w:customStyle="1" w:styleId="CommentSubjectChar">
    <w:name w:val="Comment Subject Char"/>
    <w:link w:val="CommentSubject"/>
    <w:uiPriority w:val="99"/>
    <w:semiHidden/>
    <w:rsid w:val="00E05367"/>
    <w:rPr>
      <w:b/>
      <w:bCs/>
      <w:sz w:val="20"/>
      <w:szCs w:val="20"/>
    </w:rPr>
  </w:style>
  <w:style w:type="paragraph" w:styleId="CommentSubject">
    <w:name w:val="annotation subject"/>
    <w:basedOn w:val="CommentText"/>
    <w:next w:val="CommentText"/>
    <w:link w:val="CommentSubjectChar"/>
    <w:uiPriority w:val="99"/>
    <w:semiHidden/>
    <w:unhideWhenUsed/>
    <w:rsid w:val="00E05367"/>
    <w:rPr>
      <w:b/>
      <w:bCs/>
    </w:rPr>
  </w:style>
  <w:style w:type="paragraph" w:styleId="ListParagraph">
    <w:name w:val="List Paragraph"/>
    <w:basedOn w:val="Normal"/>
    <w:link w:val="ListParagraphChar"/>
    <w:uiPriority w:val="34"/>
    <w:qFormat/>
    <w:rsid w:val="00E05367"/>
    <w:pPr>
      <w:ind w:left="720"/>
    </w:pPr>
    <w:rPr>
      <w:rFonts w:ascii="Calibri" w:eastAsia="Calibri" w:hAnsi="Calibri"/>
      <w:sz w:val="22"/>
      <w:szCs w:val="22"/>
      <w:lang w:eastAsia="en-US"/>
    </w:rPr>
  </w:style>
  <w:style w:type="character" w:styleId="FollowedHyperlink">
    <w:name w:val="FollowedHyperlink"/>
    <w:unhideWhenUsed/>
    <w:rsid w:val="00E05367"/>
    <w:rPr>
      <w:color w:val="800080"/>
      <w:u w:val="single"/>
    </w:rPr>
  </w:style>
  <w:style w:type="character" w:customStyle="1" w:styleId="FootnoteTextChar">
    <w:name w:val="Footnote Text Char"/>
    <w:link w:val="FootnoteText"/>
    <w:semiHidden/>
    <w:rsid w:val="00E05367"/>
    <w:rPr>
      <w:color w:val="000080"/>
      <w:sz w:val="20"/>
      <w:szCs w:val="20"/>
      <w:lang w:eastAsia="en-US"/>
    </w:rPr>
  </w:style>
  <w:style w:type="paragraph" w:styleId="FootnoteText">
    <w:name w:val="footnote text"/>
    <w:basedOn w:val="Normal"/>
    <w:link w:val="FootnoteTextChar"/>
    <w:semiHidden/>
    <w:rsid w:val="00E05367"/>
    <w:rPr>
      <w:color w:val="000080"/>
      <w:sz w:val="20"/>
      <w:szCs w:val="20"/>
      <w:lang w:eastAsia="en-US"/>
    </w:rPr>
  </w:style>
  <w:style w:type="character" w:customStyle="1" w:styleId="Heading2Char">
    <w:name w:val="Heading 2 Char"/>
    <w:rsid w:val="00E05367"/>
    <w:rPr>
      <w:rFonts w:ascii="Arial" w:hAnsi="Arial"/>
      <w:b/>
      <w:sz w:val="28"/>
      <w:szCs w:val="22"/>
      <w:lang w:val="en-GB" w:eastAsia="en-US" w:bidi="ar-SA"/>
    </w:rPr>
  </w:style>
  <w:style w:type="character" w:styleId="LineNumber">
    <w:name w:val="line number"/>
    <w:basedOn w:val="DefaultParagraphFont"/>
    <w:rsid w:val="00E05367"/>
  </w:style>
  <w:style w:type="paragraph" w:styleId="TOC1">
    <w:name w:val="toc 1"/>
    <w:basedOn w:val="Normal"/>
    <w:next w:val="Normal"/>
    <w:uiPriority w:val="39"/>
    <w:rsid w:val="00E05367"/>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E05367"/>
    <w:pPr>
      <w:tabs>
        <w:tab w:val="left" w:pos="960"/>
        <w:tab w:val="left" w:pos="1418"/>
        <w:tab w:val="right" w:leader="dot" w:pos="9062"/>
      </w:tabs>
      <w:spacing w:after="240" w:line="300" w:lineRule="atLeast"/>
      <w:ind w:left="709"/>
    </w:pPr>
    <w:rPr>
      <w:sz w:val="22"/>
      <w:szCs w:val="22"/>
      <w:lang w:eastAsia="en-US"/>
    </w:rPr>
  </w:style>
  <w:style w:type="paragraph" w:customStyle="1" w:styleId="TableText">
    <w:name w:val="Table Text"/>
    <w:rsid w:val="00E05367"/>
    <w:rPr>
      <w:color w:val="000000"/>
      <w:lang w:val="en-US" w:eastAsia="en-US"/>
    </w:rPr>
  </w:style>
  <w:style w:type="character" w:customStyle="1" w:styleId="Heading1Char">
    <w:name w:val="Heading 1 Char"/>
    <w:rsid w:val="00E05367"/>
    <w:rPr>
      <w:rFonts w:ascii="Arial" w:hAnsi="Arial"/>
      <w:b/>
      <w:sz w:val="36"/>
      <w:szCs w:val="22"/>
      <w:lang w:val="en-GB" w:eastAsia="en-US" w:bidi="ar-SA"/>
    </w:rPr>
  </w:style>
  <w:style w:type="paragraph" w:customStyle="1" w:styleId="indentbodytext">
    <w:name w:val="indent body text"/>
    <w:basedOn w:val="BodyText"/>
    <w:rsid w:val="00E05367"/>
    <w:pPr>
      <w:spacing w:after="240" w:line="300" w:lineRule="atLeast"/>
      <w:jc w:val="left"/>
    </w:pPr>
    <w:rPr>
      <w:sz w:val="22"/>
      <w:szCs w:val="22"/>
      <w:lang w:eastAsia="en-US"/>
    </w:rPr>
  </w:style>
  <w:style w:type="character" w:customStyle="1" w:styleId="cald-definition1">
    <w:name w:val="cald-definition1"/>
    <w:rsid w:val="00E05367"/>
    <w:rPr>
      <w:rFonts w:ascii="Verdana" w:hAnsi="Verdana" w:hint="default"/>
      <w:i w:val="0"/>
      <w:iCs w:val="0"/>
      <w:color w:val="000000"/>
      <w:sz w:val="24"/>
      <w:szCs w:val="24"/>
    </w:rPr>
  </w:style>
  <w:style w:type="paragraph" w:customStyle="1" w:styleId="Captions">
    <w:name w:val="Captions"/>
    <w:basedOn w:val="Normal"/>
    <w:rsid w:val="00E05367"/>
    <w:pPr>
      <w:spacing w:after="240" w:line="300" w:lineRule="atLeast"/>
    </w:pPr>
    <w:rPr>
      <w:i/>
      <w:szCs w:val="24"/>
      <w:lang w:eastAsia="en-US"/>
    </w:rPr>
  </w:style>
  <w:style w:type="paragraph" w:styleId="ListBullet2">
    <w:name w:val="List Bullet 2"/>
    <w:basedOn w:val="Normal"/>
    <w:rsid w:val="00E05367"/>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E05367"/>
    <w:pPr>
      <w:numPr>
        <w:numId w:val="8"/>
      </w:numPr>
      <w:spacing w:after="120" w:line="300" w:lineRule="atLeast"/>
    </w:pPr>
    <w:rPr>
      <w:sz w:val="22"/>
      <w:szCs w:val="22"/>
      <w:lang w:eastAsia="en-US"/>
    </w:rPr>
  </w:style>
  <w:style w:type="paragraph" w:styleId="Title">
    <w:name w:val="Title"/>
    <w:basedOn w:val="Normal"/>
    <w:link w:val="TitleChar"/>
    <w:qFormat/>
    <w:rsid w:val="00E05367"/>
    <w:pPr>
      <w:tabs>
        <w:tab w:val="left" w:pos="709"/>
      </w:tabs>
      <w:jc w:val="center"/>
    </w:pPr>
    <w:rPr>
      <w:rFonts w:ascii="Tahoma" w:hAnsi="Tahoma"/>
      <w:b/>
      <w:sz w:val="28"/>
      <w:szCs w:val="20"/>
    </w:rPr>
  </w:style>
  <w:style w:type="character" w:customStyle="1" w:styleId="TitleChar">
    <w:name w:val="Title Char"/>
    <w:link w:val="Title"/>
    <w:rsid w:val="00E05367"/>
    <w:rPr>
      <w:rFonts w:ascii="Tahoma" w:hAnsi="Tahoma"/>
      <w:b/>
      <w:sz w:val="28"/>
      <w:szCs w:val="20"/>
    </w:rPr>
  </w:style>
  <w:style w:type="paragraph" w:styleId="ListBullet">
    <w:name w:val="List Bullet"/>
    <w:basedOn w:val="Normal"/>
    <w:rsid w:val="00E05367"/>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E05367"/>
    <w:pPr>
      <w:spacing w:after="120" w:line="300" w:lineRule="atLeast"/>
      <w:ind w:left="283"/>
    </w:pPr>
    <w:rPr>
      <w:sz w:val="22"/>
      <w:szCs w:val="22"/>
      <w:lang w:eastAsia="en-US"/>
    </w:rPr>
  </w:style>
  <w:style w:type="character" w:customStyle="1" w:styleId="BodyTextIndentChar">
    <w:name w:val="Body Text Indent Char"/>
    <w:link w:val="BodyTextIndent"/>
    <w:rsid w:val="00E05367"/>
    <w:rPr>
      <w:sz w:val="22"/>
      <w:szCs w:val="22"/>
      <w:lang w:eastAsia="en-US"/>
    </w:rPr>
  </w:style>
  <w:style w:type="paragraph" w:styleId="List">
    <w:name w:val="List"/>
    <w:basedOn w:val="Normal"/>
    <w:rsid w:val="00E05367"/>
    <w:pPr>
      <w:jc w:val="both"/>
    </w:pPr>
    <w:rPr>
      <w:rFonts w:ascii="Times New Roman" w:hAnsi="Times New Roman"/>
      <w:color w:val="000000"/>
      <w:sz w:val="20"/>
      <w:szCs w:val="20"/>
    </w:rPr>
  </w:style>
  <w:style w:type="paragraph" w:customStyle="1" w:styleId="CharCharCharCharChar">
    <w:name w:val="Char Char Char Char Char"/>
    <w:basedOn w:val="Normal"/>
    <w:rsid w:val="00E05367"/>
    <w:pPr>
      <w:spacing w:after="160" w:line="240" w:lineRule="exact"/>
    </w:pPr>
    <w:rPr>
      <w:rFonts w:ascii="Verdana" w:hAnsi="Verdana" w:cs="Verdana"/>
      <w:sz w:val="20"/>
      <w:szCs w:val="20"/>
      <w:lang w:val="en-US" w:eastAsia="en-US"/>
    </w:rPr>
  </w:style>
  <w:style w:type="paragraph" w:styleId="List2">
    <w:name w:val="List 2"/>
    <w:basedOn w:val="Normal"/>
    <w:rsid w:val="00E05367"/>
    <w:pPr>
      <w:ind w:left="566" w:hanging="283"/>
      <w:jc w:val="both"/>
    </w:pPr>
    <w:rPr>
      <w:rFonts w:ascii="Times New Roman" w:hAnsi="Times New Roman"/>
      <w:sz w:val="20"/>
      <w:szCs w:val="20"/>
    </w:rPr>
  </w:style>
  <w:style w:type="paragraph" w:styleId="ListContinue">
    <w:name w:val="List Continue"/>
    <w:basedOn w:val="Normal"/>
    <w:rsid w:val="00E05367"/>
    <w:pPr>
      <w:spacing w:after="120"/>
      <w:ind w:left="283"/>
      <w:jc w:val="both"/>
    </w:pPr>
    <w:rPr>
      <w:rFonts w:ascii="Times New Roman" w:hAnsi="Times New Roman"/>
      <w:szCs w:val="20"/>
    </w:rPr>
  </w:style>
  <w:style w:type="paragraph" w:styleId="List3">
    <w:name w:val="List 3"/>
    <w:basedOn w:val="Normal"/>
    <w:rsid w:val="00E05367"/>
    <w:pPr>
      <w:ind w:left="849" w:hanging="283"/>
      <w:jc w:val="both"/>
    </w:pPr>
    <w:rPr>
      <w:rFonts w:ascii="Times New Roman" w:hAnsi="Times New Roman"/>
      <w:szCs w:val="20"/>
    </w:rPr>
  </w:style>
  <w:style w:type="paragraph" w:customStyle="1" w:styleId="ListBullet51">
    <w:name w:val="List Bullet 51"/>
    <w:basedOn w:val="ListBullet4"/>
    <w:rsid w:val="00E05367"/>
    <w:pPr>
      <w:tabs>
        <w:tab w:val="clear" w:pos="1843"/>
        <w:tab w:val="num" w:pos="2268"/>
      </w:tabs>
      <w:ind w:left="2268"/>
    </w:pPr>
  </w:style>
  <w:style w:type="paragraph" w:customStyle="1" w:styleId="text">
    <w:name w:val="text"/>
    <w:basedOn w:val="Normal"/>
    <w:rsid w:val="00E05367"/>
    <w:pPr>
      <w:spacing w:before="100" w:beforeAutospacing="1" w:after="100" w:afterAutospacing="1"/>
    </w:pPr>
    <w:rPr>
      <w:rFonts w:ascii="Times New Roman" w:hAnsi="Times New Roman"/>
      <w:szCs w:val="24"/>
    </w:rPr>
  </w:style>
  <w:style w:type="paragraph" w:customStyle="1" w:styleId="indent">
    <w:name w:val="indent"/>
    <w:basedOn w:val="Normal"/>
    <w:rsid w:val="00E05367"/>
    <w:pPr>
      <w:widowControl w:val="0"/>
      <w:ind w:left="1440" w:hanging="720"/>
    </w:pPr>
    <w:rPr>
      <w:rFonts w:ascii="Times New Roman" w:hAnsi="Times New Roman"/>
      <w:sz w:val="22"/>
      <w:szCs w:val="20"/>
    </w:rPr>
  </w:style>
  <w:style w:type="paragraph" w:customStyle="1" w:styleId="Bullet">
    <w:name w:val="Bullet"/>
    <w:basedOn w:val="Normal"/>
    <w:rsid w:val="00E05367"/>
    <w:pPr>
      <w:numPr>
        <w:numId w:val="9"/>
      </w:numPr>
    </w:pPr>
    <w:rPr>
      <w:rFonts w:eastAsia="Arial Unicode MS"/>
      <w:color w:val="000000"/>
      <w:w w:val="0"/>
      <w:sz w:val="20"/>
      <w:szCs w:val="24"/>
      <w:lang w:eastAsia="en-US"/>
    </w:rPr>
  </w:style>
  <w:style w:type="paragraph" w:customStyle="1" w:styleId="NumberSub2">
    <w:name w:val="Number Sub 2"/>
    <w:basedOn w:val="Normal"/>
    <w:rsid w:val="00E05367"/>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E05367"/>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E05367"/>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E05367"/>
    <w:pPr>
      <w:numPr>
        <w:numId w:val="7"/>
      </w:numPr>
      <w:spacing w:after="240" w:line="300" w:lineRule="atLeast"/>
    </w:pPr>
    <w:rPr>
      <w:sz w:val="22"/>
      <w:szCs w:val="22"/>
      <w:lang w:eastAsia="en-US"/>
    </w:rPr>
  </w:style>
  <w:style w:type="paragraph" w:customStyle="1" w:styleId="Table">
    <w:name w:val="Table"/>
    <w:basedOn w:val="Header"/>
    <w:autoRedefine/>
    <w:rsid w:val="00E05367"/>
    <w:pPr>
      <w:ind w:left="57"/>
    </w:pPr>
    <w:rPr>
      <w:sz w:val="20"/>
      <w:szCs w:val="20"/>
      <w:lang w:eastAsia="en-US"/>
    </w:rPr>
  </w:style>
  <w:style w:type="character" w:customStyle="1" w:styleId="DeltaViewDeletion">
    <w:name w:val="DeltaView Deletion"/>
    <w:rsid w:val="00E05367"/>
    <w:rPr>
      <w:strike/>
      <w:color w:val="FF0000"/>
      <w:spacing w:val="0"/>
    </w:rPr>
  </w:style>
  <w:style w:type="paragraph" w:customStyle="1" w:styleId="CharCharCharCharCharCharCharCharChar">
    <w:name w:val="Char Char Char Char Char Char Char Char Char"/>
    <w:basedOn w:val="Normal"/>
    <w:rsid w:val="00E05367"/>
    <w:pPr>
      <w:spacing w:after="160" w:line="240" w:lineRule="exact"/>
    </w:pPr>
    <w:rPr>
      <w:rFonts w:ascii="Verdana" w:eastAsia="MS Mincho" w:hAnsi="Verdana"/>
      <w:sz w:val="20"/>
      <w:szCs w:val="20"/>
      <w:lang w:eastAsia="en-US"/>
    </w:rPr>
  </w:style>
  <w:style w:type="paragraph" w:customStyle="1" w:styleId="CharChar">
    <w:name w:val="Char Char"/>
    <w:basedOn w:val="Normal"/>
    <w:rsid w:val="00E05367"/>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E05367"/>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E05367"/>
    <w:rPr>
      <w:vanish w:val="0"/>
      <w:webHidden w:val="0"/>
      <w:sz w:val="30"/>
      <w:szCs w:val="30"/>
      <w:shd w:val="clear" w:color="auto" w:fill="FFFFFF"/>
      <w:specVanish w:val="0"/>
    </w:rPr>
  </w:style>
  <w:style w:type="paragraph" w:customStyle="1" w:styleId="legp2paratext2">
    <w:name w:val="legp2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E05367"/>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E05367"/>
    <w:rPr>
      <w:vanish w:val="0"/>
      <w:webHidden w:val="0"/>
      <w:specVanish w:val="0"/>
    </w:rPr>
  </w:style>
  <w:style w:type="paragraph" w:styleId="TOCHeading">
    <w:name w:val="TOC Heading"/>
    <w:basedOn w:val="Heading1"/>
    <w:next w:val="Normal"/>
    <w:uiPriority w:val="39"/>
    <w:unhideWhenUsed/>
    <w:qFormat/>
    <w:rsid w:val="00E05367"/>
    <w:pPr>
      <w:keepNext/>
      <w:keepLines/>
      <w:numPr>
        <w:numId w:val="23"/>
      </w:numPr>
      <w:spacing w:before="480" w:beforeAutospacing="0" w:after="0" w:afterAutospacing="0" w:line="276" w:lineRule="auto"/>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E05367"/>
    <w:pPr>
      <w:keepNext/>
      <w:spacing w:before="0" w:beforeAutospacing="0" w:after="480" w:afterAutospacing="0" w:line="300" w:lineRule="atLeast"/>
      <w:ind w:left="426" w:hanging="426"/>
      <w:jc w:val="center"/>
    </w:pPr>
    <w:rPr>
      <w:bCs w:val="0"/>
      <w:color w:val="FFFFFF"/>
    </w:rPr>
  </w:style>
  <w:style w:type="character" w:customStyle="1" w:styleId="TendertemplateChar">
    <w:name w:val="Tender template Char"/>
    <w:link w:val="Tendertemplate"/>
    <w:rsid w:val="00E05367"/>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E05367"/>
    <w:rPr>
      <w:i/>
      <w:iCs/>
    </w:rPr>
  </w:style>
  <w:style w:type="paragraph" w:styleId="PlainText">
    <w:name w:val="Plain Text"/>
    <w:basedOn w:val="Normal"/>
    <w:link w:val="PlainTextChar1"/>
    <w:rsid w:val="00E05367"/>
    <w:pPr>
      <w:spacing w:after="240"/>
      <w:ind w:left="851"/>
    </w:pPr>
    <w:rPr>
      <w:rFonts w:ascii="Garamond" w:eastAsia="MS Mincho" w:hAnsi="Garamond"/>
      <w:sz w:val="20"/>
      <w:szCs w:val="20"/>
    </w:rPr>
  </w:style>
  <w:style w:type="character" w:customStyle="1" w:styleId="PlainTextChar1">
    <w:name w:val="Plain Text Char1"/>
    <w:link w:val="PlainText"/>
    <w:locked/>
    <w:rsid w:val="00E05367"/>
    <w:rPr>
      <w:rFonts w:ascii="Garamond" w:eastAsia="MS Mincho" w:hAnsi="Garamond"/>
      <w:sz w:val="20"/>
      <w:szCs w:val="20"/>
    </w:rPr>
  </w:style>
  <w:style w:type="character" w:customStyle="1" w:styleId="PlainTextChar">
    <w:name w:val="Plain Text Char"/>
    <w:rsid w:val="00E05367"/>
    <w:rPr>
      <w:rFonts w:ascii="Consolas" w:hAnsi="Consolas" w:cs="Consolas"/>
      <w:sz w:val="21"/>
      <w:szCs w:val="21"/>
    </w:rPr>
  </w:style>
  <w:style w:type="paragraph" w:customStyle="1" w:styleId="1headingsubsection">
    <w:name w:val="1 heading sub section"/>
    <w:basedOn w:val="Title"/>
    <w:next w:val="PlainText"/>
    <w:uiPriority w:val="99"/>
    <w:rsid w:val="00E05367"/>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E05367"/>
    <w:pPr>
      <w:spacing w:after="100" w:line="300" w:lineRule="atLeast"/>
      <w:ind w:left="440"/>
    </w:pPr>
    <w:rPr>
      <w:sz w:val="22"/>
      <w:szCs w:val="22"/>
      <w:lang w:eastAsia="en-US"/>
    </w:rPr>
  </w:style>
  <w:style w:type="paragraph" w:customStyle="1" w:styleId="first-para">
    <w:name w:val="first-para"/>
    <w:basedOn w:val="Normal"/>
    <w:rsid w:val="00E05367"/>
    <w:pPr>
      <w:spacing w:before="100" w:beforeAutospacing="1" w:after="100" w:afterAutospacing="1"/>
    </w:pPr>
    <w:rPr>
      <w:rFonts w:ascii="Times New Roman" w:hAnsi="Times New Roman"/>
      <w:szCs w:val="24"/>
    </w:rPr>
  </w:style>
  <w:style w:type="paragraph" w:customStyle="1" w:styleId="Standard">
    <w:name w:val="Standard"/>
    <w:rsid w:val="00E05367"/>
    <w:pPr>
      <w:widowControl w:val="0"/>
      <w:suppressAutoHyphens/>
      <w:overflowPunct w:val="0"/>
      <w:autoSpaceDE w:val="0"/>
      <w:autoSpaceDN w:val="0"/>
      <w:textAlignment w:val="baseline"/>
    </w:pPr>
    <w:rPr>
      <w:rFonts w:ascii="Times" w:hAnsi="Times"/>
      <w:kern w:val="3"/>
      <w:sz w:val="24"/>
      <w:szCs w:val="22"/>
    </w:rPr>
  </w:style>
  <w:style w:type="paragraph" w:customStyle="1" w:styleId="MainParagraphNumbered">
    <w:name w:val="Main Paragraph Numbered"/>
    <w:basedOn w:val="Normal"/>
    <w:rsid w:val="00E05367"/>
    <w:pPr>
      <w:numPr>
        <w:numId w:val="34"/>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3444BE"/>
    <w:rPr>
      <w:rFonts w:ascii="Calibri" w:eastAsia="Calibri" w:hAnsi="Calibri"/>
      <w:sz w:val="22"/>
      <w:szCs w:val="22"/>
      <w:lang w:eastAsia="en-US"/>
    </w:rPr>
  </w:style>
  <w:style w:type="paragraph" w:customStyle="1" w:styleId="TableParagraph">
    <w:name w:val="Table Paragraph"/>
    <w:basedOn w:val="Normal"/>
    <w:uiPriority w:val="1"/>
    <w:qFormat/>
    <w:rsid w:val="006A5833"/>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E05367"/>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E05367"/>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E05367"/>
    <w:rPr>
      <w:rFonts w:ascii="Arial Unicode MS" w:eastAsia="Arial Unicode MS" w:hAnsi="Arial Unicode MS" w:cs="Arial Unicode MS"/>
      <w:b/>
      <w:bCs/>
      <w:kern w:val="36"/>
      <w:sz w:val="48"/>
      <w:szCs w:val="48"/>
      <w:lang w:val="en-US"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link w:val="Heading3"/>
    <w:rsid w:val="00E05367"/>
    <w:rPr>
      <w:b/>
      <w:bCs/>
      <w:color w:val="B20246"/>
      <w:sz w:val="28"/>
    </w:rPr>
  </w:style>
  <w:style w:type="character" w:customStyle="1" w:styleId="Heading7Char">
    <w:name w:val="Heading 7 Char"/>
    <w:link w:val="Heading7"/>
    <w:rsid w:val="00E05367"/>
    <w:rPr>
      <w:szCs w:val="24"/>
      <w:lang w:eastAsia="en-US"/>
    </w:rPr>
  </w:style>
  <w:style w:type="character" w:customStyle="1" w:styleId="Heading9Char">
    <w:name w:val="Heading 9 Char"/>
    <w:link w:val="Heading9"/>
    <w:rsid w:val="00E05367"/>
    <w:rPr>
      <w:sz w:val="18"/>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E05367"/>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customStyle="1" w:styleId="BodyTextChar">
    <w:name w:val="Body Text Char"/>
    <w:basedOn w:val="DefaultParagraphFont"/>
    <w:link w:val="BodyText"/>
    <w:rsid w:val="00E05367"/>
  </w:style>
  <w:style w:type="character" w:styleId="Strong">
    <w:name w:val="Strong"/>
    <w:uiPriority w:val="22"/>
    <w:qFormat/>
    <w:rPr>
      <w:b/>
      <w:bCs/>
    </w:rPr>
  </w:style>
  <w:style w:type="character" w:styleId="PageNumber">
    <w:name w:val="page number"/>
    <w:basedOn w:val="DefaultParagraphFont"/>
    <w:rsid w:val="00107EED"/>
  </w:style>
  <w:style w:type="table" w:styleId="TableGrid">
    <w:name w:val="Table Grid"/>
    <w:basedOn w:val="TableNormal"/>
    <w:uiPriority w:val="99"/>
    <w:rsid w:val="00E05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05367"/>
    <w:rPr>
      <w:rFonts w:ascii="Tahoma" w:hAnsi="Tahoma" w:cs="Tahoma"/>
      <w:sz w:val="16"/>
      <w:szCs w:val="16"/>
    </w:rPr>
  </w:style>
  <w:style w:type="paragraph" w:styleId="BalloonText">
    <w:name w:val="Balloon Text"/>
    <w:basedOn w:val="Normal"/>
    <w:link w:val="BalloonTextChar"/>
    <w:semiHidden/>
    <w:unhideWhenUsed/>
    <w:rsid w:val="00E05367"/>
    <w:rPr>
      <w:rFonts w:ascii="Tahoma" w:hAnsi="Tahoma" w:cs="Tahoma"/>
      <w:sz w:val="16"/>
      <w:szCs w:val="16"/>
    </w:rPr>
  </w:style>
  <w:style w:type="paragraph" w:styleId="BodyTextIndent2">
    <w:name w:val="Body Text Indent 2"/>
    <w:basedOn w:val="Normal"/>
    <w:link w:val="BodyTextIndent2Char"/>
    <w:rsid w:val="00E05367"/>
    <w:pPr>
      <w:spacing w:after="120" w:line="480" w:lineRule="auto"/>
      <w:ind w:left="283"/>
    </w:pPr>
    <w:rPr>
      <w:sz w:val="22"/>
      <w:szCs w:val="22"/>
    </w:rPr>
  </w:style>
  <w:style w:type="character" w:customStyle="1" w:styleId="BodyTextIndent2Char">
    <w:name w:val="Body Text Indent 2 Char"/>
    <w:link w:val="BodyTextIndent2"/>
    <w:rsid w:val="00E05367"/>
    <w:rPr>
      <w:sz w:val="22"/>
      <w:szCs w:val="22"/>
    </w:rPr>
  </w:style>
  <w:style w:type="paragraph" w:styleId="BodyTextIndent3">
    <w:name w:val="Body Text Indent 3"/>
    <w:basedOn w:val="Normal"/>
    <w:link w:val="BodyTextIndent3Char"/>
    <w:rsid w:val="00E05367"/>
    <w:pPr>
      <w:spacing w:after="120"/>
      <w:ind w:left="283"/>
    </w:pPr>
    <w:rPr>
      <w:sz w:val="16"/>
      <w:szCs w:val="16"/>
    </w:rPr>
  </w:style>
  <w:style w:type="character" w:customStyle="1" w:styleId="BodyTextIndent3Char">
    <w:name w:val="Body Text Indent 3 Char"/>
    <w:link w:val="BodyTextIndent3"/>
    <w:rsid w:val="00E05367"/>
    <w:rPr>
      <w:sz w:val="16"/>
      <w:szCs w:val="16"/>
    </w:rPr>
  </w:style>
  <w:style w:type="paragraph" w:customStyle="1" w:styleId="Table2">
    <w:name w:val="Table 2"/>
    <w:basedOn w:val="Normal"/>
    <w:rsid w:val="00E05367"/>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E05367"/>
    <w:rPr>
      <w:rFonts w:eastAsia="Arial Unicode MS"/>
      <w:color w:val="000000"/>
      <w:w w:val="0"/>
      <w:sz w:val="20"/>
      <w:szCs w:val="24"/>
      <w:lang w:eastAsia="en-US"/>
    </w:rPr>
  </w:style>
  <w:style w:type="character" w:styleId="CommentReference">
    <w:name w:val="annotation reference"/>
    <w:semiHidden/>
    <w:unhideWhenUsed/>
    <w:rsid w:val="00E05367"/>
    <w:rPr>
      <w:sz w:val="16"/>
      <w:szCs w:val="16"/>
    </w:rPr>
  </w:style>
  <w:style w:type="character" w:customStyle="1" w:styleId="CommentTextChar">
    <w:name w:val="Comment Text Char"/>
    <w:link w:val="CommentText"/>
    <w:uiPriority w:val="99"/>
    <w:semiHidden/>
    <w:rsid w:val="00E05367"/>
    <w:rPr>
      <w:sz w:val="20"/>
      <w:szCs w:val="20"/>
    </w:rPr>
  </w:style>
  <w:style w:type="paragraph" w:styleId="CommentText">
    <w:name w:val="annotation text"/>
    <w:basedOn w:val="Normal"/>
    <w:link w:val="CommentTextChar"/>
    <w:uiPriority w:val="99"/>
    <w:semiHidden/>
    <w:unhideWhenUsed/>
    <w:rsid w:val="00E05367"/>
    <w:rPr>
      <w:sz w:val="20"/>
      <w:szCs w:val="20"/>
    </w:rPr>
  </w:style>
  <w:style w:type="character" w:customStyle="1" w:styleId="CommentSubjectChar">
    <w:name w:val="Comment Subject Char"/>
    <w:link w:val="CommentSubject"/>
    <w:uiPriority w:val="99"/>
    <w:semiHidden/>
    <w:rsid w:val="00E05367"/>
    <w:rPr>
      <w:b/>
      <w:bCs/>
      <w:sz w:val="20"/>
      <w:szCs w:val="20"/>
    </w:rPr>
  </w:style>
  <w:style w:type="paragraph" w:styleId="CommentSubject">
    <w:name w:val="annotation subject"/>
    <w:basedOn w:val="CommentText"/>
    <w:next w:val="CommentText"/>
    <w:link w:val="CommentSubjectChar"/>
    <w:uiPriority w:val="99"/>
    <w:semiHidden/>
    <w:unhideWhenUsed/>
    <w:rsid w:val="00E05367"/>
    <w:rPr>
      <w:b/>
      <w:bCs/>
    </w:rPr>
  </w:style>
  <w:style w:type="paragraph" w:styleId="ListParagraph">
    <w:name w:val="List Paragraph"/>
    <w:basedOn w:val="Normal"/>
    <w:link w:val="ListParagraphChar"/>
    <w:uiPriority w:val="34"/>
    <w:qFormat/>
    <w:rsid w:val="00E05367"/>
    <w:pPr>
      <w:ind w:left="720"/>
    </w:pPr>
    <w:rPr>
      <w:rFonts w:ascii="Calibri" w:eastAsia="Calibri" w:hAnsi="Calibri"/>
      <w:sz w:val="22"/>
      <w:szCs w:val="22"/>
      <w:lang w:eastAsia="en-US"/>
    </w:rPr>
  </w:style>
  <w:style w:type="character" w:styleId="FollowedHyperlink">
    <w:name w:val="FollowedHyperlink"/>
    <w:unhideWhenUsed/>
    <w:rsid w:val="00E05367"/>
    <w:rPr>
      <w:color w:val="800080"/>
      <w:u w:val="single"/>
    </w:rPr>
  </w:style>
  <w:style w:type="character" w:customStyle="1" w:styleId="FootnoteTextChar">
    <w:name w:val="Footnote Text Char"/>
    <w:link w:val="FootnoteText"/>
    <w:semiHidden/>
    <w:rsid w:val="00E05367"/>
    <w:rPr>
      <w:color w:val="000080"/>
      <w:sz w:val="20"/>
      <w:szCs w:val="20"/>
      <w:lang w:eastAsia="en-US"/>
    </w:rPr>
  </w:style>
  <w:style w:type="paragraph" w:styleId="FootnoteText">
    <w:name w:val="footnote text"/>
    <w:basedOn w:val="Normal"/>
    <w:link w:val="FootnoteTextChar"/>
    <w:semiHidden/>
    <w:rsid w:val="00E05367"/>
    <w:rPr>
      <w:color w:val="000080"/>
      <w:sz w:val="20"/>
      <w:szCs w:val="20"/>
      <w:lang w:eastAsia="en-US"/>
    </w:rPr>
  </w:style>
  <w:style w:type="character" w:customStyle="1" w:styleId="Heading2Char">
    <w:name w:val="Heading 2 Char"/>
    <w:rsid w:val="00E05367"/>
    <w:rPr>
      <w:rFonts w:ascii="Arial" w:hAnsi="Arial"/>
      <w:b/>
      <w:sz w:val="28"/>
      <w:szCs w:val="22"/>
      <w:lang w:val="en-GB" w:eastAsia="en-US" w:bidi="ar-SA"/>
    </w:rPr>
  </w:style>
  <w:style w:type="character" w:styleId="LineNumber">
    <w:name w:val="line number"/>
    <w:basedOn w:val="DefaultParagraphFont"/>
    <w:rsid w:val="00E05367"/>
  </w:style>
  <w:style w:type="paragraph" w:styleId="TOC1">
    <w:name w:val="toc 1"/>
    <w:basedOn w:val="Normal"/>
    <w:next w:val="Normal"/>
    <w:uiPriority w:val="39"/>
    <w:rsid w:val="00E05367"/>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E05367"/>
    <w:pPr>
      <w:tabs>
        <w:tab w:val="left" w:pos="960"/>
        <w:tab w:val="left" w:pos="1418"/>
        <w:tab w:val="right" w:leader="dot" w:pos="9062"/>
      </w:tabs>
      <w:spacing w:after="240" w:line="300" w:lineRule="atLeast"/>
      <w:ind w:left="709"/>
    </w:pPr>
    <w:rPr>
      <w:sz w:val="22"/>
      <w:szCs w:val="22"/>
      <w:lang w:eastAsia="en-US"/>
    </w:rPr>
  </w:style>
  <w:style w:type="paragraph" w:customStyle="1" w:styleId="TableText">
    <w:name w:val="Table Text"/>
    <w:rsid w:val="00E05367"/>
    <w:rPr>
      <w:color w:val="000000"/>
      <w:lang w:val="en-US" w:eastAsia="en-US"/>
    </w:rPr>
  </w:style>
  <w:style w:type="character" w:customStyle="1" w:styleId="Heading1Char">
    <w:name w:val="Heading 1 Char"/>
    <w:rsid w:val="00E05367"/>
    <w:rPr>
      <w:rFonts w:ascii="Arial" w:hAnsi="Arial"/>
      <w:b/>
      <w:sz w:val="36"/>
      <w:szCs w:val="22"/>
      <w:lang w:val="en-GB" w:eastAsia="en-US" w:bidi="ar-SA"/>
    </w:rPr>
  </w:style>
  <w:style w:type="paragraph" w:customStyle="1" w:styleId="indentbodytext">
    <w:name w:val="indent body text"/>
    <w:basedOn w:val="BodyText"/>
    <w:rsid w:val="00E05367"/>
    <w:pPr>
      <w:spacing w:after="240" w:line="300" w:lineRule="atLeast"/>
      <w:jc w:val="left"/>
    </w:pPr>
    <w:rPr>
      <w:sz w:val="22"/>
      <w:szCs w:val="22"/>
      <w:lang w:eastAsia="en-US"/>
    </w:rPr>
  </w:style>
  <w:style w:type="character" w:customStyle="1" w:styleId="cald-definition1">
    <w:name w:val="cald-definition1"/>
    <w:rsid w:val="00E05367"/>
    <w:rPr>
      <w:rFonts w:ascii="Verdana" w:hAnsi="Verdana" w:hint="default"/>
      <w:i w:val="0"/>
      <w:iCs w:val="0"/>
      <w:color w:val="000000"/>
      <w:sz w:val="24"/>
      <w:szCs w:val="24"/>
    </w:rPr>
  </w:style>
  <w:style w:type="paragraph" w:customStyle="1" w:styleId="Captions">
    <w:name w:val="Captions"/>
    <w:basedOn w:val="Normal"/>
    <w:rsid w:val="00E05367"/>
    <w:pPr>
      <w:spacing w:after="240" w:line="300" w:lineRule="atLeast"/>
    </w:pPr>
    <w:rPr>
      <w:i/>
      <w:szCs w:val="24"/>
      <w:lang w:eastAsia="en-US"/>
    </w:rPr>
  </w:style>
  <w:style w:type="paragraph" w:styleId="ListBullet2">
    <w:name w:val="List Bullet 2"/>
    <w:basedOn w:val="Normal"/>
    <w:rsid w:val="00E05367"/>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E05367"/>
    <w:pPr>
      <w:numPr>
        <w:numId w:val="8"/>
      </w:numPr>
      <w:spacing w:after="120" w:line="300" w:lineRule="atLeast"/>
    </w:pPr>
    <w:rPr>
      <w:sz w:val="22"/>
      <w:szCs w:val="22"/>
      <w:lang w:eastAsia="en-US"/>
    </w:rPr>
  </w:style>
  <w:style w:type="paragraph" w:styleId="Title">
    <w:name w:val="Title"/>
    <w:basedOn w:val="Normal"/>
    <w:link w:val="TitleChar"/>
    <w:qFormat/>
    <w:rsid w:val="00E05367"/>
    <w:pPr>
      <w:tabs>
        <w:tab w:val="left" w:pos="709"/>
      </w:tabs>
      <w:jc w:val="center"/>
    </w:pPr>
    <w:rPr>
      <w:rFonts w:ascii="Tahoma" w:hAnsi="Tahoma"/>
      <w:b/>
      <w:sz w:val="28"/>
      <w:szCs w:val="20"/>
    </w:rPr>
  </w:style>
  <w:style w:type="character" w:customStyle="1" w:styleId="TitleChar">
    <w:name w:val="Title Char"/>
    <w:link w:val="Title"/>
    <w:rsid w:val="00E05367"/>
    <w:rPr>
      <w:rFonts w:ascii="Tahoma" w:hAnsi="Tahoma"/>
      <w:b/>
      <w:sz w:val="28"/>
      <w:szCs w:val="20"/>
    </w:rPr>
  </w:style>
  <w:style w:type="paragraph" w:styleId="ListBullet">
    <w:name w:val="List Bullet"/>
    <w:basedOn w:val="Normal"/>
    <w:rsid w:val="00E05367"/>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E05367"/>
    <w:pPr>
      <w:spacing w:after="120" w:line="300" w:lineRule="atLeast"/>
      <w:ind w:left="283"/>
    </w:pPr>
    <w:rPr>
      <w:sz w:val="22"/>
      <w:szCs w:val="22"/>
      <w:lang w:eastAsia="en-US"/>
    </w:rPr>
  </w:style>
  <w:style w:type="character" w:customStyle="1" w:styleId="BodyTextIndentChar">
    <w:name w:val="Body Text Indent Char"/>
    <w:link w:val="BodyTextIndent"/>
    <w:rsid w:val="00E05367"/>
    <w:rPr>
      <w:sz w:val="22"/>
      <w:szCs w:val="22"/>
      <w:lang w:eastAsia="en-US"/>
    </w:rPr>
  </w:style>
  <w:style w:type="paragraph" w:styleId="List">
    <w:name w:val="List"/>
    <w:basedOn w:val="Normal"/>
    <w:rsid w:val="00E05367"/>
    <w:pPr>
      <w:jc w:val="both"/>
    </w:pPr>
    <w:rPr>
      <w:rFonts w:ascii="Times New Roman" w:hAnsi="Times New Roman"/>
      <w:color w:val="000000"/>
      <w:sz w:val="20"/>
      <w:szCs w:val="20"/>
    </w:rPr>
  </w:style>
  <w:style w:type="paragraph" w:customStyle="1" w:styleId="CharCharCharCharChar">
    <w:name w:val="Char Char Char Char Char"/>
    <w:basedOn w:val="Normal"/>
    <w:rsid w:val="00E05367"/>
    <w:pPr>
      <w:spacing w:after="160" w:line="240" w:lineRule="exact"/>
    </w:pPr>
    <w:rPr>
      <w:rFonts w:ascii="Verdana" w:hAnsi="Verdana" w:cs="Verdana"/>
      <w:sz w:val="20"/>
      <w:szCs w:val="20"/>
      <w:lang w:val="en-US" w:eastAsia="en-US"/>
    </w:rPr>
  </w:style>
  <w:style w:type="paragraph" w:styleId="List2">
    <w:name w:val="List 2"/>
    <w:basedOn w:val="Normal"/>
    <w:rsid w:val="00E05367"/>
    <w:pPr>
      <w:ind w:left="566" w:hanging="283"/>
      <w:jc w:val="both"/>
    </w:pPr>
    <w:rPr>
      <w:rFonts w:ascii="Times New Roman" w:hAnsi="Times New Roman"/>
      <w:sz w:val="20"/>
      <w:szCs w:val="20"/>
    </w:rPr>
  </w:style>
  <w:style w:type="paragraph" w:styleId="ListContinue">
    <w:name w:val="List Continue"/>
    <w:basedOn w:val="Normal"/>
    <w:rsid w:val="00E05367"/>
    <w:pPr>
      <w:spacing w:after="120"/>
      <w:ind w:left="283"/>
      <w:jc w:val="both"/>
    </w:pPr>
    <w:rPr>
      <w:rFonts w:ascii="Times New Roman" w:hAnsi="Times New Roman"/>
      <w:szCs w:val="20"/>
    </w:rPr>
  </w:style>
  <w:style w:type="paragraph" w:styleId="List3">
    <w:name w:val="List 3"/>
    <w:basedOn w:val="Normal"/>
    <w:rsid w:val="00E05367"/>
    <w:pPr>
      <w:ind w:left="849" w:hanging="283"/>
      <w:jc w:val="both"/>
    </w:pPr>
    <w:rPr>
      <w:rFonts w:ascii="Times New Roman" w:hAnsi="Times New Roman"/>
      <w:szCs w:val="20"/>
    </w:rPr>
  </w:style>
  <w:style w:type="paragraph" w:customStyle="1" w:styleId="ListBullet51">
    <w:name w:val="List Bullet 51"/>
    <w:basedOn w:val="ListBullet4"/>
    <w:rsid w:val="00E05367"/>
    <w:pPr>
      <w:tabs>
        <w:tab w:val="clear" w:pos="1843"/>
        <w:tab w:val="num" w:pos="2268"/>
      </w:tabs>
      <w:ind w:left="2268"/>
    </w:pPr>
  </w:style>
  <w:style w:type="paragraph" w:customStyle="1" w:styleId="text">
    <w:name w:val="text"/>
    <w:basedOn w:val="Normal"/>
    <w:rsid w:val="00E05367"/>
    <w:pPr>
      <w:spacing w:before="100" w:beforeAutospacing="1" w:after="100" w:afterAutospacing="1"/>
    </w:pPr>
    <w:rPr>
      <w:rFonts w:ascii="Times New Roman" w:hAnsi="Times New Roman"/>
      <w:szCs w:val="24"/>
    </w:rPr>
  </w:style>
  <w:style w:type="paragraph" w:customStyle="1" w:styleId="indent">
    <w:name w:val="indent"/>
    <w:basedOn w:val="Normal"/>
    <w:rsid w:val="00E05367"/>
    <w:pPr>
      <w:widowControl w:val="0"/>
      <w:ind w:left="1440" w:hanging="720"/>
    </w:pPr>
    <w:rPr>
      <w:rFonts w:ascii="Times New Roman" w:hAnsi="Times New Roman"/>
      <w:sz w:val="22"/>
      <w:szCs w:val="20"/>
    </w:rPr>
  </w:style>
  <w:style w:type="paragraph" w:customStyle="1" w:styleId="Bullet">
    <w:name w:val="Bullet"/>
    <w:basedOn w:val="Normal"/>
    <w:rsid w:val="00E05367"/>
    <w:pPr>
      <w:numPr>
        <w:numId w:val="9"/>
      </w:numPr>
    </w:pPr>
    <w:rPr>
      <w:rFonts w:eastAsia="Arial Unicode MS"/>
      <w:color w:val="000000"/>
      <w:w w:val="0"/>
      <w:sz w:val="20"/>
      <w:szCs w:val="24"/>
      <w:lang w:eastAsia="en-US"/>
    </w:rPr>
  </w:style>
  <w:style w:type="paragraph" w:customStyle="1" w:styleId="NumberSub2">
    <w:name w:val="Number Sub 2"/>
    <w:basedOn w:val="Normal"/>
    <w:rsid w:val="00E05367"/>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E05367"/>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E05367"/>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E05367"/>
    <w:pPr>
      <w:numPr>
        <w:numId w:val="7"/>
      </w:numPr>
      <w:spacing w:after="240" w:line="300" w:lineRule="atLeast"/>
    </w:pPr>
    <w:rPr>
      <w:sz w:val="22"/>
      <w:szCs w:val="22"/>
      <w:lang w:eastAsia="en-US"/>
    </w:rPr>
  </w:style>
  <w:style w:type="paragraph" w:customStyle="1" w:styleId="Table">
    <w:name w:val="Table"/>
    <w:basedOn w:val="Header"/>
    <w:autoRedefine/>
    <w:rsid w:val="00E05367"/>
    <w:pPr>
      <w:ind w:left="57"/>
    </w:pPr>
    <w:rPr>
      <w:sz w:val="20"/>
      <w:szCs w:val="20"/>
      <w:lang w:eastAsia="en-US"/>
    </w:rPr>
  </w:style>
  <w:style w:type="character" w:customStyle="1" w:styleId="DeltaViewDeletion">
    <w:name w:val="DeltaView Deletion"/>
    <w:rsid w:val="00E05367"/>
    <w:rPr>
      <w:strike/>
      <w:color w:val="FF0000"/>
      <w:spacing w:val="0"/>
    </w:rPr>
  </w:style>
  <w:style w:type="paragraph" w:customStyle="1" w:styleId="CharCharCharCharCharCharCharCharChar">
    <w:name w:val="Char Char Char Char Char Char Char Char Char"/>
    <w:basedOn w:val="Normal"/>
    <w:rsid w:val="00E05367"/>
    <w:pPr>
      <w:spacing w:after="160" w:line="240" w:lineRule="exact"/>
    </w:pPr>
    <w:rPr>
      <w:rFonts w:ascii="Verdana" w:eastAsia="MS Mincho" w:hAnsi="Verdana"/>
      <w:sz w:val="20"/>
      <w:szCs w:val="20"/>
      <w:lang w:eastAsia="en-US"/>
    </w:rPr>
  </w:style>
  <w:style w:type="paragraph" w:customStyle="1" w:styleId="CharChar">
    <w:name w:val="Char Char"/>
    <w:basedOn w:val="Normal"/>
    <w:rsid w:val="00E05367"/>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E05367"/>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E05367"/>
    <w:rPr>
      <w:vanish w:val="0"/>
      <w:webHidden w:val="0"/>
      <w:sz w:val="30"/>
      <w:szCs w:val="30"/>
      <w:shd w:val="clear" w:color="auto" w:fill="FFFFFF"/>
      <w:specVanish w:val="0"/>
    </w:rPr>
  </w:style>
  <w:style w:type="paragraph" w:customStyle="1" w:styleId="legp2paratext2">
    <w:name w:val="legp2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E05367"/>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E05367"/>
    <w:rPr>
      <w:vanish w:val="0"/>
      <w:webHidden w:val="0"/>
      <w:specVanish w:val="0"/>
    </w:rPr>
  </w:style>
  <w:style w:type="paragraph" w:styleId="TOCHeading">
    <w:name w:val="TOC Heading"/>
    <w:basedOn w:val="Heading1"/>
    <w:next w:val="Normal"/>
    <w:uiPriority w:val="39"/>
    <w:unhideWhenUsed/>
    <w:qFormat/>
    <w:rsid w:val="00E05367"/>
    <w:pPr>
      <w:keepNext/>
      <w:keepLines/>
      <w:numPr>
        <w:numId w:val="23"/>
      </w:numPr>
      <w:spacing w:before="480" w:beforeAutospacing="0" w:after="0" w:afterAutospacing="0" w:line="276" w:lineRule="auto"/>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E05367"/>
    <w:pPr>
      <w:keepNext/>
      <w:spacing w:before="0" w:beforeAutospacing="0" w:after="480" w:afterAutospacing="0" w:line="300" w:lineRule="atLeast"/>
      <w:ind w:left="426" w:hanging="426"/>
      <w:jc w:val="center"/>
    </w:pPr>
    <w:rPr>
      <w:bCs w:val="0"/>
      <w:color w:val="FFFFFF"/>
    </w:rPr>
  </w:style>
  <w:style w:type="character" w:customStyle="1" w:styleId="TendertemplateChar">
    <w:name w:val="Tender template Char"/>
    <w:link w:val="Tendertemplate"/>
    <w:rsid w:val="00E05367"/>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E05367"/>
    <w:rPr>
      <w:i/>
      <w:iCs/>
    </w:rPr>
  </w:style>
  <w:style w:type="paragraph" w:styleId="PlainText">
    <w:name w:val="Plain Text"/>
    <w:basedOn w:val="Normal"/>
    <w:link w:val="PlainTextChar1"/>
    <w:rsid w:val="00E05367"/>
    <w:pPr>
      <w:spacing w:after="240"/>
      <w:ind w:left="851"/>
    </w:pPr>
    <w:rPr>
      <w:rFonts w:ascii="Garamond" w:eastAsia="MS Mincho" w:hAnsi="Garamond"/>
      <w:sz w:val="20"/>
      <w:szCs w:val="20"/>
    </w:rPr>
  </w:style>
  <w:style w:type="character" w:customStyle="1" w:styleId="PlainTextChar1">
    <w:name w:val="Plain Text Char1"/>
    <w:link w:val="PlainText"/>
    <w:locked/>
    <w:rsid w:val="00E05367"/>
    <w:rPr>
      <w:rFonts w:ascii="Garamond" w:eastAsia="MS Mincho" w:hAnsi="Garamond"/>
      <w:sz w:val="20"/>
      <w:szCs w:val="20"/>
    </w:rPr>
  </w:style>
  <w:style w:type="character" w:customStyle="1" w:styleId="PlainTextChar">
    <w:name w:val="Plain Text Char"/>
    <w:rsid w:val="00E05367"/>
    <w:rPr>
      <w:rFonts w:ascii="Consolas" w:hAnsi="Consolas" w:cs="Consolas"/>
      <w:sz w:val="21"/>
      <w:szCs w:val="21"/>
    </w:rPr>
  </w:style>
  <w:style w:type="paragraph" w:customStyle="1" w:styleId="1headingsubsection">
    <w:name w:val="1 heading sub section"/>
    <w:basedOn w:val="Title"/>
    <w:next w:val="PlainText"/>
    <w:uiPriority w:val="99"/>
    <w:rsid w:val="00E05367"/>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E05367"/>
    <w:pPr>
      <w:spacing w:after="100" w:line="300" w:lineRule="atLeast"/>
      <w:ind w:left="440"/>
    </w:pPr>
    <w:rPr>
      <w:sz w:val="22"/>
      <w:szCs w:val="22"/>
      <w:lang w:eastAsia="en-US"/>
    </w:rPr>
  </w:style>
  <w:style w:type="paragraph" w:customStyle="1" w:styleId="first-para">
    <w:name w:val="first-para"/>
    <w:basedOn w:val="Normal"/>
    <w:rsid w:val="00E05367"/>
    <w:pPr>
      <w:spacing w:before="100" w:beforeAutospacing="1" w:after="100" w:afterAutospacing="1"/>
    </w:pPr>
    <w:rPr>
      <w:rFonts w:ascii="Times New Roman" w:hAnsi="Times New Roman"/>
      <w:szCs w:val="24"/>
    </w:rPr>
  </w:style>
  <w:style w:type="paragraph" w:customStyle="1" w:styleId="Standard">
    <w:name w:val="Standard"/>
    <w:rsid w:val="00E05367"/>
    <w:pPr>
      <w:widowControl w:val="0"/>
      <w:suppressAutoHyphens/>
      <w:overflowPunct w:val="0"/>
      <w:autoSpaceDE w:val="0"/>
      <w:autoSpaceDN w:val="0"/>
      <w:textAlignment w:val="baseline"/>
    </w:pPr>
    <w:rPr>
      <w:rFonts w:ascii="Times" w:hAnsi="Times"/>
      <w:kern w:val="3"/>
      <w:sz w:val="24"/>
      <w:szCs w:val="22"/>
    </w:rPr>
  </w:style>
  <w:style w:type="paragraph" w:customStyle="1" w:styleId="MainParagraphNumbered">
    <w:name w:val="Main Paragraph Numbered"/>
    <w:basedOn w:val="Normal"/>
    <w:rsid w:val="00E05367"/>
    <w:pPr>
      <w:numPr>
        <w:numId w:val="34"/>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3444BE"/>
    <w:rPr>
      <w:rFonts w:ascii="Calibri" w:eastAsia="Calibri" w:hAnsi="Calibri"/>
      <w:sz w:val="22"/>
      <w:szCs w:val="22"/>
      <w:lang w:eastAsia="en-US"/>
    </w:rPr>
  </w:style>
  <w:style w:type="paragraph" w:customStyle="1" w:styleId="TableParagraph">
    <w:name w:val="Table Paragraph"/>
    <w:basedOn w:val="Normal"/>
    <w:uiPriority w:val="1"/>
    <w:qFormat/>
    <w:rsid w:val="006A5833"/>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2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mercialandprocurement@somerset.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F998-61A7-4239-83C7-A505A505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2531</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16710</CharactersWithSpaces>
  <SharedDoc>false</SharedDoc>
  <HLinks>
    <vt:vector size="120" baseType="variant">
      <vt:variant>
        <vt:i4>3342458</vt:i4>
      </vt:variant>
      <vt:variant>
        <vt:i4>93</vt:i4>
      </vt:variant>
      <vt:variant>
        <vt:i4>0</vt:i4>
      </vt:variant>
      <vt:variant>
        <vt:i4>5</vt:i4>
      </vt:variant>
      <vt:variant>
        <vt:lpwstr>https://www.cyberstreetwise.com/cyberessentials/files/requirements.pdf</vt:lpwstr>
      </vt:variant>
      <vt:variant>
        <vt:lpwstr/>
      </vt:variant>
      <vt:variant>
        <vt:i4>6094920</vt:i4>
      </vt:variant>
      <vt:variant>
        <vt:i4>90</vt:i4>
      </vt:variant>
      <vt:variant>
        <vt:i4>0</vt:i4>
      </vt:variant>
      <vt:variant>
        <vt:i4>5</vt:i4>
      </vt:variant>
      <vt:variant>
        <vt:lpwstr>https://www.gov.uk/government/publications/procurement-policy-note-1615-procuring-steel-in-major-projects</vt:lpwstr>
      </vt:variant>
      <vt:variant>
        <vt:lpwstr/>
      </vt:variant>
      <vt:variant>
        <vt:i4>5177421</vt:i4>
      </vt:variant>
      <vt:variant>
        <vt:i4>87</vt:i4>
      </vt:variant>
      <vt:variant>
        <vt:i4>0</vt:i4>
      </vt:variant>
      <vt:variant>
        <vt:i4>5</vt:i4>
      </vt:variant>
      <vt:variant>
        <vt:lpwstr>https://www.gov.uk/government/uploads/system/uploads/attachment_data/file/456805/27_08_15_Skills__Apprenticeships_PPN_vfinal.pdf</vt:lpwstr>
      </vt:variant>
      <vt:variant>
        <vt:lpwstr/>
      </vt:variant>
      <vt:variant>
        <vt:i4>2490402</vt:i4>
      </vt:variant>
      <vt:variant>
        <vt:i4>84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81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78</vt:i4>
      </vt:variant>
      <vt:variant>
        <vt:i4>0</vt:i4>
      </vt:variant>
      <vt:variant>
        <vt:i4>5</vt:i4>
      </vt:variant>
      <vt:variant>
        <vt:lpwstr>https://www.gov.uk/government/uploads/system/uploads/attachment_data/file/551130/List_of_Mandatory_and_Discretionary_Exclusions.pdf</vt:lpwstr>
      </vt:variant>
      <vt:variant>
        <vt:lpwstr/>
      </vt:variant>
      <vt:variant>
        <vt:i4>5832776</vt:i4>
      </vt:variant>
      <vt:variant>
        <vt:i4>75</vt:i4>
      </vt:variant>
      <vt:variant>
        <vt:i4>0</vt:i4>
      </vt:variant>
      <vt:variant>
        <vt:i4>5</vt:i4>
      </vt:variant>
      <vt:variant>
        <vt:lpwstr>https://www.gov.uk/government/uploads/system/uploads/attachment_data/file/515720/Non-statutory_guidance_for_companies__LLPs_and_SEsv4.pdf</vt:lpwstr>
      </vt:variant>
      <vt:variant>
        <vt:lpwstr/>
      </vt:variant>
      <vt:variant>
        <vt:i4>6684743</vt:i4>
      </vt:variant>
      <vt:variant>
        <vt:i4>72</vt:i4>
      </vt:variant>
      <vt:variant>
        <vt:i4>0</vt:i4>
      </vt:variant>
      <vt:variant>
        <vt:i4>5</vt:i4>
      </vt:variant>
      <vt:variant>
        <vt:lpwstr>https://ec.europa.eu/growth/smes/business-friendly-environment/sme-definition_en</vt:lpwstr>
      </vt:variant>
      <vt:variant>
        <vt:lpwstr/>
      </vt:variant>
      <vt:variant>
        <vt:i4>3342437</vt:i4>
      </vt:variant>
      <vt:variant>
        <vt:i4>69</vt:i4>
      </vt:variant>
      <vt:variant>
        <vt:i4>0</vt:i4>
      </vt:variant>
      <vt:variant>
        <vt:i4>5</vt:i4>
      </vt:variant>
      <vt:variant>
        <vt:lpwstr>https://ec.europa.eu/tools/espd</vt:lpwstr>
      </vt:variant>
      <vt:variant>
        <vt:lpwstr/>
      </vt:variant>
      <vt:variant>
        <vt:i4>3670068</vt:i4>
      </vt:variant>
      <vt:variant>
        <vt:i4>60</vt:i4>
      </vt:variant>
      <vt:variant>
        <vt:i4>0</vt:i4>
      </vt:variant>
      <vt:variant>
        <vt:i4>5</vt:i4>
      </vt:variant>
      <vt:variant>
        <vt:lpwstr>Scoring guidelines.docx</vt:lpwstr>
      </vt:variant>
      <vt:variant>
        <vt:lpwstr/>
      </vt:variant>
      <vt:variant>
        <vt:i4>1441842</vt:i4>
      </vt:variant>
      <vt:variant>
        <vt:i4>53</vt:i4>
      </vt:variant>
      <vt:variant>
        <vt:i4>0</vt:i4>
      </vt:variant>
      <vt:variant>
        <vt:i4>5</vt:i4>
      </vt:variant>
      <vt:variant>
        <vt:lpwstr/>
      </vt:variant>
      <vt:variant>
        <vt:lpwstr>_Toc489972826</vt:lpwstr>
      </vt:variant>
      <vt:variant>
        <vt:i4>1441842</vt:i4>
      </vt:variant>
      <vt:variant>
        <vt:i4>47</vt:i4>
      </vt:variant>
      <vt:variant>
        <vt:i4>0</vt:i4>
      </vt:variant>
      <vt:variant>
        <vt:i4>5</vt:i4>
      </vt:variant>
      <vt:variant>
        <vt:lpwstr/>
      </vt:variant>
      <vt:variant>
        <vt:lpwstr>_Toc489972825</vt:lpwstr>
      </vt:variant>
      <vt:variant>
        <vt:i4>1441842</vt:i4>
      </vt:variant>
      <vt:variant>
        <vt:i4>41</vt:i4>
      </vt:variant>
      <vt:variant>
        <vt:i4>0</vt:i4>
      </vt:variant>
      <vt:variant>
        <vt:i4>5</vt:i4>
      </vt:variant>
      <vt:variant>
        <vt:lpwstr/>
      </vt:variant>
      <vt:variant>
        <vt:lpwstr>_Toc489972824</vt:lpwstr>
      </vt:variant>
      <vt:variant>
        <vt:i4>1441842</vt:i4>
      </vt:variant>
      <vt:variant>
        <vt:i4>35</vt:i4>
      </vt:variant>
      <vt:variant>
        <vt:i4>0</vt:i4>
      </vt:variant>
      <vt:variant>
        <vt:i4>5</vt:i4>
      </vt:variant>
      <vt:variant>
        <vt:lpwstr/>
      </vt:variant>
      <vt:variant>
        <vt:lpwstr>_Toc489972823</vt:lpwstr>
      </vt:variant>
      <vt:variant>
        <vt:i4>1441842</vt:i4>
      </vt:variant>
      <vt:variant>
        <vt:i4>29</vt:i4>
      </vt:variant>
      <vt:variant>
        <vt:i4>0</vt:i4>
      </vt:variant>
      <vt:variant>
        <vt:i4>5</vt:i4>
      </vt:variant>
      <vt:variant>
        <vt:lpwstr/>
      </vt:variant>
      <vt:variant>
        <vt:lpwstr>_Toc489972822</vt:lpwstr>
      </vt:variant>
      <vt:variant>
        <vt:i4>1441842</vt:i4>
      </vt:variant>
      <vt:variant>
        <vt:i4>23</vt:i4>
      </vt:variant>
      <vt:variant>
        <vt:i4>0</vt:i4>
      </vt:variant>
      <vt:variant>
        <vt:i4>5</vt:i4>
      </vt:variant>
      <vt:variant>
        <vt:lpwstr/>
      </vt:variant>
      <vt:variant>
        <vt:lpwstr>_Toc489972821</vt:lpwstr>
      </vt:variant>
      <vt:variant>
        <vt:i4>1441842</vt:i4>
      </vt:variant>
      <vt:variant>
        <vt:i4>17</vt:i4>
      </vt:variant>
      <vt:variant>
        <vt:i4>0</vt:i4>
      </vt:variant>
      <vt:variant>
        <vt:i4>5</vt:i4>
      </vt:variant>
      <vt:variant>
        <vt:lpwstr/>
      </vt:variant>
      <vt:variant>
        <vt:lpwstr>_Toc489972820</vt:lpwstr>
      </vt:variant>
      <vt:variant>
        <vt:i4>1376306</vt:i4>
      </vt:variant>
      <vt:variant>
        <vt:i4>11</vt:i4>
      </vt:variant>
      <vt:variant>
        <vt:i4>0</vt:i4>
      </vt:variant>
      <vt:variant>
        <vt:i4>5</vt:i4>
      </vt:variant>
      <vt:variant>
        <vt:lpwstr/>
      </vt:variant>
      <vt:variant>
        <vt:lpwstr>_Toc489972819</vt:lpwstr>
      </vt:variant>
      <vt:variant>
        <vt:i4>1376306</vt:i4>
      </vt:variant>
      <vt:variant>
        <vt:i4>5</vt:i4>
      </vt:variant>
      <vt:variant>
        <vt:i4>0</vt:i4>
      </vt:variant>
      <vt:variant>
        <vt:i4>5</vt:i4>
      </vt:variant>
      <vt:variant>
        <vt:lpwstr/>
      </vt:variant>
      <vt:variant>
        <vt:lpwstr>_Toc489972818</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5</cp:revision>
  <cp:lastPrinted>2017-07-28T11:17:00Z</cp:lastPrinted>
  <dcterms:created xsi:type="dcterms:W3CDTF">2018-01-12T13:57:00Z</dcterms:created>
  <dcterms:modified xsi:type="dcterms:W3CDTF">2018-01-12T16:59:00Z</dcterms:modified>
</cp:coreProperties>
</file>