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2E1" w:rsidRPr="001B4B9E" w:rsidRDefault="00B152E1" w:rsidP="00B152E1">
      <w:pPr>
        <w:spacing w:before="120"/>
        <w:jc w:val="both"/>
        <w:rPr>
          <w:rFonts w:ascii="Arial" w:hAnsi="Arial" w:cs="Arial"/>
          <w:sz w:val="22"/>
          <w:szCs w:val="22"/>
        </w:rPr>
      </w:pPr>
      <w:r w:rsidRPr="001B4B9E">
        <w:rPr>
          <w:rFonts w:ascii="Arial" w:hAnsi="Arial" w:cs="Arial"/>
          <w:sz w:val="22"/>
          <w:szCs w:val="22"/>
        </w:rPr>
        <w:t>Please read the enclosed Agreement carefully, together with all included documentation.  The Agreement consists of</w:t>
      </w:r>
    </w:p>
    <w:p w:rsidR="00393EDB" w:rsidRPr="001B4B9E" w:rsidRDefault="00393EDB" w:rsidP="00393EDB">
      <w:pPr>
        <w:numPr>
          <w:ilvl w:val="0"/>
          <w:numId w:val="21"/>
        </w:numPr>
        <w:jc w:val="both"/>
        <w:rPr>
          <w:rFonts w:ascii="Arial" w:hAnsi="Arial" w:cs="Arial"/>
          <w:color w:val="000000"/>
          <w:sz w:val="22"/>
          <w:szCs w:val="22"/>
        </w:rPr>
      </w:pPr>
      <w:r w:rsidRPr="001B4B9E">
        <w:rPr>
          <w:rFonts w:ascii="Arial" w:hAnsi="Arial" w:cs="Arial"/>
          <w:color w:val="000000"/>
          <w:sz w:val="22"/>
          <w:szCs w:val="22"/>
        </w:rPr>
        <w:t>this letter</w:t>
      </w:r>
    </w:p>
    <w:p w:rsidR="00393EDB" w:rsidRPr="001B4B9E" w:rsidRDefault="00393EDB" w:rsidP="00393EDB">
      <w:pPr>
        <w:numPr>
          <w:ilvl w:val="0"/>
          <w:numId w:val="21"/>
        </w:numPr>
        <w:jc w:val="both"/>
        <w:rPr>
          <w:rFonts w:ascii="Arial" w:hAnsi="Arial" w:cs="Arial"/>
          <w:color w:val="000000"/>
          <w:sz w:val="22"/>
          <w:szCs w:val="22"/>
        </w:rPr>
      </w:pPr>
      <w:r w:rsidRPr="001B4B9E">
        <w:rPr>
          <w:rFonts w:ascii="Arial" w:hAnsi="Arial" w:cs="Arial"/>
          <w:color w:val="000000"/>
          <w:sz w:val="22"/>
          <w:szCs w:val="22"/>
        </w:rPr>
        <w:t>standard conditions</w:t>
      </w:r>
    </w:p>
    <w:p w:rsidR="00393EDB" w:rsidRPr="001B4B9E" w:rsidRDefault="00393EDB" w:rsidP="00393EDB">
      <w:pPr>
        <w:numPr>
          <w:ilvl w:val="0"/>
          <w:numId w:val="21"/>
        </w:numPr>
        <w:jc w:val="both"/>
        <w:rPr>
          <w:rFonts w:ascii="Arial" w:hAnsi="Arial" w:cs="Arial"/>
          <w:color w:val="000000"/>
          <w:sz w:val="22"/>
          <w:szCs w:val="22"/>
        </w:rPr>
      </w:pPr>
      <w:r w:rsidRPr="001B4B9E">
        <w:rPr>
          <w:rFonts w:ascii="Arial" w:hAnsi="Arial" w:cs="Arial"/>
          <w:color w:val="000000"/>
          <w:sz w:val="22"/>
          <w:szCs w:val="22"/>
        </w:rPr>
        <w:t>details specific to your project (Schedule 1), including revised targets if applicable</w:t>
      </w:r>
    </w:p>
    <w:p w:rsidR="00393EDB" w:rsidRPr="001B4B9E" w:rsidRDefault="00393EDB" w:rsidP="00393EDB">
      <w:pPr>
        <w:numPr>
          <w:ilvl w:val="0"/>
          <w:numId w:val="21"/>
        </w:numPr>
        <w:jc w:val="both"/>
        <w:rPr>
          <w:rFonts w:ascii="Arial" w:hAnsi="Arial" w:cs="Arial"/>
          <w:color w:val="000000"/>
          <w:sz w:val="22"/>
          <w:szCs w:val="22"/>
        </w:rPr>
      </w:pPr>
      <w:r w:rsidRPr="001B4B9E">
        <w:rPr>
          <w:rFonts w:ascii="Arial" w:hAnsi="Arial" w:cs="Arial"/>
          <w:color w:val="000000"/>
          <w:sz w:val="22"/>
          <w:szCs w:val="22"/>
        </w:rPr>
        <w:t>the specification for which your tender was received (Annex A)</w:t>
      </w:r>
    </w:p>
    <w:p w:rsidR="00393EDB" w:rsidRPr="001B4B9E" w:rsidRDefault="00393EDB" w:rsidP="00393EDB">
      <w:pPr>
        <w:numPr>
          <w:ilvl w:val="0"/>
          <w:numId w:val="21"/>
        </w:numPr>
        <w:jc w:val="both"/>
        <w:rPr>
          <w:rFonts w:ascii="Arial" w:hAnsi="Arial" w:cs="Arial"/>
          <w:color w:val="000000"/>
          <w:sz w:val="22"/>
          <w:szCs w:val="22"/>
        </w:rPr>
      </w:pPr>
      <w:r w:rsidRPr="001B4B9E">
        <w:rPr>
          <w:rFonts w:ascii="Arial" w:hAnsi="Arial" w:cs="Arial"/>
          <w:color w:val="000000"/>
          <w:sz w:val="22"/>
          <w:szCs w:val="22"/>
        </w:rPr>
        <w:t>bank details form (Annex B)</w:t>
      </w:r>
    </w:p>
    <w:p w:rsidR="00393EDB" w:rsidRPr="00644C9D" w:rsidRDefault="00644C9D" w:rsidP="00393EDB">
      <w:pPr>
        <w:numPr>
          <w:ilvl w:val="0"/>
          <w:numId w:val="21"/>
        </w:numPr>
        <w:jc w:val="both"/>
        <w:rPr>
          <w:rFonts w:ascii="Arial" w:hAnsi="Arial" w:cs="Arial"/>
          <w:color w:val="000000"/>
          <w:sz w:val="22"/>
          <w:szCs w:val="22"/>
        </w:rPr>
      </w:pPr>
      <w:r>
        <w:rPr>
          <w:rFonts w:ascii="Arial" w:hAnsi="Arial" w:cs="Arial"/>
          <w:color w:val="000000"/>
          <w:sz w:val="22"/>
          <w:szCs w:val="22"/>
        </w:rPr>
        <w:t xml:space="preserve">profile </w:t>
      </w:r>
      <w:r w:rsidRPr="00644C9D">
        <w:rPr>
          <w:rFonts w:ascii="Arial" w:hAnsi="Arial" w:cs="Arial"/>
          <w:color w:val="000000"/>
          <w:sz w:val="22"/>
          <w:szCs w:val="22"/>
        </w:rPr>
        <w:t xml:space="preserve">form </w:t>
      </w:r>
      <w:r w:rsidR="00393EDB" w:rsidRPr="00644C9D">
        <w:rPr>
          <w:rFonts w:ascii="Arial" w:hAnsi="Arial" w:cs="Arial"/>
          <w:color w:val="000000"/>
          <w:sz w:val="22"/>
          <w:szCs w:val="22"/>
        </w:rPr>
        <w:t>(Annex C)</w:t>
      </w:r>
    </w:p>
    <w:p w:rsidR="00393EDB" w:rsidRPr="001B4B9E" w:rsidRDefault="00393EDB" w:rsidP="00393EDB">
      <w:pPr>
        <w:numPr>
          <w:ilvl w:val="0"/>
          <w:numId w:val="21"/>
        </w:numPr>
        <w:jc w:val="both"/>
        <w:rPr>
          <w:rFonts w:ascii="Arial" w:hAnsi="Arial" w:cs="Arial"/>
          <w:color w:val="000000"/>
          <w:sz w:val="22"/>
          <w:szCs w:val="22"/>
        </w:rPr>
      </w:pPr>
      <w:r w:rsidRPr="001B4B9E">
        <w:rPr>
          <w:rFonts w:ascii="Arial" w:hAnsi="Arial" w:cs="Arial"/>
          <w:color w:val="000000"/>
          <w:sz w:val="22"/>
          <w:szCs w:val="22"/>
        </w:rPr>
        <w:t xml:space="preserve">budget – </w:t>
      </w:r>
      <w:r w:rsidR="00E21F5D">
        <w:rPr>
          <w:rFonts w:ascii="Arial" w:hAnsi="Arial" w:cs="Arial"/>
          <w:color w:val="000000"/>
          <w:sz w:val="22"/>
          <w:szCs w:val="22"/>
        </w:rPr>
        <w:t xml:space="preserve">revised </w:t>
      </w:r>
      <w:r w:rsidRPr="001B4B9E">
        <w:rPr>
          <w:rFonts w:ascii="Arial" w:hAnsi="Arial" w:cs="Arial"/>
          <w:color w:val="000000"/>
          <w:sz w:val="22"/>
          <w:szCs w:val="22"/>
        </w:rPr>
        <w:t xml:space="preserve">if applicable (Annex D) </w:t>
      </w:r>
    </w:p>
    <w:p w:rsidR="00393EDB" w:rsidRPr="001B4B9E" w:rsidRDefault="00393EDB" w:rsidP="00393EDB">
      <w:pPr>
        <w:numPr>
          <w:ilvl w:val="0"/>
          <w:numId w:val="21"/>
        </w:numPr>
        <w:jc w:val="both"/>
        <w:rPr>
          <w:rFonts w:ascii="Arial" w:hAnsi="Arial" w:cs="Arial"/>
          <w:color w:val="000000"/>
          <w:sz w:val="22"/>
          <w:szCs w:val="22"/>
        </w:rPr>
      </w:pPr>
      <w:r w:rsidRPr="001B4B9E">
        <w:rPr>
          <w:rFonts w:ascii="Arial" w:hAnsi="Arial" w:cs="Arial"/>
          <w:color w:val="000000"/>
          <w:sz w:val="22"/>
          <w:szCs w:val="22"/>
        </w:rPr>
        <w:t>the tender that was submitted (Annex E)</w:t>
      </w:r>
    </w:p>
    <w:p w:rsidR="00393EDB" w:rsidRPr="001B4B9E" w:rsidRDefault="00393EDB" w:rsidP="00393EDB">
      <w:pPr>
        <w:numPr>
          <w:ilvl w:val="0"/>
          <w:numId w:val="21"/>
        </w:numPr>
        <w:jc w:val="both"/>
        <w:rPr>
          <w:rFonts w:ascii="Arial" w:hAnsi="Arial" w:cs="Arial"/>
          <w:color w:val="000000"/>
          <w:sz w:val="22"/>
          <w:szCs w:val="22"/>
        </w:rPr>
      </w:pPr>
      <w:r w:rsidRPr="001B4B9E">
        <w:rPr>
          <w:rFonts w:ascii="Arial" w:hAnsi="Arial" w:cs="Arial"/>
          <w:color w:val="000000"/>
          <w:sz w:val="22"/>
          <w:szCs w:val="22"/>
        </w:rPr>
        <w:t>the Project Handbook and Annexes (Annex F)</w:t>
      </w:r>
    </w:p>
    <w:p w:rsidR="00393EDB" w:rsidRPr="001B4B9E" w:rsidRDefault="00393EDB" w:rsidP="00393EDB">
      <w:pPr>
        <w:spacing w:before="120"/>
        <w:ind w:left="11"/>
        <w:jc w:val="both"/>
        <w:rPr>
          <w:rFonts w:ascii="Arial" w:hAnsi="Arial" w:cs="Arial"/>
          <w:color w:val="000000"/>
          <w:sz w:val="22"/>
          <w:szCs w:val="22"/>
        </w:rPr>
      </w:pPr>
      <w:r w:rsidRPr="001B4B9E">
        <w:rPr>
          <w:rFonts w:ascii="Arial" w:hAnsi="Arial" w:cs="Arial"/>
          <w:color w:val="000000"/>
          <w:sz w:val="22"/>
          <w:szCs w:val="22"/>
        </w:rPr>
        <w:t>When you are happy with the contents of the Agreement, please:</w:t>
      </w:r>
    </w:p>
    <w:p w:rsidR="00393EDB" w:rsidRPr="001B4B9E" w:rsidRDefault="00393EDB" w:rsidP="00393EDB">
      <w:pPr>
        <w:numPr>
          <w:ilvl w:val="0"/>
          <w:numId w:val="22"/>
        </w:numPr>
        <w:ind w:left="1514" w:hanging="357"/>
        <w:jc w:val="both"/>
        <w:rPr>
          <w:rFonts w:ascii="Arial" w:hAnsi="Arial" w:cs="Arial"/>
          <w:color w:val="000000"/>
          <w:sz w:val="22"/>
          <w:szCs w:val="22"/>
        </w:rPr>
      </w:pPr>
      <w:r w:rsidRPr="001B4B9E">
        <w:rPr>
          <w:rFonts w:ascii="Arial" w:hAnsi="Arial" w:cs="Arial"/>
          <w:color w:val="000000"/>
          <w:sz w:val="22"/>
          <w:szCs w:val="22"/>
        </w:rPr>
        <w:t>sign where indicated on page 14 of the standard conditions</w:t>
      </w:r>
    </w:p>
    <w:p w:rsidR="00393EDB" w:rsidRPr="001B4B9E" w:rsidRDefault="00393EDB" w:rsidP="00393EDB">
      <w:pPr>
        <w:numPr>
          <w:ilvl w:val="0"/>
          <w:numId w:val="22"/>
        </w:numPr>
        <w:ind w:left="1514" w:hanging="357"/>
        <w:jc w:val="both"/>
        <w:rPr>
          <w:rFonts w:ascii="Arial" w:hAnsi="Arial" w:cs="Arial"/>
          <w:color w:val="000000"/>
          <w:sz w:val="22"/>
          <w:szCs w:val="22"/>
        </w:rPr>
      </w:pPr>
      <w:r w:rsidRPr="001B4B9E">
        <w:rPr>
          <w:rFonts w:ascii="Arial" w:hAnsi="Arial" w:cs="Arial"/>
          <w:color w:val="000000"/>
          <w:sz w:val="22"/>
          <w:szCs w:val="22"/>
        </w:rPr>
        <w:t>complete a Management Committee Resolution if required*</w:t>
      </w:r>
    </w:p>
    <w:p w:rsidR="00393EDB" w:rsidRPr="001B4B9E" w:rsidRDefault="00393EDB" w:rsidP="00393EDB">
      <w:pPr>
        <w:numPr>
          <w:ilvl w:val="0"/>
          <w:numId w:val="22"/>
        </w:numPr>
        <w:ind w:left="1514" w:hanging="357"/>
        <w:jc w:val="both"/>
        <w:rPr>
          <w:rFonts w:ascii="Arial" w:hAnsi="Arial" w:cs="Arial"/>
          <w:color w:val="000000"/>
          <w:sz w:val="22"/>
          <w:szCs w:val="22"/>
        </w:rPr>
      </w:pPr>
      <w:r w:rsidRPr="001B4B9E">
        <w:rPr>
          <w:rFonts w:ascii="Arial" w:hAnsi="Arial" w:cs="Arial"/>
          <w:color w:val="000000"/>
          <w:sz w:val="22"/>
          <w:szCs w:val="22"/>
        </w:rPr>
        <w:t>check the bank details form to ensure that the details are correct (Annex B)</w:t>
      </w:r>
    </w:p>
    <w:p w:rsidR="00393EDB" w:rsidRPr="001B4B9E" w:rsidRDefault="00393EDB" w:rsidP="00393EDB">
      <w:pPr>
        <w:numPr>
          <w:ilvl w:val="0"/>
          <w:numId w:val="22"/>
        </w:numPr>
        <w:ind w:left="1514" w:hanging="357"/>
        <w:jc w:val="both"/>
        <w:rPr>
          <w:rFonts w:ascii="Arial" w:hAnsi="Arial" w:cs="Arial"/>
          <w:color w:val="000000"/>
          <w:sz w:val="22"/>
          <w:szCs w:val="22"/>
        </w:rPr>
      </w:pPr>
      <w:r w:rsidRPr="001B4B9E">
        <w:rPr>
          <w:rFonts w:ascii="Arial" w:hAnsi="Arial" w:cs="Arial"/>
          <w:color w:val="000000"/>
          <w:sz w:val="22"/>
          <w:szCs w:val="22"/>
        </w:rPr>
        <w:t xml:space="preserve">sign the </w:t>
      </w:r>
      <w:r w:rsidR="001B4B9E" w:rsidRPr="001B4B9E">
        <w:rPr>
          <w:rFonts w:ascii="Arial" w:hAnsi="Arial" w:cs="Arial"/>
          <w:color w:val="000000"/>
          <w:sz w:val="22"/>
          <w:szCs w:val="22"/>
        </w:rPr>
        <w:t>p</w:t>
      </w:r>
      <w:r w:rsidR="00644C9D">
        <w:rPr>
          <w:rFonts w:ascii="Arial" w:hAnsi="Arial" w:cs="Arial"/>
          <w:color w:val="000000"/>
          <w:sz w:val="22"/>
          <w:szCs w:val="22"/>
        </w:rPr>
        <w:t xml:space="preserve">rofile form </w:t>
      </w:r>
      <w:r w:rsidRPr="001B4B9E">
        <w:rPr>
          <w:rFonts w:ascii="Arial" w:hAnsi="Arial" w:cs="Arial"/>
          <w:color w:val="000000"/>
          <w:sz w:val="22"/>
          <w:szCs w:val="22"/>
        </w:rPr>
        <w:t>(Annex C)</w:t>
      </w:r>
    </w:p>
    <w:p w:rsidR="00393EDB" w:rsidRPr="001B4B9E" w:rsidRDefault="00393EDB" w:rsidP="00393EDB">
      <w:pPr>
        <w:numPr>
          <w:ilvl w:val="0"/>
          <w:numId w:val="22"/>
        </w:numPr>
        <w:ind w:left="1514" w:hanging="357"/>
        <w:jc w:val="both"/>
        <w:rPr>
          <w:rFonts w:ascii="Arial" w:hAnsi="Arial" w:cs="Arial"/>
          <w:color w:val="000000"/>
          <w:sz w:val="22"/>
          <w:szCs w:val="22"/>
        </w:rPr>
      </w:pPr>
      <w:r w:rsidRPr="001B4B9E">
        <w:rPr>
          <w:rFonts w:ascii="Arial" w:hAnsi="Arial" w:cs="Arial"/>
          <w:color w:val="000000"/>
          <w:sz w:val="22"/>
          <w:szCs w:val="22"/>
        </w:rPr>
        <w:t xml:space="preserve">sign the </w:t>
      </w:r>
      <w:r w:rsidR="001B4B9E" w:rsidRPr="001B4B9E">
        <w:rPr>
          <w:rFonts w:ascii="Arial" w:hAnsi="Arial" w:cs="Arial"/>
          <w:color w:val="000000"/>
          <w:sz w:val="22"/>
          <w:szCs w:val="22"/>
        </w:rPr>
        <w:t>r</w:t>
      </w:r>
      <w:r w:rsidRPr="001B4B9E">
        <w:rPr>
          <w:rFonts w:ascii="Arial" w:hAnsi="Arial" w:cs="Arial"/>
          <w:color w:val="000000"/>
          <w:sz w:val="22"/>
          <w:szCs w:val="22"/>
        </w:rPr>
        <w:t>evised budget on the final page – if applicable  (Annex D)</w:t>
      </w:r>
    </w:p>
    <w:p w:rsidR="00393EDB" w:rsidRPr="001B4B9E" w:rsidRDefault="00393EDB" w:rsidP="00B152E1">
      <w:pPr>
        <w:jc w:val="both"/>
        <w:rPr>
          <w:rFonts w:ascii="Arial" w:hAnsi="Arial" w:cs="Arial"/>
          <w:sz w:val="22"/>
          <w:szCs w:val="22"/>
        </w:rPr>
      </w:pPr>
    </w:p>
    <w:p w:rsidR="00B152E1" w:rsidRPr="001B4B9E" w:rsidRDefault="00B152E1" w:rsidP="00B152E1">
      <w:pPr>
        <w:jc w:val="both"/>
        <w:rPr>
          <w:rFonts w:ascii="Arial" w:hAnsi="Arial" w:cs="Arial"/>
          <w:sz w:val="22"/>
          <w:szCs w:val="22"/>
        </w:rPr>
      </w:pPr>
      <w:r w:rsidRPr="001B4B9E">
        <w:rPr>
          <w:rFonts w:ascii="Arial" w:hAnsi="Arial" w:cs="Arial"/>
          <w:sz w:val="22"/>
          <w:szCs w:val="22"/>
        </w:rPr>
        <w:t>If you are working in partnership with another organisation and will be transferrin</w:t>
      </w:r>
      <w:r w:rsidR="00430E5C">
        <w:rPr>
          <w:rFonts w:ascii="Arial" w:hAnsi="Arial" w:cs="Arial"/>
          <w:sz w:val="22"/>
          <w:szCs w:val="22"/>
        </w:rPr>
        <w:t xml:space="preserve">g funds to your partner, a copy </w:t>
      </w:r>
      <w:r w:rsidRPr="001B4B9E">
        <w:rPr>
          <w:rFonts w:ascii="Arial" w:hAnsi="Arial" w:cs="Arial"/>
          <w:sz w:val="22"/>
          <w:szCs w:val="22"/>
        </w:rPr>
        <w:t xml:space="preserve">of your signed partnership agreements should be included with the returned contract.  </w:t>
      </w:r>
      <w:r w:rsidRPr="001B4B9E">
        <w:rPr>
          <w:rFonts w:ascii="Arial" w:hAnsi="Arial" w:cs="Arial"/>
          <w:b/>
          <w:sz w:val="22"/>
          <w:szCs w:val="22"/>
        </w:rPr>
        <w:t xml:space="preserve">No payments will be made until copies of partnership agreements have been received and approved.  </w:t>
      </w:r>
      <w:r w:rsidRPr="001B4B9E">
        <w:rPr>
          <w:rFonts w:ascii="Arial" w:hAnsi="Arial" w:cs="Arial"/>
          <w:sz w:val="22"/>
          <w:szCs w:val="22"/>
        </w:rPr>
        <w:t xml:space="preserve">It is recommended that draft partnership agreements are approved by one of the Programme Team at </w:t>
      </w:r>
      <w:r w:rsidR="00CC7534">
        <w:rPr>
          <w:rFonts w:ascii="Arial" w:hAnsi="Arial" w:cs="Arial"/>
          <w:sz w:val="22"/>
          <w:szCs w:val="22"/>
        </w:rPr>
        <w:t>London Councils</w:t>
      </w:r>
      <w:r w:rsidRPr="001B4B9E">
        <w:rPr>
          <w:rFonts w:ascii="Arial" w:hAnsi="Arial" w:cs="Arial"/>
          <w:sz w:val="22"/>
          <w:szCs w:val="22"/>
        </w:rPr>
        <w:t xml:space="preserve"> before they are signed.</w:t>
      </w:r>
    </w:p>
    <w:p w:rsidR="00B152E1" w:rsidRPr="001B4B9E" w:rsidRDefault="00B152E1" w:rsidP="00B152E1">
      <w:pPr>
        <w:jc w:val="both"/>
        <w:rPr>
          <w:rFonts w:ascii="Arial" w:hAnsi="Arial" w:cs="Arial"/>
          <w:sz w:val="22"/>
          <w:szCs w:val="22"/>
        </w:rPr>
      </w:pPr>
    </w:p>
    <w:p w:rsidR="00B152E1" w:rsidRPr="001B4B9E" w:rsidRDefault="00B152E1" w:rsidP="00B152E1">
      <w:pPr>
        <w:jc w:val="both"/>
        <w:rPr>
          <w:rFonts w:ascii="Arial" w:hAnsi="Arial" w:cs="Arial"/>
          <w:i/>
          <w:sz w:val="22"/>
          <w:szCs w:val="22"/>
        </w:rPr>
      </w:pPr>
      <w:proofErr w:type="gramStart"/>
      <w:r w:rsidRPr="001B4B9E">
        <w:rPr>
          <w:rFonts w:ascii="Arial" w:hAnsi="Arial" w:cs="Arial"/>
          <w:i/>
          <w:sz w:val="22"/>
          <w:szCs w:val="22"/>
        </w:rPr>
        <w:t xml:space="preserve">*if your organisation/company is </w:t>
      </w:r>
      <w:r w:rsidRPr="001B4B9E">
        <w:rPr>
          <w:rFonts w:ascii="Arial" w:hAnsi="Arial" w:cs="Arial"/>
          <w:b/>
          <w:i/>
          <w:sz w:val="22"/>
          <w:szCs w:val="22"/>
          <w:u w:val="single"/>
        </w:rPr>
        <w:t>incorporated</w:t>
      </w:r>
      <w:r w:rsidRPr="001B4B9E">
        <w:rPr>
          <w:rFonts w:ascii="Arial" w:hAnsi="Arial" w:cs="Arial"/>
          <w:b/>
          <w:i/>
          <w:sz w:val="22"/>
          <w:szCs w:val="22"/>
        </w:rPr>
        <w:t xml:space="preserve"> </w:t>
      </w:r>
      <w:r w:rsidRPr="001B4B9E">
        <w:rPr>
          <w:rFonts w:ascii="Arial" w:hAnsi="Arial" w:cs="Arial"/>
          <w:i/>
          <w:sz w:val="22"/>
          <w:szCs w:val="22"/>
        </w:rPr>
        <w:t>the person authorised needs only to sign the undertaking without recourse to a Management Committee Resolution.</w:t>
      </w:r>
      <w:proofErr w:type="gramEnd"/>
      <w:r w:rsidRPr="001B4B9E">
        <w:rPr>
          <w:rFonts w:ascii="Arial" w:hAnsi="Arial" w:cs="Arial"/>
          <w:i/>
          <w:sz w:val="22"/>
          <w:szCs w:val="22"/>
        </w:rPr>
        <w:t xml:space="preserve"> If your organisation is </w:t>
      </w:r>
      <w:r w:rsidRPr="001B4B9E">
        <w:rPr>
          <w:rFonts w:ascii="Arial" w:hAnsi="Arial" w:cs="Arial"/>
          <w:b/>
          <w:i/>
          <w:sz w:val="22"/>
          <w:szCs w:val="22"/>
          <w:u w:val="single"/>
        </w:rPr>
        <w:t>unincorporated</w:t>
      </w:r>
      <w:r w:rsidRPr="001B4B9E">
        <w:rPr>
          <w:rFonts w:ascii="Arial" w:hAnsi="Arial" w:cs="Arial"/>
          <w:b/>
          <w:i/>
          <w:sz w:val="22"/>
          <w:szCs w:val="22"/>
        </w:rPr>
        <w:t xml:space="preserve"> </w:t>
      </w:r>
      <w:r w:rsidRPr="001B4B9E">
        <w:rPr>
          <w:rFonts w:ascii="Arial" w:hAnsi="Arial" w:cs="Arial"/>
          <w:i/>
          <w:sz w:val="22"/>
          <w:szCs w:val="22"/>
        </w:rPr>
        <w:t xml:space="preserve">then a Management Committee Resolution must also be completed as included on </w:t>
      </w:r>
      <w:r w:rsidR="00CC7534">
        <w:rPr>
          <w:rFonts w:ascii="Arial" w:hAnsi="Arial" w:cs="Arial"/>
          <w:i/>
          <w:color w:val="000000"/>
          <w:sz w:val="22"/>
          <w:szCs w:val="22"/>
        </w:rPr>
        <w:t>page 17</w:t>
      </w:r>
      <w:r w:rsidRPr="001B4B9E">
        <w:rPr>
          <w:rFonts w:ascii="Arial" w:hAnsi="Arial" w:cs="Arial"/>
          <w:i/>
          <w:color w:val="000000"/>
          <w:sz w:val="22"/>
          <w:szCs w:val="22"/>
        </w:rPr>
        <w:t xml:space="preserve"> of</w:t>
      </w:r>
      <w:r w:rsidRPr="001B4B9E">
        <w:rPr>
          <w:rFonts w:ascii="Arial" w:hAnsi="Arial" w:cs="Arial"/>
          <w:i/>
          <w:sz w:val="22"/>
          <w:szCs w:val="22"/>
        </w:rPr>
        <w:t xml:space="preserve"> the standard conditions.</w:t>
      </w:r>
    </w:p>
    <w:p w:rsidR="00B152E1" w:rsidRPr="001B4B9E" w:rsidRDefault="00B152E1" w:rsidP="00B152E1">
      <w:pPr>
        <w:jc w:val="both"/>
        <w:rPr>
          <w:rFonts w:ascii="Arial" w:hAnsi="Arial" w:cs="Arial"/>
          <w:b/>
          <w:sz w:val="22"/>
          <w:szCs w:val="22"/>
        </w:rPr>
      </w:pPr>
      <w:r w:rsidRPr="001B4B9E">
        <w:rPr>
          <w:rFonts w:ascii="Arial" w:hAnsi="Arial" w:cs="Arial"/>
          <w:sz w:val="22"/>
          <w:szCs w:val="22"/>
        </w:rPr>
        <w:br w:type="page"/>
      </w:r>
      <w:r w:rsidRPr="001B4B9E">
        <w:rPr>
          <w:rFonts w:ascii="Arial" w:hAnsi="Arial" w:cs="Arial"/>
          <w:b/>
          <w:sz w:val="22"/>
          <w:szCs w:val="22"/>
        </w:rPr>
        <w:lastRenderedPageBreak/>
        <w:t>Your organisation must comply with the terms and conditions of grant as detailed in the Agreement. Failure to comply with these conditions could result in the suspension or loss of grant aid.</w:t>
      </w:r>
    </w:p>
    <w:p w:rsidR="00B152E1" w:rsidRPr="001B4B9E" w:rsidRDefault="00B152E1" w:rsidP="00B152E1">
      <w:pPr>
        <w:jc w:val="both"/>
        <w:rPr>
          <w:rFonts w:ascii="Arial" w:hAnsi="Arial" w:cs="Arial"/>
          <w:sz w:val="22"/>
          <w:szCs w:val="22"/>
        </w:rPr>
      </w:pPr>
    </w:p>
    <w:p w:rsidR="00B152E1" w:rsidRPr="001B4B9E" w:rsidRDefault="00B771CE" w:rsidP="00B152E1">
      <w:pPr>
        <w:jc w:val="both"/>
        <w:rPr>
          <w:rFonts w:ascii="Arial" w:hAnsi="Arial" w:cs="Arial"/>
          <w:sz w:val="22"/>
          <w:szCs w:val="22"/>
        </w:rPr>
      </w:pPr>
      <w:r>
        <w:rPr>
          <w:rFonts w:ascii="Arial" w:hAnsi="Arial" w:cs="Arial"/>
          <w:sz w:val="22"/>
          <w:szCs w:val="22"/>
        </w:rPr>
        <w:t>Two</w:t>
      </w:r>
      <w:r w:rsidR="00B152E1" w:rsidRPr="001B4B9E">
        <w:rPr>
          <w:rFonts w:ascii="Arial" w:hAnsi="Arial" w:cs="Arial"/>
          <w:sz w:val="22"/>
          <w:szCs w:val="22"/>
        </w:rPr>
        <w:t xml:space="preserve"> </w:t>
      </w:r>
      <w:r>
        <w:rPr>
          <w:rFonts w:ascii="Arial" w:hAnsi="Arial" w:cs="Arial"/>
          <w:sz w:val="22"/>
          <w:szCs w:val="22"/>
        </w:rPr>
        <w:t>copies</w:t>
      </w:r>
      <w:r w:rsidR="00B152E1" w:rsidRPr="001B4B9E">
        <w:rPr>
          <w:rFonts w:ascii="Arial" w:hAnsi="Arial" w:cs="Arial"/>
          <w:sz w:val="22"/>
          <w:szCs w:val="22"/>
        </w:rPr>
        <w:t xml:space="preserve"> of the contracts folder containing original signatures should be returned to:</w:t>
      </w:r>
    </w:p>
    <w:p w:rsidR="00B152E1" w:rsidRPr="001B4B9E" w:rsidRDefault="00B152E1" w:rsidP="00B152E1">
      <w:pPr>
        <w:jc w:val="both"/>
        <w:rPr>
          <w:rFonts w:ascii="Arial" w:hAnsi="Arial" w:cs="Arial"/>
          <w:sz w:val="22"/>
          <w:szCs w:val="22"/>
        </w:rPr>
      </w:pPr>
    </w:p>
    <w:p w:rsidR="00B152E1" w:rsidRPr="001B4B9E" w:rsidRDefault="00410C02" w:rsidP="00B152E1">
      <w:pPr>
        <w:jc w:val="both"/>
        <w:rPr>
          <w:rFonts w:ascii="Arial" w:hAnsi="Arial" w:cs="Arial"/>
          <w:sz w:val="22"/>
          <w:szCs w:val="22"/>
        </w:rPr>
      </w:pPr>
      <w:r>
        <w:rPr>
          <w:rFonts w:ascii="Arial" w:hAnsi="Arial" w:cs="Arial"/>
          <w:sz w:val="22"/>
          <w:szCs w:val="22"/>
        </w:rPr>
        <w:t>David Jones</w:t>
      </w:r>
    </w:p>
    <w:p w:rsidR="00B152E1" w:rsidRPr="001B4B9E" w:rsidRDefault="00410C02" w:rsidP="00B152E1">
      <w:pPr>
        <w:ind w:left="14"/>
        <w:jc w:val="both"/>
        <w:rPr>
          <w:rFonts w:ascii="Arial" w:hAnsi="Arial" w:cs="Arial"/>
          <w:sz w:val="22"/>
          <w:szCs w:val="22"/>
        </w:rPr>
      </w:pPr>
      <w:r>
        <w:rPr>
          <w:rFonts w:ascii="Arial" w:hAnsi="Arial" w:cs="Arial"/>
          <w:sz w:val="22"/>
          <w:szCs w:val="22"/>
        </w:rPr>
        <w:t>London Councils</w:t>
      </w:r>
    </w:p>
    <w:p w:rsidR="005B5075" w:rsidRPr="005B5075" w:rsidRDefault="005B5075" w:rsidP="005B5075">
      <w:pPr>
        <w:rPr>
          <w:rFonts w:ascii="Arial" w:hAnsi="Arial" w:cs="Arial"/>
          <w:sz w:val="22"/>
          <w:szCs w:val="22"/>
        </w:rPr>
      </w:pPr>
      <w:r w:rsidRPr="005B5075">
        <w:rPr>
          <w:rFonts w:ascii="Arial" w:hAnsi="Arial" w:cs="Arial"/>
          <w:sz w:val="22"/>
          <w:szCs w:val="22"/>
        </w:rPr>
        <w:t>59½ Southwark Street</w:t>
      </w:r>
    </w:p>
    <w:p w:rsidR="005B5075" w:rsidRPr="005B5075" w:rsidRDefault="005B5075" w:rsidP="005B5075">
      <w:pPr>
        <w:rPr>
          <w:rFonts w:ascii="Arial" w:hAnsi="Arial" w:cs="Arial"/>
          <w:sz w:val="22"/>
          <w:szCs w:val="22"/>
        </w:rPr>
      </w:pPr>
      <w:r w:rsidRPr="005B5075">
        <w:rPr>
          <w:rFonts w:ascii="Arial" w:hAnsi="Arial" w:cs="Arial"/>
          <w:sz w:val="22"/>
          <w:szCs w:val="22"/>
        </w:rPr>
        <w:t>London SE1 0AL</w:t>
      </w:r>
    </w:p>
    <w:p w:rsidR="00B152E1" w:rsidRPr="001B4B9E" w:rsidRDefault="00B152E1" w:rsidP="00B152E1">
      <w:pPr>
        <w:jc w:val="both"/>
        <w:rPr>
          <w:rFonts w:ascii="Arial" w:hAnsi="Arial" w:cs="Arial"/>
          <w:sz w:val="22"/>
          <w:szCs w:val="22"/>
        </w:rPr>
      </w:pPr>
    </w:p>
    <w:p w:rsidR="00B152E1" w:rsidRPr="001B4B9E" w:rsidRDefault="00B152E1" w:rsidP="00B152E1">
      <w:pPr>
        <w:jc w:val="both"/>
        <w:rPr>
          <w:rFonts w:ascii="Arial" w:hAnsi="Arial" w:cs="Arial"/>
          <w:sz w:val="22"/>
          <w:szCs w:val="22"/>
        </w:rPr>
      </w:pPr>
      <w:r w:rsidRPr="001B4B9E">
        <w:rPr>
          <w:rFonts w:ascii="Arial" w:hAnsi="Arial" w:cs="Arial"/>
          <w:sz w:val="22"/>
          <w:szCs w:val="22"/>
        </w:rPr>
        <w:t>The other copy should be kept for your records.</w:t>
      </w:r>
    </w:p>
    <w:p w:rsidR="00B152E1" w:rsidRPr="001B4B9E" w:rsidRDefault="00B152E1" w:rsidP="00B152E1">
      <w:pPr>
        <w:jc w:val="both"/>
        <w:rPr>
          <w:rFonts w:ascii="Arial" w:hAnsi="Arial" w:cs="Arial"/>
          <w:sz w:val="22"/>
          <w:szCs w:val="22"/>
        </w:rPr>
      </w:pPr>
    </w:p>
    <w:p w:rsidR="00B152E1" w:rsidRPr="001B4B9E" w:rsidRDefault="00B152E1" w:rsidP="00B152E1">
      <w:pPr>
        <w:jc w:val="both"/>
        <w:rPr>
          <w:rFonts w:ascii="Arial" w:hAnsi="Arial" w:cs="Arial"/>
          <w:sz w:val="22"/>
          <w:szCs w:val="22"/>
        </w:rPr>
      </w:pPr>
    </w:p>
    <w:p w:rsidR="00CC55EA" w:rsidRPr="001B4B9E" w:rsidRDefault="00CC55EA" w:rsidP="00CC55EA">
      <w:pPr>
        <w:jc w:val="both"/>
        <w:rPr>
          <w:rFonts w:ascii="Arial" w:hAnsi="Arial" w:cs="Arial"/>
          <w:sz w:val="22"/>
          <w:szCs w:val="22"/>
        </w:rPr>
      </w:pPr>
      <w:r w:rsidRPr="001B4B9E">
        <w:rPr>
          <w:rFonts w:ascii="Arial" w:hAnsi="Arial" w:cs="Arial"/>
          <w:sz w:val="22"/>
          <w:szCs w:val="22"/>
        </w:rPr>
        <w:t xml:space="preserve">Upon receipt of your signed Agreement, 15% of your total funding will be released. Subsequent payments will be made quarterly, subject to the organisation submitting timely and accurate returns in line with the conditions set out in </w:t>
      </w:r>
      <w:r w:rsidRPr="001B4B9E">
        <w:rPr>
          <w:rFonts w:ascii="Arial" w:hAnsi="Arial" w:cs="Arial"/>
          <w:color w:val="000000"/>
          <w:sz w:val="22"/>
          <w:szCs w:val="22"/>
        </w:rPr>
        <w:t>the Project Handbook</w:t>
      </w:r>
      <w:r w:rsidR="00393EDB" w:rsidRPr="001B4B9E">
        <w:rPr>
          <w:rFonts w:ascii="Arial" w:hAnsi="Arial" w:cs="Arial"/>
          <w:color w:val="000000"/>
          <w:sz w:val="22"/>
          <w:szCs w:val="22"/>
        </w:rPr>
        <w:t xml:space="preserve"> (Annex F)</w:t>
      </w:r>
      <w:r w:rsidRPr="001B4B9E">
        <w:rPr>
          <w:rFonts w:ascii="Arial" w:hAnsi="Arial" w:cs="Arial"/>
          <w:color w:val="000000"/>
          <w:sz w:val="22"/>
          <w:szCs w:val="22"/>
        </w:rPr>
        <w:t>.</w:t>
      </w:r>
      <w:r w:rsidRPr="001B4B9E">
        <w:rPr>
          <w:rFonts w:ascii="Arial" w:hAnsi="Arial" w:cs="Arial"/>
          <w:sz w:val="22"/>
          <w:szCs w:val="22"/>
        </w:rPr>
        <w:t xml:space="preserve"> </w:t>
      </w:r>
    </w:p>
    <w:p w:rsidR="00B152E1" w:rsidRPr="001B4B9E" w:rsidRDefault="00B152E1" w:rsidP="00B152E1">
      <w:pPr>
        <w:jc w:val="both"/>
        <w:rPr>
          <w:rFonts w:ascii="Arial" w:hAnsi="Arial" w:cs="Arial"/>
          <w:sz w:val="22"/>
          <w:szCs w:val="22"/>
          <w:highlight w:val="darkCyan"/>
        </w:rPr>
      </w:pPr>
    </w:p>
    <w:p w:rsidR="00B152E1" w:rsidRPr="001B4B9E" w:rsidRDefault="00B152E1" w:rsidP="00B152E1">
      <w:pPr>
        <w:jc w:val="both"/>
        <w:rPr>
          <w:rFonts w:ascii="Arial" w:hAnsi="Arial" w:cs="Arial"/>
          <w:sz w:val="22"/>
          <w:szCs w:val="22"/>
        </w:rPr>
      </w:pPr>
    </w:p>
    <w:p w:rsidR="00B152E1" w:rsidRPr="001B4B9E" w:rsidRDefault="00B152E1" w:rsidP="00B152E1">
      <w:pPr>
        <w:jc w:val="both"/>
        <w:rPr>
          <w:rFonts w:ascii="Arial" w:hAnsi="Arial" w:cs="Arial"/>
          <w:sz w:val="22"/>
          <w:szCs w:val="22"/>
        </w:rPr>
      </w:pPr>
      <w:r w:rsidRPr="001B4B9E">
        <w:rPr>
          <w:rFonts w:ascii="Arial" w:hAnsi="Arial" w:cs="Arial"/>
          <w:sz w:val="22"/>
          <w:szCs w:val="22"/>
        </w:rPr>
        <w:t xml:space="preserve">May I take this opportunity to </w:t>
      </w:r>
      <w:r w:rsidR="00430E5C">
        <w:rPr>
          <w:rFonts w:ascii="Arial" w:hAnsi="Arial" w:cs="Arial"/>
          <w:sz w:val="22"/>
          <w:szCs w:val="22"/>
        </w:rPr>
        <w:t xml:space="preserve">wish you well with your </w:t>
      </w:r>
      <w:proofErr w:type="gramStart"/>
      <w:r w:rsidR="00430E5C">
        <w:rPr>
          <w:rFonts w:ascii="Arial" w:hAnsi="Arial" w:cs="Arial"/>
          <w:sz w:val="22"/>
          <w:szCs w:val="22"/>
        </w:rPr>
        <w:t>project.</w:t>
      </w:r>
      <w:proofErr w:type="gramEnd"/>
    </w:p>
    <w:p w:rsidR="00B152E1" w:rsidRPr="001B4B9E" w:rsidRDefault="00B152E1" w:rsidP="00B152E1">
      <w:pPr>
        <w:jc w:val="both"/>
        <w:rPr>
          <w:rFonts w:ascii="Arial" w:hAnsi="Arial" w:cs="Arial"/>
          <w:sz w:val="22"/>
          <w:szCs w:val="22"/>
        </w:rPr>
      </w:pPr>
    </w:p>
    <w:p w:rsidR="00CC55EA" w:rsidRPr="001B4B9E" w:rsidRDefault="00CC55EA" w:rsidP="00CC55EA">
      <w:pPr>
        <w:jc w:val="both"/>
        <w:rPr>
          <w:rFonts w:ascii="Arial" w:hAnsi="Arial" w:cs="Arial"/>
          <w:sz w:val="22"/>
          <w:szCs w:val="22"/>
        </w:rPr>
      </w:pPr>
    </w:p>
    <w:p w:rsidR="00B152E1" w:rsidRPr="001B4B9E" w:rsidRDefault="00B152E1" w:rsidP="00B82DA4">
      <w:pPr>
        <w:jc w:val="center"/>
        <w:rPr>
          <w:rFonts w:ascii="Arial" w:hAnsi="Arial" w:cs="Arial"/>
          <w:b/>
        </w:rPr>
        <w:sectPr w:rsidR="00B152E1" w:rsidRPr="001B4B9E" w:rsidSect="001B4B9E">
          <w:headerReference w:type="even" r:id="rId9"/>
          <w:headerReference w:type="default" r:id="rId10"/>
          <w:footerReference w:type="even" r:id="rId11"/>
          <w:footerReference w:type="default" r:id="rId12"/>
          <w:headerReference w:type="first" r:id="rId13"/>
          <w:footerReference w:type="first" r:id="rId14"/>
          <w:pgSz w:w="11906" w:h="16838" w:code="9"/>
          <w:pgMar w:top="2268" w:right="1072" w:bottom="1077" w:left="567" w:header="284" w:footer="873" w:gutter="0"/>
          <w:cols w:space="708"/>
          <w:docGrid w:linePitch="360"/>
        </w:sectPr>
      </w:pPr>
    </w:p>
    <w:p w:rsidR="00EE1DAE" w:rsidRPr="001B4B9E" w:rsidRDefault="00FA2A15" w:rsidP="00B82DA4">
      <w:pPr>
        <w:jc w:val="center"/>
        <w:rPr>
          <w:rFonts w:ascii="Arial" w:hAnsi="Arial" w:cs="Arial"/>
          <w:b/>
        </w:rPr>
      </w:pPr>
      <w:r w:rsidRPr="001B4B9E">
        <w:rPr>
          <w:rFonts w:ascii="Arial" w:hAnsi="Arial" w:cs="Arial"/>
          <w:b/>
        </w:rPr>
        <w:lastRenderedPageBreak/>
        <w:t xml:space="preserve">LONDON COUNCILS </w:t>
      </w:r>
      <w:smartTag w:uri="urn:schemas-microsoft-com:office:smarttags" w:element="stockticker">
        <w:r w:rsidRPr="001B4B9E">
          <w:rPr>
            <w:rFonts w:ascii="Arial" w:hAnsi="Arial" w:cs="Arial"/>
            <w:b/>
          </w:rPr>
          <w:t>AND</w:t>
        </w:r>
      </w:smartTag>
      <w:r w:rsidRPr="001B4B9E">
        <w:rPr>
          <w:rFonts w:ascii="Arial" w:hAnsi="Arial" w:cs="Arial"/>
          <w:b/>
        </w:rPr>
        <w:t xml:space="preserve"> EUROPEAN SOCIAL FUND</w:t>
      </w:r>
    </w:p>
    <w:p w:rsidR="00EB6BCB" w:rsidRPr="001B4B9E" w:rsidRDefault="00FA2A15" w:rsidP="00FA2A15">
      <w:pPr>
        <w:jc w:val="center"/>
        <w:rPr>
          <w:rFonts w:ascii="Arial" w:hAnsi="Arial" w:cs="Arial"/>
          <w:b/>
        </w:rPr>
      </w:pPr>
      <w:r w:rsidRPr="001B4B9E">
        <w:rPr>
          <w:rFonts w:ascii="Arial" w:hAnsi="Arial" w:cs="Arial"/>
          <w:b/>
        </w:rPr>
        <w:t xml:space="preserve">CO-FINANCING PROGRAMME </w:t>
      </w:r>
    </w:p>
    <w:p w:rsidR="00FA2A15" w:rsidRPr="001B4B9E" w:rsidRDefault="00FA2A15" w:rsidP="00FA2A15">
      <w:pPr>
        <w:jc w:val="center"/>
        <w:rPr>
          <w:rFonts w:ascii="Arial" w:hAnsi="Arial" w:cs="Arial"/>
          <w:b/>
        </w:rPr>
      </w:pPr>
    </w:p>
    <w:p w:rsidR="00FA2A15" w:rsidRPr="001B4B9E" w:rsidRDefault="00FA2A15" w:rsidP="00FA2A15">
      <w:pPr>
        <w:jc w:val="center"/>
        <w:rPr>
          <w:rFonts w:ascii="Arial" w:hAnsi="Arial" w:cs="Arial"/>
          <w:b/>
        </w:rPr>
      </w:pPr>
    </w:p>
    <w:p w:rsidR="00F43B7A" w:rsidRPr="001B4B9E" w:rsidRDefault="00FA2A15" w:rsidP="00FA2A15">
      <w:pPr>
        <w:jc w:val="center"/>
        <w:rPr>
          <w:rFonts w:ascii="Arial" w:hAnsi="Arial" w:cs="Arial"/>
          <w:b/>
          <w:u w:val="single"/>
        </w:rPr>
      </w:pPr>
      <w:r w:rsidRPr="001B4B9E">
        <w:rPr>
          <w:rFonts w:ascii="Arial" w:hAnsi="Arial" w:cs="Arial"/>
          <w:b/>
          <w:u w:val="single"/>
        </w:rPr>
        <w:t>AGREEMENT</w:t>
      </w:r>
      <w:r w:rsidR="00F43B7A" w:rsidRPr="001B4B9E">
        <w:rPr>
          <w:rFonts w:ascii="Arial" w:hAnsi="Arial" w:cs="Arial"/>
          <w:b/>
          <w:u w:val="single"/>
        </w:rPr>
        <w:t xml:space="preserve"> </w:t>
      </w:r>
      <w:r w:rsidRPr="001B4B9E">
        <w:rPr>
          <w:rFonts w:ascii="Arial" w:hAnsi="Arial" w:cs="Arial"/>
          <w:b/>
          <w:u w:val="single"/>
        </w:rPr>
        <w:t xml:space="preserve">FOR EUROPEAN </w:t>
      </w:r>
      <w:r w:rsidR="00F43B7A" w:rsidRPr="001B4B9E">
        <w:rPr>
          <w:rFonts w:ascii="Arial" w:hAnsi="Arial" w:cs="Arial"/>
          <w:b/>
          <w:u w:val="single"/>
        </w:rPr>
        <w:t xml:space="preserve">SOCIAL </w:t>
      </w:r>
      <w:r w:rsidRPr="001B4B9E">
        <w:rPr>
          <w:rFonts w:ascii="Arial" w:hAnsi="Arial" w:cs="Arial"/>
          <w:b/>
          <w:u w:val="single"/>
        </w:rPr>
        <w:t>FUND</w:t>
      </w:r>
      <w:r w:rsidR="00F43B7A" w:rsidRPr="001B4B9E">
        <w:rPr>
          <w:rFonts w:ascii="Arial" w:hAnsi="Arial" w:cs="Arial"/>
          <w:b/>
          <w:u w:val="single"/>
        </w:rPr>
        <w:t xml:space="preserve"> </w:t>
      </w:r>
      <w:smartTag w:uri="urn:schemas-microsoft-com:office:smarttags" w:element="stockticker">
        <w:r w:rsidR="00F43B7A" w:rsidRPr="001B4B9E">
          <w:rPr>
            <w:rFonts w:ascii="Arial" w:hAnsi="Arial" w:cs="Arial"/>
            <w:b/>
            <w:u w:val="single"/>
          </w:rPr>
          <w:t>AND</w:t>
        </w:r>
      </w:smartTag>
      <w:r w:rsidR="00F43B7A" w:rsidRPr="001B4B9E">
        <w:rPr>
          <w:rFonts w:ascii="Arial" w:hAnsi="Arial" w:cs="Arial"/>
          <w:b/>
          <w:u w:val="single"/>
        </w:rPr>
        <w:t xml:space="preserve"> </w:t>
      </w:r>
      <w:smartTag w:uri="urn:schemas-microsoft-com:office:smarttags" w:element="place">
        <w:smartTag w:uri="urn:schemas-microsoft-com:office:smarttags" w:element="City">
          <w:r w:rsidR="00F43B7A" w:rsidRPr="001B4B9E">
            <w:rPr>
              <w:rFonts w:ascii="Arial" w:hAnsi="Arial" w:cs="Arial"/>
              <w:b/>
              <w:u w:val="single"/>
            </w:rPr>
            <w:t>LONDON</w:t>
          </w:r>
        </w:smartTag>
      </w:smartTag>
      <w:r w:rsidR="00F43B7A" w:rsidRPr="001B4B9E">
        <w:rPr>
          <w:rFonts w:ascii="Arial" w:hAnsi="Arial" w:cs="Arial"/>
          <w:b/>
          <w:u w:val="single"/>
        </w:rPr>
        <w:t xml:space="preserve"> COUNCILS</w:t>
      </w:r>
    </w:p>
    <w:p w:rsidR="00FA2A15" w:rsidRPr="001B4B9E" w:rsidRDefault="00FA2A15" w:rsidP="00FA2A15">
      <w:pPr>
        <w:jc w:val="center"/>
        <w:rPr>
          <w:rFonts w:ascii="Arial" w:hAnsi="Arial" w:cs="Arial"/>
          <w:b/>
          <w:u w:val="single"/>
        </w:rPr>
      </w:pPr>
      <w:r w:rsidRPr="001B4B9E">
        <w:rPr>
          <w:rFonts w:ascii="Arial" w:hAnsi="Arial" w:cs="Arial"/>
          <w:b/>
          <w:u w:val="single"/>
        </w:rPr>
        <w:t>CO-FINANCING</w:t>
      </w:r>
    </w:p>
    <w:p w:rsidR="00FA2A15" w:rsidRPr="001B4B9E" w:rsidRDefault="00FA2A15" w:rsidP="00FA2A15">
      <w:pPr>
        <w:jc w:val="center"/>
        <w:rPr>
          <w:rFonts w:ascii="Arial" w:hAnsi="Arial" w:cs="Arial"/>
          <w:b/>
          <w:u w:val="single"/>
        </w:rPr>
      </w:pPr>
    </w:p>
    <w:p w:rsidR="00FA2A15" w:rsidRPr="001B4B9E" w:rsidRDefault="00FA2A15">
      <w:pPr>
        <w:rPr>
          <w:rFonts w:ascii="Arial" w:hAnsi="Arial" w:cs="Arial"/>
        </w:rPr>
      </w:pPr>
    </w:p>
    <w:p w:rsidR="00FA2A15" w:rsidRPr="001B4B9E" w:rsidRDefault="00FA2A15">
      <w:pPr>
        <w:rPr>
          <w:rFonts w:ascii="Arial" w:hAnsi="Arial" w:cs="Arial"/>
        </w:rPr>
      </w:pPr>
    </w:p>
    <w:p w:rsidR="006C7FFC" w:rsidRPr="001B4B9E" w:rsidRDefault="00FA2A15">
      <w:pPr>
        <w:rPr>
          <w:rFonts w:ascii="Arial" w:hAnsi="Arial" w:cs="Arial"/>
          <w:b/>
        </w:rPr>
      </w:pPr>
      <w:r w:rsidRPr="001B4B9E">
        <w:rPr>
          <w:rFonts w:ascii="Arial" w:hAnsi="Arial" w:cs="Arial"/>
          <w:b/>
        </w:rPr>
        <w:t>PROJECT NAME:</w:t>
      </w:r>
      <w:r w:rsidRPr="001B4B9E">
        <w:rPr>
          <w:rFonts w:ascii="Arial" w:hAnsi="Arial" w:cs="Arial"/>
          <w:b/>
        </w:rPr>
        <w:tab/>
      </w:r>
    </w:p>
    <w:p w:rsidR="00FA2A15" w:rsidRPr="001B4B9E" w:rsidRDefault="00FA2A15">
      <w:pPr>
        <w:rPr>
          <w:rFonts w:ascii="Arial" w:hAnsi="Arial" w:cs="Arial"/>
          <w:b/>
        </w:rPr>
      </w:pPr>
    </w:p>
    <w:p w:rsidR="00FA2A15" w:rsidRPr="001B4B9E" w:rsidRDefault="00FA2A15">
      <w:pPr>
        <w:rPr>
          <w:rFonts w:ascii="Arial" w:hAnsi="Arial" w:cs="Arial"/>
        </w:rPr>
      </w:pPr>
    </w:p>
    <w:p w:rsidR="00FA2A15" w:rsidRPr="001B4B9E" w:rsidRDefault="00FA2A15">
      <w:pPr>
        <w:rPr>
          <w:rFonts w:ascii="Arial" w:hAnsi="Arial" w:cs="Arial"/>
        </w:rPr>
      </w:pPr>
    </w:p>
    <w:p w:rsidR="00FA2A15" w:rsidRPr="001B4B9E" w:rsidRDefault="00FA2A15">
      <w:pPr>
        <w:rPr>
          <w:rFonts w:ascii="Arial" w:hAnsi="Arial" w:cs="Arial"/>
        </w:rPr>
      </w:pPr>
    </w:p>
    <w:p w:rsidR="00FA2A15" w:rsidRPr="001B4B9E" w:rsidRDefault="00FA2A15" w:rsidP="003B2635">
      <w:pPr>
        <w:jc w:val="both"/>
        <w:rPr>
          <w:rFonts w:ascii="Arial" w:hAnsi="Arial" w:cs="Arial"/>
        </w:rPr>
      </w:pPr>
      <w:r w:rsidRPr="001B4B9E">
        <w:rPr>
          <w:rFonts w:ascii="Arial" w:hAnsi="Arial" w:cs="Arial"/>
          <w:b/>
        </w:rPr>
        <w:t xml:space="preserve">THIS </w:t>
      </w:r>
      <w:r w:rsidRPr="00CC7534">
        <w:rPr>
          <w:rFonts w:ascii="Arial" w:hAnsi="Arial" w:cs="Arial"/>
          <w:b/>
        </w:rPr>
        <w:t>AGREEMENT</w:t>
      </w:r>
      <w:r w:rsidRPr="00CC7534">
        <w:rPr>
          <w:rFonts w:ascii="Arial" w:hAnsi="Arial" w:cs="Arial"/>
        </w:rPr>
        <w:t xml:space="preserve"> is made this </w:t>
      </w:r>
      <w:r w:rsidR="00554B3A" w:rsidRPr="00CC7534">
        <w:rPr>
          <w:rFonts w:ascii="Arial" w:hAnsi="Arial" w:cs="Arial"/>
        </w:rPr>
        <w:t>First</w:t>
      </w:r>
      <w:r w:rsidRPr="00CC7534">
        <w:rPr>
          <w:rFonts w:ascii="Arial" w:hAnsi="Arial" w:cs="Arial"/>
        </w:rPr>
        <w:t xml:space="preserve"> day</w:t>
      </w:r>
      <w:r w:rsidR="00E71F1D">
        <w:rPr>
          <w:rFonts w:ascii="Arial" w:hAnsi="Arial" w:cs="Arial"/>
        </w:rPr>
        <w:t xml:space="preserve"> of</w:t>
      </w:r>
      <w:r w:rsidRPr="00CC7534">
        <w:rPr>
          <w:rFonts w:ascii="Arial" w:hAnsi="Arial" w:cs="Arial"/>
        </w:rPr>
        <w:t xml:space="preserve"> </w:t>
      </w:r>
    </w:p>
    <w:p w:rsidR="00FA2A15" w:rsidRPr="001B4B9E" w:rsidRDefault="00FA2A15" w:rsidP="003B2635">
      <w:pPr>
        <w:jc w:val="both"/>
        <w:rPr>
          <w:rFonts w:ascii="Arial" w:hAnsi="Arial" w:cs="Arial"/>
          <w:b/>
        </w:rPr>
      </w:pPr>
    </w:p>
    <w:p w:rsidR="00FA2A15" w:rsidRPr="001B4B9E" w:rsidRDefault="00FA2A15" w:rsidP="003B2635">
      <w:pPr>
        <w:jc w:val="both"/>
        <w:rPr>
          <w:rFonts w:ascii="Arial" w:hAnsi="Arial" w:cs="Arial"/>
          <w:b/>
        </w:rPr>
      </w:pPr>
    </w:p>
    <w:p w:rsidR="00FA2A15" w:rsidRPr="001B4B9E" w:rsidRDefault="00FA2A15" w:rsidP="003B2635">
      <w:pPr>
        <w:jc w:val="both"/>
        <w:rPr>
          <w:rFonts w:ascii="Arial" w:hAnsi="Arial" w:cs="Arial"/>
          <w:b/>
        </w:rPr>
      </w:pPr>
      <w:r w:rsidRPr="001B4B9E">
        <w:rPr>
          <w:rFonts w:ascii="Arial" w:hAnsi="Arial" w:cs="Arial"/>
          <w:b/>
        </w:rPr>
        <w:t>BETWEEN:</w:t>
      </w:r>
    </w:p>
    <w:p w:rsidR="00FA2A15" w:rsidRPr="001B4B9E" w:rsidRDefault="00FA2A15" w:rsidP="003B2635">
      <w:pPr>
        <w:jc w:val="both"/>
        <w:rPr>
          <w:rFonts w:ascii="Arial" w:hAnsi="Arial" w:cs="Arial"/>
        </w:rPr>
      </w:pPr>
    </w:p>
    <w:p w:rsidR="00FA2A15" w:rsidRPr="001B4B9E" w:rsidRDefault="00FA2A15" w:rsidP="003B2635">
      <w:pPr>
        <w:jc w:val="both"/>
        <w:rPr>
          <w:rFonts w:ascii="Arial" w:hAnsi="Arial" w:cs="Arial"/>
        </w:rPr>
      </w:pPr>
      <w:smartTag w:uri="urn:schemas-microsoft-com:office:smarttags" w:element="City">
        <w:r w:rsidRPr="001B4B9E">
          <w:rPr>
            <w:rFonts w:ascii="Arial" w:hAnsi="Arial" w:cs="Arial"/>
            <w:b/>
          </w:rPr>
          <w:t>LONDON</w:t>
        </w:r>
      </w:smartTag>
      <w:r w:rsidRPr="001B4B9E">
        <w:rPr>
          <w:rFonts w:ascii="Arial" w:hAnsi="Arial" w:cs="Arial"/>
          <w:b/>
        </w:rPr>
        <w:t xml:space="preserve"> COUNCILS</w:t>
      </w:r>
      <w:r w:rsidRPr="001B4B9E">
        <w:rPr>
          <w:rFonts w:ascii="Arial" w:hAnsi="Arial" w:cs="Arial"/>
        </w:rPr>
        <w:t xml:space="preserve">, </w:t>
      </w:r>
      <w:proofErr w:type="gramStart"/>
      <w:smartTag w:uri="urn:schemas-microsoft-com:office:smarttags" w:element="address">
        <w:smartTag w:uri="urn:schemas-microsoft-com:office:smarttags" w:element="Street">
          <w:r w:rsidRPr="001B4B9E">
            <w:rPr>
              <w:rFonts w:ascii="Arial" w:hAnsi="Arial" w:cs="Arial"/>
            </w:rPr>
            <w:t>59½  Southwark</w:t>
          </w:r>
          <w:proofErr w:type="gramEnd"/>
          <w:r w:rsidRPr="001B4B9E">
            <w:rPr>
              <w:rFonts w:ascii="Arial" w:hAnsi="Arial" w:cs="Arial"/>
            </w:rPr>
            <w:t xml:space="preserve"> Street</w:t>
          </w:r>
        </w:smartTag>
        <w:r w:rsidRPr="001B4B9E">
          <w:rPr>
            <w:rFonts w:ascii="Arial" w:hAnsi="Arial" w:cs="Arial"/>
          </w:rPr>
          <w:t xml:space="preserve">, </w:t>
        </w:r>
        <w:smartTag w:uri="urn:schemas-microsoft-com:office:smarttags" w:element="City">
          <w:r w:rsidRPr="001B4B9E">
            <w:rPr>
              <w:rFonts w:ascii="Arial" w:hAnsi="Arial" w:cs="Arial"/>
            </w:rPr>
            <w:t>London</w:t>
          </w:r>
        </w:smartTag>
        <w:r w:rsidRPr="001B4B9E">
          <w:rPr>
            <w:rFonts w:ascii="Arial" w:hAnsi="Arial" w:cs="Arial"/>
          </w:rPr>
          <w:t xml:space="preserve">  </w:t>
        </w:r>
        <w:smartTag w:uri="urn:schemas-microsoft-com:office:smarttags" w:element="PostalCode">
          <w:r w:rsidRPr="001B4B9E">
            <w:rPr>
              <w:rFonts w:ascii="Arial" w:hAnsi="Arial" w:cs="Arial"/>
            </w:rPr>
            <w:t>SE1 0AL</w:t>
          </w:r>
        </w:smartTag>
      </w:smartTag>
      <w:r w:rsidRPr="001B4B9E">
        <w:rPr>
          <w:rFonts w:ascii="Arial" w:hAnsi="Arial" w:cs="Arial"/>
        </w:rPr>
        <w:t xml:space="preserve"> (</w:t>
      </w:r>
      <w:r w:rsidRPr="001B4B9E">
        <w:rPr>
          <w:rFonts w:ascii="Arial" w:hAnsi="Arial" w:cs="Arial"/>
          <w:b/>
        </w:rPr>
        <w:t>“</w:t>
      </w:r>
      <w:smartTag w:uri="urn:schemas-microsoft-com:office:smarttags" w:element="place">
        <w:smartTag w:uri="urn:schemas-microsoft-com:office:smarttags" w:element="City">
          <w:r w:rsidR="003B2635" w:rsidRPr="001B4B9E">
            <w:rPr>
              <w:rFonts w:ascii="Arial" w:hAnsi="Arial" w:cs="Arial"/>
              <w:b/>
            </w:rPr>
            <w:t>London</w:t>
          </w:r>
        </w:smartTag>
      </w:smartTag>
      <w:r w:rsidR="003B2635" w:rsidRPr="001B4B9E">
        <w:rPr>
          <w:rFonts w:ascii="Arial" w:hAnsi="Arial" w:cs="Arial"/>
          <w:b/>
        </w:rPr>
        <w:t xml:space="preserve"> Councils</w:t>
      </w:r>
      <w:r w:rsidRPr="001B4B9E">
        <w:rPr>
          <w:rFonts w:ascii="Arial" w:hAnsi="Arial" w:cs="Arial"/>
          <w:b/>
        </w:rPr>
        <w:t>”</w:t>
      </w:r>
      <w:r w:rsidRPr="001B4B9E">
        <w:rPr>
          <w:rFonts w:ascii="Arial" w:hAnsi="Arial" w:cs="Arial"/>
        </w:rPr>
        <w:t xml:space="preserve">) </w:t>
      </w:r>
    </w:p>
    <w:p w:rsidR="00FA2A15" w:rsidRPr="001B4B9E" w:rsidRDefault="00FA2A15" w:rsidP="003B2635">
      <w:pPr>
        <w:jc w:val="both"/>
        <w:rPr>
          <w:rFonts w:ascii="Arial" w:hAnsi="Arial" w:cs="Arial"/>
        </w:rPr>
      </w:pPr>
    </w:p>
    <w:p w:rsidR="006C7FFC" w:rsidRPr="001B4B9E" w:rsidRDefault="006C7FFC" w:rsidP="003B2635">
      <w:pPr>
        <w:jc w:val="both"/>
        <w:rPr>
          <w:rFonts w:ascii="Arial" w:hAnsi="Arial" w:cs="Arial"/>
          <w:b/>
        </w:rPr>
      </w:pPr>
    </w:p>
    <w:p w:rsidR="00FA2A15" w:rsidRPr="001B4B9E" w:rsidRDefault="006C7FFC" w:rsidP="003B2635">
      <w:pPr>
        <w:jc w:val="both"/>
        <w:rPr>
          <w:rFonts w:ascii="Arial" w:hAnsi="Arial" w:cs="Arial"/>
          <w:b/>
        </w:rPr>
      </w:pPr>
      <w:smartTag w:uri="urn:schemas-microsoft-com:office:smarttags" w:element="stockticker">
        <w:r w:rsidRPr="001B4B9E">
          <w:rPr>
            <w:rFonts w:ascii="Arial" w:hAnsi="Arial" w:cs="Arial"/>
            <w:b/>
          </w:rPr>
          <w:t>A</w:t>
        </w:r>
        <w:r w:rsidR="00FA2A15" w:rsidRPr="001B4B9E">
          <w:rPr>
            <w:rFonts w:ascii="Arial" w:hAnsi="Arial" w:cs="Arial"/>
            <w:b/>
          </w:rPr>
          <w:t>ND</w:t>
        </w:r>
      </w:smartTag>
    </w:p>
    <w:p w:rsidR="00FA2A15" w:rsidRPr="001B4B9E" w:rsidRDefault="00FA2A15" w:rsidP="003B2635">
      <w:pPr>
        <w:jc w:val="both"/>
        <w:rPr>
          <w:rFonts w:ascii="Arial" w:hAnsi="Arial" w:cs="Arial"/>
          <w:b/>
        </w:rPr>
      </w:pPr>
    </w:p>
    <w:p w:rsidR="006C7FFC" w:rsidRPr="0004656F" w:rsidRDefault="0004656F" w:rsidP="0004656F">
      <w:pPr>
        <w:rPr>
          <w:rFonts w:ascii="Arial" w:hAnsi="Arial" w:cs="Arial"/>
          <w:sz w:val="22"/>
          <w:szCs w:val="22"/>
        </w:rPr>
      </w:pPr>
      <w:r w:rsidRPr="001B4B9E">
        <w:rPr>
          <w:rFonts w:ascii="Arial" w:hAnsi="Arial" w:cs="Arial"/>
          <w:b/>
        </w:rPr>
        <w:t xml:space="preserve"> </w:t>
      </w:r>
      <w:r w:rsidR="006C7FFC" w:rsidRPr="001B4B9E">
        <w:rPr>
          <w:rFonts w:ascii="Arial" w:hAnsi="Arial" w:cs="Arial"/>
          <w:b/>
        </w:rPr>
        <w:t>(“</w:t>
      </w:r>
      <w:proofErr w:type="gramStart"/>
      <w:r w:rsidR="006C7FFC" w:rsidRPr="001B4B9E">
        <w:rPr>
          <w:rFonts w:ascii="Arial" w:hAnsi="Arial" w:cs="Arial"/>
          <w:b/>
        </w:rPr>
        <w:t>the</w:t>
      </w:r>
      <w:proofErr w:type="gramEnd"/>
      <w:r w:rsidR="006C7FFC" w:rsidRPr="001B4B9E">
        <w:rPr>
          <w:rFonts w:ascii="Arial" w:hAnsi="Arial" w:cs="Arial"/>
          <w:b/>
        </w:rPr>
        <w:t xml:space="preserve"> Provider”)</w:t>
      </w:r>
    </w:p>
    <w:p w:rsidR="006C7FFC" w:rsidRPr="001B4B9E" w:rsidRDefault="006C7FFC" w:rsidP="003B2635">
      <w:pPr>
        <w:jc w:val="both"/>
        <w:rPr>
          <w:rFonts w:ascii="Arial" w:hAnsi="Arial" w:cs="Arial"/>
          <w:b/>
        </w:rPr>
      </w:pPr>
    </w:p>
    <w:p w:rsidR="006C7FFC" w:rsidRPr="001B4B9E" w:rsidRDefault="006C7FFC" w:rsidP="003B2635">
      <w:pPr>
        <w:jc w:val="both"/>
        <w:rPr>
          <w:rFonts w:ascii="Arial" w:hAnsi="Arial" w:cs="Arial"/>
          <w:b/>
        </w:rPr>
      </w:pPr>
    </w:p>
    <w:p w:rsidR="006C7FFC" w:rsidRPr="001B4B9E" w:rsidRDefault="006C7FFC">
      <w:pPr>
        <w:rPr>
          <w:rFonts w:ascii="Arial" w:hAnsi="Arial" w:cs="Arial"/>
          <w:b/>
        </w:rPr>
      </w:pPr>
      <w:r w:rsidRPr="001B4B9E">
        <w:rPr>
          <w:rFonts w:ascii="Arial" w:hAnsi="Arial" w:cs="Arial"/>
          <w:b/>
        </w:rPr>
        <w:t>WHEREAS:</w:t>
      </w:r>
    </w:p>
    <w:p w:rsidR="006C7FFC" w:rsidRPr="001B4B9E" w:rsidRDefault="006C7FFC">
      <w:pPr>
        <w:rPr>
          <w:rFonts w:ascii="Arial" w:hAnsi="Arial" w:cs="Arial"/>
        </w:rPr>
      </w:pPr>
    </w:p>
    <w:p w:rsidR="00C122CA" w:rsidRPr="001B4B9E" w:rsidRDefault="006C7FFC" w:rsidP="00F802F1">
      <w:pPr>
        <w:numPr>
          <w:ilvl w:val="0"/>
          <w:numId w:val="1"/>
        </w:numPr>
        <w:jc w:val="both"/>
        <w:rPr>
          <w:rFonts w:ascii="Arial" w:hAnsi="Arial" w:cs="Arial"/>
        </w:rPr>
      </w:pPr>
      <w:r w:rsidRPr="001B4B9E">
        <w:rPr>
          <w:rFonts w:ascii="Arial" w:hAnsi="Arial" w:cs="Arial"/>
        </w:rPr>
        <w:t xml:space="preserve">The 33 London local authorities make grants to </w:t>
      </w:r>
      <w:r w:rsidR="00C122CA" w:rsidRPr="001B4B9E">
        <w:rPr>
          <w:rFonts w:ascii="Arial" w:hAnsi="Arial" w:cs="Arial"/>
        </w:rPr>
        <w:t xml:space="preserve">eligible </w:t>
      </w:r>
      <w:r w:rsidRPr="001B4B9E">
        <w:rPr>
          <w:rFonts w:ascii="Arial" w:hAnsi="Arial" w:cs="Arial"/>
        </w:rPr>
        <w:t>voluntary organisations pursuant to a scheme for the making of grants</w:t>
      </w:r>
      <w:r w:rsidR="00701724" w:rsidRPr="001B4B9E">
        <w:rPr>
          <w:rFonts w:ascii="Arial" w:hAnsi="Arial" w:cs="Arial"/>
        </w:rPr>
        <w:t xml:space="preserve">.  This scheme has been </w:t>
      </w:r>
      <w:r w:rsidRPr="001B4B9E">
        <w:rPr>
          <w:rFonts w:ascii="Arial" w:hAnsi="Arial" w:cs="Arial"/>
        </w:rPr>
        <w:t xml:space="preserve">made under section 48 of the Local Government Act 1985. </w:t>
      </w:r>
      <w:r w:rsidR="00C122CA" w:rsidRPr="001B4B9E">
        <w:rPr>
          <w:rFonts w:ascii="Arial" w:hAnsi="Arial" w:cs="Arial"/>
        </w:rPr>
        <w:t xml:space="preserve"> </w:t>
      </w:r>
      <w:r w:rsidR="00EE1DAE" w:rsidRPr="001B4B9E">
        <w:rPr>
          <w:rFonts w:ascii="Arial" w:hAnsi="Arial" w:cs="Arial"/>
        </w:rPr>
        <w:t>In accordance with</w:t>
      </w:r>
      <w:r w:rsidR="00E66D61" w:rsidRPr="001B4B9E">
        <w:rPr>
          <w:rFonts w:ascii="Arial" w:hAnsi="Arial" w:cs="Arial"/>
        </w:rPr>
        <w:t xml:space="preserve"> the authority delegated to it by the 33 London local authorities, </w:t>
      </w:r>
      <w:r w:rsidR="00C122CA" w:rsidRPr="001B4B9E">
        <w:rPr>
          <w:rFonts w:ascii="Arial" w:hAnsi="Arial" w:cs="Arial"/>
        </w:rPr>
        <w:t>London Councils administers this London scheme</w:t>
      </w:r>
      <w:r w:rsidR="00701724" w:rsidRPr="001B4B9E">
        <w:rPr>
          <w:rFonts w:ascii="Arial" w:hAnsi="Arial" w:cs="Arial"/>
        </w:rPr>
        <w:t xml:space="preserve"> on</w:t>
      </w:r>
      <w:r w:rsidR="00C122CA" w:rsidRPr="001B4B9E">
        <w:rPr>
          <w:rFonts w:ascii="Arial" w:hAnsi="Arial" w:cs="Arial"/>
        </w:rPr>
        <w:t xml:space="preserve"> behalf</w:t>
      </w:r>
      <w:r w:rsidR="00701724" w:rsidRPr="001B4B9E">
        <w:rPr>
          <w:rFonts w:ascii="Arial" w:hAnsi="Arial" w:cs="Arial"/>
        </w:rPr>
        <w:t xml:space="preserve"> of </w:t>
      </w:r>
      <w:r w:rsidR="00E66D61" w:rsidRPr="001B4B9E">
        <w:rPr>
          <w:rFonts w:ascii="Arial" w:hAnsi="Arial" w:cs="Arial"/>
        </w:rPr>
        <w:t>them</w:t>
      </w:r>
      <w:r w:rsidRPr="001B4B9E">
        <w:rPr>
          <w:rFonts w:ascii="Arial" w:hAnsi="Arial" w:cs="Arial"/>
        </w:rPr>
        <w:t>.</w:t>
      </w:r>
      <w:r w:rsidR="00C122CA" w:rsidRPr="001B4B9E">
        <w:rPr>
          <w:rFonts w:ascii="Arial" w:hAnsi="Arial" w:cs="Arial"/>
        </w:rPr>
        <w:t xml:space="preserve">  </w:t>
      </w:r>
    </w:p>
    <w:p w:rsidR="00C122CA" w:rsidRPr="001B4B9E" w:rsidRDefault="00C122CA" w:rsidP="00C122CA">
      <w:pPr>
        <w:jc w:val="both"/>
        <w:rPr>
          <w:rFonts w:ascii="Arial" w:hAnsi="Arial" w:cs="Arial"/>
        </w:rPr>
      </w:pPr>
    </w:p>
    <w:p w:rsidR="00701724" w:rsidRPr="001B4B9E" w:rsidRDefault="00C122CA" w:rsidP="00F802F1">
      <w:pPr>
        <w:numPr>
          <w:ilvl w:val="0"/>
          <w:numId w:val="1"/>
        </w:numPr>
        <w:jc w:val="both"/>
        <w:rPr>
          <w:rFonts w:ascii="Arial" w:hAnsi="Arial" w:cs="Arial"/>
        </w:rPr>
      </w:pPr>
      <w:r w:rsidRPr="001B4B9E">
        <w:rPr>
          <w:rFonts w:ascii="Arial" w:hAnsi="Arial" w:cs="Arial"/>
        </w:rPr>
        <w:t xml:space="preserve">The European Union </w:t>
      </w:r>
      <w:r w:rsidR="00701724" w:rsidRPr="001B4B9E">
        <w:rPr>
          <w:rFonts w:ascii="Arial" w:hAnsi="Arial" w:cs="Arial"/>
        </w:rPr>
        <w:t xml:space="preserve">(“the EU”) </w:t>
      </w:r>
      <w:r w:rsidRPr="001B4B9E">
        <w:rPr>
          <w:rFonts w:ascii="Arial" w:hAnsi="Arial" w:cs="Arial"/>
        </w:rPr>
        <w:t>provides funding to Member states through the European Social Fund (“</w:t>
      </w:r>
      <w:smartTag w:uri="urn:schemas-microsoft-com:office:smarttags" w:element="stockticker">
        <w:r w:rsidRPr="001B4B9E">
          <w:rPr>
            <w:rFonts w:ascii="Arial" w:hAnsi="Arial" w:cs="Arial"/>
          </w:rPr>
          <w:t>ESF</w:t>
        </w:r>
      </w:smartTag>
      <w:r w:rsidRPr="001B4B9E">
        <w:rPr>
          <w:rFonts w:ascii="Arial" w:hAnsi="Arial" w:cs="Arial"/>
        </w:rPr>
        <w:t xml:space="preserve">”).   </w:t>
      </w:r>
      <w:r w:rsidR="006C7FFC" w:rsidRPr="001B4B9E">
        <w:rPr>
          <w:rFonts w:ascii="Arial" w:hAnsi="Arial" w:cs="Arial"/>
        </w:rPr>
        <w:t xml:space="preserve"> </w:t>
      </w:r>
      <w:r w:rsidR="00701724" w:rsidRPr="001B4B9E">
        <w:rPr>
          <w:rFonts w:ascii="Arial" w:hAnsi="Arial" w:cs="Arial"/>
        </w:rPr>
        <w:t xml:space="preserve">The </w:t>
      </w:r>
      <w:smartTag w:uri="urn:schemas-microsoft-com:office:smarttags" w:element="stockticker">
        <w:r w:rsidR="00701724" w:rsidRPr="001B4B9E">
          <w:rPr>
            <w:rFonts w:ascii="Arial" w:hAnsi="Arial" w:cs="Arial"/>
          </w:rPr>
          <w:t>ESF</w:t>
        </w:r>
      </w:smartTag>
      <w:r w:rsidR="00701724" w:rsidRPr="001B4B9E">
        <w:rPr>
          <w:rFonts w:ascii="Arial" w:hAnsi="Arial" w:cs="Arial"/>
        </w:rPr>
        <w:t xml:space="preserve"> seeks to reduce differences in prosperity across the EU and to enhance economic and social cohesion.  The London </w:t>
      </w:r>
      <w:smartTag w:uri="urn:schemas-microsoft-com:office:smarttags" w:element="stockticker">
        <w:r w:rsidR="00701724" w:rsidRPr="001B4B9E">
          <w:rPr>
            <w:rFonts w:ascii="Arial" w:hAnsi="Arial" w:cs="Arial"/>
          </w:rPr>
          <w:t>ESF</w:t>
        </w:r>
      </w:smartTag>
      <w:r w:rsidR="00701724" w:rsidRPr="001B4B9E">
        <w:rPr>
          <w:rFonts w:ascii="Arial" w:hAnsi="Arial" w:cs="Arial"/>
        </w:rPr>
        <w:t xml:space="preserve"> Regional Framework, for the period </w:t>
      </w:r>
      <w:r w:rsidR="00E71F1D">
        <w:rPr>
          <w:rFonts w:ascii="Arial" w:hAnsi="Arial" w:cs="Arial"/>
        </w:rPr>
        <w:t>2014 -2020</w:t>
      </w:r>
      <w:r w:rsidR="00701724" w:rsidRPr="001B4B9E">
        <w:rPr>
          <w:rFonts w:ascii="Arial" w:hAnsi="Arial" w:cs="Arial"/>
        </w:rPr>
        <w:t>, will focus on</w:t>
      </w:r>
      <w:r w:rsidR="00E66D61" w:rsidRPr="001B4B9E">
        <w:rPr>
          <w:rFonts w:ascii="Arial" w:hAnsi="Arial" w:cs="Arial"/>
        </w:rPr>
        <w:t xml:space="preserve"> supporting</w:t>
      </w:r>
      <w:r w:rsidR="00701724" w:rsidRPr="001B4B9E">
        <w:rPr>
          <w:rFonts w:ascii="Arial" w:hAnsi="Arial" w:cs="Arial"/>
        </w:rPr>
        <w:t xml:space="preserve"> two priorities:  extending employment opportunities and creating </w:t>
      </w:r>
      <w:r w:rsidR="00CC7534">
        <w:rPr>
          <w:rFonts w:ascii="Arial" w:hAnsi="Arial" w:cs="Arial"/>
        </w:rPr>
        <w:t>a skilled</w:t>
      </w:r>
      <w:r w:rsidR="00701724" w:rsidRPr="001B4B9E">
        <w:rPr>
          <w:rFonts w:ascii="Arial" w:hAnsi="Arial" w:cs="Arial"/>
        </w:rPr>
        <w:t xml:space="preserve"> and adaptable workforce. </w:t>
      </w:r>
      <w:r w:rsidR="00EE1DAE" w:rsidRPr="001B4B9E">
        <w:rPr>
          <w:rFonts w:ascii="Arial" w:hAnsi="Arial" w:cs="Arial"/>
        </w:rPr>
        <w:t xml:space="preserve">There are also </w:t>
      </w:r>
      <w:r w:rsidR="0049060A" w:rsidRPr="001B4B9E">
        <w:rPr>
          <w:rFonts w:ascii="Arial" w:hAnsi="Arial" w:cs="Arial"/>
        </w:rPr>
        <w:t>three</w:t>
      </w:r>
      <w:r w:rsidR="00EE1DAE" w:rsidRPr="001B4B9E">
        <w:rPr>
          <w:rFonts w:ascii="Arial" w:hAnsi="Arial" w:cs="Arial"/>
        </w:rPr>
        <w:t xml:space="preserve"> cross-cutting themes (“CCT”)</w:t>
      </w:r>
      <w:r w:rsidR="0049060A" w:rsidRPr="001B4B9E">
        <w:rPr>
          <w:rFonts w:ascii="Arial" w:hAnsi="Arial" w:cs="Arial"/>
        </w:rPr>
        <w:t xml:space="preserve"> which must be addressed in each funded project</w:t>
      </w:r>
      <w:r w:rsidR="00EE1DAE" w:rsidRPr="001B4B9E">
        <w:rPr>
          <w:rFonts w:ascii="Arial" w:hAnsi="Arial" w:cs="Arial"/>
        </w:rPr>
        <w:t>:</w:t>
      </w:r>
      <w:r w:rsidR="0049060A" w:rsidRPr="001B4B9E">
        <w:rPr>
          <w:rFonts w:ascii="Arial" w:hAnsi="Arial" w:cs="Arial"/>
        </w:rPr>
        <w:t xml:space="preserve">  Diversity and Equality,</w:t>
      </w:r>
      <w:r w:rsidR="00EE1DAE" w:rsidRPr="001B4B9E">
        <w:rPr>
          <w:rFonts w:ascii="Arial" w:hAnsi="Arial" w:cs="Arial"/>
        </w:rPr>
        <w:t xml:space="preserve"> Sustainable Development</w:t>
      </w:r>
      <w:r w:rsidR="0049060A" w:rsidRPr="001B4B9E">
        <w:rPr>
          <w:rFonts w:ascii="Arial" w:hAnsi="Arial" w:cs="Arial"/>
        </w:rPr>
        <w:t xml:space="preserve"> and Health</w:t>
      </w:r>
      <w:r w:rsidR="00E928C6" w:rsidRPr="001B4B9E">
        <w:rPr>
          <w:rFonts w:ascii="Arial" w:hAnsi="Arial" w:cs="Arial"/>
        </w:rPr>
        <w:t>.</w:t>
      </w:r>
    </w:p>
    <w:p w:rsidR="00701724" w:rsidRPr="001B4B9E" w:rsidRDefault="00701724" w:rsidP="00701724">
      <w:pPr>
        <w:jc w:val="both"/>
        <w:rPr>
          <w:rFonts w:ascii="Arial" w:hAnsi="Arial" w:cs="Arial"/>
        </w:rPr>
      </w:pPr>
    </w:p>
    <w:p w:rsidR="007247DA" w:rsidRPr="001B4B9E" w:rsidRDefault="00701724" w:rsidP="00F802F1">
      <w:pPr>
        <w:numPr>
          <w:ilvl w:val="0"/>
          <w:numId w:val="1"/>
        </w:numPr>
        <w:jc w:val="both"/>
        <w:rPr>
          <w:rFonts w:ascii="Arial" w:hAnsi="Arial" w:cs="Arial"/>
        </w:rPr>
      </w:pPr>
      <w:r w:rsidRPr="001B4B9E">
        <w:rPr>
          <w:rFonts w:ascii="Arial" w:hAnsi="Arial" w:cs="Arial"/>
        </w:rPr>
        <w:t xml:space="preserve">The </w:t>
      </w:r>
      <w:r w:rsidR="00F43B7A" w:rsidRPr="001B4B9E">
        <w:rPr>
          <w:rFonts w:ascii="Arial" w:hAnsi="Arial" w:cs="Arial"/>
        </w:rPr>
        <w:t xml:space="preserve">London </w:t>
      </w:r>
      <w:smartTag w:uri="urn:schemas-microsoft-com:office:smarttags" w:element="stockticker">
        <w:r w:rsidRPr="001B4B9E">
          <w:rPr>
            <w:rFonts w:ascii="Arial" w:hAnsi="Arial" w:cs="Arial"/>
          </w:rPr>
          <w:t>ESF</w:t>
        </w:r>
      </w:smartTag>
      <w:r w:rsidRPr="001B4B9E">
        <w:rPr>
          <w:rFonts w:ascii="Arial" w:hAnsi="Arial" w:cs="Arial"/>
        </w:rPr>
        <w:t xml:space="preserve"> programme will fund 100% of the cost of new p</w:t>
      </w:r>
      <w:r w:rsidR="00E66D61" w:rsidRPr="001B4B9E">
        <w:rPr>
          <w:rFonts w:ascii="Arial" w:hAnsi="Arial" w:cs="Arial"/>
        </w:rPr>
        <w:t>r</w:t>
      </w:r>
      <w:r w:rsidRPr="001B4B9E">
        <w:rPr>
          <w:rFonts w:ascii="Arial" w:hAnsi="Arial" w:cs="Arial"/>
        </w:rPr>
        <w:t>ojects that support training, support human resource development, address economic exclusion, and promote employment opportunities and workforce development a</w:t>
      </w:r>
      <w:r w:rsidR="00B028C7" w:rsidRPr="001B4B9E">
        <w:rPr>
          <w:rFonts w:ascii="Arial" w:hAnsi="Arial" w:cs="Arial"/>
        </w:rPr>
        <w:t xml:space="preserve">cross </w:t>
      </w:r>
      <w:smartTag w:uri="urn:schemas-microsoft-com:office:smarttags" w:element="place">
        <w:smartTag w:uri="urn:schemas-microsoft-com:office:smarttags" w:element="City">
          <w:r w:rsidR="00B028C7" w:rsidRPr="001B4B9E">
            <w:rPr>
              <w:rFonts w:ascii="Arial" w:hAnsi="Arial" w:cs="Arial"/>
            </w:rPr>
            <w:t>London</w:t>
          </w:r>
        </w:smartTag>
      </w:smartTag>
      <w:r w:rsidRPr="001B4B9E">
        <w:rPr>
          <w:rFonts w:ascii="Arial" w:hAnsi="Arial" w:cs="Arial"/>
        </w:rPr>
        <w:t xml:space="preserve">.  Half of project funding will be provided by the </w:t>
      </w:r>
      <w:smartTag w:uri="urn:schemas-microsoft-com:office:smarttags" w:element="stockticker">
        <w:r w:rsidRPr="001B4B9E">
          <w:rPr>
            <w:rFonts w:ascii="Arial" w:hAnsi="Arial" w:cs="Arial"/>
          </w:rPr>
          <w:t>ESF</w:t>
        </w:r>
      </w:smartTag>
      <w:r w:rsidRPr="001B4B9E">
        <w:rPr>
          <w:rFonts w:ascii="Arial" w:hAnsi="Arial" w:cs="Arial"/>
        </w:rPr>
        <w:t xml:space="preserve"> and half by </w:t>
      </w:r>
      <w:r w:rsidR="007247DA" w:rsidRPr="001B4B9E">
        <w:rPr>
          <w:rFonts w:ascii="Arial" w:hAnsi="Arial" w:cs="Arial"/>
        </w:rPr>
        <w:t xml:space="preserve">various co-financers.  The London </w:t>
      </w:r>
      <w:smartTag w:uri="urn:schemas-microsoft-com:office:smarttags" w:element="stockticker">
        <w:r w:rsidR="007247DA" w:rsidRPr="001B4B9E">
          <w:rPr>
            <w:rFonts w:ascii="Arial" w:hAnsi="Arial" w:cs="Arial"/>
          </w:rPr>
          <w:t>ESF</w:t>
        </w:r>
      </w:smartTag>
      <w:r w:rsidR="007247DA" w:rsidRPr="001B4B9E">
        <w:rPr>
          <w:rFonts w:ascii="Arial" w:hAnsi="Arial" w:cs="Arial"/>
        </w:rPr>
        <w:t xml:space="preserve"> programme is managed under the strategic direction of the Mayor of London in accordance with the London </w:t>
      </w:r>
      <w:smartTag w:uri="urn:schemas-microsoft-com:office:smarttags" w:element="stockticker">
        <w:r w:rsidR="007247DA" w:rsidRPr="001B4B9E">
          <w:rPr>
            <w:rFonts w:ascii="Arial" w:hAnsi="Arial" w:cs="Arial"/>
          </w:rPr>
          <w:t>ESF</w:t>
        </w:r>
      </w:smartTag>
      <w:r w:rsidR="007247DA" w:rsidRPr="001B4B9E">
        <w:rPr>
          <w:rFonts w:ascii="Arial" w:hAnsi="Arial" w:cs="Arial"/>
        </w:rPr>
        <w:t xml:space="preserve"> Regional Framework.  The Mayor has devolved the administration of the programmes to the </w:t>
      </w:r>
      <w:r w:rsidR="009D3D55">
        <w:rPr>
          <w:rFonts w:ascii="Arial" w:hAnsi="Arial" w:cs="Arial"/>
        </w:rPr>
        <w:t>Greater London Authority (“the GLA</w:t>
      </w:r>
      <w:r w:rsidR="007247DA" w:rsidRPr="001B4B9E">
        <w:rPr>
          <w:rFonts w:ascii="Arial" w:hAnsi="Arial" w:cs="Arial"/>
        </w:rPr>
        <w:t xml:space="preserve">”).   </w:t>
      </w:r>
    </w:p>
    <w:p w:rsidR="007247DA" w:rsidRPr="001B4B9E" w:rsidRDefault="007247DA" w:rsidP="007247DA">
      <w:pPr>
        <w:jc w:val="both"/>
        <w:rPr>
          <w:rFonts w:ascii="Arial" w:hAnsi="Arial" w:cs="Arial"/>
        </w:rPr>
      </w:pPr>
    </w:p>
    <w:p w:rsidR="00701724" w:rsidRPr="001B4B9E" w:rsidRDefault="007247DA" w:rsidP="00F802F1">
      <w:pPr>
        <w:numPr>
          <w:ilvl w:val="0"/>
          <w:numId w:val="1"/>
        </w:numPr>
        <w:jc w:val="both"/>
        <w:rPr>
          <w:rFonts w:ascii="Arial" w:hAnsi="Arial" w:cs="Arial"/>
        </w:rPr>
      </w:pPr>
      <w:r w:rsidRPr="001B4B9E">
        <w:rPr>
          <w:rFonts w:ascii="Arial" w:hAnsi="Arial" w:cs="Arial"/>
        </w:rPr>
        <w:lastRenderedPageBreak/>
        <w:t xml:space="preserve">London Councils is one of the London </w:t>
      </w:r>
      <w:smartTag w:uri="urn:schemas-microsoft-com:office:smarttags" w:element="stockticker">
        <w:r w:rsidRPr="001B4B9E">
          <w:rPr>
            <w:rFonts w:ascii="Arial" w:hAnsi="Arial" w:cs="Arial"/>
          </w:rPr>
          <w:t>ESF</w:t>
        </w:r>
      </w:smartTag>
      <w:r w:rsidRPr="001B4B9E">
        <w:rPr>
          <w:rFonts w:ascii="Arial" w:hAnsi="Arial" w:cs="Arial"/>
        </w:rPr>
        <w:t xml:space="preserve"> co-financing organisations (“CFO”) and </w:t>
      </w:r>
      <w:r w:rsidR="00F43B7A" w:rsidRPr="001B4B9E">
        <w:rPr>
          <w:rFonts w:ascii="Arial" w:hAnsi="Arial" w:cs="Arial"/>
        </w:rPr>
        <w:t xml:space="preserve">will allocate </w:t>
      </w:r>
      <w:smartTag w:uri="urn:schemas-microsoft-com:office:smarttags" w:element="stockticker">
        <w:r w:rsidR="00F43B7A" w:rsidRPr="001B4B9E">
          <w:rPr>
            <w:rFonts w:ascii="Arial" w:hAnsi="Arial" w:cs="Arial"/>
          </w:rPr>
          <w:t>ESF</w:t>
        </w:r>
      </w:smartTag>
      <w:r w:rsidR="00F43B7A" w:rsidRPr="001B4B9E">
        <w:rPr>
          <w:rFonts w:ascii="Arial" w:hAnsi="Arial" w:cs="Arial"/>
        </w:rPr>
        <w:t xml:space="preserve"> funding, matched with 50% of</w:t>
      </w:r>
      <w:r w:rsidR="0049060A" w:rsidRPr="001B4B9E">
        <w:rPr>
          <w:rFonts w:ascii="Arial" w:hAnsi="Arial" w:cs="Arial"/>
        </w:rPr>
        <w:t xml:space="preserve"> </w:t>
      </w:r>
      <w:r w:rsidRPr="001B4B9E">
        <w:rPr>
          <w:rFonts w:ascii="Arial" w:hAnsi="Arial" w:cs="Arial"/>
        </w:rPr>
        <w:t xml:space="preserve">funding </w:t>
      </w:r>
      <w:r w:rsidR="00F43B7A" w:rsidRPr="001B4B9E">
        <w:rPr>
          <w:rFonts w:ascii="Arial" w:hAnsi="Arial" w:cs="Arial"/>
        </w:rPr>
        <w:t xml:space="preserve">provided </w:t>
      </w:r>
      <w:r w:rsidRPr="001B4B9E">
        <w:rPr>
          <w:rFonts w:ascii="Arial" w:hAnsi="Arial" w:cs="Arial"/>
        </w:rPr>
        <w:t xml:space="preserve">under the </w:t>
      </w:r>
      <w:r w:rsidR="008E6A4B">
        <w:rPr>
          <w:rFonts w:ascii="Arial" w:hAnsi="Arial" w:cs="Arial"/>
        </w:rPr>
        <w:t>London</w:t>
      </w:r>
      <w:r w:rsidRPr="001B4B9E">
        <w:rPr>
          <w:rFonts w:ascii="Arial" w:hAnsi="Arial" w:cs="Arial"/>
        </w:rPr>
        <w:t xml:space="preserve"> grants scheme</w:t>
      </w:r>
      <w:r w:rsidR="00F43B7A" w:rsidRPr="001B4B9E">
        <w:rPr>
          <w:rFonts w:ascii="Arial" w:hAnsi="Arial" w:cs="Arial"/>
        </w:rPr>
        <w:t>, in accordance with the London Councils co-financing plan and prospectus</w:t>
      </w:r>
      <w:r w:rsidRPr="001B4B9E">
        <w:rPr>
          <w:rFonts w:ascii="Arial" w:hAnsi="Arial" w:cs="Arial"/>
        </w:rPr>
        <w:t xml:space="preserve">.  </w:t>
      </w:r>
      <w:r w:rsidR="00F43B7A" w:rsidRPr="001B4B9E">
        <w:rPr>
          <w:rFonts w:ascii="Arial" w:hAnsi="Arial" w:cs="Arial"/>
        </w:rPr>
        <w:t xml:space="preserve">The </w:t>
      </w:r>
      <w:r w:rsidR="0049060A" w:rsidRPr="001B4B9E">
        <w:rPr>
          <w:rFonts w:ascii="Arial" w:hAnsi="Arial" w:cs="Arial"/>
        </w:rPr>
        <w:t>L</w:t>
      </w:r>
      <w:r w:rsidRPr="001B4B9E">
        <w:rPr>
          <w:rFonts w:ascii="Arial" w:hAnsi="Arial" w:cs="Arial"/>
        </w:rPr>
        <w:t>ondon Councils</w:t>
      </w:r>
      <w:r w:rsidR="00F43B7A" w:rsidRPr="001B4B9E">
        <w:rPr>
          <w:rFonts w:ascii="Arial" w:hAnsi="Arial" w:cs="Arial"/>
        </w:rPr>
        <w:t xml:space="preserve"> </w:t>
      </w:r>
      <w:smartTag w:uri="urn:schemas-microsoft-com:office:smarttags" w:element="stockticker">
        <w:r w:rsidR="0049060A" w:rsidRPr="001B4B9E">
          <w:rPr>
            <w:rFonts w:ascii="Arial" w:hAnsi="Arial" w:cs="Arial"/>
          </w:rPr>
          <w:t>ESF</w:t>
        </w:r>
      </w:smartTag>
      <w:r w:rsidR="0049060A" w:rsidRPr="001B4B9E">
        <w:rPr>
          <w:rFonts w:ascii="Arial" w:hAnsi="Arial" w:cs="Arial"/>
        </w:rPr>
        <w:t xml:space="preserve"> Co-</w:t>
      </w:r>
      <w:r w:rsidR="00166654" w:rsidRPr="001B4B9E">
        <w:rPr>
          <w:rFonts w:ascii="Arial" w:hAnsi="Arial" w:cs="Arial"/>
        </w:rPr>
        <w:t>F</w:t>
      </w:r>
      <w:r w:rsidR="0049060A" w:rsidRPr="001B4B9E">
        <w:rPr>
          <w:rFonts w:ascii="Arial" w:hAnsi="Arial" w:cs="Arial"/>
        </w:rPr>
        <w:t>inancing Programme</w:t>
      </w:r>
      <w:r w:rsidR="00B028C7" w:rsidRPr="001B4B9E">
        <w:rPr>
          <w:rFonts w:ascii="Arial" w:hAnsi="Arial" w:cs="Arial"/>
        </w:rPr>
        <w:t xml:space="preserve"> </w:t>
      </w:r>
      <w:r w:rsidR="00F43B7A" w:rsidRPr="001B4B9E">
        <w:rPr>
          <w:rFonts w:ascii="Arial" w:hAnsi="Arial" w:cs="Arial"/>
        </w:rPr>
        <w:t>will fund projects</w:t>
      </w:r>
      <w:r w:rsidR="00E928C6" w:rsidRPr="001B4B9E">
        <w:rPr>
          <w:rFonts w:ascii="Arial" w:hAnsi="Arial" w:cs="Arial"/>
        </w:rPr>
        <w:t xml:space="preserve"> relating to P</w:t>
      </w:r>
      <w:r w:rsidRPr="001B4B9E">
        <w:rPr>
          <w:rFonts w:ascii="Arial" w:hAnsi="Arial" w:cs="Arial"/>
        </w:rPr>
        <w:t>riority 1.1</w:t>
      </w:r>
      <w:r w:rsidR="003B32DA">
        <w:rPr>
          <w:rFonts w:ascii="Arial" w:hAnsi="Arial" w:cs="Arial"/>
        </w:rPr>
        <w:t xml:space="preserve"> and 2.1</w:t>
      </w:r>
      <w:r w:rsidRPr="001B4B9E">
        <w:rPr>
          <w:rFonts w:ascii="Arial" w:hAnsi="Arial" w:cs="Arial"/>
        </w:rPr>
        <w:t xml:space="preserve"> of the London </w:t>
      </w:r>
      <w:smartTag w:uri="urn:schemas-microsoft-com:office:smarttags" w:element="stockticker">
        <w:r w:rsidRPr="001B4B9E">
          <w:rPr>
            <w:rFonts w:ascii="Arial" w:hAnsi="Arial" w:cs="Arial"/>
          </w:rPr>
          <w:t>ESF</w:t>
        </w:r>
      </w:smartTag>
      <w:r w:rsidR="00F43B7A" w:rsidRPr="001B4B9E">
        <w:rPr>
          <w:rFonts w:ascii="Arial" w:hAnsi="Arial" w:cs="Arial"/>
        </w:rPr>
        <w:t xml:space="preserve"> Regional Framework:  improving the employability and skills of unemployed and </w:t>
      </w:r>
      <w:r w:rsidR="00F20657" w:rsidRPr="001B4B9E">
        <w:rPr>
          <w:rFonts w:ascii="Arial" w:hAnsi="Arial" w:cs="Arial"/>
        </w:rPr>
        <w:t>e</w:t>
      </w:r>
      <w:r w:rsidR="00F43B7A" w:rsidRPr="001B4B9E">
        <w:rPr>
          <w:rFonts w:ascii="Arial" w:hAnsi="Arial" w:cs="Arial"/>
        </w:rPr>
        <w:t>conomically inactive people</w:t>
      </w:r>
      <w:r w:rsidR="003B32DA">
        <w:rPr>
          <w:rFonts w:ascii="Arial" w:hAnsi="Arial" w:cs="Arial"/>
        </w:rPr>
        <w:t xml:space="preserve"> and </w:t>
      </w:r>
      <w:r w:rsidR="003B32DA" w:rsidRPr="003B32DA">
        <w:rPr>
          <w:rFonts w:ascii="Arial" w:hAnsi="Arial" w:cs="Arial"/>
        </w:rPr>
        <w:t>Increasing the Number of Employees with Improved Basic Skills</w:t>
      </w:r>
      <w:r w:rsidR="007822F4" w:rsidRPr="001B4B9E">
        <w:rPr>
          <w:rFonts w:ascii="Arial" w:hAnsi="Arial" w:cs="Arial"/>
        </w:rPr>
        <w:t>.</w:t>
      </w:r>
    </w:p>
    <w:p w:rsidR="00F20657" w:rsidRPr="001B4B9E" w:rsidRDefault="00F20657" w:rsidP="00F20657">
      <w:pPr>
        <w:jc w:val="both"/>
        <w:rPr>
          <w:rFonts w:ascii="Arial" w:hAnsi="Arial" w:cs="Arial"/>
        </w:rPr>
      </w:pPr>
    </w:p>
    <w:p w:rsidR="00F20657" w:rsidRDefault="00F20657" w:rsidP="00F802F1">
      <w:pPr>
        <w:numPr>
          <w:ilvl w:val="0"/>
          <w:numId w:val="1"/>
        </w:numPr>
        <w:jc w:val="both"/>
        <w:rPr>
          <w:rFonts w:ascii="Arial" w:hAnsi="Arial" w:cs="Arial"/>
        </w:rPr>
      </w:pPr>
      <w:r w:rsidRPr="001B4B9E">
        <w:rPr>
          <w:rFonts w:ascii="Arial" w:hAnsi="Arial" w:cs="Arial"/>
        </w:rPr>
        <w:t>Where agreed by the</w:t>
      </w:r>
      <w:r w:rsidR="00E928C6" w:rsidRPr="001B4B9E">
        <w:rPr>
          <w:rFonts w:ascii="Arial" w:hAnsi="Arial" w:cs="Arial"/>
        </w:rPr>
        <w:t xml:space="preserve"> London R</w:t>
      </w:r>
      <w:r w:rsidRPr="001B4B9E">
        <w:rPr>
          <w:rFonts w:ascii="Arial" w:hAnsi="Arial" w:cs="Arial"/>
        </w:rPr>
        <w:t xml:space="preserve">egional </w:t>
      </w:r>
      <w:smartTag w:uri="urn:schemas-microsoft-com:office:smarttags" w:element="stockticker">
        <w:r w:rsidRPr="001B4B9E">
          <w:rPr>
            <w:rFonts w:ascii="Arial" w:hAnsi="Arial" w:cs="Arial"/>
          </w:rPr>
          <w:t>ESF</w:t>
        </w:r>
      </w:smartTag>
      <w:r w:rsidRPr="001B4B9E">
        <w:rPr>
          <w:rFonts w:ascii="Arial" w:hAnsi="Arial" w:cs="Arial"/>
        </w:rPr>
        <w:t xml:space="preserve"> Committee </w:t>
      </w:r>
      <w:r w:rsidR="00E928C6" w:rsidRPr="001B4B9E">
        <w:rPr>
          <w:rFonts w:ascii="Arial" w:hAnsi="Arial" w:cs="Arial"/>
        </w:rPr>
        <w:t xml:space="preserve">and where such additional </w:t>
      </w:r>
      <w:smartTag w:uri="urn:schemas-microsoft-com:office:smarttags" w:element="stockticker">
        <w:r w:rsidR="00E928C6" w:rsidRPr="001B4B9E">
          <w:rPr>
            <w:rFonts w:ascii="Arial" w:hAnsi="Arial" w:cs="Arial"/>
          </w:rPr>
          <w:t>ESF</w:t>
        </w:r>
      </w:smartTag>
      <w:r w:rsidR="00E928C6" w:rsidRPr="001B4B9E">
        <w:rPr>
          <w:rFonts w:ascii="Arial" w:hAnsi="Arial" w:cs="Arial"/>
        </w:rPr>
        <w:t xml:space="preserve"> funding is available, </w:t>
      </w:r>
      <w:r w:rsidRPr="001B4B9E">
        <w:rPr>
          <w:rFonts w:ascii="Arial" w:hAnsi="Arial" w:cs="Arial"/>
        </w:rPr>
        <w:t>London Councils may also be abl</w:t>
      </w:r>
      <w:r w:rsidR="00E928C6" w:rsidRPr="001B4B9E">
        <w:rPr>
          <w:rFonts w:ascii="Arial" w:hAnsi="Arial" w:cs="Arial"/>
        </w:rPr>
        <w:t>e to allocate</w:t>
      </w:r>
      <w:r w:rsidRPr="001B4B9E">
        <w:rPr>
          <w:rFonts w:ascii="Arial" w:hAnsi="Arial" w:cs="Arial"/>
        </w:rPr>
        <w:t xml:space="preserve"> </w:t>
      </w:r>
      <w:smartTag w:uri="urn:schemas-microsoft-com:office:smarttags" w:element="stockticker">
        <w:r w:rsidRPr="001B4B9E">
          <w:rPr>
            <w:rFonts w:ascii="Arial" w:hAnsi="Arial" w:cs="Arial"/>
          </w:rPr>
          <w:t>ESF</w:t>
        </w:r>
      </w:smartTag>
      <w:r w:rsidRPr="001B4B9E">
        <w:rPr>
          <w:rFonts w:ascii="Arial" w:hAnsi="Arial" w:cs="Arial"/>
        </w:rPr>
        <w:t xml:space="preserve"> funds to match funding from</w:t>
      </w:r>
      <w:r w:rsidR="00E928C6" w:rsidRPr="001B4B9E">
        <w:rPr>
          <w:rFonts w:ascii="Arial" w:hAnsi="Arial" w:cs="Arial"/>
        </w:rPr>
        <w:t xml:space="preserve"> an</w:t>
      </w:r>
      <w:r w:rsidRPr="001B4B9E">
        <w:rPr>
          <w:rFonts w:ascii="Arial" w:hAnsi="Arial" w:cs="Arial"/>
        </w:rPr>
        <w:t xml:space="preserve"> </w:t>
      </w:r>
      <w:r w:rsidR="00E928C6" w:rsidRPr="001B4B9E">
        <w:rPr>
          <w:rFonts w:ascii="Arial" w:hAnsi="Arial" w:cs="Arial"/>
        </w:rPr>
        <w:t xml:space="preserve">individual </w:t>
      </w:r>
      <w:smartTag w:uri="urn:schemas-microsoft-com:office:smarttags" w:element="City">
        <w:r w:rsidR="00E928C6" w:rsidRPr="001B4B9E">
          <w:rPr>
            <w:rFonts w:ascii="Arial" w:hAnsi="Arial" w:cs="Arial"/>
          </w:rPr>
          <w:t>London</w:t>
        </w:r>
      </w:smartTag>
      <w:r w:rsidR="00E928C6" w:rsidRPr="001B4B9E">
        <w:rPr>
          <w:rFonts w:ascii="Arial" w:hAnsi="Arial" w:cs="Arial"/>
        </w:rPr>
        <w:t xml:space="preserve"> local authority</w:t>
      </w:r>
      <w:r w:rsidRPr="001B4B9E">
        <w:rPr>
          <w:rFonts w:ascii="Arial" w:hAnsi="Arial" w:cs="Arial"/>
        </w:rPr>
        <w:t xml:space="preserve"> to deliver specific requirements local to that </w:t>
      </w:r>
      <w:smartTag w:uri="urn:schemas-microsoft-com:office:smarttags" w:element="place">
        <w:smartTag w:uri="urn:schemas-microsoft-com:office:smarttags" w:element="City">
          <w:r w:rsidRPr="001B4B9E">
            <w:rPr>
              <w:rFonts w:ascii="Arial" w:hAnsi="Arial" w:cs="Arial"/>
            </w:rPr>
            <w:t>London</w:t>
          </w:r>
        </w:smartTag>
      </w:smartTag>
      <w:r w:rsidRPr="001B4B9E">
        <w:rPr>
          <w:rFonts w:ascii="Arial" w:hAnsi="Arial" w:cs="Arial"/>
        </w:rPr>
        <w:t xml:space="preserve"> borough.</w:t>
      </w:r>
    </w:p>
    <w:p w:rsidR="003B32DA" w:rsidRPr="001B4B9E" w:rsidRDefault="003B32DA" w:rsidP="007420E1">
      <w:pPr>
        <w:jc w:val="both"/>
        <w:rPr>
          <w:rFonts w:ascii="Arial" w:hAnsi="Arial" w:cs="Arial"/>
        </w:rPr>
      </w:pPr>
    </w:p>
    <w:p w:rsidR="00FA2A15" w:rsidRPr="001B4B9E" w:rsidRDefault="00FA2A15" w:rsidP="006C7FFC">
      <w:pPr>
        <w:jc w:val="both"/>
        <w:rPr>
          <w:rFonts w:ascii="Arial" w:hAnsi="Arial" w:cs="Arial"/>
        </w:rPr>
      </w:pPr>
    </w:p>
    <w:p w:rsidR="00F43B7A" w:rsidRPr="001B4B9E" w:rsidRDefault="00F43B7A" w:rsidP="006C7FFC">
      <w:pPr>
        <w:jc w:val="both"/>
        <w:rPr>
          <w:rFonts w:ascii="Arial" w:hAnsi="Arial" w:cs="Arial"/>
        </w:rPr>
      </w:pPr>
    </w:p>
    <w:p w:rsidR="00F43B7A" w:rsidRPr="001B4B9E" w:rsidRDefault="00984A3F" w:rsidP="006C7FFC">
      <w:pPr>
        <w:jc w:val="both"/>
        <w:rPr>
          <w:rFonts w:ascii="Arial" w:hAnsi="Arial" w:cs="Arial"/>
          <w:b/>
        </w:rPr>
      </w:pPr>
      <w:r w:rsidRPr="001B4B9E">
        <w:rPr>
          <w:rFonts w:ascii="Arial" w:hAnsi="Arial" w:cs="Arial"/>
          <w:b/>
        </w:rPr>
        <w:t>IT IS HEREBY AGREED AS FOLLOWS:</w:t>
      </w:r>
    </w:p>
    <w:p w:rsidR="00984A3F" w:rsidRPr="001B4B9E" w:rsidRDefault="00984A3F" w:rsidP="006C7FFC">
      <w:pPr>
        <w:jc w:val="both"/>
        <w:rPr>
          <w:rFonts w:ascii="Arial" w:hAnsi="Arial" w:cs="Arial"/>
          <w:b/>
        </w:rPr>
      </w:pPr>
    </w:p>
    <w:p w:rsidR="00AA137A" w:rsidRPr="001B4B9E" w:rsidRDefault="00AA137A" w:rsidP="006C7FFC">
      <w:pPr>
        <w:jc w:val="both"/>
        <w:rPr>
          <w:rFonts w:ascii="Arial" w:hAnsi="Arial" w:cs="Arial"/>
          <w:b/>
        </w:rPr>
      </w:pPr>
    </w:p>
    <w:p w:rsidR="00984A3F" w:rsidRPr="001B4B9E" w:rsidRDefault="00984A3F" w:rsidP="00F802F1">
      <w:pPr>
        <w:numPr>
          <w:ilvl w:val="0"/>
          <w:numId w:val="2"/>
        </w:numPr>
        <w:jc w:val="both"/>
        <w:rPr>
          <w:rFonts w:ascii="Arial" w:hAnsi="Arial" w:cs="Arial"/>
          <w:b/>
        </w:rPr>
      </w:pPr>
      <w:r w:rsidRPr="001B4B9E">
        <w:rPr>
          <w:rFonts w:ascii="Arial" w:hAnsi="Arial" w:cs="Arial"/>
          <w:b/>
        </w:rPr>
        <w:t xml:space="preserve">COMMENCEMENT </w:t>
      </w:r>
      <w:smartTag w:uri="urn:schemas-microsoft-com:office:smarttags" w:element="stockticker">
        <w:r w:rsidRPr="001B4B9E">
          <w:rPr>
            <w:rFonts w:ascii="Arial" w:hAnsi="Arial" w:cs="Arial"/>
            <w:b/>
          </w:rPr>
          <w:t>AND</w:t>
        </w:r>
      </w:smartTag>
      <w:r w:rsidRPr="001B4B9E">
        <w:rPr>
          <w:rFonts w:ascii="Arial" w:hAnsi="Arial" w:cs="Arial"/>
          <w:b/>
        </w:rPr>
        <w:t xml:space="preserve"> DURATION</w:t>
      </w:r>
    </w:p>
    <w:p w:rsidR="00AA137A" w:rsidRPr="001B4B9E" w:rsidRDefault="00AA137A" w:rsidP="00AA137A">
      <w:pPr>
        <w:jc w:val="both"/>
        <w:rPr>
          <w:rFonts w:ascii="Arial" w:hAnsi="Arial" w:cs="Arial"/>
          <w:b/>
        </w:rPr>
      </w:pPr>
    </w:p>
    <w:p w:rsidR="00AA137A" w:rsidRPr="00644C9D" w:rsidRDefault="00E57BE8" w:rsidP="00F802F1">
      <w:pPr>
        <w:numPr>
          <w:ilvl w:val="1"/>
          <w:numId w:val="2"/>
        </w:numPr>
        <w:jc w:val="both"/>
        <w:rPr>
          <w:rFonts w:ascii="Arial" w:hAnsi="Arial" w:cs="Arial"/>
          <w:b/>
        </w:rPr>
      </w:pPr>
      <w:r w:rsidRPr="00CC7534">
        <w:rPr>
          <w:rFonts w:ascii="Arial" w:hAnsi="Arial" w:cs="Arial"/>
        </w:rPr>
        <w:t xml:space="preserve">This Agreement shall commence on the </w:t>
      </w:r>
      <w:r w:rsidR="00E71F1D">
        <w:rPr>
          <w:rFonts w:ascii="Arial" w:hAnsi="Arial" w:cs="Arial"/>
        </w:rPr>
        <w:t>XXXX</w:t>
      </w:r>
      <w:r w:rsidRPr="00CC7534">
        <w:rPr>
          <w:rFonts w:ascii="Arial" w:hAnsi="Arial" w:cs="Arial"/>
        </w:rPr>
        <w:t xml:space="preserve"> and terminate on the </w:t>
      </w:r>
      <w:proofErr w:type="gramStart"/>
      <w:r w:rsidR="00E71F1D">
        <w:rPr>
          <w:rFonts w:ascii="Arial" w:hAnsi="Arial" w:cs="Arial"/>
        </w:rPr>
        <w:t xml:space="preserve">XXXX </w:t>
      </w:r>
      <w:r w:rsidRPr="00CC7534">
        <w:rPr>
          <w:rFonts w:ascii="Arial" w:hAnsi="Arial" w:cs="Arial"/>
        </w:rPr>
        <w:t xml:space="preserve"> unless</w:t>
      </w:r>
      <w:proofErr w:type="gramEnd"/>
      <w:r w:rsidRPr="00CC7534">
        <w:rPr>
          <w:rFonts w:ascii="Arial" w:hAnsi="Arial" w:cs="Arial"/>
        </w:rPr>
        <w:t xml:space="preserve"> otherwise </w:t>
      </w:r>
      <w:r w:rsidR="00FA02F9" w:rsidRPr="00CC7534">
        <w:rPr>
          <w:rFonts w:ascii="Arial" w:hAnsi="Arial" w:cs="Arial"/>
        </w:rPr>
        <w:t xml:space="preserve">stated in Schedule 1 to this Agreement or otherwise </w:t>
      </w:r>
      <w:r w:rsidRPr="00CC7534">
        <w:rPr>
          <w:rFonts w:ascii="Arial" w:hAnsi="Arial" w:cs="Arial"/>
        </w:rPr>
        <w:t>terminated</w:t>
      </w:r>
      <w:r w:rsidRPr="001B4B9E">
        <w:rPr>
          <w:rFonts w:ascii="Arial" w:hAnsi="Arial" w:cs="Arial"/>
        </w:rPr>
        <w:t xml:space="preserve"> in accordance with the provisions </w:t>
      </w:r>
      <w:r w:rsidRPr="00644C9D">
        <w:rPr>
          <w:rFonts w:ascii="Arial" w:hAnsi="Arial" w:cs="Arial"/>
        </w:rPr>
        <w:t xml:space="preserve">of </w:t>
      </w:r>
      <w:r w:rsidR="00614D2C" w:rsidRPr="00644C9D">
        <w:rPr>
          <w:rFonts w:ascii="Arial" w:hAnsi="Arial" w:cs="Arial"/>
        </w:rPr>
        <w:t xml:space="preserve">Clause </w:t>
      </w:r>
      <w:r w:rsidR="009D1423" w:rsidRPr="00644C9D">
        <w:rPr>
          <w:rFonts w:ascii="Arial" w:hAnsi="Arial" w:cs="Arial"/>
        </w:rPr>
        <w:t>1</w:t>
      </w:r>
      <w:r w:rsidR="00094C73">
        <w:rPr>
          <w:rFonts w:ascii="Arial" w:hAnsi="Arial" w:cs="Arial"/>
        </w:rPr>
        <w:t>0.1</w:t>
      </w:r>
      <w:r w:rsidR="00843409">
        <w:rPr>
          <w:rFonts w:ascii="Arial" w:hAnsi="Arial" w:cs="Arial"/>
        </w:rPr>
        <w:t>8</w:t>
      </w:r>
      <w:r w:rsidRPr="00644C9D">
        <w:rPr>
          <w:rFonts w:ascii="Arial" w:hAnsi="Arial" w:cs="Arial"/>
        </w:rPr>
        <w:t>.</w:t>
      </w:r>
    </w:p>
    <w:p w:rsidR="00E57BE8" w:rsidRPr="001B4B9E" w:rsidRDefault="00E57BE8" w:rsidP="00E57BE8">
      <w:pPr>
        <w:jc w:val="both"/>
        <w:rPr>
          <w:rFonts w:ascii="Arial" w:hAnsi="Arial" w:cs="Arial"/>
          <w:b/>
        </w:rPr>
      </w:pPr>
    </w:p>
    <w:p w:rsidR="00123986" w:rsidRPr="001B4B9E" w:rsidRDefault="00123986" w:rsidP="00E57BE8">
      <w:pPr>
        <w:jc w:val="both"/>
        <w:rPr>
          <w:rFonts w:ascii="Arial" w:hAnsi="Arial" w:cs="Arial"/>
          <w:b/>
        </w:rPr>
      </w:pPr>
    </w:p>
    <w:p w:rsidR="007822F4" w:rsidRPr="001B4B9E" w:rsidRDefault="007822F4" w:rsidP="007822F4">
      <w:pPr>
        <w:numPr>
          <w:ilvl w:val="0"/>
          <w:numId w:val="2"/>
        </w:numPr>
        <w:jc w:val="both"/>
        <w:rPr>
          <w:rFonts w:ascii="Arial" w:hAnsi="Arial" w:cs="Arial"/>
          <w:b/>
        </w:rPr>
      </w:pPr>
      <w:r w:rsidRPr="001B4B9E">
        <w:rPr>
          <w:rFonts w:ascii="Arial" w:hAnsi="Arial" w:cs="Arial"/>
          <w:b/>
        </w:rPr>
        <w:t xml:space="preserve">DEFINITIONS </w:t>
      </w:r>
      <w:smartTag w:uri="urn:schemas-microsoft-com:office:smarttags" w:element="stockticker">
        <w:r w:rsidRPr="001B4B9E">
          <w:rPr>
            <w:rFonts w:ascii="Arial" w:hAnsi="Arial" w:cs="Arial"/>
            <w:b/>
          </w:rPr>
          <w:t>AND</w:t>
        </w:r>
      </w:smartTag>
      <w:r w:rsidRPr="001B4B9E">
        <w:rPr>
          <w:rFonts w:ascii="Arial" w:hAnsi="Arial" w:cs="Arial"/>
          <w:b/>
        </w:rPr>
        <w:t xml:space="preserve"> INTERPRETATION</w:t>
      </w:r>
    </w:p>
    <w:p w:rsidR="007822F4" w:rsidRPr="001B4B9E" w:rsidRDefault="007822F4" w:rsidP="007822F4">
      <w:pPr>
        <w:jc w:val="both"/>
        <w:rPr>
          <w:rFonts w:ascii="Arial" w:hAnsi="Arial" w:cs="Arial"/>
          <w:b/>
        </w:rPr>
      </w:pPr>
    </w:p>
    <w:p w:rsidR="00E57BE8" w:rsidRPr="001B4B9E" w:rsidRDefault="007822F4" w:rsidP="00AA137A">
      <w:pPr>
        <w:numPr>
          <w:ilvl w:val="1"/>
          <w:numId w:val="2"/>
        </w:numPr>
        <w:jc w:val="both"/>
        <w:rPr>
          <w:rFonts w:ascii="Arial" w:hAnsi="Arial" w:cs="Arial"/>
        </w:rPr>
      </w:pPr>
      <w:r w:rsidRPr="001B4B9E">
        <w:rPr>
          <w:rFonts w:ascii="Arial" w:hAnsi="Arial" w:cs="Arial"/>
        </w:rPr>
        <w:t>In this Agreement:</w:t>
      </w:r>
    </w:p>
    <w:p w:rsidR="006C0020" w:rsidRPr="001B4B9E" w:rsidRDefault="006C0020" w:rsidP="00F802F1">
      <w:pPr>
        <w:ind w:left="900"/>
        <w:jc w:val="both"/>
        <w:rPr>
          <w:rFonts w:ascii="Arial" w:hAnsi="Arial" w:cs="Arial"/>
        </w:rPr>
      </w:pPr>
    </w:p>
    <w:p w:rsidR="00D735EF" w:rsidRPr="001B4B9E" w:rsidRDefault="00D735EF" w:rsidP="00F802F1">
      <w:pPr>
        <w:ind w:left="900"/>
        <w:jc w:val="both"/>
        <w:rPr>
          <w:rFonts w:ascii="Arial" w:hAnsi="Arial" w:cs="Arial"/>
        </w:rPr>
      </w:pPr>
      <w:r w:rsidRPr="001B4B9E">
        <w:rPr>
          <w:rFonts w:ascii="Arial" w:hAnsi="Arial" w:cs="Arial"/>
        </w:rPr>
        <w:t>“CCTs” means the cross-cutting themes of equal opportunities, sustainable development and health, which themes affect the whole of project delivery and are central to delivering each funded project.</w:t>
      </w:r>
    </w:p>
    <w:p w:rsidR="00563BF8" w:rsidRPr="001B4B9E" w:rsidRDefault="00563BF8" w:rsidP="00F802F1">
      <w:pPr>
        <w:ind w:left="900"/>
        <w:jc w:val="both"/>
        <w:rPr>
          <w:rFonts w:ascii="Arial" w:hAnsi="Arial" w:cs="Arial"/>
        </w:rPr>
      </w:pPr>
    </w:p>
    <w:p w:rsidR="00563BF8" w:rsidRPr="001B4B9E" w:rsidRDefault="00563BF8" w:rsidP="00F802F1">
      <w:pPr>
        <w:ind w:left="900"/>
        <w:jc w:val="both"/>
        <w:rPr>
          <w:rFonts w:ascii="Arial" w:hAnsi="Arial" w:cs="Arial"/>
          <w:color w:val="000000"/>
        </w:rPr>
      </w:pPr>
      <w:r w:rsidRPr="001B4B9E">
        <w:rPr>
          <w:rFonts w:ascii="Arial" w:hAnsi="Arial" w:cs="Arial"/>
        </w:rPr>
        <w:t xml:space="preserve">“Co-Financer” means the public agency which distributes the </w:t>
      </w:r>
      <w:smartTag w:uri="urn:schemas-microsoft-com:office:smarttags" w:element="stockticker">
        <w:r w:rsidRPr="001B4B9E">
          <w:rPr>
            <w:rFonts w:ascii="Arial" w:hAnsi="Arial" w:cs="Arial"/>
          </w:rPr>
          <w:t>ESF</w:t>
        </w:r>
      </w:smartTag>
      <w:r w:rsidRPr="001B4B9E">
        <w:rPr>
          <w:rFonts w:ascii="Arial" w:hAnsi="Arial" w:cs="Arial"/>
        </w:rPr>
        <w:t xml:space="preserve"> funding and provides match funding </w:t>
      </w:r>
      <w:r w:rsidR="00116705" w:rsidRPr="001B4B9E">
        <w:rPr>
          <w:rFonts w:ascii="Arial" w:hAnsi="Arial" w:cs="Arial"/>
        </w:rPr>
        <w:t xml:space="preserve">under the </w:t>
      </w:r>
      <w:smartTag w:uri="urn:schemas-microsoft-com:office:smarttags" w:element="stockticker">
        <w:r w:rsidR="00116705" w:rsidRPr="001B4B9E">
          <w:rPr>
            <w:rFonts w:ascii="Arial" w:hAnsi="Arial" w:cs="Arial"/>
          </w:rPr>
          <w:t>ESF</w:t>
        </w:r>
      </w:smartTag>
      <w:r w:rsidR="00116705" w:rsidRPr="001B4B9E">
        <w:rPr>
          <w:rFonts w:ascii="Arial" w:hAnsi="Arial" w:cs="Arial"/>
        </w:rPr>
        <w:t xml:space="preserve"> Programme</w:t>
      </w:r>
      <w:r w:rsidRPr="001B4B9E">
        <w:rPr>
          <w:rFonts w:ascii="Arial" w:hAnsi="Arial" w:cs="Arial"/>
        </w:rPr>
        <w:t>.</w:t>
      </w:r>
    </w:p>
    <w:p w:rsidR="00D735EF" w:rsidRPr="001B4B9E" w:rsidRDefault="00D735EF" w:rsidP="00F802F1">
      <w:pPr>
        <w:ind w:left="900"/>
        <w:jc w:val="both"/>
        <w:rPr>
          <w:rFonts w:ascii="Arial" w:hAnsi="Arial" w:cs="Arial"/>
        </w:rPr>
      </w:pPr>
    </w:p>
    <w:p w:rsidR="002019A1" w:rsidRPr="001B4B9E" w:rsidRDefault="002019A1" w:rsidP="00F802F1">
      <w:pPr>
        <w:ind w:left="900"/>
        <w:jc w:val="both"/>
        <w:rPr>
          <w:rFonts w:ascii="Arial" w:hAnsi="Arial" w:cs="Arial"/>
        </w:rPr>
      </w:pPr>
      <w:r w:rsidRPr="001B4B9E">
        <w:rPr>
          <w:rFonts w:ascii="Arial" w:hAnsi="Arial" w:cs="Arial"/>
        </w:rPr>
        <w:t>“</w:t>
      </w:r>
      <w:smartTag w:uri="urn:schemas-microsoft-com:office:smarttags" w:element="stockticker">
        <w:r w:rsidRPr="001B4B9E">
          <w:rPr>
            <w:rFonts w:ascii="Arial" w:hAnsi="Arial" w:cs="Arial"/>
          </w:rPr>
          <w:t>ESF</w:t>
        </w:r>
      </w:smartTag>
      <w:r w:rsidRPr="001B4B9E">
        <w:rPr>
          <w:rFonts w:ascii="Arial" w:hAnsi="Arial" w:cs="Arial"/>
        </w:rPr>
        <w:t xml:space="preserve">” means </w:t>
      </w:r>
      <w:r w:rsidR="00D735EF" w:rsidRPr="001B4B9E">
        <w:rPr>
          <w:rFonts w:ascii="Arial" w:hAnsi="Arial" w:cs="Arial"/>
        </w:rPr>
        <w:t xml:space="preserve">the European Social Fund </w:t>
      </w:r>
      <w:r w:rsidR="00225EC2" w:rsidRPr="001B4B9E">
        <w:rPr>
          <w:rFonts w:ascii="Arial" w:hAnsi="Arial" w:cs="Arial"/>
        </w:rPr>
        <w:t xml:space="preserve">under which </w:t>
      </w:r>
      <w:r w:rsidRPr="001B4B9E">
        <w:rPr>
          <w:rFonts w:ascii="Arial" w:hAnsi="Arial" w:cs="Arial"/>
        </w:rPr>
        <w:t xml:space="preserve">EU </w:t>
      </w:r>
      <w:r w:rsidR="00225EC2" w:rsidRPr="001B4B9E">
        <w:rPr>
          <w:rFonts w:ascii="Arial" w:hAnsi="Arial" w:cs="Arial"/>
        </w:rPr>
        <w:t xml:space="preserve">funding </w:t>
      </w:r>
      <w:r w:rsidRPr="001B4B9E">
        <w:rPr>
          <w:rFonts w:ascii="Arial" w:hAnsi="Arial" w:cs="Arial"/>
        </w:rPr>
        <w:t xml:space="preserve">to Member States </w:t>
      </w:r>
      <w:r w:rsidR="00225EC2" w:rsidRPr="001B4B9E">
        <w:rPr>
          <w:rFonts w:ascii="Arial" w:hAnsi="Arial" w:cs="Arial"/>
        </w:rPr>
        <w:t xml:space="preserve">is provided </w:t>
      </w:r>
      <w:r w:rsidRPr="001B4B9E">
        <w:rPr>
          <w:rFonts w:ascii="Arial" w:hAnsi="Arial" w:cs="Arial"/>
        </w:rPr>
        <w:t>with the aim of reducing differences in prosperity across the EU and to enhance economic and social cohesion.</w:t>
      </w:r>
    </w:p>
    <w:p w:rsidR="002019A1" w:rsidRPr="001B4B9E" w:rsidRDefault="002019A1" w:rsidP="00F802F1">
      <w:pPr>
        <w:ind w:left="900"/>
        <w:jc w:val="both"/>
        <w:rPr>
          <w:rFonts w:ascii="Arial" w:hAnsi="Arial" w:cs="Arial"/>
        </w:rPr>
      </w:pPr>
    </w:p>
    <w:p w:rsidR="00A713BA" w:rsidRPr="001B4B9E" w:rsidRDefault="00A713BA" w:rsidP="00F802F1">
      <w:pPr>
        <w:ind w:left="900"/>
        <w:jc w:val="both"/>
        <w:rPr>
          <w:rFonts w:ascii="Arial" w:hAnsi="Arial" w:cs="Arial"/>
        </w:rPr>
      </w:pPr>
      <w:proofErr w:type="gramStart"/>
      <w:r w:rsidRPr="001B4B9E">
        <w:rPr>
          <w:rFonts w:ascii="Arial" w:hAnsi="Arial" w:cs="Arial"/>
        </w:rPr>
        <w:t>“</w:t>
      </w:r>
      <w:smartTag w:uri="urn:schemas-microsoft-com:office:smarttags" w:element="stockticker">
        <w:r w:rsidRPr="001B4B9E">
          <w:rPr>
            <w:rFonts w:ascii="Arial" w:hAnsi="Arial" w:cs="Arial"/>
          </w:rPr>
          <w:t>ESF</w:t>
        </w:r>
      </w:smartTag>
      <w:r w:rsidRPr="001B4B9E">
        <w:rPr>
          <w:rFonts w:ascii="Arial" w:hAnsi="Arial" w:cs="Arial"/>
        </w:rPr>
        <w:t xml:space="preserve"> Programme” means</w:t>
      </w:r>
      <w:r w:rsidR="00D735EF" w:rsidRPr="001B4B9E">
        <w:rPr>
          <w:rFonts w:ascii="Arial" w:hAnsi="Arial" w:cs="Arial"/>
        </w:rPr>
        <w:t xml:space="preserve"> the programme under which funding from the </w:t>
      </w:r>
      <w:smartTag w:uri="urn:schemas-microsoft-com:office:smarttags" w:element="stockticker">
        <w:r w:rsidR="00D735EF" w:rsidRPr="001B4B9E">
          <w:rPr>
            <w:rFonts w:ascii="Arial" w:hAnsi="Arial" w:cs="Arial"/>
          </w:rPr>
          <w:t>ESF</w:t>
        </w:r>
      </w:smartTag>
      <w:r w:rsidR="00D735EF" w:rsidRPr="001B4B9E">
        <w:rPr>
          <w:rFonts w:ascii="Arial" w:hAnsi="Arial" w:cs="Arial"/>
        </w:rPr>
        <w:t xml:space="preserve"> is delivered.</w:t>
      </w:r>
      <w:proofErr w:type="gramEnd"/>
    </w:p>
    <w:p w:rsidR="00A713BA" w:rsidRPr="001B4B9E" w:rsidRDefault="00A713BA" w:rsidP="00F802F1">
      <w:pPr>
        <w:ind w:left="900"/>
        <w:jc w:val="both"/>
        <w:rPr>
          <w:rFonts w:ascii="Arial" w:hAnsi="Arial" w:cs="Arial"/>
        </w:rPr>
      </w:pPr>
    </w:p>
    <w:p w:rsidR="002019A1" w:rsidRPr="001B4B9E" w:rsidRDefault="002019A1" w:rsidP="00F802F1">
      <w:pPr>
        <w:ind w:left="900"/>
        <w:jc w:val="both"/>
        <w:rPr>
          <w:rFonts w:ascii="Arial" w:hAnsi="Arial" w:cs="Arial"/>
        </w:rPr>
      </w:pPr>
      <w:r w:rsidRPr="001B4B9E">
        <w:rPr>
          <w:rFonts w:ascii="Arial" w:hAnsi="Arial" w:cs="Arial"/>
        </w:rPr>
        <w:t>“EU” means the European Union.</w:t>
      </w:r>
    </w:p>
    <w:p w:rsidR="002019A1" w:rsidRPr="001B4B9E" w:rsidRDefault="002019A1" w:rsidP="00F802F1">
      <w:pPr>
        <w:ind w:left="900"/>
        <w:jc w:val="both"/>
        <w:rPr>
          <w:rFonts w:ascii="Arial" w:hAnsi="Arial" w:cs="Arial"/>
        </w:rPr>
      </w:pPr>
    </w:p>
    <w:p w:rsidR="00E928C6" w:rsidRPr="001B4B9E" w:rsidRDefault="00E928C6" w:rsidP="00F802F1">
      <w:pPr>
        <w:ind w:left="900"/>
        <w:jc w:val="both"/>
        <w:rPr>
          <w:rFonts w:ascii="Arial" w:hAnsi="Arial" w:cs="Arial"/>
        </w:rPr>
      </w:pPr>
      <w:r w:rsidRPr="001B4B9E">
        <w:rPr>
          <w:rFonts w:ascii="Arial" w:hAnsi="Arial" w:cs="Arial"/>
        </w:rPr>
        <w:t>“Grants Scheme” means the scheme for Greater London which has been made by the 33 London local authorities under section 48 of the Local Government Act 1985</w:t>
      </w:r>
      <w:r w:rsidR="00123986" w:rsidRPr="001B4B9E">
        <w:rPr>
          <w:rFonts w:ascii="Arial" w:hAnsi="Arial" w:cs="Arial"/>
        </w:rPr>
        <w:t xml:space="preserve"> </w:t>
      </w:r>
      <w:r w:rsidRPr="001B4B9E">
        <w:rPr>
          <w:rFonts w:ascii="Arial" w:hAnsi="Arial" w:cs="Arial"/>
        </w:rPr>
        <w:t>for the making of grants to eligible voluntary</w:t>
      </w:r>
      <w:r w:rsidR="00123986" w:rsidRPr="001B4B9E">
        <w:rPr>
          <w:rFonts w:ascii="Arial" w:hAnsi="Arial" w:cs="Arial"/>
        </w:rPr>
        <w:t xml:space="preserve"> organisations</w:t>
      </w:r>
      <w:r w:rsidRPr="001B4B9E">
        <w:rPr>
          <w:rFonts w:ascii="Arial" w:hAnsi="Arial" w:cs="Arial"/>
        </w:rPr>
        <w:t xml:space="preserve">, which scheme is administered by London Councils on behalf of the 33 London local authorities.  </w:t>
      </w:r>
    </w:p>
    <w:p w:rsidR="00C87E36" w:rsidRPr="001B4B9E" w:rsidRDefault="00C87E36" w:rsidP="00F802F1">
      <w:pPr>
        <w:ind w:left="900"/>
        <w:jc w:val="both"/>
        <w:rPr>
          <w:rFonts w:ascii="Arial" w:hAnsi="Arial" w:cs="Arial"/>
        </w:rPr>
      </w:pPr>
    </w:p>
    <w:p w:rsidR="00C87E36" w:rsidRPr="001B4B9E" w:rsidRDefault="00C87E36" w:rsidP="00F802F1">
      <w:pPr>
        <w:ind w:left="900"/>
        <w:jc w:val="both"/>
        <w:rPr>
          <w:rFonts w:ascii="Arial" w:hAnsi="Arial" w:cs="Arial"/>
        </w:rPr>
      </w:pPr>
      <w:r w:rsidRPr="001B4B9E">
        <w:rPr>
          <w:rFonts w:ascii="Arial" w:hAnsi="Arial" w:cs="Arial"/>
        </w:rPr>
        <w:t xml:space="preserve">“London Councils” means the joint committee of the 33 </w:t>
      </w:r>
      <w:smartTag w:uri="urn:schemas-microsoft-com:office:smarttags" w:element="place">
        <w:smartTag w:uri="urn:schemas-microsoft-com:office:smarttags" w:element="City">
          <w:r w:rsidRPr="001B4B9E">
            <w:rPr>
              <w:rFonts w:ascii="Arial" w:hAnsi="Arial" w:cs="Arial"/>
            </w:rPr>
            <w:t>London</w:t>
          </w:r>
        </w:smartTag>
      </w:smartTag>
      <w:r w:rsidRPr="001B4B9E">
        <w:rPr>
          <w:rFonts w:ascii="Arial" w:hAnsi="Arial" w:cs="Arial"/>
        </w:rPr>
        <w:t xml:space="preserve"> local authorities, constituted under sections 101 and 102 of the Local Government Act 1972 and </w:t>
      </w:r>
      <w:r w:rsidRPr="001B4B9E">
        <w:rPr>
          <w:rFonts w:ascii="Arial" w:hAnsi="Arial" w:cs="Arial"/>
        </w:rPr>
        <w:lastRenderedPageBreak/>
        <w:t>section 20 of the Local Government Act 2000 to administer the Grants Scheme and to undertake other functions delegated to it.</w:t>
      </w:r>
    </w:p>
    <w:p w:rsidR="002019A1" w:rsidRPr="001B4B9E" w:rsidRDefault="002019A1" w:rsidP="00F802F1">
      <w:pPr>
        <w:ind w:left="900"/>
        <w:jc w:val="both"/>
        <w:rPr>
          <w:rFonts w:ascii="Arial" w:hAnsi="Arial" w:cs="Arial"/>
        </w:rPr>
      </w:pPr>
    </w:p>
    <w:p w:rsidR="002019A1" w:rsidRPr="001B4B9E" w:rsidRDefault="002019A1" w:rsidP="00F802F1">
      <w:pPr>
        <w:ind w:left="900"/>
        <w:jc w:val="both"/>
        <w:rPr>
          <w:rFonts w:ascii="Arial" w:hAnsi="Arial" w:cs="Arial"/>
        </w:rPr>
      </w:pPr>
      <w:r w:rsidRPr="001B4B9E">
        <w:rPr>
          <w:rFonts w:ascii="Arial" w:hAnsi="Arial" w:cs="Arial"/>
        </w:rPr>
        <w:t xml:space="preserve">“London Councils </w:t>
      </w:r>
      <w:smartTag w:uri="urn:schemas-microsoft-com:office:smarttags" w:element="stockticker">
        <w:r w:rsidRPr="001B4B9E">
          <w:rPr>
            <w:rFonts w:ascii="Arial" w:hAnsi="Arial" w:cs="Arial"/>
          </w:rPr>
          <w:t>ESF</w:t>
        </w:r>
      </w:smartTag>
      <w:r w:rsidRPr="001B4B9E">
        <w:rPr>
          <w:rFonts w:ascii="Arial" w:hAnsi="Arial" w:cs="Arial"/>
        </w:rPr>
        <w:t xml:space="preserve"> Co-Financing Plan” means the plan pr</w:t>
      </w:r>
      <w:r w:rsidR="00563BF8" w:rsidRPr="001B4B9E">
        <w:rPr>
          <w:rFonts w:ascii="Arial" w:hAnsi="Arial" w:cs="Arial"/>
        </w:rPr>
        <w:t>epared by London Councils as a Co-F</w:t>
      </w:r>
      <w:r w:rsidRPr="001B4B9E">
        <w:rPr>
          <w:rFonts w:ascii="Arial" w:hAnsi="Arial" w:cs="Arial"/>
        </w:rPr>
        <w:t>inancer</w:t>
      </w:r>
      <w:r w:rsidR="00563BF8" w:rsidRPr="001B4B9E">
        <w:rPr>
          <w:rFonts w:ascii="Arial" w:hAnsi="Arial" w:cs="Arial"/>
        </w:rPr>
        <w:t xml:space="preserve"> within the London Regional </w:t>
      </w:r>
      <w:smartTag w:uri="urn:schemas-microsoft-com:office:smarttags" w:element="stockticker">
        <w:r w:rsidR="00563BF8" w:rsidRPr="001B4B9E">
          <w:rPr>
            <w:rFonts w:ascii="Arial" w:hAnsi="Arial" w:cs="Arial"/>
          </w:rPr>
          <w:t>ESF</w:t>
        </w:r>
      </w:smartTag>
      <w:r w:rsidR="00563BF8" w:rsidRPr="001B4B9E">
        <w:rPr>
          <w:rFonts w:ascii="Arial" w:hAnsi="Arial" w:cs="Arial"/>
        </w:rPr>
        <w:t xml:space="preserve"> Framework,</w:t>
      </w:r>
      <w:r w:rsidRPr="001B4B9E">
        <w:rPr>
          <w:rFonts w:ascii="Arial" w:hAnsi="Arial" w:cs="Arial"/>
        </w:rPr>
        <w:t xml:space="preserve"> which </w:t>
      </w:r>
      <w:r w:rsidR="00225EC2" w:rsidRPr="001B4B9E">
        <w:rPr>
          <w:rFonts w:ascii="Arial" w:hAnsi="Arial" w:cs="Arial"/>
        </w:rPr>
        <w:t xml:space="preserve">plan </w:t>
      </w:r>
      <w:r w:rsidRPr="001B4B9E">
        <w:rPr>
          <w:rFonts w:ascii="Arial" w:hAnsi="Arial" w:cs="Arial"/>
        </w:rPr>
        <w:t xml:space="preserve">sets out </w:t>
      </w:r>
      <w:r w:rsidR="00563BF8" w:rsidRPr="001B4B9E">
        <w:rPr>
          <w:rFonts w:ascii="Arial" w:hAnsi="Arial" w:cs="Arial"/>
        </w:rPr>
        <w:t>the parameters for project funding, selection and ongoing monitoring by London Councils.</w:t>
      </w:r>
    </w:p>
    <w:p w:rsidR="00A713BA" w:rsidRPr="001B4B9E" w:rsidRDefault="00A713BA" w:rsidP="00E71F1D">
      <w:pPr>
        <w:jc w:val="both"/>
        <w:rPr>
          <w:rFonts w:ascii="Arial" w:hAnsi="Arial" w:cs="Arial"/>
        </w:rPr>
      </w:pPr>
    </w:p>
    <w:p w:rsidR="007D0249" w:rsidRPr="001B4B9E" w:rsidRDefault="00D735EF" w:rsidP="00F802F1">
      <w:pPr>
        <w:ind w:left="900"/>
        <w:jc w:val="both"/>
        <w:rPr>
          <w:rFonts w:ascii="Arial" w:hAnsi="Arial" w:cs="Arial"/>
        </w:rPr>
      </w:pPr>
      <w:r w:rsidRPr="001B4B9E">
        <w:rPr>
          <w:rFonts w:ascii="Arial" w:hAnsi="Arial" w:cs="Arial"/>
        </w:rPr>
        <w:t>“</w:t>
      </w:r>
      <w:r w:rsidR="002019A1" w:rsidRPr="001B4B9E">
        <w:rPr>
          <w:rFonts w:ascii="Arial" w:hAnsi="Arial" w:cs="Arial"/>
        </w:rPr>
        <w:t xml:space="preserve">London Regional </w:t>
      </w:r>
      <w:smartTag w:uri="urn:schemas-microsoft-com:office:smarttags" w:element="stockticker">
        <w:r w:rsidR="002019A1" w:rsidRPr="001B4B9E">
          <w:rPr>
            <w:rFonts w:ascii="Arial" w:hAnsi="Arial" w:cs="Arial"/>
          </w:rPr>
          <w:t>ESF</w:t>
        </w:r>
      </w:smartTag>
      <w:r w:rsidR="002019A1" w:rsidRPr="001B4B9E">
        <w:rPr>
          <w:rFonts w:ascii="Arial" w:hAnsi="Arial" w:cs="Arial"/>
        </w:rPr>
        <w:t xml:space="preserve"> Framework” means</w:t>
      </w:r>
      <w:r w:rsidR="003325E2" w:rsidRPr="001B4B9E">
        <w:rPr>
          <w:rFonts w:ascii="Arial" w:hAnsi="Arial" w:cs="Arial"/>
        </w:rPr>
        <w:t xml:space="preserve"> </w:t>
      </w:r>
      <w:r w:rsidR="00E43C07" w:rsidRPr="001B4B9E">
        <w:rPr>
          <w:rFonts w:ascii="Arial" w:hAnsi="Arial" w:cs="Arial"/>
        </w:rPr>
        <w:t xml:space="preserve">the London </w:t>
      </w:r>
      <w:smartTag w:uri="urn:schemas-microsoft-com:office:smarttags" w:element="stockticker">
        <w:r w:rsidR="00E43C07" w:rsidRPr="001B4B9E">
          <w:rPr>
            <w:rFonts w:ascii="Arial" w:hAnsi="Arial" w:cs="Arial"/>
          </w:rPr>
          <w:t>ESF</w:t>
        </w:r>
      </w:smartTag>
      <w:r w:rsidR="00E43C07" w:rsidRPr="001B4B9E">
        <w:rPr>
          <w:rFonts w:ascii="Arial" w:hAnsi="Arial" w:cs="Arial"/>
        </w:rPr>
        <w:t xml:space="preserve"> Regional Framework </w:t>
      </w:r>
      <w:r w:rsidR="003325E2" w:rsidRPr="00094C73">
        <w:rPr>
          <w:rFonts w:ascii="Arial" w:hAnsi="Arial" w:cs="Arial"/>
        </w:rPr>
        <w:t>which</w:t>
      </w:r>
      <w:r w:rsidR="003325E2" w:rsidRPr="001B4B9E">
        <w:rPr>
          <w:rFonts w:ascii="Arial" w:hAnsi="Arial" w:cs="Arial"/>
        </w:rPr>
        <w:t xml:space="preserve"> sets out the arrangements for delivery of the </w:t>
      </w:r>
      <w:smartTag w:uri="urn:schemas-microsoft-com:office:smarttags" w:element="stockticker">
        <w:r w:rsidR="003325E2" w:rsidRPr="001B4B9E">
          <w:rPr>
            <w:rFonts w:ascii="Arial" w:hAnsi="Arial" w:cs="Arial"/>
          </w:rPr>
          <w:t>ESF</w:t>
        </w:r>
      </w:smartTag>
      <w:r w:rsidR="003325E2" w:rsidRPr="001B4B9E">
        <w:rPr>
          <w:rFonts w:ascii="Arial" w:hAnsi="Arial" w:cs="Arial"/>
        </w:rPr>
        <w:t xml:space="preserve"> Programme in the London region.</w:t>
      </w:r>
    </w:p>
    <w:p w:rsidR="002019A1" w:rsidRPr="001B4B9E" w:rsidRDefault="002019A1" w:rsidP="00F802F1">
      <w:pPr>
        <w:ind w:left="900"/>
        <w:jc w:val="both"/>
        <w:rPr>
          <w:rFonts w:ascii="Arial" w:hAnsi="Arial" w:cs="Arial"/>
        </w:rPr>
      </w:pPr>
    </w:p>
    <w:p w:rsidR="007D0249" w:rsidRPr="001B4B9E" w:rsidRDefault="007D0249" w:rsidP="00F802F1">
      <w:pPr>
        <w:ind w:left="900"/>
        <w:jc w:val="both"/>
        <w:rPr>
          <w:rFonts w:ascii="Arial" w:hAnsi="Arial" w:cs="Arial"/>
        </w:rPr>
      </w:pPr>
      <w:r w:rsidRPr="001B4B9E">
        <w:rPr>
          <w:rFonts w:ascii="Arial" w:hAnsi="Arial" w:cs="Arial"/>
        </w:rPr>
        <w:t>“Match Funding” means 50% of funding for the Project provided by either London Councils under the Grants Scheme or by an individual London local authority to benefit that local authority area.</w:t>
      </w:r>
    </w:p>
    <w:p w:rsidR="009D1C3E" w:rsidRPr="001B4B9E" w:rsidRDefault="009D1C3E" w:rsidP="009D1C3E">
      <w:pPr>
        <w:jc w:val="both"/>
        <w:rPr>
          <w:rFonts w:ascii="Arial" w:hAnsi="Arial" w:cs="Arial"/>
        </w:rPr>
      </w:pPr>
    </w:p>
    <w:p w:rsidR="009D1C3E" w:rsidRPr="001B4B9E" w:rsidRDefault="009D1C3E" w:rsidP="009D1C3E">
      <w:pPr>
        <w:ind w:left="900"/>
        <w:jc w:val="both"/>
        <w:rPr>
          <w:rFonts w:ascii="Arial" w:hAnsi="Arial" w:cs="Arial"/>
        </w:rPr>
      </w:pPr>
      <w:r w:rsidRPr="001B4B9E">
        <w:rPr>
          <w:rFonts w:ascii="Arial" w:hAnsi="Arial" w:cs="Arial"/>
        </w:rPr>
        <w:t xml:space="preserve">“Participants” </w:t>
      </w:r>
      <w:proofErr w:type="gramStart"/>
      <w:r w:rsidRPr="001B4B9E">
        <w:rPr>
          <w:rFonts w:ascii="Arial" w:hAnsi="Arial" w:cs="Arial"/>
        </w:rPr>
        <w:t>means those persons</w:t>
      </w:r>
      <w:proofErr w:type="gramEnd"/>
      <w:r w:rsidRPr="001B4B9E">
        <w:rPr>
          <w:rFonts w:ascii="Arial" w:hAnsi="Arial" w:cs="Arial"/>
        </w:rPr>
        <w:t xml:space="preserve"> benefiting from the services being delivered through the Project.</w:t>
      </w:r>
    </w:p>
    <w:p w:rsidR="00E928C6" w:rsidRPr="001B4B9E" w:rsidRDefault="00E928C6" w:rsidP="00F802F1">
      <w:pPr>
        <w:tabs>
          <w:tab w:val="left" w:pos="540"/>
        </w:tabs>
        <w:ind w:left="900"/>
        <w:jc w:val="both"/>
        <w:rPr>
          <w:rFonts w:ascii="Arial" w:hAnsi="Arial" w:cs="Arial"/>
        </w:rPr>
      </w:pPr>
    </w:p>
    <w:p w:rsidR="00D735EF" w:rsidRPr="001B4B9E" w:rsidRDefault="00166654" w:rsidP="00F802F1">
      <w:pPr>
        <w:ind w:left="900" w:hanging="540"/>
        <w:jc w:val="both"/>
        <w:rPr>
          <w:rFonts w:ascii="Arial" w:hAnsi="Arial" w:cs="Arial"/>
        </w:rPr>
      </w:pPr>
      <w:r w:rsidRPr="001B4B9E">
        <w:rPr>
          <w:rFonts w:ascii="Arial" w:hAnsi="Arial" w:cs="Arial"/>
        </w:rPr>
        <w:tab/>
        <w:t>“Project” means the project to be delivered under this Agreement by the Provider</w:t>
      </w:r>
      <w:r w:rsidR="00897432" w:rsidRPr="001B4B9E">
        <w:rPr>
          <w:rFonts w:ascii="Arial" w:hAnsi="Arial" w:cs="Arial"/>
        </w:rPr>
        <w:t xml:space="preserve">, </w:t>
      </w:r>
      <w:r w:rsidR="00123986" w:rsidRPr="001B4B9E">
        <w:rPr>
          <w:rFonts w:ascii="Arial" w:hAnsi="Arial" w:cs="Arial"/>
        </w:rPr>
        <w:t>in the terms</w:t>
      </w:r>
      <w:r w:rsidR="00897432" w:rsidRPr="001B4B9E">
        <w:rPr>
          <w:rFonts w:ascii="Arial" w:hAnsi="Arial" w:cs="Arial"/>
        </w:rPr>
        <w:t xml:space="preserve"> set out in Schedule 1</w:t>
      </w:r>
      <w:r w:rsidRPr="001B4B9E">
        <w:rPr>
          <w:rFonts w:ascii="Arial" w:hAnsi="Arial" w:cs="Arial"/>
        </w:rPr>
        <w:t>.</w:t>
      </w:r>
    </w:p>
    <w:p w:rsidR="00D735EF" w:rsidRPr="001B4B9E" w:rsidRDefault="00D735EF" w:rsidP="00F802F1">
      <w:pPr>
        <w:ind w:left="900" w:hanging="540"/>
        <w:jc w:val="both"/>
        <w:rPr>
          <w:rFonts w:ascii="Arial" w:hAnsi="Arial" w:cs="Arial"/>
        </w:rPr>
      </w:pPr>
    </w:p>
    <w:p w:rsidR="00D735EF" w:rsidRPr="001B4B9E" w:rsidRDefault="00D735EF" w:rsidP="00F802F1">
      <w:pPr>
        <w:ind w:left="900"/>
        <w:jc w:val="both"/>
        <w:rPr>
          <w:rFonts w:ascii="Arial" w:hAnsi="Arial" w:cs="Arial"/>
        </w:rPr>
      </w:pPr>
      <w:r w:rsidRPr="001B4B9E">
        <w:rPr>
          <w:rFonts w:ascii="Arial" w:hAnsi="Arial" w:cs="Arial"/>
        </w:rPr>
        <w:t>“Project Specification” means</w:t>
      </w:r>
      <w:r w:rsidR="00116705" w:rsidRPr="001B4B9E">
        <w:rPr>
          <w:rFonts w:ascii="Arial" w:hAnsi="Arial" w:cs="Arial"/>
        </w:rPr>
        <w:t xml:space="preserve"> the document against which an applicant for funding submits a tender</w:t>
      </w:r>
      <w:r w:rsidR="006C6616" w:rsidRPr="001B4B9E">
        <w:rPr>
          <w:rFonts w:ascii="Arial" w:hAnsi="Arial" w:cs="Arial"/>
        </w:rPr>
        <w:t xml:space="preserve"> application</w:t>
      </w:r>
      <w:r w:rsidR="00116705" w:rsidRPr="001B4B9E">
        <w:rPr>
          <w:rFonts w:ascii="Arial" w:hAnsi="Arial" w:cs="Arial"/>
        </w:rPr>
        <w:t xml:space="preserve">, which </w:t>
      </w:r>
      <w:r w:rsidR="006C6616" w:rsidRPr="001B4B9E">
        <w:rPr>
          <w:rFonts w:ascii="Arial" w:hAnsi="Arial" w:cs="Arial"/>
        </w:rPr>
        <w:t xml:space="preserve">specification </w:t>
      </w:r>
      <w:r w:rsidR="00116705" w:rsidRPr="001B4B9E">
        <w:rPr>
          <w:rFonts w:ascii="Arial" w:hAnsi="Arial" w:cs="Arial"/>
        </w:rPr>
        <w:t>sets out the project value, the project delivery requirements and expected project outcomes.</w:t>
      </w:r>
    </w:p>
    <w:p w:rsidR="00D735EF" w:rsidRPr="001B4B9E" w:rsidRDefault="00D735EF" w:rsidP="00F802F1">
      <w:pPr>
        <w:ind w:left="900"/>
        <w:jc w:val="both"/>
        <w:rPr>
          <w:rFonts w:ascii="Arial" w:hAnsi="Arial" w:cs="Arial"/>
        </w:rPr>
      </w:pPr>
    </w:p>
    <w:p w:rsidR="00D735EF" w:rsidRPr="001B4B9E" w:rsidRDefault="00D735EF" w:rsidP="00F802F1">
      <w:pPr>
        <w:ind w:left="900"/>
        <w:jc w:val="both"/>
        <w:rPr>
          <w:rFonts w:ascii="Arial" w:hAnsi="Arial" w:cs="Arial"/>
        </w:rPr>
      </w:pPr>
      <w:r w:rsidRPr="001B4B9E">
        <w:rPr>
          <w:rFonts w:ascii="Arial" w:hAnsi="Arial" w:cs="Arial"/>
        </w:rPr>
        <w:t>“Provider’s Application” means</w:t>
      </w:r>
      <w:r w:rsidR="00390C56" w:rsidRPr="001B4B9E">
        <w:rPr>
          <w:rFonts w:ascii="Arial" w:hAnsi="Arial" w:cs="Arial"/>
        </w:rPr>
        <w:t xml:space="preserve"> the tender </w:t>
      </w:r>
      <w:r w:rsidR="00C87E36" w:rsidRPr="001B4B9E">
        <w:rPr>
          <w:rFonts w:ascii="Arial" w:hAnsi="Arial" w:cs="Arial"/>
        </w:rPr>
        <w:t xml:space="preserve">application </w:t>
      </w:r>
      <w:r w:rsidR="00390C56" w:rsidRPr="001B4B9E">
        <w:rPr>
          <w:rFonts w:ascii="Arial" w:hAnsi="Arial" w:cs="Arial"/>
        </w:rPr>
        <w:t>doc</w:t>
      </w:r>
      <w:r w:rsidR="00C87E36" w:rsidRPr="001B4B9E">
        <w:rPr>
          <w:rFonts w:ascii="Arial" w:hAnsi="Arial" w:cs="Arial"/>
        </w:rPr>
        <w:t>ument submitted by an applicant.</w:t>
      </w:r>
    </w:p>
    <w:p w:rsidR="00E87D24" w:rsidRPr="001B4B9E" w:rsidRDefault="00E87D24" w:rsidP="00F802F1">
      <w:pPr>
        <w:ind w:left="900"/>
        <w:jc w:val="both"/>
        <w:rPr>
          <w:rFonts w:ascii="Arial" w:hAnsi="Arial" w:cs="Arial"/>
        </w:rPr>
      </w:pPr>
    </w:p>
    <w:p w:rsidR="00E87D24" w:rsidRPr="001B4B9E" w:rsidRDefault="00E87D24" w:rsidP="00F802F1">
      <w:pPr>
        <w:ind w:left="900"/>
        <w:jc w:val="both"/>
        <w:rPr>
          <w:rFonts w:ascii="Arial" w:hAnsi="Arial" w:cs="Arial"/>
        </w:rPr>
      </w:pPr>
      <w:r w:rsidRPr="001B4B9E">
        <w:rPr>
          <w:rFonts w:ascii="Arial" w:hAnsi="Arial" w:cs="Arial"/>
        </w:rPr>
        <w:t>“State Aid” means aid from a Member of the EU to a business which has the potential to distort competition and affect trade between EU Member States.</w:t>
      </w:r>
    </w:p>
    <w:p w:rsidR="003325E2" w:rsidRPr="001B4B9E" w:rsidRDefault="003325E2" w:rsidP="00F802F1">
      <w:pPr>
        <w:ind w:left="900"/>
        <w:jc w:val="both"/>
        <w:rPr>
          <w:rFonts w:ascii="Arial" w:hAnsi="Arial" w:cs="Arial"/>
        </w:rPr>
      </w:pPr>
    </w:p>
    <w:p w:rsidR="002019A1" w:rsidRPr="001B4B9E" w:rsidRDefault="003325E2" w:rsidP="00F802F1">
      <w:pPr>
        <w:ind w:left="900"/>
        <w:jc w:val="both"/>
        <w:rPr>
          <w:rFonts w:ascii="Arial" w:hAnsi="Arial" w:cs="Arial"/>
        </w:rPr>
      </w:pPr>
      <w:r w:rsidRPr="001B4B9E">
        <w:rPr>
          <w:rFonts w:ascii="Arial" w:hAnsi="Arial" w:cs="Arial"/>
        </w:rPr>
        <w:t xml:space="preserve">“Third Sector Organisation” means a value-driven, non-governmental organisation which principally reinvests its surplus funds to further social, environmental or cultural objectives and encompasses voluntary and community organisations, charities, social enterprises, co-operatives and </w:t>
      </w:r>
      <w:proofErr w:type="spellStart"/>
      <w:r w:rsidRPr="001B4B9E">
        <w:rPr>
          <w:rFonts w:ascii="Arial" w:hAnsi="Arial" w:cs="Arial"/>
        </w:rPr>
        <w:t>mutuals</w:t>
      </w:r>
      <w:proofErr w:type="spellEnd"/>
      <w:r w:rsidRPr="001B4B9E">
        <w:rPr>
          <w:rFonts w:ascii="Arial" w:hAnsi="Arial" w:cs="Arial"/>
        </w:rPr>
        <w:t>.</w:t>
      </w:r>
    </w:p>
    <w:p w:rsidR="00E928C6" w:rsidRPr="001B4B9E" w:rsidRDefault="00E928C6" w:rsidP="002F065F">
      <w:pPr>
        <w:ind w:left="540" w:hanging="540"/>
        <w:jc w:val="both"/>
        <w:rPr>
          <w:rFonts w:ascii="Arial" w:hAnsi="Arial" w:cs="Arial"/>
        </w:rPr>
      </w:pPr>
    </w:p>
    <w:p w:rsidR="007822F4" w:rsidRPr="001B4B9E" w:rsidRDefault="00F477E1" w:rsidP="00AA137A">
      <w:pPr>
        <w:numPr>
          <w:ilvl w:val="1"/>
          <w:numId w:val="2"/>
        </w:numPr>
        <w:jc w:val="both"/>
        <w:rPr>
          <w:rFonts w:ascii="Arial" w:hAnsi="Arial" w:cs="Arial"/>
        </w:rPr>
      </w:pPr>
      <w:r w:rsidRPr="001B4B9E">
        <w:rPr>
          <w:rFonts w:ascii="Arial" w:hAnsi="Arial" w:cs="Arial"/>
        </w:rPr>
        <w:t xml:space="preserve">The Schedules and Annexes to this Agreement </w:t>
      </w:r>
      <w:r w:rsidR="00094C73">
        <w:rPr>
          <w:rFonts w:ascii="Arial" w:hAnsi="Arial" w:cs="Arial"/>
        </w:rPr>
        <w:t>will form</w:t>
      </w:r>
      <w:r w:rsidRPr="001B4B9E">
        <w:rPr>
          <w:rFonts w:ascii="Arial" w:hAnsi="Arial" w:cs="Arial"/>
        </w:rPr>
        <w:t xml:space="preserve"> part of this Agreement.</w:t>
      </w:r>
    </w:p>
    <w:p w:rsidR="00F477E1" w:rsidRPr="001B4B9E" w:rsidRDefault="00F477E1" w:rsidP="00F477E1">
      <w:pPr>
        <w:jc w:val="both"/>
        <w:rPr>
          <w:rFonts w:ascii="Arial" w:hAnsi="Arial" w:cs="Arial"/>
        </w:rPr>
      </w:pPr>
    </w:p>
    <w:p w:rsidR="00F477E1" w:rsidRPr="001B4B9E" w:rsidRDefault="00F477E1" w:rsidP="00AA137A">
      <w:pPr>
        <w:numPr>
          <w:ilvl w:val="1"/>
          <w:numId w:val="2"/>
        </w:numPr>
        <w:jc w:val="both"/>
        <w:rPr>
          <w:rFonts w:ascii="Arial" w:hAnsi="Arial" w:cs="Arial"/>
        </w:rPr>
      </w:pPr>
      <w:r w:rsidRPr="001B4B9E">
        <w:rPr>
          <w:rFonts w:ascii="Arial" w:hAnsi="Arial" w:cs="Arial"/>
        </w:rPr>
        <w:t xml:space="preserve">Words importing the singular shall include the plural and </w:t>
      </w:r>
      <w:r w:rsidRPr="001B4B9E">
        <w:rPr>
          <w:rFonts w:ascii="Arial" w:hAnsi="Arial" w:cs="Arial"/>
          <w:i/>
        </w:rPr>
        <w:t>vice versa</w:t>
      </w:r>
      <w:r w:rsidRPr="001B4B9E">
        <w:rPr>
          <w:rFonts w:ascii="Arial" w:hAnsi="Arial" w:cs="Arial"/>
        </w:rPr>
        <w:t xml:space="preserve">.  Words importing any gender shall include both genders.  Words importing persons shall include </w:t>
      </w:r>
      <w:proofErr w:type="gramStart"/>
      <w:r w:rsidRPr="001B4B9E">
        <w:rPr>
          <w:rFonts w:ascii="Arial" w:hAnsi="Arial" w:cs="Arial"/>
        </w:rPr>
        <w:t>bodies</w:t>
      </w:r>
      <w:proofErr w:type="gramEnd"/>
      <w:r w:rsidRPr="001B4B9E">
        <w:rPr>
          <w:rFonts w:ascii="Arial" w:hAnsi="Arial" w:cs="Arial"/>
        </w:rPr>
        <w:t xml:space="preserve"> corporate, unincorporated associations and partnerships.</w:t>
      </w:r>
    </w:p>
    <w:p w:rsidR="00F477E1" w:rsidRPr="001B4B9E" w:rsidRDefault="00F477E1" w:rsidP="00F477E1">
      <w:pPr>
        <w:jc w:val="both"/>
        <w:rPr>
          <w:rFonts w:ascii="Arial" w:hAnsi="Arial" w:cs="Arial"/>
        </w:rPr>
      </w:pPr>
    </w:p>
    <w:p w:rsidR="00F477E1" w:rsidRPr="001B4B9E" w:rsidRDefault="00F477E1" w:rsidP="00AA137A">
      <w:pPr>
        <w:numPr>
          <w:ilvl w:val="1"/>
          <w:numId w:val="2"/>
        </w:numPr>
        <w:jc w:val="both"/>
        <w:rPr>
          <w:rFonts w:ascii="Arial" w:hAnsi="Arial" w:cs="Arial"/>
        </w:rPr>
      </w:pPr>
      <w:r w:rsidRPr="001B4B9E">
        <w:rPr>
          <w:rFonts w:ascii="Arial" w:hAnsi="Arial" w:cs="Arial"/>
        </w:rPr>
        <w:t>Clause headings are inserted for ease of reference only and shall not affect the interpretation of this Agreement.</w:t>
      </w:r>
    </w:p>
    <w:p w:rsidR="00F477E1" w:rsidRPr="001B4B9E" w:rsidRDefault="00F477E1" w:rsidP="00F477E1">
      <w:pPr>
        <w:jc w:val="both"/>
        <w:rPr>
          <w:rFonts w:ascii="Arial" w:hAnsi="Arial" w:cs="Arial"/>
        </w:rPr>
      </w:pPr>
    </w:p>
    <w:p w:rsidR="00F477E1" w:rsidRPr="001B4B9E" w:rsidRDefault="00F477E1" w:rsidP="00AA137A">
      <w:pPr>
        <w:numPr>
          <w:ilvl w:val="1"/>
          <w:numId w:val="2"/>
        </w:numPr>
        <w:jc w:val="both"/>
        <w:rPr>
          <w:rFonts w:ascii="Arial" w:hAnsi="Arial" w:cs="Arial"/>
        </w:rPr>
      </w:pPr>
      <w:r w:rsidRPr="001B4B9E">
        <w:rPr>
          <w:rFonts w:ascii="Arial" w:hAnsi="Arial" w:cs="Arial"/>
        </w:rPr>
        <w:t xml:space="preserve">A reference to any European Directive, European Regulation, statute or statutory provision includes, as relevant, a reference to all European Directives, European Regulations, statutory instruments or orders made pursuant to it and includes a reference to that European Directive, European Regulation, statute, statutory provision, statutory instruments or order as amended, extended, re-enacted </w:t>
      </w:r>
      <w:r w:rsidR="00E80EFC" w:rsidRPr="001B4B9E">
        <w:rPr>
          <w:rFonts w:ascii="Arial" w:hAnsi="Arial" w:cs="Arial"/>
        </w:rPr>
        <w:t>or consolidated fro</w:t>
      </w:r>
      <w:r w:rsidRPr="001B4B9E">
        <w:rPr>
          <w:rFonts w:ascii="Arial" w:hAnsi="Arial" w:cs="Arial"/>
        </w:rPr>
        <w:t>m time to time.</w:t>
      </w:r>
    </w:p>
    <w:p w:rsidR="00F477E1" w:rsidRPr="001B4B9E" w:rsidRDefault="00F477E1" w:rsidP="00F477E1">
      <w:pPr>
        <w:jc w:val="both"/>
        <w:rPr>
          <w:rFonts w:ascii="Arial" w:hAnsi="Arial" w:cs="Arial"/>
        </w:rPr>
      </w:pPr>
    </w:p>
    <w:p w:rsidR="00F477E1" w:rsidRPr="001B4B9E" w:rsidRDefault="00F477E1" w:rsidP="00AA137A">
      <w:pPr>
        <w:numPr>
          <w:ilvl w:val="1"/>
          <w:numId w:val="2"/>
        </w:numPr>
        <w:jc w:val="both"/>
        <w:rPr>
          <w:rFonts w:ascii="Arial" w:hAnsi="Arial" w:cs="Arial"/>
        </w:rPr>
      </w:pPr>
      <w:r w:rsidRPr="001B4B9E">
        <w:rPr>
          <w:rFonts w:ascii="Arial" w:hAnsi="Arial" w:cs="Arial"/>
        </w:rPr>
        <w:lastRenderedPageBreak/>
        <w:t>In the event of any conflict between the provisions of the Agreement and the Schedules or Annexes to this Agreement, the provisions of the Agreement shall prevail.</w:t>
      </w:r>
    </w:p>
    <w:p w:rsidR="00F477E1" w:rsidRPr="001B4B9E" w:rsidRDefault="00F477E1" w:rsidP="00F477E1">
      <w:pPr>
        <w:jc w:val="both"/>
        <w:rPr>
          <w:rFonts w:ascii="Arial" w:hAnsi="Arial" w:cs="Arial"/>
        </w:rPr>
      </w:pPr>
    </w:p>
    <w:p w:rsidR="00123986" w:rsidRPr="001B4B9E" w:rsidRDefault="00123986" w:rsidP="00F477E1">
      <w:pPr>
        <w:jc w:val="both"/>
        <w:rPr>
          <w:rFonts w:ascii="Arial" w:hAnsi="Arial" w:cs="Arial"/>
        </w:rPr>
      </w:pPr>
    </w:p>
    <w:p w:rsidR="00E80EFC" w:rsidRPr="001B4B9E" w:rsidRDefault="00E80EFC" w:rsidP="007822F4">
      <w:pPr>
        <w:numPr>
          <w:ilvl w:val="0"/>
          <w:numId w:val="2"/>
        </w:numPr>
        <w:jc w:val="both"/>
        <w:rPr>
          <w:rFonts w:ascii="Arial" w:hAnsi="Arial" w:cs="Arial"/>
        </w:rPr>
      </w:pPr>
      <w:r w:rsidRPr="001B4B9E">
        <w:rPr>
          <w:rFonts w:ascii="Arial" w:hAnsi="Arial" w:cs="Arial"/>
          <w:b/>
        </w:rPr>
        <w:t>FRAMEWORK</w:t>
      </w:r>
    </w:p>
    <w:p w:rsidR="00E80EFC" w:rsidRPr="001B4B9E" w:rsidRDefault="00E80EFC" w:rsidP="00E80EFC">
      <w:pPr>
        <w:jc w:val="both"/>
        <w:rPr>
          <w:rFonts w:ascii="Arial" w:hAnsi="Arial" w:cs="Arial"/>
        </w:rPr>
      </w:pPr>
    </w:p>
    <w:p w:rsidR="00E80EFC" w:rsidRPr="001B4B9E" w:rsidRDefault="00E80EFC" w:rsidP="00E80EFC">
      <w:pPr>
        <w:numPr>
          <w:ilvl w:val="1"/>
          <w:numId w:val="2"/>
        </w:numPr>
        <w:jc w:val="both"/>
        <w:rPr>
          <w:rFonts w:ascii="Arial" w:hAnsi="Arial" w:cs="Arial"/>
        </w:rPr>
      </w:pPr>
      <w:r w:rsidRPr="001B4B9E">
        <w:rPr>
          <w:rFonts w:ascii="Arial" w:hAnsi="Arial" w:cs="Arial"/>
        </w:rPr>
        <w:t xml:space="preserve">Any funding awarded by </w:t>
      </w:r>
      <w:r w:rsidR="003B2635" w:rsidRPr="001B4B9E">
        <w:rPr>
          <w:rFonts w:ascii="Arial" w:hAnsi="Arial" w:cs="Arial"/>
        </w:rPr>
        <w:t>London Councils</w:t>
      </w:r>
      <w:r w:rsidRPr="001B4B9E">
        <w:rPr>
          <w:rFonts w:ascii="Arial" w:hAnsi="Arial" w:cs="Arial"/>
        </w:rPr>
        <w:t xml:space="preserve"> to the Provider under this Agreement is </w:t>
      </w:r>
      <w:r w:rsidR="008F02A6" w:rsidRPr="001B4B9E">
        <w:rPr>
          <w:rFonts w:ascii="Arial" w:hAnsi="Arial" w:cs="Arial"/>
        </w:rPr>
        <w:t>provided</w:t>
      </w:r>
      <w:r w:rsidRPr="001B4B9E">
        <w:rPr>
          <w:rFonts w:ascii="Arial" w:hAnsi="Arial" w:cs="Arial"/>
        </w:rPr>
        <w:t xml:space="preserve"> in accordance with:</w:t>
      </w:r>
    </w:p>
    <w:p w:rsidR="00E80EFC" w:rsidRPr="001B4B9E" w:rsidRDefault="00E80EFC" w:rsidP="00E80EFC">
      <w:pPr>
        <w:jc w:val="both"/>
        <w:rPr>
          <w:rFonts w:ascii="Arial" w:hAnsi="Arial" w:cs="Arial"/>
        </w:rPr>
      </w:pPr>
    </w:p>
    <w:p w:rsidR="00E80EFC" w:rsidRPr="001B4B9E" w:rsidRDefault="008F02A6" w:rsidP="00F802F1">
      <w:pPr>
        <w:numPr>
          <w:ilvl w:val="2"/>
          <w:numId w:val="2"/>
        </w:numPr>
        <w:jc w:val="both"/>
        <w:rPr>
          <w:rFonts w:ascii="Arial" w:hAnsi="Arial" w:cs="Arial"/>
        </w:rPr>
      </w:pPr>
      <w:r w:rsidRPr="001B4B9E">
        <w:rPr>
          <w:rFonts w:ascii="Arial" w:hAnsi="Arial" w:cs="Arial"/>
        </w:rPr>
        <w:t>relevant European Community Regulations, including Commission Regulations (EC) No. 1081/2006, 1083/2006 and 1828/2006;</w:t>
      </w:r>
    </w:p>
    <w:p w:rsidR="008F02A6" w:rsidRPr="001B4B9E" w:rsidRDefault="008F02A6" w:rsidP="008F02A6">
      <w:pPr>
        <w:ind w:left="540"/>
        <w:jc w:val="both"/>
        <w:rPr>
          <w:rFonts w:ascii="Arial" w:hAnsi="Arial" w:cs="Arial"/>
        </w:rPr>
      </w:pPr>
    </w:p>
    <w:p w:rsidR="008F02A6" w:rsidRPr="001B4B9E" w:rsidRDefault="00F20657" w:rsidP="00F802F1">
      <w:pPr>
        <w:numPr>
          <w:ilvl w:val="2"/>
          <w:numId w:val="2"/>
        </w:numPr>
        <w:jc w:val="both"/>
        <w:rPr>
          <w:rFonts w:ascii="Arial" w:hAnsi="Arial" w:cs="Arial"/>
        </w:rPr>
      </w:pPr>
      <w:r w:rsidRPr="001B4B9E">
        <w:rPr>
          <w:rFonts w:ascii="Arial" w:hAnsi="Arial" w:cs="Arial"/>
        </w:rPr>
        <w:t>the Public Contracts Regulations 2006;</w:t>
      </w:r>
    </w:p>
    <w:p w:rsidR="00897432" w:rsidRPr="001B4B9E" w:rsidRDefault="00897432" w:rsidP="00897432">
      <w:pPr>
        <w:ind w:left="540"/>
        <w:jc w:val="both"/>
        <w:rPr>
          <w:rFonts w:ascii="Arial" w:hAnsi="Arial" w:cs="Arial"/>
        </w:rPr>
      </w:pPr>
    </w:p>
    <w:p w:rsidR="00897432" w:rsidRPr="001B4B9E" w:rsidRDefault="00897432" w:rsidP="00F802F1">
      <w:pPr>
        <w:numPr>
          <w:ilvl w:val="2"/>
          <w:numId w:val="2"/>
        </w:numPr>
        <w:jc w:val="both"/>
        <w:rPr>
          <w:rFonts w:ascii="Arial" w:hAnsi="Arial" w:cs="Arial"/>
        </w:rPr>
      </w:pPr>
      <w:r w:rsidRPr="001B4B9E">
        <w:rPr>
          <w:rFonts w:ascii="Arial" w:hAnsi="Arial" w:cs="Arial"/>
        </w:rPr>
        <w:t xml:space="preserve">the </w:t>
      </w:r>
      <w:smartTag w:uri="urn:schemas-microsoft-com:office:smarttags" w:element="place">
        <w:smartTag w:uri="urn:schemas-microsoft-com:office:smarttags" w:element="City">
          <w:r w:rsidRPr="001B4B9E">
            <w:rPr>
              <w:rFonts w:ascii="Arial" w:hAnsi="Arial" w:cs="Arial"/>
            </w:rPr>
            <w:t>London</w:t>
          </w:r>
        </w:smartTag>
      </w:smartTag>
      <w:r w:rsidRPr="001B4B9E">
        <w:rPr>
          <w:rFonts w:ascii="Arial" w:hAnsi="Arial" w:cs="Arial"/>
        </w:rPr>
        <w:t xml:space="preserve"> </w:t>
      </w:r>
      <w:smartTag w:uri="urn:schemas-microsoft-com:office:smarttags" w:element="stockticker">
        <w:r w:rsidRPr="001B4B9E">
          <w:rPr>
            <w:rFonts w:ascii="Arial" w:hAnsi="Arial" w:cs="Arial"/>
          </w:rPr>
          <w:t>ESF</w:t>
        </w:r>
      </w:smartTag>
      <w:r w:rsidR="00E43C07" w:rsidRPr="001B4B9E">
        <w:rPr>
          <w:rFonts w:ascii="Arial" w:hAnsi="Arial" w:cs="Arial"/>
        </w:rPr>
        <w:t xml:space="preserve"> Regional Framework </w:t>
      </w:r>
      <w:r w:rsidRPr="001B4B9E">
        <w:rPr>
          <w:rFonts w:ascii="Arial" w:hAnsi="Arial" w:cs="Arial"/>
        </w:rPr>
        <w:t>;</w:t>
      </w:r>
    </w:p>
    <w:p w:rsidR="00F20657" w:rsidRPr="001B4B9E" w:rsidRDefault="00F20657" w:rsidP="00F20657">
      <w:pPr>
        <w:ind w:left="540"/>
        <w:jc w:val="both"/>
        <w:rPr>
          <w:rFonts w:ascii="Arial" w:hAnsi="Arial" w:cs="Arial"/>
        </w:rPr>
      </w:pPr>
    </w:p>
    <w:p w:rsidR="00F20657" w:rsidRPr="001B4B9E" w:rsidRDefault="00897432" w:rsidP="00F802F1">
      <w:pPr>
        <w:numPr>
          <w:ilvl w:val="2"/>
          <w:numId w:val="2"/>
        </w:numPr>
        <w:jc w:val="both"/>
        <w:rPr>
          <w:rFonts w:ascii="Arial" w:hAnsi="Arial" w:cs="Arial"/>
        </w:rPr>
      </w:pPr>
      <w:r w:rsidRPr="001B4B9E">
        <w:rPr>
          <w:rFonts w:ascii="Arial" w:hAnsi="Arial" w:cs="Arial"/>
        </w:rPr>
        <w:t xml:space="preserve">the </w:t>
      </w:r>
      <w:smartTag w:uri="urn:schemas-microsoft-com:office:smarttags" w:element="place">
        <w:smartTag w:uri="urn:schemas-microsoft-com:office:smarttags" w:element="City">
          <w:r w:rsidRPr="001B4B9E">
            <w:rPr>
              <w:rFonts w:ascii="Arial" w:hAnsi="Arial" w:cs="Arial"/>
            </w:rPr>
            <w:t>London</w:t>
          </w:r>
        </w:smartTag>
      </w:smartTag>
      <w:r w:rsidRPr="001B4B9E">
        <w:rPr>
          <w:rFonts w:ascii="Arial" w:hAnsi="Arial" w:cs="Arial"/>
        </w:rPr>
        <w:t xml:space="preserve"> Councils </w:t>
      </w:r>
      <w:smartTag w:uri="urn:schemas-microsoft-com:office:smarttags" w:element="stockticker">
        <w:r w:rsidRPr="001B4B9E">
          <w:rPr>
            <w:rFonts w:ascii="Arial" w:hAnsi="Arial" w:cs="Arial"/>
          </w:rPr>
          <w:t>ESF</w:t>
        </w:r>
      </w:smartTag>
      <w:r w:rsidRPr="001B4B9E">
        <w:rPr>
          <w:rFonts w:ascii="Arial" w:hAnsi="Arial" w:cs="Arial"/>
        </w:rPr>
        <w:t xml:space="preserve"> Co-Financing Plan;</w:t>
      </w:r>
    </w:p>
    <w:p w:rsidR="00897432" w:rsidRPr="001B4B9E" w:rsidRDefault="00897432" w:rsidP="00897432">
      <w:pPr>
        <w:ind w:left="540"/>
        <w:jc w:val="both"/>
        <w:rPr>
          <w:rFonts w:ascii="Arial" w:hAnsi="Arial" w:cs="Arial"/>
        </w:rPr>
      </w:pPr>
    </w:p>
    <w:p w:rsidR="00897432" w:rsidRPr="001B4B9E" w:rsidRDefault="00897432" w:rsidP="00F802F1">
      <w:pPr>
        <w:numPr>
          <w:ilvl w:val="2"/>
          <w:numId w:val="2"/>
        </w:numPr>
        <w:jc w:val="both"/>
        <w:rPr>
          <w:rFonts w:ascii="Arial" w:hAnsi="Arial" w:cs="Arial"/>
        </w:rPr>
      </w:pPr>
      <w:proofErr w:type="gramStart"/>
      <w:r w:rsidRPr="001B4B9E">
        <w:rPr>
          <w:rFonts w:ascii="Arial" w:hAnsi="Arial" w:cs="Arial"/>
        </w:rPr>
        <w:t>the</w:t>
      </w:r>
      <w:proofErr w:type="gramEnd"/>
      <w:r w:rsidRPr="001B4B9E">
        <w:rPr>
          <w:rFonts w:ascii="Arial" w:hAnsi="Arial" w:cs="Arial"/>
        </w:rPr>
        <w:t xml:space="preserve"> </w:t>
      </w:r>
      <w:smartTag w:uri="urn:schemas-microsoft-com:office:smarttags" w:element="place">
        <w:smartTag w:uri="urn:schemas-microsoft-com:office:smarttags" w:element="City">
          <w:r w:rsidRPr="001B4B9E">
            <w:rPr>
              <w:rFonts w:ascii="Arial" w:hAnsi="Arial" w:cs="Arial"/>
            </w:rPr>
            <w:t>London</w:t>
          </w:r>
        </w:smartTag>
      </w:smartTag>
      <w:r w:rsidRPr="001B4B9E">
        <w:rPr>
          <w:rFonts w:ascii="Arial" w:hAnsi="Arial" w:cs="Arial"/>
        </w:rPr>
        <w:t xml:space="preserve"> Councils </w:t>
      </w:r>
      <w:smartTag w:uri="urn:schemas-microsoft-com:office:smarttags" w:element="stockticker">
        <w:r w:rsidRPr="001B4B9E">
          <w:rPr>
            <w:rFonts w:ascii="Arial" w:hAnsi="Arial" w:cs="Arial"/>
          </w:rPr>
          <w:t>ESF</w:t>
        </w:r>
      </w:smartTag>
      <w:r w:rsidRPr="001B4B9E">
        <w:rPr>
          <w:rFonts w:ascii="Arial" w:hAnsi="Arial" w:cs="Arial"/>
        </w:rPr>
        <w:t xml:space="preserve"> Prospectus.</w:t>
      </w:r>
    </w:p>
    <w:p w:rsidR="00E80EFC" w:rsidRPr="001B4B9E" w:rsidRDefault="00E80EFC" w:rsidP="00E80EFC">
      <w:pPr>
        <w:jc w:val="both"/>
        <w:rPr>
          <w:rFonts w:ascii="Arial" w:hAnsi="Arial" w:cs="Arial"/>
        </w:rPr>
      </w:pPr>
    </w:p>
    <w:p w:rsidR="00E0289A" w:rsidRPr="001B4B9E" w:rsidRDefault="00E0289A" w:rsidP="00E0289A">
      <w:pPr>
        <w:numPr>
          <w:ilvl w:val="1"/>
          <w:numId w:val="2"/>
        </w:numPr>
        <w:jc w:val="both"/>
        <w:rPr>
          <w:rFonts w:ascii="Arial" w:hAnsi="Arial" w:cs="Arial"/>
        </w:rPr>
      </w:pPr>
      <w:r w:rsidRPr="001B4B9E">
        <w:rPr>
          <w:rFonts w:ascii="Arial" w:hAnsi="Arial" w:cs="Arial"/>
        </w:rPr>
        <w:t>The Provider shall comply with all relevant statutory and other legal requirements (including all relevant rules, regulations and orders, both European and domestic), pertaining to the operation of its business and all matters relevant to delivery of the Project.</w:t>
      </w:r>
    </w:p>
    <w:p w:rsidR="00E0289A" w:rsidRPr="001B4B9E" w:rsidRDefault="00E0289A" w:rsidP="00E0289A">
      <w:pPr>
        <w:jc w:val="both"/>
        <w:rPr>
          <w:rFonts w:ascii="Arial" w:hAnsi="Arial" w:cs="Arial"/>
        </w:rPr>
      </w:pPr>
    </w:p>
    <w:p w:rsidR="002B67C3" w:rsidRPr="001B4B9E" w:rsidRDefault="002B67C3" w:rsidP="00E80EFC">
      <w:pPr>
        <w:numPr>
          <w:ilvl w:val="1"/>
          <w:numId w:val="2"/>
        </w:numPr>
        <w:jc w:val="both"/>
        <w:rPr>
          <w:rFonts w:ascii="Arial" w:hAnsi="Arial" w:cs="Arial"/>
        </w:rPr>
      </w:pPr>
      <w:r w:rsidRPr="001B4B9E">
        <w:rPr>
          <w:rFonts w:ascii="Arial" w:hAnsi="Arial" w:cs="Arial"/>
        </w:rPr>
        <w:t xml:space="preserve">100% of funding for the Project will be </w:t>
      </w:r>
      <w:r w:rsidR="002019A1" w:rsidRPr="001B4B9E">
        <w:rPr>
          <w:rFonts w:ascii="Arial" w:hAnsi="Arial" w:cs="Arial"/>
        </w:rPr>
        <w:t xml:space="preserve">allocated by London Councils </w:t>
      </w:r>
      <w:r w:rsidRPr="001B4B9E">
        <w:rPr>
          <w:rFonts w:ascii="Arial" w:hAnsi="Arial" w:cs="Arial"/>
        </w:rPr>
        <w:t>on the basis that 50%</w:t>
      </w:r>
      <w:r w:rsidR="002019A1" w:rsidRPr="001B4B9E">
        <w:rPr>
          <w:rFonts w:ascii="Arial" w:hAnsi="Arial" w:cs="Arial"/>
        </w:rPr>
        <w:t xml:space="preserve"> of the funding is provided from the</w:t>
      </w:r>
      <w:r w:rsidRPr="001B4B9E">
        <w:rPr>
          <w:rFonts w:ascii="Arial" w:hAnsi="Arial" w:cs="Arial"/>
        </w:rPr>
        <w:t xml:space="preserve"> </w:t>
      </w:r>
      <w:smartTag w:uri="urn:schemas-microsoft-com:office:smarttags" w:element="stockticker">
        <w:r w:rsidRPr="001B4B9E">
          <w:rPr>
            <w:rFonts w:ascii="Arial" w:hAnsi="Arial" w:cs="Arial"/>
          </w:rPr>
          <w:t>ESF</w:t>
        </w:r>
      </w:smartTag>
      <w:r w:rsidRPr="001B4B9E">
        <w:rPr>
          <w:rFonts w:ascii="Arial" w:hAnsi="Arial" w:cs="Arial"/>
        </w:rPr>
        <w:t xml:space="preserve"> and 50% </w:t>
      </w:r>
      <w:r w:rsidR="003325E2" w:rsidRPr="001B4B9E">
        <w:rPr>
          <w:rFonts w:ascii="Arial" w:hAnsi="Arial" w:cs="Arial"/>
        </w:rPr>
        <w:t xml:space="preserve">by </w:t>
      </w:r>
      <w:smartTag w:uri="urn:schemas-microsoft-com:office:smarttags" w:element="place">
        <w:smartTag w:uri="urn:schemas-microsoft-com:office:smarttags" w:element="City">
          <w:r w:rsidR="00C87E36" w:rsidRPr="001B4B9E">
            <w:rPr>
              <w:rFonts w:ascii="Arial" w:hAnsi="Arial" w:cs="Arial"/>
            </w:rPr>
            <w:t>London</w:t>
          </w:r>
        </w:smartTag>
      </w:smartTag>
      <w:r w:rsidR="00C87E36" w:rsidRPr="001B4B9E">
        <w:rPr>
          <w:rFonts w:ascii="Arial" w:hAnsi="Arial" w:cs="Arial"/>
        </w:rPr>
        <w:t xml:space="preserve"> </w:t>
      </w:r>
      <w:r w:rsidRPr="001B4B9E">
        <w:rPr>
          <w:rFonts w:ascii="Arial" w:hAnsi="Arial" w:cs="Arial"/>
        </w:rPr>
        <w:t>local authority Ma</w:t>
      </w:r>
      <w:r w:rsidR="003325E2" w:rsidRPr="001B4B9E">
        <w:rPr>
          <w:rFonts w:ascii="Arial" w:hAnsi="Arial" w:cs="Arial"/>
        </w:rPr>
        <w:t>tch Funding.</w:t>
      </w:r>
    </w:p>
    <w:p w:rsidR="003325E2" w:rsidRPr="001B4B9E" w:rsidRDefault="003325E2" w:rsidP="003325E2">
      <w:pPr>
        <w:jc w:val="both"/>
        <w:rPr>
          <w:rFonts w:ascii="Arial" w:hAnsi="Arial" w:cs="Arial"/>
        </w:rPr>
      </w:pPr>
    </w:p>
    <w:p w:rsidR="004700BC" w:rsidRPr="001B4B9E" w:rsidRDefault="004700BC" w:rsidP="004700BC">
      <w:pPr>
        <w:numPr>
          <w:ilvl w:val="1"/>
          <w:numId w:val="2"/>
        </w:numPr>
        <w:tabs>
          <w:tab w:val="clear" w:pos="1135"/>
          <w:tab w:val="num" w:pos="1134"/>
        </w:tabs>
        <w:ind w:left="1134" w:hanging="850"/>
        <w:jc w:val="both"/>
        <w:rPr>
          <w:rFonts w:ascii="Arial" w:hAnsi="Arial" w:cs="Arial"/>
        </w:rPr>
      </w:pPr>
      <w:r w:rsidRPr="001B4B9E">
        <w:rPr>
          <w:rFonts w:ascii="Arial" w:hAnsi="Arial" w:cs="Arial"/>
        </w:rPr>
        <w:t>Where the Match Funding is provided by London Councils under the Grants Scheme the following organisations will be eligible for funding:</w:t>
      </w:r>
    </w:p>
    <w:p w:rsidR="004700BC" w:rsidRPr="001B4B9E" w:rsidRDefault="004700BC" w:rsidP="004700BC">
      <w:pPr>
        <w:tabs>
          <w:tab w:val="num" w:pos="1134"/>
        </w:tabs>
        <w:ind w:hanging="850"/>
        <w:jc w:val="both"/>
        <w:rPr>
          <w:rFonts w:ascii="Arial" w:hAnsi="Arial" w:cs="Arial"/>
        </w:rPr>
      </w:pPr>
    </w:p>
    <w:p w:rsidR="004700BC" w:rsidRPr="001B4B9E" w:rsidRDefault="004700BC" w:rsidP="004700BC">
      <w:pPr>
        <w:numPr>
          <w:ilvl w:val="2"/>
          <w:numId w:val="2"/>
        </w:numPr>
        <w:jc w:val="both"/>
        <w:rPr>
          <w:rFonts w:ascii="Arial" w:hAnsi="Arial" w:cs="Arial"/>
        </w:rPr>
      </w:pPr>
      <w:r w:rsidRPr="001B4B9E">
        <w:rPr>
          <w:rFonts w:ascii="Arial" w:hAnsi="Arial" w:cs="Arial"/>
        </w:rPr>
        <w:t>organisations that have a formal governing document or constitution which defines how the organisation will operate</w:t>
      </w:r>
    </w:p>
    <w:p w:rsidR="004700BC" w:rsidRPr="001B4B9E" w:rsidRDefault="004700BC" w:rsidP="004700BC">
      <w:pPr>
        <w:tabs>
          <w:tab w:val="num" w:pos="1134"/>
        </w:tabs>
        <w:ind w:left="567" w:hanging="850"/>
        <w:jc w:val="both"/>
        <w:rPr>
          <w:rFonts w:ascii="Arial" w:hAnsi="Arial" w:cs="Arial"/>
        </w:rPr>
      </w:pPr>
    </w:p>
    <w:p w:rsidR="004700BC" w:rsidRPr="001B4B9E" w:rsidRDefault="004700BC" w:rsidP="004700BC">
      <w:pPr>
        <w:numPr>
          <w:ilvl w:val="2"/>
          <w:numId w:val="2"/>
        </w:numPr>
        <w:jc w:val="both"/>
        <w:rPr>
          <w:rFonts w:ascii="Arial" w:hAnsi="Arial" w:cs="Arial"/>
        </w:rPr>
      </w:pPr>
      <w:r w:rsidRPr="001B4B9E">
        <w:rPr>
          <w:rFonts w:ascii="Arial" w:hAnsi="Arial" w:cs="Arial"/>
        </w:rPr>
        <w:t>organisations that are not operated for profit;</w:t>
      </w:r>
    </w:p>
    <w:p w:rsidR="004700BC" w:rsidRPr="001B4B9E" w:rsidRDefault="004700BC" w:rsidP="004700BC">
      <w:pPr>
        <w:tabs>
          <w:tab w:val="num" w:pos="1134"/>
        </w:tabs>
        <w:ind w:left="567" w:hanging="850"/>
        <w:jc w:val="both"/>
        <w:rPr>
          <w:rFonts w:ascii="Arial" w:hAnsi="Arial" w:cs="Arial"/>
        </w:rPr>
      </w:pPr>
    </w:p>
    <w:p w:rsidR="004700BC" w:rsidRPr="001B4B9E" w:rsidRDefault="004700BC" w:rsidP="004700BC">
      <w:pPr>
        <w:numPr>
          <w:ilvl w:val="2"/>
          <w:numId w:val="2"/>
        </w:numPr>
        <w:jc w:val="both"/>
        <w:rPr>
          <w:rFonts w:ascii="Arial" w:hAnsi="Arial" w:cs="Arial"/>
        </w:rPr>
      </w:pPr>
      <w:r w:rsidRPr="001B4B9E">
        <w:rPr>
          <w:rFonts w:ascii="Arial" w:hAnsi="Arial" w:cs="Arial"/>
        </w:rPr>
        <w:t>organisations that are constituted to deliver services in more than one London borough; and</w:t>
      </w:r>
    </w:p>
    <w:p w:rsidR="004700BC" w:rsidRPr="001B4B9E" w:rsidRDefault="004700BC" w:rsidP="004700BC">
      <w:pPr>
        <w:tabs>
          <w:tab w:val="num" w:pos="1134"/>
        </w:tabs>
        <w:ind w:left="567" w:hanging="850"/>
        <w:jc w:val="both"/>
        <w:rPr>
          <w:rFonts w:ascii="Arial" w:hAnsi="Arial" w:cs="Arial"/>
        </w:rPr>
      </w:pPr>
    </w:p>
    <w:p w:rsidR="004700BC" w:rsidRDefault="004700BC" w:rsidP="004700BC">
      <w:pPr>
        <w:numPr>
          <w:ilvl w:val="2"/>
          <w:numId w:val="2"/>
        </w:numPr>
        <w:jc w:val="both"/>
        <w:rPr>
          <w:rFonts w:ascii="Arial" w:hAnsi="Arial" w:cs="Arial"/>
        </w:rPr>
      </w:pPr>
      <w:proofErr w:type="gramStart"/>
      <w:r w:rsidRPr="001B4B9E">
        <w:rPr>
          <w:rFonts w:ascii="Arial" w:hAnsi="Arial" w:cs="Arial"/>
        </w:rPr>
        <w:t>organisations</w:t>
      </w:r>
      <w:proofErr w:type="gramEnd"/>
      <w:r w:rsidRPr="001B4B9E">
        <w:rPr>
          <w:rFonts w:ascii="Arial" w:hAnsi="Arial" w:cs="Arial"/>
        </w:rPr>
        <w:t xml:space="preserve"> that are not public authorities such as NHS trusts, local authorities, local education authority schools etc.</w:t>
      </w:r>
    </w:p>
    <w:p w:rsidR="004700BC" w:rsidRDefault="004700BC" w:rsidP="004700BC">
      <w:pPr>
        <w:pStyle w:val="ListParagraph"/>
        <w:numPr>
          <w:ilvl w:val="0"/>
          <w:numId w:val="0"/>
        </w:numPr>
        <w:tabs>
          <w:tab w:val="num" w:pos="1134"/>
        </w:tabs>
        <w:ind w:left="720" w:hanging="850"/>
        <w:rPr>
          <w:rFonts w:cs="Arial"/>
          <w:lang w:val="en-GB"/>
        </w:rPr>
      </w:pPr>
    </w:p>
    <w:p w:rsidR="004700BC" w:rsidRPr="001B4B9E" w:rsidRDefault="004700BC" w:rsidP="004700BC">
      <w:pPr>
        <w:numPr>
          <w:ilvl w:val="1"/>
          <w:numId w:val="2"/>
        </w:numPr>
        <w:tabs>
          <w:tab w:val="clear" w:pos="1135"/>
          <w:tab w:val="num" w:pos="1134"/>
        </w:tabs>
        <w:ind w:left="1134" w:hanging="850"/>
        <w:jc w:val="both"/>
        <w:rPr>
          <w:rFonts w:ascii="Arial" w:hAnsi="Arial" w:cs="Arial"/>
        </w:rPr>
      </w:pPr>
      <w:r w:rsidRPr="001B4B9E">
        <w:rPr>
          <w:rFonts w:ascii="Arial" w:hAnsi="Arial" w:cs="Arial"/>
        </w:rPr>
        <w:t xml:space="preserve">Where the Match Funding is provided by a local authority, and allocated by London Councils on its behalf, any legally constituted public, private or Third Sector Organisation which is able to deliver the </w:t>
      </w:r>
      <w:smartTag w:uri="urn:schemas-microsoft-com:office:smarttags" w:element="stockticker">
        <w:r w:rsidRPr="001B4B9E">
          <w:rPr>
            <w:rFonts w:ascii="Arial" w:hAnsi="Arial" w:cs="Arial"/>
          </w:rPr>
          <w:t>ESF</w:t>
        </w:r>
      </w:smartTag>
      <w:r w:rsidRPr="001B4B9E">
        <w:rPr>
          <w:rFonts w:ascii="Arial" w:hAnsi="Arial" w:cs="Arial"/>
        </w:rPr>
        <w:t xml:space="preserve"> provision may apply for funding under the </w:t>
      </w:r>
      <w:smartTag w:uri="urn:schemas-microsoft-com:office:smarttags" w:element="stockticker">
        <w:r w:rsidRPr="001B4B9E">
          <w:rPr>
            <w:rFonts w:ascii="Arial" w:hAnsi="Arial" w:cs="Arial"/>
          </w:rPr>
          <w:t>ESF</w:t>
        </w:r>
      </w:smartTag>
      <w:r w:rsidRPr="001B4B9E">
        <w:rPr>
          <w:rFonts w:ascii="Arial" w:hAnsi="Arial" w:cs="Arial"/>
        </w:rPr>
        <w:t xml:space="preserve"> Programme.   Individual and sole traders cannot apply for funding.</w:t>
      </w:r>
    </w:p>
    <w:p w:rsidR="00312805" w:rsidRPr="001B4B9E" w:rsidRDefault="00312805" w:rsidP="00312805">
      <w:pPr>
        <w:jc w:val="both"/>
        <w:rPr>
          <w:rFonts w:ascii="Arial" w:hAnsi="Arial" w:cs="Arial"/>
        </w:rPr>
      </w:pPr>
    </w:p>
    <w:p w:rsidR="00312805" w:rsidRPr="001B4B9E" w:rsidRDefault="00312805" w:rsidP="00E80EFC">
      <w:pPr>
        <w:numPr>
          <w:ilvl w:val="1"/>
          <w:numId w:val="2"/>
        </w:numPr>
        <w:jc w:val="both"/>
        <w:rPr>
          <w:rFonts w:ascii="Arial" w:hAnsi="Arial" w:cs="Arial"/>
        </w:rPr>
      </w:pPr>
      <w:r w:rsidRPr="001B4B9E">
        <w:rPr>
          <w:rFonts w:ascii="Arial" w:hAnsi="Arial" w:cs="Arial"/>
        </w:rPr>
        <w:t xml:space="preserve">The Provider, in delivering the Project, must ensure that </w:t>
      </w:r>
      <w:r w:rsidR="005D0316" w:rsidRPr="001B4B9E">
        <w:rPr>
          <w:rFonts w:ascii="Arial" w:hAnsi="Arial" w:cs="Arial"/>
        </w:rPr>
        <w:t xml:space="preserve">the CCTs, of equality and diversity, sustainable development and health are met consistent with the </w:t>
      </w:r>
      <w:r w:rsidR="005D0316" w:rsidRPr="001B4B9E">
        <w:rPr>
          <w:rFonts w:ascii="Arial" w:hAnsi="Arial" w:cs="Arial"/>
        </w:rPr>
        <w:lastRenderedPageBreak/>
        <w:t xml:space="preserve">London Councils </w:t>
      </w:r>
      <w:smartTag w:uri="urn:schemas-microsoft-com:office:smarttags" w:element="stockticker">
        <w:r w:rsidR="005D0316" w:rsidRPr="001B4B9E">
          <w:rPr>
            <w:rFonts w:ascii="Arial" w:hAnsi="Arial" w:cs="Arial"/>
          </w:rPr>
          <w:t>ESF</w:t>
        </w:r>
      </w:smartTag>
      <w:r w:rsidR="005D0316" w:rsidRPr="001B4B9E">
        <w:rPr>
          <w:rFonts w:ascii="Arial" w:hAnsi="Arial" w:cs="Arial"/>
        </w:rPr>
        <w:t xml:space="preserve"> Co-Financing Plan and the London Councils </w:t>
      </w:r>
      <w:smartTag w:uri="urn:schemas-microsoft-com:office:smarttags" w:element="stockticker">
        <w:r w:rsidR="005D0316" w:rsidRPr="001B4B9E">
          <w:rPr>
            <w:rFonts w:ascii="Arial" w:hAnsi="Arial" w:cs="Arial"/>
          </w:rPr>
          <w:t>ESF</w:t>
        </w:r>
      </w:smartTag>
      <w:r w:rsidR="005D0316" w:rsidRPr="001B4B9E">
        <w:rPr>
          <w:rFonts w:ascii="Arial" w:hAnsi="Arial" w:cs="Arial"/>
        </w:rPr>
        <w:t xml:space="preserve"> Prospectus.</w:t>
      </w:r>
      <w:r w:rsidR="00D028DE" w:rsidRPr="001B4B9E">
        <w:rPr>
          <w:rFonts w:ascii="Arial" w:hAnsi="Arial" w:cs="Arial"/>
        </w:rPr>
        <w:t xml:space="preserve">  </w:t>
      </w:r>
    </w:p>
    <w:p w:rsidR="00E0289A" w:rsidRPr="001B4B9E" w:rsidRDefault="00E0289A" w:rsidP="00E0289A">
      <w:pPr>
        <w:jc w:val="both"/>
        <w:rPr>
          <w:rFonts w:ascii="Arial" w:hAnsi="Arial" w:cs="Arial"/>
        </w:rPr>
      </w:pPr>
    </w:p>
    <w:p w:rsidR="00E928C6" w:rsidRPr="001B4B9E" w:rsidRDefault="00E928C6" w:rsidP="00E928C6">
      <w:pPr>
        <w:jc w:val="both"/>
        <w:rPr>
          <w:rFonts w:ascii="Arial" w:hAnsi="Arial" w:cs="Arial"/>
        </w:rPr>
      </w:pPr>
    </w:p>
    <w:p w:rsidR="007822F4" w:rsidRPr="001B4B9E" w:rsidRDefault="009D1423" w:rsidP="007822F4">
      <w:pPr>
        <w:numPr>
          <w:ilvl w:val="0"/>
          <w:numId w:val="2"/>
        </w:numPr>
        <w:jc w:val="both"/>
        <w:rPr>
          <w:rFonts w:ascii="Arial" w:hAnsi="Arial" w:cs="Arial"/>
        </w:rPr>
      </w:pPr>
      <w:r w:rsidRPr="001B4B9E">
        <w:rPr>
          <w:rFonts w:ascii="Arial" w:hAnsi="Arial" w:cs="Arial"/>
          <w:b/>
        </w:rPr>
        <w:t>CONSIDERATION</w:t>
      </w:r>
    </w:p>
    <w:p w:rsidR="007822F4" w:rsidRPr="001B4B9E" w:rsidRDefault="007822F4" w:rsidP="007822F4">
      <w:pPr>
        <w:jc w:val="both"/>
        <w:rPr>
          <w:rFonts w:ascii="Arial" w:hAnsi="Arial" w:cs="Arial"/>
        </w:rPr>
      </w:pPr>
    </w:p>
    <w:p w:rsidR="002F065F" w:rsidRPr="001B4B9E" w:rsidRDefault="002F065F" w:rsidP="007822F4">
      <w:pPr>
        <w:numPr>
          <w:ilvl w:val="1"/>
          <w:numId w:val="2"/>
        </w:numPr>
        <w:jc w:val="both"/>
        <w:rPr>
          <w:rFonts w:ascii="Arial" w:hAnsi="Arial" w:cs="Arial"/>
        </w:rPr>
      </w:pPr>
      <w:r w:rsidRPr="001B4B9E">
        <w:rPr>
          <w:rFonts w:ascii="Arial" w:hAnsi="Arial" w:cs="Arial"/>
        </w:rPr>
        <w:t xml:space="preserve">In consideration of the payments made by </w:t>
      </w:r>
      <w:r w:rsidR="003B2635" w:rsidRPr="001B4B9E">
        <w:rPr>
          <w:rFonts w:ascii="Arial" w:hAnsi="Arial" w:cs="Arial"/>
        </w:rPr>
        <w:t>London Councils</w:t>
      </w:r>
      <w:r w:rsidRPr="001B4B9E">
        <w:rPr>
          <w:rFonts w:ascii="Arial" w:hAnsi="Arial" w:cs="Arial"/>
        </w:rPr>
        <w:t xml:space="preserve"> in accordance with the provisions of this Agreement and the Schedules attached, the Provider shall deliver the Project </w:t>
      </w:r>
      <w:r w:rsidR="003576E6" w:rsidRPr="001B4B9E">
        <w:rPr>
          <w:rFonts w:ascii="Arial" w:hAnsi="Arial" w:cs="Arial"/>
        </w:rPr>
        <w:t>in accordance with the terms set out in</w:t>
      </w:r>
      <w:r w:rsidRPr="001B4B9E">
        <w:rPr>
          <w:rFonts w:ascii="Arial" w:hAnsi="Arial" w:cs="Arial"/>
        </w:rPr>
        <w:t xml:space="preserve"> Schedule 1</w:t>
      </w:r>
      <w:r w:rsidR="003576E6" w:rsidRPr="001B4B9E">
        <w:rPr>
          <w:rFonts w:ascii="Arial" w:hAnsi="Arial" w:cs="Arial"/>
        </w:rPr>
        <w:t>.</w:t>
      </w:r>
    </w:p>
    <w:p w:rsidR="00E24C37" w:rsidRPr="001B4B9E" w:rsidRDefault="00E24C37" w:rsidP="00E24C37">
      <w:pPr>
        <w:jc w:val="both"/>
        <w:rPr>
          <w:rFonts w:ascii="Arial" w:hAnsi="Arial" w:cs="Arial"/>
        </w:rPr>
      </w:pPr>
    </w:p>
    <w:p w:rsidR="009D1423" w:rsidRPr="001B4B9E" w:rsidRDefault="009D1423" w:rsidP="00E24C37">
      <w:pPr>
        <w:jc w:val="both"/>
        <w:rPr>
          <w:rFonts w:ascii="Arial" w:hAnsi="Arial" w:cs="Arial"/>
        </w:rPr>
      </w:pPr>
    </w:p>
    <w:p w:rsidR="009D1423" w:rsidRPr="001B4B9E" w:rsidRDefault="009D1423" w:rsidP="009D1423">
      <w:pPr>
        <w:numPr>
          <w:ilvl w:val="0"/>
          <w:numId w:val="2"/>
        </w:numPr>
        <w:jc w:val="both"/>
        <w:rPr>
          <w:rFonts w:ascii="Arial" w:hAnsi="Arial" w:cs="Arial"/>
        </w:rPr>
      </w:pPr>
      <w:r w:rsidRPr="001B4B9E">
        <w:rPr>
          <w:rFonts w:ascii="Arial" w:hAnsi="Arial" w:cs="Arial"/>
          <w:b/>
        </w:rPr>
        <w:t>FINANCE</w:t>
      </w:r>
    </w:p>
    <w:p w:rsidR="009D1423" w:rsidRPr="001B4B9E" w:rsidRDefault="009D1423" w:rsidP="009D1423">
      <w:pPr>
        <w:jc w:val="both"/>
        <w:rPr>
          <w:rFonts w:ascii="Arial" w:hAnsi="Arial" w:cs="Arial"/>
        </w:rPr>
      </w:pPr>
    </w:p>
    <w:p w:rsidR="005D1D74" w:rsidRDefault="00E24C37" w:rsidP="009D1423">
      <w:pPr>
        <w:numPr>
          <w:ilvl w:val="1"/>
          <w:numId w:val="2"/>
        </w:numPr>
        <w:jc w:val="both"/>
        <w:rPr>
          <w:rFonts w:ascii="Arial" w:hAnsi="Arial" w:cs="Arial"/>
        </w:rPr>
      </w:pPr>
      <w:r w:rsidRPr="001B4B9E">
        <w:rPr>
          <w:rFonts w:ascii="Arial" w:hAnsi="Arial" w:cs="Arial"/>
        </w:rPr>
        <w:t xml:space="preserve">Funding for the Project is </w:t>
      </w:r>
      <w:r w:rsidR="005C0919" w:rsidRPr="001B4B9E">
        <w:rPr>
          <w:rFonts w:ascii="Arial" w:hAnsi="Arial" w:cs="Arial"/>
        </w:rPr>
        <w:t>calculated</w:t>
      </w:r>
      <w:r w:rsidRPr="001B4B9E">
        <w:rPr>
          <w:rFonts w:ascii="Arial" w:hAnsi="Arial" w:cs="Arial"/>
        </w:rPr>
        <w:t xml:space="preserve"> on the basis of the cost of delivering the outputs and results </w:t>
      </w:r>
      <w:r w:rsidR="005C0919" w:rsidRPr="001B4B9E">
        <w:rPr>
          <w:rFonts w:ascii="Arial" w:hAnsi="Arial" w:cs="Arial"/>
        </w:rPr>
        <w:t xml:space="preserve">set </w:t>
      </w:r>
      <w:r w:rsidRPr="001B4B9E">
        <w:rPr>
          <w:rFonts w:ascii="Arial" w:hAnsi="Arial" w:cs="Arial"/>
        </w:rPr>
        <w:t>out in the Project Specification.</w:t>
      </w:r>
      <w:r w:rsidR="005C0919" w:rsidRPr="001B4B9E">
        <w:rPr>
          <w:rFonts w:ascii="Arial" w:hAnsi="Arial" w:cs="Arial"/>
        </w:rPr>
        <w:t xml:space="preserve">  The </w:t>
      </w:r>
      <w:r w:rsidR="0050449B" w:rsidRPr="001B4B9E">
        <w:rPr>
          <w:rFonts w:ascii="Arial" w:hAnsi="Arial" w:cs="Arial"/>
        </w:rPr>
        <w:t xml:space="preserve">sum agreed for this Project </w:t>
      </w:r>
      <w:r w:rsidR="003347F2" w:rsidRPr="001B4B9E">
        <w:rPr>
          <w:rFonts w:ascii="Arial" w:hAnsi="Arial" w:cs="Arial"/>
        </w:rPr>
        <w:t>is set out in Schedule 1.</w:t>
      </w:r>
      <w:r w:rsidR="00B44563">
        <w:rPr>
          <w:rFonts w:ascii="Arial" w:hAnsi="Arial" w:cs="Arial"/>
        </w:rPr>
        <w:t xml:space="preserve">  </w:t>
      </w:r>
      <w:r w:rsidR="005D1D74">
        <w:rPr>
          <w:rFonts w:ascii="Arial" w:hAnsi="Arial" w:cs="Arial"/>
        </w:rPr>
        <w:t>F</w:t>
      </w:r>
      <w:r w:rsidR="005D1D74" w:rsidRPr="001B4B9E">
        <w:rPr>
          <w:rFonts w:ascii="Arial" w:hAnsi="Arial" w:cs="Arial"/>
        </w:rPr>
        <w:t>ull payment is subject to achieving the agreed outputs for payment, recorded in Schedule 1</w:t>
      </w:r>
    </w:p>
    <w:p w:rsidR="005D1D74" w:rsidRDefault="005D1D74" w:rsidP="005D1D74">
      <w:pPr>
        <w:ind w:left="1135"/>
        <w:jc w:val="both"/>
        <w:rPr>
          <w:rFonts w:ascii="Arial" w:hAnsi="Arial" w:cs="Arial"/>
        </w:rPr>
      </w:pPr>
    </w:p>
    <w:p w:rsidR="009207A9" w:rsidRDefault="005D1D74" w:rsidP="009207A9">
      <w:pPr>
        <w:numPr>
          <w:ilvl w:val="1"/>
          <w:numId w:val="2"/>
        </w:numPr>
        <w:jc w:val="both"/>
        <w:rPr>
          <w:rFonts w:ascii="Arial" w:hAnsi="Arial" w:cs="Arial"/>
        </w:rPr>
      </w:pPr>
      <w:r w:rsidRPr="005D1D74">
        <w:rPr>
          <w:rFonts w:ascii="Arial" w:hAnsi="Arial" w:cs="Arial"/>
        </w:rPr>
        <w:t>This sum</w:t>
      </w:r>
      <w:r>
        <w:rPr>
          <w:rFonts w:ascii="Arial" w:hAnsi="Arial" w:cs="Arial"/>
        </w:rPr>
        <w:t xml:space="preserve"> as set out in the Project Specification</w:t>
      </w:r>
      <w:r w:rsidRPr="005D1D74">
        <w:rPr>
          <w:rFonts w:ascii="Arial" w:hAnsi="Arial" w:cs="Arial"/>
        </w:rPr>
        <w:t xml:space="preserve"> may be</w:t>
      </w:r>
      <w:r w:rsidR="009207A9" w:rsidRPr="005D1D74">
        <w:rPr>
          <w:rFonts w:ascii="Arial" w:hAnsi="Arial" w:cs="Arial"/>
        </w:rPr>
        <w:t xml:space="preserve"> </w:t>
      </w:r>
      <w:r w:rsidRPr="005D1D74">
        <w:rPr>
          <w:rFonts w:ascii="Arial" w:hAnsi="Arial" w:cs="Arial"/>
        </w:rPr>
        <w:t>decreased following reviews of Project performance and written notice and an appeal period will be</w:t>
      </w:r>
      <w:r>
        <w:rPr>
          <w:rFonts w:ascii="Arial" w:hAnsi="Arial" w:cs="Arial"/>
        </w:rPr>
        <w:t xml:space="preserve"> given in such circumstances.  London Councils reserves the right to increase this sum in accordance with the ESF </w:t>
      </w:r>
      <w:proofErr w:type="spellStart"/>
      <w:r>
        <w:rPr>
          <w:rFonts w:ascii="Arial" w:hAnsi="Arial" w:cs="Arial"/>
        </w:rPr>
        <w:t>vi</w:t>
      </w:r>
      <w:r w:rsidR="00E35141">
        <w:rPr>
          <w:rFonts w:ascii="Arial" w:hAnsi="Arial" w:cs="Arial"/>
        </w:rPr>
        <w:t>re</w:t>
      </w:r>
      <w:r>
        <w:rPr>
          <w:rFonts w:ascii="Arial" w:hAnsi="Arial" w:cs="Arial"/>
        </w:rPr>
        <w:t>ment</w:t>
      </w:r>
      <w:proofErr w:type="spellEnd"/>
      <w:r>
        <w:rPr>
          <w:rFonts w:ascii="Arial" w:hAnsi="Arial" w:cs="Arial"/>
        </w:rPr>
        <w:t xml:space="preserve"> limit or by 25% of the Project Specification value, whichever amount is the greater.</w:t>
      </w:r>
    </w:p>
    <w:p w:rsidR="005D1D74" w:rsidRPr="005D1D74" w:rsidRDefault="005D1D74" w:rsidP="005D1D74">
      <w:pPr>
        <w:pStyle w:val="ListParagraph"/>
        <w:numPr>
          <w:ilvl w:val="0"/>
          <w:numId w:val="0"/>
        </w:numPr>
        <w:ind w:left="720"/>
        <w:rPr>
          <w:rFonts w:cs="Arial"/>
        </w:rPr>
      </w:pPr>
    </w:p>
    <w:p w:rsidR="00E24C37" w:rsidRPr="001B4B9E" w:rsidRDefault="009207A9" w:rsidP="007822F4">
      <w:pPr>
        <w:numPr>
          <w:ilvl w:val="1"/>
          <w:numId w:val="2"/>
        </w:numPr>
        <w:jc w:val="both"/>
        <w:rPr>
          <w:rFonts w:ascii="Arial" w:hAnsi="Arial" w:cs="Arial"/>
        </w:rPr>
      </w:pPr>
      <w:r w:rsidRPr="001B4B9E">
        <w:rPr>
          <w:rFonts w:ascii="Arial" w:hAnsi="Arial" w:cs="Arial"/>
        </w:rPr>
        <w:t>All payments due under this Agreement will be made directly to the Provider’s bank account</w:t>
      </w:r>
      <w:r w:rsidR="00FD29C5" w:rsidRPr="001B4B9E">
        <w:rPr>
          <w:rFonts w:ascii="Arial" w:hAnsi="Arial" w:cs="Arial"/>
        </w:rPr>
        <w:t>, details of which will be provided in writing to London Councils by the Provider prior to the commencement of this Agreement.</w:t>
      </w:r>
    </w:p>
    <w:p w:rsidR="007C2F2E" w:rsidRPr="001B4B9E" w:rsidRDefault="007C2F2E" w:rsidP="007C2F2E">
      <w:pPr>
        <w:jc w:val="both"/>
        <w:rPr>
          <w:rFonts w:ascii="Arial" w:hAnsi="Arial" w:cs="Arial"/>
        </w:rPr>
      </w:pPr>
    </w:p>
    <w:p w:rsidR="007C2F2E" w:rsidRPr="001B4B9E" w:rsidRDefault="007C2F2E" w:rsidP="007822F4">
      <w:pPr>
        <w:numPr>
          <w:ilvl w:val="1"/>
          <w:numId w:val="2"/>
        </w:numPr>
        <w:jc w:val="both"/>
        <w:rPr>
          <w:rFonts w:ascii="Arial" w:hAnsi="Arial" w:cs="Arial"/>
        </w:rPr>
      </w:pPr>
      <w:r w:rsidRPr="001B4B9E">
        <w:rPr>
          <w:rFonts w:ascii="Arial" w:hAnsi="Arial" w:cs="Arial"/>
        </w:rPr>
        <w:t xml:space="preserve">Any changes to the Project must be agreed in writing with </w:t>
      </w:r>
      <w:r w:rsidR="003B2635" w:rsidRPr="001B4B9E">
        <w:rPr>
          <w:rFonts w:ascii="Arial" w:hAnsi="Arial" w:cs="Arial"/>
        </w:rPr>
        <w:t>London Councils</w:t>
      </w:r>
      <w:r w:rsidRPr="001B4B9E">
        <w:rPr>
          <w:rFonts w:ascii="Arial" w:hAnsi="Arial" w:cs="Arial"/>
        </w:rPr>
        <w:t xml:space="preserve"> and any failure to do so will be a breach of the Provider’s obligations under this Agreement which breach may result in the funding being withdrawn</w:t>
      </w:r>
      <w:r w:rsidR="00754F19" w:rsidRPr="001B4B9E">
        <w:rPr>
          <w:rFonts w:ascii="Arial" w:hAnsi="Arial" w:cs="Arial"/>
        </w:rPr>
        <w:t>,</w:t>
      </w:r>
      <w:r w:rsidR="00F802F1" w:rsidRPr="001B4B9E">
        <w:rPr>
          <w:rFonts w:ascii="Arial" w:hAnsi="Arial" w:cs="Arial"/>
        </w:rPr>
        <w:t xml:space="preserve"> suspended </w:t>
      </w:r>
      <w:r w:rsidR="00754F19" w:rsidRPr="001B4B9E">
        <w:rPr>
          <w:rFonts w:ascii="Arial" w:hAnsi="Arial" w:cs="Arial"/>
        </w:rPr>
        <w:t xml:space="preserve">or recovered </w:t>
      </w:r>
      <w:r w:rsidRPr="001B4B9E">
        <w:rPr>
          <w:rFonts w:ascii="Arial" w:hAnsi="Arial" w:cs="Arial"/>
        </w:rPr>
        <w:t xml:space="preserve">by </w:t>
      </w:r>
      <w:r w:rsidR="003B2635" w:rsidRPr="001B4B9E">
        <w:rPr>
          <w:rFonts w:ascii="Arial" w:hAnsi="Arial" w:cs="Arial"/>
        </w:rPr>
        <w:t>London Councils</w:t>
      </w:r>
      <w:r w:rsidRPr="001B4B9E">
        <w:rPr>
          <w:rFonts w:ascii="Arial" w:hAnsi="Arial" w:cs="Arial"/>
        </w:rPr>
        <w:t>.</w:t>
      </w:r>
    </w:p>
    <w:p w:rsidR="009207A9" w:rsidRPr="001B4B9E" w:rsidRDefault="009207A9" w:rsidP="009207A9">
      <w:pPr>
        <w:jc w:val="both"/>
        <w:rPr>
          <w:rFonts w:ascii="Arial" w:hAnsi="Arial" w:cs="Arial"/>
        </w:rPr>
      </w:pPr>
    </w:p>
    <w:p w:rsidR="009207A9" w:rsidRPr="001B4B9E" w:rsidRDefault="009207A9" w:rsidP="007822F4">
      <w:pPr>
        <w:numPr>
          <w:ilvl w:val="1"/>
          <w:numId w:val="2"/>
        </w:numPr>
        <w:jc w:val="both"/>
        <w:rPr>
          <w:rFonts w:ascii="Arial" w:hAnsi="Arial" w:cs="Arial"/>
        </w:rPr>
      </w:pPr>
      <w:r w:rsidRPr="001B4B9E">
        <w:rPr>
          <w:rFonts w:ascii="Arial" w:hAnsi="Arial" w:cs="Arial"/>
        </w:rPr>
        <w:t>It is the responsibility of the Provider to ensure that all expenditure incurred in relation to delivery of the Project</w:t>
      </w:r>
      <w:r w:rsidR="00F802F1" w:rsidRPr="001B4B9E">
        <w:rPr>
          <w:rFonts w:ascii="Arial" w:hAnsi="Arial" w:cs="Arial"/>
        </w:rPr>
        <w:t xml:space="preserve"> </w:t>
      </w:r>
      <w:r w:rsidRPr="001B4B9E">
        <w:rPr>
          <w:rFonts w:ascii="Arial" w:hAnsi="Arial" w:cs="Arial"/>
        </w:rPr>
        <w:t>is deemed ‘eligible’ as defined in the current edition of the European Social Fund in Great Britain manual and in accordance with</w:t>
      </w:r>
      <w:r w:rsidR="00F802F1" w:rsidRPr="001B4B9E">
        <w:rPr>
          <w:rFonts w:ascii="Arial" w:hAnsi="Arial" w:cs="Arial"/>
        </w:rPr>
        <w:t xml:space="preserve"> relevant</w:t>
      </w:r>
      <w:r w:rsidRPr="001B4B9E">
        <w:rPr>
          <w:rFonts w:ascii="Arial" w:hAnsi="Arial" w:cs="Arial"/>
        </w:rPr>
        <w:t xml:space="preserve"> governing legislation.</w:t>
      </w:r>
      <w:r w:rsidR="00B44563">
        <w:rPr>
          <w:rFonts w:ascii="Arial" w:hAnsi="Arial" w:cs="Arial"/>
        </w:rPr>
        <w:t xml:space="preserve"> </w:t>
      </w:r>
    </w:p>
    <w:p w:rsidR="009207A9" w:rsidRPr="001B4B9E" w:rsidRDefault="009207A9" w:rsidP="009207A9">
      <w:pPr>
        <w:jc w:val="both"/>
        <w:rPr>
          <w:rFonts w:ascii="Arial" w:hAnsi="Arial" w:cs="Arial"/>
        </w:rPr>
      </w:pPr>
    </w:p>
    <w:p w:rsidR="005C0919" w:rsidRPr="001B4B9E" w:rsidRDefault="00970A77" w:rsidP="007822F4">
      <w:pPr>
        <w:numPr>
          <w:ilvl w:val="1"/>
          <w:numId w:val="2"/>
        </w:numPr>
        <w:jc w:val="both"/>
        <w:rPr>
          <w:rFonts w:ascii="Arial" w:hAnsi="Arial" w:cs="Arial"/>
        </w:rPr>
      </w:pPr>
      <w:r w:rsidRPr="001B4B9E">
        <w:rPr>
          <w:rFonts w:ascii="Arial" w:hAnsi="Arial" w:cs="Arial"/>
        </w:rPr>
        <w:t>Upon commencement of this Agreement London Councils will pay the Provider up to 15% of the contract value</w:t>
      </w:r>
      <w:r w:rsidR="003347F2" w:rsidRPr="001B4B9E">
        <w:rPr>
          <w:rFonts w:ascii="Arial" w:hAnsi="Arial" w:cs="Arial"/>
        </w:rPr>
        <w:t xml:space="preserve">.  </w:t>
      </w:r>
    </w:p>
    <w:p w:rsidR="005C0919" w:rsidRPr="001B4B9E" w:rsidRDefault="005C0919" w:rsidP="005C0919">
      <w:pPr>
        <w:jc w:val="both"/>
        <w:rPr>
          <w:rFonts w:ascii="Arial" w:hAnsi="Arial" w:cs="Arial"/>
        </w:rPr>
      </w:pPr>
    </w:p>
    <w:p w:rsidR="005C0919" w:rsidRPr="001B4B9E" w:rsidRDefault="003347F2" w:rsidP="007822F4">
      <w:pPr>
        <w:numPr>
          <w:ilvl w:val="1"/>
          <w:numId w:val="2"/>
        </w:numPr>
        <w:jc w:val="both"/>
        <w:rPr>
          <w:rFonts w:ascii="Arial" w:hAnsi="Arial" w:cs="Arial"/>
        </w:rPr>
      </w:pPr>
      <w:r w:rsidRPr="001B4B9E">
        <w:rPr>
          <w:rFonts w:ascii="Arial" w:hAnsi="Arial" w:cs="Arial"/>
        </w:rPr>
        <w:t xml:space="preserve">The remaining balance of the funds will be paid </w:t>
      </w:r>
      <w:r w:rsidR="005C0919" w:rsidRPr="001B4B9E">
        <w:rPr>
          <w:rFonts w:ascii="Arial" w:hAnsi="Arial" w:cs="Arial"/>
        </w:rPr>
        <w:t xml:space="preserve">to the Provider </w:t>
      </w:r>
      <w:r w:rsidRPr="001B4B9E">
        <w:rPr>
          <w:rFonts w:ascii="Arial" w:hAnsi="Arial" w:cs="Arial"/>
        </w:rPr>
        <w:t>in quarterly instalments</w:t>
      </w:r>
      <w:r w:rsidR="005C0919" w:rsidRPr="001B4B9E">
        <w:rPr>
          <w:rFonts w:ascii="Arial" w:hAnsi="Arial" w:cs="Arial"/>
        </w:rPr>
        <w:t>,</w:t>
      </w:r>
      <w:r w:rsidRPr="001B4B9E">
        <w:rPr>
          <w:rFonts w:ascii="Arial" w:hAnsi="Arial" w:cs="Arial"/>
        </w:rPr>
        <w:t xml:space="preserve"> in arrears</w:t>
      </w:r>
      <w:r w:rsidR="005C0919" w:rsidRPr="001B4B9E">
        <w:rPr>
          <w:rFonts w:ascii="Arial" w:hAnsi="Arial" w:cs="Arial"/>
        </w:rPr>
        <w:t>,</w:t>
      </w:r>
      <w:r w:rsidRPr="001B4B9E">
        <w:rPr>
          <w:rFonts w:ascii="Arial" w:hAnsi="Arial" w:cs="Arial"/>
        </w:rPr>
        <w:t xml:space="preserve"> </w:t>
      </w:r>
      <w:r w:rsidR="0050449B" w:rsidRPr="001B4B9E">
        <w:rPr>
          <w:rFonts w:ascii="Arial" w:hAnsi="Arial" w:cs="Arial"/>
        </w:rPr>
        <w:t>on the receipt of an invoice</w:t>
      </w:r>
      <w:r w:rsidR="009207A9" w:rsidRPr="001B4B9E">
        <w:rPr>
          <w:rFonts w:ascii="Arial" w:hAnsi="Arial" w:cs="Arial"/>
        </w:rPr>
        <w:t xml:space="preserve"> by the Provider</w:t>
      </w:r>
      <w:r w:rsidR="0050449B" w:rsidRPr="001B4B9E">
        <w:rPr>
          <w:rFonts w:ascii="Arial" w:hAnsi="Arial" w:cs="Arial"/>
        </w:rPr>
        <w:t xml:space="preserve">, and </w:t>
      </w:r>
      <w:r w:rsidRPr="001B4B9E">
        <w:rPr>
          <w:rFonts w:ascii="Arial" w:hAnsi="Arial" w:cs="Arial"/>
        </w:rPr>
        <w:t>subject to</w:t>
      </w:r>
      <w:r w:rsidR="005C0919" w:rsidRPr="001B4B9E">
        <w:rPr>
          <w:rFonts w:ascii="Arial" w:hAnsi="Arial" w:cs="Arial"/>
        </w:rPr>
        <w:t xml:space="preserve"> the Provider delivering the agreed outputs </w:t>
      </w:r>
      <w:r w:rsidR="0050449B" w:rsidRPr="001B4B9E">
        <w:rPr>
          <w:rFonts w:ascii="Arial" w:hAnsi="Arial" w:cs="Arial"/>
        </w:rPr>
        <w:t xml:space="preserve">to a satisfactory standard, </w:t>
      </w:r>
      <w:r w:rsidR="005C0919" w:rsidRPr="001B4B9E">
        <w:rPr>
          <w:rFonts w:ascii="Arial" w:hAnsi="Arial" w:cs="Arial"/>
        </w:rPr>
        <w:t>and further to</w:t>
      </w:r>
      <w:r w:rsidRPr="001B4B9E">
        <w:rPr>
          <w:rFonts w:ascii="Arial" w:hAnsi="Arial" w:cs="Arial"/>
        </w:rPr>
        <w:t xml:space="preserve"> </w:t>
      </w:r>
      <w:r w:rsidR="005C0919" w:rsidRPr="001B4B9E">
        <w:rPr>
          <w:rFonts w:ascii="Arial" w:hAnsi="Arial" w:cs="Arial"/>
        </w:rPr>
        <w:t xml:space="preserve">properly completed quarterly returns being </w:t>
      </w:r>
      <w:r w:rsidRPr="001B4B9E">
        <w:rPr>
          <w:rFonts w:ascii="Arial" w:hAnsi="Arial" w:cs="Arial"/>
        </w:rPr>
        <w:t>recei</w:t>
      </w:r>
      <w:r w:rsidR="005C0919" w:rsidRPr="001B4B9E">
        <w:rPr>
          <w:rFonts w:ascii="Arial" w:hAnsi="Arial" w:cs="Arial"/>
        </w:rPr>
        <w:t>ved</w:t>
      </w:r>
      <w:r w:rsidRPr="001B4B9E">
        <w:rPr>
          <w:rFonts w:ascii="Arial" w:hAnsi="Arial" w:cs="Arial"/>
        </w:rPr>
        <w:t xml:space="preserve"> by London Councils </w:t>
      </w:r>
      <w:r w:rsidR="005C0919" w:rsidRPr="001B4B9E">
        <w:rPr>
          <w:rFonts w:ascii="Arial" w:hAnsi="Arial" w:cs="Arial"/>
        </w:rPr>
        <w:t>in accordance with Clause</w:t>
      </w:r>
      <w:r w:rsidR="009D1423" w:rsidRPr="001B4B9E">
        <w:rPr>
          <w:rFonts w:ascii="Arial" w:hAnsi="Arial" w:cs="Arial"/>
        </w:rPr>
        <w:t xml:space="preserve"> 7</w:t>
      </w:r>
      <w:r w:rsidR="005C0919" w:rsidRPr="001B4B9E">
        <w:rPr>
          <w:rFonts w:ascii="Arial" w:hAnsi="Arial" w:cs="Arial"/>
        </w:rPr>
        <w:t xml:space="preserve">.  </w:t>
      </w:r>
      <w:r w:rsidR="00BB5E56">
        <w:rPr>
          <w:rFonts w:ascii="Arial" w:hAnsi="Arial" w:cs="Arial"/>
        </w:rPr>
        <w:t>Payments towards the end of the project will be reduced in value from the claimed amounts to balance the project advance.</w:t>
      </w:r>
    </w:p>
    <w:p w:rsidR="005C0919" w:rsidRPr="001B4B9E" w:rsidRDefault="005C0919" w:rsidP="005C0919">
      <w:pPr>
        <w:jc w:val="both"/>
        <w:rPr>
          <w:rFonts w:ascii="Arial" w:hAnsi="Arial" w:cs="Arial"/>
        </w:rPr>
      </w:pPr>
    </w:p>
    <w:p w:rsidR="00E24C37" w:rsidRPr="001B4B9E" w:rsidRDefault="005C0919" w:rsidP="00E24C37">
      <w:pPr>
        <w:numPr>
          <w:ilvl w:val="1"/>
          <w:numId w:val="2"/>
        </w:numPr>
        <w:jc w:val="both"/>
        <w:rPr>
          <w:rFonts w:ascii="Arial" w:hAnsi="Arial" w:cs="Arial"/>
        </w:rPr>
      </w:pPr>
      <w:r w:rsidRPr="001B4B9E">
        <w:rPr>
          <w:rFonts w:ascii="Arial" w:hAnsi="Arial" w:cs="Arial"/>
        </w:rPr>
        <w:t xml:space="preserve">Final payment to the Provider will not be issued until London Councils receives a satisfactory </w:t>
      </w:r>
      <w:r w:rsidR="00094C73">
        <w:rPr>
          <w:rFonts w:ascii="Arial" w:hAnsi="Arial" w:cs="Arial"/>
        </w:rPr>
        <w:t>Final Evaluation report</w:t>
      </w:r>
      <w:r w:rsidRPr="001B4B9E">
        <w:rPr>
          <w:rFonts w:ascii="Arial" w:hAnsi="Arial" w:cs="Arial"/>
        </w:rPr>
        <w:t>.</w:t>
      </w:r>
    </w:p>
    <w:p w:rsidR="0050449B" w:rsidRPr="001B4B9E" w:rsidRDefault="0050449B" w:rsidP="0050449B">
      <w:pPr>
        <w:jc w:val="both"/>
        <w:rPr>
          <w:rFonts w:ascii="Arial" w:hAnsi="Arial" w:cs="Arial"/>
        </w:rPr>
      </w:pPr>
    </w:p>
    <w:p w:rsidR="00FD29C5" w:rsidRPr="001B4B9E" w:rsidRDefault="0050449B" w:rsidP="00E24C37">
      <w:pPr>
        <w:numPr>
          <w:ilvl w:val="1"/>
          <w:numId w:val="2"/>
        </w:numPr>
        <w:jc w:val="both"/>
        <w:rPr>
          <w:rFonts w:ascii="Arial" w:hAnsi="Arial" w:cs="Arial"/>
        </w:rPr>
      </w:pPr>
      <w:r w:rsidRPr="001B4B9E">
        <w:rPr>
          <w:rFonts w:ascii="Arial" w:hAnsi="Arial" w:cs="Arial"/>
        </w:rPr>
        <w:lastRenderedPageBreak/>
        <w:t xml:space="preserve">London Councils reserves the right to suspend payments to the Provider where it has reasonable concerns or evidence regarding improper use, and application of, funding by the Provider. </w:t>
      </w:r>
      <w:r w:rsidR="00FD29C5" w:rsidRPr="001B4B9E">
        <w:rPr>
          <w:rFonts w:ascii="Arial" w:hAnsi="Arial" w:cs="Arial"/>
        </w:rPr>
        <w:t xml:space="preserve">  </w:t>
      </w:r>
    </w:p>
    <w:p w:rsidR="00FD29C5" w:rsidRPr="001B4B9E" w:rsidRDefault="00FD29C5" w:rsidP="00FD29C5">
      <w:pPr>
        <w:jc w:val="both"/>
        <w:rPr>
          <w:rFonts w:ascii="Arial" w:hAnsi="Arial" w:cs="Arial"/>
        </w:rPr>
      </w:pPr>
    </w:p>
    <w:p w:rsidR="0050449B" w:rsidRPr="001B4B9E" w:rsidRDefault="00FD29C5" w:rsidP="00E24C37">
      <w:pPr>
        <w:numPr>
          <w:ilvl w:val="1"/>
          <w:numId w:val="2"/>
        </w:numPr>
        <w:jc w:val="both"/>
        <w:rPr>
          <w:rFonts w:ascii="Arial" w:hAnsi="Arial" w:cs="Arial"/>
        </w:rPr>
      </w:pPr>
      <w:r w:rsidRPr="001B4B9E">
        <w:rPr>
          <w:rFonts w:ascii="Arial" w:hAnsi="Arial" w:cs="Arial"/>
        </w:rPr>
        <w:t>Further</w:t>
      </w:r>
      <w:r w:rsidR="00754F19" w:rsidRPr="001B4B9E">
        <w:rPr>
          <w:rFonts w:ascii="Arial" w:hAnsi="Arial" w:cs="Arial"/>
        </w:rPr>
        <w:t>,</w:t>
      </w:r>
      <w:r w:rsidRPr="001B4B9E">
        <w:rPr>
          <w:rFonts w:ascii="Arial" w:hAnsi="Arial" w:cs="Arial"/>
        </w:rPr>
        <w:t xml:space="preserve"> London Councils reserves the right to suspend</w:t>
      </w:r>
      <w:r w:rsidR="00754F19" w:rsidRPr="001B4B9E">
        <w:rPr>
          <w:rFonts w:ascii="Arial" w:hAnsi="Arial" w:cs="Arial"/>
        </w:rPr>
        <w:t xml:space="preserve"> and/or recover</w:t>
      </w:r>
      <w:r w:rsidRPr="001B4B9E">
        <w:rPr>
          <w:rFonts w:ascii="Arial" w:hAnsi="Arial" w:cs="Arial"/>
        </w:rPr>
        <w:t xml:space="preserve"> payments, or refuse payment of expenditure claimed by the Provider</w:t>
      </w:r>
      <w:r w:rsidR="00754F19" w:rsidRPr="001B4B9E">
        <w:rPr>
          <w:rFonts w:ascii="Arial" w:hAnsi="Arial" w:cs="Arial"/>
        </w:rPr>
        <w:t>,</w:t>
      </w:r>
      <w:r w:rsidRPr="001B4B9E">
        <w:rPr>
          <w:rFonts w:ascii="Arial" w:hAnsi="Arial" w:cs="Arial"/>
        </w:rPr>
        <w:t xml:space="preserve"> if:</w:t>
      </w:r>
    </w:p>
    <w:p w:rsidR="00FD29C5" w:rsidRPr="001B4B9E" w:rsidRDefault="00FD29C5" w:rsidP="00FD29C5">
      <w:pPr>
        <w:jc w:val="both"/>
        <w:rPr>
          <w:rFonts w:ascii="Arial" w:hAnsi="Arial" w:cs="Arial"/>
        </w:rPr>
      </w:pPr>
    </w:p>
    <w:p w:rsidR="00FD29C5" w:rsidRPr="008E6A4B" w:rsidRDefault="00FD29C5" w:rsidP="00FD29C5">
      <w:pPr>
        <w:numPr>
          <w:ilvl w:val="2"/>
          <w:numId w:val="2"/>
        </w:numPr>
        <w:jc w:val="both"/>
        <w:rPr>
          <w:rFonts w:ascii="Arial" w:hAnsi="Arial" w:cs="Arial"/>
        </w:rPr>
      </w:pPr>
      <w:r w:rsidRPr="008E6A4B">
        <w:rPr>
          <w:rFonts w:ascii="Arial" w:hAnsi="Arial" w:cs="Arial"/>
        </w:rPr>
        <w:t xml:space="preserve">requested to do so by </w:t>
      </w:r>
      <w:r w:rsidR="009D3D55" w:rsidRPr="008E6A4B">
        <w:rPr>
          <w:rFonts w:ascii="Arial" w:hAnsi="Arial" w:cs="Arial"/>
        </w:rPr>
        <w:t>the GLA</w:t>
      </w:r>
      <w:r w:rsidR="006C2CC0" w:rsidRPr="008E6A4B">
        <w:rPr>
          <w:rFonts w:ascii="Arial" w:hAnsi="Arial" w:cs="Arial"/>
        </w:rPr>
        <w:t xml:space="preserve"> European Programme Management Unit</w:t>
      </w:r>
      <w:r w:rsidR="00E1527F">
        <w:rPr>
          <w:rFonts w:ascii="Arial" w:hAnsi="Arial" w:cs="Arial"/>
        </w:rPr>
        <w:t xml:space="preserve"> or  t</w:t>
      </w:r>
      <w:r w:rsidR="00B44563">
        <w:rPr>
          <w:rFonts w:ascii="Arial" w:hAnsi="Arial" w:cs="Arial"/>
        </w:rPr>
        <w:t>he D</w:t>
      </w:r>
      <w:r w:rsidR="00E1527F">
        <w:rPr>
          <w:rFonts w:ascii="Arial" w:hAnsi="Arial" w:cs="Arial"/>
        </w:rPr>
        <w:t>epartment for Work and Pensions</w:t>
      </w:r>
    </w:p>
    <w:p w:rsidR="00FD29C5" w:rsidRPr="001B4B9E" w:rsidRDefault="00FD29C5" w:rsidP="00FD29C5">
      <w:pPr>
        <w:ind w:left="567"/>
        <w:jc w:val="both"/>
        <w:rPr>
          <w:rFonts w:ascii="Arial" w:hAnsi="Arial" w:cs="Arial"/>
        </w:rPr>
      </w:pPr>
    </w:p>
    <w:p w:rsidR="00FD29C5" w:rsidRPr="001B4B9E" w:rsidRDefault="00FD29C5" w:rsidP="00FD29C5">
      <w:pPr>
        <w:numPr>
          <w:ilvl w:val="2"/>
          <w:numId w:val="2"/>
        </w:numPr>
        <w:jc w:val="both"/>
        <w:rPr>
          <w:rFonts w:ascii="Arial" w:hAnsi="Arial" w:cs="Arial"/>
        </w:rPr>
      </w:pPr>
      <w:r w:rsidRPr="001B4B9E">
        <w:rPr>
          <w:rFonts w:ascii="Arial" w:hAnsi="Arial" w:cs="Arial"/>
        </w:rPr>
        <w:t>progress towards delivery of the Project is, in the reasonable view of  London Councils</w:t>
      </w:r>
      <w:r w:rsidR="00E1527F">
        <w:rPr>
          <w:rFonts w:ascii="Arial" w:hAnsi="Arial" w:cs="Arial"/>
        </w:rPr>
        <w:t>,</w:t>
      </w:r>
      <w:r w:rsidR="00391459">
        <w:rPr>
          <w:rFonts w:ascii="Arial" w:hAnsi="Arial" w:cs="Arial"/>
        </w:rPr>
        <w:t xml:space="preserve"> </w:t>
      </w:r>
      <w:r w:rsidRPr="001B4B9E">
        <w:rPr>
          <w:rFonts w:ascii="Arial" w:hAnsi="Arial" w:cs="Arial"/>
        </w:rPr>
        <w:t>unsatisfactory or otherwise not completed by the agreed date for delivery of the Project’s outputs;</w:t>
      </w:r>
    </w:p>
    <w:p w:rsidR="00FD29C5" w:rsidRPr="001B4B9E" w:rsidRDefault="00FD29C5" w:rsidP="00FD29C5">
      <w:pPr>
        <w:ind w:left="567"/>
        <w:jc w:val="both"/>
        <w:rPr>
          <w:rFonts w:ascii="Arial" w:hAnsi="Arial" w:cs="Arial"/>
        </w:rPr>
      </w:pPr>
    </w:p>
    <w:p w:rsidR="00FD29C5" w:rsidRPr="001B4B9E" w:rsidRDefault="00F802F1" w:rsidP="00FD29C5">
      <w:pPr>
        <w:numPr>
          <w:ilvl w:val="2"/>
          <w:numId w:val="2"/>
        </w:numPr>
        <w:jc w:val="both"/>
        <w:rPr>
          <w:rFonts w:ascii="Arial" w:hAnsi="Arial" w:cs="Arial"/>
        </w:rPr>
      </w:pPr>
      <w:r w:rsidRPr="001B4B9E">
        <w:rPr>
          <w:rFonts w:ascii="Arial" w:hAnsi="Arial" w:cs="Arial"/>
        </w:rPr>
        <w:t xml:space="preserve">the Provider fails to notify London Councils of any major changes to agreed outputs and </w:t>
      </w:r>
      <w:r w:rsidR="00482ACB" w:rsidRPr="001B4B9E">
        <w:rPr>
          <w:rFonts w:ascii="Arial" w:hAnsi="Arial" w:cs="Arial"/>
        </w:rPr>
        <w:t>results</w:t>
      </w:r>
      <w:r w:rsidRPr="001B4B9E">
        <w:rPr>
          <w:rFonts w:ascii="Arial" w:hAnsi="Arial" w:cs="Arial"/>
        </w:rPr>
        <w:t>;</w:t>
      </w:r>
    </w:p>
    <w:p w:rsidR="00F802F1" w:rsidRPr="001B4B9E" w:rsidRDefault="00F802F1" w:rsidP="00F802F1">
      <w:pPr>
        <w:ind w:left="567"/>
        <w:jc w:val="both"/>
        <w:rPr>
          <w:rFonts w:ascii="Arial" w:hAnsi="Arial" w:cs="Arial"/>
        </w:rPr>
      </w:pPr>
    </w:p>
    <w:p w:rsidR="00734ED5" w:rsidRPr="00734ED5" w:rsidRDefault="00F802F1" w:rsidP="00734ED5">
      <w:pPr>
        <w:numPr>
          <w:ilvl w:val="2"/>
          <w:numId w:val="2"/>
        </w:numPr>
        <w:jc w:val="both"/>
        <w:rPr>
          <w:rFonts w:ascii="Arial" w:hAnsi="Arial" w:cs="Arial"/>
        </w:rPr>
      </w:pPr>
      <w:r w:rsidRPr="001B4B9E">
        <w:rPr>
          <w:rFonts w:ascii="Arial" w:hAnsi="Arial" w:cs="Arial"/>
        </w:rPr>
        <w:t xml:space="preserve">the services being delivered through the Project are being funded from other EU </w:t>
      </w:r>
      <w:ins w:id="1" w:author="Mohammed Mukit" w:date="2013-04-09T10:55:00Z">
        <w:r w:rsidR="00734ED5">
          <w:rPr>
            <w:rFonts w:ascii="Arial" w:hAnsi="Arial" w:cs="Arial"/>
          </w:rPr>
          <w:t xml:space="preserve">or </w:t>
        </w:r>
      </w:ins>
      <w:ins w:id="2" w:author="Mohammed Mukit" w:date="2013-04-09T10:56:00Z">
        <w:r w:rsidR="00734ED5">
          <w:rPr>
            <w:rFonts w:ascii="Arial" w:hAnsi="Arial" w:cs="Arial"/>
          </w:rPr>
          <w:t>public</w:t>
        </w:r>
      </w:ins>
      <w:ins w:id="3" w:author="Mohammed Mukit" w:date="2013-04-09T10:55:00Z">
        <w:r w:rsidR="00734ED5">
          <w:rPr>
            <w:rFonts w:ascii="Arial" w:hAnsi="Arial" w:cs="Arial"/>
          </w:rPr>
          <w:t xml:space="preserve"> </w:t>
        </w:r>
      </w:ins>
      <w:r w:rsidRPr="001B4B9E">
        <w:rPr>
          <w:rFonts w:ascii="Arial" w:hAnsi="Arial" w:cs="Arial"/>
        </w:rPr>
        <w:t xml:space="preserve">funding, that </w:t>
      </w:r>
      <w:r w:rsidR="00C207B7">
        <w:rPr>
          <w:rFonts w:ascii="Arial" w:hAnsi="Arial" w:cs="Arial"/>
        </w:rPr>
        <w:t xml:space="preserve">is </w:t>
      </w:r>
      <w:r w:rsidR="00C207B7" w:rsidRPr="008E6A4B">
        <w:rPr>
          <w:rFonts w:ascii="Arial" w:hAnsi="Arial" w:cs="Arial"/>
        </w:rPr>
        <w:t>they</w:t>
      </w:r>
      <w:r w:rsidR="00C207B7">
        <w:rPr>
          <w:rFonts w:ascii="Arial" w:hAnsi="Arial" w:cs="Arial"/>
        </w:rPr>
        <w:t xml:space="preserve"> are being double-funded;</w:t>
      </w:r>
      <w:r w:rsidRPr="001B4B9E">
        <w:rPr>
          <w:rFonts w:ascii="Arial" w:hAnsi="Arial" w:cs="Arial"/>
        </w:rPr>
        <w:t xml:space="preserve"> </w:t>
      </w:r>
    </w:p>
    <w:p w:rsidR="00C207B7" w:rsidRPr="00C207B7" w:rsidRDefault="00C207B7" w:rsidP="00C207B7">
      <w:pPr>
        <w:ind w:left="567"/>
        <w:jc w:val="both"/>
        <w:rPr>
          <w:rFonts w:ascii="Arial" w:hAnsi="Arial" w:cs="Arial"/>
        </w:rPr>
      </w:pPr>
    </w:p>
    <w:p w:rsidR="00C207B7" w:rsidRPr="008E6A4B" w:rsidRDefault="00C207B7" w:rsidP="00C207B7">
      <w:pPr>
        <w:numPr>
          <w:ilvl w:val="2"/>
          <w:numId w:val="2"/>
        </w:numPr>
        <w:jc w:val="both"/>
        <w:rPr>
          <w:rFonts w:ascii="Arial" w:hAnsi="Arial" w:cs="Arial"/>
        </w:rPr>
      </w:pPr>
      <w:r w:rsidRPr="008E6A4B">
        <w:rPr>
          <w:rFonts w:ascii="Arial" w:hAnsi="Arial" w:cs="Arial"/>
        </w:rPr>
        <w:t>the Provider has failed to provide London Councils with a satisfactory Section 37 statement and copy of the audited accounts when requested;</w:t>
      </w:r>
    </w:p>
    <w:p w:rsidR="00C207B7" w:rsidRPr="008E6A4B" w:rsidRDefault="00C207B7" w:rsidP="00C207B7">
      <w:pPr>
        <w:ind w:left="567"/>
        <w:jc w:val="both"/>
        <w:rPr>
          <w:rFonts w:ascii="Arial" w:hAnsi="Arial" w:cs="Arial"/>
        </w:rPr>
      </w:pPr>
    </w:p>
    <w:p w:rsidR="00C207B7" w:rsidRPr="008E6A4B" w:rsidRDefault="00C207B7" w:rsidP="00FD29C5">
      <w:pPr>
        <w:numPr>
          <w:ilvl w:val="2"/>
          <w:numId w:val="2"/>
        </w:numPr>
        <w:jc w:val="both"/>
        <w:rPr>
          <w:rFonts w:ascii="Arial" w:hAnsi="Arial" w:cs="Arial"/>
        </w:rPr>
      </w:pPr>
      <w:r w:rsidRPr="008E6A4B">
        <w:rPr>
          <w:rFonts w:ascii="Arial" w:hAnsi="Arial" w:cs="Arial"/>
        </w:rPr>
        <w:t>the Provider fails to respond to London Councils requests in a timely and accurate manner, when such requests can be considered reasonable;</w:t>
      </w:r>
    </w:p>
    <w:p w:rsidR="00C207B7" w:rsidRPr="008E6A4B" w:rsidRDefault="00C207B7" w:rsidP="00C207B7">
      <w:pPr>
        <w:ind w:left="567"/>
        <w:jc w:val="both"/>
        <w:rPr>
          <w:rFonts w:ascii="Arial" w:hAnsi="Arial" w:cs="Arial"/>
        </w:rPr>
      </w:pPr>
    </w:p>
    <w:p w:rsidR="00C207B7" w:rsidRPr="008E6A4B" w:rsidRDefault="00C207B7" w:rsidP="00FD29C5">
      <w:pPr>
        <w:numPr>
          <w:ilvl w:val="2"/>
          <w:numId w:val="2"/>
        </w:numPr>
        <w:jc w:val="both"/>
        <w:rPr>
          <w:rFonts w:ascii="Arial" w:hAnsi="Arial" w:cs="Arial"/>
        </w:rPr>
      </w:pPr>
      <w:r w:rsidRPr="008E6A4B">
        <w:rPr>
          <w:rFonts w:ascii="Arial" w:hAnsi="Arial" w:cs="Arial"/>
        </w:rPr>
        <w:t xml:space="preserve">the Provider is under investigation for potential misconduct and has been informed </w:t>
      </w:r>
      <w:r w:rsidR="00BE0F56" w:rsidRPr="008E6A4B">
        <w:rPr>
          <w:rFonts w:ascii="Arial" w:hAnsi="Arial" w:cs="Arial"/>
        </w:rPr>
        <w:t>as being under investigation;</w:t>
      </w:r>
    </w:p>
    <w:p w:rsidR="00F802F1" w:rsidRPr="001B4B9E" w:rsidRDefault="00F802F1" w:rsidP="00F802F1">
      <w:pPr>
        <w:jc w:val="both"/>
        <w:rPr>
          <w:rFonts w:ascii="Arial" w:hAnsi="Arial" w:cs="Arial"/>
        </w:rPr>
      </w:pPr>
    </w:p>
    <w:p w:rsidR="00F802F1" w:rsidRPr="001B4B9E" w:rsidRDefault="00F802F1" w:rsidP="00F802F1">
      <w:pPr>
        <w:numPr>
          <w:ilvl w:val="1"/>
          <w:numId w:val="2"/>
        </w:numPr>
        <w:jc w:val="both"/>
        <w:rPr>
          <w:rFonts w:ascii="Arial" w:hAnsi="Arial" w:cs="Arial"/>
        </w:rPr>
      </w:pPr>
      <w:r w:rsidRPr="001B4B9E">
        <w:rPr>
          <w:rFonts w:ascii="Arial" w:hAnsi="Arial" w:cs="Arial"/>
        </w:rPr>
        <w:t>Where any claim for funding cannot be substantiated, these funds will become repayable immediately on demand from London Councils.</w:t>
      </w:r>
    </w:p>
    <w:p w:rsidR="00F802F1" w:rsidRPr="001B4B9E" w:rsidRDefault="00F802F1" w:rsidP="00F802F1">
      <w:pPr>
        <w:jc w:val="both"/>
        <w:rPr>
          <w:rFonts w:ascii="Arial" w:hAnsi="Arial" w:cs="Arial"/>
        </w:rPr>
      </w:pPr>
    </w:p>
    <w:p w:rsidR="00F802F1" w:rsidRPr="001B4B9E" w:rsidRDefault="00F802F1" w:rsidP="00F802F1">
      <w:pPr>
        <w:numPr>
          <w:ilvl w:val="1"/>
          <w:numId w:val="2"/>
        </w:numPr>
        <w:jc w:val="both"/>
        <w:rPr>
          <w:rFonts w:ascii="Arial" w:hAnsi="Arial" w:cs="Arial"/>
        </w:rPr>
      </w:pPr>
      <w:r w:rsidRPr="001B4B9E">
        <w:rPr>
          <w:rFonts w:ascii="Arial" w:hAnsi="Arial" w:cs="Arial"/>
        </w:rPr>
        <w:t>Further, where funds are overpaid to the Provider as a consequence of outputs not being verifiable at subsequent monitoring or other inspection visits, these funds will become repayable immediately on demand from London Councils.</w:t>
      </w:r>
    </w:p>
    <w:p w:rsidR="00F802F1" w:rsidRPr="001B4B9E" w:rsidRDefault="00F802F1" w:rsidP="00F802F1">
      <w:pPr>
        <w:jc w:val="both"/>
        <w:rPr>
          <w:rFonts w:ascii="Arial" w:hAnsi="Arial" w:cs="Arial"/>
        </w:rPr>
      </w:pPr>
    </w:p>
    <w:p w:rsidR="00F802F1" w:rsidRPr="001B4B9E" w:rsidRDefault="00F802F1" w:rsidP="00F802F1">
      <w:pPr>
        <w:numPr>
          <w:ilvl w:val="1"/>
          <w:numId w:val="2"/>
        </w:numPr>
        <w:jc w:val="both"/>
        <w:rPr>
          <w:rFonts w:ascii="Arial" w:hAnsi="Arial" w:cs="Arial"/>
        </w:rPr>
      </w:pPr>
      <w:r w:rsidRPr="001B4B9E">
        <w:rPr>
          <w:rFonts w:ascii="Arial" w:hAnsi="Arial" w:cs="Arial"/>
        </w:rPr>
        <w:t>London Councils must give</w:t>
      </w:r>
      <w:r w:rsidR="003576E6" w:rsidRPr="001B4B9E">
        <w:rPr>
          <w:rFonts w:ascii="Arial" w:hAnsi="Arial" w:cs="Arial"/>
        </w:rPr>
        <w:t>, as soon as is reasonably possible,</w:t>
      </w:r>
      <w:r w:rsidRPr="001B4B9E">
        <w:rPr>
          <w:rFonts w:ascii="Arial" w:hAnsi="Arial" w:cs="Arial"/>
        </w:rPr>
        <w:t xml:space="preserve"> notice in writing of any decision to suspend, refuse</w:t>
      </w:r>
      <w:r w:rsidR="00754F19" w:rsidRPr="001B4B9E">
        <w:rPr>
          <w:rFonts w:ascii="Arial" w:hAnsi="Arial" w:cs="Arial"/>
        </w:rPr>
        <w:t>,</w:t>
      </w:r>
      <w:r w:rsidRPr="001B4B9E">
        <w:rPr>
          <w:rFonts w:ascii="Arial" w:hAnsi="Arial" w:cs="Arial"/>
        </w:rPr>
        <w:t xml:space="preserve"> withdraw </w:t>
      </w:r>
      <w:r w:rsidR="00754F19" w:rsidRPr="001B4B9E">
        <w:rPr>
          <w:rFonts w:ascii="Arial" w:hAnsi="Arial" w:cs="Arial"/>
        </w:rPr>
        <w:t xml:space="preserve">and/or recover </w:t>
      </w:r>
      <w:r w:rsidRPr="001B4B9E">
        <w:rPr>
          <w:rFonts w:ascii="Arial" w:hAnsi="Arial" w:cs="Arial"/>
        </w:rPr>
        <w:t>payment and give reasons for such suspension, refusal</w:t>
      </w:r>
      <w:r w:rsidR="00754F19" w:rsidRPr="001B4B9E">
        <w:rPr>
          <w:rFonts w:ascii="Arial" w:hAnsi="Arial" w:cs="Arial"/>
        </w:rPr>
        <w:t>,</w:t>
      </w:r>
      <w:r w:rsidRPr="001B4B9E">
        <w:rPr>
          <w:rFonts w:ascii="Arial" w:hAnsi="Arial" w:cs="Arial"/>
        </w:rPr>
        <w:t xml:space="preserve"> withdrawal</w:t>
      </w:r>
      <w:r w:rsidR="00754F19" w:rsidRPr="001B4B9E">
        <w:rPr>
          <w:rFonts w:ascii="Arial" w:hAnsi="Arial" w:cs="Arial"/>
        </w:rPr>
        <w:t xml:space="preserve"> and/or recovery</w:t>
      </w:r>
      <w:r w:rsidR="003576E6" w:rsidRPr="001B4B9E">
        <w:rPr>
          <w:rFonts w:ascii="Arial" w:hAnsi="Arial" w:cs="Arial"/>
        </w:rPr>
        <w:t>, insofar as it would not be prejudicial to either Party to this Agreement.   In the event London Councils suspends, refuses</w:t>
      </w:r>
      <w:r w:rsidR="00754F19" w:rsidRPr="001B4B9E">
        <w:rPr>
          <w:rFonts w:ascii="Arial" w:hAnsi="Arial" w:cs="Arial"/>
        </w:rPr>
        <w:t>,</w:t>
      </w:r>
      <w:r w:rsidR="003576E6" w:rsidRPr="001B4B9E">
        <w:rPr>
          <w:rFonts w:ascii="Arial" w:hAnsi="Arial" w:cs="Arial"/>
        </w:rPr>
        <w:t xml:space="preserve"> withdraws</w:t>
      </w:r>
      <w:r w:rsidR="00754F19" w:rsidRPr="001B4B9E">
        <w:rPr>
          <w:rFonts w:ascii="Arial" w:hAnsi="Arial" w:cs="Arial"/>
        </w:rPr>
        <w:t xml:space="preserve"> and/or seeks recovery of</w:t>
      </w:r>
      <w:r w:rsidR="003576E6" w:rsidRPr="001B4B9E">
        <w:rPr>
          <w:rFonts w:ascii="Arial" w:hAnsi="Arial" w:cs="Arial"/>
        </w:rPr>
        <w:t xml:space="preserve"> payment, the Provider shall be entitled to cease delivery of the Project until the issues are resolved or this Agreement is terminated.</w:t>
      </w:r>
    </w:p>
    <w:p w:rsidR="00EF6CA4" w:rsidRPr="001B4B9E" w:rsidRDefault="00EF6CA4" w:rsidP="00EF6CA4">
      <w:pPr>
        <w:jc w:val="both"/>
        <w:rPr>
          <w:rFonts w:ascii="Arial" w:hAnsi="Arial" w:cs="Arial"/>
        </w:rPr>
      </w:pPr>
    </w:p>
    <w:p w:rsidR="00EF6CA4" w:rsidRPr="001B4B9E" w:rsidRDefault="00EF6CA4" w:rsidP="00F802F1">
      <w:pPr>
        <w:numPr>
          <w:ilvl w:val="1"/>
          <w:numId w:val="2"/>
        </w:numPr>
        <w:jc w:val="both"/>
        <w:rPr>
          <w:rFonts w:ascii="Arial" w:hAnsi="Arial" w:cs="Arial"/>
        </w:rPr>
      </w:pPr>
      <w:r w:rsidRPr="001B4B9E">
        <w:rPr>
          <w:rFonts w:ascii="Arial" w:hAnsi="Arial" w:cs="Arial"/>
        </w:rPr>
        <w:t>The Parties will immediately notify each other of any suspected fraud or irregularity</w:t>
      </w:r>
      <w:r w:rsidR="003C3E75" w:rsidRPr="001B4B9E">
        <w:rPr>
          <w:rFonts w:ascii="Arial" w:hAnsi="Arial" w:cs="Arial"/>
        </w:rPr>
        <w:t>.</w:t>
      </w:r>
    </w:p>
    <w:p w:rsidR="00482ACB" w:rsidRPr="001B4B9E" w:rsidRDefault="00482ACB" w:rsidP="00482ACB">
      <w:pPr>
        <w:jc w:val="both"/>
        <w:rPr>
          <w:rFonts w:ascii="Arial" w:hAnsi="Arial" w:cs="Arial"/>
        </w:rPr>
      </w:pPr>
    </w:p>
    <w:p w:rsidR="006360CC" w:rsidRPr="001B4B9E" w:rsidRDefault="006360CC" w:rsidP="00F802F1">
      <w:pPr>
        <w:numPr>
          <w:ilvl w:val="1"/>
          <w:numId w:val="2"/>
        </w:numPr>
        <w:jc w:val="both"/>
        <w:rPr>
          <w:rFonts w:ascii="Arial" w:hAnsi="Arial" w:cs="Arial"/>
        </w:rPr>
      </w:pPr>
      <w:r w:rsidRPr="001B4B9E">
        <w:rPr>
          <w:rFonts w:ascii="Arial" w:hAnsi="Arial" w:cs="Arial"/>
        </w:rPr>
        <w:t>The funded organisation shall:</w:t>
      </w:r>
    </w:p>
    <w:p w:rsidR="006360CC" w:rsidRPr="001B4B9E" w:rsidRDefault="006360CC" w:rsidP="006360CC">
      <w:pPr>
        <w:jc w:val="both"/>
        <w:rPr>
          <w:rFonts w:ascii="Arial" w:hAnsi="Arial" w:cs="Arial"/>
        </w:rPr>
      </w:pPr>
    </w:p>
    <w:p w:rsidR="006360CC" w:rsidRPr="001B4B9E" w:rsidRDefault="006360CC" w:rsidP="006360CC">
      <w:pPr>
        <w:tabs>
          <w:tab w:val="left" w:pos="432"/>
          <w:tab w:val="left" w:pos="810"/>
          <w:tab w:val="left" w:pos="1080"/>
        </w:tabs>
        <w:ind w:left="1440" w:hanging="546"/>
        <w:jc w:val="both"/>
        <w:rPr>
          <w:rFonts w:ascii="Arial" w:hAnsi="Arial" w:cs="Arial"/>
        </w:rPr>
      </w:pPr>
      <w:r w:rsidRPr="001B4B9E">
        <w:rPr>
          <w:rFonts w:ascii="Arial" w:hAnsi="Arial" w:cs="Arial"/>
        </w:rPr>
        <w:t>a)</w:t>
      </w:r>
      <w:r w:rsidRPr="001B4B9E">
        <w:rPr>
          <w:rFonts w:ascii="Arial" w:hAnsi="Arial" w:cs="Arial"/>
        </w:rPr>
        <w:tab/>
        <w:t>Have adequate internal arrangements either in the form of a set of regulations or a code of practice by which the Funded Organisation’s financial affairs can be adequately controlled, which shall be complied with throughout the period in respect of which the Grant is provided;</w:t>
      </w:r>
    </w:p>
    <w:p w:rsidR="006360CC" w:rsidRPr="001B4B9E" w:rsidRDefault="006360CC" w:rsidP="006360CC">
      <w:pPr>
        <w:tabs>
          <w:tab w:val="left" w:pos="432"/>
          <w:tab w:val="left" w:pos="810"/>
          <w:tab w:val="left" w:pos="1080"/>
        </w:tabs>
        <w:ind w:left="1080"/>
        <w:jc w:val="both"/>
        <w:rPr>
          <w:rFonts w:ascii="Arial" w:hAnsi="Arial" w:cs="Arial"/>
        </w:rPr>
      </w:pPr>
    </w:p>
    <w:p w:rsidR="006360CC" w:rsidRPr="001B4B9E" w:rsidRDefault="006360CC" w:rsidP="006360CC">
      <w:pPr>
        <w:numPr>
          <w:ilvl w:val="0"/>
          <w:numId w:val="18"/>
        </w:numPr>
        <w:tabs>
          <w:tab w:val="clear" w:pos="1848"/>
          <w:tab w:val="left" w:pos="432"/>
          <w:tab w:val="left" w:pos="810"/>
          <w:tab w:val="left" w:pos="1080"/>
        </w:tabs>
        <w:ind w:hanging="948"/>
        <w:jc w:val="both"/>
        <w:rPr>
          <w:rFonts w:ascii="Arial" w:hAnsi="Arial" w:cs="Arial"/>
        </w:rPr>
      </w:pPr>
      <w:r w:rsidRPr="001B4B9E">
        <w:rPr>
          <w:rFonts w:ascii="Arial" w:hAnsi="Arial" w:cs="Arial"/>
        </w:rPr>
        <w:t>Keep proper books of accounts and</w:t>
      </w:r>
    </w:p>
    <w:p w:rsidR="006360CC" w:rsidRPr="001B4B9E" w:rsidRDefault="006360CC" w:rsidP="006360CC">
      <w:pPr>
        <w:tabs>
          <w:tab w:val="left" w:pos="432"/>
          <w:tab w:val="left" w:pos="810"/>
          <w:tab w:val="left" w:pos="1080"/>
        </w:tabs>
        <w:ind w:left="993"/>
        <w:jc w:val="both"/>
        <w:rPr>
          <w:rFonts w:ascii="Arial" w:hAnsi="Arial" w:cs="Arial"/>
        </w:rPr>
      </w:pPr>
    </w:p>
    <w:p w:rsidR="006360CC" w:rsidRPr="001B4B9E" w:rsidRDefault="006360CC" w:rsidP="006360CC">
      <w:pPr>
        <w:pStyle w:val="BodyTextIndent"/>
        <w:numPr>
          <w:ilvl w:val="0"/>
          <w:numId w:val="19"/>
        </w:numPr>
        <w:tabs>
          <w:tab w:val="clear" w:pos="2880"/>
        </w:tabs>
        <w:ind w:left="2160" w:hanging="540"/>
        <w:rPr>
          <w:rFonts w:ascii="Arial" w:hAnsi="Arial" w:cs="Arial"/>
          <w:sz w:val="24"/>
        </w:rPr>
      </w:pPr>
      <w:r w:rsidRPr="001B4B9E">
        <w:rPr>
          <w:rFonts w:ascii="Arial" w:hAnsi="Arial" w:cs="Arial"/>
          <w:sz w:val="24"/>
        </w:rPr>
        <w:t>where the Grant from the Committee exceeds £10,000 in any year, have such books of accounts independently audited annually by a CCAB accountant; or</w:t>
      </w:r>
    </w:p>
    <w:p w:rsidR="006360CC" w:rsidRPr="001B4B9E" w:rsidRDefault="006360CC" w:rsidP="006360CC">
      <w:pPr>
        <w:pStyle w:val="BodyTextIndent"/>
        <w:ind w:left="2520" w:firstLine="0"/>
        <w:rPr>
          <w:rFonts w:ascii="Arial" w:hAnsi="Arial" w:cs="Arial"/>
          <w:sz w:val="24"/>
        </w:rPr>
      </w:pPr>
    </w:p>
    <w:p w:rsidR="006360CC" w:rsidRPr="001B4B9E" w:rsidRDefault="006360CC" w:rsidP="006360CC">
      <w:pPr>
        <w:pStyle w:val="BodyTextIndent"/>
        <w:numPr>
          <w:ilvl w:val="0"/>
          <w:numId w:val="19"/>
        </w:numPr>
        <w:tabs>
          <w:tab w:val="clear" w:pos="2880"/>
        </w:tabs>
        <w:ind w:left="2160" w:hanging="540"/>
        <w:rPr>
          <w:rFonts w:ascii="Arial" w:hAnsi="Arial" w:cs="Arial"/>
          <w:sz w:val="24"/>
        </w:rPr>
      </w:pPr>
      <w:r w:rsidRPr="001B4B9E">
        <w:rPr>
          <w:rFonts w:ascii="Arial" w:hAnsi="Arial" w:cs="Arial"/>
          <w:sz w:val="24"/>
        </w:rPr>
        <w:t xml:space="preserve">where the Grant from the Committee is £10,000 or less in any year, have such books of accounts independently examined by a person competent to do so unless, </w:t>
      </w:r>
      <w:r w:rsidR="00596CB5">
        <w:rPr>
          <w:rFonts w:ascii="Arial" w:hAnsi="Arial" w:cs="Arial"/>
          <w:sz w:val="24"/>
        </w:rPr>
        <w:t>notwithstanding this Condition 5.15</w:t>
      </w:r>
      <w:r w:rsidRPr="001B4B9E">
        <w:rPr>
          <w:rFonts w:ascii="Arial" w:hAnsi="Arial" w:cs="Arial"/>
          <w:sz w:val="24"/>
        </w:rPr>
        <w:t>(b) the constitution of the Funded Organisation requires the annual accounts to be audited or the Committee, by special condition or otherwise requires the Funded Organisation to have its accounts audited.</w:t>
      </w:r>
    </w:p>
    <w:p w:rsidR="006360CC" w:rsidRPr="001B4B9E" w:rsidRDefault="006360CC" w:rsidP="006360CC">
      <w:pPr>
        <w:tabs>
          <w:tab w:val="left" w:pos="432"/>
          <w:tab w:val="left" w:pos="810"/>
          <w:tab w:val="left" w:pos="1080"/>
        </w:tabs>
        <w:ind w:left="1800" w:hanging="720"/>
        <w:jc w:val="both"/>
        <w:rPr>
          <w:rFonts w:ascii="Arial" w:hAnsi="Arial" w:cs="Arial"/>
        </w:rPr>
      </w:pPr>
    </w:p>
    <w:p w:rsidR="006360CC" w:rsidRPr="001B4B9E" w:rsidRDefault="006360CC" w:rsidP="006360CC">
      <w:pPr>
        <w:numPr>
          <w:ilvl w:val="0"/>
          <w:numId w:val="18"/>
        </w:numPr>
        <w:tabs>
          <w:tab w:val="clear" w:pos="1848"/>
          <w:tab w:val="left" w:pos="432"/>
          <w:tab w:val="left" w:pos="810"/>
          <w:tab w:val="left" w:pos="1080"/>
        </w:tabs>
        <w:ind w:left="1440" w:hanging="540"/>
        <w:jc w:val="both"/>
        <w:rPr>
          <w:rFonts w:ascii="Arial" w:hAnsi="Arial" w:cs="Arial"/>
        </w:rPr>
      </w:pPr>
      <w:r w:rsidRPr="001B4B9E">
        <w:rPr>
          <w:rFonts w:ascii="Arial" w:hAnsi="Arial" w:cs="Arial"/>
        </w:rPr>
        <w:t>Submit the audited or independently examined (as appropriate) accounts</w:t>
      </w:r>
      <w:r w:rsidR="00094C73">
        <w:rPr>
          <w:rFonts w:ascii="Arial" w:hAnsi="Arial" w:cs="Arial"/>
        </w:rPr>
        <w:t xml:space="preserve"> and Section 37 statement</w:t>
      </w:r>
      <w:r w:rsidR="00C840C7">
        <w:rPr>
          <w:rFonts w:ascii="Arial" w:hAnsi="Arial" w:cs="Arial"/>
        </w:rPr>
        <w:t xml:space="preserve"> for each financial year in which funding was received</w:t>
      </w:r>
      <w:r w:rsidRPr="001B4B9E">
        <w:rPr>
          <w:rFonts w:ascii="Arial" w:hAnsi="Arial" w:cs="Arial"/>
        </w:rPr>
        <w:t>, signed by or on behalf of the Management Committee of the Funded Organisation, to London Councils within 28 days of the completion of the audit or examination, which must be no later than 9 months after the end of the Funded Organisation’s financial year, failing which, payment of any subsequently approved or outstanding Grant may be withheld.  In the event that the accounts are qualified, a copy of any management letter shall be submitted to London Councils:</w:t>
      </w:r>
    </w:p>
    <w:p w:rsidR="006360CC" w:rsidRPr="001B4B9E" w:rsidRDefault="006360CC" w:rsidP="006360CC">
      <w:pPr>
        <w:tabs>
          <w:tab w:val="left" w:pos="432"/>
          <w:tab w:val="left" w:pos="810"/>
          <w:tab w:val="left" w:pos="1080"/>
        </w:tabs>
        <w:ind w:left="993"/>
        <w:jc w:val="both"/>
        <w:rPr>
          <w:rFonts w:ascii="Arial" w:hAnsi="Arial" w:cs="Arial"/>
        </w:rPr>
      </w:pPr>
    </w:p>
    <w:p w:rsidR="006360CC" w:rsidRPr="001B4B9E" w:rsidRDefault="006360CC" w:rsidP="006360CC">
      <w:pPr>
        <w:numPr>
          <w:ilvl w:val="0"/>
          <w:numId w:val="18"/>
        </w:numPr>
        <w:tabs>
          <w:tab w:val="clear" w:pos="1848"/>
          <w:tab w:val="left" w:pos="432"/>
          <w:tab w:val="left" w:pos="810"/>
          <w:tab w:val="left" w:pos="1080"/>
        </w:tabs>
        <w:ind w:left="1440" w:hanging="540"/>
        <w:jc w:val="both"/>
        <w:rPr>
          <w:rFonts w:ascii="Arial" w:hAnsi="Arial" w:cs="Arial"/>
        </w:rPr>
      </w:pPr>
      <w:r w:rsidRPr="001B4B9E">
        <w:rPr>
          <w:rFonts w:ascii="Arial" w:hAnsi="Arial" w:cs="Arial"/>
        </w:rPr>
        <w:t>Submit for inspection the books of accounts and other records or certified copies thereof, as may be required relating to the use of the Grant, within fourteen days of a request to do so;</w:t>
      </w:r>
    </w:p>
    <w:p w:rsidR="006360CC" w:rsidRPr="001B4B9E" w:rsidRDefault="006360CC" w:rsidP="006360CC">
      <w:pPr>
        <w:tabs>
          <w:tab w:val="left" w:pos="432"/>
          <w:tab w:val="left" w:pos="810"/>
          <w:tab w:val="left" w:pos="1080"/>
        </w:tabs>
        <w:jc w:val="both"/>
        <w:rPr>
          <w:rFonts w:ascii="Arial" w:hAnsi="Arial" w:cs="Arial"/>
        </w:rPr>
      </w:pPr>
    </w:p>
    <w:p w:rsidR="006360CC" w:rsidRPr="001B4B9E" w:rsidRDefault="006360CC" w:rsidP="006360CC">
      <w:pPr>
        <w:numPr>
          <w:ilvl w:val="0"/>
          <w:numId w:val="18"/>
        </w:numPr>
        <w:tabs>
          <w:tab w:val="clear" w:pos="1848"/>
          <w:tab w:val="left" w:pos="432"/>
          <w:tab w:val="left" w:pos="810"/>
          <w:tab w:val="left" w:pos="1080"/>
        </w:tabs>
        <w:ind w:left="1440" w:hanging="540"/>
        <w:jc w:val="both"/>
        <w:rPr>
          <w:rFonts w:ascii="Arial" w:hAnsi="Arial" w:cs="Arial"/>
        </w:rPr>
      </w:pPr>
      <w:r w:rsidRPr="001B4B9E">
        <w:rPr>
          <w:rFonts w:ascii="Arial" w:hAnsi="Arial" w:cs="Arial"/>
        </w:rPr>
        <w:t>Ensure that no person involved in the audit/independent examination has any business or personal relationship to any other person involved in any day-to-day operation of the Funded Organisation;</w:t>
      </w:r>
    </w:p>
    <w:p w:rsidR="006360CC" w:rsidRPr="001B4B9E" w:rsidRDefault="006360CC" w:rsidP="006360CC">
      <w:pPr>
        <w:tabs>
          <w:tab w:val="left" w:pos="432"/>
          <w:tab w:val="left" w:pos="810"/>
          <w:tab w:val="left" w:pos="1080"/>
        </w:tabs>
        <w:jc w:val="both"/>
        <w:rPr>
          <w:rFonts w:ascii="Arial" w:hAnsi="Arial" w:cs="Arial"/>
        </w:rPr>
      </w:pPr>
    </w:p>
    <w:p w:rsidR="006360CC" w:rsidRPr="001B4B9E" w:rsidRDefault="006360CC" w:rsidP="006360CC">
      <w:pPr>
        <w:tabs>
          <w:tab w:val="left" w:pos="432"/>
          <w:tab w:val="left" w:pos="810"/>
          <w:tab w:val="left" w:pos="1080"/>
        </w:tabs>
        <w:ind w:left="1440" w:hanging="540"/>
        <w:jc w:val="both"/>
        <w:rPr>
          <w:rFonts w:ascii="Arial" w:hAnsi="Arial" w:cs="Arial"/>
        </w:rPr>
      </w:pPr>
      <w:r w:rsidRPr="001B4B9E">
        <w:rPr>
          <w:rFonts w:ascii="Arial" w:hAnsi="Arial" w:cs="Arial"/>
        </w:rPr>
        <w:t>f)</w:t>
      </w:r>
      <w:r w:rsidRPr="001B4B9E">
        <w:rPr>
          <w:rFonts w:ascii="Arial" w:hAnsi="Arial" w:cs="Arial"/>
        </w:rPr>
        <w:tab/>
      </w:r>
      <w:r w:rsidRPr="001B4B9E">
        <w:rPr>
          <w:rFonts w:ascii="Arial" w:hAnsi="Arial" w:cs="Arial"/>
        </w:rPr>
        <w:tab/>
        <w:t>Where the Grant from the Committee exceeds £2,000, ensure that the audited or independently examined accounts, as appropriate, include a statement showing the use to which the Grant has been put, in accordance with Section 37 of the Local Government and Housing Act 1989.</w:t>
      </w:r>
    </w:p>
    <w:p w:rsidR="006360CC" w:rsidRPr="001B4B9E" w:rsidRDefault="006360CC" w:rsidP="006360CC">
      <w:pPr>
        <w:tabs>
          <w:tab w:val="left" w:pos="432"/>
          <w:tab w:val="left" w:pos="810"/>
          <w:tab w:val="left" w:pos="1080"/>
        </w:tabs>
        <w:ind w:left="1440" w:hanging="540"/>
        <w:jc w:val="both"/>
        <w:rPr>
          <w:rFonts w:ascii="Arial" w:hAnsi="Arial" w:cs="Arial"/>
        </w:rPr>
      </w:pPr>
      <w:r w:rsidRPr="001B4B9E">
        <w:rPr>
          <w:rFonts w:ascii="Arial" w:hAnsi="Arial" w:cs="Arial"/>
          <w:sz w:val="22"/>
          <w:szCs w:val="22"/>
        </w:rPr>
        <w:br w:type="page"/>
      </w:r>
    </w:p>
    <w:p w:rsidR="00FD29C5" w:rsidRPr="001B4B9E" w:rsidRDefault="00FD29C5" w:rsidP="00FD29C5">
      <w:pPr>
        <w:numPr>
          <w:ilvl w:val="0"/>
          <w:numId w:val="2"/>
        </w:numPr>
        <w:jc w:val="both"/>
        <w:rPr>
          <w:rFonts w:ascii="Arial" w:hAnsi="Arial" w:cs="Arial"/>
        </w:rPr>
      </w:pPr>
      <w:r w:rsidRPr="001B4B9E">
        <w:rPr>
          <w:rFonts w:ascii="Arial" w:hAnsi="Arial" w:cs="Arial"/>
          <w:b/>
        </w:rPr>
        <w:lastRenderedPageBreak/>
        <w:t xml:space="preserve">PARTNERSHIP DELIVERY </w:t>
      </w:r>
      <w:smartTag w:uri="urn:schemas-microsoft-com:office:smarttags" w:element="stockticker">
        <w:r w:rsidRPr="001B4B9E">
          <w:rPr>
            <w:rFonts w:ascii="Arial" w:hAnsi="Arial" w:cs="Arial"/>
            <w:b/>
          </w:rPr>
          <w:t>AND</w:t>
        </w:r>
      </w:smartTag>
      <w:r w:rsidRPr="001B4B9E">
        <w:rPr>
          <w:rFonts w:ascii="Arial" w:hAnsi="Arial" w:cs="Arial"/>
          <w:b/>
        </w:rPr>
        <w:t xml:space="preserve"> SUB-CONTRACTING</w:t>
      </w:r>
    </w:p>
    <w:p w:rsidR="00F802F1" w:rsidRPr="001B4B9E" w:rsidRDefault="00F802F1" w:rsidP="00F802F1">
      <w:pPr>
        <w:jc w:val="both"/>
        <w:rPr>
          <w:rFonts w:ascii="Arial" w:hAnsi="Arial" w:cs="Arial"/>
        </w:rPr>
      </w:pPr>
    </w:p>
    <w:p w:rsidR="00E24C37" w:rsidRPr="001B4B9E" w:rsidRDefault="00E24C37" w:rsidP="00FD29C5">
      <w:pPr>
        <w:numPr>
          <w:ilvl w:val="1"/>
          <w:numId w:val="2"/>
        </w:numPr>
        <w:jc w:val="both"/>
        <w:rPr>
          <w:rFonts w:ascii="Arial" w:hAnsi="Arial" w:cs="Arial"/>
        </w:rPr>
      </w:pPr>
      <w:r w:rsidRPr="001B4B9E">
        <w:rPr>
          <w:rFonts w:ascii="Arial" w:hAnsi="Arial" w:cs="Arial"/>
        </w:rPr>
        <w:t xml:space="preserve">Where the Provider is delivering the Project with a partner, the roles and responsibilities of the Provider and the partner must be recorded in writing.  </w:t>
      </w:r>
    </w:p>
    <w:p w:rsidR="00E24C37" w:rsidRPr="001B4B9E" w:rsidRDefault="00E24C37" w:rsidP="00E24C37">
      <w:pPr>
        <w:jc w:val="both"/>
        <w:rPr>
          <w:rFonts w:ascii="Arial" w:hAnsi="Arial" w:cs="Arial"/>
        </w:rPr>
      </w:pPr>
    </w:p>
    <w:p w:rsidR="00F328BE" w:rsidRPr="001B4B9E" w:rsidRDefault="00F328BE" w:rsidP="007822F4">
      <w:pPr>
        <w:numPr>
          <w:ilvl w:val="1"/>
          <w:numId w:val="2"/>
        </w:numPr>
        <w:jc w:val="both"/>
        <w:rPr>
          <w:rFonts w:ascii="Arial" w:hAnsi="Arial" w:cs="Arial"/>
        </w:rPr>
      </w:pPr>
      <w:r w:rsidRPr="001B4B9E">
        <w:rPr>
          <w:rFonts w:ascii="Arial" w:hAnsi="Arial" w:cs="Arial"/>
        </w:rPr>
        <w:t xml:space="preserve">The Provider is only permitted to sub-contract to </w:t>
      </w:r>
      <w:r w:rsidR="007C2F2E" w:rsidRPr="001B4B9E">
        <w:rPr>
          <w:rFonts w:ascii="Arial" w:hAnsi="Arial" w:cs="Arial"/>
        </w:rPr>
        <w:t xml:space="preserve">one level </w:t>
      </w:r>
      <w:r w:rsidRPr="001B4B9E">
        <w:rPr>
          <w:rFonts w:ascii="Arial" w:hAnsi="Arial" w:cs="Arial"/>
        </w:rPr>
        <w:t>under the EU legislation</w:t>
      </w:r>
      <w:r w:rsidR="00E24C37" w:rsidRPr="001B4B9E">
        <w:rPr>
          <w:rFonts w:ascii="Arial" w:hAnsi="Arial" w:cs="Arial"/>
        </w:rPr>
        <w:t xml:space="preserve">.  A sub-contractor </w:t>
      </w:r>
      <w:r w:rsidRPr="001B4B9E">
        <w:rPr>
          <w:rFonts w:ascii="Arial" w:hAnsi="Arial" w:cs="Arial"/>
        </w:rPr>
        <w:t xml:space="preserve">appointed by the Provider may not further sub-contract.  London Councils must receive and approve a sub-contract prior to the relevant agreement being entered into.  </w:t>
      </w:r>
    </w:p>
    <w:p w:rsidR="00F328BE" w:rsidRPr="001B4B9E" w:rsidRDefault="00F328BE" w:rsidP="00F328BE">
      <w:pPr>
        <w:jc w:val="both"/>
        <w:rPr>
          <w:rFonts w:ascii="Arial" w:hAnsi="Arial" w:cs="Arial"/>
        </w:rPr>
      </w:pPr>
    </w:p>
    <w:p w:rsidR="007C2F2E" w:rsidRDefault="004D57EA" w:rsidP="007822F4">
      <w:pPr>
        <w:numPr>
          <w:ilvl w:val="1"/>
          <w:numId w:val="2"/>
        </w:numPr>
        <w:jc w:val="both"/>
        <w:rPr>
          <w:rFonts w:ascii="Arial" w:hAnsi="Arial" w:cs="Arial"/>
        </w:rPr>
      </w:pPr>
      <w:r>
        <w:rPr>
          <w:rFonts w:ascii="Arial" w:hAnsi="Arial" w:cs="Arial"/>
        </w:rPr>
        <w:t>London Councils reserves the right to review the model of delivery between the Provider and any sub-contractor to ensure the delivery of the Project is satisfactory.</w:t>
      </w:r>
    </w:p>
    <w:p w:rsidR="00D27E41" w:rsidRDefault="00D27E41" w:rsidP="00D27E41">
      <w:pPr>
        <w:pStyle w:val="NoSpacing"/>
      </w:pPr>
    </w:p>
    <w:p w:rsidR="00D27E41" w:rsidRPr="004D57EA" w:rsidRDefault="004D57EA" w:rsidP="004D57EA">
      <w:pPr>
        <w:numPr>
          <w:ilvl w:val="1"/>
          <w:numId w:val="2"/>
        </w:numPr>
        <w:jc w:val="both"/>
        <w:rPr>
          <w:rFonts w:ascii="Arial" w:hAnsi="Arial" w:cs="Arial"/>
        </w:rPr>
      </w:pPr>
      <w:r w:rsidRPr="001B4B9E">
        <w:rPr>
          <w:rFonts w:ascii="Arial" w:hAnsi="Arial" w:cs="Arial"/>
        </w:rPr>
        <w:t>Any reference to the Provider in this Agreement includes reference to any sub-contractor or partner engaged by the Provider to fulfil any of the Provider’s obligations under this Agreement.</w:t>
      </w:r>
    </w:p>
    <w:p w:rsidR="003B2635" w:rsidRPr="001B4B9E" w:rsidRDefault="003B2635" w:rsidP="003B2635">
      <w:pPr>
        <w:jc w:val="both"/>
        <w:rPr>
          <w:rFonts w:ascii="Arial" w:hAnsi="Arial" w:cs="Arial"/>
        </w:rPr>
      </w:pPr>
    </w:p>
    <w:p w:rsidR="005C0919" w:rsidRPr="001B4B9E" w:rsidRDefault="005C0919" w:rsidP="003B2635">
      <w:pPr>
        <w:jc w:val="both"/>
        <w:rPr>
          <w:rFonts w:ascii="Arial" w:hAnsi="Arial" w:cs="Arial"/>
        </w:rPr>
      </w:pPr>
    </w:p>
    <w:p w:rsidR="005C0919" w:rsidRPr="001B4B9E" w:rsidRDefault="005C0919" w:rsidP="005C0919">
      <w:pPr>
        <w:numPr>
          <w:ilvl w:val="0"/>
          <w:numId w:val="2"/>
        </w:numPr>
        <w:jc w:val="both"/>
        <w:rPr>
          <w:rFonts w:ascii="Arial" w:hAnsi="Arial" w:cs="Arial"/>
        </w:rPr>
      </w:pPr>
      <w:r w:rsidRPr="001B4B9E">
        <w:rPr>
          <w:rFonts w:ascii="Arial" w:hAnsi="Arial" w:cs="Arial"/>
          <w:b/>
        </w:rPr>
        <w:t>MONITORING</w:t>
      </w:r>
      <w:r w:rsidR="003D35EA" w:rsidRPr="001B4B9E">
        <w:rPr>
          <w:rFonts w:ascii="Arial" w:hAnsi="Arial" w:cs="Arial"/>
          <w:b/>
        </w:rPr>
        <w:t xml:space="preserve">, REPORTING </w:t>
      </w:r>
      <w:smartTag w:uri="urn:schemas-microsoft-com:office:smarttags" w:element="stockticker">
        <w:r w:rsidR="003D35EA" w:rsidRPr="001B4B9E">
          <w:rPr>
            <w:rFonts w:ascii="Arial" w:hAnsi="Arial" w:cs="Arial"/>
            <w:b/>
          </w:rPr>
          <w:t>AND</w:t>
        </w:r>
      </w:smartTag>
      <w:r w:rsidR="003D35EA" w:rsidRPr="001B4B9E">
        <w:rPr>
          <w:rFonts w:ascii="Arial" w:hAnsi="Arial" w:cs="Arial"/>
          <w:b/>
        </w:rPr>
        <w:t xml:space="preserve"> AUDIT</w:t>
      </w:r>
    </w:p>
    <w:p w:rsidR="005C0919" w:rsidRPr="001B4B9E" w:rsidRDefault="005C0919" w:rsidP="005C0919">
      <w:pPr>
        <w:jc w:val="both"/>
        <w:rPr>
          <w:rFonts w:ascii="Arial" w:hAnsi="Arial" w:cs="Arial"/>
        </w:rPr>
      </w:pPr>
    </w:p>
    <w:p w:rsidR="00656C18" w:rsidRPr="001B4B9E" w:rsidRDefault="003D35EA" w:rsidP="005C0919">
      <w:pPr>
        <w:numPr>
          <w:ilvl w:val="1"/>
          <w:numId w:val="2"/>
        </w:numPr>
        <w:jc w:val="both"/>
        <w:rPr>
          <w:rFonts w:ascii="Arial" w:hAnsi="Arial" w:cs="Arial"/>
        </w:rPr>
      </w:pPr>
      <w:r w:rsidRPr="001B4B9E">
        <w:rPr>
          <w:rFonts w:ascii="Arial" w:hAnsi="Arial" w:cs="Arial"/>
        </w:rPr>
        <w:t>During the term of this Agreement, the Provider will be required to provide such information London Councils</w:t>
      </w:r>
      <w:r w:rsidR="00E1527F">
        <w:rPr>
          <w:rFonts w:ascii="Arial" w:hAnsi="Arial" w:cs="Arial"/>
        </w:rPr>
        <w:t xml:space="preserve"> </w:t>
      </w:r>
      <w:r w:rsidRPr="001B4B9E">
        <w:rPr>
          <w:rFonts w:ascii="Arial" w:hAnsi="Arial" w:cs="Arial"/>
        </w:rPr>
        <w:t>considers necessary to monitor and evaluate the success of the Project and the Provider</w:t>
      </w:r>
      <w:r w:rsidR="00B870F2" w:rsidRPr="001B4B9E">
        <w:rPr>
          <w:rFonts w:ascii="Arial" w:hAnsi="Arial" w:cs="Arial"/>
        </w:rPr>
        <w:t>’</w:t>
      </w:r>
      <w:r w:rsidRPr="001B4B9E">
        <w:rPr>
          <w:rFonts w:ascii="Arial" w:hAnsi="Arial" w:cs="Arial"/>
        </w:rPr>
        <w:t xml:space="preserve">s management and delivery of it.  </w:t>
      </w:r>
    </w:p>
    <w:p w:rsidR="00656C18" w:rsidRPr="001B4B9E" w:rsidRDefault="00656C18" w:rsidP="00656C18">
      <w:pPr>
        <w:jc w:val="both"/>
        <w:rPr>
          <w:rFonts w:ascii="Arial" w:hAnsi="Arial" w:cs="Arial"/>
        </w:rPr>
      </w:pPr>
    </w:p>
    <w:p w:rsidR="00656C18" w:rsidRPr="001B4B9E" w:rsidRDefault="00656C18" w:rsidP="00656C18">
      <w:pPr>
        <w:numPr>
          <w:ilvl w:val="1"/>
          <w:numId w:val="2"/>
        </w:numPr>
        <w:jc w:val="both"/>
        <w:rPr>
          <w:rFonts w:ascii="Arial" w:hAnsi="Arial" w:cs="Arial"/>
        </w:rPr>
      </w:pPr>
      <w:r w:rsidRPr="001B4B9E">
        <w:rPr>
          <w:rFonts w:ascii="Arial" w:hAnsi="Arial" w:cs="Arial"/>
        </w:rPr>
        <w:t xml:space="preserve">London Councils reserves the right to make reasonable requests for information from the Provider, including ad hoc requests from time-to-time beyond the normal monitoring and information requirements set out in this Agreement and Schedule 1.   </w:t>
      </w:r>
    </w:p>
    <w:p w:rsidR="00656C18" w:rsidRPr="001B4B9E" w:rsidRDefault="00656C18" w:rsidP="00656C18">
      <w:pPr>
        <w:jc w:val="both"/>
        <w:rPr>
          <w:rFonts w:ascii="Arial" w:hAnsi="Arial" w:cs="Arial"/>
        </w:rPr>
      </w:pPr>
    </w:p>
    <w:p w:rsidR="00B870F2" w:rsidRPr="001B4B9E" w:rsidRDefault="00B870F2" w:rsidP="00B870F2">
      <w:pPr>
        <w:numPr>
          <w:ilvl w:val="1"/>
          <w:numId w:val="2"/>
        </w:numPr>
        <w:jc w:val="both"/>
        <w:rPr>
          <w:rFonts w:ascii="Arial" w:hAnsi="Arial" w:cs="Arial"/>
        </w:rPr>
      </w:pPr>
      <w:r w:rsidRPr="001B4B9E">
        <w:rPr>
          <w:rFonts w:ascii="Arial" w:hAnsi="Arial" w:cs="Arial"/>
        </w:rPr>
        <w:t>The Provider acknowledges that the requirements as to monitoring and reporting will assist London Councils in meeting its obligations to ensure the proper use of public funds and further to show that value for money has been obtained.</w:t>
      </w:r>
    </w:p>
    <w:p w:rsidR="00B870F2" w:rsidRPr="001B4B9E" w:rsidRDefault="00B870F2" w:rsidP="00B870F2">
      <w:pPr>
        <w:jc w:val="both"/>
        <w:rPr>
          <w:rFonts w:ascii="Arial" w:hAnsi="Arial" w:cs="Arial"/>
        </w:rPr>
      </w:pPr>
    </w:p>
    <w:p w:rsidR="003D35EA" w:rsidRPr="001B4B9E" w:rsidRDefault="003D35EA" w:rsidP="003D35EA">
      <w:pPr>
        <w:numPr>
          <w:ilvl w:val="1"/>
          <w:numId w:val="2"/>
        </w:numPr>
        <w:jc w:val="both"/>
        <w:rPr>
          <w:rFonts w:ascii="Arial" w:hAnsi="Arial" w:cs="Arial"/>
        </w:rPr>
      </w:pPr>
      <w:r w:rsidRPr="001B4B9E">
        <w:rPr>
          <w:rFonts w:ascii="Arial" w:hAnsi="Arial" w:cs="Arial"/>
        </w:rPr>
        <w:t xml:space="preserve">The Provider is required to maintain and supply information to London Councils </w:t>
      </w:r>
      <w:r w:rsidR="00B870F2" w:rsidRPr="001B4B9E">
        <w:rPr>
          <w:rFonts w:ascii="Arial" w:hAnsi="Arial" w:cs="Arial"/>
        </w:rPr>
        <w:t>in the formats, and in accordance with any reasonable timescales, required by London Council</w:t>
      </w:r>
      <w:r w:rsidR="008435CC" w:rsidRPr="001B4B9E">
        <w:rPr>
          <w:rFonts w:ascii="Arial" w:hAnsi="Arial" w:cs="Arial"/>
        </w:rPr>
        <w:t>s</w:t>
      </w:r>
      <w:r w:rsidR="00B870F2" w:rsidRPr="001B4B9E">
        <w:rPr>
          <w:rFonts w:ascii="Arial" w:hAnsi="Arial" w:cs="Arial"/>
        </w:rPr>
        <w:t>.  This information will include, as relevant to the Project,</w:t>
      </w:r>
      <w:r w:rsidR="00F701D6" w:rsidRPr="001B4B9E">
        <w:rPr>
          <w:rFonts w:ascii="Arial" w:hAnsi="Arial" w:cs="Arial"/>
        </w:rPr>
        <w:t xml:space="preserve"> and fully detailed in the Project Handbook.</w:t>
      </w:r>
      <w:r w:rsidR="00B870F2" w:rsidRPr="001B4B9E">
        <w:rPr>
          <w:rFonts w:ascii="Arial" w:hAnsi="Arial" w:cs="Arial"/>
        </w:rPr>
        <w:t xml:space="preserve"> </w:t>
      </w:r>
    </w:p>
    <w:p w:rsidR="006C0020" w:rsidRPr="001B4B9E" w:rsidRDefault="006C0020" w:rsidP="006C0020">
      <w:pPr>
        <w:jc w:val="both"/>
        <w:rPr>
          <w:rFonts w:ascii="Arial" w:hAnsi="Arial" w:cs="Arial"/>
        </w:rPr>
      </w:pPr>
    </w:p>
    <w:p w:rsidR="00656C18" w:rsidRPr="001B4B9E" w:rsidRDefault="00656C18" w:rsidP="006C0020">
      <w:pPr>
        <w:numPr>
          <w:ilvl w:val="1"/>
          <w:numId w:val="2"/>
        </w:numPr>
        <w:jc w:val="both"/>
        <w:rPr>
          <w:rFonts w:ascii="Arial" w:hAnsi="Arial" w:cs="Arial"/>
        </w:rPr>
      </w:pPr>
      <w:r w:rsidRPr="001B4B9E">
        <w:rPr>
          <w:rFonts w:ascii="Arial" w:hAnsi="Arial" w:cs="Arial"/>
        </w:rPr>
        <w:t xml:space="preserve">The Provider is responsible for ensuring that any information provided by them to London Councils in connection with the Project is, and remains, true, accurate and not misleading.  </w:t>
      </w:r>
      <w:r w:rsidR="00AF337D" w:rsidRPr="001B4B9E">
        <w:rPr>
          <w:rFonts w:ascii="Arial" w:hAnsi="Arial" w:cs="Arial"/>
        </w:rPr>
        <w:t xml:space="preserve">Where this information is or becomes inaccurate or misleading in any material way, the Provider </w:t>
      </w:r>
      <w:r w:rsidRPr="001B4B9E">
        <w:rPr>
          <w:rFonts w:ascii="Arial" w:hAnsi="Arial" w:cs="Arial"/>
        </w:rPr>
        <w:t>must</w:t>
      </w:r>
      <w:r w:rsidR="00AF337D" w:rsidRPr="001B4B9E">
        <w:rPr>
          <w:rFonts w:ascii="Arial" w:hAnsi="Arial" w:cs="Arial"/>
        </w:rPr>
        <w:t xml:space="preserve">, as soon as practicable, </w:t>
      </w:r>
      <w:r w:rsidRPr="001B4B9E">
        <w:rPr>
          <w:rFonts w:ascii="Arial" w:hAnsi="Arial" w:cs="Arial"/>
        </w:rPr>
        <w:t xml:space="preserve">inform London Councils </w:t>
      </w:r>
      <w:r w:rsidR="00AF337D" w:rsidRPr="001B4B9E">
        <w:rPr>
          <w:rFonts w:ascii="Arial" w:hAnsi="Arial" w:cs="Arial"/>
        </w:rPr>
        <w:t xml:space="preserve">of this in writing. </w:t>
      </w:r>
    </w:p>
    <w:p w:rsidR="006C0020" w:rsidRPr="001B4B9E" w:rsidRDefault="006C0020" w:rsidP="006C0020">
      <w:pPr>
        <w:jc w:val="both"/>
        <w:rPr>
          <w:rFonts w:ascii="Arial" w:hAnsi="Arial" w:cs="Arial"/>
        </w:rPr>
      </w:pPr>
    </w:p>
    <w:p w:rsidR="003D35EA" w:rsidRPr="001B4B9E" w:rsidRDefault="003D35EA" w:rsidP="003D35EA">
      <w:pPr>
        <w:numPr>
          <w:ilvl w:val="1"/>
          <w:numId w:val="2"/>
        </w:numPr>
        <w:jc w:val="both"/>
        <w:rPr>
          <w:rFonts w:ascii="Arial" w:hAnsi="Arial" w:cs="Arial"/>
        </w:rPr>
      </w:pPr>
      <w:r w:rsidRPr="001B4B9E">
        <w:rPr>
          <w:rFonts w:ascii="Arial" w:hAnsi="Arial" w:cs="Arial"/>
        </w:rPr>
        <w:t>The Provider must comply with reasonable deadlines set by London Councils for any request for information concerning the Project and must attend project review meetings as are reasonably required by London Councils.</w:t>
      </w:r>
    </w:p>
    <w:p w:rsidR="003D35EA" w:rsidRPr="001B4B9E" w:rsidRDefault="003D35EA" w:rsidP="003D35EA">
      <w:pPr>
        <w:jc w:val="both"/>
        <w:rPr>
          <w:rFonts w:ascii="Arial" w:hAnsi="Arial" w:cs="Arial"/>
        </w:rPr>
      </w:pPr>
    </w:p>
    <w:p w:rsidR="003D35EA" w:rsidRPr="001B4B9E" w:rsidRDefault="003D35EA" w:rsidP="003D35EA">
      <w:pPr>
        <w:numPr>
          <w:ilvl w:val="1"/>
          <w:numId w:val="2"/>
        </w:numPr>
        <w:jc w:val="both"/>
        <w:rPr>
          <w:rFonts w:ascii="Arial" w:hAnsi="Arial" w:cs="Arial"/>
        </w:rPr>
      </w:pPr>
      <w:r w:rsidRPr="001B4B9E">
        <w:rPr>
          <w:rFonts w:ascii="Arial" w:hAnsi="Arial" w:cs="Arial"/>
        </w:rPr>
        <w:t>London Councils reserves the right to conduct an audit of the Project.  The European Commission, the European Court of Auditors</w:t>
      </w:r>
      <w:r w:rsidR="00E1527F">
        <w:rPr>
          <w:rFonts w:ascii="Arial" w:hAnsi="Arial" w:cs="Arial"/>
        </w:rPr>
        <w:t xml:space="preserve">, </w:t>
      </w:r>
      <w:r w:rsidRPr="001B4B9E">
        <w:rPr>
          <w:rFonts w:ascii="Arial" w:hAnsi="Arial" w:cs="Arial"/>
        </w:rPr>
        <w:t xml:space="preserve">or relevant Government Departments responsible for the </w:t>
      </w:r>
      <w:smartTag w:uri="urn:schemas-microsoft-com:office:smarttags" w:element="stockticker">
        <w:r w:rsidRPr="001B4B9E">
          <w:rPr>
            <w:rFonts w:ascii="Arial" w:hAnsi="Arial" w:cs="Arial"/>
          </w:rPr>
          <w:t>ESF</w:t>
        </w:r>
      </w:smartTag>
      <w:r w:rsidRPr="001B4B9E">
        <w:rPr>
          <w:rFonts w:ascii="Arial" w:hAnsi="Arial" w:cs="Arial"/>
        </w:rPr>
        <w:t xml:space="preserve"> Programme or monitoring the proper expenditure of public funds, may require access to the Project </w:t>
      </w:r>
      <w:r w:rsidR="006360CC" w:rsidRPr="001B4B9E">
        <w:rPr>
          <w:rFonts w:ascii="Arial" w:hAnsi="Arial" w:cs="Arial"/>
        </w:rPr>
        <w:t>for</w:t>
      </w:r>
      <w:r w:rsidRPr="001B4B9E">
        <w:rPr>
          <w:rFonts w:ascii="Arial" w:hAnsi="Arial" w:cs="Arial"/>
        </w:rPr>
        <w:t xml:space="preserve"> audit and </w:t>
      </w:r>
      <w:r w:rsidRPr="001B4B9E">
        <w:rPr>
          <w:rFonts w:ascii="Arial" w:hAnsi="Arial" w:cs="Arial"/>
        </w:rPr>
        <w:lastRenderedPageBreak/>
        <w:t>inspection purposes.  The Provider must comply with any access, audit or inspection requirements of these bodies.</w:t>
      </w:r>
    </w:p>
    <w:p w:rsidR="003D35EA" w:rsidRPr="001B4B9E" w:rsidRDefault="003D35EA" w:rsidP="003D35EA">
      <w:pPr>
        <w:jc w:val="both"/>
        <w:rPr>
          <w:rFonts w:ascii="Arial" w:hAnsi="Arial" w:cs="Arial"/>
        </w:rPr>
      </w:pPr>
    </w:p>
    <w:p w:rsidR="003B2635" w:rsidRPr="001B4B9E" w:rsidRDefault="003B2635" w:rsidP="005C0919">
      <w:pPr>
        <w:numPr>
          <w:ilvl w:val="1"/>
          <w:numId w:val="2"/>
        </w:numPr>
        <w:jc w:val="both"/>
        <w:rPr>
          <w:rFonts w:ascii="Arial" w:hAnsi="Arial" w:cs="Arial"/>
        </w:rPr>
      </w:pPr>
      <w:r w:rsidRPr="001B4B9E">
        <w:rPr>
          <w:rFonts w:ascii="Arial" w:hAnsi="Arial" w:cs="Arial"/>
        </w:rPr>
        <w:t xml:space="preserve">The Provider is required to submit, at the end of each quarter, </w:t>
      </w:r>
      <w:r w:rsidR="005B64B1" w:rsidRPr="001B4B9E">
        <w:rPr>
          <w:rFonts w:ascii="Arial" w:hAnsi="Arial" w:cs="Arial"/>
        </w:rPr>
        <w:t>reports regarding participants o</w:t>
      </w:r>
      <w:r w:rsidRPr="001B4B9E">
        <w:rPr>
          <w:rFonts w:ascii="Arial" w:hAnsi="Arial" w:cs="Arial"/>
        </w:rPr>
        <w:t xml:space="preserve">n the Project, Project activities and on </w:t>
      </w:r>
      <w:r w:rsidR="0015634E" w:rsidRPr="001B4B9E">
        <w:rPr>
          <w:rFonts w:ascii="Arial" w:hAnsi="Arial" w:cs="Arial"/>
        </w:rPr>
        <w:t>outputs and results for payment</w:t>
      </w:r>
      <w:r w:rsidR="00223D8E">
        <w:rPr>
          <w:rFonts w:ascii="Arial" w:hAnsi="Arial" w:cs="Arial"/>
        </w:rPr>
        <w:t xml:space="preserve">.  </w:t>
      </w:r>
      <w:r w:rsidR="005C0919" w:rsidRPr="001B4B9E">
        <w:rPr>
          <w:rFonts w:ascii="Arial" w:hAnsi="Arial" w:cs="Arial"/>
        </w:rPr>
        <w:t>These reports should reflect the period’s actual outputs</w:t>
      </w:r>
      <w:r w:rsidR="0015634E" w:rsidRPr="001B4B9E">
        <w:rPr>
          <w:rFonts w:ascii="Arial" w:hAnsi="Arial" w:cs="Arial"/>
        </w:rPr>
        <w:t xml:space="preserve"> and results</w:t>
      </w:r>
      <w:r w:rsidR="005C0919" w:rsidRPr="001B4B9E">
        <w:rPr>
          <w:rFonts w:ascii="Arial" w:hAnsi="Arial" w:cs="Arial"/>
        </w:rPr>
        <w:t xml:space="preserve"> which were agreed by London Councils and the Provider, and recorded in Schedule 1.  </w:t>
      </w:r>
      <w:r w:rsidRPr="001B4B9E">
        <w:rPr>
          <w:rFonts w:ascii="Arial" w:hAnsi="Arial" w:cs="Arial"/>
        </w:rPr>
        <w:t>Failure to provide satisfactory reporting information may result in funding being suspended or withdrawn.</w:t>
      </w:r>
    </w:p>
    <w:p w:rsidR="003B2635" w:rsidRPr="001B4B9E" w:rsidRDefault="003B2635" w:rsidP="003B2635">
      <w:pPr>
        <w:jc w:val="both"/>
        <w:rPr>
          <w:rFonts w:ascii="Arial" w:hAnsi="Arial" w:cs="Arial"/>
        </w:rPr>
      </w:pPr>
    </w:p>
    <w:p w:rsidR="003B2635" w:rsidRPr="001B4B9E" w:rsidRDefault="003B2635" w:rsidP="007822F4">
      <w:pPr>
        <w:numPr>
          <w:ilvl w:val="1"/>
          <w:numId w:val="2"/>
        </w:numPr>
        <w:jc w:val="both"/>
        <w:rPr>
          <w:rFonts w:ascii="Arial" w:hAnsi="Arial" w:cs="Arial"/>
        </w:rPr>
      </w:pPr>
      <w:r w:rsidRPr="001B4B9E">
        <w:rPr>
          <w:rFonts w:ascii="Arial" w:hAnsi="Arial" w:cs="Arial"/>
        </w:rPr>
        <w:t xml:space="preserve">Quarterly reports must be received by London Councils on or before the </w:t>
      </w:r>
      <w:r w:rsidR="0015634E" w:rsidRPr="001B4B9E">
        <w:rPr>
          <w:rFonts w:ascii="Arial" w:hAnsi="Arial" w:cs="Arial"/>
        </w:rPr>
        <w:t xml:space="preserve">dates specified by London Councils at the commencement of the </w:t>
      </w:r>
      <w:r w:rsidR="00482ACB" w:rsidRPr="001B4B9E">
        <w:rPr>
          <w:rFonts w:ascii="Arial" w:hAnsi="Arial" w:cs="Arial"/>
        </w:rPr>
        <w:t>A</w:t>
      </w:r>
      <w:r w:rsidR="0015634E" w:rsidRPr="001B4B9E">
        <w:rPr>
          <w:rFonts w:ascii="Arial" w:hAnsi="Arial" w:cs="Arial"/>
        </w:rPr>
        <w:t>greement.</w:t>
      </w:r>
    </w:p>
    <w:p w:rsidR="003576E6" w:rsidRPr="001B4B9E" w:rsidRDefault="003576E6" w:rsidP="003576E6">
      <w:pPr>
        <w:jc w:val="both"/>
        <w:rPr>
          <w:rFonts w:ascii="Arial" w:hAnsi="Arial" w:cs="Arial"/>
        </w:rPr>
      </w:pPr>
    </w:p>
    <w:p w:rsidR="00656C18" w:rsidRPr="001B4B9E" w:rsidRDefault="00656C18" w:rsidP="00656C18">
      <w:pPr>
        <w:numPr>
          <w:ilvl w:val="1"/>
          <w:numId w:val="2"/>
        </w:numPr>
        <w:jc w:val="both"/>
        <w:rPr>
          <w:rFonts w:ascii="Arial" w:hAnsi="Arial" w:cs="Arial"/>
        </w:rPr>
      </w:pPr>
      <w:r w:rsidRPr="001B4B9E">
        <w:rPr>
          <w:rFonts w:ascii="Arial" w:hAnsi="Arial" w:cs="Arial"/>
        </w:rPr>
        <w:t>It is expected that Providers will have systems in place to:</w:t>
      </w:r>
    </w:p>
    <w:p w:rsidR="00656C18" w:rsidRPr="001B4B9E" w:rsidRDefault="00656C18" w:rsidP="00656C18">
      <w:pPr>
        <w:jc w:val="both"/>
        <w:rPr>
          <w:rFonts w:ascii="Arial" w:hAnsi="Arial" w:cs="Arial"/>
        </w:rPr>
      </w:pPr>
    </w:p>
    <w:p w:rsidR="00656C18" w:rsidRPr="001B4B9E" w:rsidRDefault="00656C18" w:rsidP="00656C18">
      <w:pPr>
        <w:numPr>
          <w:ilvl w:val="2"/>
          <w:numId w:val="2"/>
        </w:numPr>
        <w:jc w:val="both"/>
        <w:rPr>
          <w:rFonts w:ascii="Arial" w:hAnsi="Arial" w:cs="Arial"/>
        </w:rPr>
      </w:pPr>
      <w:r w:rsidRPr="001B4B9E">
        <w:rPr>
          <w:rFonts w:ascii="Arial" w:hAnsi="Arial" w:cs="Arial"/>
        </w:rPr>
        <w:t>confirm the eligibility of participants in the programmes being delivered through the Project;</w:t>
      </w:r>
    </w:p>
    <w:p w:rsidR="00656C18" w:rsidRPr="001B4B9E" w:rsidRDefault="00656C18" w:rsidP="00656C18">
      <w:pPr>
        <w:ind w:left="851"/>
        <w:jc w:val="both"/>
        <w:rPr>
          <w:rFonts w:ascii="Arial" w:hAnsi="Arial" w:cs="Arial"/>
        </w:rPr>
      </w:pPr>
    </w:p>
    <w:p w:rsidR="00656C18" w:rsidRPr="001B4B9E" w:rsidRDefault="00656C18" w:rsidP="00656C18">
      <w:pPr>
        <w:numPr>
          <w:ilvl w:val="2"/>
          <w:numId w:val="2"/>
        </w:numPr>
        <w:jc w:val="both"/>
        <w:rPr>
          <w:rFonts w:ascii="Arial" w:hAnsi="Arial" w:cs="Arial"/>
        </w:rPr>
      </w:pPr>
      <w:r w:rsidRPr="001B4B9E">
        <w:rPr>
          <w:rFonts w:ascii="Arial" w:hAnsi="Arial" w:cs="Arial"/>
        </w:rPr>
        <w:t xml:space="preserve">declare eligibility of expenditure in line with </w:t>
      </w:r>
      <w:smartTag w:uri="urn:schemas-microsoft-com:office:smarttags" w:element="stockticker">
        <w:r w:rsidRPr="001B4B9E">
          <w:rPr>
            <w:rFonts w:ascii="Arial" w:hAnsi="Arial" w:cs="Arial"/>
          </w:rPr>
          <w:t>ESF</w:t>
        </w:r>
      </w:smartTag>
      <w:r w:rsidRPr="001B4B9E">
        <w:rPr>
          <w:rFonts w:ascii="Arial" w:hAnsi="Arial" w:cs="Arial"/>
        </w:rPr>
        <w:t xml:space="preserve"> guidance;</w:t>
      </w:r>
    </w:p>
    <w:p w:rsidR="00656C18" w:rsidRPr="001B4B9E" w:rsidRDefault="00656C18" w:rsidP="00656C18">
      <w:pPr>
        <w:ind w:left="851"/>
        <w:jc w:val="both"/>
        <w:rPr>
          <w:rFonts w:ascii="Arial" w:hAnsi="Arial" w:cs="Arial"/>
        </w:rPr>
      </w:pPr>
    </w:p>
    <w:p w:rsidR="00656C18" w:rsidRPr="001B4B9E" w:rsidRDefault="00656C18" w:rsidP="00656C18">
      <w:pPr>
        <w:numPr>
          <w:ilvl w:val="2"/>
          <w:numId w:val="2"/>
        </w:numPr>
        <w:jc w:val="both"/>
        <w:rPr>
          <w:rFonts w:ascii="Arial" w:hAnsi="Arial" w:cs="Arial"/>
        </w:rPr>
      </w:pPr>
      <w:r w:rsidRPr="001B4B9E">
        <w:rPr>
          <w:rFonts w:ascii="Arial" w:hAnsi="Arial" w:cs="Arial"/>
        </w:rPr>
        <w:t>detect and prevent duplicate claims;</w:t>
      </w:r>
    </w:p>
    <w:p w:rsidR="00656C18" w:rsidRPr="001B4B9E" w:rsidRDefault="00656C18" w:rsidP="00656C18">
      <w:pPr>
        <w:ind w:left="851"/>
        <w:jc w:val="both"/>
        <w:rPr>
          <w:rFonts w:ascii="Arial" w:hAnsi="Arial" w:cs="Arial"/>
        </w:rPr>
      </w:pPr>
    </w:p>
    <w:p w:rsidR="00656C18" w:rsidRPr="001B4B9E" w:rsidRDefault="00656C18" w:rsidP="00656C18">
      <w:pPr>
        <w:numPr>
          <w:ilvl w:val="2"/>
          <w:numId w:val="2"/>
        </w:numPr>
        <w:jc w:val="both"/>
        <w:rPr>
          <w:rFonts w:ascii="Arial" w:hAnsi="Arial" w:cs="Arial"/>
        </w:rPr>
      </w:pPr>
      <w:r w:rsidRPr="001B4B9E">
        <w:rPr>
          <w:rFonts w:ascii="Arial" w:hAnsi="Arial" w:cs="Arial"/>
        </w:rPr>
        <w:t>prepare and submit accurate, valid, supported, timely claims;</w:t>
      </w:r>
    </w:p>
    <w:p w:rsidR="00656C18" w:rsidRPr="001B4B9E" w:rsidRDefault="00656C18" w:rsidP="00656C18">
      <w:pPr>
        <w:ind w:left="851"/>
        <w:jc w:val="both"/>
        <w:rPr>
          <w:rFonts w:ascii="Arial" w:hAnsi="Arial" w:cs="Arial"/>
        </w:rPr>
      </w:pPr>
    </w:p>
    <w:p w:rsidR="00656C18" w:rsidRPr="001B4B9E" w:rsidRDefault="00656C18" w:rsidP="00656C18">
      <w:pPr>
        <w:numPr>
          <w:ilvl w:val="2"/>
          <w:numId w:val="2"/>
        </w:numPr>
        <w:jc w:val="both"/>
        <w:rPr>
          <w:rFonts w:ascii="Arial" w:hAnsi="Arial" w:cs="Arial"/>
        </w:rPr>
      </w:pPr>
      <w:r w:rsidRPr="001B4B9E">
        <w:rPr>
          <w:rFonts w:ascii="Arial" w:hAnsi="Arial" w:cs="Arial"/>
        </w:rPr>
        <w:t>monitor, record and manage lateness and all absences of participants;</w:t>
      </w:r>
    </w:p>
    <w:p w:rsidR="00656C18" w:rsidRPr="001B4B9E" w:rsidRDefault="00656C18" w:rsidP="00656C18">
      <w:pPr>
        <w:ind w:left="851"/>
        <w:jc w:val="both"/>
        <w:rPr>
          <w:rFonts w:ascii="Arial" w:hAnsi="Arial" w:cs="Arial"/>
        </w:rPr>
      </w:pPr>
    </w:p>
    <w:p w:rsidR="00656C18" w:rsidRPr="001B4B9E" w:rsidRDefault="00656C18" w:rsidP="00656C18">
      <w:pPr>
        <w:numPr>
          <w:ilvl w:val="2"/>
          <w:numId w:val="2"/>
        </w:numPr>
        <w:jc w:val="both"/>
        <w:rPr>
          <w:rFonts w:ascii="Arial" w:hAnsi="Arial" w:cs="Arial"/>
        </w:rPr>
      </w:pPr>
      <w:r w:rsidRPr="001B4B9E">
        <w:rPr>
          <w:rFonts w:ascii="Arial" w:hAnsi="Arial" w:cs="Arial"/>
        </w:rPr>
        <w:t>support claims for payments through an effective attendance recording procedure;</w:t>
      </w:r>
    </w:p>
    <w:p w:rsidR="00656C18" w:rsidRPr="001B4B9E" w:rsidRDefault="00656C18" w:rsidP="00656C18">
      <w:pPr>
        <w:ind w:left="851"/>
        <w:jc w:val="both"/>
        <w:rPr>
          <w:rFonts w:ascii="Arial" w:hAnsi="Arial" w:cs="Arial"/>
        </w:rPr>
      </w:pPr>
    </w:p>
    <w:p w:rsidR="00656C18" w:rsidRPr="001B4B9E" w:rsidRDefault="00656C18" w:rsidP="00656C18">
      <w:pPr>
        <w:numPr>
          <w:ilvl w:val="2"/>
          <w:numId w:val="2"/>
        </w:numPr>
        <w:jc w:val="both"/>
        <w:rPr>
          <w:rFonts w:ascii="Arial" w:hAnsi="Arial" w:cs="Arial"/>
        </w:rPr>
      </w:pPr>
      <w:r w:rsidRPr="001B4B9E">
        <w:rPr>
          <w:rFonts w:ascii="Arial" w:hAnsi="Arial" w:cs="Arial"/>
        </w:rPr>
        <w:t>ensure that all the required evidence is collected, and where appropriate submitted to London Councils, to support the claim for funding payments;</w:t>
      </w:r>
    </w:p>
    <w:p w:rsidR="00656C18" w:rsidRPr="001B4B9E" w:rsidRDefault="00656C18" w:rsidP="00656C18">
      <w:pPr>
        <w:ind w:left="851"/>
        <w:jc w:val="both"/>
        <w:rPr>
          <w:rFonts w:ascii="Arial" w:hAnsi="Arial" w:cs="Arial"/>
        </w:rPr>
      </w:pPr>
    </w:p>
    <w:p w:rsidR="00656C18" w:rsidRPr="001B4B9E" w:rsidRDefault="00656C18" w:rsidP="00656C18">
      <w:pPr>
        <w:numPr>
          <w:ilvl w:val="2"/>
          <w:numId w:val="2"/>
        </w:numPr>
        <w:jc w:val="both"/>
        <w:rPr>
          <w:rFonts w:ascii="Arial" w:hAnsi="Arial" w:cs="Arial"/>
        </w:rPr>
      </w:pPr>
      <w:r w:rsidRPr="001B4B9E">
        <w:rPr>
          <w:rFonts w:ascii="Arial" w:hAnsi="Arial" w:cs="Arial"/>
        </w:rPr>
        <w:t>identify participants who have left the programme, being delivered through the Project, early to prevent over-claiming;</w:t>
      </w:r>
    </w:p>
    <w:p w:rsidR="00656C18" w:rsidRPr="001B4B9E" w:rsidRDefault="00656C18" w:rsidP="00656C18">
      <w:pPr>
        <w:ind w:left="851"/>
        <w:jc w:val="both"/>
        <w:rPr>
          <w:rFonts w:ascii="Arial" w:hAnsi="Arial" w:cs="Arial"/>
        </w:rPr>
      </w:pPr>
    </w:p>
    <w:p w:rsidR="00656C18" w:rsidRPr="001B4B9E" w:rsidRDefault="00656C18" w:rsidP="00656C18">
      <w:pPr>
        <w:numPr>
          <w:ilvl w:val="2"/>
          <w:numId w:val="2"/>
        </w:numPr>
        <w:jc w:val="both"/>
        <w:rPr>
          <w:rFonts w:ascii="Arial" w:hAnsi="Arial" w:cs="Arial"/>
        </w:rPr>
      </w:pPr>
      <w:r w:rsidRPr="001B4B9E">
        <w:rPr>
          <w:rFonts w:ascii="Arial" w:hAnsi="Arial" w:cs="Arial"/>
        </w:rPr>
        <w:t>carry out effective monitoring of sub-contractors, if applicable;</w:t>
      </w:r>
    </w:p>
    <w:p w:rsidR="00656C18" w:rsidRPr="001B4B9E" w:rsidRDefault="00656C18" w:rsidP="00656C18">
      <w:pPr>
        <w:ind w:left="851"/>
        <w:jc w:val="both"/>
        <w:rPr>
          <w:rFonts w:ascii="Arial" w:hAnsi="Arial" w:cs="Arial"/>
        </w:rPr>
      </w:pPr>
    </w:p>
    <w:p w:rsidR="00656C18" w:rsidRPr="001B4B9E" w:rsidRDefault="00656C18" w:rsidP="00656C18">
      <w:pPr>
        <w:numPr>
          <w:ilvl w:val="2"/>
          <w:numId w:val="2"/>
        </w:numPr>
        <w:jc w:val="both"/>
        <w:rPr>
          <w:rFonts w:ascii="Arial" w:hAnsi="Arial" w:cs="Arial"/>
        </w:rPr>
      </w:pPr>
      <w:proofErr w:type="gramStart"/>
      <w:r w:rsidRPr="001B4B9E">
        <w:rPr>
          <w:rFonts w:ascii="Arial" w:hAnsi="Arial" w:cs="Arial"/>
        </w:rPr>
        <w:t>respond</w:t>
      </w:r>
      <w:proofErr w:type="gramEnd"/>
      <w:r w:rsidRPr="001B4B9E">
        <w:rPr>
          <w:rFonts w:ascii="Arial" w:hAnsi="Arial" w:cs="Arial"/>
        </w:rPr>
        <w:t xml:space="preserve"> to reports with an appropriate action plan.</w:t>
      </w:r>
    </w:p>
    <w:p w:rsidR="00656C18" w:rsidRPr="001B4B9E" w:rsidRDefault="00656C18" w:rsidP="00656C18">
      <w:pPr>
        <w:ind w:left="851"/>
        <w:jc w:val="both"/>
        <w:rPr>
          <w:rFonts w:ascii="Arial" w:hAnsi="Arial" w:cs="Arial"/>
        </w:rPr>
      </w:pPr>
    </w:p>
    <w:p w:rsidR="003576E6" w:rsidRPr="001B4B9E" w:rsidRDefault="003576E6" w:rsidP="007822F4">
      <w:pPr>
        <w:numPr>
          <w:ilvl w:val="1"/>
          <w:numId w:val="2"/>
        </w:numPr>
        <w:jc w:val="both"/>
        <w:rPr>
          <w:rFonts w:ascii="Arial" w:hAnsi="Arial" w:cs="Arial"/>
        </w:rPr>
      </w:pPr>
      <w:r w:rsidRPr="001B4B9E">
        <w:rPr>
          <w:rFonts w:ascii="Arial" w:hAnsi="Arial" w:cs="Arial"/>
        </w:rPr>
        <w:t>Where London Councils has reasonable concerns about the quality of the data contained in the quarterly reports, it may require the Provider to supply reporting information more frequently and for such periods as it reasonably deems necessary.</w:t>
      </w:r>
    </w:p>
    <w:p w:rsidR="003B2635" w:rsidRPr="001B4B9E" w:rsidRDefault="0050449B" w:rsidP="0050449B">
      <w:pPr>
        <w:tabs>
          <w:tab w:val="left" w:pos="5000"/>
        </w:tabs>
        <w:jc w:val="both"/>
        <w:rPr>
          <w:rFonts w:ascii="Arial" w:hAnsi="Arial" w:cs="Arial"/>
        </w:rPr>
      </w:pPr>
      <w:r w:rsidRPr="001B4B9E">
        <w:rPr>
          <w:rFonts w:ascii="Arial" w:hAnsi="Arial" w:cs="Arial"/>
        </w:rPr>
        <w:tab/>
      </w:r>
    </w:p>
    <w:p w:rsidR="003B2635" w:rsidRDefault="00D914D5" w:rsidP="004F2C5D">
      <w:pPr>
        <w:numPr>
          <w:ilvl w:val="1"/>
          <w:numId w:val="2"/>
        </w:numPr>
        <w:tabs>
          <w:tab w:val="left" w:pos="2127"/>
        </w:tabs>
        <w:jc w:val="both"/>
        <w:rPr>
          <w:rFonts w:ascii="Arial" w:hAnsi="Arial" w:cs="Arial"/>
        </w:rPr>
      </w:pPr>
      <w:r w:rsidRPr="001B4B9E">
        <w:rPr>
          <w:rFonts w:ascii="Arial" w:hAnsi="Arial" w:cs="Arial"/>
        </w:rPr>
        <w:t xml:space="preserve">The Provider acknowledges that London Councils </w:t>
      </w:r>
      <w:r w:rsidR="002A2F5F">
        <w:rPr>
          <w:rFonts w:ascii="Arial" w:hAnsi="Arial" w:cs="Arial"/>
        </w:rPr>
        <w:t xml:space="preserve">may </w:t>
      </w:r>
      <w:r w:rsidRPr="001B4B9E">
        <w:rPr>
          <w:rFonts w:ascii="Arial" w:hAnsi="Arial" w:cs="Arial"/>
        </w:rPr>
        <w:t xml:space="preserve">make a monitoring visit to the Provider’s premises every </w:t>
      </w:r>
      <w:r w:rsidR="0015634E" w:rsidRPr="001B4B9E">
        <w:rPr>
          <w:rFonts w:ascii="Arial" w:hAnsi="Arial" w:cs="Arial"/>
        </w:rPr>
        <w:t>quarter</w:t>
      </w:r>
      <w:r w:rsidRPr="001B4B9E">
        <w:rPr>
          <w:rFonts w:ascii="Arial" w:hAnsi="Arial" w:cs="Arial"/>
        </w:rPr>
        <w:t xml:space="preserve"> and the Provider will co-operate with London Councils in making available any information necessary to enable London Councils to verify outputs </w:t>
      </w:r>
      <w:r w:rsidR="006360CC" w:rsidRPr="001B4B9E">
        <w:rPr>
          <w:rFonts w:ascii="Arial" w:hAnsi="Arial" w:cs="Arial"/>
        </w:rPr>
        <w:t xml:space="preserve">and results </w:t>
      </w:r>
      <w:r w:rsidRPr="001B4B9E">
        <w:rPr>
          <w:rFonts w:ascii="Arial" w:hAnsi="Arial" w:cs="Arial"/>
        </w:rPr>
        <w:t>of the Project and that the Project is conforming to required standards in the areas of equal opportunity, sustainable development, health, quality and publicity.</w:t>
      </w:r>
      <w:r w:rsidR="00223D8E">
        <w:rPr>
          <w:rFonts w:ascii="Arial" w:hAnsi="Arial" w:cs="Arial"/>
        </w:rPr>
        <w:t xml:space="preserve">  Additional visits to the Provider may also be arranged and similar cooperation will be expected.</w:t>
      </w:r>
    </w:p>
    <w:p w:rsidR="004F2C5D" w:rsidRDefault="004F2C5D" w:rsidP="004F2C5D">
      <w:pPr>
        <w:pStyle w:val="ListParagraph"/>
        <w:numPr>
          <w:ilvl w:val="0"/>
          <w:numId w:val="0"/>
        </w:numPr>
        <w:ind w:left="720"/>
      </w:pPr>
    </w:p>
    <w:p w:rsidR="004F2C5D" w:rsidRPr="00166AF5" w:rsidRDefault="004F2C5D" w:rsidP="007822F4">
      <w:pPr>
        <w:numPr>
          <w:ilvl w:val="1"/>
          <w:numId w:val="2"/>
        </w:numPr>
        <w:jc w:val="both"/>
        <w:rPr>
          <w:rFonts w:ascii="Arial" w:hAnsi="Arial" w:cs="Arial"/>
        </w:rPr>
      </w:pPr>
      <w:r w:rsidRPr="00166AF5">
        <w:rPr>
          <w:rFonts w:ascii="Arial" w:hAnsi="Arial" w:cs="Arial"/>
        </w:rPr>
        <w:lastRenderedPageBreak/>
        <w:t xml:space="preserve">The Provider acknowledges the requirement to </w:t>
      </w:r>
      <w:r w:rsidR="00E40DF2" w:rsidRPr="00166AF5">
        <w:rPr>
          <w:rFonts w:ascii="Arial" w:hAnsi="Arial" w:cs="Arial"/>
        </w:rPr>
        <w:t>maintain records of project delivery until 31 December 2022</w:t>
      </w:r>
      <w:r w:rsidR="0078445B">
        <w:rPr>
          <w:rFonts w:ascii="Arial" w:hAnsi="Arial" w:cs="Arial"/>
        </w:rPr>
        <w:t xml:space="preserve"> (or later date as specified by ESF guidelines)</w:t>
      </w:r>
      <w:r w:rsidR="00A449EA" w:rsidRPr="00166AF5">
        <w:rPr>
          <w:rFonts w:ascii="Arial" w:hAnsi="Arial" w:cs="Arial"/>
        </w:rPr>
        <w:t>, and that these records be auditable and stored in accordance with ESF guidelines (as detailed in the project handbook).  Should organisations cease trading during this period or the maintenance of records cannot be continued, the provider must inform London Councils so that a transfer of the records can be made.</w:t>
      </w:r>
    </w:p>
    <w:p w:rsidR="00D914D5" w:rsidRPr="001B4B9E" w:rsidRDefault="00D914D5" w:rsidP="00D914D5">
      <w:pPr>
        <w:jc w:val="both"/>
        <w:rPr>
          <w:rFonts w:ascii="Arial" w:hAnsi="Arial" w:cs="Arial"/>
        </w:rPr>
      </w:pPr>
    </w:p>
    <w:p w:rsidR="00396223" w:rsidRPr="001B4B9E" w:rsidRDefault="00396223" w:rsidP="00E0289A">
      <w:pPr>
        <w:jc w:val="both"/>
        <w:rPr>
          <w:rFonts w:ascii="Arial" w:hAnsi="Arial" w:cs="Arial"/>
        </w:rPr>
      </w:pPr>
    </w:p>
    <w:p w:rsidR="00396223" w:rsidRPr="001B4B9E" w:rsidRDefault="00396223" w:rsidP="00482ACB">
      <w:pPr>
        <w:keepNext/>
        <w:numPr>
          <w:ilvl w:val="0"/>
          <w:numId w:val="2"/>
        </w:numPr>
        <w:tabs>
          <w:tab w:val="left" w:pos="-720"/>
          <w:tab w:val="left" w:pos="0"/>
        </w:tabs>
        <w:suppressAutoHyphens/>
        <w:ind w:right="-686"/>
        <w:jc w:val="both"/>
        <w:rPr>
          <w:rFonts w:ascii="Arial" w:hAnsi="Arial" w:cs="Arial"/>
          <w:b/>
        </w:rPr>
      </w:pPr>
      <w:smartTag w:uri="urn:schemas-microsoft-com:office:smarttags" w:element="stockticker">
        <w:r w:rsidRPr="001B4B9E">
          <w:rPr>
            <w:rFonts w:ascii="Arial" w:hAnsi="Arial" w:cs="Arial"/>
            <w:b/>
          </w:rPr>
          <w:t>DATA</w:t>
        </w:r>
      </w:smartTag>
      <w:r w:rsidRPr="001B4B9E">
        <w:rPr>
          <w:rFonts w:ascii="Arial" w:hAnsi="Arial" w:cs="Arial"/>
          <w:b/>
        </w:rPr>
        <w:t xml:space="preserve"> PROTECTION</w:t>
      </w:r>
    </w:p>
    <w:p w:rsidR="00396223" w:rsidRPr="001B4B9E" w:rsidRDefault="00396223" w:rsidP="00352C22">
      <w:pPr>
        <w:keepNext/>
        <w:tabs>
          <w:tab w:val="left" w:pos="-720"/>
          <w:tab w:val="left" w:pos="0"/>
        </w:tabs>
        <w:suppressAutoHyphens/>
        <w:rPr>
          <w:rFonts w:ascii="Arial" w:hAnsi="Arial" w:cs="Arial"/>
        </w:rPr>
      </w:pPr>
    </w:p>
    <w:p w:rsidR="00396223" w:rsidRPr="001B4B9E" w:rsidRDefault="003B2635" w:rsidP="00352C22">
      <w:pPr>
        <w:keepNext/>
        <w:numPr>
          <w:ilvl w:val="1"/>
          <w:numId w:val="2"/>
        </w:numPr>
        <w:tabs>
          <w:tab w:val="left" w:pos="-720"/>
          <w:tab w:val="left" w:pos="0"/>
        </w:tabs>
        <w:suppressAutoHyphens/>
        <w:jc w:val="both"/>
        <w:rPr>
          <w:rFonts w:ascii="Arial" w:hAnsi="Arial" w:cs="Arial"/>
          <w:color w:val="000000"/>
        </w:rPr>
      </w:pPr>
      <w:r w:rsidRPr="001B4B9E">
        <w:rPr>
          <w:rFonts w:ascii="Arial" w:hAnsi="Arial" w:cs="Arial"/>
          <w:color w:val="000000"/>
        </w:rPr>
        <w:t>London Councils</w:t>
      </w:r>
      <w:r w:rsidR="00396223" w:rsidRPr="001B4B9E">
        <w:rPr>
          <w:rFonts w:ascii="Arial" w:hAnsi="Arial" w:cs="Arial"/>
          <w:color w:val="000000"/>
        </w:rPr>
        <w:t xml:space="preserve"> is registered to process personal data under the Data Protection Act 1998 (“DPA 1998”).  The Provider acknowledges this and its own obligations under the DPA 1998 and will, in the event that delivery of the Project requires them to process personal data</w:t>
      </w:r>
      <w:r w:rsidR="009150CE" w:rsidRPr="001B4B9E">
        <w:rPr>
          <w:rFonts w:ascii="Arial" w:hAnsi="Arial" w:cs="Arial"/>
          <w:color w:val="000000"/>
        </w:rPr>
        <w:t>,</w:t>
      </w:r>
      <w:r w:rsidR="00396223" w:rsidRPr="001B4B9E">
        <w:rPr>
          <w:rFonts w:ascii="Arial" w:hAnsi="Arial" w:cs="Arial"/>
          <w:color w:val="000000"/>
        </w:rPr>
        <w:t xml:space="preserve"> comply in all respects with the DPA 1998 and do nothing to cause </w:t>
      </w:r>
      <w:r w:rsidRPr="001B4B9E">
        <w:rPr>
          <w:rFonts w:ascii="Arial" w:hAnsi="Arial" w:cs="Arial"/>
          <w:color w:val="000000"/>
        </w:rPr>
        <w:t>London Councils</w:t>
      </w:r>
      <w:r w:rsidR="00396223" w:rsidRPr="001B4B9E">
        <w:rPr>
          <w:rFonts w:ascii="Arial" w:hAnsi="Arial" w:cs="Arial"/>
          <w:color w:val="000000"/>
        </w:rPr>
        <w:t xml:space="preserve"> to fail in its obligations under the </w:t>
      </w:r>
      <w:r w:rsidR="009150CE" w:rsidRPr="001B4B9E">
        <w:rPr>
          <w:rFonts w:ascii="Arial" w:hAnsi="Arial" w:cs="Arial"/>
          <w:color w:val="000000"/>
        </w:rPr>
        <w:t>DPA 1998</w:t>
      </w:r>
      <w:r w:rsidR="00396223" w:rsidRPr="001B4B9E">
        <w:rPr>
          <w:rFonts w:ascii="Arial" w:hAnsi="Arial" w:cs="Arial"/>
          <w:color w:val="000000"/>
        </w:rPr>
        <w:t xml:space="preserve">. </w:t>
      </w:r>
    </w:p>
    <w:p w:rsidR="00396223" w:rsidRPr="001B4B9E" w:rsidRDefault="00396223" w:rsidP="00352C22">
      <w:pPr>
        <w:tabs>
          <w:tab w:val="left" w:pos="-720"/>
        </w:tabs>
        <w:suppressAutoHyphens/>
        <w:rPr>
          <w:rFonts w:ascii="Arial" w:hAnsi="Arial" w:cs="Arial"/>
        </w:rPr>
      </w:pPr>
    </w:p>
    <w:p w:rsidR="00396223" w:rsidRPr="001B4B9E" w:rsidRDefault="00396223" w:rsidP="00352C22">
      <w:pPr>
        <w:tabs>
          <w:tab w:val="left" w:pos="-720"/>
          <w:tab w:val="left" w:pos="0"/>
        </w:tabs>
        <w:suppressAutoHyphens/>
        <w:rPr>
          <w:rFonts w:ascii="Arial" w:hAnsi="Arial" w:cs="Arial"/>
          <w:b/>
        </w:rPr>
      </w:pPr>
    </w:p>
    <w:p w:rsidR="00396223" w:rsidRPr="001B4B9E" w:rsidRDefault="00970270" w:rsidP="00352C22">
      <w:pPr>
        <w:numPr>
          <w:ilvl w:val="0"/>
          <w:numId w:val="2"/>
        </w:numPr>
        <w:tabs>
          <w:tab w:val="left" w:pos="-720"/>
          <w:tab w:val="left" w:pos="0"/>
        </w:tabs>
        <w:suppressAutoHyphens/>
        <w:jc w:val="both"/>
        <w:rPr>
          <w:rFonts w:ascii="Arial" w:hAnsi="Arial" w:cs="Arial"/>
          <w:b/>
        </w:rPr>
      </w:pPr>
      <w:r w:rsidRPr="001B4B9E">
        <w:rPr>
          <w:rFonts w:ascii="Arial" w:hAnsi="Arial" w:cs="Arial"/>
          <w:b/>
        </w:rPr>
        <w:t>CONFIDENTIALITY</w:t>
      </w:r>
      <w:r w:rsidR="009D1423" w:rsidRPr="001B4B9E">
        <w:rPr>
          <w:rFonts w:ascii="Arial" w:hAnsi="Arial" w:cs="Arial"/>
          <w:b/>
        </w:rPr>
        <w:t xml:space="preserve"> </w:t>
      </w:r>
      <w:smartTag w:uri="urn:schemas-microsoft-com:office:smarttags" w:element="stockticker">
        <w:r w:rsidR="009D1423" w:rsidRPr="001B4B9E">
          <w:rPr>
            <w:rFonts w:ascii="Arial" w:hAnsi="Arial" w:cs="Arial"/>
            <w:b/>
          </w:rPr>
          <w:t>AND</w:t>
        </w:r>
      </w:smartTag>
      <w:r w:rsidR="009D1423" w:rsidRPr="001B4B9E">
        <w:rPr>
          <w:rFonts w:ascii="Arial" w:hAnsi="Arial" w:cs="Arial"/>
          <w:b/>
        </w:rPr>
        <w:t xml:space="preserve"> FREEDOM OF INFORMATION</w:t>
      </w:r>
    </w:p>
    <w:p w:rsidR="00396223" w:rsidRPr="001B4B9E" w:rsidRDefault="00396223" w:rsidP="00352C22">
      <w:pPr>
        <w:tabs>
          <w:tab w:val="left" w:pos="-720"/>
        </w:tabs>
        <w:suppressAutoHyphens/>
        <w:rPr>
          <w:rFonts w:ascii="Arial" w:hAnsi="Arial" w:cs="Arial"/>
        </w:rPr>
      </w:pPr>
    </w:p>
    <w:p w:rsidR="00396223" w:rsidRPr="001B4B9E" w:rsidRDefault="00970270" w:rsidP="00352C22">
      <w:pPr>
        <w:numPr>
          <w:ilvl w:val="1"/>
          <w:numId w:val="2"/>
        </w:numPr>
        <w:tabs>
          <w:tab w:val="left" w:pos="-720"/>
        </w:tabs>
        <w:suppressAutoHyphens/>
        <w:jc w:val="both"/>
        <w:rPr>
          <w:rFonts w:ascii="Arial" w:hAnsi="Arial" w:cs="Arial"/>
        </w:rPr>
      </w:pPr>
      <w:r w:rsidRPr="001B4B9E">
        <w:rPr>
          <w:rFonts w:ascii="Arial" w:hAnsi="Arial" w:cs="Arial"/>
        </w:rPr>
        <w:t>Neither the Parties or their employees or agents shall divulge to any third party or dispose of or part with possession, custody or control of any confidential matter or information including but not limited to information relating to the business affairs and dealings of the Parties provided to the other Party or otherwise coming into the possession or knowledge of the Party in the course of the performance of this Agreement (“Confidential Information”), other than in accordance with the express provisions of this Agreement, or with the written consent of that Party, or if the Confidential Information:</w:t>
      </w:r>
    </w:p>
    <w:p w:rsidR="00970270" w:rsidRPr="001B4B9E" w:rsidRDefault="00970270" w:rsidP="00352C22">
      <w:pPr>
        <w:tabs>
          <w:tab w:val="left" w:pos="-720"/>
        </w:tabs>
        <w:suppressAutoHyphens/>
        <w:jc w:val="both"/>
        <w:rPr>
          <w:rFonts w:ascii="Arial" w:hAnsi="Arial" w:cs="Arial"/>
        </w:rPr>
      </w:pPr>
    </w:p>
    <w:p w:rsidR="00970270" w:rsidRPr="001B4B9E" w:rsidRDefault="00970270" w:rsidP="00352C22">
      <w:pPr>
        <w:numPr>
          <w:ilvl w:val="2"/>
          <w:numId w:val="2"/>
        </w:numPr>
        <w:tabs>
          <w:tab w:val="left" w:pos="-720"/>
        </w:tabs>
        <w:suppressAutoHyphens/>
        <w:jc w:val="both"/>
        <w:rPr>
          <w:rFonts w:ascii="Arial" w:hAnsi="Arial" w:cs="Arial"/>
        </w:rPr>
      </w:pPr>
      <w:r w:rsidRPr="001B4B9E">
        <w:rPr>
          <w:rFonts w:ascii="Arial" w:hAnsi="Arial" w:cs="Arial"/>
        </w:rPr>
        <w:t>is or becomes public knowledge (otherwise than by breach of this condition);</w:t>
      </w:r>
    </w:p>
    <w:p w:rsidR="00970270" w:rsidRPr="001B4B9E" w:rsidRDefault="00970270" w:rsidP="00352C22">
      <w:pPr>
        <w:tabs>
          <w:tab w:val="left" w:pos="-720"/>
        </w:tabs>
        <w:suppressAutoHyphens/>
        <w:ind w:left="851"/>
        <w:jc w:val="both"/>
        <w:rPr>
          <w:rFonts w:ascii="Arial" w:hAnsi="Arial" w:cs="Arial"/>
        </w:rPr>
      </w:pPr>
    </w:p>
    <w:p w:rsidR="00970270" w:rsidRPr="001B4B9E" w:rsidRDefault="00970270" w:rsidP="00352C22">
      <w:pPr>
        <w:numPr>
          <w:ilvl w:val="2"/>
          <w:numId w:val="2"/>
        </w:numPr>
        <w:tabs>
          <w:tab w:val="left" w:pos="-720"/>
        </w:tabs>
        <w:suppressAutoHyphens/>
        <w:jc w:val="both"/>
        <w:rPr>
          <w:rFonts w:ascii="Arial" w:hAnsi="Arial" w:cs="Arial"/>
        </w:rPr>
      </w:pPr>
      <w:r w:rsidRPr="001B4B9E">
        <w:rPr>
          <w:rFonts w:ascii="Arial" w:hAnsi="Arial" w:cs="Arial"/>
        </w:rPr>
        <w:t>comes into the possession of the other Party without restriction as to its disclosure;</w:t>
      </w:r>
    </w:p>
    <w:p w:rsidR="00970270" w:rsidRPr="001B4B9E" w:rsidRDefault="00970270" w:rsidP="00352C22">
      <w:pPr>
        <w:tabs>
          <w:tab w:val="left" w:pos="-720"/>
        </w:tabs>
        <w:suppressAutoHyphens/>
        <w:ind w:left="851"/>
        <w:jc w:val="both"/>
        <w:rPr>
          <w:rFonts w:ascii="Arial" w:hAnsi="Arial" w:cs="Arial"/>
        </w:rPr>
      </w:pPr>
    </w:p>
    <w:p w:rsidR="00970270" w:rsidRPr="001B4B9E" w:rsidRDefault="00970270" w:rsidP="00352C22">
      <w:pPr>
        <w:numPr>
          <w:ilvl w:val="2"/>
          <w:numId w:val="2"/>
        </w:numPr>
        <w:tabs>
          <w:tab w:val="left" w:pos="-720"/>
        </w:tabs>
        <w:suppressAutoHyphens/>
        <w:jc w:val="both"/>
        <w:rPr>
          <w:rFonts w:ascii="Arial" w:hAnsi="Arial" w:cs="Arial"/>
        </w:rPr>
      </w:pPr>
      <w:r w:rsidRPr="001B4B9E">
        <w:rPr>
          <w:rFonts w:ascii="Arial" w:hAnsi="Arial" w:cs="Arial"/>
        </w:rPr>
        <w:t>is received from a third party which lawfully acquired it and who is under no obligation restricting its discharge; or</w:t>
      </w:r>
    </w:p>
    <w:p w:rsidR="00970270" w:rsidRPr="001B4B9E" w:rsidRDefault="00970270" w:rsidP="00352C22">
      <w:pPr>
        <w:tabs>
          <w:tab w:val="left" w:pos="-720"/>
        </w:tabs>
        <w:suppressAutoHyphens/>
        <w:ind w:left="851"/>
        <w:jc w:val="both"/>
        <w:rPr>
          <w:rFonts w:ascii="Arial" w:hAnsi="Arial" w:cs="Arial"/>
        </w:rPr>
      </w:pPr>
    </w:p>
    <w:p w:rsidR="00970270" w:rsidRPr="001B4B9E" w:rsidRDefault="00970270" w:rsidP="00352C22">
      <w:pPr>
        <w:numPr>
          <w:ilvl w:val="2"/>
          <w:numId w:val="2"/>
        </w:numPr>
        <w:tabs>
          <w:tab w:val="left" w:pos="-720"/>
        </w:tabs>
        <w:suppressAutoHyphens/>
        <w:jc w:val="both"/>
        <w:rPr>
          <w:rFonts w:ascii="Arial" w:hAnsi="Arial" w:cs="Arial"/>
        </w:rPr>
      </w:pPr>
      <w:proofErr w:type="gramStart"/>
      <w:r w:rsidRPr="001B4B9E">
        <w:rPr>
          <w:rFonts w:ascii="Arial" w:hAnsi="Arial" w:cs="Arial"/>
        </w:rPr>
        <w:t>is</w:t>
      </w:r>
      <w:proofErr w:type="gramEnd"/>
      <w:r w:rsidRPr="001B4B9E">
        <w:rPr>
          <w:rFonts w:ascii="Arial" w:hAnsi="Arial" w:cs="Arial"/>
        </w:rPr>
        <w:t xml:space="preserve"> required to be disclosed by law or by order of a court of competent jurisdiction or by any governmental or regulatory authority.</w:t>
      </w:r>
    </w:p>
    <w:p w:rsidR="00396223" w:rsidRPr="001B4B9E" w:rsidRDefault="00396223" w:rsidP="00352C22">
      <w:pPr>
        <w:tabs>
          <w:tab w:val="left" w:pos="-720"/>
        </w:tabs>
        <w:suppressAutoHyphens/>
        <w:rPr>
          <w:rFonts w:ascii="Arial" w:hAnsi="Arial" w:cs="Arial"/>
        </w:rPr>
      </w:pPr>
    </w:p>
    <w:p w:rsidR="00140B9C" w:rsidRPr="001B4B9E" w:rsidRDefault="00396223" w:rsidP="00352C22">
      <w:pPr>
        <w:numPr>
          <w:ilvl w:val="1"/>
          <w:numId w:val="2"/>
        </w:numPr>
        <w:tabs>
          <w:tab w:val="left" w:pos="-720"/>
        </w:tabs>
        <w:suppressAutoHyphens/>
        <w:jc w:val="both"/>
        <w:rPr>
          <w:rFonts w:ascii="Arial" w:hAnsi="Arial" w:cs="Arial"/>
        </w:rPr>
      </w:pPr>
      <w:r w:rsidRPr="001B4B9E">
        <w:rPr>
          <w:rFonts w:ascii="Arial" w:hAnsi="Arial" w:cs="Arial"/>
        </w:rPr>
        <w:t xml:space="preserve">The Provider may request that certain information, relevant to </w:t>
      </w:r>
      <w:r w:rsidR="00140B9C" w:rsidRPr="001B4B9E">
        <w:rPr>
          <w:rFonts w:ascii="Arial" w:hAnsi="Arial" w:cs="Arial"/>
        </w:rPr>
        <w:t>its obligations</w:t>
      </w:r>
      <w:r w:rsidRPr="001B4B9E">
        <w:rPr>
          <w:rFonts w:ascii="Arial" w:hAnsi="Arial" w:cs="Arial"/>
        </w:rPr>
        <w:t xml:space="preserve"> under this Agreement</w:t>
      </w:r>
      <w:r w:rsidR="00140B9C" w:rsidRPr="001B4B9E">
        <w:rPr>
          <w:rFonts w:ascii="Arial" w:hAnsi="Arial" w:cs="Arial"/>
        </w:rPr>
        <w:t>,</w:t>
      </w:r>
      <w:r w:rsidRPr="001B4B9E">
        <w:rPr>
          <w:rFonts w:ascii="Arial" w:hAnsi="Arial" w:cs="Arial"/>
        </w:rPr>
        <w:t xml:space="preserve"> be classified </w:t>
      </w:r>
      <w:r w:rsidR="00140B9C" w:rsidRPr="001B4B9E">
        <w:rPr>
          <w:rFonts w:ascii="Arial" w:hAnsi="Arial" w:cs="Arial"/>
        </w:rPr>
        <w:t>and</w:t>
      </w:r>
      <w:r w:rsidRPr="001B4B9E">
        <w:rPr>
          <w:rFonts w:ascii="Arial" w:hAnsi="Arial" w:cs="Arial"/>
        </w:rPr>
        <w:t xml:space="preserve"> treated as reserved information under the </w:t>
      </w:r>
      <w:r w:rsidR="009D1423" w:rsidRPr="001B4B9E">
        <w:rPr>
          <w:rFonts w:ascii="Arial" w:hAnsi="Arial" w:cs="Arial"/>
        </w:rPr>
        <w:t xml:space="preserve">Freedom of Information Act 2000 (“the </w:t>
      </w:r>
      <w:r w:rsidR="00140B9C" w:rsidRPr="001B4B9E">
        <w:rPr>
          <w:rFonts w:ascii="Arial" w:hAnsi="Arial" w:cs="Arial"/>
        </w:rPr>
        <w:t>FOIA</w:t>
      </w:r>
      <w:r w:rsidR="009D1423" w:rsidRPr="001B4B9E">
        <w:rPr>
          <w:rFonts w:ascii="Arial" w:hAnsi="Arial" w:cs="Arial"/>
        </w:rPr>
        <w:t>”)</w:t>
      </w:r>
      <w:r w:rsidRPr="001B4B9E">
        <w:rPr>
          <w:rFonts w:ascii="Arial" w:hAnsi="Arial" w:cs="Arial"/>
        </w:rPr>
        <w:t xml:space="preserve"> and therefore not </w:t>
      </w:r>
      <w:proofErr w:type="spellStart"/>
      <w:r w:rsidRPr="001B4B9E">
        <w:rPr>
          <w:rFonts w:ascii="Arial" w:hAnsi="Arial" w:cs="Arial"/>
        </w:rPr>
        <w:t>disclosable</w:t>
      </w:r>
      <w:proofErr w:type="spellEnd"/>
      <w:r w:rsidRPr="001B4B9E">
        <w:rPr>
          <w:rFonts w:ascii="Arial" w:hAnsi="Arial" w:cs="Arial"/>
        </w:rPr>
        <w:t xml:space="preserve"> by </w:t>
      </w:r>
      <w:r w:rsidR="003B2635" w:rsidRPr="001B4B9E">
        <w:rPr>
          <w:rFonts w:ascii="Arial" w:hAnsi="Arial" w:cs="Arial"/>
        </w:rPr>
        <w:t>London Councils</w:t>
      </w:r>
      <w:r w:rsidRPr="001B4B9E">
        <w:rPr>
          <w:rFonts w:ascii="Arial" w:hAnsi="Arial" w:cs="Arial"/>
        </w:rPr>
        <w:t xml:space="preserve"> to third parties on the following grounds</w:t>
      </w:r>
      <w:r w:rsidR="00140B9C" w:rsidRPr="001B4B9E">
        <w:rPr>
          <w:rFonts w:ascii="Arial" w:hAnsi="Arial" w:cs="Arial"/>
        </w:rPr>
        <w:t xml:space="preserve"> on the basis that it is exempt from disclosure under the FOIA. The Provider may designate unit prices where applicable or more detailed pricing information as reserved information.</w:t>
      </w:r>
      <w:r w:rsidR="009D1423" w:rsidRPr="001B4B9E">
        <w:rPr>
          <w:rFonts w:ascii="Arial" w:hAnsi="Arial" w:cs="Arial"/>
        </w:rPr>
        <w:t xml:space="preserve">  </w:t>
      </w:r>
    </w:p>
    <w:p w:rsidR="009D1423" w:rsidRPr="001B4B9E" w:rsidRDefault="009D1423" w:rsidP="00352C22">
      <w:pPr>
        <w:tabs>
          <w:tab w:val="left" w:pos="-720"/>
        </w:tabs>
        <w:suppressAutoHyphens/>
        <w:jc w:val="both"/>
        <w:rPr>
          <w:rFonts w:ascii="Arial" w:hAnsi="Arial" w:cs="Arial"/>
        </w:rPr>
      </w:pPr>
    </w:p>
    <w:p w:rsidR="009D1423" w:rsidRPr="001B4B9E" w:rsidRDefault="009D1423" w:rsidP="00352C22">
      <w:pPr>
        <w:numPr>
          <w:ilvl w:val="1"/>
          <w:numId w:val="2"/>
        </w:numPr>
        <w:tabs>
          <w:tab w:val="left" w:pos="-720"/>
        </w:tabs>
        <w:suppressAutoHyphens/>
        <w:jc w:val="both"/>
        <w:rPr>
          <w:rFonts w:ascii="Arial" w:hAnsi="Arial" w:cs="Arial"/>
        </w:rPr>
      </w:pPr>
      <w:r w:rsidRPr="001B4B9E">
        <w:rPr>
          <w:rFonts w:ascii="Arial" w:hAnsi="Arial" w:cs="Arial"/>
        </w:rPr>
        <w:t>The Provider must comply with all requests for information they receive from London Councils in relation to this Agreement, and as relevant necessary to enable London Councils to meet its obligations under the FOIA, in a timely and efficient manner.</w:t>
      </w:r>
    </w:p>
    <w:p w:rsidR="00140B9C" w:rsidRPr="001B4B9E" w:rsidRDefault="00140B9C" w:rsidP="00352C22">
      <w:pPr>
        <w:tabs>
          <w:tab w:val="left" w:pos="-720"/>
        </w:tabs>
        <w:suppressAutoHyphens/>
        <w:jc w:val="both"/>
        <w:rPr>
          <w:rFonts w:ascii="Arial" w:hAnsi="Arial" w:cs="Arial"/>
        </w:rPr>
      </w:pPr>
    </w:p>
    <w:p w:rsidR="00140B9C" w:rsidRPr="001B4B9E" w:rsidRDefault="00396223" w:rsidP="00352C22">
      <w:pPr>
        <w:numPr>
          <w:ilvl w:val="1"/>
          <w:numId w:val="2"/>
        </w:numPr>
        <w:tabs>
          <w:tab w:val="left" w:pos="-720"/>
        </w:tabs>
        <w:suppressAutoHyphens/>
        <w:jc w:val="both"/>
        <w:rPr>
          <w:rFonts w:ascii="Arial" w:hAnsi="Arial" w:cs="Arial"/>
        </w:rPr>
      </w:pPr>
      <w:r w:rsidRPr="001B4B9E">
        <w:rPr>
          <w:rFonts w:ascii="Arial" w:hAnsi="Arial" w:cs="Arial"/>
        </w:rPr>
        <w:t>Informati</w:t>
      </w:r>
      <w:r w:rsidR="00140B9C" w:rsidRPr="001B4B9E">
        <w:rPr>
          <w:rFonts w:ascii="Arial" w:hAnsi="Arial" w:cs="Arial"/>
        </w:rPr>
        <w:t>on which is agreed between the P</w:t>
      </w:r>
      <w:r w:rsidRPr="001B4B9E">
        <w:rPr>
          <w:rFonts w:ascii="Arial" w:hAnsi="Arial" w:cs="Arial"/>
        </w:rPr>
        <w:t>arties to be reserved inf</w:t>
      </w:r>
      <w:r w:rsidR="00140B9C" w:rsidRPr="001B4B9E">
        <w:rPr>
          <w:rFonts w:ascii="Arial" w:hAnsi="Arial" w:cs="Arial"/>
        </w:rPr>
        <w:t xml:space="preserve">ormation will be specified in Schedule 1 </w:t>
      </w:r>
      <w:r w:rsidRPr="001B4B9E">
        <w:rPr>
          <w:rFonts w:ascii="Arial" w:hAnsi="Arial" w:cs="Arial"/>
        </w:rPr>
        <w:t>to this Agreement</w:t>
      </w:r>
      <w:r w:rsidR="00140B9C" w:rsidRPr="001B4B9E">
        <w:rPr>
          <w:rFonts w:ascii="Arial" w:hAnsi="Arial" w:cs="Arial"/>
        </w:rPr>
        <w:t xml:space="preserve"> including the</w:t>
      </w:r>
      <w:r w:rsidRPr="001B4B9E">
        <w:rPr>
          <w:rFonts w:ascii="Arial" w:hAnsi="Arial" w:cs="Arial"/>
        </w:rPr>
        <w:t xml:space="preserve"> exemptions under the </w:t>
      </w:r>
      <w:r w:rsidR="00140B9C" w:rsidRPr="001B4B9E">
        <w:rPr>
          <w:rFonts w:ascii="Arial" w:hAnsi="Arial" w:cs="Arial"/>
        </w:rPr>
        <w:t>FOIA</w:t>
      </w:r>
      <w:r w:rsidRPr="001B4B9E">
        <w:rPr>
          <w:rFonts w:ascii="Arial" w:hAnsi="Arial" w:cs="Arial"/>
        </w:rPr>
        <w:t xml:space="preserve"> </w:t>
      </w:r>
      <w:r w:rsidR="00140B9C" w:rsidRPr="001B4B9E">
        <w:rPr>
          <w:rFonts w:ascii="Arial" w:hAnsi="Arial" w:cs="Arial"/>
        </w:rPr>
        <w:t xml:space="preserve">which </w:t>
      </w:r>
      <w:r w:rsidRPr="001B4B9E">
        <w:rPr>
          <w:rFonts w:ascii="Arial" w:hAnsi="Arial" w:cs="Arial"/>
        </w:rPr>
        <w:t>apply to each specified class category or specific i</w:t>
      </w:r>
      <w:r w:rsidR="00140B9C" w:rsidRPr="001B4B9E">
        <w:rPr>
          <w:rFonts w:ascii="Arial" w:hAnsi="Arial" w:cs="Arial"/>
        </w:rPr>
        <w:t>nformation.  In each case, the S</w:t>
      </w:r>
      <w:r w:rsidRPr="001B4B9E">
        <w:rPr>
          <w:rFonts w:ascii="Arial" w:hAnsi="Arial" w:cs="Arial"/>
        </w:rPr>
        <w:t xml:space="preserve">chedule will indicate when it is likely that the information can be made available under the </w:t>
      </w:r>
      <w:r w:rsidR="00140B9C" w:rsidRPr="001B4B9E">
        <w:rPr>
          <w:rFonts w:ascii="Arial" w:hAnsi="Arial" w:cs="Arial"/>
        </w:rPr>
        <w:t xml:space="preserve">FOIA.  </w:t>
      </w:r>
    </w:p>
    <w:p w:rsidR="00140B9C" w:rsidRPr="001B4B9E" w:rsidRDefault="00140B9C" w:rsidP="00352C22">
      <w:pPr>
        <w:tabs>
          <w:tab w:val="left" w:pos="-720"/>
        </w:tabs>
        <w:suppressAutoHyphens/>
        <w:jc w:val="both"/>
        <w:rPr>
          <w:rFonts w:ascii="Arial" w:hAnsi="Arial" w:cs="Arial"/>
        </w:rPr>
      </w:pPr>
    </w:p>
    <w:p w:rsidR="00396223" w:rsidRPr="001B4B9E" w:rsidRDefault="00396223" w:rsidP="00352C22">
      <w:pPr>
        <w:numPr>
          <w:ilvl w:val="1"/>
          <w:numId w:val="2"/>
        </w:numPr>
        <w:tabs>
          <w:tab w:val="left" w:pos="-720"/>
        </w:tabs>
        <w:suppressAutoHyphens/>
        <w:jc w:val="both"/>
        <w:rPr>
          <w:rFonts w:ascii="Arial" w:hAnsi="Arial" w:cs="Arial"/>
        </w:rPr>
      </w:pPr>
      <w:r w:rsidRPr="001B4B9E">
        <w:rPr>
          <w:rFonts w:ascii="Arial" w:hAnsi="Arial" w:cs="Arial"/>
        </w:rPr>
        <w:t>Information relating to the overall value performance or completion of this Agreement</w:t>
      </w:r>
      <w:r w:rsidR="00140B9C" w:rsidRPr="001B4B9E">
        <w:rPr>
          <w:rFonts w:ascii="Arial" w:hAnsi="Arial" w:cs="Arial"/>
        </w:rPr>
        <w:t>,</w:t>
      </w:r>
      <w:r w:rsidRPr="001B4B9E">
        <w:rPr>
          <w:rFonts w:ascii="Arial" w:hAnsi="Arial" w:cs="Arial"/>
        </w:rPr>
        <w:t xml:space="preserve"> </w:t>
      </w:r>
      <w:r w:rsidR="00140B9C" w:rsidRPr="001B4B9E">
        <w:rPr>
          <w:rFonts w:ascii="Arial" w:hAnsi="Arial" w:cs="Arial"/>
        </w:rPr>
        <w:t xml:space="preserve">and/or information relating to contract records and administration, </w:t>
      </w:r>
      <w:r w:rsidRPr="001B4B9E">
        <w:rPr>
          <w:rFonts w:ascii="Arial" w:hAnsi="Arial" w:cs="Arial"/>
        </w:rPr>
        <w:t xml:space="preserve">will not be accepted as reserved information.  </w:t>
      </w:r>
      <w:r w:rsidR="003B2635" w:rsidRPr="001B4B9E">
        <w:rPr>
          <w:rFonts w:ascii="Arial" w:hAnsi="Arial" w:cs="Arial"/>
        </w:rPr>
        <w:t>London Councils</w:t>
      </w:r>
      <w:r w:rsidRPr="001B4B9E">
        <w:rPr>
          <w:rFonts w:ascii="Arial" w:hAnsi="Arial" w:cs="Arial"/>
        </w:rPr>
        <w:t xml:space="preserve"> may however withhold access to such information under the </w:t>
      </w:r>
      <w:r w:rsidR="00140B9C" w:rsidRPr="001B4B9E">
        <w:rPr>
          <w:rFonts w:ascii="Arial" w:hAnsi="Arial" w:cs="Arial"/>
        </w:rPr>
        <w:t>FOIA</w:t>
      </w:r>
      <w:r w:rsidRPr="001B4B9E">
        <w:rPr>
          <w:rFonts w:ascii="Arial" w:hAnsi="Arial" w:cs="Arial"/>
        </w:rPr>
        <w:t xml:space="preserve"> in appropriate cases.  The decision as to whether to withhold information will be for </w:t>
      </w:r>
      <w:r w:rsidR="003B2635" w:rsidRPr="001B4B9E">
        <w:rPr>
          <w:rFonts w:ascii="Arial" w:hAnsi="Arial" w:cs="Arial"/>
        </w:rPr>
        <w:t>London Councils</w:t>
      </w:r>
      <w:r w:rsidRPr="001B4B9E">
        <w:rPr>
          <w:rFonts w:ascii="Arial" w:hAnsi="Arial" w:cs="Arial"/>
        </w:rPr>
        <w:t xml:space="preserve"> alone to determine.  It will have no obligation to consult the Provider.</w:t>
      </w:r>
    </w:p>
    <w:p w:rsidR="00396223" w:rsidRPr="001B4B9E" w:rsidRDefault="00396223" w:rsidP="00352C22">
      <w:pPr>
        <w:tabs>
          <w:tab w:val="left" w:pos="-720"/>
        </w:tabs>
        <w:suppressAutoHyphens/>
        <w:rPr>
          <w:rFonts w:ascii="Arial" w:hAnsi="Arial" w:cs="Arial"/>
        </w:rPr>
      </w:pPr>
    </w:p>
    <w:p w:rsidR="00396223" w:rsidRPr="001B4B9E" w:rsidRDefault="00396223" w:rsidP="00352C22">
      <w:pPr>
        <w:numPr>
          <w:ilvl w:val="1"/>
          <w:numId w:val="2"/>
        </w:numPr>
        <w:tabs>
          <w:tab w:val="left" w:pos="-720"/>
        </w:tabs>
        <w:suppressAutoHyphens/>
        <w:jc w:val="both"/>
        <w:rPr>
          <w:rFonts w:ascii="Arial" w:hAnsi="Arial" w:cs="Arial"/>
        </w:rPr>
      </w:pPr>
      <w:r w:rsidRPr="001B4B9E">
        <w:rPr>
          <w:rFonts w:ascii="Arial" w:hAnsi="Arial" w:cs="Arial"/>
        </w:rPr>
        <w:t xml:space="preserve">Should it subsequently transpire that any information has been incorrectly classified as reserved information by the Provider or any competent public authority orders the information to be released the Provider will immediately deliver such information to </w:t>
      </w:r>
      <w:r w:rsidR="003B2635" w:rsidRPr="001B4B9E">
        <w:rPr>
          <w:rFonts w:ascii="Arial" w:hAnsi="Arial" w:cs="Arial"/>
        </w:rPr>
        <w:t>London Councils</w:t>
      </w:r>
      <w:r w:rsidRPr="001B4B9E">
        <w:rPr>
          <w:rFonts w:ascii="Arial" w:hAnsi="Arial" w:cs="Arial"/>
        </w:rPr>
        <w:t xml:space="preserve"> and reimburse all the costs incurred by </w:t>
      </w:r>
      <w:r w:rsidR="003B2635" w:rsidRPr="001B4B9E">
        <w:rPr>
          <w:rFonts w:ascii="Arial" w:hAnsi="Arial" w:cs="Arial"/>
        </w:rPr>
        <w:t>London Councils</w:t>
      </w:r>
      <w:r w:rsidRPr="001B4B9E">
        <w:rPr>
          <w:rFonts w:ascii="Arial" w:hAnsi="Arial" w:cs="Arial"/>
        </w:rPr>
        <w:t xml:space="preserve"> as a result of the Provider seeking to classify the information as reserved information.</w:t>
      </w:r>
    </w:p>
    <w:p w:rsidR="00396223" w:rsidRPr="001B4B9E" w:rsidRDefault="00396223" w:rsidP="00E0289A">
      <w:pPr>
        <w:jc w:val="both"/>
        <w:rPr>
          <w:rFonts w:ascii="Arial" w:hAnsi="Arial" w:cs="Arial"/>
        </w:rPr>
      </w:pPr>
    </w:p>
    <w:p w:rsidR="00E0289A" w:rsidRPr="001B4B9E" w:rsidRDefault="00E0289A" w:rsidP="00E0289A">
      <w:pPr>
        <w:jc w:val="both"/>
        <w:rPr>
          <w:rFonts w:ascii="Arial" w:hAnsi="Arial" w:cs="Arial"/>
        </w:rPr>
      </w:pPr>
    </w:p>
    <w:p w:rsidR="00E0289A" w:rsidRPr="001B4B9E" w:rsidRDefault="00E0289A" w:rsidP="00E0289A">
      <w:pPr>
        <w:numPr>
          <w:ilvl w:val="0"/>
          <w:numId w:val="2"/>
        </w:numPr>
        <w:jc w:val="both"/>
        <w:rPr>
          <w:rFonts w:ascii="Arial" w:hAnsi="Arial" w:cs="Arial"/>
          <w:b/>
        </w:rPr>
      </w:pPr>
      <w:r w:rsidRPr="001B4B9E">
        <w:rPr>
          <w:rFonts w:ascii="Arial" w:hAnsi="Arial" w:cs="Arial"/>
          <w:b/>
        </w:rPr>
        <w:t>GENERAL</w:t>
      </w:r>
    </w:p>
    <w:p w:rsidR="00F328BE" w:rsidRPr="001B4B9E" w:rsidRDefault="00F328BE" w:rsidP="00F328BE">
      <w:pPr>
        <w:jc w:val="both"/>
        <w:rPr>
          <w:rFonts w:ascii="Arial" w:hAnsi="Arial" w:cs="Arial"/>
          <w:b/>
        </w:rPr>
      </w:pPr>
    </w:p>
    <w:p w:rsidR="005D0316" w:rsidRPr="001B4B9E" w:rsidRDefault="005D0316" w:rsidP="005D0316">
      <w:pPr>
        <w:ind w:left="900"/>
        <w:jc w:val="both"/>
        <w:rPr>
          <w:rFonts w:ascii="Arial" w:hAnsi="Arial" w:cs="Arial"/>
          <w:b/>
        </w:rPr>
      </w:pPr>
      <w:r w:rsidRPr="001B4B9E">
        <w:rPr>
          <w:rFonts w:ascii="Arial" w:hAnsi="Arial" w:cs="Arial"/>
          <w:b/>
        </w:rPr>
        <w:t>Publicity</w:t>
      </w:r>
    </w:p>
    <w:p w:rsidR="005D0316" w:rsidRPr="001B4B9E" w:rsidRDefault="005D0316" w:rsidP="005D0316">
      <w:pPr>
        <w:numPr>
          <w:ilvl w:val="1"/>
          <w:numId w:val="2"/>
        </w:numPr>
        <w:jc w:val="both"/>
        <w:rPr>
          <w:rFonts w:ascii="Arial" w:hAnsi="Arial" w:cs="Arial"/>
          <w:b/>
        </w:rPr>
      </w:pPr>
      <w:r w:rsidRPr="001B4B9E">
        <w:rPr>
          <w:rFonts w:ascii="Arial" w:hAnsi="Arial" w:cs="Arial"/>
        </w:rPr>
        <w:t xml:space="preserve">The Provider must publicise the fact that the </w:t>
      </w:r>
      <w:smartTag w:uri="urn:schemas-microsoft-com:office:smarttags" w:element="stockticker">
        <w:r w:rsidRPr="001B4B9E">
          <w:rPr>
            <w:rFonts w:ascii="Arial" w:hAnsi="Arial" w:cs="Arial"/>
          </w:rPr>
          <w:t>ESF</w:t>
        </w:r>
      </w:smartTag>
      <w:r w:rsidRPr="001B4B9E">
        <w:rPr>
          <w:rFonts w:ascii="Arial" w:hAnsi="Arial" w:cs="Arial"/>
        </w:rPr>
        <w:t xml:space="preserve"> and the party providing match funding</w:t>
      </w:r>
      <w:r w:rsidR="00145748">
        <w:rPr>
          <w:rFonts w:ascii="Arial" w:hAnsi="Arial" w:cs="Arial"/>
        </w:rPr>
        <w:t xml:space="preserve"> (</w:t>
      </w:r>
      <w:r w:rsidRPr="001B4B9E">
        <w:rPr>
          <w:rFonts w:ascii="Arial" w:hAnsi="Arial" w:cs="Arial"/>
        </w:rPr>
        <w:t>London Councils</w:t>
      </w:r>
      <w:r w:rsidR="00145748">
        <w:rPr>
          <w:rFonts w:ascii="Arial" w:hAnsi="Arial" w:cs="Arial"/>
        </w:rPr>
        <w:t>)</w:t>
      </w:r>
      <w:r w:rsidRPr="001B4B9E">
        <w:rPr>
          <w:rFonts w:ascii="Arial" w:hAnsi="Arial" w:cs="Arial"/>
        </w:rPr>
        <w:t>, are funding or part-funding your Project.  This publicity should ensure that:</w:t>
      </w:r>
    </w:p>
    <w:p w:rsidR="005D0316" w:rsidRPr="001B4B9E" w:rsidRDefault="005D0316" w:rsidP="005D0316">
      <w:pPr>
        <w:jc w:val="both"/>
        <w:rPr>
          <w:rFonts w:ascii="Arial" w:hAnsi="Arial" w:cs="Arial"/>
          <w:b/>
        </w:rPr>
      </w:pPr>
    </w:p>
    <w:p w:rsidR="005D0316" w:rsidRPr="001B4B9E" w:rsidRDefault="00482ACB" w:rsidP="005D0316">
      <w:pPr>
        <w:numPr>
          <w:ilvl w:val="2"/>
          <w:numId w:val="2"/>
        </w:numPr>
        <w:jc w:val="both"/>
        <w:rPr>
          <w:rFonts w:ascii="Arial" w:hAnsi="Arial" w:cs="Arial"/>
          <w:b/>
        </w:rPr>
      </w:pPr>
      <w:r w:rsidRPr="001B4B9E">
        <w:rPr>
          <w:rFonts w:ascii="Arial" w:hAnsi="Arial" w:cs="Arial"/>
        </w:rPr>
        <w:t xml:space="preserve">participants </w:t>
      </w:r>
      <w:r w:rsidR="005D0316" w:rsidRPr="001B4B9E">
        <w:rPr>
          <w:rFonts w:ascii="Arial" w:hAnsi="Arial" w:cs="Arial"/>
        </w:rPr>
        <w:t xml:space="preserve">are aware that their training is partly financed by the </w:t>
      </w:r>
      <w:smartTag w:uri="urn:schemas-microsoft-com:office:smarttags" w:element="stockticker">
        <w:r w:rsidR="005D0316" w:rsidRPr="001B4B9E">
          <w:rPr>
            <w:rFonts w:ascii="Arial" w:hAnsi="Arial" w:cs="Arial"/>
          </w:rPr>
          <w:t>ESF</w:t>
        </w:r>
      </w:smartTag>
      <w:r w:rsidR="005D0316" w:rsidRPr="001B4B9E">
        <w:rPr>
          <w:rFonts w:ascii="Arial" w:hAnsi="Arial" w:cs="Arial"/>
        </w:rPr>
        <w:t xml:space="preserve"> and London Councils;</w:t>
      </w:r>
    </w:p>
    <w:p w:rsidR="005D0316" w:rsidRPr="001B4B9E" w:rsidRDefault="005D0316" w:rsidP="005D0316">
      <w:pPr>
        <w:ind w:left="851"/>
        <w:jc w:val="both"/>
        <w:rPr>
          <w:rFonts w:ascii="Arial" w:hAnsi="Arial" w:cs="Arial"/>
          <w:b/>
        </w:rPr>
      </w:pPr>
    </w:p>
    <w:p w:rsidR="005D0316" w:rsidRPr="001B4B9E" w:rsidRDefault="005D0316" w:rsidP="005D0316">
      <w:pPr>
        <w:numPr>
          <w:ilvl w:val="2"/>
          <w:numId w:val="2"/>
        </w:numPr>
        <w:jc w:val="both"/>
        <w:rPr>
          <w:rFonts w:ascii="Arial" w:hAnsi="Arial" w:cs="Arial"/>
          <w:b/>
        </w:rPr>
      </w:pPr>
      <w:r w:rsidRPr="001B4B9E">
        <w:rPr>
          <w:rFonts w:ascii="Arial" w:hAnsi="Arial" w:cs="Arial"/>
        </w:rPr>
        <w:t xml:space="preserve">the Provider raises awareness of the </w:t>
      </w:r>
      <w:smartTag w:uri="urn:schemas-microsoft-com:office:smarttags" w:element="stockticker">
        <w:r w:rsidRPr="001B4B9E">
          <w:rPr>
            <w:rFonts w:ascii="Arial" w:hAnsi="Arial" w:cs="Arial"/>
          </w:rPr>
          <w:t>ESF</w:t>
        </w:r>
      </w:smartTag>
      <w:r w:rsidRPr="001B4B9E">
        <w:rPr>
          <w:rFonts w:ascii="Arial" w:hAnsi="Arial" w:cs="Arial"/>
        </w:rPr>
        <w:t xml:space="preserve"> and London Councils, ESF co-financing amongst potential </w:t>
      </w:r>
      <w:r w:rsidR="00482ACB" w:rsidRPr="001B4B9E">
        <w:rPr>
          <w:rFonts w:ascii="Arial" w:hAnsi="Arial" w:cs="Arial"/>
        </w:rPr>
        <w:t xml:space="preserve">participants </w:t>
      </w:r>
      <w:r w:rsidRPr="001B4B9E">
        <w:rPr>
          <w:rFonts w:ascii="Arial" w:hAnsi="Arial" w:cs="Arial"/>
        </w:rPr>
        <w:t>and the general public;</w:t>
      </w:r>
    </w:p>
    <w:p w:rsidR="005D0316" w:rsidRPr="001B4B9E" w:rsidRDefault="005D0316" w:rsidP="005D0316">
      <w:pPr>
        <w:ind w:left="851"/>
        <w:jc w:val="both"/>
        <w:rPr>
          <w:rFonts w:ascii="Arial" w:hAnsi="Arial" w:cs="Arial"/>
          <w:b/>
        </w:rPr>
      </w:pPr>
    </w:p>
    <w:p w:rsidR="005D0316" w:rsidRPr="00094C73" w:rsidRDefault="005D0316" w:rsidP="005D0316">
      <w:pPr>
        <w:numPr>
          <w:ilvl w:val="2"/>
          <w:numId w:val="2"/>
        </w:numPr>
        <w:jc w:val="both"/>
        <w:rPr>
          <w:rFonts w:ascii="Arial" w:hAnsi="Arial" w:cs="Arial"/>
          <w:b/>
        </w:rPr>
      </w:pPr>
      <w:r w:rsidRPr="001B4B9E">
        <w:rPr>
          <w:rFonts w:ascii="Arial" w:hAnsi="Arial" w:cs="Arial"/>
        </w:rPr>
        <w:t xml:space="preserve">where it is impractical to use the logos of the </w:t>
      </w:r>
      <w:smartTag w:uri="urn:schemas-microsoft-com:office:smarttags" w:element="stockticker">
        <w:r w:rsidRPr="001B4B9E">
          <w:rPr>
            <w:rFonts w:ascii="Arial" w:hAnsi="Arial" w:cs="Arial"/>
          </w:rPr>
          <w:t>ESF</w:t>
        </w:r>
      </w:smartTag>
      <w:r w:rsidR="00145748">
        <w:rPr>
          <w:rFonts w:ascii="Arial" w:hAnsi="Arial" w:cs="Arial"/>
        </w:rPr>
        <w:t xml:space="preserve"> and London Councils,</w:t>
      </w:r>
      <w:r w:rsidRPr="001B4B9E">
        <w:rPr>
          <w:rFonts w:ascii="Arial" w:hAnsi="Arial" w:cs="Arial"/>
        </w:rPr>
        <w:t xml:space="preserve"> in communications or publicity, wording must be included to the effect that the Project is part funded by the EU through the </w:t>
      </w:r>
      <w:smartTag w:uri="urn:schemas-microsoft-com:office:smarttags" w:element="stockticker">
        <w:r w:rsidRPr="001B4B9E">
          <w:rPr>
            <w:rFonts w:ascii="Arial" w:hAnsi="Arial" w:cs="Arial"/>
          </w:rPr>
          <w:t>ESF</w:t>
        </w:r>
      </w:smartTag>
      <w:r w:rsidRPr="001B4B9E">
        <w:rPr>
          <w:rFonts w:ascii="Arial" w:hAnsi="Arial" w:cs="Arial"/>
        </w:rPr>
        <w:t xml:space="preserve"> and either London Councils or the relevant London local authority.</w:t>
      </w:r>
    </w:p>
    <w:p w:rsidR="00843409" w:rsidRPr="00843409" w:rsidRDefault="00843409" w:rsidP="00094C73">
      <w:pPr>
        <w:pStyle w:val="ListParagraph"/>
        <w:numPr>
          <w:ilvl w:val="0"/>
          <w:numId w:val="0"/>
        </w:numPr>
        <w:ind w:left="720"/>
        <w:rPr>
          <w:rFonts w:cs="Arial"/>
          <w:b/>
          <w:lang w:val="en-GB"/>
        </w:rPr>
      </w:pPr>
    </w:p>
    <w:p w:rsidR="00094C73" w:rsidRDefault="00843409" w:rsidP="00843409">
      <w:pPr>
        <w:numPr>
          <w:ilvl w:val="1"/>
          <w:numId w:val="2"/>
        </w:numPr>
        <w:jc w:val="both"/>
        <w:rPr>
          <w:rFonts w:ascii="Arial" w:hAnsi="Arial" w:cs="Arial"/>
        </w:rPr>
      </w:pPr>
      <w:r>
        <w:rPr>
          <w:rFonts w:ascii="Arial" w:hAnsi="Arial" w:cs="Arial"/>
        </w:rPr>
        <w:t xml:space="preserve">The Provider </w:t>
      </w:r>
      <w:r w:rsidR="00F749C9">
        <w:rPr>
          <w:rFonts w:ascii="Arial" w:hAnsi="Arial" w:cs="Arial"/>
        </w:rPr>
        <w:t>must publicise the project on their organisations website, undertaking such considerations as described in clause 10.1.</w:t>
      </w:r>
    </w:p>
    <w:p w:rsidR="00094C73" w:rsidRPr="00094C73" w:rsidRDefault="00094C73" w:rsidP="00094C73">
      <w:pPr>
        <w:jc w:val="both"/>
        <w:rPr>
          <w:rFonts w:ascii="Arial" w:hAnsi="Arial" w:cs="Arial"/>
        </w:rPr>
      </w:pPr>
    </w:p>
    <w:p w:rsidR="005D0316" w:rsidRPr="001B4B9E" w:rsidRDefault="005D0316" w:rsidP="005D0316">
      <w:pPr>
        <w:ind w:left="851"/>
        <w:jc w:val="both"/>
        <w:rPr>
          <w:rFonts w:ascii="Arial" w:hAnsi="Arial" w:cs="Arial"/>
          <w:b/>
        </w:rPr>
      </w:pPr>
    </w:p>
    <w:p w:rsidR="00F328BE" w:rsidRPr="001B4B9E" w:rsidRDefault="00F328BE" w:rsidP="00EF6CA4">
      <w:pPr>
        <w:ind w:left="900"/>
        <w:jc w:val="both"/>
        <w:rPr>
          <w:rFonts w:ascii="Arial" w:hAnsi="Arial" w:cs="Arial"/>
          <w:b/>
        </w:rPr>
      </w:pPr>
      <w:r w:rsidRPr="001B4B9E">
        <w:rPr>
          <w:rFonts w:ascii="Arial" w:hAnsi="Arial" w:cs="Arial"/>
          <w:b/>
        </w:rPr>
        <w:t>State Aid Regulations</w:t>
      </w:r>
    </w:p>
    <w:p w:rsidR="00E0289A" w:rsidRPr="001B4B9E" w:rsidRDefault="00F328BE" w:rsidP="00E0289A">
      <w:pPr>
        <w:numPr>
          <w:ilvl w:val="1"/>
          <w:numId w:val="2"/>
        </w:numPr>
        <w:jc w:val="both"/>
        <w:rPr>
          <w:rFonts w:ascii="Arial" w:hAnsi="Arial" w:cs="Arial"/>
          <w:b/>
        </w:rPr>
      </w:pPr>
      <w:r w:rsidRPr="001B4B9E">
        <w:rPr>
          <w:rFonts w:ascii="Arial" w:hAnsi="Arial" w:cs="Arial"/>
        </w:rPr>
        <w:t xml:space="preserve">In cases where </w:t>
      </w:r>
      <w:r w:rsidR="00E87D24" w:rsidRPr="001B4B9E">
        <w:rPr>
          <w:rFonts w:ascii="Arial" w:hAnsi="Arial" w:cs="Arial"/>
        </w:rPr>
        <w:t xml:space="preserve">the European rules on State Aid </w:t>
      </w:r>
      <w:r w:rsidRPr="001B4B9E">
        <w:rPr>
          <w:rFonts w:ascii="Arial" w:hAnsi="Arial" w:cs="Arial"/>
        </w:rPr>
        <w:t xml:space="preserve">apply to the </w:t>
      </w:r>
      <w:r w:rsidR="00E87D24" w:rsidRPr="001B4B9E">
        <w:rPr>
          <w:rFonts w:ascii="Arial" w:hAnsi="Arial" w:cs="Arial"/>
        </w:rPr>
        <w:t xml:space="preserve">Project to </w:t>
      </w:r>
      <w:r w:rsidRPr="001B4B9E">
        <w:rPr>
          <w:rFonts w:ascii="Arial" w:hAnsi="Arial" w:cs="Arial"/>
        </w:rPr>
        <w:t>be</w:t>
      </w:r>
      <w:r w:rsidR="00E87D24" w:rsidRPr="001B4B9E">
        <w:rPr>
          <w:rFonts w:ascii="Arial" w:hAnsi="Arial" w:cs="Arial"/>
        </w:rPr>
        <w:t xml:space="preserve"> delivered under this Agreement, London Councils will inform the Provider of their relevant obligations.  Details of these obligations will be recorded in </w:t>
      </w:r>
      <w:r w:rsidR="00814414">
        <w:rPr>
          <w:rFonts w:ascii="Arial" w:hAnsi="Arial" w:cs="Arial"/>
        </w:rPr>
        <w:t xml:space="preserve">Project Handbook </w:t>
      </w:r>
      <w:r w:rsidR="00E87D24" w:rsidRPr="001B4B9E">
        <w:rPr>
          <w:rFonts w:ascii="Arial" w:hAnsi="Arial" w:cs="Arial"/>
        </w:rPr>
        <w:t>and will include the details of records the Provider will be required to keep to meet relevant obligations under State Aid rules.</w:t>
      </w:r>
      <w:r w:rsidR="00814414">
        <w:rPr>
          <w:rFonts w:ascii="Arial" w:hAnsi="Arial" w:cs="Arial"/>
        </w:rPr>
        <w:t xml:space="preserve"> See </w:t>
      </w:r>
      <w:r w:rsidR="00814414" w:rsidRPr="00814414">
        <w:rPr>
          <w:rFonts w:ascii="Arial" w:hAnsi="Arial" w:cs="Arial"/>
        </w:rPr>
        <w:t>ESF Manual 3 Section 2.22 State Aids.</w:t>
      </w:r>
    </w:p>
    <w:p w:rsidR="00EF6CA4" w:rsidRPr="001B4B9E" w:rsidRDefault="00EF6CA4" w:rsidP="00EF6CA4">
      <w:pPr>
        <w:jc w:val="both"/>
        <w:rPr>
          <w:rFonts w:ascii="Arial" w:hAnsi="Arial" w:cs="Arial"/>
        </w:rPr>
      </w:pPr>
    </w:p>
    <w:p w:rsidR="00EF6CA4" w:rsidRPr="001B4B9E" w:rsidRDefault="00EF6CA4" w:rsidP="00EF6CA4">
      <w:pPr>
        <w:ind w:left="900"/>
        <w:jc w:val="both"/>
        <w:rPr>
          <w:rFonts w:ascii="Arial" w:hAnsi="Arial" w:cs="Arial"/>
          <w:b/>
        </w:rPr>
      </w:pPr>
      <w:r w:rsidRPr="001B4B9E">
        <w:rPr>
          <w:rFonts w:ascii="Arial" w:hAnsi="Arial" w:cs="Arial"/>
          <w:b/>
        </w:rPr>
        <w:lastRenderedPageBreak/>
        <w:t>Contracts Rights of Third Parties</w:t>
      </w:r>
    </w:p>
    <w:p w:rsidR="00EF6CA4" w:rsidRPr="001B4B9E" w:rsidRDefault="00614D2C" w:rsidP="00E0289A">
      <w:pPr>
        <w:numPr>
          <w:ilvl w:val="1"/>
          <w:numId w:val="2"/>
        </w:numPr>
        <w:jc w:val="both"/>
        <w:rPr>
          <w:rFonts w:ascii="Arial" w:hAnsi="Arial" w:cs="Arial"/>
          <w:b/>
        </w:rPr>
      </w:pPr>
      <w:r w:rsidRPr="001B4B9E">
        <w:rPr>
          <w:rFonts w:ascii="Arial" w:hAnsi="Arial" w:cs="Arial"/>
        </w:rPr>
        <w:t>Nothing contained in this Agreement confers or purports to confer any rights to enforce any of its terms pursuant to the C</w:t>
      </w:r>
      <w:r w:rsidR="00EF6CA4" w:rsidRPr="001B4B9E">
        <w:rPr>
          <w:rFonts w:ascii="Arial" w:hAnsi="Arial" w:cs="Arial"/>
        </w:rPr>
        <w:t xml:space="preserve">ontract (Rights of Third Parties) Act 1999 </w:t>
      </w:r>
      <w:r w:rsidRPr="001B4B9E">
        <w:rPr>
          <w:rFonts w:ascii="Arial" w:hAnsi="Arial" w:cs="Arial"/>
        </w:rPr>
        <w:t>on any person who is not a party hereto</w:t>
      </w:r>
      <w:r w:rsidR="00EF6CA4" w:rsidRPr="001B4B9E">
        <w:rPr>
          <w:rFonts w:ascii="Arial" w:hAnsi="Arial" w:cs="Arial"/>
        </w:rPr>
        <w:t>.</w:t>
      </w:r>
    </w:p>
    <w:p w:rsidR="00EF6CA4" w:rsidRPr="001B4B9E" w:rsidRDefault="00EF6CA4" w:rsidP="00EF6CA4">
      <w:pPr>
        <w:jc w:val="both"/>
        <w:rPr>
          <w:rFonts w:ascii="Arial" w:hAnsi="Arial" w:cs="Arial"/>
          <w:b/>
        </w:rPr>
      </w:pPr>
    </w:p>
    <w:p w:rsidR="00970270" w:rsidRPr="001B4B9E" w:rsidRDefault="00970270" w:rsidP="00970270">
      <w:pPr>
        <w:ind w:left="900"/>
        <w:jc w:val="both"/>
        <w:rPr>
          <w:rFonts w:ascii="Arial" w:hAnsi="Arial" w:cs="Arial"/>
          <w:b/>
        </w:rPr>
      </w:pPr>
      <w:r w:rsidRPr="001B4B9E">
        <w:rPr>
          <w:rFonts w:ascii="Arial" w:hAnsi="Arial" w:cs="Arial"/>
          <w:b/>
        </w:rPr>
        <w:t>Notices</w:t>
      </w:r>
    </w:p>
    <w:p w:rsidR="00970270" w:rsidRPr="001B4B9E" w:rsidRDefault="00970270" w:rsidP="00970270">
      <w:pPr>
        <w:numPr>
          <w:ilvl w:val="1"/>
          <w:numId w:val="2"/>
        </w:numPr>
        <w:jc w:val="both"/>
        <w:rPr>
          <w:rFonts w:ascii="Arial" w:hAnsi="Arial" w:cs="Arial"/>
          <w:b/>
        </w:rPr>
      </w:pPr>
      <w:r w:rsidRPr="001B4B9E">
        <w:rPr>
          <w:rFonts w:ascii="Arial" w:hAnsi="Arial" w:cs="Arial"/>
        </w:rPr>
        <w:t xml:space="preserve">All notices which are required to be given or received under this Agreement shall be in writing addressed to the </w:t>
      </w:r>
      <w:r w:rsidR="00CA148C" w:rsidRPr="00CA148C">
        <w:rPr>
          <w:rFonts w:ascii="Arial" w:hAnsi="Arial" w:cs="Arial"/>
        </w:rPr>
        <w:t>Corporate Director of Services</w:t>
      </w:r>
      <w:r w:rsidRPr="001B4B9E">
        <w:rPr>
          <w:rFonts w:ascii="Arial" w:hAnsi="Arial" w:cs="Arial"/>
        </w:rPr>
        <w:t xml:space="preserve"> of London Councils.  Any such notice may be delivered personally or by first class pre-paid letter or by facsimile transmission and shall be deemed to have been served if by personal deliver</w:t>
      </w:r>
      <w:r w:rsidR="007B640D" w:rsidRPr="001B4B9E">
        <w:rPr>
          <w:rFonts w:ascii="Arial" w:hAnsi="Arial" w:cs="Arial"/>
        </w:rPr>
        <w:t>y</w:t>
      </w:r>
      <w:r w:rsidRPr="001B4B9E">
        <w:rPr>
          <w:rFonts w:ascii="Arial" w:hAnsi="Arial" w:cs="Arial"/>
        </w:rPr>
        <w:t xml:space="preserve"> when delivered, if by first class post 48 hours after posting, and if by facsimile transmission on successful transmission.</w:t>
      </w:r>
    </w:p>
    <w:p w:rsidR="00970270" w:rsidRPr="001B4B9E" w:rsidRDefault="00970270" w:rsidP="00970270">
      <w:pPr>
        <w:jc w:val="both"/>
        <w:rPr>
          <w:rFonts w:ascii="Arial" w:hAnsi="Arial" w:cs="Arial"/>
          <w:b/>
        </w:rPr>
      </w:pPr>
    </w:p>
    <w:p w:rsidR="00EF6CA4" w:rsidRPr="001B4B9E" w:rsidRDefault="00EF6CA4" w:rsidP="009D1423">
      <w:pPr>
        <w:keepNext/>
        <w:ind w:left="900"/>
        <w:jc w:val="both"/>
        <w:rPr>
          <w:rFonts w:ascii="Arial" w:hAnsi="Arial" w:cs="Arial"/>
          <w:b/>
        </w:rPr>
      </w:pPr>
      <w:r w:rsidRPr="001B4B9E">
        <w:rPr>
          <w:rFonts w:ascii="Arial" w:hAnsi="Arial" w:cs="Arial"/>
          <w:b/>
        </w:rPr>
        <w:t>Assignment</w:t>
      </w:r>
    </w:p>
    <w:p w:rsidR="00EF6CA4" w:rsidRPr="001B4B9E" w:rsidRDefault="00EF6CA4" w:rsidP="009D1423">
      <w:pPr>
        <w:keepNext/>
        <w:numPr>
          <w:ilvl w:val="1"/>
          <w:numId w:val="2"/>
        </w:numPr>
        <w:jc w:val="both"/>
        <w:rPr>
          <w:rFonts w:ascii="Arial" w:hAnsi="Arial" w:cs="Arial"/>
          <w:b/>
        </w:rPr>
      </w:pPr>
      <w:r w:rsidRPr="001B4B9E">
        <w:rPr>
          <w:rFonts w:ascii="Arial" w:hAnsi="Arial" w:cs="Arial"/>
        </w:rPr>
        <w:t>Neither Party to this Agreement may assign any right or obligation under this Agreement.</w:t>
      </w:r>
    </w:p>
    <w:p w:rsidR="00EF6CA4" w:rsidRPr="001B4B9E" w:rsidRDefault="00EF6CA4" w:rsidP="00EF6CA4">
      <w:pPr>
        <w:jc w:val="both"/>
        <w:rPr>
          <w:rFonts w:ascii="Arial" w:hAnsi="Arial" w:cs="Arial"/>
          <w:b/>
        </w:rPr>
      </w:pPr>
    </w:p>
    <w:p w:rsidR="00EF6CA4" w:rsidRPr="001B4B9E" w:rsidRDefault="00EF6CA4" w:rsidP="00EF6CA4">
      <w:pPr>
        <w:ind w:left="900"/>
        <w:jc w:val="both"/>
        <w:rPr>
          <w:rFonts w:ascii="Arial" w:hAnsi="Arial" w:cs="Arial"/>
          <w:b/>
        </w:rPr>
      </w:pPr>
      <w:r w:rsidRPr="001B4B9E">
        <w:rPr>
          <w:rFonts w:ascii="Arial" w:hAnsi="Arial" w:cs="Arial"/>
          <w:b/>
        </w:rPr>
        <w:t>Good Faith</w:t>
      </w:r>
    </w:p>
    <w:p w:rsidR="00EF6CA4" w:rsidRPr="001B4B9E" w:rsidRDefault="00754F19" w:rsidP="00EF6CA4">
      <w:pPr>
        <w:numPr>
          <w:ilvl w:val="1"/>
          <w:numId w:val="2"/>
        </w:numPr>
        <w:jc w:val="both"/>
        <w:rPr>
          <w:rFonts w:ascii="Arial" w:hAnsi="Arial" w:cs="Arial"/>
          <w:b/>
        </w:rPr>
      </w:pPr>
      <w:r w:rsidRPr="001B4B9E">
        <w:rPr>
          <w:rFonts w:ascii="Arial" w:hAnsi="Arial" w:cs="Arial"/>
        </w:rPr>
        <w:t>Each Party</w:t>
      </w:r>
      <w:r w:rsidR="00EF6CA4" w:rsidRPr="001B4B9E">
        <w:rPr>
          <w:rFonts w:ascii="Arial" w:hAnsi="Arial" w:cs="Arial"/>
        </w:rPr>
        <w:t xml:space="preserve"> undertakes to act in good faith and to do all things reasonably within its powers which are necessary or desirable to give effect to the spirit and intent of this Agreement.</w:t>
      </w:r>
    </w:p>
    <w:p w:rsidR="003C3E75" w:rsidRPr="001B4B9E" w:rsidRDefault="003C3E75" w:rsidP="003C3E75">
      <w:pPr>
        <w:jc w:val="both"/>
        <w:rPr>
          <w:rFonts w:ascii="Arial" w:hAnsi="Arial" w:cs="Arial"/>
          <w:b/>
        </w:rPr>
      </w:pPr>
    </w:p>
    <w:p w:rsidR="003C3E75" w:rsidRPr="001B4B9E" w:rsidRDefault="003C3E75" w:rsidP="003C3E75">
      <w:pPr>
        <w:ind w:left="900"/>
        <w:jc w:val="both"/>
        <w:rPr>
          <w:rFonts w:ascii="Arial" w:hAnsi="Arial" w:cs="Arial"/>
          <w:b/>
        </w:rPr>
      </w:pPr>
      <w:r w:rsidRPr="001B4B9E">
        <w:rPr>
          <w:rFonts w:ascii="Arial" w:hAnsi="Arial" w:cs="Arial"/>
          <w:b/>
        </w:rPr>
        <w:t>Indemnity and Insurance</w:t>
      </w:r>
    </w:p>
    <w:p w:rsidR="003C3E75" w:rsidRPr="001B4B9E" w:rsidRDefault="003C3E75" w:rsidP="00EF6CA4">
      <w:pPr>
        <w:numPr>
          <w:ilvl w:val="1"/>
          <w:numId w:val="2"/>
        </w:numPr>
        <w:jc w:val="both"/>
        <w:rPr>
          <w:rFonts w:ascii="Arial" w:hAnsi="Arial" w:cs="Arial"/>
          <w:b/>
        </w:rPr>
      </w:pPr>
      <w:r w:rsidRPr="001B4B9E">
        <w:rPr>
          <w:rFonts w:ascii="Arial" w:hAnsi="Arial" w:cs="Arial"/>
        </w:rPr>
        <w:t>The Provider shall indemni</w:t>
      </w:r>
      <w:r w:rsidR="00D67BE8" w:rsidRPr="001B4B9E">
        <w:rPr>
          <w:rFonts w:ascii="Arial" w:hAnsi="Arial" w:cs="Arial"/>
        </w:rPr>
        <w:t>f</w:t>
      </w:r>
      <w:r w:rsidRPr="001B4B9E">
        <w:rPr>
          <w:rFonts w:ascii="Arial" w:hAnsi="Arial" w:cs="Arial"/>
        </w:rPr>
        <w:t>y London Councils against all claims in respect of personal injury or loss of or damage to property arising out of this Agreement.  This includes all liability, damages, costs, charges and expenses in relation to those claims except to the extent that such injury, loss or damage was caused by the negligence of London Councils its employees or agents.</w:t>
      </w:r>
    </w:p>
    <w:p w:rsidR="003C3E75" w:rsidRPr="001B4B9E" w:rsidRDefault="003C3E75" w:rsidP="003C3E75">
      <w:pPr>
        <w:jc w:val="both"/>
        <w:rPr>
          <w:rFonts w:ascii="Arial" w:hAnsi="Arial" w:cs="Arial"/>
          <w:b/>
        </w:rPr>
      </w:pPr>
    </w:p>
    <w:p w:rsidR="003C3E75" w:rsidRPr="001B4B9E" w:rsidRDefault="003C3E75" w:rsidP="00EF6CA4">
      <w:pPr>
        <w:numPr>
          <w:ilvl w:val="1"/>
          <w:numId w:val="2"/>
        </w:numPr>
        <w:jc w:val="both"/>
        <w:rPr>
          <w:rFonts w:ascii="Arial" w:hAnsi="Arial" w:cs="Arial"/>
          <w:b/>
        </w:rPr>
      </w:pPr>
      <w:r w:rsidRPr="001B4B9E">
        <w:rPr>
          <w:rFonts w:ascii="Arial" w:hAnsi="Arial" w:cs="Arial"/>
        </w:rPr>
        <w:t>The Provider shall at all times maintain adequate insurance to cover its liability under the indemnity contained in this section and maintain adequate public liability and employers liability insurance in relation to this Agreement, such insurance not to be less than £1 million.</w:t>
      </w:r>
    </w:p>
    <w:p w:rsidR="00F328BE" w:rsidRPr="001B4B9E" w:rsidRDefault="00F328BE" w:rsidP="00E0289A">
      <w:pPr>
        <w:jc w:val="both"/>
        <w:rPr>
          <w:rFonts w:ascii="Arial" w:hAnsi="Arial" w:cs="Arial"/>
          <w:b/>
        </w:rPr>
      </w:pPr>
    </w:p>
    <w:p w:rsidR="00312805" w:rsidRPr="001B4B9E" w:rsidRDefault="00312805" w:rsidP="00614D2C">
      <w:pPr>
        <w:keepNext/>
        <w:ind w:left="900"/>
        <w:jc w:val="both"/>
        <w:rPr>
          <w:rFonts w:ascii="Arial" w:hAnsi="Arial" w:cs="Arial"/>
          <w:b/>
        </w:rPr>
      </w:pPr>
      <w:r w:rsidRPr="001B4B9E">
        <w:rPr>
          <w:rFonts w:ascii="Arial" w:hAnsi="Arial" w:cs="Arial"/>
          <w:b/>
        </w:rPr>
        <w:t>Variations</w:t>
      </w:r>
    </w:p>
    <w:p w:rsidR="00312805" w:rsidRPr="001B4B9E" w:rsidRDefault="00312805" w:rsidP="00614D2C">
      <w:pPr>
        <w:keepNext/>
        <w:numPr>
          <w:ilvl w:val="1"/>
          <w:numId w:val="2"/>
        </w:numPr>
        <w:jc w:val="both"/>
        <w:rPr>
          <w:rFonts w:ascii="Arial" w:hAnsi="Arial" w:cs="Arial"/>
          <w:b/>
        </w:rPr>
      </w:pPr>
      <w:r w:rsidRPr="001B4B9E">
        <w:rPr>
          <w:rFonts w:ascii="Arial" w:hAnsi="Arial" w:cs="Arial"/>
        </w:rPr>
        <w:t>No variation to this Agreement shall be valid or effective unless made in writing signed by both Parties.</w:t>
      </w:r>
    </w:p>
    <w:p w:rsidR="00614D2C" w:rsidRPr="001B4B9E" w:rsidRDefault="00614D2C" w:rsidP="00614D2C">
      <w:pPr>
        <w:keepNext/>
        <w:jc w:val="both"/>
        <w:rPr>
          <w:rFonts w:ascii="Arial" w:hAnsi="Arial" w:cs="Arial"/>
        </w:rPr>
      </w:pPr>
    </w:p>
    <w:p w:rsidR="00614D2C" w:rsidRPr="001B4B9E" w:rsidRDefault="00614D2C" w:rsidP="00614D2C">
      <w:pPr>
        <w:keepNext/>
        <w:ind w:left="900"/>
        <w:jc w:val="both"/>
        <w:rPr>
          <w:rFonts w:ascii="Arial" w:hAnsi="Arial" w:cs="Arial"/>
          <w:b/>
        </w:rPr>
      </w:pPr>
      <w:r w:rsidRPr="001B4B9E">
        <w:rPr>
          <w:rFonts w:ascii="Arial" w:hAnsi="Arial" w:cs="Arial"/>
          <w:b/>
        </w:rPr>
        <w:t>No Partnership</w:t>
      </w:r>
    </w:p>
    <w:p w:rsidR="00614D2C" w:rsidRPr="001B4B9E" w:rsidRDefault="00970270" w:rsidP="00614D2C">
      <w:pPr>
        <w:keepNext/>
        <w:numPr>
          <w:ilvl w:val="1"/>
          <w:numId w:val="2"/>
        </w:numPr>
        <w:jc w:val="both"/>
        <w:rPr>
          <w:rFonts w:ascii="Arial" w:hAnsi="Arial" w:cs="Arial"/>
          <w:b/>
        </w:rPr>
      </w:pPr>
      <w:r w:rsidRPr="001B4B9E">
        <w:rPr>
          <w:rFonts w:ascii="Arial" w:hAnsi="Arial" w:cs="Arial"/>
        </w:rPr>
        <w:t>Nothing in this Agreement</w:t>
      </w:r>
      <w:r w:rsidR="00614D2C" w:rsidRPr="001B4B9E">
        <w:rPr>
          <w:rFonts w:ascii="Arial" w:hAnsi="Arial" w:cs="Arial"/>
        </w:rPr>
        <w:t xml:space="preserve"> shall constitute or be deemed to constitut</w:t>
      </w:r>
      <w:r w:rsidRPr="001B4B9E">
        <w:rPr>
          <w:rFonts w:ascii="Arial" w:hAnsi="Arial" w:cs="Arial"/>
        </w:rPr>
        <w:t>e a partnership between the Parties and none of them shall have any authority to bind the others in any way except as provided in this Agreement.</w:t>
      </w:r>
    </w:p>
    <w:p w:rsidR="00312805" w:rsidRPr="001B4B9E" w:rsidRDefault="00312805" w:rsidP="00312805">
      <w:pPr>
        <w:jc w:val="both"/>
        <w:rPr>
          <w:rFonts w:ascii="Arial" w:hAnsi="Arial" w:cs="Arial"/>
        </w:rPr>
      </w:pPr>
    </w:p>
    <w:p w:rsidR="00312805" w:rsidRPr="001B4B9E" w:rsidRDefault="00312805" w:rsidP="00312805">
      <w:pPr>
        <w:ind w:left="900"/>
        <w:jc w:val="both"/>
        <w:rPr>
          <w:rFonts w:ascii="Arial" w:hAnsi="Arial" w:cs="Arial"/>
          <w:b/>
        </w:rPr>
      </w:pPr>
      <w:r w:rsidRPr="001B4B9E">
        <w:rPr>
          <w:rFonts w:ascii="Arial" w:hAnsi="Arial" w:cs="Arial"/>
          <w:b/>
        </w:rPr>
        <w:t>Waiver</w:t>
      </w:r>
    </w:p>
    <w:p w:rsidR="00312805" w:rsidRPr="001B4B9E" w:rsidRDefault="00312805" w:rsidP="00E0289A">
      <w:pPr>
        <w:numPr>
          <w:ilvl w:val="1"/>
          <w:numId w:val="2"/>
        </w:numPr>
        <w:jc w:val="both"/>
        <w:rPr>
          <w:rFonts w:ascii="Arial" w:hAnsi="Arial" w:cs="Arial"/>
          <w:b/>
        </w:rPr>
      </w:pPr>
      <w:r w:rsidRPr="001B4B9E">
        <w:rPr>
          <w:rFonts w:ascii="Arial" w:hAnsi="Arial" w:cs="Arial"/>
        </w:rPr>
        <w:t>No failure by a Party to exercise and no delay in exercising any right, power or privilege under this Agreement shall operate as a waiver of that right, power or privilege, nor shall any single or partial exercise of any right, power or privilege preclude any other or further exercise thereof or the exercise of any other right, power or privilege.  The rights and remedies provided in this Agreement are cumulative and not exclusive or any rights or remedies unless otherwise provided by law.</w:t>
      </w:r>
    </w:p>
    <w:p w:rsidR="003C3E75" w:rsidRPr="001B4B9E" w:rsidRDefault="003C3E75" w:rsidP="003C3E75">
      <w:pPr>
        <w:jc w:val="both"/>
        <w:rPr>
          <w:rFonts w:ascii="Arial" w:hAnsi="Arial" w:cs="Arial"/>
          <w:b/>
        </w:rPr>
      </w:pPr>
    </w:p>
    <w:p w:rsidR="003C3E75" w:rsidRPr="001B4B9E" w:rsidRDefault="00011097" w:rsidP="003C3E75">
      <w:pPr>
        <w:ind w:left="900"/>
        <w:jc w:val="both"/>
        <w:rPr>
          <w:rFonts w:ascii="Arial" w:hAnsi="Arial" w:cs="Arial"/>
          <w:b/>
        </w:rPr>
      </w:pPr>
      <w:r w:rsidRPr="001B4B9E">
        <w:rPr>
          <w:rFonts w:ascii="Arial" w:hAnsi="Arial" w:cs="Arial"/>
          <w:b/>
        </w:rPr>
        <w:t xml:space="preserve">Governing Law and </w:t>
      </w:r>
      <w:r w:rsidR="003C3E75" w:rsidRPr="001B4B9E">
        <w:rPr>
          <w:rFonts w:ascii="Arial" w:hAnsi="Arial" w:cs="Arial"/>
          <w:b/>
        </w:rPr>
        <w:t>Disputes</w:t>
      </w:r>
    </w:p>
    <w:p w:rsidR="003C3E75" w:rsidRPr="001B4B9E" w:rsidRDefault="00011097" w:rsidP="00E0289A">
      <w:pPr>
        <w:numPr>
          <w:ilvl w:val="1"/>
          <w:numId w:val="2"/>
        </w:numPr>
        <w:jc w:val="both"/>
        <w:rPr>
          <w:rFonts w:ascii="Arial" w:hAnsi="Arial" w:cs="Arial"/>
          <w:b/>
        </w:rPr>
      </w:pPr>
      <w:r w:rsidRPr="001B4B9E">
        <w:rPr>
          <w:rFonts w:ascii="Arial" w:hAnsi="Arial" w:cs="Arial"/>
        </w:rPr>
        <w:lastRenderedPageBreak/>
        <w:t xml:space="preserve">If any dispute arises out of this Agreement which cannot be amicably settled between the Parties then the Parties will attempt to settle such dispute by mediation in accordance with the </w:t>
      </w:r>
      <w:r w:rsidR="00861FE5" w:rsidRPr="001B4B9E">
        <w:rPr>
          <w:rFonts w:ascii="Arial" w:hAnsi="Arial" w:cs="Arial"/>
        </w:rPr>
        <w:t>Centre for Effective Dispute Resolution</w:t>
      </w:r>
      <w:r w:rsidRPr="001B4B9E">
        <w:rPr>
          <w:rFonts w:ascii="Arial" w:hAnsi="Arial" w:cs="Arial"/>
        </w:rPr>
        <w:t xml:space="preserve"> Model Mediation Procedure current at the date or referral.  Neither Party will commence any legal proceedings or (where applicable) arbitration in relation to any dispute arising out of this Agreement until they have attempted to settle it by mediation and that mediation has terminated.</w:t>
      </w:r>
    </w:p>
    <w:p w:rsidR="00861FE5" w:rsidRPr="001B4B9E" w:rsidRDefault="00861FE5" w:rsidP="00861FE5">
      <w:pPr>
        <w:jc w:val="both"/>
        <w:rPr>
          <w:rFonts w:ascii="Arial" w:hAnsi="Arial" w:cs="Arial"/>
          <w:b/>
        </w:rPr>
      </w:pPr>
    </w:p>
    <w:p w:rsidR="00312805" w:rsidRPr="001B4B9E" w:rsidRDefault="00011097" w:rsidP="00E0289A">
      <w:pPr>
        <w:numPr>
          <w:ilvl w:val="1"/>
          <w:numId w:val="2"/>
        </w:numPr>
        <w:jc w:val="both"/>
        <w:rPr>
          <w:rFonts w:ascii="Arial" w:hAnsi="Arial" w:cs="Arial"/>
          <w:b/>
        </w:rPr>
      </w:pPr>
      <w:r w:rsidRPr="001B4B9E">
        <w:rPr>
          <w:rFonts w:ascii="Arial" w:hAnsi="Arial" w:cs="Arial"/>
        </w:rPr>
        <w:t xml:space="preserve">Subject to the terms set out in Clause 10.12 the Parties irrevocably submit to the exclusive jurisdiction of the English courts; the Agreement will be governed by and construed in accordance with the Laws of England.  </w:t>
      </w:r>
    </w:p>
    <w:p w:rsidR="00011097" w:rsidRPr="001B4B9E" w:rsidRDefault="00011097" w:rsidP="00011097">
      <w:pPr>
        <w:jc w:val="both"/>
        <w:rPr>
          <w:rFonts w:ascii="Arial" w:hAnsi="Arial" w:cs="Arial"/>
        </w:rPr>
      </w:pPr>
    </w:p>
    <w:p w:rsidR="00EF6CA4" w:rsidRPr="001B4B9E" w:rsidRDefault="00EF6CA4" w:rsidP="00EF6CA4">
      <w:pPr>
        <w:ind w:left="900"/>
        <w:jc w:val="both"/>
        <w:rPr>
          <w:rFonts w:ascii="Arial" w:hAnsi="Arial" w:cs="Arial"/>
          <w:b/>
        </w:rPr>
      </w:pPr>
      <w:r w:rsidRPr="001B4B9E">
        <w:rPr>
          <w:rFonts w:ascii="Arial" w:hAnsi="Arial" w:cs="Arial"/>
          <w:b/>
        </w:rPr>
        <w:t xml:space="preserve">Review </w:t>
      </w:r>
    </w:p>
    <w:p w:rsidR="00EF6CA4" w:rsidRPr="001B4B9E" w:rsidRDefault="003C3E75" w:rsidP="00E0289A">
      <w:pPr>
        <w:numPr>
          <w:ilvl w:val="1"/>
          <w:numId w:val="2"/>
        </w:numPr>
        <w:jc w:val="both"/>
        <w:rPr>
          <w:rFonts w:ascii="Arial" w:hAnsi="Arial" w:cs="Arial"/>
          <w:b/>
        </w:rPr>
      </w:pPr>
      <w:r w:rsidRPr="001B4B9E">
        <w:rPr>
          <w:rFonts w:ascii="Arial" w:hAnsi="Arial" w:cs="Arial"/>
        </w:rPr>
        <w:t>The Parties shall review the delivery of the Project under this Agreement at least quarterly either in person or by written report.</w:t>
      </w:r>
    </w:p>
    <w:p w:rsidR="009150CE" w:rsidRPr="001B4B9E" w:rsidRDefault="009150CE" w:rsidP="009150CE">
      <w:pPr>
        <w:jc w:val="both"/>
        <w:rPr>
          <w:rFonts w:ascii="Arial" w:hAnsi="Arial" w:cs="Arial"/>
          <w:b/>
        </w:rPr>
      </w:pPr>
    </w:p>
    <w:p w:rsidR="007C2F2E" w:rsidRPr="001B4B9E" w:rsidRDefault="007C2F2E" w:rsidP="003576E6">
      <w:pPr>
        <w:tabs>
          <w:tab w:val="left" w:pos="900"/>
        </w:tabs>
        <w:jc w:val="both"/>
        <w:rPr>
          <w:rFonts w:ascii="Arial" w:hAnsi="Arial" w:cs="Arial"/>
          <w:b/>
        </w:rPr>
      </w:pPr>
      <w:r w:rsidRPr="001B4B9E">
        <w:rPr>
          <w:rFonts w:ascii="Arial" w:hAnsi="Arial" w:cs="Arial"/>
          <w:b/>
        </w:rPr>
        <w:tab/>
        <w:t>Continuing Agreement</w:t>
      </w:r>
    </w:p>
    <w:p w:rsidR="009150CE" w:rsidRPr="001B4B9E" w:rsidRDefault="00EF6CA4" w:rsidP="00E0289A">
      <w:pPr>
        <w:numPr>
          <w:ilvl w:val="1"/>
          <w:numId w:val="2"/>
        </w:numPr>
        <w:jc w:val="both"/>
        <w:rPr>
          <w:rFonts w:ascii="Arial" w:hAnsi="Arial" w:cs="Arial"/>
          <w:b/>
        </w:rPr>
      </w:pPr>
      <w:r w:rsidRPr="001B4B9E">
        <w:rPr>
          <w:rFonts w:ascii="Arial" w:hAnsi="Arial" w:cs="Arial"/>
        </w:rPr>
        <w:t>All provisions of this Agreement shall, so far as they are capable of being performed and served, continue in full force and effect notwithstanding termination, expect in respect of those matters already performed.</w:t>
      </w:r>
    </w:p>
    <w:p w:rsidR="003C3E75" w:rsidRPr="001B4B9E" w:rsidRDefault="003C3E75" w:rsidP="003C3E75">
      <w:pPr>
        <w:jc w:val="both"/>
        <w:rPr>
          <w:rFonts w:ascii="Arial" w:hAnsi="Arial" w:cs="Arial"/>
          <w:b/>
        </w:rPr>
      </w:pPr>
    </w:p>
    <w:p w:rsidR="003C3E75" w:rsidRPr="001B4B9E" w:rsidRDefault="003C3E75" w:rsidP="003C3E75">
      <w:pPr>
        <w:ind w:left="900"/>
        <w:jc w:val="both"/>
        <w:rPr>
          <w:rFonts w:ascii="Arial" w:hAnsi="Arial" w:cs="Arial"/>
          <w:b/>
        </w:rPr>
      </w:pPr>
      <w:r w:rsidRPr="001B4B9E">
        <w:rPr>
          <w:rFonts w:ascii="Arial" w:hAnsi="Arial" w:cs="Arial"/>
          <w:b/>
        </w:rPr>
        <w:t xml:space="preserve">Severability </w:t>
      </w:r>
    </w:p>
    <w:p w:rsidR="003C3E75" w:rsidRPr="001B4B9E" w:rsidRDefault="003C3E75" w:rsidP="00E0289A">
      <w:pPr>
        <w:numPr>
          <w:ilvl w:val="1"/>
          <w:numId w:val="2"/>
        </w:numPr>
        <w:jc w:val="both"/>
        <w:rPr>
          <w:rFonts w:ascii="Arial" w:hAnsi="Arial" w:cs="Arial"/>
          <w:b/>
        </w:rPr>
      </w:pPr>
      <w:r w:rsidRPr="001B4B9E">
        <w:rPr>
          <w:rFonts w:ascii="Arial" w:hAnsi="Arial" w:cs="Arial"/>
        </w:rPr>
        <w:t>Notwithstanding that any provision of this Agreement may prove to be illegal or unenforceable, the remaining provisions of this Agreement shall continue in full force and effect.</w:t>
      </w:r>
    </w:p>
    <w:p w:rsidR="00EF6CA4" w:rsidRPr="001B4B9E" w:rsidRDefault="00EF6CA4" w:rsidP="00EF6CA4">
      <w:pPr>
        <w:jc w:val="both"/>
        <w:rPr>
          <w:rFonts w:ascii="Arial" w:hAnsi="Arial" w:cs="Arial"/>
          <w:b/>
        </w:rPr>
      </w:pPr>
    </w:p>
    <w:p w:rsidR="00EF6CA4" w:rsidRPr="001B4B9E" w:rsidRDefault="003C3E75" w:rsidP="003C3E75">
      <w:pPr>
        <w:ind w:left="900"/>
        <w:jc w:val="both"/>
        <w:rPr>
          <w:rFonts w:ascii="Arial" w:hAnsi="Arial" w:cs="Arial"/>
          <w:b/>
        </w:rPr>
      </w:pPr>
      <w:r w:rsidRPr="001B4B9E">
        <w:rPr>
          <w:rFonts w:ascii="Arial" w:hAnsi="Arial" w:cs="Arial"/>
          <w:b/>
        </w:rPr>
        <w:t>Termination</w:t>
      </w:r>
    </w:p>
    <w:p w:rsidR="00EF6CA4" w:rsidRPr="001B4B9E" w:rsidRDefault="003C3E75" w:rsidP="00E0289A">
      <w:pPr>
        <w:numPr>
          <w:ilvl w:val="1"/>
          <w:numId w:val="2"/>
        </w:numPr>
        <w:jc w:val="both"/>
        <w:rPr>
          <w:rFonts w:ascii="Arial" w:hAnsi="Arial" w:cs="Arial"/>
          <w:b/>
        </w:rPr>
      </w:pPr>
      <w:r w:rsidRPr="001B4B9E">
        <w:rPr>
          <w:rFonts w:ascii="Arial" w:hAnsi="Arial" w:cs="Arial"/>
        </w:rPr>
        <w:t xml:space="preserve">Either Party may terminate this Agreement on giving at least </w:t>
      </w:r>
      <w:r w:rsidR="0015634E" w:rsidRPr="001B4B9E">
        <w:rPr>
          <w:rFonts w:ascii="Arial" w:hAnsi="Arial" w:cs="Arial"/>
        </w:rPr>
        <w:t xml:space="preserve">40 </w:t>
      </w:r>
      <w:r w:rsidR="00145748">
        <w:rPr>
          <w:rFonts w:ascii="Arial" w:hAnsi="Arial" w:cs="Arial"/>
        </w:rPr>
        <w:t xml:space="preserve">calendar </w:t>
      </w:r>
      <w:proofErr w:type="spellStart"/>
      <w:r w:rsidRPr="001B4B9E">
        <w:rPr>
          <w:rFonts w:ascii="Arial" w:hAnsi="Arial" w:cs="Arial"/>
        </w:rPr>
        <w:t>days notice</w:t>
      </w:r>
      <w:proofErr w:type="spellEnd"/>
      <w:r w:rsidRPr="001B4B9E">
        <w:rPr>
          <w:rFonts w:ascii="Arial" w:hAnsi="Arial" w:cs="Arial"/>
        </w:rPr>
        <w:t xml:space="preserve"> in writing.</w:t>
      </w:r>
    </w:p>
    <w:p w:rsidR="006360CC" w:rsidRPr="001B4B9E" w:rsidRDefault="006360CC" w:rsidP="006360CC">
      <w:pPr>
        <w:jc w:val="both"/>
        <w:rPr>
          <w:rFonts w:ascii="Arial" w:hAnsi="Arial" w:cs="Arial"/>
          <w:b/>
        </w:rPr>
      </w:pPr>
    </w:p>
    <w:p w:rsidR="006360CC" w:rsidRPr="001B4B9E" w:rsidRDefault="006360CC" w:rsidP="006360CC">
      <w:pPr>
        <w:ind w:left="900"/>
        <w:jc w:val="both"/>
        <w:rPr>
          <w:rFonts w:ascii="Arial" w:hAnsi="Arial" w:cs="Arial"/>
          <w:b/>
        </w:rPr>
      </w:pPr>
    </w:p>
    <w:p w:rsidR="006360CC" w:rsidRPr="001B4B9E" w:rsidRDefault="006360CC" w:rsidP="00E0289A">
      <w:pPr>
        <w:numPr>
          <w:ilvl w:val="1"/>
          <w:numId w:val="2"/>
        </w:numPr>
        <w:jc w:val="both"/>
        <w:rPr>
          <w:rFonts w:ascii="Arial" w:hAnsi="Arial" w:cs="Arial"/>
        </w:rPr>
      </w:pPr>
      <w:r w:rsidRPr="001B4B9E">
        <w:rPr>
          <w:rFonts w:ascii="Arial" w:hAnsi="Arial" w:cs="Arial"/>
        </w:rPr>
        <w:t>The provider agrees not to</w:t>
      </w:r>
    </w:p>
    <w:p w:rsidR="006360CC" w:rsidRPr="001B4B9E" w:rsidRDefault="006360CC" w:rsidP="006360CC">
      <w:pPr>
        <w:ind w:left="851"/>
        <w:jc w:val="both"/>
        <w:rPr>
          <w:rFonts w:ascii="Arial" w:hAnsi="Arial" w:cs="Arial"/>
        </w:rPr>
      </w:pPr>
      <w:r w:rsidRPr="001B4B9E">
        <w:rPr>
          <w:rFonts w:ascii="Arial" w:hAnsi="Arial" w:cs="Arial"/>
        </w:rPr>
        <w:t xml:space="preserve">a) </w:t>
      </w:r>
      <w:proofErr w:type="gramStart"/>
      <w:r w:rsidRPr="001B4B9E">
        <w:rPr>
          <w:rFonts w:ascii="Arial" w:hAnsi="Arial" w:cs="Arial"/>
        </w:rPr>
        <w:t>undertake</w:t>
      </w:r>
      <w:proofErr w:type="gramEnd"/>
      <w:r w:rsidRPr="001B4B9E">
        <w:rPr>
          <w:rFonts w:ascii="Arial" w:hAnsi="Arial" w:cs="Arial"/>
        </w:rPr>
        <w:t>, support or promote any activity or organisation intended to provide or engage in Excluded Services using the Grant that the Committee provides</w:t>
      </w:r>
    </w:p>
    <w:p w:rsidR="006360CC" w:rsidRPr="001B4B9E" w:rsidRDefault="006360CC" w:rsidP="006360CC">
      <w:pPr>
        <w:ind w:left="851"/>
        <w:jc w:val="both"/>
        <w:rPr>
          <w:rFonts w:ascii="Arial" w:hAnsi="Arial" w:cs="Arial"/>
        </w:rPr>
      </w:pPr>
      <w:r w:rsidRPr="001B4B9E">
        <w:rPr>
          <w:rFonts w:ascii="Arial" w:hAnsi="Arial" w:cs="Arial"/>
        </w:rPr>
        <w:t xml:space="preserve">b) </w:t>
      </w:r>
      <w:proofErr w:type="gramStart"/>
      <w:r w:rsidRPr="001B4B9E">
        <w:rPr>
          <w:rFonts w:ascii="Arial" w:hAnsi="Arial" w:cs="Arial"/>
        </w:rPr>
        <w:t>publish</w:t>
      </w:r>
      <w:proofErr w:type="gramEnd"/>
      <w:r w:rsidRPr="001B4B9E">
        <w:rPr>
          <w:rFonts w:ascii="Arial" w:hAnsi="Arial" w:cs="Arial"/>
        </w:rPr>
        <w:t xml:space="preserve"> any material which, in whole or part, appears to be designed to affect public support for a political party where the Grant is made in whole or part for the purposes of publishing material</w:t>
      </w:r>
    </w:p>
    <w:p w:rsidR="009D1423" w:rsidRPr="001B4B9E" w:rsidRDefault="00761CDF" w:rsidP="009D1423">
      <w:pPr>
        <w:ind w:left="900"/>
        <w:jc w:val="both"/>
        <w:rPr>
          <w:rFonts w:ascii="Arial" w:hAnsi="Arial" w:cs="Arial"/>
          <w:b/>
        </w:rPr>
      </w:pPr>
      <w:r w:rsidRPr="001B4B9E">
        <w:rPr>
          <w:rFonts w:ascii="Arial" w:hAnsi="Arial" w:cs="Arial"/>
          <w:b/>
        </w:rPr>
        <w:br w:type="page"/>
      </w:r>
      <w:r w:rsidR="009D1423" w:rsidRPr="001B4B9E">
        <w:rPr>
          <w:rFonts w:ascii="Arial" w:hAnsi="Arial" w:cs="Arial"/>
          <w:b/>
        </w:rPr>
        <w:lastRenderedPageBreak/>
        <w:t>EXECUTION</w:t>
      </w:r>
    </w:p>
    <w:p w:rsidR="00614D2C" w:rsidRPr="001B4B9E" w:rsidRDefault="00614D2C" w:rsidP="00614D2C">
      <w:pPr>
        <w:ind w:left="900"/>
        <w:jc w:val="both"/>
        <w:rPr>
          <w:rFonts w:ascii="Arial" w:hAnsi="Arial" w:cs="Arial"/>
          <w:b/>
        </w:rPr>
      </w:pPr>
    </w:p>
    <w:p w:rsidR="00614D2C" w:rsidRPr="001B4B9E" w:rsidRDefault="00614D2C" w:rsidP="009D1423">
      <w:pPr>
        <w:numPr>
          <w:ilvl w:val="0"/>
          <w:numId w:val="2"/>
        </w:numPr>
        <w:jc w:val="both"/>
        <w:rPr>
          <w:rFonts w:ascii="Arial" w:hAnsi="Arial" w:cs="Arial"/>
          <w:b/>
        </w:rPr>
      </w:pPr>
      <w:r w:rsidRPr="001B4B9E">
        <w:rPr>
          <w:rFonts w:ascii="Arial" w:hAnsi="Arial" w:cs="Arial"/>
        </w:rPr>
        <w:t xml:space="preserve">This Agreement is executed by a properly authorised person signing this Agreement </w:t>
      </w:r>
      <w:r w:rsidR="009D1423" w:rsidRPr="001B4B9E">
        <w:rPr>
          <w:rFonts w:ascii="Arial" w:hAnsi="Arial" w:cs="Arial"/>
        </w:rPr>
        <w:t xml:space="preserve">on behalf of each Party </w:t>
      </w:r>
      <w:r w:rsidRPr="001B4B9E">
        <w:rPr>
          <w:rFonts w:ascii="Arial" w:hAnsi="Arial" w:cs="Arial"/>
        </w:rPr>
        <w:t>in the form set out below.</w:t>
      </w:r>
    </w:p>
    <w:p w:rsidR="00614D2C" w:rsidRPr="001B4B9E" w:rsidRDefault="00614D2C" w:rsidP="00614D2C">
      <w:pPr>
        <w:jc w:val="both"/>
        <w:rPr>
          <w:rFonts w:ascii="Arial" w:hAnsi="Arial" w:cs="Arial"/>
        </w:rPr>
      </w:pPr>
    </w:p>
    <w:p w:rsidR="00614D2C" w:rsidRPr="001B4B9E" w:rsidRDefault="00614D2C" w:rsidP="00614D2C">
      <w:pPr>
        <w:jc w:val="both"/>
        <w:rPr>
          <w:rFonts w:ascii="Arial" w:hAnsi="Arial" w:cs="Arial"/>
        </w:rPr>
      </w:pPr>
    </w:p>
    <w:p w:rsidR="00614D2C" w:rsidRPr="001B4B9E" w:rsidRDefault="00614D2C" w:rsidP="00614D2C">
      <w:pPr>
        <w:jc w:val="both"/>
        <w:rPr>
          <w:rFonts w:ascii="Arial" w:hAnsi="Arial" w:cs="Arial"/>
        </w:rPr>
      </w:pPr>
    </w:p>
    <w:p w:rsidR="00614D2C" w:rsidRPr="001B4B9E" w:rsidRDefault="0065762F" w:rsidP="00614D2C">
      <w:pPr>
        <w:jc w:val="both"/>
        <w:rPr>
          <w:rFonts w:ascii="Arial" w:hAnsi="Arial" w:cs="Arial"/>
        </w:rPr>
      </w:pPr>
      <w:r w:rsidRPr="001B4B9E">
        <w:rPr>
          <w:rFonts w:ascii="Arial" w:hAnsi="Arial" w:cs="Arial"/>
        </w:rPr>
        <w:t>SIGNED: ……………………………………………………………….</w:t>
      </w:r>
    </w:p>
    <w:p w:rsidR="0065762F" w:rsidRPr="001B4B9E" w:rsidRDefault="0065762F" w:rsidP="00614D2C">
      <w:pPr>
        <w:jc w:val="both"/>
        <w:rPr>
          <w:rFonts w:ascii="Arial" w:hAnsi="Arial" w:cs="Arial"/>
        </w:rPr>
      </w:pPr>
    </w:p>
    <w:p w:rsidR="0065762F" w:rsidRPr="001B4B9E" w:rsidRDefault="0065762F" w:rsidP="00614D2C">
      <w:pPr>
        <w:jc w:val="both"/>
        <w:rPr>
          <w:rFonts w:ascii="Arial" w:hAnsi="Arial" w:cs="Arial"/>
        </w:rPr>
      </w:pPr>
      <w:r w:rsidRPr="001B4B9E">
        <w:rPr>
          <w:rFonts w:ascii="Arial" w:hAnsi="Arial" w:cs="Arial"/>
        </w:rPr>
        <w:t>DATED: …………………………………………………………………</w:t>
      </w:r>
    </w:p>
    <w:p w:rsidR="0065762F" w:rsidRPr="001B4B9E" w:rsidRDefault="0065762F" w:rsidP="00614D2C">
      <w:pPr>
        <w:jc w:val="both"/>
        <w:rPr>
          <w:rFonts w:ascii="Arial" w:hAnsi="Arial" w:cs="Arial"/>
        </w:rPr>
      </w:pPr>
    </w:p>
    <w:p w:rsidR="0065762F" w:rsidRPr="001B4B9E" w:rsidRDefault="0065762F" w:rsidP="00614D2C">
      <w:pPr>
        <w:jc w:val="both"/>
        <w:rPr>
          <w:rFonts w:ascii="Arial" w:hAnsi="Arial" w:cs="Arial"/>
        </w:rPr>
      </w:pPr>
      <w:r w:rsidRPr="001B4B9E">
        <w:rPr>
          <w:rFonts w:ascii="Arial" w:hAnsi="Arial" w:cs="Arial"/>
        </w:rPr>
        <w:t xml:space="preserve">FULL </w:t>
      </w:r>
      <w:r w:rsidRPr="00CB4C18">
        <w:rPr>
          <w:rFonts w:ascii="Arial" w:hAnsi="Arial" w:cs="Arial"/>
        </w:rPr>
        <w:t>NAME:</w:t>
      </w:r>
      <w:r w:rsidR="00A9262A" w:rsidRPr="00CB4C18">
        <w:rPr>
          <w:rFonts w:ascii="Arial" w:hAnsi="Arial" w:cs="Arial"/>
        </w:rPr>
        <w:t xml:space="preserve">  </w:t>
      </w:r>
      <w:r w:rsidR="00AC69F8">
        <w:rPr>
          <w:rFonts w:ascii="Arial" w:hAnsi="Arial" w:cs="Arial"/>
        </w:rPr>
        <w:t>Nicholas Lester</w:t>
      </w:r>
    </w:p>
    <w:p w:rsidR="0065762F" w:rsidRPr="001B4B9E" w:rsidRDefault="0065762F" w:rsidP="00614D2C">
      <w:pPr>
        <w:jc w:val="both"/>
        <w:rPr>
          <w:rFonts w:ascii="Arial" w:hAnsi="Arial" w:cs="Arial"/>
        </w:rPr>
      </w:pPr>
    </w:p>
    <w:p w:rsidR="0065762F" w:rsidRPr="001B4B9E" w:rsidRDefault="0065762F" w:rsidP="00614D2C">
      <w:pPr>
        <w:jc w:val="both"/>
        <w:rPr>
          <w:rFonts w:ascii="Arial" w:hAnsi="Arial" w:cs="Arial"/>
        </w:rPr>
      </w:pPr>
      <w:r w:rsidRPr="001B4B9E">
        <w:rPr>
          <w:rFonts w:ascii="Arial" w:hAnsi="Arial" w:cs="Arial"/>
        </w:rPr>
        <w:t xml:space="preserve">POSITION: </w:t>
      </w:r>
      <w:r w:rsidR="00AC69F8">
        <w:rPr>
          <w:rFonts w:ascii="Arial" w:hAnsi="Arial" w:cs="Arial"/>
        </w:rPr>
        <w:t>Corporate Director of Services</w:t>
      </w:r>
    </w:p>
    <w:p w:rsidR="00614D2C" w:rsidRPr="001B4B9E" w:rsidRDefault="0065762F" w:rsidP="00614D2C">
      <w:pPr>
        <w:jc w:val="both"/>
        <w:rPr>
          <w:rFonts w:ascii="Arial" w:hAnsi="Arial" w:cs="Arial"/>
          <w:b/>
        </w:rPr>
      </w:pPr>
      <w:r w:rsidRPr="001B4B9E">
        <w:rPr>
          <w:rFonts w:ascii="Arial" w:hAnsi="Arial" w:cs="Arial"/>
          <w:b/>
        </w:rPr>
        <w:t>(</w:t>
      </w:r>
      <w:proofErr w:type="gramStart"/>
      <w:r w:rsidRPr="001B4B9E">
        <w:rPr>
          <w:rFonts w:ascii="Arial" w:hAnsi="Arial" w:cs="Arial"/>
          <w:b/>
        </w:rPr>
        <w:t>being</w:t>
      </w:r>
      <w:proofErr w:type="gramEnd"/>
      <w:r w:rsidRPr="001B4B9E">
        <w:rPr>
          <w:rFonts w:ascii="Arial" w:hAnsi="Arial" w:cs="Arial"/>
          <w:b/>
        </w:rPr>
        <w:t xml:space="preserve"> duly authorised to act on behalf of </w:t>
      </w:r>
      <w:smartTag w:uri="urn:schemas-microsoft-com:office:smarttags" w:element="place">
        <w:smartTag w:uri="urn:schemas-microsoft-com:office:smarttags" w:element="City">
          <w:r w:rsidRPr="001B4B9E">
            <w:rPr>
              <w:rFonts w:ascii="Arial" w:hAnsi="Arial" w:cs="Arial"/>
              <w:b/>
            </w:rPr>
            <w:t>London</w:t>
          </w:r>
        </w:smartTag>
      </w:smartTag>
      <w:r w:rsidRPr="001B4B9E">
        <w:rPr>
          <w:rFonts w:ascii="Arial" w:hAnsi="Arial" w:cs="Arial"/>
          <w:b/>
        </w:rPr>
        <w:t xml:space="preserve"> Councils)</w:t>
      </w:r>
    </w:p>
    <w:p w:rsidR="0065762F" w:rsidRPr="001B4B9E" w:rsidRDefault="0065762F" w:rsidP="00614D2C">
      <w:pPr>
        <w:jc w:val="both"/>
        <w:rPr>
          <w:rFonts w:ascii="Arial" w:hAnsi="Arial" w:cs="Arial"/>
          <w:b/>
        </w:rPr>
      </w:pPr>
    </w:p>
    <w:p w:rsidR="0065762F" w:rsidRPr="001B4B9E" w:rsidRDefault="0065762F" w:rsidP="00614D2C">
      <w:pPr>
        <w:jc w:val="both"/>
        <w:rPr>
          <w:rFonts w:ascii="Arial" w:hAnsi="Arial" w:cs="Arial"/>
          <w:b/>
        </w:rPr>
      </w:pPr>
    </w:p>
    <w:p w:rsidR="0065762F" w:rsidRPr="001B4B9E" w:rsidRDefault="0065762F" w:rsidP="00614D2C">
      <w:pPr>
        <w:jc w:val="both"/>
        <w:rPr>
          <w:rFonts w:ascii="Arial" w:hAnsi="Arial" w:cs="Arial"/>
          <w:b/>
        </w:rPr>
      </w:pPr>
    </w:p>
    <w:p w:rsidR="0065762F" w:rsidRPr="001B4B9E" w:rsidRDefault="0065762F" w:rsidP="0065762F">
      <w:pPr>
        <w:jc w:val="both"/>
        <w:rPr>
          <w:rFonts w:ascii="Arial" w:hAnsi="Arial" w:cs="Arial"/>
        </w:rPr>
      </w:pPr>
      <w:r w:rsidRPr="001B4B9E">
        <w:rPr>
          <w:rFonts w:ascii="Arial" w:hAnsi="Arial" w:cs="Arial"/>
        </w:rPr>
        <w:t>SIGNED: ……………………………………………………………….</w:t>
      </w:r>
    </w:p>
    <w:p w:rsidR="0065762F" w:rsidRPr="001B4B9E" w:rsidRDefault="0065762F" w:rsidP="0065762F">
      <w:pPr>
        <w:jc w:val="both"/>
        <w:rPr>
          <w:rFonts w:ascii="Arial" w:hAnsi="Arial" w:cs="Arial"/>
        </w:rPr>
      </w:pPr>
    </w:p>
    <w:p w:rsidR="0065762F" w:rsidRPr="001B4B9E" w:rsidRDefault="0065762F" w:rsidP="0065762F">
      <w:pPr>
        <w:jc w:val="both"/>
        <w:rPr>
          <w:rFonts w:ascii="Arial" w:hAnsi="Arial" w:cs="Arial"/>
        </w:rPr>
      </w:pPr>
      <w:r w:rsidRPr="001B4B9E">
        <w:rPr>
          <w:rFonts w:ascii="Arial" w:hAnsi="Arial" w:cs="Arial"/>
        </w:rPr>
        <w:t>DATED: …………………………………………………………………</w:t>
      </w:r>
    </w:p>
    <w:p w:rsidR="0065762F" w:rsidRPr="001B4B9E" w:rsidRDefault="0065762F" w:rsidP="0065762F">
      <w:pPr>
        <w:jc w:val="both"/>
        <w:rPr>
          <w:rFonts w:ascii="Arial" w:hAnsi="Arial" w:cs="Arial"/>
        </w:rPr>
      </w:pPr>
    </w:p>
    <w:p w:rsidR="0065762F" w:rsidRPr="001B4B9E" w:rsidRDefault="0065762F" w:rsidP="0065762F">
      <w:pPr>
        <w:jc w:val="both"/>
        <w:rPr>
          <w:rFonts w:ascii="Arial" w:hAnsi="Arial" w:cs="Arial"/>
        </w:rPr>
      </w:pPr>
      <w:r w:rsidRPr="001B4B9E">
        <w:rPr>
          <w:rFonts w:ascii="Arial" w:hAnsi="Arial" w:cs="Arial"/>
        </w:rPr>
        <w:t>FULL NAME: ……………………………………………………………</w:t>
      </w:r>
    </w:p>
    <w:p w:rsidR="0065762F" w:rsidRPr="001B4B9E" w:rsidRDefault="0065762F" w:rsidP="0065762F">
      <w:pPr>
        <w:jc w:val="both"/>
        <w:rPr>
          <w:rFonts w:ascii="Arial" w:hAnsi="Arial" w:cs="Arial"/>
        </w:rPr>
      </w:pPr>
    </w:p>
    <w:p w:rsidR="0065762F" w:rsidRPr="001B4B9E" w:rsidRDefault="0065762F" w:rsidP="0065762F">
      <w:pPr>
        <w:jc w:val="both"/>
        <w:rPr>
          <w:rFonts w:ascii="Arial" w:hAnsi="Arial" w:cs="Arial"/>
        </w:rPr>
      </w:pPr>
      <w:r w:rsidRPr="001B4B9E">
        <w:rPr>
          <w:rFonts w:ascii="Arial" w:hAnsi="Arial" w:cs="Arial"/>
        </w:rPr>
        <w:t>POSITION: ……………………………………………………………..</w:t>
      </w:r>
    </w:p>
    <w:p w:rsidR="00FA2A15" w:rsidRPr="001B4B9E" w:rsidRDefault="0065762F" w:rsidP="006C7FFC">
      <w:pPr>
        <w:jc w:val="both"/>
        <w:rPr>
          <w:rFonts w:ascii="Arial" w:hAnsi="Arial" w:cs="Arial"/>
        </w:rPr>
      </w:pPr>
      <w:r w:rsidRPr="001B4B9E">
        <w:rPr>
          <w:rFonts w:ascii="Arial" w:hAnsi="Arial" w:cs="Arial"/>
          <w:b/>
        </w:rPr>
        <w:t>(</w:t>
      </w:r>
      <w:proofErr w:type="gramStart"/>
      <w:r w:rsidRPr="001B4B9E">
        <w:rPr>
          <w:rFonts w:ascii="Arial" w:hAnsi="Arial" w:cs="Arial"/>
          <w:b/>
        </w:rPr>
        <w:t>being</w:t>
      </w:r>
      <w:proofErr w:type="gramEnd"/>
      <w:r w:rsidRPr="001B4B9E">
        <w:rPr>
          <w:rFonts w:ascii="Arial" w:hAnsi="Arial" w:cs="Arial"/>
          <w:b/>
        </w:rPr>
        <w:t xml:space="preserve"> duly authorised to act on behalf of the Provider)</w:t>
      </w:r>
    </w:p>
    <w:p w:rsidR="00761CDF" w:rsidRPr="001B4B9E" w:rsidRDefault="00761CDF" w:rsidP="00761CDF">
      <w:pPr>
        <w:tabs>
          <w:tab w:val="left" w:pos="432"/>
          <w:tab w:val="left" w:pos="810"/>
          <w:tab w:val="left" w:pos="1080"/>
        </w:tabs>
        <w:ind w:left="180"/>
        <w:jc w:val="center"/>
        <w:rPr>
          <w:rFonts w:ascii="Arial" w:hAnsi="Arial" w:cs="Arial"/>
          <w:sz w:val="22"/>
          <w:szCs w:val="22"/>
        </w:rPr>
      </w:pPr>
      <w:r w:rsidRPr="001B4B9E">
        <w:rPr>
          <w:rFonts w:ascii="Arial" w:hAnsi="Arial" w:cs="Arial"/>
        </w:rPr>
        <w:br w:type="page"/>
      </w:r>
      <w:r w:rsidRPr="001B4B9E">
        <w:rPr>
          <w:rFonts w:ascii="Arial" w:hAnsi="Arial" w:cs="Arial"/>
        </w:rPr>
        <w:lastRenderedPageBreak/>
        <w:t xml:space="preserve">If your organisation is </w:t>
      </w:r>
      <w:r w:rsidRPr="001B4B9E">
        <w:rPr>
          <w:rFonts w:ascii="Arial" w:hAnsi="Arial" w:cs="Arial"/>
          <w:b/>
        </w:rPr>
        <w:t>unincorporated</w:t>
      </w:r>
      <w:r w:rsidRPr="001B4B9E">
        <w:rPr>
          <w:rFonts w:ascii="Arial" w:hAnsi="Arial" w:cs="Arial"/>
        </w:rPr>
        <w:t>, the following Management Committee Resolution should be completed.</w:t>
      </w:r>
    </w:p>
    <w:p w:rsidR="00761CDF" w:rsidRPr="001B4B9E" w:rsidRDefault="00761CDF" w:rsidP="00761CDF">
      <w:pPr>
        <w:tabs>
          <w:tab w:val="left" w:pos="432"/>
          <w:tab w:val="left" w:pos="810"/>
          <w:tab w:val="left" w:pos="1080"/>
        </w:tabs>
        <w:ind w:left="180"/>
        <w:jc w:val="center"/>
        <w:rPr>
          <w:rFonts w:ascii="Arial" w:hAnsi="Arial" w:cs="Arial"/>
          <w:b/>
          <w:sz w:val="22"/>
          <w:szCs w:val="22"/>
        </w:rPr>
      </w:pPr>
    </w:p>
    <w:p w:rsidR="00761CDF" w:rsidRPr="001B4B9E" w:rsidRDefault="00761CDF" w:rsidP="00761CDF">
      <w:pPr>
        <w:tabs>
          <w:tab w:val="left" w:pos="432"/>
          <w:tab w:val="left" w:pos="810"/>
          <w:tab w:val="left" w:pos="1080"/>
        </w:tabs>
        <w:ind w:left="180"/>
        <w:jc w:val="center"/>
        <w:rPr>
          <w:rFonts w:ascii="Arial" w:hAnsi="Arial" w:cs="Arial"/>
          <w:sz w:val="22"/>
          <w:szCs w:val="22"/>
        </w:rPr>
      </w:pPr>
      <w:r w:rsidRPr="001B4B9E">
        <w:rPr>
          <w:rFonts w:ascii="Arial" w:hAnsi="Arial" w:cs="Arial"/>
          <w:b/>
          <w:sz w:val="22"/>
          <w:szCs w:val="22"/>
        </w:rPr>
        <w:t>MANAGEMENT COMMITTEE RESOLUTION</w:t>
      </w:r>
    </w:p>
    <w:p w:rsidR="00761CDF" w:rsidRPr="001B4B9E" w:rsidRDefault="00761CDF" w:rsidP="00761CDF">
      <w:pPr>
        <w:tabs>
          <w:tab w:val="left" w:pos="432"/>
          <w:tab w:val="left" w:pos="810"/>
          <w:tab w:val="left" w:pos="1080"/>
        </w:tabs>
        <w:ind w:left="180"/>
        <w:jc w:val="both"/>
        <w:rPr>
          <w:rFonts w:ascii="Arial" w:hAnsi="Arial" w:cs="Arial"/>
          <w:sz w:val="22"/>
          <w:szCs w:val="22"/>
        </w:rPr>
      </w:pPr>
    </w:p>
    <w:p w:rsidR="00761CDF" w:rsidRPr="001B4B9E" w:rsidRDefault="00761CDF" w:rsidP="00761CDF">
      <w:pPr>
        <w:tabs>
          <w:tab w:val="left" w:pos="432"/>
          <w:tab w:val="left" w:pos="810"/>
          <w:tab w:val="left" w:pos="1080"/>
        </w:tabs>
        <w:ind w:left="180"/>
        <w:jc w:val="both"/>
        <w:rPr>
          <w:rFonts w:ascii="Arial" w:hAnsi="Arial" w:cs="Arial"/>
          <w:sz w:val="22"/>
          <w:szCs w:val="22"/>
        </w:rPr>
      </w:pPr>
      <w:r w:rsidRPr="001B4B9E">
        <w:rPr>
          <w:rFonts w:ascii="Arial" w:hAnsi="Arial" w:cs="Arial"/>
          <w:sz w:val="22"/>
          <w:szCs w:val="22"/>
        </w:rPr>
        <w:t>The Management Committee of (full name of organisation)</w:t>
      </w:r>
    </w:p>
    <w:p w:rsidR="00761CDF" w:rsidRPr="001B4B9E" w:rsidRDefault="00761CDF" w:rsidP="00761CDF">
      <w:pPr>
        <w:tabs>
          <w:tab w:val="left" w:pos="432"/>
          <w:tab w:val="left" w:pos="810"/>
          <w:tab w:val="left" w:pos="1080"/>
        </w:tabs>
        <w:jc w:val="both"/>
        <w:rPr>
          <w:rFonts w:ascii="Arial" w:hAnsi="Arial" w:cs="Arial"/>
          <w:sz w:val="22"/>
          <w:szCs w:val="22"/>
        </w:rPr>
      </w:pPr>
    </w:p>
    <w:p w:rsidR="00761CDF" w:rsidRPr="001B4B9E" w:rsidRDefault="00761CDF" w:rsidP="00761CDF">
      <w:pPr>
        <w:tabs>
          <w:tab w:val="right" w:leader="dot" w:pos="9360"/>
        </w:tabs>
        <w:jc w:val="both"/>
        <w:rPr>
          <w:rFonts w:ascii="Arial" w:hAnsi="Arial" w:cs="Arial"/>
          <w:sz w:val="22"/>
          <w:szCs w:val="22"/>
        </w:rPr>
      </w:pPr>
      <w:r w:rsidRPr="001B4B9E">
        <w:rPr>
          <w:rFonts w:ascii="Arial" w:hAnsi="Arial" w:cs="Arial"/>
          <w:sz w:val="22"/>
          <w:szCs w:val="22"/>
        </w:rPr>
        <w:tab/>
      </w:r>
    </w:p>
    <w:p w:rsidR="00761CDF" w:rsidRPr="001B4B9E" w:rsidRDefault="00761CDF" w:rsidP="00761CDF">
      <w:pPr>
        <w:tabs>
          <w:tab w:val="left" w:pos="432"/>
          <w:tab w:val="left" w:pos="810"/>
          <w:tab w:val="left" w:pos="1080"/>
        </w:tabs>
        <w:ind w:left="180"/>
        <w:jc w:val="both"/>
        <w:rPr>
          <w:rFonts w:ascii="Arial" w:hAnsi="Arial" w:cs="Arial"/>
          <w:sz w:val="22"/>
          <w:szCs w:val="22"/>
        </w:rPr>
      </w:pPr>
    </w:p>
    <w:p w:rsidR="00761CDF" w:rsidRPr="001B4B9E" w:rsidRDefault="00761CDF" w:rsidP="00761CDF">
      <w:pPr>
        <w:tabs>
          <w:tab w:val="left" w:pos="432"/>
          <w:tab w:val="left" w:pos="810"/>
          <w:tab w:val="left" w:pos="1080"/>
        </w:tabs>
        <w:ind w:left="180"/>
        <w:jc w:val="both"/>
        <w:rPr>
          <w:rFonts w:ascii="Arial" w:hAnsi="Arial" w:cs="Arial"/>
          <w:sz w:val="22"/>
          <w:szCs w:val="22"/>
        </w:rPr>
      </w:pPr>
      <w:proofErr w:type="gramStart"/>
      <w:r w:rsidRPr="001B4B9E">
        <w:rPr>
          <w:rFonts w:ascii="Arial" w:hAnsi="Arial" w:cs="Arial"/>
          <w:sz w:val="22"/>
          <w:szCs w:val="22"/>
        </w:rPr>
        <w:t>has</w:t>
      </w:r>
      <w:proofErr w:type="gramEnd"/>
      <w:r w:rsidRPr="001B4B9E">
        <w:rPr>
          <w:rFonts w:ascii="Arial" w:hAnsi="Arial" w:cs="Arial"/>
          <w:sz w:val="22"/>
          <w:szCs w:val="22"/>
        </w:rPr>
        <w:t xml:space="preserve"> authorised the following:</w:t>
      </w:r>
    </w:p>
    <w:p w:rsidR="00761CDF" w:rsidRPr="001B4B9E" w:rsidRDefault="00761CDF" w:rsidP="00761CDF">
      <w:pPr>
        <w:tabs>
          <w:tab w:val="left" w:pos="432"/>
          <w:tab w:val="left" w:pos="810"/>
          <w:tab w:val="left" w:pos="1080"/>
        </w:tabs>
        <w:ind w:left="180"/>
        <w:jc w:val="both"/>
        <w:rPr>
          <w:rFonts w:ascii="Arial" w:hAnsi="Arial" w:cs="Arial"/>
          <w:sz w:val="22"/>
          <w:szCs w:val="22"/>
        </w:rPr>
      </w:pPr>
    </w:p>
    <w:tbl>
      <w:tblPr>
        <w:tblW w:w="9720" w:type="dxa"/>
        <w:tblInd w:w="288" w:type="dxa"/>
        <w:tblLayout w:type="fixed"/>
        <w:tblLook w:val="0000" w:firstRow="0" w:lastRow="0" w:firstColumn="0" w:lastColumn="0" w:noHBand="0" w:noVBand="0"/>
      </w:tblPr>
      <w:tblGrid>
        <w:gridCol w:w="4320"/>
        <w:gridCol w:w="450"/>
        <w:gridCol w:w="4950"/>
      </w:tblGrid>
      <w:tr w:rsidR="00761CDF" w:rsidRPr="001B4B9E" w:rsidTr="008D390C">
        <w:trPr>
          <w:trHeight w:hRule="exact" w:val="360"/>
        </w:trPr>
        <w:tc>
          <w:tcPr>
            <w:tcW w:w="4320" w:type="dxa"/>
          </w:tcPr>
          <w:p w:rsidR="00761CDF" w:rsidRPr="001B4B9E" w:rsidRDefault="00761CDF" w:rsidP="008D390C">
            <w:pPr>
              <w:tabs>
                <w:tab w:val="left" w:pos="432"/>
                <w:tab w:val="left" w:pos="810"/>
                <w:tab w:val="left" w:pos="1080"/>
              </w:tabs>
              <w:jc w:val="both"/>
              <w:rPr>
                <w:rFonts w:ascii="Arial" w:hAnsi="Arial" w:cs="Arial"/>
                <w:b/>
                <w:sz w:val="22"/>
                <w:szCs w:val="22"/>
              </w:rPr>
            </w:pPr>
            <w:r w:rsidRPr="001B4B9E">
              <w:rPr>
                <w:rFonts w:ascii="Arial" w:hAnsi="Arial" w:cs="Arial"/>
                <w:b/>
                <w:sz w:val="22"/>
                <w:szCs w:val="22"/>
              </w:rPr>
              <w:t>Name of Person in Block Capitals:</w:t>
            </w:r>
          </w:p>
        </w:tc>
        <w:tc>
          <w:tcPr>
            <w:tcW w:w="450" w:type="dxa"/>
          </w:tcPr>
          <w:p w:rsidR="00761CDF" w:rsidRPr="001B4B9E" w:rsidRDefault="00761CDF" w:rsidP="008D390C">
            <w:pPr>
              <w:tabs>
                <w:tab w:val="left" w:pos="432"/>
                <w:tab w:val="left" w:pos="810"/>
                <w:tab w:val="left" w:pos="1080"/>
              </w:tabs>
              <w:jc w:val="both"/>
              <w:rPr>
                <w:rFonts w:ascii="Arial" w:hAnsi="Arial" w:cs="Arial"/>
                <w:sz w:val="22"/>
                <w:szCs w:val="22"/>
              </w:rPr>
            </w:pPr>
          </w:p>
        </w:tc>
        <w:tc>
          <w:tcPr>
            <w:tcW w:w="4950" w:type="dxa"/>
            <w:tcBorders>
              <w:top w:val="nil"/>
              <w:left w:val="nil"/>
              <w:bottom w:val="single" w:sz="6" w:space="0" w:color="auto"/>
              <w:right w:val="nil"/>
            </w:tcBorders>
          </w:tcPr>
          <w:p w:rsidR="00761CDF" w:rsidRPr="001B4B9E" w:rsidRDefault="00761CDF" w:rsidP="008D390C">
            <w:pPr>
              <w:tabs>
                <w:tab w:val="left" w:pos="432"/>
                <w:tab w:val="left" w:pos="810"/>
                <w:tab w:val="left" w:pos="1080"/>
              </w:tabs>
              <w:jc w:val="both"/>
              <w:rPr>
                <w:rFonts w:ascii="Arial" w:hAnsi="Arial" w:cs="Arial"/>
                <w:sz w:val="22"/>
                <w:szCs w:val="22"/>
              </w:rPr>
            </w:pPr>
          </w:p>
        </w:tc>
      </w:tr>
      <w:tr w:rsidR="00761CDF" w:rsidRPr="001B4B9E" w:rsidTr="008D390C">
        <w:trPr>
          <w:trHeight w:hRule="exact" w:val="360"/>
        </w:trPr>
        <w:tc>
          <w:tcPr>
            <w:tcW w:w="4320" w:type="dxa"/>
          </w:tcPr>
          <w:p w:rsidR="00761CDF" w:rsidRPr="001B4B9E" w:rsidRDefault="00761CDF" w:rsidP="008D390C">
            <w:pPr>
              <w:tabs>
                <w:tab w:val="left" w:pos="432"/>
                <w:tab w:val="left" w:pos="810"/>
                <w:tab w:val="left" w:pos="1080"/>
              </w:tabs>
              <w:jc w:val="both"/>
              <w:rPr>
                <w:rFonts w:ascii="Arial" w:hAnsi="Arial" w:cs="Arial"/>
                <w:b/>
                <w:sz w:val="22"/>
                <w:szCs w:val="22"/>
              </w:rPr>
            </w:pPr>
          </w:p>
        </w:tc>
        <w:tc>
          <w:tcPr>
            <w:tcW w:w="450" w:type="dxa"/>
          </w:tcPr>
          <w:p w:rsidR="00761CDF" w:rsidRPr="001B4B9E" w:rsidRDefault="00761CDF" w:rsidP="008D390C">
            <w:pPr>
              <w:tabs>
                <w:tab w:val="left" w:pos="432"/>
                <w:tab w:val="left" w:pos="810"/>
                <w:tab w:val="left" w:pos="1080"/>
              </w:tabs>
              <w:jc w:val="both"/>
              <w:rPr>
                <w:rFonts w:ascii="Arial" w:hAnsi="Arial" w:cs="Arial"/>
                <w:sz w:val="22"/>
                <w:szCs w:val="22"/>
              </w:rPr>
            </w:pPr>
          </w:p>
        </w:tc>
        <w:tc>
          <w:tcPr>
            <w:tcW w:w="4950" w:type="dxa"/>
          </w:tcPr>
          <w:p w:rsidR="00761CDF" w:rsidRPr="001B4B9E" w:rsidRDefault="00761CDF" w:rsidP="008D390C">
            <w:pPr>
              <w:tabs>
                <w:tab w:val="left" w:pos="432"/>
                <w:tab w:val="left" w:pos="810"/>
                <w:tab w:val="left" w:pos="1080"/>
              </w:tabs>
              <w:jc w:val="both"/>
              <w:rPr>
                <w:rFonts w:ascii="Arial" w:hAnsi="Arial" w:cs="Arial"/>
                <w:sz w:val="22"/>
                <w:szCs w:val="22"/>
              </w:rPr>
            </w:pPr>
          </w:p>
        </w:tc>
      </w:tr>
      <w:tr w:rsidR="00761CDF" w:rsidRPr="001B4B9E" w:rsidTr="008D390C">
        <w:trPr>
          <w:trHeight w:hRule="exact" w:val="360"/>
        </w:trPr>
        <w:tc>
          <w:tcPr>
            <w:tcW w:w="4320" w:type="dxa"/>
          </w:tcPr>
          <w:p w:rsidR="00761CDF" w:rsidRPr="001B4B9E" w:rsidRDefault="00761CDF" w:rsidP="008D390C">
            <w:pPr>
              <w:tabs>
                <w:tab w:val="left" w:pos="432"/>
                <w:tab w:val="left" w:pos="810"/>
                <w:tab w:val="left" w:pos="1080"/>
              </w:tabs>
              <w:jc w:val="both"/>
              <w:rPr>
                <w:rFonts w:ascii="Arial" w:hAnsi="Arial" w:cs="Arial"/>
                <w:b/>
                <w:sz w:val="22"/>
                <w:szCs w:val="22"/>
              </w:rPr>
            </w:pPr>
            <w:r w:rsidRPr="001B4B9E">
              <w:rPr>
                <w:rFonts w:ascii="Arial" w:hAnsi="Arial" w:cs="Arial"/>
                <w:b/>
                <w:sz w:val="22"/>
                <w:szCs w:val="22"/>
              </w:rPr>
              <w:t>Signature of Person:</w:t>
            </w:r>
          </w:p>
        </w:tc>
        <w:tc>
          <w:tcPr>
            <w:tcW w:w="450" w:type="dxa"/>
          </w:tcPr>
          <w:p w:rsidR="00761CDF" w:rsidRPr="001B4B9E" w:rsidRDefault="00761CDF" w:rsidP="008D390C">
            <w:pPr>
              <w:tabs>
                <w:tab w:val="left" w:pos="432"/>
                <w:tab w:val="left" w:pos="810"/>
                <w:tab w:val="left" w:pos="1080"/>
              </w:tabs>
              <w:jc w:val="both"/>
              <w:rPr>
                <w:rFonts w:ascii="Arial" w:hAnsi="Arial" w:cs="Arial"/>
                <w:sz w:val="22"/>
                <w:szCs w:val="22"/>
              </w:rPr>
            </w:pPr>
          </w:p>
        </w:tc>
        <w:tc>
          <w:tcPr>
            <w:tcW w:w="4950" w:type="dxa"/>
          </w:tcPr>
          <w:p w:rsidR="00761CDF" w:rsidRPr="001B4B9E" w:rsidRDefault="00761CDF" w:rsidP="008D390C">
            <w:pPr>
              <w:tabs>
                <w:tab w:val="left" w:pos="432"/>
                <w:tab w:val="left" w:pos="810"/>
                <w:tab w:val="left" w:pos="1080"/>
              </w:tabs>
              <w:jc w:val="both"/>
              <w:rPr>
                <w:rFonts w:ascii="Arial" w:hAnsi="Arial" w:cs="Arial"/>
                <w:sz w:val="22"/>
                <w:szCs w:val="22"/>
              </w:rPr>
            </w:pPr>
          </w:p>
        </w:tc>
      </w:tr>
      <w:tr w:rsidR="00761CDF" w:rsidRPr="001B4B9E" w:rsidTr="008D390C">
        <w:trPr>
          <w:trHeight w:hRule="exact" w:val="360"/>
        </w:trPr>
        <w:tc>
          <w:tcPr>
            <w:tcW w:w="4320" w:type="dxa"/>
          </w:tcPr>
          <w:p w:rsidR="00761CDF" w:rsidRPr="001B4B9E" w:rsidRDefault="00761CDF" w:rsidP="008D390C">
            <w:pPr>
              <w:tabs>
                <w:tab w:val="left" w:pos="432"/>
                <w:tab w:val="left" w:pos="810"/>
                <w:tab w:val="left" w:pos="1080"/>
              </w:tabs>
              <w:jc w:val="both"/>
              <w:rPr>
                <w:rFonts w:ascii="Arial" w:hAnsi="Arial" w:cs="Arial"/>
                <w:b/>
                <w:sz w:val="22"/>
                <w:szCs w:val="22"/>
              </w:rPr>
            </w:pPr>
          </w:p>
        </w:tc>
        <w:tc>
          <w:tcPr>
            <w:tcW w:w="450" w:type="dxa"/>
          </w:tcPr>
          <w:p w:rsidR="00761CDF" w:rsidRPr="001B4B9E" w:rsidRDefault="00761CDF" w:rsidP="008D390C">
            <w:pPr>
              <w:tabs>
                <w:tab w:val="left" w:pos="432"/>
                <w:tab w:val="left" w:pos="810"/>
                <w:tab w:val="left" w:pos="1080"/>
              </w:tabs>
              <w:jc w:val="both"/>
              <w:rPr>
                <w:rFonts w:ascii="Arial" w:hAnsi="Arial" w:cs="Arial"/>
                <w:sz w:val="22"/>
                <w:szCs w:val="22"/>
              </w:rPr>
            </w:pPr>
          </w:p>
        </w:tc>
        <w:tc>
          <w:tcPr>
            <w:tcW w:w="4950" w:type="dxa"/>
            <w:tcBorders>
              <w:top w:val="single" w:sz="6" w:space="0" w:color="auto"/>
              <w:left w:val="nil"/>
              <w:bottom w:val="nil"/>
              <w:right w:val="nil"/>
            </w:tcBorders>
          </w:tcPr>
          <w:p w:rsidR="00761CDF" w:rsidRPr="001B4B9E" w:rsidRDefault="00761CDF" w:rsidP="008D390C">
            <w:pPr>
              <w:tabs>
                <w:tab w:val="left" w:pos="432"/>
                <w:tab w:val="left" w:pos="810"/>
                <w:tab w:val="left" w:pos="1080"/>
              </w:tabs>
              <w:jc w:val="both"/>
              <w:rPr>
                <w:rFonts w:ascii="Arial" w:hAnsi="Arial" w:cs="Arial"/>
                <w:sz w:val="22"/>
                <w:szCs w:val="22"/>
              </w:rPr>
            </w:pPr>
          </w:p>
        </w:tc>
      </w:tr>
      <w:tr w:rsidR="00761CDF" w:rsidRPr="001B4B9E" w:rsidTr="008D390C">
        <w:trPr>
          <w:trHeight w:hRule="exact" w:val="360"/>
        </w:trPr>
        <w:tc>
          <w:tcPr>
            <w:tcW w:w="4320" w:type="dxa"/>
          </w:tcPr>
          <w:p w:rsidR="00761CDF" w:rsidRPr="001B4B9E" w:rsidRDefault="00761CDF" w:rsidP="00D14D98">
            <w:pPr>
              <w:tabs>
                <w:tab w:val="left" w:pos="432"/>
                <w:tab w:val="left" w:pos="810"/>
                <w:tab w:val="left" w:pos="1080"/>
              </w:tabs>
              <w:jc w:val="both"/>
              <w:rPr>
                <w:rFonts w:ascii="Arial" w:hAnsi="Arial" w:cs="Arial"/>
                <w:b/>
                <w:sz w:val="22"/>
                <w:szCs w:val="22"/>
              </w:rPr>
            </w:pPr>
            <w:r w:rsidRPr="001B4B9E">
              <w:rPr>
                <w:rFonts w:ascii="Arial" w:hAnsi="Arial" w:cs="Arial"/>
                <w:b/>
                <w:sz w:val="22"/>
                <w:szCs w:val="22"/>
              </w:rPr>
              <w:t xml:space="preserve">Position in </w:t>
            </w:r>
            <w:r w:rsidR="00D14D98" w:rsidRPr="001B4B9E">
              <w:rPr>
                <w:rFonts w:ascii="Arial" w:hAnsi="Arial" w:cs="Arial"/>
                <w:b/>
                <w:sz w:val="22"/>
                <w:szCs w:val="22"/>
              </w:rPr>
              <w:t>O</w:t>
            </w:r>
            <w:r w:rsidRPr="001B4B9E">
              <w:rPr>
                <w:rFonts w:ascii="Arial" w:hAnsi="Arial" w:cs="Arial"/>
                <w:b/>
                <w:sz w:val="22"/>
                <w:szCs w:val="22"/>
              </w:rPr>
              <w:t>rganisation:</w:t>
            </w:r>
          </w:p>
        </w:tc>
        <w:tc>
          <w:tcPr>
            <w:tcW w:w="450" w:type="dxa"/>
          </w:tcPr>
          <w:p w:rsidR="00761CDF" w:rsidRPr="001B4B9E" w:rsidRDefault="00761CDF" w:rsidP="008D390C">
            <w:pPr>
              <w:tabs>
                <w:tab w:val="left" w:pos="432"/>
                <w:tab w:val="left" w:pos="810"/>
                <w:tab w:val="left" w:pos="1080"/>
              </w:tabs>
              <w:jc w:val="both"/>
              <w:rPr>
                <w:rFonts w:ascii="Arial" w:hAnsi="Arial" w:cs="Arial"/>
                <w:sz w:val="22"/>
                <w:szCs w:val="22"/>
              </w:rPr>
            </w:pPr>
          </w:p>
        </w:tc>
        <w:tc>
          <w:tcPr>
            <w:tcW w:w="4950" w:type="dxa"/>
            <w:tcBorders>
              <w:top w:val="nil"/>
              <w:left w:val="nil"/>
              <w:bottom w:val="single" w:sz="6" w:space="0" w:color="auto"/>
              <w:right w:val="nil"/>
            </w:tcBorders>
          </w:tcPr>
          <w:p w:rsidR="00761CDF" w:rsidRPr="001B4B9E" w:rsidRDefault="00761CDF" w:rsidP="008D390C">
            <w:pPr>
              <w:tabs>
                <w:tab w:val="left" w:pos="432"/>
                <w:tab w:val="left" w:pos="810"/>
                <w:tab w:val="left" w:pos="1080"/>
              </w:tabs>
              <w:jc w:val="both"/>
              <w:rPr>
                <w:rFonts w:ascii="Arial" w:hAnsi="Arial" w:cs="Arial"/>
                <w:sz w:val="22"/>
                <w:szCs w:val="22"/>
              </w:rPr>
            </w:pPr>
          </w:p>
        </w:tc>
      </w:tr>
      <w:tr w:rsidR="00761CDF" w:rsidRPr="001B4B9E" w:rsidTr="008D390C">
        <w:trPr>
          <w:trHeight w:hRule="exact" w:val="360"/>
        </w:trPr>
        <w:tc>
          <w:tcPr>
            <w:tcW w:w="4320" w:type="dxa"/>
          </w:tcPr>
          <w:p w:rsidR="00761CDF" w:rsidRPr="001B4B9E" w:rsidRDefault="00761CDF" w:rsidP="008D390C">
            <w:pPr>
              <w:tabs>
                <w:tab w:val="left" w:pos="432"/>
                <w:tab w:val="left" w:pos="810"/>
                <w:tab w:val="left" w:pos="1080"/>
              </w:tabs>
              <w:jc w:val="both"/>
              <w:rPr>
                <w:rFonts w:ascii="Arial" w:hAnsi="Arial" w:cs="Arial"/>
                <w:b/>
                <w:sz w:val="22"/>
                <w:szCs w:val="22"/>
              </w:rPr>
            </w:pPr>
          </w:p>
        </w:tc>
        <w:tc>
          <w:tcPr>
            <w:tcW w:w="450" w:type="dxa"/>
          </w:tcPr>
          <w:p w:rsidR="00761CDF" w:rsidRPr="001B4B9E" w:rsidRDefault="00761CDF" w:rsidP="008D390C">
            <w:pPr>
              <w:tabs>
                <w:tab w:val="left" w:pos="432"/>
                <w:tab w:val="left" w:pos="810"/>
                <w:tab w:val="left" w:pos="1080"/>
              </w:tabs>
              <w:jc w:val="both"/>
              <w:rPr>
                <w:rFonts w:ascii="Arial" w:hAnsi="Arial" w:cs="Arial"/>
                <w:sz w:val="22"/>
                <w:szCs w:val="22"/>
              </w:rPr>
            </w:pPr>
          </w:p>
        </w:tc>
        <w:tc>
          <w:tcPr>
            <w:tcW w:w="4950" w:type="dxa"/>
          </w:tcPr>
          <w:p w:rsidR="00761CDF" w:rsidRPr="001B4B9E" w:rsidRDefault="00761CDF" w:rsidP="008D390C">
            <w:pPr>
              <w:tabs>
                <w:tab w:val="left" w:pos="432"/>
                <w:tab w:val="left" w:pos="810"/>
                <w:tab w:val="left" w:pos="1080"/>
              </w:tabs>
              <w:jc w:val="both"/>
              <w:rPr>
                <w:rFonts w:ascii="Arial" w:hAnsi="Arial" w:cs="Arial"/>
                <w:sz w:val="22"/>
                <w:szCs w:val="22"/>
              </w:rPr>
            </w:pPr>
          </w:p>
        </w:tc>
      </w:tr>
    </w:tbl>
    <w:p w:rsidR="00761CDF" w:rsidRPr="001B4B9E" w:rsidRDefault="00761CDF" w:rsidP="00761CDF">
      <w:pPr>
        <w:tabs>
          <w:tab w:val="left" w:pos="432"/>
          <w:tab w:val="left" w:pos="810"/>
          <w:tab w:val="left" w:pos="1080"/>
        </w:tabs>
        <w:ind w:left="180"/>
        <w:jc w:val="both"/>
        <w:rPr>
          <w:rFonts w:ascii="Arial" w:hAnsi="Arial" w:cs="Arial"/>
          <w:sz w:val="22"/>
          <w:szCs w:val="22"/>
        </w:rPr>
      </w:pPr>
      <w:proofErr w:type="gramStart"/>
      <w:r w:rsidRPr="001B4B9E">
        <w:rPr>
          <w:rFonts w:ascii="Arial" w:hAnsi="Arial" w:cs="Arial"/>
          <w:sz w:val="22"/>
          <w:szCs w:val="22"/>
        </w:rPr>
        <w:t>to</w:t>
      </w:r>
      <w:proofErr w:type="gramEnd"/>
      <w:r w:rsidRPr="001B4B9E">
        <w:rPr>
          <w:rFonts w:ascii="Arial" w:hAnsi="Arial" w:cs="Arial"/>
          <w:sz w:val="22"/>
          <w:szCs w:val="22"/>
        </w:rPr>
        <w:t xml:space="preserve"> sign grant undertakings given to </w:t>
      </w:r>
      <w:smartTag w:uri="urn:schemas-microsoft-com:office:smarttags" w:element="place">
        <w:smartTag w:uri="urn:schemas-microsoft-com:office:smarttags" w:element="City">
          <w:r w:rsidRPr="001B4B9E">
            <w:rPr>
              <w:rFonts w:ascii="Arial" w:hAnsi="Arial" w:cs="Arial"/>
              <w:sz w:val="22"/>
              <w:szCs w:val="22"/>
            </w:rPr>
            <w:t>London</w:t>
          </w:r>
        </w:smartTag>
      </w:smartTag>
      <w:r w:rsidRPr="001B4B9E">
        <w:rPr>
          <w:rFonts w:ascii="Arial" w:hAnsi="Arial" w:cs="Arial"/>
          <w:sz w:val="22"/>
          <w:szCs w:val="22"/>
        </w:rPr>
        <w:t xml:space="preserve"> Councils Grants Committee</w:t>
      </w:r>
    </w:p>
    <w:p w:rsidR="00761CDF" w:rsidRPr="001B4B9E" w:rsidRDefault="00761CDF" w:rsidP="00761CDF">
      <w:pPr>
        <w:tabs>
          <w:tab w:val="left" w:pos="432"/>
          <w:tab w:val="left" w:pos="810"/>
          <w:tab w:val="left" w:pos="1080"/>
        </w:tabs>
        <w:ind w:left="180"/>
        <w:jc w:val="both"/>
        <w:rPr>
          <w:rFonts w:ascii="Arial" w:hAnsi="Arial" w:cs="Arial"/>
          <w:sz w:val="22"/>
          <w:szCs w:val="22"/>
        </w:rPr>
      </w:pPr>
    </w:p>
    <w:tbl>
      <w:tblPr>
        <w:tblW w:w="9720" w:type="dxa"/>
        <w:tblInd w:w="288" w:type="dxa"/>
        <w:tblLayout w:type="fixed"/>
        <w:tblLook w:val="0000" w:firstRow="0" w:lastRow="0" w:firstColumn="0" w:lastColumn="0" w:noHBand="0" w:noVBand="0"/>
      </w:tblPr>
      <w:tblGrid>
        <w:gridCol w:w="4320"/>
        <w:gridCol w:w="450"/>
        <w:gridCol w:w="4950"/>
      </w:tblGrid>
      <w:tr w:rsidR="00761CDF" w:rsidRPr="001B4B9E" w:rsidTr="008D390C">
        <w:trPr>
          <w:trHeight w:hRule="exact" w:val="360"/>
        </w:trPr>
        <w:tc>
          <w:tcPr>
            <w:tcW w:w="4320" w:type="dxa"/>
          </w:tcPr>
          <w:p w:rsidR="00761CDF" w:rsidRPr="001B4B9E" w:rsidRDefault="00761CDF" w:rsidP="008D390C">
            <w:pPr>
              <w:tabs>
                <w:tab w:val="left" w:pos="432"/>
                <w:tab w:val="left" w:pos="810"/>
                <w:tab w:val="left" w:pos="1080"/>
              </w:tabs>
              <w:jc w:val="both"/>
              <w:rPr>
                <w:rFonts w:ascii="Arial" w:hAnsi="Arial" w:cs="Arial"/>
                <w:b/>
                <w:sz w:val="22"/>
                <w:szCs w:val="22"/>
              </w:rPr>
            </w:pPr>
            <w:r w:rsidRPr="001B4B9E">
              <w:rPr>
                <w:rFonts w:ascii="Arial" w:hAnsi="Arial" w:cs="Arial"/>
                <w:b/>
                <w:sz w:val="22"/>
                <w:szCs w:val="22"/>
              </w:rPr>
              <w:t>Date of Authorisation:</w:t>
            </w:r>
          </w:p>
        </w:tc>
        <w:tc>
          <w:tcPr>
            <w:tcW w:w="450" w:type="dxa"/>
          </w:tcPr>
          <w:p w:rsidR="00761CDF" w:rsidRPr="001B4B9E" w:rsidRDefault="00761CDF" w:rsidP="008D390C">
            <w:pPr>
              <w:tabs>
                <w:tab w:val="left" w:pos="432"/>
                <w:tab w:val="left" w:pos="810"/>
                <w:tab w:val="left" w:pos="1080"/>
              </w:tabs>
              <w:jc w:val="both"/>
              <w:rPr>
                <w:rFonts w:ascii="Arial" w:hAnsi="Arial" w:cs="Arial"/>
                <w:sz w:val="22"/>
                <w:szCs w:val="22"/>
              </w:rPr>
            </w:pPr>
          </w:p>
        </w:tc>
        <w:tc>
          <w:tcPr>
            <w:tcW w:w="4950" w:type="dxa"/>
            <w:tcBorders>
              <w:top w:val="nil"/>
              <w:left w:val="nil"/>
              <w:bottom w:val="single" w:sz="6" w:space="0" w:color="auto"/>
              <w:right w:val="nil"/>
            </w:tcBorders>
          </w:tcPr>
          <w:p w:rsidR="00761CDF" w:rsidRPr="001B4B9E" w:rsidRDefault="00761CDF" w:rsidP="008D390C">
            <w:pPr>
              <w:tabs>
                <w:tab w:val="left" w:pos="432"/>
                <w:tab w:val="left" w:pos="810"/>
                <w:tab w:val="left" w:pos="1080"/>
              </w:tabs>
              <w:jc w:val="both"/>
              <w:rPr>
                <w:rFonts w:ascii="Arial" w:hAnsi="Arial" w:cs="Arial"/>
                <w:sz w:val="22"/>
                <w:szCs w:val="22"/>
              </w:rPr>
            </w:pPr>
          </w:p>
        </w:tc>
      </w:tr>
    </w:tbl>
    <w:p w:rsidR="00761CDF" w:rsidRPr="001B4B9E" w:rsidRDefault="00761CDF" w:rsidP="00761CDF">
      <w:pPr>
        <w:tabs>
          <w:tab w:val="left" w:pos="432"/>
          <w:tab w:val="left" w:pos="810"/>
          <w:tab w:val="left" w:pos="1080"/>
        </w:tabs>
        <w:ind w:left="180"/>
        <w:jc w:val="both"/>
        <w:rPr>
          <w:rFonts w:ascii="Arial" w:hAnsi="Arial" w:cs="Arial"/>
          <w:sz w:val="22"/>
          <w:szCs w:val="22"/>
        </w:rPr>
      </w:pPr>
    </w:p>
    <w:p w:rsidR="00761CDF" w:rsidRPr="001B4B9E" w:rsidRDefault="00761CDF" w:rsidP="00761CDF">
      <w:pPr>
        <w:tabs>
          <w:tab w:val="left" w:pos="432"/>
          <w:tab w:val="left" w:pos="810"/>
          <w:tab w:val="left" w:pos="1080"/>
        </w:tabs>
        <w:ind w:left="180"/>
        <w:jc w:val="both"/>
        <w:rPr>
          <w:rFonts w:ascii="Arial" w:hAnsi="Arial" w:cs="Arial"/>
          <w:sz w:val="22"/>
          <w:szCs w:val="22"/>
        </w:rPr>
      </w:pPr>
      <w:r w:rsidRPr="001B4B9E">
        <w:rPr>
          <w:rFonts w:ascii="Arial" w:hAnsi="Arial" w:cs="Arial"/>
          <w:sz w:val="22"/>
          <w:szCs w:val="22"/>
        </w:rPr>
        <w:t>Two members of the Management Committee, other than the signatory, must sign the following to endorse the above and confirm that it is a true signature of the authorised person.</w:t>
      </w:r>
    </w:p>
    <w:p w:rsidR="00761CDF" w:rsidRPr="001B4B9E" w:rsidRDefault="00761CDF" w:rsidP="00761CDF">
      <w:pPr>
        <w:tabs>
          <w:tab w:val="left" w:pos="432"/>
          <w:tab w:val="left" w:pos="810"/>
          <w:tab w:val="left" w:pos="1080"/>
        </w:tabs>
        <w:ind w:left="180"/>
        <w:jc w:val="both"/>
        <w:rPr>
          <w:rFonts w:ascii="Arial" w:hAnsi="Arial" w:cs="Arial"/>
          <w:sz w:val="22"/>
          <w:szCs w:val="22"/>
        </w:rPr>
      </w:pPr>
    </w:p>
    <w:tbl>
      <w:tblPr>
        <w:tblW w:w="9720" w:type="dxa"/>
        <w:tblInd w:w="288" w:type="dxa"/>
        <w:tblLayout w:type="fixed"/>
        <w:tblLook w:val="0000" w:firstRow="0" w:lastRow="0" w:firstColumn="0" w:lastColumn="0" w:noHBand="0" w:noVBand="0"/>
      </w:tblPr>
      <w:tblGrid>
        <w:gridCol w:w="1620"/>
        <w:gridCol w:w="3420"/>
        <w:gridCol w:w="360"/>
        <w:gridCol w:w="1335"/>
        <w:gridCol w:w="2985"/>
      </w:tblGrid>
      <w:tr w:rsidR="00761CDF" w:rsidRPr="001B4B9E" w:rsidTr="008D390C">
        <w:trPr>
          <w:trHeight w:hRule="exact" w:val="360"/>
        </w:trPr>
        <w:tc>
          <w:tcPr>
            <w:tcW w:w="1620" w:type="dxa"/>
          </w:tcPr>
          <w:p w:rsidR="00761CDF" w:rsidRPr="001B4B9E" w:rsidRDefault="00761CDF" w:rsidP="008D390C">
            <w:pPr>
              <w:tabs>
                <w:tab w:val="left" w:pos="432"/>
                <w:tab w:val="left" w:pos="810"/>
                <w:tab w:val="left" w:pos="1080"/>
              </w:tabs>
              <w:jc w:val="both"/>
              <w:rPr>
                <w:rFonts w:ascii="Arial" w:hAnsi="Arial" w:cs="Arial"/>
                <w:b/>
                <w:sz w:val="22"/>
                <w:szCs w:val="22"/>
              </w:rPr>
            </w:pPr>
            <w:r w:rsidRPr="001B4B9E">
              <w:rPr>
                <w:rFonts w:ascii="Arial" w:hAnsi="Arial" w:cs="Arial"/>
                <w:b/>
                <w:sz w:val="22"/>
                <w:szCs w:val="22"/>
              </w:rPr>
              <w:t>Name:</w:t>
            </w:r>
          </w:p>
        </w:tc>
        <w:tc>
          <w:tcPr>
            <w:tcW w:w="3420" w:type="dxa"/>
            <w:tcBorders>
              <w:top w:val="nil"/>
              <w:left w:val="nil"/>
              <w:bottom w:val="single" w:sz="6" w:space="0" w:color="auto"/>
              <w:right w:val="nil"/>
            </w:tcBorders>
          </w:tcPr>
          <w:p w:rsidR="00761CDF" w:rsidRPr="001B4B9E" w:rsidRDefault="00761CDF" w:rsidP="008D390C">
            <w:pPr>
              <w:tabs>
                <w:tab w:val="left" w:pos="432"/>
                <w:tab w:val="left" w:pos="810"/>
                <w:tab w:val="left" w:pos="1080"/>
              </w:tabs>
              <w:jc w:val="both"/>
              <w:rPr>
                <w:rFonts w:ascii="Arial" w:hAnsi="Arial" w:cs="Arial"/>
                <w:b/>
                <w:sz w:val="22"/>
                <w:szCs w:val="22"/>
              </w:rPr>
            </w:pPr>
          </w:p>
        </w:tc>
        <w:tc>
          <w:tcPr>
            <w:tcW w:w="360" w:type="dxa"/>
          </w:tcPr>
          <w:p w:rsidR="00761CDF" w:rsidRPr="001B4B9E" w:rsidRDefault="00761CDF" w:rsidP="008D390C">
            <w:pPr>
              <w:tabs>
                <w:tab w:val="left" w:pos="432"/>
                <w:tab w:val="left" w:pos="810"/>
                <w:tab w:val="left" w:pos="1080"/>
              </w:tabs>
              <w:jc w:val="both"/>
              <w:rPr>
                <w:rFonts w:ascii="Arial" w:hAnsi="Arial" w:cs="Arial"/>
                <w:sz w:val="22"/>
                <w:szCs w:val="22"/>
              </w:rPr>
            </w:pPr>
          </w:p>
        </w:tc>
        <w:tc>
          <w:tcPr>
            <w:tcW w:w="1335" w:type="dxa"/>
          </w:tcPr>
          <w:p w:rsidR="00761CDF" w:rsidRPr="001B4B9E" w:rsidRDefault="00761CDF" w:rsidP="008D390C">
            <w:pPr>
              <w:tabs>
                <w:tab w:val="left" w:pos="432"/>
                <w:tab w:val="left" w:pos="810"/>
                <w:tab w:val="left" w:pos="1080"/>
              </w:tabs>
              <w:jc w:val="both"/>
              <w:rPr>
                <w:rFonts w:ascii="Arial" w:hAnsi="Arial" w:cs="Arial"/>
                <w:b/>
                <w:sz w:val="22"/>
                <w:szCs w:val="22"/>
              </w:rPr>
            </w:pPr>
            <w:r w:rsidRPr="001B4B9E">
              <w:rPr>
                <w:rFonts w:ascii="Arial" w:hAnsi="Arial" w:cs="Arial"/>
                <w:b/>
                <w:sz w:val="22"/>
                <w:szCs w:val="22"/>
              </w:rPr>
              <w:t>Name:</w:t>
            </w:r>
          </w:p>
        </w:tc>
        <w:tc>
          <w:tcPr>
            <w:tcW w:w="2985" w:type="dxa"/>
            <w:tcBorders>
              <w:top w:val="nil"/>
              <w:left w:val="nil"/>
              <w:bottom w:val="single" w:sz="6" w:space="0" w:color="auto"/>
              <w:right w:val="nil"/>
            </w:tcBorders>
          </w:tcPr>
          <w:p w:rsidR="00761CDF" w:rsidRPr="001B4B9E" w:rsidRDefault="00761CDF" w:rsidP="008D390C">
            <w:pPr>
              <w:tabs>
                <w:tab w:val="left" w:pos="432"/>
                <w:tab w:val="left" w:pos="810"/>
                <w:tab w:val="left" w:pos="1080"/>
              </w:tabs>
              <w:jc w:val="both"/>
              <w:rPr>
                <w:rFonts w:ascii="Arial" w:hAnsi="Arial" w:cs="Arial"/>
                <w:sz w:val="22"/>
                <w:szCs w:val="22"/>
              </w:rPr>
            </w:pPr>
          </w:p>
        </w:tc>
      </w:tr>
      <w:tr w:rsidR="00761CDF" w:rsidRPr="001B4B9E" w:rsidTr="008D390C">
        <w:trPr>
          <w:trHeight w:hRule="exact" w:val="360"/>
        </w:trPr>
        <w:tc>
          <w:tcPr>
            <w:tcW w:w="1620" w:type="dxa"/>
          </w:tcPr>
          <w:p w:rsidR="00761CDF" w:rsidRPr="001B4B9E" w:rsidRDefault="00761CDF" w:rsidP="008D390C">
            <w:pPr>
              <w:tabs>
                <w:tab w:val="left" w:pos="432"/>
                <w:tab w:val="left" w:pos="810"/>
                <w:tab w:val="left" w:pos="1080"/>
              </w:tabs>
              <w:jc w:val="both"/>
              <w:rPr>
                <w:rFonts w:ascii="Arial" w:hAnsi="Arial" w:cs="Arial"/>
                <w:b/>
                <w:sz w:val="22"/>
                <w:szCs w:val="22"/>
              </w:rPr>
            </w:pPr>
          </w:p>
        </w:tc>
        <w:tc>
          <w:tcPr>
            <w:tcW w:w="3420" w:type="dxa"/>
          </w:tcPr>
          <w:p w:rsidR="00761CDF" w:rsidRPr="001B4B9E" w:rsidRDefault="00761CDF" w:rsidP="008D390C">
            <w:pPr>
              <w:tabs>
                <w:tab w:val="left" w:pos="432"/>
                <w:tab w:val="left" w:pos="810"/>
                <w:tab w:val="left" w:pos="1080"/>
              </w:tabs>
              <w:jc w:val="both"/>
              <w:rPr>
                <w:rFonts w:ascii="Arial" w:hAnsi="Arial" w:cs="Arial"/>
                <w:b/>
                <w:sz w:val="22"/>
                <w:szCs w:val="22"/>
              </w:rPr>
            </w:pPr>
          </w:p>
        </w:tc>
        <w:tc>
          <w:tcPr>
            <w:tcW w:w="360" w:type="dxa"/>
          </w:tcPr>
          <w:p w:rsidR="00761CDF" w:rsidRPr="001B4B9E" w:rsidRDefault="00761CDF" w:rsidP="008D390C">
            <w:pPr>
              <w:tabs>
                <w:tab w:val="left" w:pos="432"/>
                <w:tab w:val="left" w:pos="810"/>
                <w:tab w:val="left" w:pos="1080"/>
              </w:tabs>
              <w:jc w:val="both"/>
              <w:rPr>
                <w:rFonts w:ascii="Arial" w:hAnsi="Arial" w:cs="Arial"/>
                <w:sz w:val="22"/>
                <w:szCs w:val="22"/>
              </w:rPr>
            </w:pPr>
          </w:p>
        </w:tc>
        <w:tc>
          <w:tcPr>
            <w:tcW w:w="1335" w:type="dxa"/>
          </w:tcPr>
          <w:p w:rsidR="00761CDF" w:rsidRPr="001B4B9E" w:rsidRDefault="00761CDF" w:rsidP="008D390C">
            <w:pPr>
              <w:tabs>
                <w:tab w:val="left" w:pos="432"/>
                <w:tab w:val="left" w:pos="810"/>
                <w:tab w:val="left" w:pos="1080"/>
              </w:tabs>
              <w:jc w:val="both"/>
              <w:rPr>
                <w:rFonts w:ascii="Arial" w:hAnsi="Arial" w:cs="Arial"/>
                <w:b/>
                <w:sz w:val="22"/>
                <w:szCs w:val="22"/>
              </w:rPr>
            </w:pPr>
          </w:p>
        </w:tc>
        <w:tc>
          <w:tcPr>
            <w:tcW w:w="2985" w:type="dxa"/>
          </w:tcPr>
          <w:p w:rsidR="00761CDF" w:rsidRPr="001B4B9E" w:rsidRDefault="00761CDF" w:rsidP="008D390C">
            <w:pPr>
              <w:tabs>
                <w:tab w:val="left" w:pos="432"/>
                <w:tab w:val="left" w:pos="810"/>
                <w:tab w:val="left" w:pos="1080"/>
              </w:tabs>
              <w:jc w:val="both"/>
              <w:rPr>
                <w:rFonts w:ascii="Arial" w:hAnsi="Arial" w:cs="Arial"/>
                <w:sz w:val="22"/>
                <w:szCs w:val="22"/>
              </w:rPr>
            </w:pPr>
          </w:p>
        </w:tc>
      </w:tr>
      <w:tr w:rsidR="00761CDF" w:rsidRPr="001B4B9E" w:rsidTr="008D390C">
        <w:trPr>
          <w:trHeight w:hRule="exact" w:val="360"/>
        </w:trPr>
        <w:tc>
          <w:tcPr>
            <w:tcW w:w="1620" w:type="dxa"/>
          </w:tcPr>
          <w:p w:rsidR="00761CDF" w:rsidRPr="001B4B9E" w:rsidRDefault="00761CDF" w:rsidP="008D390C">
            <w:pPr>
              <w:tabs>
                <w:tab w:val="left" w:pos="432"/>
                <w:tab w:val="left" w:pos="810"/>
                <w:tab w:val="left" w:pos="1080"/>
              </w:tabs>
              <w:jc w:val="both"/>
              <w:rPr>
                <w:rFonts w:ascii="Arial" w:hAnsi="Arial" w:cs="Arial"/>
                <w:b/>
                <w:sz w:val="22"/>
                <w:szCs w:val="22"/>
              </w:rPr>
            </w:pPr>
            <w:r w:rsidRPr="001B4B9E">
              <w:rPr>
                <w:rFonts w:ascii="Arial" w:hAnsi="Arial" w:cs="Arial"/>
                <w:b/>
                <w:sz w:val="22"/>
                <w:szCs w:val="22"/>
              </w:rPr>
              <w:t>Position:</w:t>
            </w:r>
          </w:p>
        </w:tc>
        <w:tc>
          <w:tcPr>
            <w:tcW w:w="3420" w:type="dxa"/>
            <w:tcBorders>
              <w:top w:val="nil"/>
              <w:left w:val="nil"/>
              <w:bottom w:val="single" w:sz="6" w:space="0" w:color="auto"/>
              <w:right w:val="nil"/>
            </w:tcBorders>
          </w:tcPr>
          <w:p w:rsidR="00761CDF" w:rsidRPr="001B4B9E" w:rsidRDefault="00761CDF" w:rsidP="008D390C">
            <w:pPr>
              <w:tabs>
                <w:tab w:val="left" w:pos="432"/>
                <w:tab w:val="left" w:pos="810"/>
                <w:tab w:val="left" w:pos="1080"/>
              </w:tabs>
              <w:jc w:val="both"/>
              <w:rPr>
                <w:rFonts w:ascii="Arial" w:hAnsi="Arial" w:cs="Arial"/>
                <w:b/>
                <w:sz w:val="22"/>
                <w:szCs w:val="22"/>
              </w:rPr>
            </w:pPr>
          </w:p>
        </w:tc>
        <w:tc>
          <w:tcPr>
            <w:tcW w:w="360" w:type="dxa"/>
          </w:tcPr>
          <w:p w:rsidR="00761CDF" w:rsidRPr="001B4B9E" w:rsidRDefault="00761CDF" w:rsidP="008D390C">
            <w:pPr>
              <w:tabs>
                <w:tab w:val="left" w:pos="432"/>
                <w:tab w:val="left" w:pos="810"/>
                <w:tab w:val="left" w:pos="1080"/>
              </w:tabs>
              <w:jc w:val="both"/>
              <w:rPr>
                <w:rFonts w:ascii="Arial" w:hAnsi="Arial" w:cs="Arial"/>
                <w:sz w:val="22"/>
                <w:szCs w:val="22"/>
              </w:rPr>
            </w:pPr>
          </w:p>
        </w:tc>
        <w:tc>
          <w:tcPr>
            <w:tcW w:w="1335" w:type="dxa"/>
          </w:tcPr>
          <w:p w:rsidR="00761CDF" w:rsidRPr="001B4B9E" w:rsidRDefault="00761CDF" w:rsidP="008D390C">
            <w:pPr>
              <w:tabs>
                <w:tab w:val="left" w:pos="432"/>
                <w:tab w:val="left" w:pos="810"/>
                <w:tab w:val="left" w:pos="1080"/>
              </w:tabs>
              <w:jc w:val="both"/>
              <w:rPr>
                <w:rFonts w:ascii="Arial" w:hAnsi="Arial" w:cs="Arial"/>
                <w:b/>
                <w:sz w:val="22"/>
                <w:szCs w:val="22"/>
              </w:rPr>
            </w:pPr>
            <w:r w:rsidRPr="001B4B9E">
              <w:rPr>
                <w:rFonts w:ascii="Arial" w:hAnsi="Arial" w:cs="Arial"/>
                <w:b/>
                <w:sz w:val="22"/>
                <w:szCs w:val="22"/>
              </w:rPr>
              <w:t>Position:</w:t>
            </w:r>
          </w:p>
        </w:tc>
        <w:tc>
          <w:tcPr>
            <w:tcW w:w="2985" w:type="dxa"/>
            <w:tcBorders>
              <w:top w:val="nil"/>
              <w:left w:val="nil"/>
              <w:bottom w:val="single" w:sz="6" w:space="0" w:color="auto"/>
              <w:right w:val="nil"/>
            </w:tcBorders>
          </w:tcPr>
          <w:p w:rsidR="00761CDF" w:rsidRPr="001B4B9E" w:rsidRDefault="00761CDF" w:rsidP="008D390C">
            <w:pPr>
              <w:tabs>
                <w:tab w:val="left" w:pos="432"/>
                <w:tab w:val="left" w:pos="810"/>
                <w:tab w:val="left" w:pos="1080"/>
              </w:tabs>
              <w:jc w:val="both"/>
              <w:rPr>
                <w:rFonts w:ascii="Arial" w:hAnsi="Arial" w:cs="Arial"/>
                <w:sz w:val="22"/>
                <w:szCs w:val="22"/>
              </w:rPr>
            </w:pPr>
          </w:p>
        </w:tc>
      </w:tr>
      <w:tr w:rsidR="00761CDF" w:rsidRPr="001B4B9E" w:rsidTr="008D390C">
        <w:trPr>
          <w:trHeight w:hRule="exact" w:val="360"/>
        </w:trPr>
        <w:tc>
          <w:tcPr>
            <w:tcW w:w="1620" w:type="dxa"/>
          </w:tcPr>
          <w:p w:rsidR="00761CDF" w:rsidRPr="001B4B9E" w:rsidRDefault="00761CDF" w:rsidP="008D390C">
            <w:pPr>
              <w:tabs>
                <w:tab w:val="left" w:pos="432"/>
                <w:tab w:val="left" w:pos="810"/>
                <w:tab w:val="left" w:pos="1080"/>
              </w:tabs>
              <w:jc w:val="both"/>
              <w:rPr>
                <w:rFonts w:ascii="Arial" w:hAnsi="Arial" w:cs="Arial"/>
                <w:b/>
                <w:sz w:val="22"/>
                <w:szCs w:val="22"/>
              </w:rPr>
            </w:pPr>
          </w:p>
        </w:tc>
        <w:tc>
          <w:tcPr>
            <w:tcW w:w="3420" w:type="dxa"/>
          </w:tcPr>
          <w:p w:rsidR="00761CDF" w:rsidRPr="001B4B9E" w:rsidRDefault="00761CDF" w:rsidP="008D390C">
            <w:pPr>
              <w:tabs>
                <w:tab w:val="left" w:pos="432"/>
                <w:tab w:val="left" w:pos="810"/>
                <w:tab w:val="left" w:pos="1080"/>
              </w:tabs>
              <w:jc w:val="both"/>
              <w:rPr>
                <w:rFonts w:ascii="Arial" w:hAnsi="Arial" w:cs="Arial"/>
                <w:b/>
                <w:sz w:val="22"/>
                <w:szCs w:val="22"/>
              </w:rPr>
            </w:pPr>
          </w:p>
        </w:tc>
        <w:tc>
          <w:tcPr>
            <w:tcW w:w="360" w:type="dxa"/>
          </w:tcPr>
          <w:p w:rsidR="00761CDF" w:rsidRPr="001B4B9E" w:rsidRDefault="00761CDF" w:rsidP="008D390C">
            <w:pPr>
              <w:tabs>
                <w:tab w:val="left" w:pos="432"/>
                <w:tab w:val="left" w:pos="810"/>
                <w:tab w:val="left" w:pos="1080"/>
              </w:tabs>
              <w:jc w:val="both"/>
              <w:rPr>
                <w:rFonts w:ascii="Arial" w:hAnsi="Arial" w:cs="Arial"/>
                <w:sz w:val="22"/>
                <w:szCs w:val="22"/>
              </w:rPr>
            </w:pPr>
          </w:p>
        </w:tc>
        <w:tc>
          <w:tcPr>
            <w:tcW w:w="1335" w:type="dxa"/>
          </w:tcPr>
          <w:p w:rsidR="00761CDF" w:rsidRPr="001B4B9E" w:rsidRDefault="00761CDF" w:rsidP="008D390C">
            <w:pPr>
              <w:tabs>
                <w:tab w:val="left" w:pos="432"/>
                <w:tab w:val="left" w:pos="810"/>
                <w:tab w:val="left" w:pos="1080"/>
              </w:tabs>
              <w:jc w:val="both"/>
              <w:rPr>
                <w:rFonts w:ascii="Arial" w:hAnsi="Arial" w:cs="Arial"/>
                <w:b/>
                <w:sz w:val="22"/>
                <w:szCs w:val="22"/>
              </w:rPr>
            </w:pPr>
          </w:p>
        </w:tc>
        <w:tc>
          <w:tcPr>
            <w:tcW w:w="2985" w:type="dxa"/>
          </w:tcPr>
          <w:p w:rsidR="00761CDF" w:rsidRPr="001B4B9E" w:rsidRDefault="00761CDF" w:rsidP="008D390C">
            <w:pPr>
              <w:tabs>
                <w:tab w:val="left" w:pos="432"/>
                <w:tab w:val="left" w:pos="810"/>
                <w:tab w:val="left" w:pos="1080"/>
              </w:tabs>
              <w:jc w:val="both"/>
              <w:rPr>
                <w:rFonts w:ascii="Arial" w:hAnsi="Arial" w:cs="Arial"/>
                <w:sz w:val="22"/>
                <w:szCs w:val="22"/>
              </w:rPr>
            </w:pPr>
          </w:p>
        </w:tc>
      </w:tr>
      <w:tr w:rsidR="00761CDF" w:rsidRPr="001B4B9E" w:rsidTr="008D390C">
        <w:trPr>
          <w:trHeight w:hRule="exact" w:val="360"/>
        </w:trPr>
        <w:tc>
          <w:tcPr>
            <w:tcW w:w="1620" w:type="dxa"/>
          </w:tcPr>
          <w:p w:rsidR="00761CDF" w:rsidRPr="001B4B9E" w:rsidRDefault="00761CDF" w:rsidP="008D390C">
            <w:pPr>
              <w:tabs>
                <w:tab w:val="left" w:pos="432"/>
                <w:tab w:val="left" w:pos="810"/>
                <w:tab w:val="left" w:pos="1080"/>
              </w:tabs>
              <w:jc w:val="both"/>
              <w:rPr>
                <w:rFonts w:ascii="Arial" w:hAnsi="Arial" w:cs="Arial"/>
                <w:b/>
                <w:sz w:val="22"/>
                <w:szCs w:val="22"/>
              </w:rPr>
            </w:pPr>
            <w:r w:rsidRPr="001B4B9E">
              <w:rPr>
                <w:rFonts w:ascii="Arial" w:hAnsi="Arial" w:cs="Arial"/>
                <w:b/>
                <w:sz w:val="22"/>
                <w:szCs w:val="22"/>
              </w:rPr>
              <w:t>Signature:</w:t>
            </w:r>
          </w:p>
        </w:tc>
        <w:tc>
          <w:tcPr>
            <w:tcW w:w="3420" w:type="dxa"/>
            <w:tcBorders>
              <w:top w:val="nil"/>
              <w:left w:val="nil"/>
              <w:bottom w:val="single" w:sz="6" w:space="0" w:color="auto"/>
              <w:right w:val="nil"/>
            </w:tcBorders>
          </w:tcPr>
          <w:p w:rsidR="00761CDF" w:rsidRPr="001B4B9E" w:rsidRDefault="00761CDF" w:rsidP="008D390C">
            <w:pPr>
              <w:tabs>
                <w:tab w:val="left" w:pos="432"/>
                <w:tab w:val="left" w:pos="810"/>
                <w:tab w:val="left" w:pos="1080"/>
              </w:tabs>
              <w:jc w:val="both"/>
              <w:rPr>
                <w:rFonts w:ascii="Arial" w:hAnsi="Arial" w:cs="Arial"/>
                <w:b/>
                <w:sz w:val="22"/>
                <w:szCs w:val="22"/>
              </w:rPr>
            </w:pPr>
          </w:p>
        </w:tc>
        <w:tc>
          <w:tcPr>
            <w:tcW w:w="360" w:type="dxa"/>
          </w:tcPr>
          <w:p w:rsidR="00761CDF" w:rsidRPr="001B4B9E" w:rsidRDefault="00761CDF" w:rsidP="008D390C">
            <w:pPr>
              <w:tabs>
                <w:tab w:val="left" w:pos="432"/>
                <w:tab w:val="left" w:pos="810"/>
                <w:tab w:val="left" w:pos="1080"/>
              </w:tabs>
              <w:jc w:val="both"/>
              <w:rPr>
                <w:rFonts w:ascii="Arial" w:hAnsi="Arial" w:cs="Arial"/>
                <w:sz w:val="22"/>
                <w:szCs w:val="22"/>
              </w:rPr>
            </w:pPr>
          </w:p>
        </w:tc>
        <w:tc>
          <w:tcPr>
            <w:tcW w:w="1335" w:type="dxa"/>
          </w:tcPr>
          <w:p w:rsidR="00761CDF" w:rsidRPr="001B4B9E" w:rsidRDefault="00761CDF" w:rsidP="008D390C">
            <w:pPr>
              <w:tabs>
                <w:tab w:val="left" w:pos="432"/>
                <w:tab w:val="left" w:pos="810"/>
                <w:tab w:val="left" w:pos="1080"/>
              </w:tabs>
              <w:jc w:val="both"/>
              <w:rPr>
                <w:rFonts w:ascii="Arial" w:hAnsi="Arial" w:cs="Arial"/>
                <w:b/>
                <w:sz w:val="22"/>
                <w:szCs w:val="22"/>
              </w:rPr>
            </w:pPr>
            <w:r w:rsidRPr="001B4B9E">
              <w:rPr>
                <w:rFonts w:ascii="Arial" w:hAnsi="Arial" w:cs="Arial"/>
                <w:b/>
                <w:sz w:val="22"/>
                <w:szCs w:val="22"/>
              </w:rPr>
              <w:t>Signature:</w:t>
            </w:r>
          </w:p>
        </w:tc>
        <w:tc>
          <w:tcPr>
            <w:tcW w:w="2985" w:type="dxa"/>
            <w:tcBorders>
              <w:top w:val="nil"/>
              <w:left w:val="nil"/>
              <w:bottom w:val="single" w:sz="6" w:space="0" w:color="auto"/>
              <w:right w:val="nil"/>
            </w:tcBorders>
          </w:tcPr>
          <w:p w:rsidR="00761CDF" w:rsidRPr="001B4B9E" w:rsidRDefault="00761CDF" w:rsidP="008D390C">
            <w:pPr>
              <w:tabs>
                <w:tab w:val="left" w:pos="432"/>
                <w:tab w:val="left" w:pos="810"/>
                <w:tab w:val="left" w:pos="1080"/>
              </w:tabs>
              <w:jc w:val="both"/>
              <w:rPr>
                <w:rFonts w:ascii="Arial" w:hAnsi="Arial" w:cs="Arial"/>
                <w:sz w:val="22"/>
                <w:szCs w:val="22"/>
              </w:rPr>
            </w:pPr>
          </w:p>
        </w:tc>
      </w:tr>
    </w:tbl>
    <w:p w:rsidR="00761CDF" w:rsidRPr="001B4B9E" w:rsidRDefault="00761CDF" w:rsidP="00761CDF">
      <w:pPr>
        <w:tabs>
          <w:tab w:val="left" w:pos="432"/>
          <w:tab w:val="left" w:pos="810"/>
          <w:tab w:val="left" w:pos="1080"/>
        </w:tabs>
        <w:ind w:left="180"/>
        <w:jc w:val="both"/>
        <w:rPr>
          <w:rFonts w:ascii="Arial" w:hAnsi="Arial" w:cs="Arial"/>
          <w:sz w:val="22"/>
          <w:szCs w:val="22"/>
        </w:rPr>
      </w:pPr>
    </w:p>
    <w:p w:rsidR="00761CDF" w:rsidRPr="001B4B9E" w:rsidRDefault="00761CDF" w:rsidP="00761CDF">
      <w:pPr>
        <w:tabs>
          <w:tab w:val="left" w:pos="432"/>
          <w:tab w:val="left" w:pos="810"/>
          <w:tab w:val="left" w:pos="1080"/>
        </w:tabs>
        <w:ind w:left="180"/>
        <w:jc w:val="both"/>
        <w:rPr>
          <w:rFonts w:ascii="Arial" w:hAnsi="Arial" w:cs="Arial"/>
          <w:sz w:val="22"/>
          <w:szCs w:val="22"/>
        </w:rPr>
      </w:pPr>
    </w:p>
    <w:p w:rsidR="00FA2A15" w:rsidRPr="001B4B9E" w:rsidRDefault="00761CDF" w:rsidP="00761CDF">
      <w:pPr>
        <w:jc w:val="center"/>
        <w:rPr>
          <w:rFonts w:ascii="Arial" w:hAnsi="Arial" w:cs="Arial"/>
          <w:b/>
          <w:u w:val="single"/>
        </w:rPr>
      </w:pPr>
      <w:r w:rsidRPr="001B4B9E">
        <w:rPr>
          <w:rFonts w:ascii="Arial" w:hAnsi="Arial" w:cs="Arial"/>
          <w:sz w:val="22"/>
          <w:szCs w:val="22"/>
        </w:rPr>
        <w:br w:type="page"/>
      </w:r>
      <w:r w:rsidR="002F065F" w:rsidRPr="001B4B9E">
        <w:rPr>
          <w:rFonts w:ascii="Arial" w:hAnsi="Arial" w:cs="Arial"/>
          <w:b/>
          <w:u w:val="single"/>
        </w:rPr>
        <w:lastRenderedPageBreak/>
        <w:t>SCHEDULE 1</w:t>
      </w:r>
    </w:p>
    <w:p w:rsidR="002F065F" w:rsidRPr="001B4B9E" w:rsidRDefault="002F065F" w:rsidP="006C7FFC">
      <w:pPr>
        <w:jc w:val="both"/>
        <w:rPr>
          <w:rFonts w:ascii="Arial" w:hAnsi="Arial" w:cs="Arial"/>
        </w:rPr>
      </w:pPr>
    </w:p>
    <w:p w:rsidR="002F065F" w:rsidRPr="001B4B9E" w:rsidRDefault="002F065F" w:rsidP="006C7FFC">
      <w:pPr>
        <w:jc w:val="both"/>
        <w:rPr>
          <w:rFonts w:ascii="Arial" w:hAnsi="Arial" w:cs="Arial"/>
        </w:rPr>
      </w:pPr>
    </w:p>
    <w:p w:rsidR="002F065F" w:rsidRPr="001B4B9E" w:rsidRDefault="002F065F" w:rsidP="006C7FFC">
      <w:pPr>
        <w:jc w:val="both"/>
        <w:rPr>
          <w:rFonts w:ascii="Arial" w:hAnsi="Arial" w:cs="Arial"/>
          <w:b/>
        </w:rPr>
      </w:pPr>
      <w:r w:rsidRPr="001B4B9E">
        <w:rPr>
          <w:rFonts w:ascii="Arial" w:hAnsi="Arial" w:cs="Arial"/>
          <w:b/>
        </w:rPr>
        <w:t>PROJECT DESCRIPTION</w:t>
      </w:r>
    </w:p>
    <w:p w:rsidR="002F065F" w:rsidRPr="001B4B9E" w:rsidRDefault="002F065F" w:rsidP="006C7FFC">
      <w:pPr>
        <w:jc w:val="both"/>
        <w:rPr>
          <w:rFonts w:ascii="Arial" w:hAnsi="Arial" w:cs="Arial"/>
        </w:rPr>
      </w:pPr>
    </w:p>
    <w:p w:rsidR="00166654" w:rsidRPr="001B4B9E" w:rsidRDefault="002F065F" w:rsidP="00252D0A">
      <w:pPr>
        <w:ind w:left="540" w:hanging="540"/>
        <w:jc w:val="both"/>
        <w:rPr>
          <w:rFonts w:ascii="Arial" w:hAnsi="Arial" w:cs="Arial"/>
        </w:rPr>
      </w:pPr>
      <w:r w:rsidRPr="001B4B9E">
        <w:rPr>
          <w:rFonts w:ascii="Arial" w:hAnsi="Arial" w:cs="Arial"/>
        </w:rPr>
        <w:t>1</w:t>
      </w:r>
      <w:r w:rsidR="00252D0A" w:rsidRPr="001B4B9E">
        <w:rPr>
          <w:rFonts w:ascii="Arial" w:hAnsi="Arial" w:cs="Arial"/>
        </w:rPr>
        <w:t>.</w:t>
      </w:r>
      <w:r w:rsidR="00252D0A" w:rsidRPr="001B4B9E">
        <w:rPr>
          <w:rFonts w:ascii="Arial" w:hAnsi="Arial" w:cs="Arial"/>
        </w:rPr>
        <w:tab/>
      </w:r>
      <w:r w:rsidRPr="001B4B9E">
        <w:rPr>
          <w:rFonts w:ascii="Arial" w:hAnsi="Arial" w:cs="Arial"/>
        </w:rPr>
        <w:t xml:space="preserve">The </w:t>
      </w:r>
      <w:r w:rsidR="00252D0A" w:rsidRPr="001B4B9E">
        <w:rPr>
          <w:rFonts w:ascii="Arial" w:hAnsi="Arial" w:cs="Arial"/>
        </w:rPr>
        <w:t>Project</w:t>
      </w:r>
      <w:r w:rsidRPr="001B4B9E">
        <w:rPr>
          <w:rFonts w:ascii="Arial" w:hAnsi="Arial" w:cs="Arial"/>
        </w:rPr>
        <w:t xml:space="preserve"> to be provided under this Agreement </w:t>
      </w:r>
      <w:r w:rsidR="00252D0A" w:rsidRPr="001B4B9E">
        <w:rPr>
          <w:rFonts w:ascii="Arial" w:hAnsi="Arial" w:cs="Arial"/>
        </w:rPr>
        <w:t>is</w:t>
      </w:r>
      <w:r w:rsidR="00166654" w:rsidRPr="001B4B9E">
        <w:rPr>
          <w:rFonts w:ascii="Arial" w:hAnsi="Arial" w:cs="Arial"/>
        </w:rPr>
        <w:t>:</w:t>
      </w:r>
      <w:r w:rsidR="00252D0A" w:rsidRPr="001B4B9E">
        <w:rPr>
          <w:rFonts w:ascii="Arial" w:hAnsi="Arial" w:cs="Arial"/>
        </w:rPr>
        <w:t xml:space="preserve"> </w:t>
      </w:r>
      <w:r w:rsidR="00E71F1D">
        <w:rPr>
          <w:rFonts w:ascii="Arial" w:hAnsi="Arial" w:cs="Arial"/>
        </w:rPr>
        <w:t>XXX</w:t>
      </w:r>
      <w:r w:rsidR="00166654" w:rsidRPr="001B4B9E">
        <w:rPr>
          <w:rFonts w:ascii="Arial" w:hAnsi="Arial" w:cs="Arial"/>
        </w:rPr>
        <w:t xml:space="preserve"> (“the Project”).</w:t>
      </w:r>
    </w:p>
    <w:p w:rsidR="00166654" w:rsidRPr="001B4B9E" w:rsidRDefault="00166654" w:rsidP="00252D0A">
      <w:pPr>
        <w:ind w:left="540" w:hanging="540"/>
        <w:jc w:val="both"/>
        <w:rPr>
          <w:rFonts w:ascii="Arial" w:hAnsi="Arial" w:cs="Arial"/>
        </w:rPr>
      </w:pPr>
    </w:p>
    <w:p w:rsidR="0092455B" w:rsidRPr="00135AA9" w:rsidRDefault="0092455B" w:rsidP="00166654">
      <w:pPr>
        <w:numPr>
          <w:ilvl w:val="2"/>
          <w:numId w:val="1"/>
        </w:numPr>
        <w:jc w:val="both"/>
        <w:rPr>
          <w:rFonts w:ascii="Arial" w:hAnsi="Arial" w:cs="Arial"/>
        </w:rPr>
      </w:pPr>
      <w:r w:rsidRPr="001B4B9E">
        <w:rPr>
          <w:rFonts w:ascii="Arial" w:hAnsi="Arial" w:cs="Arial"/>
        </w:rPr>
        <w:t xml:space="preserve">The Project is </w:t>
      </w:r>
      <w:r w:rsidRPr="00135AA9">
        <w:rPr>
          <w:rFonts w:ascii="Arial" w:hAnsi="Arial" w:cs="Arial"/>
        </w:rPr>
        <w:t xml:space="preserve">funded from </w:t>
      </w:r>
      <w:proofErr w:type="gramStart"/>
      <w:r w:rsidR="00E71F1D">
        <w:rPr>
          <w:rFonts w:ascii="Arial" w:hAnsi="Arial" w:cs="Arial"/>
        </w:rPr>
        <w:t xml:space="preserve">XXX </w:t>
      </w:r>
      <w:r w:rsidRPr="00135AA9">
        <w:rPr>
          <w:rFonts w:ascii="Arial" w:hAnsi="Arial" w:cs="Arial"/>
        </w:rPr>
        <w:t xml:space="preserve"> until</w:t>
      </w:r>
      <w:proofErr w:type="gramEnd"/>
      <w:r w:rsidRPr="00135AA9">
        <w:rPr>
          <w:rFonts w:ascii="Arial" w:hAnsi="Arial" w:cs="Arial"/>
        </w:rPr>
        <w:t xml:space="preserve"> </w:t>
      </w:r>
      <w:r w:rsidR="00E71F1D">
        <w:rPr>
          <w:rFonts w:ascii="Arial" w:hAnsi="Arial" w:cs="Arial"/>
        </w:rPr>
        <w:t>XXXX</w:t>
      </w:r>
      <w:r w:rsidRPr="00135AA9">
        <w:rPr>
          <w:rFonts w:ascii="Arial" w:hAnsi="Arial" w:cs="Arial"/>
        </w:rPr>
        <w:t>.</w:t>
      </w:r>
      <w:r w:rsidR="00D914D5" w:rsidRPr="00135AA9">
        <w:rPr>
          <w:rFonts w:ascii="Arial" w:hAnsi="Arial" w:cs="Arial"/>
        </w:rPr>
        <w:t xml:space="preserve">  </w:t>
      </w:r>
    </w:p>
    <w:p w:rsidR="00D914D5" w:rsidRPr="001B4B9E" w:rsidRDefault="00D914D5" w:rsidP="00D914D5">
      <w:pPr>
        <w:jc w:val="both"/>
        <w:rPr>
          <w:rFonts w:ascii="Arial" w:hAnsi="Arial" w:cs="Arial"/>
        </w:rPr>
      </w:pPr>
    </w:p>
    <w:p w:rsidR="003347F2" w:rsidRPr="001B4B9E" w:rsidRDefault="00D914D5" w:rsidP="00166654">
      <w:pPr>
        <w:numPr>
          <w:ilvl w:val="2"/>
          <w:numId w:val="1"/>
        </w:numPr>
        <w:jc w:val="both"/>
        <w:rPr>
          <w:rFonts w:ascii="Arial" w:hAnsi="Arial" w:cs="Arial"/>
        </w:rPr>
      </w:pPr>
      <w:r w:rsidRPr="001B4B9E">
        <w:rPr>
          <w:rFonts w:ascii="Arial" w:hAnsi="Arial" w:cs="Arial"/>
        </w:rPr>
        <w:t xml:space="preserve">The </w:t>
      </w:r>
      <w:r w:rsidR="003347F2" w:rsidRPr="001B4B9E">
        <w:rPr>
          <w:rFonts w:ascii="Arial" w:hAnsi="Arial" w:cs="Arial"/>
        </w:rPr>
        <w:t>total funding to be paid to the Provider under this Agreement is:</w:t>
      </w:r>
      <w:r w:rsidRPr="001B4B9E">
        <w:rPr>
          <w:rFonts w:ascii="Arial" w:hAnsi="Arial" w:cs="Arial"/>
        </w:rPr>
        <w:t xml:space="preserve"> </w:t>
      </w:r>
      <w:r w:rsidR="003347F2" w:rsidRPr="001B4B9E">
        <w:rPr>
          <w:rFonts w:ascii="Arial" w:hAnsi="Arial" w:cs="Arial"/>
        </w:rPr>
        <w:t>£</w:t>
      </w:r>
      <w:r w:rsidR="00E71F1D">
        <w:rPr>
          <w:rFonts w:ascii="Arial" w:hAnsi="Arial" w:cs="Arial"/>
        </w:rPr>
        <w:t>XXX</w:t>
      </w:r>
      <w:r w:rsidR="00611132" w:rsidRPr="001B4B9E">
        <w:rPr>
          <w:rFonts w:ascii="Arial" w:hAnsi="Arial" w:cs="Arial"/>
        </w:rPr>
        <w:t xml:space="preserve">, </w:t>
      </w:r>
      <w:r w:rsidR="003347F2" w:rsidRPr="001B4B9E">
        <w:rPr>
          <w:rFonts w:ascii="Arial" w:hAnsi="Arial" w:cs="Arial"/>
        </w:rPr>
        <w:t xml:space="preserve">which is calculated on the basis of the </w:t>
      </w:r>
      <w:r w:rsidR="009207A9" w:rsidRPr="001B4B9E">
        <w:rPr>
          <w:rFonts w:ascii="Arial" w:hAnsi="Arial" w:cs="Arial"/>
        </w:rPr>
        <w:t xml:space="preserve">outputs </w:t>
      </w:r>
      <w:r w:rsidR="000C111B" w:rsidRPr="001B4B9E">
        <w:rPr>
          <w:rFonts w:ascii="Arial" w:hAnsi="Arial" w:cs="Arial"/>
        </w:rPr>
        <w:t xml:space="preserve">and results </w:t>
      </w:r>
      <w:r w:rsidR="009207A9" w:rsidRPr="001B4B9E">
        <w:rPr>
          <w:rFonts w:ascii="Arial" w:hAnsi="Arial" w:cs="Arial"/>
        </w:rPr>
        <w:t>for payment</w:t>
      </w:r>
      <w:r w:rsidR="000C111B" w:rsidRPr="001B4B9E">
        <w:rPr>
          <w:rFonts w:ascii="Arial" w:hAnsi="Arial" w:cs="Arial"/>
        </w:rPr>
        <w:t xml:space="preserve"> set out in the Project S</w:t>
      </w:r>
      <w:r w:rsidR="009A0353" w:rsidRPr="001B4B9E">
        <w:rPr>
          <w:rFonts w:ascii="Arial" w:hAnsi="Arial" w:cs="Arial"/>
        </w:rPr>
        <w:t xml:space="preserve">pecification </w:t>
      </w:r>
      <w:r w:rsidR="009A0353" w:rsidRPr="001B4B9E">
        <w:rPr>
          <w:rFonts w:ascii="Arial" w:hAnsi="Arial" w:cs="Arial"/>
          <w:color w:val="000000"/>
        </w:rPr>
        <w:t xml:space="preserve">appended at Annex </w:t>
      </w:r>
      <w:r w:rsidR="00393EDB" w:rsidRPr="001B4B9E">
        <w:rPr>
          <w:rFonts w:ascii="Arial" w:hAnsi="Arial" w:cs="Arial"/>
          <w:color w:val="000000"/>
        </w:rPr>
        <w:t>A</w:t>
      </w:r>
      <w:r w:rsidR="009A0353" w:rsidRPr="001B4B9E">
        <w:rPr>
          <w:rFonts w:ascii="Arial" w:hAnsi="Arial" w:cs="Arial"/>
          <w:color w:val="000000"/>
        </w:rPr>
        <w:t>.</w:t>
      </w:r>
      <w:r w:rsidR="000C111B" w:rsidRPr="001B4B9E">
        <w:rPr>
          <w:rFonts w:ascii="Arial" w:hAnsi="Arial" w:cs="Arial"/>
        </w:rPr>
        <w:t xml:space="preserve"> </w:t>
      </w:r>
    </w:p>
    <w:p w:rsidR="003347F2" w:rsidRPr="001B4B9E" w:rsidRDefault="003347F2" w:rsidP="003347F2">
      <w:pPr>
        <w:jc w:val="both"/>
        <w:rPr>
          <w:rFonts w:ascii="Arial" w:hAnsi="Arial" w:cs="Arial"/>
        </w:rPr>
      </w:pPr>
    </w:p>
    <w:p w:rsidR="00771508" w:rsidRPr="001B4B9E" w:rsidRDefault="00771508" w:rsidP="00771508">
      <w:pPr>
        <w:numPr>
          <w:ilvl w:val="2"/>
          <w:numId w:val="1"/>
        </w:numPr>
        <w:jc w:val="both"/>
        <w:rPr>
          <w:rFonts w:ascii="Arial" w:hAnsi="Arial" w:cs="Arial"/>
        </w:rPr>
      </w:pPr>
      <w:r w:rsidRPr="001B4B9E">
        <w:rPr>
          <w:rFonts w:ascii="Arial" w:hAnsi="Arial" w:cs="Arial"/>
        </w:rPr>
        <w:t xml:space="preserve">Where the </w:t>
      </w:r>
      <w:smartTag w:uri="urn:schemas-microsoft-com:office:smarttags" w:element="stockticker">
        <w:r w:rsidRPr="001B4B9E">
          <w:rPr>
            <w:rFonts w:ascii="Arial" w:hAnsi="Arial" w:cs="Arial"/>
          </w:rPr>
          <w:t>ESF</w:t>
        </w:r>
      </w:smartTag>
      <w:r w:rsidRPr="001B4B9E">
        <w:rPr>
          <w:rFonts w:ascii="Arial" w:hAnsi="Arial" w:cs="Arial"/>
        </w:rPr>
        <w:t xml:space="preserve"> funding for the Project is being </w:t>
      </w:r>
      <w:r w:rsidR="00E24C37" w:rsidRPr="001B4B9E">
        <w:rPr>
          <w:rFonts w:ascii="Arial" w:hAnsi="Arial" w:cs="Arial"/>
        </w:rPr>
        <w:t>Match Fu</w:t>
      </w:r>
      <w:r w:rsidRPr="001B4B9E">
        <w:rPr>
          <w:rFonts w:ascii="Arial" w:hAnsi="Arial" w:cs="Arial"/>
        </w:rPr>
        <w:t xml:space="preserve">nded by London Councils in accordance with the Grants Scheme, the finance provided under this Agreement to the Provider may only be used to directly or indirectly benefit either the whole of Greater London or more than one </w:t>
      </w:r>
      <w:smartTag w:uri="urn:schemas-microsoft-com:office:smarttags" w:element="place">
        <w:smartTag w:uri="urn:schemas-microsoft-com:office:smarttags" w:element="City">
          <w:r w:rsidRPr="001B4B9E">
            <w:rPr>
              <w:rFonts w:ascii="Arial" w:hAnsi="Arial" w:cs="Arial"/>
            </w:rPr>
            <w:t>London</w:t>
          </w:r>
        </w:smartTag>
      </w:smartTag>
      <w:r w:rsidRPr="001B4B9E">
        <w:rPr>
          <w:rFonts w:ascii="Arial" w:hAnsi="Arial" w:cs="Arial"/>
        </w:rPr>
        <w:t xml:space="preserve"> local authority area.</w:t>
      </w:r>
    </w:p>
    <w:p w:rsidR="00771508" w:rsidRPr="001B4B9E" w:rsidRDefault="00771508" w:rsidP="00771508">
      <w:pPr>
        <w:jc w:val="both"/>
        <w:rPr>
          <w:rFonts w:ascii="Arial" w:hAnsi="Arial" w:cs="Arial"/>
        </w:rPr>
      </w:pPr>
    </w:p>
    <w:p w:rsidR="00771508" w:rsidRPr="001B4B9E" w:rsidRDefault="00771508" w:rsidP="00771508">
      <w:pPr>
        <w:numPr>
          <w:ilvl w:val="2"/>
          <w:numId w:val="1"/>
        </w:numPr>
        <w:jc w:val="both"/>
        <w:rPr>
          <w:rFonts w:ascii="Arial" w:hAnsi="Arial" w:cs="Arial"/>
        </w:rPr>
      </w:pPr>
      <w:r w:rsidRPr="001B4B9E">
        <w:rPr>
          <w:rFonts w:ascii="Arial" w:hAnsi="Arial" w:cs="Arial"/>
        </w:rPr>
        <w:t xml:space="preserve">Where </w:t>
      </w:r>
      <w:smartTag w:uri="urn:schemas-microsoft-com:office:smarttags" w:element="stockticker">
        <w:r w:rsidRPr="001B4B9E">
          <w:rPr>
            <w:rFonts w:ascii="Arial" w:hAnsi="Arial" w:cs="Arial"/>
          </w:rPr>
          <w:t>ESF</w:t>
        </w:r>
      </w:smartTag>
      <w:r w:rsidRPr="001B4B9E">
        <w:rPr>
          <w:rFonts w:ascii="Arial" w:hAnsi="Arial" w:cs="Arial"/>
        </w:rPr>
        <w:t xml:space="preserve"> fund</w:t>
      </w:r>
      <w:r w:rsidR="00E24C37" w:rsidRPr="001B4B9E">
        <w:rPr>
          <w:rFonts w:ascii="Arial" w:hAnsi="Arial" w:cs="Arial"/>
        </w:rPr>
        <w:t>ing for the Project is being Match F</w:t>
      </w:r>
      <w:r w:rsidRPr="001B4B9E">
        <w:rPr>
          <w:rFonts w:ascii="Arial" w:hAnsi="Arial" w:cs="Arial"/>
        </w:rPr>
        <w:t>unded by one</w:t>
      </w:r>
      <w:r w:rsidR="00CB4C18">
        <w:rPr>
          <w:rFonts w:ascii="Arial" w:hAnsi="Arial" w:cs="Arial"/>
        </w:rPr>
        <w:t xml:space="preserve"> or more</w:t>
      </w:r>
      <w:r w:rsidRPr="001B4B9E">
        <w:rPr>
          <w:rFonts w:ascii="Arial" w:hAnsi="Arial" w:cs="Arial"/>
        </w:rPr>
        <w:t xml:space="preserve"> London local </w:t>
      </w:r>
      <w:r w:rsidR="00CB4C18" w:rsidRPr="001B4B9E">
        <w:rPr>
          <w:rFonts w:ascii="Arial" w:hAnsi="Arial" w:cs="Arial"/>
        </w:rPr>
        <w:t>authority</w:t>
      </w:r>
      <w:r w:rsidR="00CB4C18">
        <w:rPr>
          <w:rFonts w:ascii="Arial" w:hAnsi="Arial" w:cs="Arial"/>
        </w:rPr>
        <w:t>’s</w:t>
      </w:r>
      <w:r w:rsidRPr="001B4B9E">
        <w:rPr>
          <w:rFonts w:ascii="Arial" w:hAnsi="Arial" w:cs="Arial"/>
        </w:rPr>
        <w:t xml:space="preserve">, subject to the appropriate agreement of the London Regional </w:t>
      </w:r>
      <w:smartTag w:uri="urn:schemas-microsoft-com:office:smarttags" w:element="stockticker">
        <w:r w:rsidRPr="001B4B9E">
          <w:rPr>
            <w:rFonts w:ascii="Arial" w:hAnsi="Arial" w:cs="Arial"/>
          </w:rPr>
          <w:t>ESF</w:t>
        </w:r>
      </w:smartTag>
      <w:r w:rsidRPr="001B4B9E">
        <w:rPr>
          <w:rFonts w:ascii="Arial" w:hAnsi="Arial" w:cs="Arial"/>
        </w:rPr>
        <w:t xml:space="preserve"> Committee and the relevant Lond</w:t>
      </w:r>
      <w:r w:rsidR="00225EC2" w:rsidRPr="001B4B9E">
        <w:rPr>
          <w:rFonts w:ascii="Arial" w:hAnsi="Arial" w:cs="Arial"/>
        </w:rPr>
        <w:t xml:space="preserve">on local </w:t>
      </w:r>
      <w:r w:rsidR="00CB4C18" w:rsidRPr="001B4B9E">
        <w:rPr>
          <w:rFonts w:ascii="Arial" w:hAnsi="Arial" w:cs="Arial"/>
        </w:rPr>
        <w:t>authority</w:t>
      </w:r>
      <w:r w:rsidR="00CB4C18">
        <w:rPr>
          <w:rFonts w:ascii="Arial" w:hAnsi="Arial" w:cs="Arial"/>
        </w:rPr>
        <w:t>’s</w:t>
      </w:r>
      <w:r w:rsidR="00225EC2" w:rsidRPr="001B4B9E">
        <w:rPr>
          <w:rFonts w:ascii="Arial" w:hAnsi="Arial" w:cs="Arial"/>
        </w:rPr>
        <w:t xml:space="preserve">, the Project’s </w:t>
      </w:r>
      <w:r w:rsidR="006C0020" w:rsidRPr="001B4B9E">
        <w:rPr>
          <w:rFonts w:ascii="Arial" w:hAnsi="Arial" w:cs="Arial"/>
        </w:rPr>
        <w:t>participants</w:t>
      </w:r>
      <w:r w:rsidR="00225EC2" w:rsidRPr="001B4B9E">
        <w:rPr>
          <w:rFonts w:ascii="Arial" w:hAnsi="Arial" w:cs="Arial"/>
        </w:rPr>
        <w:t xml:space="preserve"> must reside</w:t>
      </w:r>
      <w:r w:rsidRPr="001B4B9E">
        <w:rPr>
          <w:rFonts w:ascii="Arial" w:hAnsi="Arial" w:cs="Arial"/>
        </w:rPr>
        <w:t xml:space="preserve"> within th</w:t>
      </w:r>
      <w:r w:rsidR="00CB4C18">
        <w:rPr>
          <w:rFonts w:ascii="Arial" w:hAnsi="Arial" w:cs="Arial"/>
        </w:rPr>
        <w:t>ose</w:t>
      </w:r>
      <w:r w:rsidRPr="001B4B9E">
        <w:rPr>
          <w:rFonts w:ascii="Arial" w:hAnsi="Arial" w:cs="Arial"/>
        </w:rPr>
        <w:t xml:space="preserve"> London local authority area</w:t>
      </w:r>
      <w:r w:rsidR="00CB4C18">
        <w:rPr>
          <w:rFonts w:ascii="Arial" w:hAnsi="Arial" w:cs="Arial"/>
        </w:rPr>
        <w:t>s</w:t>
      </w:r>
      <w:r w:rsidRPr="001B4B9E">
        <w:rPr>
          <w:rFonts w:ascii="Arial" w:hAnsi="Arial" w:cs="Arial"/>
        </w:rPr>
        <w:t>.</w:t>
      </w:r>
    </w:p>
    <w:p w:rsidR="00771508" w:rsidRPr="001B4B9E" w:rsidRDefault="00771508" w:rsidP="00771508">
      <w:pPr>
        <w:jc w:val="both"/>
        <w:rPr>
          <w:rFonts w:ascii="Arial" w:hAnsi="Arial" w:cs="Arial"/>
        </w:rPr>
      </w:pPr>
    </w:p>
    <w:p w:rsidR="00166654" w:rsidRPr="001B4B9E" w:rsidRDefault="00166654" w:rsidP="00166654">
      <w:pPr>
        <w:numPr>
          <w:ilvl w:val="2"/>
          <w:numId w:val="1"/>
        </w:numPr>
        <w:jc w:val="both"/>
        <w:rPr>
          <w:rFonts w:ascii="Arial" w:hAnsi="Arial" w:cs="Arial"/>
        </w:rPr>
      </w:pPr>
      <w:r w:rsidRPr="001B4B9E">
        <w:rPr>
          <w:rFonts w:ascii="Arial" w:hAnsi="Arial" w:cs="Arial"/>
        </w:rPr>
        <w:t>The Project will be provided</w:t>
      </w:r>
      <w:r w:rsidR="00E24C37" w:rsidRPr="001B4B9E">
        <w:rPr>
          <w:rFonts w:ascii="Arial" w:hAnsi="Arial" w:cs="Arial"/>
        </w:rPr>
        <w:t xml:space="preserve"> by the Provider</w:t>
      </w:r>
      <w:r w:rsidRPr="001B4B9E">
        <w:rPr>
          <w:rFonts w:ascii="Arial" w:hAnsi="Arial" w:cs="Arial"/>
        </w:rPr>
        <w:t xml:space="preserve"> </w:t>
      </w:r>
      <w:r w:rsidR="00252D0A" w:rsidRPr="001B4B9E">
        <w:rPr>
          <w:rFonts w:ascii="Arial" w:hAnsi="Arial" w:cs="Arial"/>
        </w:rPr>
        <w:t>in accordance with</w:t>
      </w:r>
      <w:r w:rsidRPr="001B4B9E">
        <w:rPr>
          <w:rFonts w:ascii="Arial" w:hAnsi="Arial" w:cs="Arial"/>
        </w:rPr>
        <w:t>:</w:t>
      </w:r>
    </w:p>
    <w:p w:rsidR="00166654" w:rsidRPr="001B4B9E" w:rsidRDefault="00166654" w:rsidP="00166654">
      <w:pPr>
        <w:jc w:val="both"/>
        <w:rPr>
          <w:rFonts w:ascii="Arial" w:hAnsi="Arial" w:cs="Arial"/>
        </w:rPr>
      </w:pPr>
    </w:p>
    <w:p w:rsidR="006A442B" w:rsidRPr="001B4B9E" w:rsidRDefault="006A442B" w:rsidP="00166654">
      <w:pPr>
        <w:numPr>
          <w:ilvl w:val="0"/>
          <w:numId w:val="3"/>
        </w:numPr>
        <w:jc w:val="both"/>
        <w:rPr>
          <w:rFonts w:ascii="Arial" w:hAnsi="Arial" w:cs="Arial"/>
        </w:rPr>
      </w:pPr>
      <w:r w:rsidRPr="001B4B9E">
        <w:rPr>
          <w:rFonts w:ascii="Arial" w:hAnsi="Arial" w:cs="Arial"/>
        </w:rPr>
        <w:t xml:space="preserve">the </w:t>
      </w:r>
      <w:smartTag w:uri="urn:schemas-microsoft-com:office:smarttags" w:element="place">
        <w:smartTag w:uri="urn:schemas-microsoft-com:office:smarttags" w:element="City">
          <w:r w:rsidR="00D735EF" w:rsidRPr="001B4B9E">
            <w:rPr>
              <w:rFonts w:ascii="Arial" w:hAnsi="Arial" w:cs="Arial"/>
            </w:rPr>
            <w:t>London</w:t>
          </w:r>
        </w:smartTag>
      </w:smartTag>
      <w:r w:rsidR="00D735EF" w:rsidRPr="001B4B9E">
        <w:rPr>
          <w:rFonts w:ascii="Arial" w:hAnsi="Arial" w:cs="Arial"/>
        </w:rPr>
        <w:t xml:space="preserve"> Councils</w:t>
      </w:r>
      <w:r w:rsidRPr="001B4B9E">
        <w:rPr>
          <w:rFonts w:ascii="Arial" w:hAnsi="Arial" w:cs="Arial"/>
        </w:rPr>
        <w:t xml:space="preserve"> </w:t>
      </w:r>
      <w:smartTag w:uri="urn:schemas-microsoft-com:office:smarttags" w:element="stockticker">
        <w:r w:rsidRPr="001B4B9E">
          <w:rPr>
            <w:rFonts w:ascii="Arial" w:hAnsi="Arial" w:cs="Arial"/>
          </w:rPr>
          <w:t>ESF</w:t>
        </w:r>
      </w:smartTag>
      <w:r w:rsidRPr="001B4B9E">
        <w:rPr>
          <w:rFonts w:ascii="Arial" w:hAnsi="Arial" w:cs="Arial"/>
        </w:rPr>
        <w:t xml:space="preserve"> Co-Financing Plan; </w:t>
      </w:r>
    </w:p>
    <w:p w:rsidR="006A442B" w:rsidRPr="001B4B9E" w:rsidRDefault="006A442B" w:rsidP="00F62C84">
      <w:pPr>
        <w:pStyle w:val="ListParagraph"/>
        <w:numPr>
          <w:ilvl w:val="0"/>
          <w:numId w:val="0"/>
        </w:numPr>
        <w:ind w:left="714"/>
      </w:pPr>
    </w:p>
    <w:p w:rsidR="00166654" w:rsidRPr="001B4B9E" w:rsidRDefault="00166654" w:rsidP="00166654">
      <w:pPr>
        <w:numPr>
          <w:ilvl w:val="0"/>
          <w:numId w:val="3"/>
        </w:numPr>
        <w:jc w:val="both"/>
        <w:rPr>
          <w:rFonts w:ascii="Arial" w:hAnsi="Arial" w:cs="Arial"/>
        </w:rPr>
      </w:pPr>
      <w:r w:rsidRPr="001B4B9E">
        <w:rPr>
          <w:rFonts w:ascii="Arial" w:hAnsi="Arial" w:cs="Arial"/>
          <w:color w:val="000000"/>
        </w:rPr>
        <w:t>the project s</w:t>
      </w:r>
      <w:r w:rsidR="00252D0A" w:rsidRPr="001B4B9E">
        <w:rPr>
          <w:rFonts w:ascii="Arial" w:hAnsi="Arial" w:cs="Arial"/>
          <w:color w:val="000000"/>
        </w:rPr>
        <w:t>p</w:t>
      </w:r>
      <w:r w:rsidR="00252D0A" w:rsidRPr="00135AA9">
        <w:rPr>
          <w:rFonts w:ascii="Arial" w:hAnsi="Arial" w:cs="Arial"/>
          <w:color w:val="000000"/>
        </w:rPr>
        <w:t>ecification</w:t>
      </w:r>
      <w:r w:rsidR="000C111B" w:rsidRPr="00135AA9">
        <w:rPr>
          <w:rFonts w:ascii="Arial" w:hAnsi="Arial" w:cs="Arial"/>
          <w:color w:val="000000"/>
        </w:rPr>
        <w:t xml:space="preserve">, dated </w:t>
      </w:r>
      <w:r w:rsidR="00E71F1D">
        <w:rPr>
          <w:rFonts w:ascii="Arial" w:hAnsi="Arial" w:cs="Arial"/>
          <w:color w:val="000000"/>
        </w:rPr>
        <w:t>XXX</w:t>
      </w:r>
      <w:r w:rsidR="00611132" w:rsidRPr="001B4B9E">
        <w:rPr>
          <w:rFonts w:ascii="Arial" w:hAnsi="Arial" w:cs="Arial"/>
          <w:color w:val="000000"/>
        </w:rPr>
        <w:t xml:space="preserve"> </w:t>
      </w:r>
      <w:r w:rsidRPr="001B4B9E">
        <w:rPr>
          <w:rFonts w:ascii="Arial" w:hAnsi="Arial" w:cs="Arial"/>
          <w:color w:val="000000"/>
        </w:rPr>
        <w:t xml:space="preserve">(“the </w:t>
      </w:r>
      <w:r w:rsidR="00D735EF" w:rsidRPr="001B4B9E">
        <w:rPr>
          <w:rFonts w:ascii="Arial" w:hAnsi="Arial" w:cs="Arial"/>
          <w:color w:val="000000"/>
        </w:rPr>
        <w:t xml:space="preserve">Project </w:t>
      </w:r>
      <w:r w:rsidRPr="001B4B9E">
        <w:rPr>
          <w:rFonts w:ascii="Arial" w:hAnsi="Arial" w:cs="Arial"/>
          <w:color w:val="000000"/>
        </w:rPr>
        <w:t>Spe</w:t>
      </w:r>
      <w:r w:rsidR="009A0353" w:rsidRPr="001B4B9E">
        <w:rPr>
          <w:rFonts w:ascii="Arial" w:hAnsi="Arial" w:cs="Arial"/>
          <w:color w:val="000000"/>
        </w:rPr>
        <w:t xml:space="preserve">cification”) appended at Annex </w:t>
      </w:r>
      <w:r w:rsidR="00393EDB" w:rsidRPr="001B4B9E">
        <w:rPr>
          <w:rFonts w:ascii="Arial" w:hAnsi="Arial" w:cs="Arial"/>
          <w:color w:val="000000"/>
        </w:rPr>
        <w:t>A</w:t>
      </w:r>
      <w:r w:rsidRPr="001B4B9E">
        <w:rPr>
          <w:rFonts w:ascii="Arial" w:hAnsi="Arial" w:cs="Arial"/>
          <w:color w:val="000000"/>
        </w:rPr>
        <w:t xml:space="preserve"> to this Agreement</w:t>
      </w:r>
      <w:r w:rsidRPr="001B4B9E">
        <w:rPr>
          <w:rFonts w:ascii="Arial" w:hAnsi="Arial" w:cs="Arial"/>
        </w:rPr>
        <w:t>;</w:t>
      </w:r>
    </w:p>
    <w:p w:rsidR="000C111B" w:rsidRPr="001B4B9E" w:rsidRDefault="000C111B" w:rsidP="00F62C84">
      <w:pPr>
        <w:pStyle w:val="ListParagraph"/>
        <w:numPr>
          <w:ilvl w:val="0"/>
          <w:numId w:val="0"/>
        </w:numPr>
        <w:ind w:left="714"/>
      </w:pPr>
    </w:p>
    <w:p w:rsidR="00D67BE8" w:rsidRPr="001B4B9E" w:rsidRDefault="00D67BE8" w:rsidP="000C111B">
      <w:pPr>
        <w:numPr>
          <w:ilvl w:val="0"/>
          <w:numId w:val="3"/>
        </w:numPr>
        <w:jc w:val="both"/>
        <w:rPr>
          <w:rFonts w:ascii="Arial" w:hAnsi="Arial" w:cs="Arial"/>
        </w:rPr>
      </w:pPr>
      <w:r w:rsidRPr="001B4B9E">
        <w:rPr>
          <w:rFonts w:ascii="Arial" w:hAnsi="Arial" w:cs="Arial"/>
        </w:rPr>
        <w:t xml:space="preserve">the </w:t>
      </w:r>
      <w:r w:rsidR="00393EDB" w:rsidRPr="001B4B9E">
        <w:rPr>
          <w:rFonts w:ascii="Arial" w:hAnsi="Arial" w:cs="Arial"/>
        </w:rPr>
        <w:t>P</w:t>
      </w:r>
      <w:r w:rsidR="00644C9D">
        <w:rPr>
          <w:rFonts w:ascii="Arial" w:hAnsi="Arial" w:cs="Arial"/>
        </w:rPr>
        <w:t>rofile form</w:t>
      </w:r>
      <w:r w:rsidR="00CB4C18">
        <w:rPr>
          <w:rFonts w:ascii="Arial" w:hAnsi="Arial" w:cs="Arial"/>
        </w:rPr>
        <w:t xml:space="preserve"> </w:t>
      </w:r>
      <w:r w:rsidRPr="001B4B9E">
        <w:rPr>
          <w:rFonts w:ascii="Arial" w:hAnsi="Arial" w:cs="Arial"/>
        </w:rPr>
        <w:t>(Annex C);</w:t>
      </w:r>
    </w:p>
    <w:p w:rsidR="00D67BE8" w:rsidRPr="001B4B9E" w:rsidRDefault="00D67BE8" w:rsidP="00D67BE8">
      <w:pPr>
        <w:pStyle w:val="ListParagraph"/>
        <w:numPr>
          <w:ilvl w:val="0"/>
          <w:numId w:val="0"/>
        </w:numPr>
        <w:ind w:left="714"/>
      </w:pPr>
    </w:p>
    <w:p w:rsidR="00F62C84" w:rsidRPr="001B4B9E" w:rsidRDefault="00F62C84" w:rsidP="00F62C84">
      <w:pPr>
        <w:numPr>
          <w:ilvl w:val="0"/>
          <w:numId w:val="3"/>
        </w:numPr>
        <w:jc w:val="both"/>
        <w:rPr>
          <w:rFonts w:ascii="Arial" w:hAnsi="Arial" w:cs="Arial"/>
        </w:rPr>
      </w:pPr>
      <w:r w:rsidRPr="001B4B9E">
        <w:rPr>
          <w:rFonts w:ascii="Arial" w:hAnsi="Arial" w:cs="Arial"/>
        </w:rPr>
        <w:t xml:space="preserve">the Application by the Provider for funding to deliver the Project, </w:t>
      </w:r>
      <w:r w:rsidRPr="001B4B9E">
        <w:rPr>
          <w:rFonts w:ascii="Arial" w:hAnsi="Arial" w:cs="Arial"/>
          <w:color w:val="000000"/>
        </w:rPr>
        <w:t xml:space="preserve">dated on or before </w:t>
      </w:r>
      <w:r w:rsidR="00E71F1D">
        <w:rPr>
          <w:rFonts w:ascii="Arial" w:hAnsi="Arial" w:cs="Arial"/>
          <w:color w:val="000000"/>
        </w:rPr>
        <w:t>XXX,</w:t>
      </w:r>
      <w:r w:rsidRPr="001B4B9E">
        <w:rPr>
          <w:rFonts w:ascii="Arial" w:hAnsi="Arial" w:cs="Arial"/>
          <w:color w:val="000000"/>
        </w:rPr>
        <w:t xml:space="preserve"> which</w:t>
      </w:r>
      <w:r w:rsidRPr="001B4B9E">
        <w:rPr>
          <w:rFonts w:ascii="Arial" w:hAnsi="Arial" w:cs="Arial"/>
        </w:rPr>
        <w:t xml:space="preserve"> includes a Project Description (“the Provider’s Application”), appended at Annex E to this Agreement;</w:t>
      </w:r>
    </w:p>
    <w:p w:rsidR="00F62C84" w:rsidRPr="001B4B9E" w:rsidRDefault="00F62C84" w:rsidP="00F62C84">
      <w:pPr>
        <w:pStyle w:val="ListParagraph"/>
        <w:numPr>
          <w:ilvl w:val="0"/>
          <w:numId w:val="0"/>
        </w:numPr>
        <w:ind w:left="714"/>
      </w:pPr>
    </w:p>
    <w:p w:rsidR="000C111B" w:rsidRPr="001B4B9E" w:rsidRDefault="000C111B" w:rsidP="000C111B">
      <w:pPr>
        <w:numPr>
          <w:ilvl w:val="0"/>
          <w:numId w:val="3"/>
        </w:numPr>
        <w:jc w:val="both"/>
        <w:rPr>
          <w:rFonts w:ascii="Arial" w:hAnsi="Arial" w:cs="Arial"/>
        </w:rPr>
      </w:pPr>
      <w:r w:rsidRPr="001B4B9E">
        <w:rPr>
          <w:rFonts w:ascii="Arial" w:hAnsi="Arial" w:cs="Arial"/>
        </w:rPr>
        <w:t xml:space="preserve">the London Councils </w:t>
      </w:r>
      <w:smartTag w:uri="urn:schemas-microsoft-com:office:smarttags" w:element="stockticker">
        <w:r w:rsidRPr="001B4B9E">
          <w:rPr>
            <w:rFonts w:ascii="Arial" w:hAnsi="Arial" w:cs="Arial"/>
          </w:rPr>
          <w:t>ESF</w:t>
        </w:r>
      </w:smartTag>
      <w:r w:rsidRPr="001B4B9E">
        <w:rPr>
          <w:rFonts w:ascii="Arial" w:hAnsi="Arial" w:cs="Arial"/>
        </w:rPr>
        <w:t xml:space="preserve"> Programme Project Handbook</w:t>
      </w:r>
      <w:r w:rsidR="00E27CBA" w:rsidRPr="001B4B9E">
        <w:rPr>
          <w:rFonts w:ascii="Arial" w:hAnsi="Arial" w:cs="Arial"/>
        </w:rPr>
        <w:t>, dated</w:t>
      </w:r>
      <w:r w:rsidR="0049742D">
        <w:rPr>
          <w:rFonts w:ascii="Arial" w:hAnsi="Arial" w:cs="Arial"/>
        </w:rPr>
        <w:t xml:space="preserve"> </w:t>
      </w:r>
      <w:r w:rsidR="00135AA9">
        <w:rPr>
          <w:rFonts w:ascii="Arial" w:hAnsi="Arial" w:cs="Arial"/>
        </w:rPr>
        <w:t xml:space="preserve">April </w:t>
      </w:r>
      <w:r w:rsidR="00E27CBA" w:rsidRPr="001B4B9E">
        <w:rPr>
          <w:rFonts w:ascii="Arial" w:hAnsi="Arial" w:cs="Arial"/>
        </w:rPr>
        <w:t>20</w:t>
      </w:r>
      <w:r w:rsidR="00135AA9">
        <w:rPr>
          <w:rFonts w:ascii="Arial" w:hAnsi="Arial" w:cs="Arial"/>
        </w:rPr>
        <w:t>13</w:t>
      </w:r>
      <w:r w:rsidR="00E27CBA" w:rsidRPr="001B4B9E">
        <w:rPr>
          <w:rFonts w:ascii="Arial" w:hAnsi="Arial" w:cs="Arial"/>
        </w:rPr>
        <w:t xml:space="preserve"> </w:t>
      </w:r>
      <w:r w:rsidRPr="001B4B9E">
        <w:rPr>
          <w:rFonts w:ascii="Arial" w:hAnsi="Arial" w:cs="Arial"/>
        </w:rPr>
        <w:t>(“the Project Handbook</w:t>
      </w:r>
      <w:r w:rsidR="009A0353" w:rsidRPr="001B4B9E">
        <w:rPr>
          <w:rFonts w:ascii="Arial" w:hAnsi="Arial" w:cs="Arial"/>
        </w:rPr>
        <w:t xml:space="preserve">”) appended </w:t>
      </w:r>
      <w:r w:rsidR="009A0353" w:rsidRPr="001B4B9E">
        <w:rPr>
          <w:rFonts w:ascii="Arial" w:hAnsi="Arial" w:cs="Arial"/>
          <w:color w:val="000000"/>
        </w:rPr>
        <w:t xml:space="preserve">at Annex </w:t>
      </w:r>
      <w:r w:rsidR="00393EDB" w:rsidRPr="001B4B9E">
        <w:rPr>
          <w:rFonts w:ascii="Arial" w:hAnsi="Arial" w:cs="Arial"/>
          <w:color w:val="000000"/>
        </w:rPr>
        <w:t>F</w:t>
      </w:r>
      <w:r w:rsidR="00E27CBA" w:rsidRPr="001B4B9E">
        <w:rPr>
          <w:rFonts w:ascii="Arial" w:hAnsi="Arial" w:cs="Arial"/>
          <w:color w:val="000000"/>
        </w:rPr>
        <w:t xml:space="preserve"> to this</w:t>
      </w:r>
      <w:r w:rsidR="00E27CBA" w:rsidRPr="001B4B9E">
        <w:rPr>
          <w:rFonts w:ascii="Arial" w:hAnsi="Arial" w:cs="Arial"/>
        </w:rPr>
        <w:t xml:space="preserve"> Agreement</w:t>
      </w:r>
      <w:r w:rsidRPr="001B4B9E">
        <w:rPr>
          <w:rFonts w:ascii="Arial" w:hAnsi="Arial" w:cs="Arial"/>
        </w:rPr>
        <w:t xml:space="preserve">; </w:t>
      </w:r>
    </w:p>
    <w:p w:rsidR="00166654" w:rsidRPr="001B4B9E" w:rsidRDefault="00166654" w:rsidP="00F62C84">
      <w:pPr>
        <w:jc w:val="both"/>
        <w:rPr>
          <w:rFonts w:ascii="Arial" w:hAnsi="Arial" w:cs="Arial"/>
        </w:rPr>
      </w:pPr>
    </w:p>
    <w:p w:rsidR="002F065F" w:rsidRPr="001B4B9E" w:rsidRDefault="00252D0A" w:rsidP="00166654">
      <w:pPr>
        <w:numPr>
          <w:ilvl w:val="0"/>
          <w:numId w:val="3"/>
        </w:numPr>
        <w:jc w:val="both"/>
        <w:rPr>
          <w:rFonts w:ascii="Arial" w:hAnsi="Arial" w:cs="Arial"/>
        </w:rPr>
      </w:pPr>
      <w:proofErr w:type="gramStart"/>
      <w:r w:rsidRPr="001B4B9E">
        <w:rPr>
          <w:rFonts w:ascii="Arial" w:hAnsi="Arial" w:cs="Arial"/>
        </w:rPr>
        <w:t>any</w:t>
      </w:r>
      <w:proofErr w:type="gramEnd"/>
      <w:r w:rsidRPr="001B4B9E">
        <w:rPr>
          <w:rFonts w:ascii="Arial" w:hAnsi="Arial" w:cs="Arial"/>
        </w:rPr>
        <w:t xml:space="preserve"> subsequent </w:t>
      </w:r>
      <w:r w:rsidR="00166654" w:rsidRPr="001B4B9E">
        <w:rPr>
          <w:rFonts w:ascii="Arial" w:hAnsi="Arial" w:cs="Arial"/>
        </w:rPr>
        <w:t xml:space="preserve">terms </w:t>
      </w:r>
      <w:r w:rsidRPr="001B4B9E">
        <w:rPr>
          <w:rFonts w:ascii="Arial" w:hAnsi="Arial" w:cs="Arial"/>
        </w:rPr>
        <w:t xml:space="preserve">agreed </w:t>
      </w:r>
      <w:r w:rsidR="00166654" w:rsidRPr="001B4B9E">
        <w:rPr>
          <w:rFonts w:ascii="Arial" w:hAnsi="Arial" w:cs="Arial"/>
        </w:rPr>
        <w:t xml:space="preserve">by the Parties </w:t>
      </w:r>
      <w:r w:rsidRPr="001B4B9E">
        <w:rPr>
          <w:rFonts w:ascii="Arial" w:hAnsi="Arial" w:cs="Arial"/>
        </w:rPr>
        <w:t xml:space="preserve">and </w:t>
      </w:r>
      <w:r w:rsidR="00166654" w:rsidRPr="001B4B9E">
        <w:rPr>
          <w:rFonts w:ascii="Arial" w:hAnsi="Arial" w:cs="Arial"/>
        </w:rPr>
        <w:t>set down</w:t>
      </w:r>
      <w:r w:rsidRPr="001B4B9E">
        <w:rPr>
          <w:rFonts w:ascii="Arial" w:hAnsi="Arial" w:cs="Arial"/>
        </w:rPr>
        <w:t xml:space="preserve"> at paragraph </w:t>
      </w:r>
      <w:r w:rsidR="000C111B" w:rsidRPr="001B4B9E">
        <w:rPr>
          <w:rFonts w:ascii="Arial" w:hAnsi="Arial" w:cs="Arial"/>
        </w:rPr>
        <w:t>7</w:t>
      </w:r>
      <w:r w:rsidRPr="001B4B9E">
        <w:rPr>
          <w:rFonts w:ascii="Arial" w:hAnsi="Arial" w:cs="Arial"/>
        </w:rPr>
        <w:t xml:space="preserve"> below.</w:t>
      </w:r>
    </w:p>
    <w:p w:rsidR="006A442B" w:rsidRPr="001B4B9E" w:rsidRDefault="006A442B" w:rsidP="006A442B">
      <w:pPr>
        <w:ind w:left="567"/>
        <w:jc w:val="both"/>
        <w:rPr>
          <w:rFonts w:ascii="Arial" w:hAnsi="Arial" w:cs="Arial"/>
        </w:rPr>
      </w:pPr>
    </w:p>
    <w:p w:rsidR="0092455B" w:rsidRPr="001B4B9E" w:rsidRDefault="0092455B" w:rsidP="0092455B">
      <w:pPr>
        <w:numPr>
          <w:ilvl w:val="2"/>
          <w:numId w:val="1"/>
        </w:numPr>
        <w:jc w:val="both"/>
        <w:rPr>
          <w:rFonts w:ascii="Arial" w:hAnsi="Arial" w:cs="Arial"/>
        </w:rPr>
      </w:pPr>
      <w:r w:rsidRPr="001B4B9E">
        <w:rPr>
          <w:rFonts w:ascii="Arial" w:hAnsi="Arial" w:cs="Arial"/>
        </w:rPr>
        <w:t>The Provider agrees to meet the following obligations, additional to those set out above:</w:t>
      </w:r>
    </w:p>
    <w:p w:rsidR="00BD1B07" w:rsidRPr="001B4B9E" w:rsidRDefault="00BD1B07" w:rsidP="006360CC">
      <w:pPr>
        <w:jc w:val="both"/>
        <w:rPr>
          <w:rFonts w:ascii="Arial" w:hAnsi="Arial" w:cs="Arial"/>
        </w:rPr>
        <w:sectPr w:rsidR="00BD1B07" w:rsidRPr="001B4B9E" w:rsidSect="00B152E1">
          <w:headerReference w:type="default" r:id="rId15"/>
          <w:footerReference w:type="default" r:id="rId16"/>
          <w:pgSz w:w="11906" w:h="16838" w:code="9"/>
          <w:pgMar w:top="1079" w:right="1071" w:bottom="1079" w:left="1080" w:header="709" w:footer="709" w:gutter="0"/>
          <w:pgNumType w:start="1"/>
          <w:cols w:space="708"/>
          <w:docGrid w:linePitch="360"/>
        </w:sectPr>
      </w:pPr>
    </w:p>
    <w:p w:rsidR="0092455B" w:rsidRPr="001B4B9E" w:rsidRDefault="0092455B" w:rsidP="0092455B">
      <w:pPr>
        <w:jc w:val="both"/>
        <w:rPr>
          <w:rFonts w:ascii="Arial" w:hAnsi="Arial" w:cs="Arial"/>
        </w:rPr>
      </w:pPr>
    </w:p>
    <w:p w:rsidR="002C1D33" w:rsidRPr="001B4B9E" w:rsidRDefault="002C1D33" w:rsidP="00976843">
      <w:pPr>
        <w:pStyle w:val="Heading1"/>
        <w:sectPr w:rsidR="002C1D33" w:rsidRPr="001B4B9E" w:rsidSect="00976843">
          <w:headerReference w:type="default" r:id="rId17"/>
          <w:footerReference w:type="default" r:id="rId18"/>
          <w:pgSz w:w="11906" w:h="16838" w:code="9"/>
          <w:pgMar w:top="1079" w:right="1071" w:bottom="1079" w:left="1080" w:header="709" w:footer="709" w:gutter="0"/>
          <w:cols w:space="708"/>
          <w:docGrid w:linePitch="360"/>
        </w:sectPr>
      </w:pPr>
    </w:p>
    <w:p w:rsidR="002C1D33" w:rsidRDefault="002C1D33" w:rsidP="002C1D33">
      <w:pPr>
        <w:pStyle w:val="Heading1"/>
        <w:jc w:val="center"/>
        <w:rPr>
          <w:sz w:val="96"/>
          <w:szCs w:val="96"/>
        </w:rPr>
      </w:pPr>
    </w:p>
    <w:p w:rsidR="00B53FE9" w:rsidRDefault="00B53FE9" w:rsidP="00B53FE9">
      <w:pPr>
        <w:pStyle w:val="Heading1"/>
        <w:jc w:val="center"/>
        <w:rPr>
          <w:sz w:val="96"/>
          <w:szCs w:val="96"/>
        </w:rPr>
      </w:pPr>
    </w:p>
    <w:p w:rsidR="00B53FE9" w:rsidRPr="00B53FE9" w:rsidRDefault="00B53FE9" w:rsidP="00B53FE9">
      <w:pPr>
        <w:pStyle w:val="Heading1"/>
        <w:jc w:val="center"/>
        <w:rPr>
          <w:sz w:val="96"/>
          <w:szCs w:val="96"/>
        </w:rPr>
      </w:pPr>
    </w:p>
    <w:p w:rsidR="00B53FE9" w:rsidRPr="00B53FE9" w:rsidRDefault="00B53FE9" w:rsidP="00B53FE9">
      <w:pPr>
        <w:pStyle w:val="Heading1"/>
        <w:jc w:val="center"/>
        <w:rPr>
          <w:sz w:val="96"/>
          <w:szCs w:val="96"/>
        </w:rPr>
      </w:pPr>
    </w:p>
    <w:p w:rsidR="00B53FE9" w:rsidRPr="001B4B9E" w:rsidRDefault="00B53FE9" w:rsidP="00B53FE9">
      <w:pPr>
        <w:pStyle w:val="Heading1"/>
        <w:jc w:val="center"/>
        <w:rPr>
          <w:color w:val="000000"/>
          <w:sz w:val="96"/>
          <w:szCs w:val="96"/>
        </w:rPr>
      </w:pPr>
      <w:r>
        <w:rPr>
          <w:color w:val="000000"/>
          <w:sz w:val="96"/>
          <w:szCs w:val="96"/>
        </w:rPr>
        <w:t>Annex A</w:t>
      </w:r>
    </w:p>
    <w:p w:rsidR="00B53FE9" w:rsidRPr="001B4B9E" w:rsidRDefault="00B53FE9" w:rsidP="00B53FE9">
      <w:pPr>
        <w:jc w:val="center"/>
        <w:rPr>
          <w:rFonts w:ascii="Arial" w:hAnsi="Arial" w:cs="Arial"/>
          <w:b/>
          <w:color w:val="000000"/>
          <w:sz w:val="72"/>
          <w:szCs w:val="72"/>
        </w:rPr>
      </w:pPr>
      <w:r>
        <w:rPr>
          <w:rFonts w:ascii="Arial" w:hAnsi="Arial" w:cs="Arial"/>
          <w:b/>
          <w:color w:val="000000"/>
          <w:sz w:val="72"/>
          <w:szCs w:val="72"/>
        </w:rPr>
        <w:t>Project specification</w:t>
      </w:r>
    </w:p>
    <w:p w:rsidR="00B53FE9" w:rsidRPr="00B53FE9" w:rsidRDefault="00B53FE9" w:rsidP="00B53FE9"/>
    <w:p w:rsidR="00CA0844" w:rsidRPr="001B4B9E" w:rsidRDefault="00CA0844" w:rsidP="002C1D33">
      <w:pPr>
        <w:pStyle w:val="Heading1"/>
        <w:jc w:val="center"/>
        <w:rPr>
          <w:color w:val="000000"/>
          <w:sz w:val="96"/>
          <w:szCs w:val="96"/>
        </w:rPr>
      </w:pPr>
      <w:r w:rsidRPr="001B4B9E">
        <w:rPr>
          <w:color w:val="000000"/>
          <w:sz w:val="96"/>
          <w:szCs w:val="96"/>
        </w:rPr>
        <w:br w:type="page"/>
      </w:r>
    </w:p>
    <w:p w:rsidR="00CA0844" w:rsidRPr="001B4B9E" w:rsidRDefault="00CA0844" w:rsidP="002C1D33">
      <w:pPr>
        <w:pStyle w:val="Heading1"/>
        <w:jc w:val="center"/>
        <w:rPr>
          <w:color w:val="000000"/>
          <w:sz w:val="96"/>
          <w:szCs w:val="96"/>
        </w:rPr>
      </w:pPr>
    </w:p>
    <w:p w:rsidR="00CA0844" w:rsidRPr="001B4B9E" w:rsidRDefault="00CA0844" w:rsidP="002C1D33">
      <w:pPr>
        <w:pStyle w:val="Heading1"/>
        <w:jc w:val="center"/>
        <w:rPr>
          <w:color w:val="000000"/>
          <w:sz w:val="96"/>
          <w:szCs w:val="96"/>
        </w:rPr>
      </w:pPr>
    </w:p>
    <w:p w:rsidR="00CA0844" w:rsidRPr="001B4B9E" w:rsidRDefault="00CA0844" w:rsidP="002C1D33">
      <w:pPr>
        <w:pStyle w:val="Heading1"/>
        <w:jc w:val="center"/>
        <w:rPr>
          <w:color w:val="000000"/>
          <w:sz w:val="96"/>
          <w:szCs w:val="96"/>
        </w:rPr>
      </w:pPr>
    </w:p>
    <w:p w:rsidR="00CA0844" w:rsidRPr="001B4B9E" w:rsidRDefault="00CA0844" w:rsidP="002C1D33">
      <w:pPr>
        <w:pStyle w:val="Heading1"/>
        <w:jc w:val="center"/>
        <w:rPr>
          <w:color w:val="000000"/>
          <w:sz w:val="96"/>
          <w:szCs w:val="96"/>
        </w:rPr>
      </w:pPr>
    </w:p>
    <w:p w:rsidR="002019A1" w:rsidRPr="001B4B9E" w:rsidRDefault="002C1D33" w:rsidP="002C1D33">
      <w:pPr>
        <w:pStyle w:val="Heading1"/>
        <w:jc w:val="center"/>
        <w:rPr>
          <w:color w:val="000000"/>
          <w:sz w:val="96"/>
          <w:szCs w:val="96"/>
        </w:rPr>
      </w:pPr>
      <w:r w:rsidRPr="001B4B9E">
        <w:rPr>
          <w:color w:val="000000"/>
          <w:sz w:val="96"/>
          <w:szCs w:val="96"/>
        </w:rPr>
        <w:t>Annex B</w:t>
      </w:r>
    </w:p>
    <w:p w:rsidR="002C1D33" w:rsidRPr="001B4B9E" w:rsidRDefault="002C1D33" w:rsidP="002C1D33">
      <w:pPr>
        <w:jc w:val="center"/>
        <w:rPr>
          <w:rFonts w:ascii="Arial" w:hAnsi="Arial" w:cs="Arial"/>
          <w:b/>
          <w:color w:val="000000"/>
          <w:sz w:val="72"/>
          <w:szCs w:val="72"/>
        </w:rPr>
      </w:pPr>
      <w:r w:rsidRPr="001B4B9E">
        <w:rPr>
          <w:rFonts w:ascii="Arial" w:hAnsi="Arial" w:cs="Arial"/>
          <w:b/>
          <w:color w:val="000000"/>
          <w:sz w:val="72"/>
          <w:szCs w:val="72"/>
        </w:rPr>
        <w:t>Bank details form</w:t>
      </w:r>
    </w:p>
    <w:p w:rsidR="002C1D33" w:rsidRPr="001B4B9E" w:rsidRDefault="002C1D33" w:rsidP="002C1D33">
      <w:pPr>
        <w:jc w:val="center"/>
        <w:rPr>
          <w:rFonts w:ascii="Arial" w:hAnsi="Arial" w:cs="Arial"/>
          <w:b/>
          <w:sz w:val="96"/>
          <w:szCs w:val="96"/>
        </w:rPr>
      </w:pPr>
      <w:r w:rsidRPr="001B4B9E">
        <w:rPr>
          <w:rFonts w:ascii="Arial" w:hAnsi="Arial" w:cs="Arial"/>
          <w:b/>
          <w:sz w:val="96"/>
          <w:szCs w:val="96"/>
        </w:rPr>
        <w:br w:type="page"/>
      </w:r>
      <w:r w:rsidR="00CA0844" w:rsidRPr="001B4B9E">
        <w:rPr>
          <w:rFonts w:ascii="Arial" w:hAnsi="Arial" w:cs="Arial"/>
          <w:b/>
          <w:sz w:val="96"/>
          <w:szCs w:val="96"/>
        </w:rPr>
        <w:lastRenderedPageBreak/>
        <w:br w:type="page"/>
      </w:r>
    </w:p>
    <w:p w:rsidR="002C1D33" w:rsidRPr="001B4B9E" w:rsidRDefault="002C1D33" w:rsidP="002C1D33">
      <w:pPr>
        <w:jc w:val="center"/>
        <w:rPr>
          <w:rFonts w:ascii="Arial" w:hAnsi="Arial" w:cs="Arial"/>
          <w:b/>
          <w:sz w:val="96"/>
          <w:szCs w:val="96"/>
        </w:rPr>
      </w:pPr>
    </w:p>
    <w:p w:rsidR="002C1D33" w:rsidRPr="001B4B9E" w:rsidRDefault="002C1D33" w:rsidP="002C1D33">
      <w:pPr>
        <w:jc w:val="center"/>
        <w:rPr>
          <w:rFonts w:ascii="Arial" w:hAnsi="Arial" w:cs="Arial"/>
          <w:b/>
          <w:sz w:val="96"/>
          <w:szCs w:val="96"/>
        </w:rPr>
      </w:pPr>
    </w:p>
    <w:p w:rsidR="002C1D33" w:rsidRPr="001B4B9E" w:rsidRDefault="002C1D33" w:rsidP="002C1D33">
      <w:pPr>
        <w:jc w:val="center"/>
        <w:rPr>
          <w:rFonts w:ascii="Arial" w:hAnsi="Arial" w:cs="Arial"/>
          <w:b/>
          <w:sz w:val="96"/>
          <w:szCs w:val="96"/>
        </w:rPr>
      </w:pPr>
    </w:p>
    <w:p w:rsidR="002C1D33" w:rsidRPr="001B4B9E" w:rsidRDefault="002C1D33" w:rsidP="002C1D33">
      <w:pPr>
        <w:jc w:val="center"/>
        <w:rPr>
          <w:rFonts w:ascii="Arial" w:hAnsi="Arial" w:cs="Arial"/>
          <w:b/>
          <w:sz w:val="96"/>
          <w:szCs w:val="96"/>
        </w:rPr>
      </w:pPr>
    </w:p>
    <w:p w:rsidR="002C1D33" w:rsidRPr="001B4B9E" w:rsidRDefault="002C1D33" w:rsidP="002C1D33">
      <w:pPr>
        <w:jc w:val="center"/>
        <w:rPr>
          <w:rFonts w:ascii="Arial" w:hAnsi="Arial" w:cs="Arial"/>
          <w:b/>
          <w:sz w:val="96"/>
          <w:szCs w:val="96"/>
        </w:rPr>
      </w:pPr>
      <w:r w:rsidRPr="001B4B9E">
        <w:rPr>
          <w:rFonts w:ascii="Arial" w:hAnsi="Arial" w:cs="Arial"/>
          <w:b/>
          <w:sz w:val="96"/>
          <w:szCs w:val="96"/>
        </w:rPr>
        <w:t>Annex C</w:t>
      </w:r>
    </w:p>
    <w:p w:rsidR="002C1D33" w:rsidRPr="001B4B9E" w:rsidRDefault="002C1D33" w:rsidP="002C1D33">
      <w:pPr>
        <w:jc w:val="center"/>
        <w:rPr>
          <w:rFonts w:ascii="Arial" w:hAnsi="Arial" w:cs="Arial"/>
          <w:b/>
          <w:sz w:val="96"/>
          <w:szCs w:val="96"/>
        </w:rPr>
      </w:pPr>
      <w:r w:rsidRPr="001B4B9E">
        <w:rPr>
          <w:rFonts w:ascii="Arial" w:hAnsi="Arial" w:cs="Arial"/>
          <w:b/>
          <w:sz w:val="72"/>
          <w:szCs w:val="72"/>
        </w:rPr>
        <w:t>Profile form</w:t>
      </w:r>
      <w:r w:rsidRPr="001B4B9E">
        <w:rPr>
          <w:rFonts w:ascii="Arial" w:hAnsi="Arial" w:cs="Arial"/>
          <w:b/>
          <w:sz w:val="96"/>
          <w:szCs w:val="96"/>
        </w:rPr>
        <w:br w:type="page"/>
      </w:r>
      <w:r w:rsidR="00CA0844" w:rsidRPr="001B4B9E">
        <w:rPr>
          <w:rFonts w:ascii="Arial" w:hAnsi="Arial" w:cs="Arial"/>
          <w:b/>
          <w:sz w:val="96"/>
          <w:szCs w:val="96"/>
        </w:rPr>
        <w:lastRenderedPageBreak/>
        <w:br w:type="page"/>
      </w:r>
    </w:p>
    <w:p w:rsidR="002C1D33" w:rsidRPr="001B4B9E" w:rsidRDefault="002C1D33" w:rsidP="002C1D33">
      <w:pPr>
        <w:jc w:val="center"/>
        <w:rPr>
          <w:rFonts w:ascii="Arial" w:hAnsi="Arial" w:cs="Arial"/>
          <w:b/>
          <w:sz w:val="96"/>
          <w:szCs w:val="96"/>
        </w:rPr>
      </w:pPr>
    </w:p>
    <w:p w:rsidR="002C1D33" w:rsidRPr="001B4B9E" w:rsidRDefault="002C1D33" w:rsidP="002C1D33">
      <w:pPr>
        <w:jc w:val="center"/>
        <w:rPr>
          <w:rFonts w:ascii="Arial" w:hAnsi="Arial" w:cs="Arial"/>
          <w:b/>
          <w:sz w:val="96"/>
          <w:szCs w:val="96"/>
        </w:rPr>
      </w:pPr>
    </w:p>
    <w:p w:rsidR="002C1D33" w:rsidRPr="001B4B9E" w:rsidRDefault="002C1D33" w:rsidP="002C1D33">
      <w:pPr>
        <w:jc w:val="center"/>
        <w:rPr>
          <w:rFonts w:ascii="Arial" w:hAnsi="Arial" w:cs="Arial"/>
          <w:b/>
          <w:sz w:val="96"/>
          <w:szCs w:val="96"/>
        </w:rPr>
      </w:pPr>
    </w:p>
    <w:p w:rsidR="002C1D33" w:rsidRPr="001B4B9E" w:rsidRDefault="002C1D33" w:rsidP="002C1D33">
      <w:pPr>
        <w:jc w:val="center"/>
        <w:rPr>
          <w:rFonts w:ascii="Arial" w:hAnsi="Arial" w:cs="Arial"/>
          <w:b/>
          <w:sz w:val="96"/>
          <w:szCs w:val="96"/>
        </w:rPr>
      </w:pPr>
    </w:p>
    <w:p w:rsidR="002C1D33" w:rsidRPr="001B4B9E" w:rsidRDefault="002C1D33" w:rsidP="002C1D33">
      <w:pPr>
        <w:jc w:val="center"/>
        <w:rPr>
          <w:rFonts w:ascii="Arial" w:hAnsi="Arial" w:cs="Arial"/>
          <w:b/>
          <w:sz w:val="96"/>
          <w:szCs w:val="96"/>
        </w:rPr>
      </w:pPr>
      <w:r w:rsidRPr="001B4B9E">
        <w:rPr>
          <w:rFonts w:ascii="Arial" w:hAnsi="Arial" w:cs="Arial"/>
          <w:b/>
          <w:sz w:val="96"/>
          <w:szCs w:val="96"/>
        </w:rPr>
        <w:t xml:space="preserve">Annex </w:t>
      </w:r>
      <w:r w:rsidR="00D67BE8" w:rsidRPr="001B4B9E">
        <w:rPr>
          <w:rFonts w:ascii="Arial" w:hAnsi="Arial" w:cs="Arial"/>
          <w:b/>
          <w:sz w:val="96"/>
          <w:szCs w:val="96"/>
        </w:rPr>
        <w:t>D</w:t>
      </w:r>
    </w:p>
    <w:p w:rsidR="002C1D33" w:rsidRPr="001B4B9E" w:rsidRDefault="00E21F5D" w:rsidP="002C1D33">
      <w:pPr>
        <w:jc w:val="center"/>
        <w:rPr>
          <w:rFonts w:ascii="Arial" w:hAnsi="Arial" w:cs="Arial"/>
          <w:b/>
          <w:sz w:val="72"/>
          <w:szCs w:val="72"/>
        </w:rPr>
      </w:pPr>
      <w:r>
        <w:rPr>
          <w:rFonts w:ascii="Arial" w:hAnsi="Arial" w:cs="Arial"/>
          <w:b/>
          <w:sz w:val="72"/>
          <w:szCs w:val="72"/>
        </w:rPr>
        <w:t>B</w:t>
      </w:r>
      <w:r w:rsidR="002C1D33" w:rsidRPr="001B4B9E">
        <w:rPr>
          <w:rFonts w:ascii="Arial" w:hAnsi="Arial" w:cs="Arial"/>
          <w:b/>
          <w:sz w:val="72"/>
          <w:szCs w:val="72"/>
        </w:rPr>
        <w:t xml:space="preserve">udget </w:t>
      </w:r>
    </w:p>
    <w:p w:rsidR="002C1D33" w:rsidRPr="001B4B9E" w:rsidRDefault="002C1D33" w:rsidP="002C1D33">
      <w:pPr>
        <w:jc w:val="center"/>
        <w:rPr>
          <w:rFonts w:ascii="Arial" w:hAnsi="Arial" w:cs="Arial"/>
          <w:b/>
          <w:sz w:val="72"/>
          <w:szCs w:val="72"/>
        </w:rPr>
      </w:pPr>
      <w:r w:rsidRPr="001B4B9E">
        <w:rPr>
          <w:rFonts w:ascii="Arial" w:hAnsi="Arial" w:cs="Arial"/>
          <w:b/>
          <w:sz w:val="72"/>
          <w:szCs w:val="72"/>
        </w:rPr>
        <w:t>(</w:t>
      </w:r>
      <w:r w:rsidR="00E21F5D" w:rsidRPr="001B4B9E">
        <w:rPr>
          <w:rFonts w:ascii="Arial" w:hAnsi="Arial" w:cs="Arial"/>
          <w:b/>
          <w:sz w:val="72"/>
          <w:szCs w:val="72"/>
        </w:rPr>
        <w:t>Rev</w:t>
      </w:r>
      <w:r w:rsidR="00E21F5D">
        <w:rPr>
          <w:rFonts w:ascii="Arial" w:hAnsi="Arial" w:cs="Arial"/>
          <w:b/>
          <w:sz w:val="72"/>
          <w:szCs w:val="72"/>
        </w:rPr>
        <w:t>ised</w:t>
      </w:r>
      <w:r w:rsidR="00E21F5D" w:rsidRPr="001B4B9E">
        <w:rPr>
          <w:rFonts w:ascii="Arial" w:hAnsi="Arial" w:cs="Arial"/>
          <w:b/>
          <w:sz w:val="72"/>
          <w:szCs w:val="72"/>
        </w:rPr>
        <w:t xml:space="preserve"> </w:t>
      </w:r>
      <w:r w:rsidRPr="001B4B9E">
        <w:rPr>
          <w:rFonts w:ascii="Arial" w:hAnsi="Arial" w:cs="Arial"/>
          <w:b/>
          <w:sz w:val="72"/>
          <w:szCs w:val="72"/>
        </w:rPr>
        <w:t>if applicable)</w:t>
      </w:r>
    </w:p>
    <w:p w:rsidR="002C1D33" w:rsidRPr="001B4B9E" w:rsidRDefault="002C1D33" w:rsidP="00E21F5D">
      <w:pPr>
        <w:rPr>
          <w:rFonts w:ascii="Arial" w:hAnsi="Arial" w:cs="Arial"/>
          <w:b/>
          <w:sz w:val="96"/>
          <w:szCs w:val="96"/>
        </w:rPr>
      </w:pPr>
      <w:r w:rsidRPr="001B4B9E">
        <w:rPr>
          <w:rFonts w:ascii="Arial" w:hAnsi="Arial" w:cs="Arial"/>
          <w:b/>
          <w:sz w:val="96"/>
          <w:szCs w:val="96"/>
        </w:rPr>
        <w:br w:type="page"/>
      </w:r>
      <w:r w:rsidR="00C944E7" w:rsidRPr="001B4B9E">
        <w:rPr>
          <w:rFonts w:ascii="Arial" w:hAnsi="Arial" w:cs="Arial"/>
          <w:b/>
          <w:sz w:val="96"/>
          <w:szCs w:val="96"/>
        </w:rPr>
        <w:lastRenderedPageBreak/>
        <w:br w:type="page"/>
      </w:r>
    </w:p>
    <w:p w:rsidR="002C1D33" w:rsidRPr="001B4B9E" w:rsidRDefault="002C1D33" w:rsidP="002C1D33">
      <w:pPr>
        <w:jc w:val="center"/>
        <w:rPr>
          <w:rFonts w:ascii="Arial" w:hAnsi="Arial" w:cs="Arial"/>
          <w:b/>
          <w:sz w:val="96"/>
          <w:szCs w:val="96"/>
        </w:rPr>
      </w:pPr>
    </w:p>
    <w:p w:rsidR="002C1D33" w:rsidRPr="001B4B9E" w:rsidRDefault="002C1D33" w:rsidP="002C1D33">
      <w:pPr>
        <w:jc w:val="center"/>
        <w:rPr>
          <w:rFonts w:ascii="Arial" w:hAnsi="Arial" w:cs="Arial"/>
          <w:b/>
          <w:sz w:val="96"/>
          <w:szCs w:val="96"/>
        </w:rPr>
      </w:pPr>
    </w:p>
    <w:p w:rsidR="002C1D33" w:rsidRPr="001B4B9E" w:rsidRDefault="002C1D33" w:rsidP="002C1D33">
      <w:pPr>
        <w:jc w:val="center"/>
        <w:rPr>
          <w:rFonts w:ascii="Arial" w:hAnsi="Arial" w:cs="Arial"/>
          <w:b/>
          <w:sz w:val="96"/>
          <w:szCs w:val="96"/>
        </w:rPr>
      </w:pPr>
    </w:p>
    <w:p w:rsidR="002C1D33" w:rsidRPr="001B4B9E" w:rsidRDefault="002C1D33" w:rsidP="002C1D33">
      <w:pPr>
        <w:jc w:val="center"/>
        <w:rPr>
          <w:rFonts w:ascii="Arial" w:hAnsi="Arial" w:cs="Arial"/>
          <w:b/>
          <w:sz w:val="96"/>
          <w:szCs w:val="96"/>
        </w:rPr>
      </w:pPr>
    </w:p>
    <w:p w:rsidR="002C1D33" w:rsidRPr="001B4B9E" w:rsidRDefault="002C1D33" w:rsidP="002C1D33">
      <w:pPr>
        <w:jc w:val="center"/>
        <w:rPr>
          <w:rFonts w:ascii="Arial" w:hAnsi="Arial" w:cs="Arial"/>
          <w:b/>
          <w:sz w:val="96"/>
          <w:szCs w:val="96"/>
        </w:rPr>
      </w:pPr>
      <w:r w:rsidRPr="001B4B9E">
        <w:rPr>
          <w:rFonts w:ascii="Arial" w:hAnsi="Arial" w:cs="Arial"/>
          <w:b/>
          <w:sz w:val="96"/>
          <w:szCs w:val="96"/>
        </w:rPr>
        <w:t xml:space="preserve">Annex </w:t>
      </w:r>
      <w:r w:rsidR="00D67BE8" w:rsidRPr="001B4B9E">
        <w:rPr>
          <w:rFonts w:ascii="Arial" w:hAnsi="Arial" w:cs="Arial"/>
          <w:b/>
          <w:sz w:val="96"/>
          <w:szCs w:val="96"/>
        </w:rPr>
        <w:t>E</w:t>
      </w:r>
    </w:p>
    <w:p w:rsidR="002C1D33" w:rsidRPr="001B4B9E" w:rsidRDefault="002C1D33" w:rsidP="002C1D33">
      <w:pPr>
        <w:jc w:val="center"/>
        <w:rPr>
          <w:rFonts w:ascii="Arial" w:hAnsi="Arial" w:cs="Arial"/>
          <w:b/>
          <w:sz w:val="72"/>
          <w:szCs w:val="72"/>
        </w:rPr>
      </w:pPr>
      <w:r w:rsidRPr="001B4B9E">
        <w:rPr>
          <w:rFonts w:ascii="Arial" w:hAnsi="Arial" w:cs="Arial"/>
          <w:b/>
          <w:sz w:val="72"/>
          <w:szCs w:val="72"/>
        </w:rPr>
        <w:t>Original tender</w:t>
      </w:r>
    </w:p>
    <w:p w:rsidR="002C1D33" w:rsidRPr="001B4B9E" w:rsidRDefault="002C1D33" w:rsidP="002C1D33">
      <w:pPr>
        <w:jc w:val="center"/>
        <w:rPr>
          <w:rFonts w:ascii="Arial" w:hAnsi="Arial" w:cs="Arial"/>
          <w:b/>
          <w:sz w:val="96"/>
          <w:szCs w:val="96"/>
        </w:rPr>
      </w:pPr>
      <w:r w:rsidRPr="001B4B9E">
        <w:rPr>
          <w:rFonts w:ascii="Arial" w:hAnsi="Arial" w:cs="Arial"/>
          <w:b/>
          <w:sz w:val="96"/>
          <w:szCs w:val="96"/>
        </w:rPr>
        <w:br w:type="page"/>
      </w:r>
      <w:r w:rsidR="00CA0844" w:rsidRPr="001B4B9E">
        <w:rPr>
          <w:rFonts w:ascii="Arial" w:hAnsi="Arial" w:cs="Arial"/>
          <w:b/>
          <w:sz w:val="96"/>
          <w:szCs w:val="96"/>
        </w:rPr>
        <w:lastRenderedPageBreak/>
        <w:br w:type="page"/>
      </w:r>
    </w:p>
    <w:p w:rsidR="002C1D33" w:rsidRPr="001B4B9E" w:rsidRDefault="002C1D33" w:rsidP="002C1D33">
      <w:pPr>
        <w:jc w:val="center"/>
        <w:rPr>
          <w:rFonts w:ascii="Arial" w:hAnsi="Arial" w:cs="Arial"/>
          <w:b/>
          <w:sz w:val="96"/>
          <w:szCs w:val="96"/>
        </w:rPr>
      </w:pPr>
    </w:p>
    <w:p w:rsidR="002C1D33" w:rsidRPr="001B4B9E" w:rsidRDefault="002C1D33" w:rsidP="002C1D33">
      <w:pPr>
        <w:jc w:val="center"/>
        <w:rPr>
          <w:rFonts w:ascii="Arial" w:hAnsi="Arial" w:cs="Arial"/>
          <w:b/>
          <w:sz w:val="96"/>
          <w:szCs w:val="96"/>
        </w:rPr>
      </w:pPr>
    </w:p>
    <w:p w:rsidR="002C1D33" w:rsidRPr="001B4B9E" w:rsidRDefault="002C1D33" w:rsidP="002C1D33">
      <w:pPr>
        <w:jc w:val="center"/>
        <w:rPr>
          <w:rFonts w:ascii="Arial" w:hAnsi="Arial" w:cs="Arial"/>
          <w:b/>
          <w:sz w:val="96"/>
          <w:szCs w:val="96"/>
        </w:rPr>
      </w:pPr>
    </w:p>
    <w:p w:rsidR="002C1D33" w:rsidRPr="001B4B9E" w:rsidRDefault="002C1D33" w:rsidP="002C1D33">
      <w:pPr>
        <w:jc w:val="center"/>
        <w:rPr>
          <w:rFonts w:ascii="Arial" w:hAnsi="Arial" w:cs="Arial"/>
          <w:b/>
          <w:sz w:val="96"/>
          <w:szCs w:val="96"/>
        </w:rPr>
      </w:pPr>
    </w:p>
    <w:p w:rsidR="002C1D33" w:rsidRPr="001B4B9E" w:rsidRDefault="002C1D33" w:rsidP="002C1D33">
      <w:pPr>
        <w:jc w:val="center"/>
        <w:rPr>
          <w:rFonts w:ascii="Arial" w:hAnsi="Arial" w:cs="Arial"/>
          <w:b/>
          <w:sz w:val="96"/>
          <w:szCs w:val="96"/>
        </w:rPr>
      </w:pPr>
      <w:r w:rsidRPr="001B4B9E">
        <w:rPr>
          <w:rFonts w:ascii="Arial" w:hAnsi="Arial" w:cs="Arial"/>
          <w:b/>
          <w:sz w:val="96"/>
          <w:szCs w:val="96"/>
        </w:rPr>
        <w:t xml:space="preserve">Annex </w:t>
      </w:r>
      <w:r w:rsidR="00D67BE8" w:rsidRPr="001B4B9E">
        <w:rPr>
          <w:rFonts w:ascii="Arial" w:hAnsi="Arial" w:cs="Arial"/>
          <w:b/>
          <w:sz w:val="96"/>
          <w:szCs w:val="96"/>
        </w:rPr>
        <w:t>F</w:t>
      </w:r>
    </w:p>
    <w:p w:rsidR="002C1D33" w:rsidRPr="001B4B9E" w:rsidRDefault="002C1D33" w:rsidP="002C1D33">
      <w:pPr>
        <w:jc w:val="center"/>
        <w:rPr>
          <w:rFonts w:ascii="Arial" w:hAnsi="Arial" w:cs="Arial"/>
          <w:b/>
          <w:sz w:val="72"/>
          <w:szCs w:val="72"/>
        </w:rPr>
      </w:pPr>
      <w:r w:rsidRPr="001B4B9E">
        <w:rPr>
          <w:rFonts w:ascii="Arial" w:hAnsi="Arial" w:cs="Arial"/>
          <w:b/>
          <w:sz w:val="72"/>
          <w:szCs w:val="72"/>
        </w:rPr>
        <w:t>Project Handbook and annexes</w:t>
      </w:r>
    </w:p>
    <w:p w:rsidR="00076612" w:rsidRPr="001B4B9E" w:rsidRDefault="00076612" w:rsidP="00076612">
      <w:pPr>
        <w:rPr>
          <w:rFonts w:ascii="Arial" w:hAnsi="Arial" w:cs="Arial"/>
          <w:b/>
          <w:sz w:val="72"/>
          <w:szCs w:val="72"/>
        </w:rPr>
      </w:pPr>
    </w:p>
    <w:p w:rsidR="00864206" w:rsidRPr="001B4B9E" w:rsidRDefault="00864206" w:rsidP="00864206">
      <w:pPr>
        <w:jc w:val="center"/>
        <w:rPr>
          <w:rFonts w:ascii="Arial" w:hAnsi="Arial" w:cs="Arial"/>
          <w:b/>
          <w:sz w:val="72"/>
          <w:szCs w:val="72"/>
        </w:rPr>
      </w:pPr>
    </w:p>
    <w:p w:rsidR="00864206" w:rsidRPr="001B4B9E" w:rsidRDefault="00864206" w:rsidP="00864206">
      <w:pPr>
        <w:jc w:val="center"/>
        <w:rPr>
          <w:rFonts w:ascii="Arial" w:hAnsi="Arial" w:cs="Arial"/>
        </w:rPr>
      </w:pPr>
    </w:p>
    <w:p w:rsidR="002C1D33" w:rsidRPr="001B4B9E" w:rsidRDefault="002C1D33" w:rsidP="002C1D33">
      <w:pPr>
        <w:jc w:val="center"/>
        <w:rPr>
          <w:rFonts w:ascii="Arial" w:hAnsi="Arial" w:cs="Arial"/>
        </w:rPr>
      </w:pPr>
    </w:p>
    <w:sectPr w:rsidR="002C1D33" w:rsidRPr="001B4B9E" w:rsidSect="00976843">
      <w:headerReference w:type="default" r:id="rId19"/>
      <w:pgSz w:w="11906" w:h="16838" w:code="9"/>
      <w:pgMar w:top="1079" w:right="1071" w:bottom="1079"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9EE" w:rsidRDefault="000309EE">
      <w:r>
        <w:separator/>
      </w:r>
    </w:p>
  </w:endnote>
  <w:endnote w:type="continuationSeparator" w:id="0">
    <w:p w:rsidR="000309EE" w:rsidRDefault="0003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05" w:rsidRDefault="007F5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11088" w:type="dxa"/>
      <w:tblLayout w:type="fixed"/>
      <w:tblLook w:val="01E0" w:firstRow="1" w:lastRow="1" w:firstColumn="1" w:lastColumn="1" w:noHBand="0" w:noVBand="0"/>
    </w:tblPr>
    <w:tblGrid>
      <w:gridCol w:w="3085"/>
      <w:gridCol w:w="8003"/>
    </w:tblGrid>
    <w:tr w:rsidR="002662E2" w:rsidTr="00E853FD">
      <w:trPr>
        <w:trHeight w:val="1838"/>
      </w:trPr>
      <w:tc>
        <w:tcPr>
          <w:tcW w:w="3085" w:type="dxa"/>
        </w:tcPr>
        <w:p w:rsidR="002662E2" w:rsidRDefault="002662E2" w:rsidP="00E853FD">
          <w:pPr>
            <w:pStyle w:val="Header"/>
          </w:pPr>
          <w:r>
            <w:rPr>
              <w:noProof/>
              <w:lang w:eastAsia="en-GB"/>
            </w:rPr>
            <w:drawing>
              <wp:anchor distT="0" distB="0" distL="114300" distR="114300" simplePos="0" relativeHeight="251659264" behindDoc="0" locked="0" layoutInCell="1" allowOverlap="1" wp14:anchorId="48061003" wp14:editId="2BA12CE4">
                <wp:simplePos x="0" y="0"/>
                <wp:positionH relativeFrom="column">
                  <wp:posOffset>154305</wp:posOffset>
                </wp:positionH>
                <wp:positionV relativeFrom="paragraph">
                  <wp:posOffset>152401</wp:posOffset>
                </wp:positionV>
                <wp:extent cx="1152525" cy="534428"/>
                <wp:effectExtent l="0" t="0" r="0" b="0"/>
                <wp:wrapNone/>
                <wp:docPr id="2" name="Picture 2" descr="Description: Londoncounci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ndoncouncil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268" cy="53662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03" w:type="dxa"/>
        </w:tcPr>
        <w:p w:rsidR="002662E2" w:rsidRPr="001B4B9E" w:rsidRDefault="002662E2" w:rsidP="00E853FD">
          <w:pPr>
            <w:pStyle w:val="Header"/>
            <w:jc w:val="right"/>
          </w:pPr>
          <w:r>
            <w:rPr>
              <w:i/>
              <w:noProof/>
              <w:lang w:eastAsia="en-GB"/>
            </w:rPr>
            <w:drawing>
              <wp:inline distT="0" distB="0" distL="0" distR="0" wp14:anchorId="6143EC96" wp14:editId="05D81475">
                <wp:extent cx="3792876" cy="1443442"/>
                <wp:effectExtent l="0" t="0" r="0" b="4445"/>
                <wp:docPr id="1" name="Picture 1" descr="2012 02 07 ESF MoL + EU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 02 07 ESF MoL + EU logo on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02239" cy="1447005"/>
                        </a:xfrm>
                        <a:prstGeom prst="rect">
                          <a:avLst/>
                        </a:prstGeom>
                        <a:noFill/>
                        <a:ln>
                          <a:noFill/>
                        </a:ln>
                      </pic:spPr>
                    </pic:pic>
                  </a:graphicData>
                </a:graphic>
              </wp:inline>
            </w:drawing>
          </w:r>
        </w:p>
      </w:tc>
    </w:tr>
  </w:tbl>
  <w:p w:rsidR="002662E2" w:rsidRDefault="002662E2" w:rsidP="002662E2">
    <w:pPr>
      <w:pStyle w:val="Header"/>
    </w:pPr>
  </w:p>
  <w:p w:rsidR="002662E2" w:rsidRDefault="002662E2" w:rsidP="002662E2">
    <w:pPr>
      <w:pStyle w:val="Header"/>
    </w:pPr>
  </w:p>
  <w:p w:rsidR="002662E2" w:rsidRDefault="002662E2" w:rsidP="002662E2">
    <w:pPr>
      <w:pStyle w:val="Header"/>
    </w:pPr>
  </w:p>
  <w:p w:rsidR="000309EE" w:rsidRPr="00B152E1" w:rsidRDefault="000309EE" w:rsidP="001B4B9E">
    <w:pPr>
      <w:pStyle w:val="Footer"/>
      <w:ind w:left="-142"/>
      <w:jc w:val="right"/>
      <w:rPr>
        <w:szCs w:val="18"/>
      </w:rPr>
    </w:pPr>
    <w:r w:rsidRPr="00677A59">
      <w:rPr>
        <w:rFonts w:ascii="Arial" w:hAnsi="Arial" w:cs="Arial"/>
        <w:sz w:val="20"/>
        <w:szCs w:val="20"/>
      </w:rPr>
      <w:t xml:space="preserve">Page </w:t>
    </w:r>
    <w:r w:rsidRPr="00677A59">
      <w:rPr>
        <w:rStyle w:val="PageNumber"/>
        <w:rFonts w:ascii="Arial" w:hAnsi="Arial" w:cs="Arial"/>
        <w:sz w:val="20"/>
        <w:szCs w:val="20"/>
      </w:rPr>
      <w:fldChar w:fldCharType="begin"/>
    </w:r>
    <w:r w:rsidRPr="00677A59">
      <w:rPr>
        <w:rStyle w:val="PageNumber"/>
        <w:rFonts w:ascii="Arial" w:hAnsi="Arial" w:cs="Arial"/>
        <w:sz w:val="20"/>
        <w:szCs w:val="20"/>
      </w:rPr>
      <w:instrText xml:space="preserve"> PAGE </w:instrText>
    </w:r>
    <w:r w:rsidRPr="00677A59">
      <w:rPr>
        <w:rStyle w:val="PageNumber"/>
        <w:rFonts w:ascii="Arial" w:hAnsi="Arial" w:cs="Arial"/>
        <w:sz w:val="20"/>
        <w:szCs w:val="20"/>
      </w:rPr>
      <w:fldChar w:fldCharType="separate"/>
    </w:r>
    <w:r w:rsidR="002662E2">
      <w:rPr>
        <w:rStyle w:val="PageNumber"/>
        <w:rFonts w:ascii="Arial" w:hAnsi="Arial" w:cs="Arial"/>
        <w:noProof/>
        <w:sz w:val="20"/>
        <w:szCs w:val="20"/>
      </w:rPr>
      <w:t>1</w:t>
    </w:r>
    <w:r w:rsidRPr="00677A59">
      <w:rPr>
        <w:rStyle w:val="PageNumber"/>
        <w:rFonts w:ascii="Arial" w:hAnsi="Arial" w:cs="Arial"/>
        <w:sz w:val="20"/>
        <w:szCs w:val="20"/>
      </w:rPr>
      <w:fldChar w:fldCharType="end"/>
    </w:r>
    <w:r w:rsidRPr="00677A59">
      <w:rPr>
        <w:rStyle w:val="PageNumber"/>
        <w:rFonts w:ascii="Arial" w:hAnsi="Arial" w:cs="Arial"/>
        <w:sz w:val="20"/>
        <w:szCs w:val="20"/>
      </w:rPr>
      <w:t xml:space="preserve">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05" w:rsidRDefault="007F5C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EE" w:rsidRPr="00761CDF" w:rsidRDefault="000309EE" w:rsidP="00761CDF">
    <w:pPr>
      <w:pStyle w:val="Footer"/>
      <w:jc w:val="center"/>
      <w:rPr>
        <w:rFonts w:ascii="Arial" w:hAnsi="Arial" w:cs="Arial"/>
        <w:sz w:val="18"/>
        <w:szCs w:val="18"/>
      </w:rPr>
    </w:pPr>
    <w:r w:rsidRPr="00761CDF">
      <w:rPr>
        <w:rFonts w:ascii="Arial" w:hAnsi="Arial" w:cs="Arial"/>
        <w:sz w:val="18"/>
        <w:szCs w:val="18"/>
      </w:rPr>
      <w:t xml:space="preserve">Page </w:t>
    </w:r>
    <w:r w:rsidRPr="00761CDF">
      <w:rPr>
        <w:rFonts w:ascii="Arial" w:hAnsi="Arial" w:cs="Arial"/>
        <w:sz w:val="18"/>
        <w:szCs w:val="18"/>
      </w:rPr>
      <w:fldChar w:fldCharType="begin"/>
    </w:r>
    <w:r w:rsidRPr="00761CDF">
      <w:rPr>
        <w:rFonts w:ascii="Arial" w:hAnsi="Arial" w:cs="Arial"/>
        <w:sz w:val="18"/>
        <w:szCs w:val="18"/>
      </w:rPr>
      <w:instrText xml:space="preserve"> PAGE </w:instrText>
    </w:r>
    <w:r w:rsidRPr="00761CDF">
      <w:rPr>
        <w:rFonts w:ascii="Arial" w:hAnsi="Arial" w:cs="Arial"/>
        <w:sz w:val="18"/>
        <w:szCs w:val="18"/>
      </w:rPr>
      <w:fldChar w:fldCharType="separate"/>
    </w:r>
    <w:r w:rsidR="002662E2">
      <w:rPr>
        <w:rFonts w:ascii="Arial" w:hAnsi="Arial" w:cs="Arial"/>
        <w:noProof/>
        <w:sz w:val="18"/>
        <w:szCs w:val="18"/>
      </w:rPr>
      <w:t>1</w:t>
    </w:r>
    <w:r w:rsidRPr="00761CDF">
      <w:rPr>
        <w:rFonts w:ascii="Arial" w:hAnsi="Arial" w:cs="Arial"/>
        <w:sz w:val="18"/>
        <w:szCs w:val="18"/>
      </w:rPr>
      <w:fldChar w:fldCharType="end"/>
    </w:r>
    <w:r w:rsidRPr="00761CDF">
      <w:rPr>
        <w:rFonts w:ascii="Arial" w:hAnsi="Arial" w:cs="Arial"/>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EE" w:rsidRPr="00E80EFC" w:rsidRDefault="000309EE" w:rsidP="00E80EFC">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9EE" w:rsidRDefault="000309EE">
      <w:r>
        <w:separator/>
      </w:r>
    </w:p>
  </w:footnote>
  <w:footnote w:type="continuationSeparator" w:id="0">
    <w:p w:rsidR="000309EE" w:rsidRDefault="00030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05" w:rsidRDefault="007F5C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EE" w:rsidRPr="002662E2" w:rsidRDefault="000309EE" w:rsidP="002662E2">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05" w:rsidRDefault="007F5C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EE" w:rsidRPr="00BD1B07" w:rsidRDefault="000309EE" w:rsidP="00BD1B07">
    <w:pPr>
      <w:pStyle w:val="Header"/>
      <w:rPr>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EE" w:rsidRPr="00946289" w:rsidRDefault="000309EE" w:rsidP="00946289">
    <w:pPr>
      <w:pStyle w:val="Header"/>
      <w:jc w:val="center"/>
      <w:rPr>
        <w:rFonts w:ascii="Arial" w:hAnsi="Arial" w:cs="Arial"/>
        <w:sz w:val="20"/>
        <w:szCs w:val="20"/>
      </w:rPr>
    </w:pPr>
    <w:r w:rsidRPr="00946289">
      <w:rPr>
        <w:rFonts w:ascii="Arial" w:hAnsi="Arial" w:cs="Arial"/>
        <w:sz w:val="20"/>
        <w:szCs w:val="20"/>
      </w:rPr>
      <w:t xml:space="preserve">Annex </w:t>
    </w:r>
    <w:r>
      <w:rPr>
        <w:rFonts w:ascii="Arial" w:hAnsi="Arial" w:cs="Arial"/>
        <w:sz w:val="20"/>
        <w:szCs w:val="20"/>
      </w:rPr>
      <w:t>A</w:t>
    </w:r>
    <w:r w:rsidRPr="00946289">
      <w:rPr>
        <w:rFonts w:ascii="Arial" w:hAnsi="Arial" w:cs="Arial"/>
        <w:sz w:val="20"/>
        <w:szCs w:val="20"/>
      </w:rPr>
      <w:t xml:space="preserve"> </w:t>
    </w:r>
    <w:proofErr w:type="gramStart"/>
    <w:r w:rsidRPr="00946289">
      <w:rPr>
        <w:rFonts w:ascii="Arial" w:hAnsi="Arial" w:cs="Arial"/>
        <w:sz w:val="20"/>
        <w:szCs w:val="20"/>
      </w:rPr>
      <w:t xml:space="preserve">– </w:t>
    </w:r>
    <w:r>
      <w:rPr>
        <w:rFonts w:ascii="Arial" w:hAnsi="Arial" w:cs="Arial"/>
        <w:sz w:val="20"/>
        <w:szCs w:val="20"/>
      </w:rPr>
      <w:t xml:space="preserve"> Project</w:t>
    </w:r>
    <w:proofErr w:type="gramEnd"/>
    <w:r>
      <w:rPr>
        <w:rFonts w:ascii="Arial" w:hAnsi="Arial" w:cs="Arial"/>
        <w:sz w:val="20"/>
        <w:szCs w:val="20"/>
      </w:rPr>
      <w:t xml:space="preserve"> </w:t>
    </w:r>
    <w:r w:rsidRPr="00946289">
      <w:rPr>
        <w:rFonts w:ascii="Arial" w:hAnsi="Arial" w:cs="Arial"/>
        <w:sz w:val="20"/>
        <w:szCs w:val="20"/>
      </w:rPr>
      <w:t>specification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EE" w:rsidRPr="002C1D33" w:rsidRDefault="000309EE" w:rsidP="002C1D33">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B18"/>
    <w:multiLevelType w:val="hybridMultilevel"/>
    <w:tmpl w:val="26B67D1A"/>
    <w:lvl w:ilvl="0" w:tplc="D2D84BDA">
      <w:start w:val="1"/>
      <w:numFmt w:val="lowerLetter"/>
      <w:lvlText w:val="(%1)"/>
      <w:lvlJc w:val="left"/>
      <w:pPr>
        <w:tabs>
          <w:tab w:val="num" w:pos="1134"/>
        </w:tabs>
        <w:ind w:left="1134" w:hanging="567"/>
      </w:pPr>
      <w:rPr>
        <w:rFonts w:hint="default"/>
      </w:rPr>
    </w:lvl>
    <w:lvl w:ilvl="1" w:tplc="B2CA7DA8">
      <w:start w:val="2"/>
      <w:numFmt w:val="decimal"/>
      <w:lvlText w:val="%2."/>
      <w:lvlJc w:val="left"/>
      <w:pPr>
        <w:tabs>
          <w:tab w:val="num" w:pos="1647"/>
        </w:tabs>
        <w:ind w:left="1647"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4CD56EB"/>
    <w:multiLevelType w:val="hybridMultilevel"/>
    <w:tmpl w:val="FFF0597A"/>
    <w:lvl w:ilvl="0" w:tplc="247E7AA6">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D37CE2"/>
    <w:multiLevelType w:val="hybridMultilevel"/>
    <w:tmpl w:val="3AD209DE"/>
    <w:lvl w:ilvl="0" w:tplc="C74C2E22">
      <w:start w:val="1"/>
      <w:numFmt w:val="decimal"/>
      <w:lvlText w:val="%1."/>
      <w:lvlJc w:val="left"/>
      <w:pPr>
        <w:tabs>
          <w:tab w:val="num" w:pos="2880"/>
        </w:tabs>
        <w:ind w:left="2880" w:hanging="360"/>
      </w:pPr>
    </w:lvl>
    <w:lvl w:ilvl="1" w:tplc="3FE226EA">
      <w:numFmt w:val="none"/>
      <w:lvlText w:val=""/>
      <w:lvlJc w:val="left"/>
      <w:pPr>
        <w:tabs>
          <w:tab w:val="num" w:pos="360"/>
        </w:tabs>
      </w:pPr>
    </w:lvl>
    <w:lvl w:ilvl="2" w:tplc="500AF658">
      <w:numFmt w:val="none"/>
      <w:lvlText w:val=""/>
      <w:lvlJc w:val="left"/>
      <w:pPr>
        <w:tabs>
          <w:tab w:val="num" w:pos="360"/>
        </w:tabs>
      </w:pPr>
    </w:lvl>
    <w:lvl w:ilvl="3" w:tplc="5A8E6FB8">
      <w:numFmt w:val="none"/>
      <w:lvlText w:val=""/>
      <w:lvlJc w:val="left"/>
      <w:pPr>
        <w:tabs>
          <w:tab w:val="num" w:pos="360"/>
        </w:tabs>
      </w:pPr>
    </w:lvl>
    <w:lvl w:ilvl="4" w:tplc="894E1676">
      <w:numFmt w:val="none"/>
      <w:lvlText w:val=""/>
      <w:lvlJc w:val="left"/>
      <w:pPr>
        <w:tabs>
          <w:tab w:val="num" w:pos="360"/>
        </w:tabs>
      </w:pPr>
    </w:lvl>
    <w:lvl w:ilvl="5" w:tplc="2402E2C2">
      <w:numFmt w:val="none"/>
      <w:lvlText w:val=""/>
      <w:lvlJc w:val="left"/>
      <w:pPr>
        <w:tabs>
          <w:tab w:val="num" w:pos="360"/>
        </w:tabs>
      </w:pPr>
    </w:lvl>
    <w:lvl w:ilvl="6" w:tplc="F1EEDBFE">
      <w:numFmt w:val="none"/>
      <w:lvlText w:val=""/>
      <w:lvlJc w:val="left"/>
      <w:pPr>
        <w:tabs>
          <w:tab w:val="num" w:pos="360"/>
        </w:tabs>
      </w:pPr>
    </w:lvl>
    <w:lvl w:ilvl="7" w:tplc="45DA2354">
      <w:numFmt w:val="none"/>
      <w:lvlText w:val=""/>
      <w:lvlJc w:val="left"/>
      <w:pPr>
        <w:tabs>
          <w:tab w:val="num" w:pos="360"/>
        </w:tabs>
      </w:pPr>
    </w:lvl>
    <w:lvl w:ilvl="8" w:tplc="9EE41F5C">
      <w:numFmt w:val="none"/>
      <w:lvlText w:val=""/>
      <w:lvlJc w:val="left"/>
      <w:pPr>
        <w:tabs>
          <w:tab w:val="num" w:pos="360"/>
        </w:tabs>
      </w:pPr>
    </w:lvl>
  </w:abstractNum>
  <w:abstractNum w:abstractNumId="3">
    <w:nsid w:val="0DFB0C48"/>
    <w:multiLevelType w:val="hybridMultilevel"/>
    <w:tmpl w:val="9D6A9B7E"/>
    <w:lvl w:ilvl="0" w:tplc="BB122246">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FEE5616"/>
    <w:multiLevelType w:val="hybridMultilevel"/>
    <w:tmpl w:val="916ED1EE"/>
    <w:lvl w:ilvl="0" w:tplc="BB122246">
      <w:start w:val="1"/>
      <w:numFmt w:val="lowerLetter"/>
      <w:lvlText w:val="(%1)"/>
      <w:lvlJc w:val="left"/>
      <w:pPr>
        <w:tabs>
          <w:tab w:val="num" w:pos="1287"/>
        </w:tabs>
        <w:ind w:left="1287" w:hanging="567"/>
      </w:pPr>
      <w:rPr>
        <w:rFonts w:hint="default"/>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5">
    <w:nsid w:val="1EE44397"/>
    <w:multiLevelType w:val="hybridMultilevel"/>
    <w:tmpl w:val="8E70DA6A"/>
    <w:lvl w:ilvl="0" w:tplc="E16EE0C4">
      <w:start w:val="1"/>
      <w:numFmt w:val="upperLetter"/>
      <w:lvlText w:val="%1."/>
      <w:lvlJc w:val="left"/>
      <w:pPr>
        <w:tabs>
          <w:tab w:val="num" w:pos="851"/>
        </w:tabs>
        <w:ind w:left="851" w:hanging="851"/>
      </w:pPr>
      <w:rPr>
        <w:rFonts w:ascii="Arial" w:hAnsi="Arial" w:hint="default"/>
        <w:b w:val="0"/>
        <w:i w:val="0"/>
        <w:sz w:val="24"/>
        <w:szCs w:val="24"/>
      </w:rPr>
    </w:lvl>
    <w:lvl w:ilvl="1" w:tplc="FFFFFFFF">
      <w:start w:val="1"/>
      <w:numFmt w:val="lowerLetter"/>
      <w:lvlText w:val="%2."/>
      <w:lvlJc w:val="left"/>
      <w:pPr>
        <w:tabs>
          <w:tab w:val="num" w:pos="1440"/>
        </w:tabs>
        <w:ind w:left="1440" w:hanging="360"/>
      </w:pPr>
      <w:rPr>
        <w:rFonts w:hint="default"/>
        <w:b w:val="0"/>
        <w:i w:val="0"/>
        <w:sz w:val="24"/>
        <w:szCs w:val="24"/>
      </w:rPr>
    </w:lvl>
    <w:lvl w:ilvl="2" w:tplc="B2CA7DA8">
      <w:start w:val="2"/>
      <w:numFmt w:val="decimal"/>
      <w:lvlText w:val="%3."/>
      <w:lvlJc w:val="left"/>
      <w:pPr>
        <w:tabs>
          <w:tab w:val="num" w:pos="567"/>
        </w:tabs>
        <w:ind w:left="567" w:hanging="567"/>
      </w:pPr>
      <w:rPr>
        <w:rFonts w:hint="default"/>
        <w:b w:val="0"/>
        <w:i w:val="0"/>
        <w:sz w:val="24"/>
        <w:szCs w:val="24"/>
      </w:rPr>
    </w:lvl>
    <w:lvl w:ilvl="3" w:tplc="740E9CA2">
      <w:start w:val="1"/>
      <w:numFmt w:val="lowerLetter"/>
      <w:lvlText w:val="(%4)"/>
      <w:lvlJc w:val="left"/>
      <w:pPr>
        <w:tabs>
          <w:tab w:val="num" w:pos="1134"/>
        </w:tabs>
        <w:ind w:left="1134" w:hanging="567"/>
      </w:pPr>
      <w:rPr>
        <w:rFonts w:hint="default"/>
        <w:b w:val="0"/>
        <w:i w:val="0"/>
        <w:sz w:val="24"/>
        <w:szCs w:val="24"/>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6">
    <w:nsid w:val="247B3DED"/>
    <w:multiLevelType w:val="multilevel"/>
    <w:tmpl w:val="1B9441A2"/>
    <w:lvl w:ilvl="0">
      <w:start w:val="1"/>
      <w:numFmt w:val="decimal"/>
      <w:lvlText w:val="%1."/>
      <w:lvlJc w:val="left"/>
      <w:pPr>
        <w:tabs>
          <w:tab w:val="num" w:pos="567"/>
        </w:tabs>
        <w:ind w:left="567" w:hanging="567"/>
      </w:pPr>
      <w:rPr>
        <w:rFonts w:ascii="Arial" w:hAnsi="Arial" w:hint="default"/>
        <w:b/>
        <w:i w:val="0"/>
        <w:sz w:val="24"/>
        <w:szCs w:val="24"/>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lowerLetter"/>
      <w:lvlText w:val="(%3)"/>
      <w:lvlJc w:val="left"/>
      <w:pPr>
        <w:tabs>
          <w:tab w:val="num" w:pos="1418"/>
        </w:tabs>
        <w:ind w:left="1418" w:hanging="851"/>
      </w:pPr>
      <w:rPr>
        <w:rFonts w:ascii="Arial" w:hAnsi="Arial" w:hint="default"/>
        <w:b w:val="0"/>
        <w:i w:val="0"/>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70513BA"/>
    <w:multiLevelType w:val="hybridMultilevel"/>
    <w:tmpl w:val="7994AE46"/>
    <w:lvl w:ilvl="0" w:tplc="D2D84BDA">
      <w:start w:val="1"/>
      <w:numFmt w:val="lowerLetter"/>
      <w:lvlText w:val="(%1)"/>
      <w:lvlJc w:val="left"/>
      <w:pPr>
        <w:tabs>
          <w:tab w:val="num" w:pos="1134"/>
        </w:tabs>
        <w:ind w:left="1134" w:hanging="567"/>
      </w:pPr>
      <w:rPr>
        <w:rFonts w:hint="default"/>
      </w:rPr>
    </w:lvl>
    <w:lvl w:ilvl="1" w:tplc="B1A6C4FA">
      <w:start w:val="1"/>
      <w:numFmt w:val="lowerLetter"/>
      <w:lvlText w:val="(%2)"/>
      <w:lvlJc w:val="left"/>
      <w:pPr>
        <w:tabs>
          <w:tab w:val="num" w:pos="1647"/>
        </w:tabs>
        <w:ind w:left="1647"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2454545"/>
    <w:multiLevelType w:val="hybridMultilevel"/>
    <w:tmpl w:val="7C7293C2"/>
    <w:lvl w:ilvl="0" w:tplc="D2D84BD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355074D"/>
    <w:multiLevelType w:val="multilevel"/>
    <w:tmpl w:val="236C64B0"/>
    <w:lvl w:ilvl="0">
      <w:start w:val="1"/>
      <w:numFmt w:val="upperLetter"/>
      <w:lvlText w:val="%1."/>
      <w:lvlJc w:val="left"/>
      <w:pPr>
        <w:tabs>
          <w:tab w:val="num" w:pos="567"/>
        </w:tabs>
        <w:ind w:left="567" w:hanging="567"/>
      </w:pPr>
      <w:rPr>
        <w:rFonts w:ascii="Arial" w:hAnsi="Arial" w:hint="default"/>
        <w:b w:val="0"/>
        <w:i w:val="0"/>
        <w:sz w:val="24"/>
        <w:szCs w:val="24"/>
      </w:rPr>
    </w:lvl>
    <w:lvl w:ilvl="1">
      <w:start w:val="1"/>
      <w:numFmt w:val="lowerLetter"/>
      <w:lvlText w:val="%2."/>
      <w:lvlJc w:val="left"/>
      <w:pPr>
        <w:tabs>
          <w:tab w:val="num" w:pos="1440"/>
        </w:tabs>
        <w:ind w:left="1440" w:hanging="360"/>
      </w:pPr>
      <w:rPr>
        <w:rFonts w:hint="default"/>
        <w:b w:val="0"/>
        <w:i w:val="0"/>
        <w:sz w:val="24"/>
        <w:szCs w:val="24"/>
      </w:rPr>
    </w:lvl>
    <w:lvl w:ilvl="2">
      <w:start w:val="2"/>
      <w:numFmt w:val="decimal"/>
      <w:lvlText w:val="%3."/>
      <w:lvlJc w:val="left"/>
      <w:pPr>
        <w:tabs>
          <w:tab w:val="num" w:pos="567"/>
        </w:tabs>
        <w:ind w:left="567" w:hanging="567"/>
      </w:pPr>
      <w:rPr>
        <w:rFonts w:hint="default"/>
        <w:b w:val="0"/>
        <w:i w:val="0"/>
        <w:sz w:val="24"/>
        <w:szCs w:val="24"/>
      </w:rPr>
    </w:lvl>
    <w:lvl w:ilvl="3">
      <w:start w:val="1"/>
      <w:numFmt w:val="lowerLetter"/>
      <w:lvlText w:val="(%4)"/>
      <w:lvlJc w:val="left"/>
      <w:pPr>
        <w:tabs>
          <w:tab w:val="num" w:pos="1134"/>
        </w:tabs>
        <w:ind w:left="1134" w:hanging="567"/>
      </w:pPr>
      <w:rPr>
        <w:rFonts w:hint="default"/>
        <w:b w:val="0"/>
        <w:i w:val="0"/>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38A83256"/>
    <w:multiLevelType w:val="hybridMultilevel"/>
    <w:tmpl w:val="DFA8ABC8"/>
    <w:lvl w:ilvl="0" w:tplc="04090001">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295452"/>
    <w:multiLevelType w:val="multilevel"/>
    <w:tmpl w:val="6C2C4A16"/>
    <w:lvl w:ilvl="0">
      <w:start w:val="1"/>
      <w:numFmt w:val="upperLetter"/>
      <w:lvlText w:val="%1."/>
      <w:lvlJc w:val="left"/>
      <w:pPr>
        <w:tabs>
          <w:tab w:val="num" w:pos="567"/>
        </w:tabs>
        <w:ind w:left="567" w:hanging="567"/>
      </w:pPr>
      <w:rPr>
        <w:rFonts w:ascii="Arial" w:hAnsi="Arial" w:hint="default"/>
        <w:b w:val="0"/>
        <w:i w:val="0"/>
        <w:sz w:val="24"/>
        <w:szCs w:val="24"/>
      </w:rPr>
    </w:lvl>
    <w:lvl w:ilvl="1">
      <w:start w:val="1"/>
      <w:numFmt w:val="lowerLetter"/>
      <w:lvlText w:val="%2."/>
      <w:lvlJc w:val="left"/>
      <w:pPr>
        <w:tabs>
          <w:tab w:val="num" w:pos="1440"/>
        </w:tabs>
        <w:ind w:left="1440" w:hanging="360"/>
      </w:pPr>
      <w:rPr>
        <w:rFonts w:hint="default"/>
        <w:b w:val="0"/>
        <w:i w:val="0"/>
        <w:sz w:val="24"/>
        <w:szCs w:val="24"/>
      </w:rPr>
    </w:lvl>
    <w:lvl w:ilvl="2">
      <w:start w:val="2"/>
      <w:numFmt w:val="decimal"/>
      <w:lvlText w:val="%3."/>
      <w:lvlJc w:val="left"/>
      <w:pPr>
        <w:tabs>
          <w:tab w:val="num" w:pos="567"/>
        </w:tabs>
        <w:ind w:left="567" w:hanging="567"/>
      </w:pPr>
      <w:rPr>
        <w:rFonts w:hint="default"/>
        <w:b w:val="0"/>
        <w:i w:val="0"/>
        <w:sz w:val="24"/>
        <w:szCs w:val="24"/>
      </w:rPr>
    </w:lvl>
    <w:lvl w:ilvl="3">
      <w:start w:val="1"/>
      <w:numFmt w:val="lowerLetter"/>
      <w:lvlText w:val="(%4)"/>
      <w:lvlJc w:val="left"/>
      <w:pPr>
        <w:tabs>
          <w:tab w:val="num" w:pos="3087"/>
        </w:tabs>
        <w:ind w:left="3087" w:hanging="567"/>
      </w:pPr>
      <w:rPr>
        <w:rFonts w:hint="default"/>
        <w:b w:val="0"/>
        <w:i w:val="0"/>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4C6339E2"/>
    <w:multiLevelType w:val="hybridMultilevel"/>
    <w:tmpl w:val="B67C4370"/>
    <w:lvl w:ilvl="0" w:tplc="43D4760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E194FD2"/>
    <w:multiLevelType w:val="hybridMultilevel"/>
    <w:tmpl w:val="C78CC032"/>
    <w:lvl w:ilvl="0" w:tplc="43D4760C">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4">
    <w:nsid w:val="5334446F"/>
    <w:multiLevelType w:val="multilevel"/>
    <w:tmpl w:val="916ED1EE"/>
    <w:lvl w:ilvl="0">
      <w:start w:val="1"/>
      <w:numFmt w:val="lowerLetter"/>
      <w:lvlText w:val="(%1)"/>
      <w:lvlJc w:val="left"/>
      <w:pPr>
        <w:tabs>
          <w:tab w:val="num" w:pos="1287"/>
        </w:tabs>
        <w:ind w:left="1287" w:hanging="567"/>
      </w:pPr>
      <w:rPr>
        <w:rFonts w:hint="default"/>
      </w:rPr>
    </w:lvl>
    <w:lvl w:ilvl="1">
      <w:start w:val="1"/>
      <w:numFmt w:val="lowerLetter"/>
      <w:lvlText w:val="%2."/>
      <w:lvlJc w:val="left"/>
      <w:pPr>
        <w:tabs>
          <w:tab w:val="num" w:pos="1593"/>
        </w:tabs>
        <w:ind w:left="1593" w:hanging="360"/>
      </w:pPr>
    </w:lvl>
    <w:lvl w:ilvl="2">
      <w:start w:val="1"/>
      <w:numFmt w:val="lowerRoman"/>
      <w:lvlText w:val="%3."/>
      <w:lvlJc w:val="right"/>
      <w:pPr>
        <w:tabs>
          <w:tab w:val="num" w:pos="2313"/>
        </w:tabs>
        <w:ind w:left="2313" w:hanging="180"/>
      </w:pPr>
    </w:lvl>
    <w:lvl w:ilvl="3">
      <w:start w:val="1"/>
      <w:numFmt w:val="decimal"/>
      <w:lvlText w:val="%4."/>
      <w:lvlJc w:val="left"/>
      <w:pPr>
        <w:tabs>
          <w:tab w:val="num" w:pos="3033"/>
        </w:tabs>
        <w:ind w:left="3033" w:hanging="360"/>
      </w:pPr>
    </w:lvl>
    <w:lvl w:ilvl="4">
      <w:start w:val="1"/>
      <w:numFmt w:val="lowerLetter"/>
      <w:lvlText w:val="%5."/>
      <w:lvlJc w:val="left"/>
      <w:pPr>
        <w:tabs>
          <w:tab w:val="num" w:pos="3753"/>
        </w:tabs>
        <w:ind w:left="3753" w:hanging="360"/>
      </w:pPr>
    </w:lvl>
    <w:lvl w:ilvl="5">
      <w:start w:val="1"/>
      <w:numFmt w:val="lowerRoman"/>
      <w:lvlText w:val="%6."/>
      <w:lvlJc w:val="right"/>
      <w:pPr>
        <w:tabs>
          <w:tab w:val="num" w:pos="4473"/>
        </w:tabs>
        <w:ind w:left="4473" w:hanging="180"/>
      </w:pPr>
    </w:lvl>
    <w:lvl w:ilvl="6">
      <w:start w:val="1"/>
      <w:numFmt w:val="decimal"/>
      <w:lvlText w:val="%7."/>
      <w:lvlJc w:val="left"/>
      <w:pPr>
        <w:tabs>
          <w:tab w:val="num" w:pos="5193"/>
        </w:tabs>
        <w:ind w:left="5193" w:hanging="360"/>
      </w:pPr>
    </w:lvl>
    <w:lvl w:ilvl="7">
      <w:start w:val="1"/>
      <w:numFmt w:val="lowerLetter"/>
      <w:lvlText w:val="%8."/>
      <w:lvlJc w:val="left"/>
      <w:pPr>
        <w:tabs>
          <w:tab w:val="num" w:pos="5913"/>
        </w:tabs>
        <w:ind w:left="5913" w:hanging="360"/>
      </w:pPr>
    </w:lvl>
    <w:lvl w:ilvl="8">
      <w:start w:val="1"/>
      <w:numFmt w:val="lowerRoman"/>
      <w:lvlText w:val="%9."/>
      <w:lvlJc w:val="right"/>
      <w:pPr>
        <w:tabs>
          <w:tab w:val="num" w:pos="6633"/>
        </w:tabs>
        <w:ind w:left="6633" w:hanging="180"/>
      </w:pPr>
    </w:lvl>
  </w:abstractNum>
  <w:abstractNum w:abstractNumId="15">
    <w:nsid w:val="542E23FD"/>
    <w:multiLevelType w:val="singleLevel"/>
    <w:tmpl w:val="C922C2A6"/>
    <w:lvl w:ilvl="0">
      <w:start w:val="2"/>
      <w:numFmt w:val="lowerLetter"/>
      <w:lvlText w:val="%1)"/>
      <w:lvlJc w:val="left"/>
      <w:pPr>
        <w:tabs>
          <w:tab w:val="num" w:pos="1848"/>
        </w:tabs>
        <w:ind w:left="1848" w:hanging="855"/>
      </w:pPr>
      <w:rPr>
        <w:rFonts w:hint="default"/>
      </w:rPr>
    </w:lvl>
  </w:abstractNum>
  <w:abstractNum w:abstractNumId="16">
    <w:nsid w:val="54B27F67"/>
    <w:multiLevelType w:val="multilevel"/>
    <w:tmpl w:val="2536E9B0"/>
    <w:lvl w:ilvl="0">
      <w:start w:val="1"/>
      <w:numFmt w:val="decimal"/>
      <w:lvlText w:val="%1."/>
      <w:lvlJc w:val="left"/>
      <w:pPr>
        <w:tabs>
          <w:tab w:val="num" w:pos="851"/>
        </w:tabs>
        <w:ind w:left="851" w:hanging="851"/>
      </w:pPr>
      <w:rPr>
        <w:rFonts w:ascii="Arial" w:hAnsi="Arial" w:hint="default"/>
        <w:b/>
        <w:i w:val="0"/>
        <w:sz w:val="24"/>
        <w:szCs w:val="24"/>
      </w:rPr>
    </w:lvl>
    <w:lvl w:ilvl="1">
      <w:start w:val="1"/>
      <w:numFmt w:val="decimal"/>
      <w:lvlText w:val="%1.%2."/>
      <w:lvlJc w:val="left"/>
      <w:pPr>
        <w:tabs>
          <w:tab w:val="num" w:pos="1135"/>
        </w:tabs>
        <w:ind w:left="1135" w:hanging="851"/>
      </w:pPr>
      <w:rPr>
        <w:rFonts w:ascii="Arial" w:hAnsi="Arial" w:hint="default"/>
        <w:b w:val="0"/>
        <w:i w:val="0"/>
        <w:sz w:val="24"/>
        <w:szCs w:val="24"/>
      </w:rPr>
    </w:lvl>
    <w:lvl w:ilvl="2">
      <w:start w:val="1"/>
      <w:numFmt w:val="lowerLetter"/>
      <w:lvlText w:val="(%3)"/>
      <w:lvlJc w:val="left"/>
      <w:pPr>
        <w:tabs>
          <w:tab w:val="num" w:pos="1701"/>
        </w:tabs>
        <w:ind w:left="1701" w:hanging="850"/>
      </w:pPr>
      <w:rPr>
        <w:rFonts w:ascii="Arial" w:hAnsi="Arial" w:hint="default"/>
        <w:b w:val="0"/>
        <w:i w:val="0"/>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54C24F62"/>
    <w:multiLevelType w:val="multilevel"/>
    <w:tmpl w:val="E47AA184"/>
    <w:lvl w:ilvl="0">
      <w:start w:val="1"/>
      <w:numFmt w:val="decimal"/>
      <w:lvlText w:val="%1."/>
      <w:lvlJc w:val="left"/>
      <w:pPr>
        <w:tabs>
          <w:tab w:val="num" w:pos="851"/>
        </w:tabs>
        <w:ind w:left="851" w:hanging="851"/>
      </w:pPr>
      <w:rPr>
        <w:rFonts w:ascii="Arial" w:hAnsi="Arial" w:hint="default"/>
        <w:b/>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lowerLetter"/>
      <w:lvlText w:val="(%3)"/>
      <w:lvlJc w:val="left"/>
      <w:pPr>
        <w:tabs>
          <w:tab w:val="num" w:pos="1418"/>
        </w:tabs>
        <w:ind w:left="1418" w:hanging="851"/>
      </w:pPr>
      <w:rPr>
        <w:rFonts w:ascii="Arial" w:hAnsi="Arial" w:hint="default"/>
        <w:b w:val="0"/>
        <w:i w:val="0"/>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5BF163B2"/>
    <w:multiLevelType w:val="multilevel"/>
    <w:tmpl w:val="916ED1EE"/>
    <w:lvl w:ilvl="0">
      <w:start w:val="1"/>
      <w:numFmt w:val="lowerLetter"/>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7E0AE5"/>
    <w:multiLevelType w:val="multilevel"/>
    <w:tmpl w:val="EA507B86"/>
    <w:lvl w:ilvl="0">
      <w:start w:val="1"/>
      <w:numFmt w:val="upperLetter"/>
      <w:lvlText w:val="%1."/>
      <w:lvlJc w:val="left"/>
      <w:pPr>
        <w:tabs>
          <w:tab w:val="num" w:pos="567"/>
        </w:tabs>
        <w:ind w:left="567" w:hanging="567"/>
      </w:pPr>
      <w:rPr>
        <w:rFonts w:ascii="Arial" w:hAnsi="Arial" w:hint="default"/>
        <w:b w:val="0"/>
        <w:i w:val="0"/>
        <w:sz w:val="24"/>
        <w:szCs w:val="24"/>
      </w:rPr>
    </w:lvl>
    <w:lvl w:ilvl="1">
      <w:start w:val="1"/>
      <w:numFmt w:val="lowerLetter"/>
      <w:lvlText w:val="%2."/>
      <w:lvlJc w:val="left"/>
      <w:pPr>
        <w:tabs>
          <w:tab w:val="num" w:pos="1440"/>
        </w:tabs>
        <w:ind w:left="1440" w:hanging="360"/>
      </w:pPr>
      <w:rPr>
        <w:rFonts w:hint="default"/>
        <w:b w:val="0"/>
        <w:i w:val="0"/>
        <w:sz w:val="24"/>
        <w:szCs w:val="24"/>
      </w:rPr>
    </w:lvl>
    <w:lvl w:ilvl="2">
      <w:start w:val="2"/>
      <w:numFmt w:val="decimal"/>
      <w:lvlText w:val="%3."/>
      <w:lvlJc w:val="left"/>
      <w:pPr>
        <w:tabs>
          <w:tab w:val="num" w:pos="567"/>
        </w:tabs>
        <w:ind w:left="567" w:hanging="567"/>
      </w:pPr>
      <w:rPr>
        <w:rFonts w:hint="default"/>
        <w:b w:val="0"/>
        <w:i w:val="0"/>
        <w:sz w:val="24"/>
        <w:szCs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67AF023F"/>
    <w:multiLevelType w:val="hybridMultilevel"/>
    <w:tmpl w:val="9E801E82"/>
    <w:lvl w:ilvl="0" w:tplc="5602E868">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BE32513"/>
    <w:multiLevelType w:val="multilevel"/>
    <w:tmpl w:val="916ED1EE"/>
    <w:lvl w:ilvl="0">
      <w:start w:val="1"/>
      <w:numFmt w:val="lowerLetter"/>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0485C48"/>
    <w:multiLevelType w:val="multilevel"/>
    <w:tmpl w:val="C53C124C"/>
    <w:lvl w:ilvl="0">
      <w:start w:val="1"/>
      <w:numFmt w:val="decimal"/>
      <w:lvlText w:val="%1."/>
      <w:lvlJc w:val="left"/>
      <w:pPr>
        <w:tabs>
          <w:tab w:val="num" w:pos="851"/>
        </w:tabs>
        <w:ind w:left="851" w:hanging="851"/>
      </w:pPr>
      <w:rPr>
        <w:rFonts w:ascii="Arial" w:hAnsi="Arial" w:hint="default"/>
        <w:b/>
        <w:i w:val="0"/>
        <w:sz w:val="24"/>
        <w:szCs w:val="24"/>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lowerLetter"/>
      <w:lvlText w:val="(%3)"/>
      <w:lvlJc w:val="left"/>
      <w:pPr>
        <w:tabs>
          <w:tab w:val="num" w:pos="1418"/>
        </w:tabs>
        <w:ind w:left="1418" w:hanging="851"/>
      </w:pPr>
      <w:rPr>
        <w:rFonts w:ascii="Arial" w:hAnsi="Arial" w:hint="default"/>
        <w:b w:val="0"/>
        <w:i w:val="0"/>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16"/>
  </w:num>
  <w:num w:numId="3">
    <w:abstractNumId w:val="7"/>
  </w:num>
  <w:num w:numId="4">
    <w:abstractNumId w:val="8"/>
  </w:num>
  <w:num w:numId="5">
    <w:abstractNumId w:val="0"/>
  </w:num>
  <w:num w:numId="6">
    <w:abstractNumId w:val="20"/>
  </w:num>
  <w:num w:numId="7">
    <w:abstractNumId w:val="3"/>
  </w:num>
  <w:num w:numId="8">
    <w:abstractNumId w:val="4"/>
  </w:num>
  <w:num w:numId="9">
    <w:abstractNumId w:val="19"/>
  </w:num>
  <w:num w:numId="10">
    <w:abstractNumId w:val="11"/>
  </w:num>
  <w:num w:numId="11">
    <w:abstractNumId w:val="9"/>
  </w:num>
  <w:num w:numId="12">
    <w:abstractNumId w:val="6"/>
  </w:num>
  <w:num w:numId="13">
    <w:abstractNumId w:val="22"/>
  </w:num>
  <w:num w:numId="14">
    <w:abstractNumId w:val="17"/>
  </w:num>
  <w:num w:numId="15">
    <w:abstractNumId w:val="18"/>
  </w:num>
  <w:num w:numId="16">
    <w:abstractNumId w:val="21"/>
  </w:num>
  <w:num w:numId="17">
    <w:abstractNumId w:val="14"/>
  </w:num>
  <w:num w:numId="18">
    <w:abstractNumId w:val="15"/>
  </w:num>
  <w:num w:numId="19">
    <w:abstractNumId w:val="2"/>
  </w:num>
  <w:num w:numId="20">
    <w:abstractNumId w:val="1"/>
  </w:num>
  <w:num w:numId="21">
    <w:abstractNumId w:val="12"/>
  </w:num>
  <w:num w:numId="22">
    <w:abstractNumId w:val="13"/>
  </w:num>
  <w:num w:numId="23">
    <w:abstractNumId w:val="10"/>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15"/>
    <w:rsid w:val="0001100D"/>
    <w:rsid w:val="00011097"/>
    <w:rsid w:val="000115D3"/>
    <w:rsid w:val="00014802"/>
    <w:rsid w:val="00023BCF"/>
    <w:rsid w:val="000309EE"/>
    <w:rsid w:val="00037E43"/>
    <w:rsid w:val="0004656F"/>
    <w:rsid w:val="00071C12"/>
    <w:rsid w:val="00072EAE"/>
    <w:rsid w:val="00076612"/>
    <w:rsid w:val="00077F6B"/>
    <w:rsid w:val="000804FE"/>
    <w:rsid w:val="00094C73"/>
    <w:rsid w:val="000C111B"/>
    <w:rsid w:val="000D14AE"/>
    <w:rsid w:val="000D2D22"/>
    <w:rsid w:val="000E3AAA"/>
    <w:rsid w:val="00116705"/>
    <w:rsid w:val="00123986"/>
    <w:rsid w:val="001339A4"/>
    <w:rsid w:val="00135AA9"/>
    <w:rsid w:val="00140B9C"/>
    <w:rsid w:val="001445F0"/>
    <w:rsid w:val="00145748"/>
    <w:rsid w:val="0015634E"/>
    <w:rsid w:val="00166654"/>
    <w:rsid w:val="00166AF5"/>
    <w:rsid w:val="0017000D"/>
    <w:rsid w:val="00176FAD"/>
    <w:rsid w:val="001829B6"/>
    <w:rsid w:val="001866D5"/>
    <w:rsid w:val="00193076"/>
    <w:rsid w:val="001946F0"/>
    <w:rsid w:val="001A1B2B"/>
    <w:rsid w:val="001B4B9E"/>
    <w:rsid w:val="001D7F10"/>
    <w:rsid w:val="002019A1"/>
    <w:rsid w:val="002051BD"/>
    <w:rsid w:val="00223D8E"/>
    <w:rsid w:val="00223F19"/>
    <w:rsid w:val="00225EC2"/>
    <w:rsid w:val="0024341A"/>
    <w:rsid w:val="00250143"/>
    <w:rsid w:val="00252D0A"/>
    <w:rsid w:val="00263C17"/>
    <w:rsid w:val="00264ECB"/>
    <w:rsid w:val="002662E2"/>
    <w:rsid w:val="002A2F5F"/>
    <w:rsid w:val="002B0A71"/>
    <w:rsid w:val="002B67C3"/>
    <w:rsid w:val="002B7657"/>
    <w:rsid w:val="002C1D33"/>
    <w:rsid w:val="002C3330"/>
    <w:rsid w:val="002C56BB"/>
    <w:rsid w:val="002F065F"/>
    <w:rsid w:val="0030217E"/>
    <w:rsid w:val="00302DA3"/>
    <w:rsid w:val="00312805"/>
    <w:rsid w:val="0032176B"/>
    <w:rsid w:val="003325E2"/>
    <w:rsid w:val="003347F2"/>
    <w:rsid w:val="00352C22"/>
    <w:rsid w:val="00354FB7"/>
    <w:rsid w:val="003576E6"/>
    <w:rsid w:val="00390C56"/>
    <w:rsid w:val="00391459"/>
    <w:rsid w:val="00393EDB"/>
    <w:rsid w:val="00396223"/>
    <w:rsid w:val="003B2635"/>
    <w:rsid w:val="003B32DA"/>
    <w:rsid w:val="003C254C"/>
    <w:rsid w:val="003C3E75"/>
    <w:rsid w:val="003D0336"/>
    <w:rsid w:val="003D35EA"/>
    <w:rsid w:val="003D7DA6"/>
    <w:rsid w:val="00410C02"/>
    <w:rsid w:val="004245C6"/>
    <w:rsid w:val="00430E5C"/>
    <w:rsid w:val="004619BC"/>
    <w:rsid w:val="004700BC"/>
    <w:rsid w:val="004738CF"/>
    <w:rsid w:val="00473F64"/>
    <w:rsid w:val="00482ACB"/>
    <w:rsid w:val="004877D2"/>
    <w:rsid w:val="0049060A"/>
    <w:rsid w:val="0049742D"/>
    <w:rsid w:val="004B0F13"/>
    <w:rsid w:val="004B1A75"/>
    <w:rsid w:val="004D57EA"/>
    <w:rsid w:val="004F2C5D"/>
    <w:rsid w:val="0050449B"/>
    <w:rsid w:val="005100A8"/>
    <w:rsid w:val="00523790"/>
    <w:rsid w:val="00532E25"/>
    <w:rsid w:val="00554B3A"/>
    <w:rsid w:val="00554D27"/>
    <w:rsid w:val="00563BF8"/>
    <w:rsid w:val="005932E2"/>
    <w:rsid w:val="00596CB5"/>
    <w:rsid w:val="005B5075"/>
    <w:rsid w:val="005B64B1"/>
    <w:rsid w:val="005B753A"/>
    <w:rsid w:val="005C0919"/>
    <w:rsid w:val="005C2DE5"/>
    <w:rsid w:val="005D0316"/>
    <w:rsid w:val="005D1D74"/>
    <w:rsid w:val="00611132"/>
    <w:rsid w:val="00614933"/>
    <w:rsid w:val="00614D2C"/>
    <w:rsid w:val="0062372B"/>
    <w:rsid w:val="00623E1D"/>
    <w:rsid w:val="006360CC"/>
    <w:rsid w:val="00644C9D"/>
    <w:rsid w:val="00653DE8"/>
    <w:rsid w:val="00656C18"/>
    <w:rsid w:val="0065762F"/>
    <w:rsid w:val="00677A59"/>
    <w:rsid w:val="006A275F"/>
    <w:rsid w:val="006A442B"/>
    <w:rsid w:val="006C0020"/>
    <w:rsid w:val="006C2CC0"/>
    <w:rsid w:val="006C6616"/>
    <w:rsid w:val="006C7FFC"/>
    <w:rsid w:val="006F1CE2"/>
    <w:rsid w:val="00701724"/>
    <w:rsid w:val="00704B33"/>
    <w:rsid w:val="007247DA"/>
    <w:rsid w:val="00734ED5"/>
    <w:rsid w:val="007420E1"/>
    <w:rsid w:val="00754F19"/>
    <w:rsid w:val="00755602"/>
    <w:rsid w:val="00761CDF"/>
    <w:rsid w:val="00771508"/>
    <w:rsid w:val="007716EF"/>
    <w:rsid w:val="00772367"/>
    <w:rsid w:val="00776207"/>
    <w:rsid w:val="007822F4"/>
    <w:rsid w:val="0078445B"/>
    <w:rsid w:val="007B53EE"/>
    <w:rsid w:val="007B640D"/>
    <w:rsid w:val="007C2F2E"/>
    <w:rsid w:val="007D0249"/>
    <w:rsid w:val="007E059E"/>
    <w:rsid w:val="007F5C05"/>
    <w:rsid w:val="0080001A"/>
    <w:rsid w:val="0080644F"/>
    <w:rsid w:val="00814414"/>
    <w:rsid w:val="00843409"/>
    <w:rsid w:val="008435CC"/>
    <w:rsid w:val="008437A6"/>
    <w:rsid w:val="0085778F"/>
    <w:rsid w:val="00861FE5"/>
    <w:rsid w:val="00864206"/>
    <w:rsid w:val="00866873"/>
    <w:rsid w:val="00872886"/>
    <w:rsid w:val="008763CA"/>
    <w:rsid w:val="00894081"/>
    <w:rsid w:val="00896BD5"/>
    <w:rsid w:val="00897432"/>
    <w:rsid w:val="008B7512"/>
    <w:rsid w:val="008C0F9E"/>
    <w:rsid w:val="008D390C"/>
    <w:rsid w:val="008E6A4B"/>
    <w:rsid w:val="008F02A6"/>
    <w:rsid w:val="008F54F4"/>
    <w:rsid w:val="00914457"/>
    <w:rsid w:val="009150CE"/>
    <w:rsid w:val="00916F11"/>
    <w:rsid w:val="009207A9"/>
    <w:rsid w:val="0092455B"/>
    <w:rsid w:val="00927BB1"/>
    <w:rsid w:val="00946289"/>
    <w:rsid w:val="00947EE6"/>
    <w:rsid w:val="00970270"/>
    <w:rsid w:val="00970A77"/>
    <w:rsid w:val="00976843"/>
    <w:rsid w:val="00984A3F"/>
    <w:rsid w:val="0099089F"/>
    <w:rsid w:val="009A0353"/>
    <w:rsid w:val="009C1752"/>
    <w:rsid w:val="009C2B6E"/>
    <w:rsid w:val="009D1423"/>
    <w:rsid w:val="009D1C3E"/>
    <w:rsid w:val="009D3D55"/>
    <w:rsid w:val="009F6B10"/>
    <w:rsid w:val="00A15F67"/>
    <w:rsid w:val="00A22080"/>
    <w:rsid w:val="00A37253"/>
    <w:rsid w:val="00A449EA"/>
    <w:rsid w:val="00A50928"/>
    <w:rsid w:val="00A652ED"/>
    <w:rsid w:val="00A713BA"/>
    <w:rsid w:val="00A7620E"/>
    <w:rsid w:val="00A9262A"/>
    <w:rsid w:val="00AA137A"/>
    <w:rsid w:val="00AA53DB"/>
    <w:rsid w:val="00AC69F8"/>
    <w:rsid w:val="00AD1687"/>
    <w:rsid w:val="00AE3098"/>
    <w:rsid w:val="00AF337D"/>
    <w:rsid w:val="00B028C7"/>
    <w:rsid w:val="00B06782"/>
    <w:rsid w:val="00B152E1"/>
    <w:rsid w:val="00B44563"/>
    <w:rsid w:val="00B53FE9"/>
    <w:rsid w:val="00B771CE"/>
    <w:rsid w:val="00B82DA4"/>
    <w:rsid w:val="00B85C8F"/>
    <w:rsid w:val="00B870F2"/>
    <w:rsid w:val="00BA0F9E"/>
    <w:rsid w:val="00BA13CE"/>
    <w:rsid w:val="00BB5E56"/>
    <w:rsid w:val="00BD1B07"/>
    <w:rsid w:val="00BE0F56"/>
    <w:rsid w:val="00BF64FA"/>
    <w:rsid w:val="00BF6934"/>
    <w:rsid w:val="00C122CA"/>
    <w:rsid w:val="00C207B7"/>
    <w:rsid w:val="00C23EBB"/>
    <w:rsid w:val="00C32A65"/>
    <w:rsid w:val="00C3320F"/>
    <w:rsid w:val="00C34657"/>
    <w:rsid w:val="00C40787"/>
    <w:rsid w:val="00C8313F"/>
    <w:rsid w:val="00C840C7"/>
    <w:rsid w:val="00C87E36"/>
    <w:rsid w:val="00C944E7"/>
    <w:rsid w:val="00CA0844"/>
    <w:rsid w:val="00CA148C"/>
    <w:rsid w:val="00CA61C6"/>
    <w:rsid w:val="00CB4387"/>
    <w:rsid w:val="00CB4C18"/>
    <w:rsid w:val="00CC55EA"/>
    <w:rsid w:val="00CC7534"/>
    <w:rsid w:val="00CE6DCE"/>
    <w:rsid w:val="00CE75D9"/>
    <w:rsid w:val="00CF24D9"/>
    <w:rsid w:val="00D028DE"/>
    <w:rsid w:val="00D06405"/>
    <w:rsid w:val="00D14D98"/>
    <w:rsid w:val="00D14F18"/>
    <w:rsid w:val="00D27E41"/>
    <w:rsid w:val="00D45055"/>
    <w:rsid w:val="00D46430"/>
    <w:rsid w:val="00D63998"/>
    <w:rsid w:val="00D63EA8"/>
    <w:rsid w:val="00D67BE8"/>
    <w:rsid w:val="00D735EF"/>
    <w:rsid w:val="00D751F4"/>
    <w:rsid w:val="00D914D5"/>
    <w:rsid w:val="00DB2FB5"/>
    <w:rsid w:val="00DF14FD"/>
    <w:rsid w:val="00E0289A"/>
    <w:rsid w:val="00E03C7F"/>
    <w:rsid w:val="00E04992"/>
    <w:rsid w:val="00E14472"/>
    <w:rsid w:val="00E1527F"/>
    <w:rsid w:val="00E21F5D"/>
    <w:rsid w:val="00E24C37"/>
    <w:rsid w:val="00E27CBA"/>
    <w:rsid w:val="00E35141"/>
    <w:rsid w:val="00E40DF2"/>
    <w:rsid w:val="00E43C07"/>
    <w:rsid w:val="00E56D3F"/>
    <w:rsid w:val="00E57BE8"/>
    <w:rsid w:val="00E66D61"/>
    <w:rsid w:val="00E71F1D"/>
    <w:rsid w:val="00E7263A"/>
    <w:rsid w:val="00E80EFC"/>
    <w:rsid w:val="00E85424"/>
    <w:rsid w:val="00E87D24"/>
    <w:rsid w:val="00E928C6"/>
    <w:rsid w:val="00EB6BCB"/>
    <w:rsid w:val="00ED119F"/>
    <w:rsid w:val="00EE1DAE"/>
    <w:rsid w:val="00EF12C1"/>
    <w:rsid w:val="00EF6CA4"/>
    <w:rsid w:val="00EF7A74"/>
    <w:rsid w:val="00F20657"/>
    <w:rsid w:val="00F23C6B"/>
    <w:rsid w:val="00F328BE"/>
    <w:rsid w:val="00F43B7A"/>
    <w:rsid w:val="00F446F6"/>
    <w:rsid w:val="00F477E1"/>
    <w:rsid w:val="00F5079B"/>
    <w:rsid w:val="00F62C84"/>
    <w:rsid w:val="00F701D6"/>
    <w:rsid w:val="00F749C9"/>
    <w:rsid w:val="00F802F1"/>
    <w:rsid w:val="00FA02F9"/>
    <w:rsid w:val="00FA2A15"/>
    <w:rsid w:val="00FB2FB6"/>
    <w:rsid w:val="00FB51F6"/>
    <w:rsid w:val="00FD29C5"/>
    <w:rsid w:val="00FD481F"/>
    <w:rsid w:val="00FE6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6C7FF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701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46289"/>
    <w:pPr>
      <w:keepNext/>
      <w:spacing w:before="240" w:after="60"/>
      <w:outlineLvl w:val="2"/>
    </w:pPr>
    <w:rPr>
      <w:rFonts w:ascii="Arial" w:hAnsi="Arial" w:cs="Arial"/>
      <w:b/>
      <w:bCs/>
      <w:sz w:val="26"/>
      <w:szCs w:val="26"/>
      <w:lang w:val="en-US"/>
    </w:rPr>
  </w:style>
  <w:style w:type="paragraph" w:styleId="Heading4">
    <w:name w:val="heading 4"/>
    <w:basedOn w:val="Normal"/>
    <w:next w:val="Normal"/>
    <w:qFormat/>
    <w:rsid w:val="00F701D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166654"/>
    <w:rPr>
      <w:sz w:val="16"/>
      <w:szCs w:val="16"/>
    </w:rPr>
  </w:style>
  <w:style w:type="paragraph" w:styleId="CommentText">
    <w:name w:val="annotation text"/>
    <w:basedOn w:val="Normal"/>
    <w:semiHidden/>
    <w:rsid w:val="00166654"/>
    <w:rPr>
      <w:sz w:val="20"/>
      <w:szCs w:val="20"/>
    </w:rPr>
  </w:style>
  <w:style w:type="paragraph" w:styleId="CommentSubject">
    <w:name w:val="annotation subject"/>
    <w:basedOn w:val="CommentText"/>
    <w:next w:val="CommentText"/>
    <w:semiHidden/>
    <w:rsid w:val="00166654"/>
    <w:rPr>
      <w:b/>
      <w:bCs/>
    </w:rPr>
  </w:style>
  <w:style w:type="paragraph" w:styleId="BalloonText">
    <w:name w:val="Balloon Text"/>
    <w:basedOn w:val="Normal"/>
    <w:semiHidden/>
    <w:rsid w:val="00166654"/>
    <w:rPr>
      <w:rFonts w:ascii="Tahoma" w:hAnsi="Tahoma" w:cs="Tahoma"/>
      <w:sz w:val="16"/>
      <w:szCs w:val="16"/>
    </w:rPr>
  </w:style>
  <w:style w:type="paragraph" w:styleId="Header">
    <w:name w:val="header"/>
    <w:basedOn w:val="Normal"/>
    <w:rsid w:val="00E80EFC"/>
    <w:pPr>
      <w:tabs>
        <w:tab w:val="center" w:pos="4153"/>
        <w:tab w:val="right" w:pos="8306"/>
      </w:tabs>
    </w:pPr>
  </w:style>
  <w:style w:type="paragraph" w:styleId="Footer">
    <w:name w:val="footer"/>
    <w:basedOn w:val="Normal"/>
    <w:link w:val="FooterChar"/>
    <w:uiPriority w:val="99"/>
    <w:rsid w:val="00E80EFC"/>
    <w:pPr>
      <w:tabs>
        <w:tab w:val="center" w:pos="4153"/>
        <w:tab w:val="right" w:pos="8306"/>
      </w:tabs>
    </w:pPr>
    <w:rPr>
      <w:lang w:val="x-none"/>
    </w:rPr>
  </w:style>
  <w:style w:type="paragraph" w:styleId="BodyTextIndent">
    <w:name w:val="Body Text Indent"/>
    <w:basedOn w:val="Normal"/>
    <w:rsid w:val="006360CC"/>
    <w:pPr>
      <w:tabs>
        <w:tab w:val="left" w:pos="432"/>
        <w:tab w:val="left" w:pos="810"/>
        <w:tab w:val="left" w:pos="1080"/>
      </w:tabs>
      <w:ind w:left="1530" w:hanging="450"/>
      <w:jc w:val="both"/>
    </w:pPr>
    <w:rPr>
      <w:rFonts w:ascii="Officina Sans ITC TT" w:hAnsi="Officina Sans ITC TT"/>
      <w:sz w:val="22"/>
    </w:rPr>
  </w:style>
  <w:style w:type="table" w:styleId="TableGrid">
    <w:name w:val="Table Grid"/>
    <w:basedOn w:val="TableNormal"/>
    <w:rsid w:val="0063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46289"/>
    <w:rPr>
      <w:rFonts w:ascii="Arial" w:hAnsi="Arial" w:cs="Arial"/>
      <w:b/>
      <w:bCs/>
      <w:sz w:val="26"/>
      <w:szCs w:val="26"/>
      <w:lang w:val="en-US" w:eastAsia="en-US" w:bidi="ar-SA"/>
    </w:rPr>
  </w:style>
  <w:style w:type="paragraph" w:styleId="FootnoteText">
    <w:name w:val="footnote text"/>
    <w:basedOn w:val="Normal"/>
    <w:semiHidden/>
    <w:rsid w:val="00946289"/>
    <w:pPr>
      <w:spacing w:line="288" w:lineRule="auto"/>
    </w:pPr>
    <w:rPr>
      <w:sz w:val="20"/>
      <w:szCs w:val="20"/>
    </w:rPr>
  </w:style>
  <w:style w:type="character" w:styleId="FootnoteReference">
    <w:name w:val="footnote reference"/>
    <w:semiHidden/>
    <w:rsid w:val="00946289"/>
    <w:rPr>
      <w:vertAlign w:val="superscript"/>
    </w:rPr>
  </w:style>
  <w:style w:type="paragraph" w:customStyle="1" w:styleId="algDetails">
    <w:name w:val="alg_Details"/>
    <w:basedOn w:val="Normal"/>
    <w:rsid w:val="00B152E1"/>
    <w:pPr>
      <w:spacing w:after="40"/>
    </w:pPr>
    <w:rPr>
      <w:rFonts w:ascii="Officina Sans ITC TT" w:hAnsi="Officina Sans ITC TT"/>
      <w:sz w:val="20"/>
      <w:szCs w:val="20"/>
    </w:rPr>
  </w:style>
  <w:style w:type="paragraph" w:customStyle="1" w:styleId="Spacer">
    <w:name w:val="Spacer"/>
    <w:basedOn w:val="Header"/>
    <w:rsid w:val="00B152E1"/>
    <w:pPr>
      <w:tabs>
        <w:tab w:val="clear" w:pos="4153"/>
        <w:tab w:val="clear" w:pos="8306"/>
      </w:tabs>
      <w:overflowPunct w:val="0"/>
      <w:autoSpaceDE w:val="0"/>
      <w:autoSpaceDN w:val="0"/>
      <w:adjustRightInd w:val="0"/>
      <w:textAlignment w:val="baseline"/>
    </w:pPr>
    <w:rPr>
      <w:rFonts w:ascii="Officina Sans ITC TT" w:hAnsi="Officina Sans ITC TT"/>
      <w:sz w:val="12"/>
      <w:szCs w:val="20"/>
    </w:rPr>
  </w:style>
  <w:style w:type="character" w:styleId="PageNumber">
    <w:name w:val="page number"/>
    <w:basedOn w:val="DefaultParagraphFont"/>
    <w:rsid w:val="00B152E1"/>
  </w:style>
  <w:style w:type="paragraph" w:customStyle="1" w:styleId="Table">
    <w:name w:val="Table"/>
    <w:basedOn w:val="Normal"/>
    <w:link w:val="TableChar"/>
    <w:qFormat/>
    <w:rsid w:val="0001100D"/>
    <w:pPr>
      <w:jc w:val="both"/>
    </w:pPr>
    <w:rPr>
      <w:rFonts w:ascii="Arial" w:hAnsi="Arial"/>
      <w:lang w:val="en-US"/>
    </w:rPr>
  </w:style>
  <w:style w:type="character" w:customStyle="1" w:styleId="TableChar">
    <w:name w:val="Table Char"/>
    <w:link w:val="Table"/>
    <w:rsid w:val="0001100D"/>
    <w:rPr>
      <w:rFonts w:ascii="Arial" w:hAnsi="Arial" w:cs="Arial"/>
      <w:sz w:val="24"/>
      <w:szCs w:val="24"/>
      <w:lang w:val="en-US" w:eastAsia="en-US"/>
    </w:rPr>
  </w:style>
  <w:style w:type="paragraph" w:customStyle="1" w:styleId="table3">
    <w:name w:val="table3"/>
    <w:basedOn w:val="Table"/>
    <w:link w:val="table3Char"/>
    <w:qFormat/>
    <w:rsid w:val="0001100D"/>
    <w:pPr>
      <w:jc w:val="center"/>
    </w:pPr>
    <w:rPr>
      <w:b/>
    </w:rPr>
  </w:style>
  <w:style w:type="character" w:customStyle="1" w:styleId="table3Char">
    <w:name w:val="table3 Char"/>
    <w:link w:val="table3"/>
    <w:rsid w:val="0001100D"/>
    <w:rPr>
      <w:rFonts w:ascii="Arial" w:hAnsi="Arial" w:cs="Arial"/>
      <w:b/>
      <w:sz w:val="24"/>
      <w:szCs w:val="24"/>
      <w:lang w:val="en-US" w:eastAsia="en-US"/>
    </w:rPr>
  </w:style>
  <w:style w:type="character" w:styleId="Hyperlink">
    <w:name w:val="Hyperlink"/>
    <w:uiPriority w:val="99"/>
    <w:rsid w:val="00976843"/>
    <w:rPr>
      <w:color w:val="0000FF"/>
      <w:u w:val="single"/>
    </w:rPr>
  </w:style>
  <w:style w:type="paragraph" w:styleId="ListParagraph">
    <w:name w:val="List Paragraph"/>
    <w:basedOn w:val="Normal"/>
    <w:link w:val="ListParagraphChar"/>
    <w:uiPriority w:val="34"/>
    <w:qFormat/>
    <w:rsid w:val="00976843"/>
    <w:pPr>
      <w:numPr>
        <w:numId w:val="23"/>
      </w:numPr>
      <w:spacing w:after="120"/>
      <w:jc w:val="both"/>
    </w:pPr>
    <w:rPr>
      <w:rFonts w:ascii="Arial" w:eastAsia="Calibri" w:hAnsi="Arial"/>
      <w:lang w:val="x-none"/>
    </w:rPr>
  </w:style>
  <w:style w:type="character" w:customStyle="1" w:styleId="FooterChar">
    <w:name w:val="Footer Char"/>
    <w:link w:val="Footer"/>
    <w:uiPriority w:val="99"/>
    <w:rsid w:val="00976843"/>
    <w:rPr>
      <w:sz w:val="24"/>
      <w:szCs w:val="24"/>
      <w:lang w:eastAsia="en-US"/>
    </w:rPr>
  </w:style>
  <w:style w:type="paragraph" w:styleId="Caption">
    <w:name w:val="caption"/>
    <w:basedOn w:val="Normal"/>
    <w:next w:val="Normal"/>
    <w:qFormat/>
    <w:rsid w:val="00976843"/>
    <w:pPr>
      <w:spacing w:after="240"/>
      <w:jc w:val="both"/>
    </w:pPr>
    <w:rPr>
      <w:rFonts w:ascii="Arial" w:hAnsi="Arial"/>
      <w:b/>
      <w:bCs/>
      <w:sz w:val="20"/>
      <w:szCs w:val="20"/>
      <w:lang w:val="en-US"/>
    </w:rPr>
  </w:style>
  <w:style w:type="paragraph" w:customStyle="1" w:styleId="table2">
    <w:name w:val="table2"/>
    <w:basedOn w:val="Normal"/>
    <w:link w:val="table2Char"/>
    <w:qFormat/>
    <w:rsid w:val="00976843"/>
    <w:pPr>
      <w:jc w:val="both"/>
    </w:pPr>
    <w:rPr>
      <w:rFonts w:ascii="Arial" w:hAnsi="Arial"/>
      <w:b/>
      <w:color w:val="000000"/>
      <w:lang w:val="en-US"/>
    </w:rPr>
  </w:style>
  <w:style w:type="paragraph" w:customStyle="1" w:styleId="bullet1">
    <w:name w:val="bullet1"/>
    <w:basedOn w:val="ListParagraph"/>
    <w:qFormat/>
    <w:rsid w:val="00976843"/>
    <w:pPr>
      <w:spacing w:after="60"/>
    </w:pPr>
  </w:style>
  <w:style w:type="character" w:customStyle="1" w:styleId="table2Char">
    <w:name w:val="table2 Char"/>
    <w:link w:val="table2"/>
    <w:rsid w:val="00976843"/>
    <w:rPr>
      <w:rFonts w:ascii="Arial" w:hAnsi="Arial" w:cs="Arial"/>
      <w:b/>
      <w:color w:val="000000"/>
      <w:sz w:val="24"/>
      <w:szCs w:val="24"/>
      <w:lang w:val="en-US" w:eastAsia="en-US"/>
    </w:rPr>
  </w:style>
  <w:style w:type="character" w:customStyle="1" w:styleId="ListParagraphChar">
    <w:name w:val="List Paragraph Char"/>
    <w:link w:val="ListParagraph"/>
    <w:uiPriority w:val="34"/>
    <w:rsid w:val="00976843"/>
    <w:rPr>
      <w:rFonts w:ascii="Arial" w:eastAsia="Calibri" w:hAnsi="Arial" w:cs="Arial"/>
      <w:sz w:val="24"/>
      <w:szCs w:val="24"/>
      <w:lang w:eastAsia="en-US"/>
    </w:rPr>
  </w:style>
  <w:style w:type="paragraph" w:customStyle="1" w:styleId="table0">
    <w:name w:val="table"/>
    <w:basedOn w:val="Normal"/>
    <w:rsid w:val="00976843"/>
    <w:pPr>
      <w:jc w:val="both"/>
    </w:pPr>
    <w:rPr>
      <w:rFonts w:ascii="Arial" w:eastAsia="Calibri" w:hAnsi="Arial" w:cs="Arial"/>
      <w:lang w:val="en-US"/>
    </w:rPr>
  </w:style>
  <w:style w:type="paragraph" w:styleId="NoSpacing">
    <w:name w:val="No Spacing"/>
    <w:uiPriority w:val="1"/>
    <w:qFormat/>
    <w:rsid w:val="00D27E4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6C7FF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701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46289"/>
    <w:pPr>
      <w:keepNext/>
      <w:spacing w:before="240" w:after="60"/>
      <w:outlineLvl w:val="2"/>
    </w:pPr>
    <w:rPr>
      <w:rFonts w:ascii="Arial" w:hAnsi="Arial" w:cs="Arial"/>
      <w:b/>
      <w:bCs/>
      <w:sz w:val="26"/>
      <w:szCs w:val="26"/>
      <w:lang w:val="en-US"/>
    </w:rPr>
  </w:style>
  <w:style w:type="paragraph" w:styleId="Heading4">
    <w:name w:val="heading 4"/>
    <w:basedOn w:val="Normal"/>
    <w:next w:val="Normal"/>
    <w:qFormat/>
    <w:rsid w:val="00F701D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166654"/>
    <w:rPr>
      <w:sz w:val="16"/>
      <w:szCs w:val="16"/>
    </w:rPr>
  </w:style>
  <w:style w:type="paragraph" w:styleId="CommentText">
    <w:name w:val="annotation text"/>
    <w:basedOn w:val="Normal"/>
    <w:semiHidden/>
    <w:rsid w:val="00166654"/>
    <w:rPr>
      <w:sz w:val="20"/>
      <w:szCs w:val="20"/>
    </w:rPr>
  </w:style>
  <w:style w:type="paragraph" w:styleId="CommentSubject">
    <w:name w:val="annotation subject"/>
    <w:basedOn w:val="CommentText"/>
    <w:next w:val="CommentText"/>
    <w:semiHidden/>
    <w:rsid w:val="00166654"/>
    <w:rPr>
      <w:b/>
      <w:bCs/>
    </w:rPr>
  </w:style>
  <w:style w:type="paragraph" w:styleId="BalloonText">
    <w:name w:val="Balloon Text"/>
    <w:basedOn w:val="Normal"/>
    <w:semiHidden/>
    <w:rsid w:val="00166654"/>
    <w:rPr>
      <w:rFonts w:ascii="Tahoma" w:hAnsi="Tahoma" w:cs="Tahoma"/>
      <w:sz w:val="16"/>
      <w:szCs w:val="16"/>
    </w:rPr>
  </w:style>
  <w:style w:type="paragraph" w:styleId="Header">
    <w:name w:val="header"/>
    <w:basedOn w:val="Normal"/>
    <w:rsid w:val="00E80EFC"/>
    <w:pPr>
      <w:tabs>
        <w:tab w:val="center" w:pos="4153"/>
        <w:tab w:val="right" w:pos="8306"/>
      </w:tabs>
    </w:pPr>
  </w:style>
  <w:style w:type="paragraph" w:styleId="Footer">
    <w:name w:val="footer"/>
    <w:basedOn w:val="Normal"/>
    <w:link w:val="FooterChar"/>
    <w:uiPriority w:val="99"/>
    <w:rsid w:val="00E80EFC"/>
    <w:pPr>
      <w:tabs>
        <w:tab w:val="center" w:pos="4153"/>
        <w:tab w:val="right" w:pos="8306"/>
      </w:tabs>
    </w:pPr>
    <w:rPr>
      <w:lang w:val="x-none"/>
    </w:rPr>
  </w:style>
  <w:style w:type="paragraph" w:styleId="BodyTextIndent">
    <w:name w:val="Body Text Indent"/>
    <w:basedOn w:val="Normal"/>
    <w:rsid w:val="006360CC"/>
    <w:pPr>
      <w:tabs>
        <w:tab w:val="left" w:pos="432"/>
        <w:tab w:val="left" w:pos="810"/>
        <w:tab w:val="left" w:pos="1080"/>
      </w:tabs>
      <w:ind w:left="1530" w:hanging="450"/>
      <w:jc w:val="both"/>
    </w:pPr>
    <w:rPr>
      <w:rFonts w:ascii="Officina Sans ITC TT" w:hAnsi="Officina Sans ITC TT"/>
      <w:sz w:val="22"/>
    </w:rPr>
  </w:style>
  <w:style w:type="table" w:styleId="TableGrid">
    <w:name w:val="Table Grid"/>
    <w:basedOn w:val="TableNormal"/>
    <w:rsid w:val="0063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46289"/>
    <w:rPr>
      <w:rFonts w:ascii="Arial" w:hAnsi="Arial" w:cs="Arial"/>
      <w:b/>
      <w:bCs/>
      <w:sz w:val="26"/>
      <w:szCs w:val="26"/>
      <w:lang w:val="en-US" w:eastAsia="en-US" w:bidi="ar-SA"/>
    </w:rPr>
  </w:style>
  <w:style w:type="paragraph" w:styleId="FootnoteText">
    <w:name w:val="footnote text"/>
    <w:basedOn w:val="Normal"/>
    <w:semiHidden/>
    <w:rsid w:val="00946289"/>
    <w:pPr>
      <w:spacing w:line="288" w:lineRule="auto"/>
    </w:pPr>
    <w:rPr>
      <w:sz w:val="20"/>
      <w:szCs w:val="20"/>
    </w:rPr>
  </w:style>
  <w:style w:type="character" w:styleId="FootnoteReference">
    <w:name w:val="footnote reference"/>
    <w:semiHidden/>
    <w:rsid w:val="00946289"/>
    <w:rPr>
      <w:vertAlign w:val="superscript"/>
    </w:rPr>
  </w:style>
  <w:style w:type="paragraph" w:customStyle="1" w:styleId="algDetails">
    <w:name w:val="alg_Details"/>
    <w:basedOn w:val="Normal"/>
    <w:rsid w:val="00B152E1"/>
    <w:pPr>
      <w:spacing w:after="40"/>
    </w:pPr>
    <w:rPr>
      <w:rFonts w:ascii="Officina Sans ITC TT" w:hAnsi="Officina Sans ITC TT"/>
      <w:sz w:val="20"/>
      <w:szCs w:val="20"/>
    </w:rPr>
  </w:style>
  <w:style w:type="paragraph" w:customStyle="1" w:styleId="Spacer">
    <w:name w:val="Spacer"/>
    <w:basedOn w:val="Header"/>
    <w:rsid w:val="00B152E1"/>
    <w:pPr>
      <w:tabs>
        <w:tab w:val="clear" w:pos="4153"/>
        <w:tab w:val="clear" w:pos="8306"/>
      </w:tabs>
      <w:overflowPunct w:val="0"/>
      <w:autoSpaceDE w:val="0"/>
      <w:autoSpaceDN w:val="0"/>
      <w:adjustRightInd w:val="0"/>
      <w:textAlignment w:val="baseline"/>
    </w:pPr>
    <w:rPr>
      <w:rFonts w:ascii="Officina Sans ITC TT" w:hAnsi="Officina Sans ITC TT"/>
      <w:sz w:val="12"/>
      <w:szCs w:val="20"/>
    </w:rPr>
  </w:style>
  <w:style w:type="character" w:styleId="PageNumber">
    <w:name w:val="page number"/>
    <w:basedOn w:val="DefaultParagraphFont"/>
    <w:rsid w:val="00B152E1"/>
  </w:style>
  <w:style w:type="paragraph" w:customStyle="1" w:styleId="Table">
    <w:name w:val="Table"/>
    <w:basedOn w:val="Normal"/>
    <w:link w:val="TableChar"/>
    <w:qFormat/>
    <w:rsid w:val="0001100D"/>
    <w:pPr>
      <w:jc w:val="both"/>
    </w:pPr>
    <w:rPr>
      <w:rFonts w:ascii="Arial" w:hAnsi="Arial"/>
      <w:lang w:val="en-US"/>
    </w:rPr>
  </w:style>
  <w:style w:type="character" w:customStyle="1" w:styleId="TableChar">
    <w:name w:val="Table Char"/>
    <w:link w:val="Table"/>
    <w:rsid w:val="0001100D"/>
    <w:rPr>
      <w:rFonts w:ascii="Arial" w:hAnsi="Arial" w:cs="Arial"/>
      <w:sz w:val="24"/>
      <w:szCs w:val="24"/>
      <w:lang w:val="en-US" w:eastAsia="en-US"/>
    </w:rPr>
  </w:style>
  <w:style w:type="paragraph" w:customStyle="1" w:styleId="table3">
    <w:name w:val="table3"/>
    <w:basedOn w:val="Table"/>
    <w:link w:val="table3Char"/>
    <w:qFormat/>
    <w:rsid w:val="0001100D"/>
    <w:pPr>
      <w:jc w:val="center"/>
    </w:pPr>
    <w:rPr>
      <w:b/>
    </w:rPr>
  </w:style>
  <w:style w:type="character" w:customStyle="1" w:styleId="table3Char">
    <w:name w:val="table3 Char"/>
    <w:link w:val="table3"/>
    <w:rsid w:val="0001100D"/>
    <w:rPr>
      <w:rFonts w:ascii="Arial" w:hAnsi="Arial" w:cs="Arial"/>
      <w:b/>
      <w:sz w:val="24"/>
      <w:szCs w:val="24"/>
      <w:lang w:val="en-US" w:eastAsia="en-US"/>
    </w:rPr>
  </w:style>
  <w:style w:type="character" w:styleId="Hyperlink">
    <w:name w:val="Hyperlink"/>
    <w:uiPriority w:val="99"/>
    <w:rsid w:val="00976843"/>
    <w:rPr>
      <w:color w:val="0000FF"/>
      <w:u w:val="single"/>
    </w:rPr>
  </w:style>
  <w:style w:type="paragraph" w:styleId="ListParagraph">
    <w:name w:val="List Paragraph"/>
    <w:basedOn w:val="Normal"/>
    <w:link w:val="ListParagraphChar"/>
    <w:uiPriority w:val="34"/>
    <w:qFormat/>
    <w:rsid w:val="00976843"/>
    <w:pPr>
      <w:numPr>
        <w:numId w:val="23"/>
      </w:numPr>
      <w:spacing w:after="120"/>
      <w:jc w:val="both"/>
    </w:pPr>
    <w:rPr>
      <w:rFonts w:ascii="Arial" w:eastAsia="Calibri" w:hAnsi="Arial"/>
      <w:lang w:val="x-none"/>
    </w:rPr>
  </w:style>
  <w:style w:type="character" w:customStyle="1" w:styleId="FooterChar">
    <w:name w:val="Footer Char"/>
    <w:link w:val="Footer"/>
    <w:uiPriority w:val="99"/>
    <w:rsid w:val="00976843"/>
    <w:rPr>
      <w:sz w:val="24"/>
      <w:szCs w:val="24"/>
      <w:lang w:eastAsia="en-US"/>
    </w:rPr>
  </w:style>
  <w:style w:type="paragraph" w:styleId="Caption">
    <w:name w:val="caption"/>
    <w:basedOn w:val="Normal"/>
    <w:next w:val="Normal"/>
    <w:qFormat/>
    <w:rsid w:val="00976843"/>
    <w:pPr>
      <w:spacing w:after="240"/>
      <w:jc w:val="both"/>
    </w:pPr>
    <w:rPr>
      <w:rFonts w:ascii="Arial" w:hAnsi="Arial"/>
      <w:b/>
      <w:bCs/>
      <w:sz w:val="20"/>
      <w:szCs w:val="20"/>
      <w:lang w:val="en-US"/>
    </w:rPr>
  </w:style>
  <w:style w:type="paragraph" w:customStyle="1" w:styleId="table2">
    <w:name w:val="table2"/>
    <w:basedOn w:val="Normal"/>
    <w:link w:val="table2Char"/>
    <w:qFormat/>
    <w:rsid w:val="00976843"/>
    <w:pPr>
      <w:jc w:val="both"/>
    </w:pPr>
    <w:rPr>
      <w:rFonts w:ascii="Arial" w:hAnsi="Arial"/>
      <w:b/>
      <w:color w:val="000000"/>
      <w:lang w:val="en-US"/>
    </w:rPr>
  </w:style>
  <w:style w:type="paragraph" w:customStyle="1" w:styleId="bullet1">
    <w:name w:val="bullet1"/>
    <w:basedOn w:val="ListParagraph"/>
    <w:qFormat/>
    <w:rsid w:val="00976843"/>
    <w:pPr>
      <w:spacing w:after="60"/>
    </w:pPr>
  </w:style>
  <w:style w:type="character" w:customStyle="1" w:styleId="table2Char">
    <w:name w:val="table2 Char"/>
    <w:link w:val="table2"/>
    <w:rsid w:val="00976843"/>
    <w:rPr>
      <w:rFonts w:ascii="Arial" w:hAnsi="Arial" w:cs="Arial"/>
      <w:b/>
      <w:color w:val="000000"/>
      <w:sz w:val="24"/>
      <w:szCs w:val="24"/>
      <w:lang w:val="en-US" w:eastAsia="en-US"/>
    </w:rPr>
  </w:style>
  <w:style w:type="character" w:customStyle="1" w:styleId="ListParagraphChar">
    <w:name w:val="List Paragraph Char"/>
    <w:link w:val="ListParagraph"/>
    <w:uiPriority w:val="34"/>
    <w:rsid w:val="00976843"/>
    <w:rPr>
      <w:rFonts w:ascii="Arial" w:eastAsia="Calibri" w:hAnsi="Arial" w:cs="Arial"/>
      <w:sz w:val="24"/>
      <w:szCs w:val="24"/>
      <w:lang w:eastAsia="en-US"/>
    </w:rPr>
  </w:style>
  <w:style w:type="paragraph" w:customStyle="1" w:styleId="table0">
    <w:name w:val="table"/>
    <w:basedOn w:val="Normal"/>
    <w:rsid w:val="00976843"/>
    <w:pPr>
      <w:jc w:val="both"/>
    </w:pPr>
    <w:rPr>
      <w:rFonts w:ascii="Arial" w:eastAsia="Calibri" w:hAnsi="Arial" w:cs="Arial"/>
      <w:lang w:val="en-US"/>
    </w:rPr>
  </w:style>
  <w:style w:type="paragraph" w:styleId="NoSpacing">
    <w:name w:val="No Spacing"/>
    <w:uiPriority w:val="1"/>
    <w:qFormat/>
    <w:rsid w:val="00D27E4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91965">
      <w:bodyDiv w:val="1"/>
      <w:marLeft w:val="0"/>
      <w:marRight w:val="0"/>
      <w:marTop w:val="0"/>
      <w:marBottom w:val="0"/>
      <w:divBdr>
        <w:top w:val="none" w:sz="0" w:space="0" w:color="auto"/>
        <w:left w:val="none" w:sz="0" w:space="0" w:color="auto"/>
        <w:bottom w:val="none" w:sz="0" w:space="0" w:color="auto"/>
        <w:right w:val="none" w:sz="0" w:space="0" w:color="auto"/>
      </w:divBdr>
    </w:div>
    <w:div w:id="1066218422">
      <w:bodyDiv w:val="1"/>
      <w:marLeft w:val="0"/>
      <w:marRight w:val="0"/>
      <w:marTop w:val="0"/>
      <w:marBottom w:val="0"/>
      <w:divBdr>
        <w:top w:val="none" w:sz="0" w:space="0" w:color="auto"/>
        <w:left w:val="none" w:sz="0" w:space="0" w:color="auto"/>
        <w:bottom w:val="none" w:sz="0" w:space="0" w:color="auto"/>
        <w:right w:val="none" w:sz="0" w:space="0" w:color="auto"/>
      </w:divBdr>
    </w:div>
    <w:div w:id="164300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49F81-8D8F-4166-81C6-CF60811F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DF0ADA1F</Template>
  <TotalTime>16</TotalTime>
  <Pages>29</Pages>
  <Words>5597</Words>
  <Characters>30082</Characters>
  <Application>Microsoft Office Word</Application>
  <DocSecurity>0</DocSecurity>
  <Lines>250</Lines>
  <Paragraphs>71</Paragraphs>
  <ScaleCrop>false</ScaleCrop>
  <HeadingPairs>
    <vt:vector size="2" baseType="variant">
      <vt:variant>
        <vt:lpstr>Title</vt:lpstr>
      </vt:variant>
      <vt:variant>
        <vt:i4>1</vt:i4>
      </vt:variant>
    </vt:vector>
  </HeadingPairs>
  <TitlesOfParts>
    <vt:vector size="1" baseType="lpstr">
      <vt:lpstr>LONDON COUNCILS AND EUROPEAN SOCIAL FUND</vt:lpstr>
    </vt:vector>
  </TitlesOfParts>
  <Company>City of London</Company>
  <LinksUpToDate>false</LinksUpToDate>
  <CharactersWithSpaces>35608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COUNCILS AND EUROPEAN SOCIAL FUND</dc:title>
  <dc:creator>annexp</dc:creator>
  <cp:lastModifiedBy>London Borough of Ealing</cp:lastModifiedBy>
  <cp:revision>5</cp:revision>
  <cp:lastPrinted>2013-04-09T10:09:00Z</cp:lastPrinted>
  <dcterms:created xsi:type="dcterms:W3CDTF">2015-08-07T08:14:00Z</dcterms:created>
  <dcterms:modified xsi:type="dcterms:W3CDTF">2015-08-27T08:52:00Z</dcterms:modified>
</cp:coreProperties>
</file>