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3A26" w14:textId="77777777" w:rsidR="009D3C1A" w:rsidRPr="00842D6B" w:rsidRDefault="009D3C1A" w:rsidP="009D3C1A">
      <w:pPr>
        <w:jc w:val="both"/>
        <w:rPr>
          <w:color w:val="0000FF"/>
        </w:rPr>
      </w:pPr>
    </w:p>
    <w:p w14:paraId="69FA8B82" w14:textId="77777777" w:rsidR="009D3C1A" w:rsidRPr="00842D6B" w:rsidRDefault="009D3C1A" w:rsidP="009D3C1A">
      <w:pPr>
        <w:pStyle w:val="Title"/>
      </w:pPr>
      <w:r w:rsidRPr="00842D6B">
        <w:t>INVITIATION TO TENDER FOR LEGIONELLA WATER MONITORING SERVICES</w:t>
      </w:r>
    </w:p>
    <w:p w14:paraId="4BC6F3E9" w14:textId="77777777" w:rsidR="009D3C1A" w:rsidRPr="00842D6B" w:rsidRDefault="009D3C1A" w:rsidP="009D3C1A">
      <w:pPr>
        <w:jc w:val="center"/>
        <w:rPr>
          <w:b/>
          <w:sz w:val="28"/>
        </w:rPr>
      </w:pPr>
    </w:p>
    <w:p w14:paraId="2A880AE3" w14:textId="77777777" w:rsidR="009D3C1A" w:rsidRPr="00842D6B" w:rsidRDefault="009D3C1A" w:rsidP="009D3C1A">
      <w:pPr>
        <w:jc w:val="center"/>
        <w:rPr>
          <w:b/>
          <w:sz w:val="28"/>
        </w:rPr>
      </w:pPr>
      <w:r w:rsidRPr="00842D6B">
        <w:rPr>
          <w:b/>
          <w:sz w:val="28"/>
        </w:rPr>
        <w:t>CONTRACT REF. YOR/COR/021</w:t>
      </w:r>
    </w:p>
    <w:p w14:paraId="401666C1" w14:textId="77777777" w:rsidR="009D3C1A" w:rsidRPr="00842D6B" w:rsidRDefault="009D3C1A" w:rsidP="009D3C1A"/>
    <w:p w14:paraId="3670CE1C" w14:textId="77777777" w:rsidR="009D3C1A" w:rsidRPr="00842D6B" w:rsidRDefault="009D3C1A" w:rsidP="009D3C1A"/>
    <w:p w14:paraId="209FD367" w14:textId="77777777" w:rsidR="009D3C1A" w:rsidRPr="00842D6B" w:rsidRDefault="009D3C1A" w:rsidP="009D3C1A"/>
    <w:p w14:paraId="2E7DD7FB" w14:textId="77777777" w:rsidR="009D3C1A" w:rsidRPr="00842D6B" w:rsidRDefault="009D3C1A" w:rsidP="009D3C1A"/>
    <w:p w14:paraId="2CD38F8D" w14:textId="77777777" w:rsidR="009D3C1A" w:rsidRPr="00842D6B" w:rsidRDefault="009D3C1A" w:rsidP="009D3C1A"/>
    <w:p w14:paraId="4B36E61E" w14:textId="77777777" w:rsidR="009D3C1A" w:rsidRPr="00842D6B" w:rsidRDefault="009D3C1A" w:rsidP="009D3C1A">
      <w:pPr>
        <w:jc w:val="center"/>
        <w:rPr>
          <w:b/>
        </w:rPr>
      </w:pPr>
      <w:r w:rsidRPr="00842D6B">
        <w:rPr>
          <w:b/>
        </w:rPr>
        <w:t>PART ONE: INFORMATION &amp; INSTRUCTIONS FOR SUPPLIERS</w:t>
      </w:r>
    </w:p>
    <w:p w14:paraId="1426FB32" w14:textId="77777777" w:rsidR="009D3C1A" w:rsidRPr="00842D6B" w:rsidRDefault="009D3C1A" w:rsidP="009D3C1A"/>
    <w:p w14:paraId="367F6F07" w14:textId="77777777" w:rsidR="009D3C1A" w:rsidRPr="00842D6B" w:rsidRDefault="009D3C1A" w:rsidP="009D3C1A">
      <w:pPr>
        <w:jc w:val="center"/>
        <w:rPr>
          <w:b/>
        </w:rPr>
      </w:pPr>
    </w:p>
    <w:p w14:paraId="51D32C6B" w14:textId="77777777" w:rsidR="009D3C1A" w:rsidRPr="00842D6B" w:rsidRDefault="009D3C1A" w:rsidP="009D3C1A">
      <w:pPr>
        <w:jc w:val="center"/>
        <w:rPr>
          <w:b/>
          <w:noProof/>
        </w:rPr>
      </w:pPr>
    </w:p>
    <w:p w14:paraId="2D5BECA6" w14:textId="77777777" w:rsidR="009D3C1A" w:rsidRPr="00842D6B" w:rsidRDefault="009D3C1A" w:rsidP="009D3C1A">
      <w:pPr>
        <w:jc w:val="center"/>
        <w:rPr>
          <w:b/>
          <w:noProof/>
        </w:rPr>
      </w:pPr>
    </w:p>
    <w:p w14:paraId="3A9265BC" w14:textId="77777777" w:rsidR="009D3C1A" w:rsidRPr="00842D6B" w:rsidRDefault="009D3C1A" w:rsidP="009D3C1A">
      <w:pPr>
        <w:jc w:val="center"/>
        <w:rPr>
          <w:b/>
          <w:noProof/>
        </w:rPr>
      </w:pPr>
    </w:p>
    <w:p w14:paraId="1D55B770" w14:textId="77777777" w:rsidR="009D3C1A" w:rsidRPr="00842D6B" w:rsidRDefault="009D3C1A" w:rsidP="009D3C1A">
      <w:pPr>
        <w:jc w:val="center"/>
        <w:rPr>
          <w:b/>
          <w:noProof/>
        </w:rPr>
      </w:pPr>
    </w:p>
    <w:p w14:paraId="7C6B0ADE" w14:textId="77777777" w:rsidR="009D3C1A" w:rsidRPr="00842D6B" w:rsidRDefault="009D3C1A" w:rsidP="009D3C1A">
      <w:pPr>
        <w:jc w:val="center"/>
        <w:rPr>
          <w:b/>
          <w:noProof/>
        </w:rPr>
      </w:pPr>
    </w:p>
    <w:p w14:paraId="318CD5EB" w14:textId="77777777" w:rsidR="009D3C1A" w:rsidRPr="00842D6B" w:rsidRDefault="009D3C1A" w:rsidP="009D3C1A">
      <w:pPr>
        <w:jc w:val="center"/>
        <w:rPr>
          <w:b/>
        </w:rPr>
      </w:pPr>
    </w:p>
    <w:p w14:paraId="02F7682C" w14:textId="77777777" w:rsidR="009D3C1A" w:rsidRPr="00842D6B" w:rsidRDefault="009D3C1A" w:rsidP="009D3C1A">
      <w:pPr>
        <w:jc w:val="center"/>
        <w:rPr>
          <w:b/>
        </w:rPr>
      </w:pPr>
    </w:p>
    <w:p w14:paraId="6864249E" w14:textId="77777777" w:rsidR="009D3C1A" w:rsidRPr="00842D6B" w:rsidRDefault="009D3C1A" w:rsidP="009D3C1A">
      <w:pPr>
        <w:jc w:val="center"/>
        <w:rPr>
          <w:b/>
        </w:rPr>
      </w:pPr>
    </w:p>
    <w:p w14:paraId="64DDA9EC" w14:textId="77777777" w:rsidR="009D3C1A" w:rsidRPr="00842D6B" w:rsidRDefault="009D3C1A" w:rsidP="009D3C1A">
      <w:pPr>
        <w:jc w:val="center"/>
        <w:rPr>
          <w:b/>
        </w:rPr>
      </w:pPr>
    </w:p>
    <w:p w14:paraId="26CCC27D" w14:textId="77777777" w:rsidR="009D3C1A" w:rsidRPr="00842D6B" w:rsidRDefault="009D3C1A" w:rsidP="009D3C1A">
      <w:pPr>
        <w:jc w:val="center"/>
        <w:rPr>
          <w:b/>
        </w:rPr>
      </w:pPr>
    </w:p>
    <w:p w14:paraId="184E03A3" w14:textId="77777777" w:rsidR="009D3C1A" w:rsidRPr="00842D6B" w:rsidRDefault="009D3C1A" w:rsidP="009D3C1A">
      <w:pPr>
        <w:jc w:val="center"/>
        <w:rPr>
          <w:b/>
        </w:rPr>
      </w:pPr>
    </w:p>
    <w:p w14:paraId="03EE4FF9" w14:textId="77777777" w:rsidR="009D3C1A" w:rsidRPr="00842D6B" w:rsidRDefault="009D3C1A" w:rsidP="009D3C1A"/>
    <w:p w14:paraId="687EA912" w14:textId="3E21A824" w:rsidR="009D3C1A" w:rsidRPr="00842D6B" w:rsidRDefault="009D3C1A" w:rsidP="009D3C1A">
      <w:r w:rsidRPr="00842D6B">
        <w:t xml:space="preserve">Issue Date: </w:t>
      </w:r>
      <w:r w:rsidR="00DA3538">
        <w:t>Tuesday 21</w:t>
      </w:r>
      <w:r w:rsidR="00DA3538" w:rsidRPr="00DA3538">
        <w:rPr>
          <w:vertAlign w:val="superscript"/>
        </w:rPr>
        <w:t>st</w:t>
      </w:r>
      <w:r w:rsidR="00DA3538">
        <w:t xml:space="preserve"> December 2021</w:t>
      </w:r>
      <w:r w:rsidRPr="00842D6B">
        <w:tab/>
      </w:r>
    </w:p>
    <w:p w14:paraId="5E28F86B" w14:textId="77777777" w:rsidR="009D3C1A" w:rsidRPr="00842D6B" w:rsidRDefault="009D3C1A" w:rsidP="009D3C1A"/>
    <w:p w14:paraId="64CF1BC0" w14:textId="0B625865" w:rsidR="009D3C1A" w:rsidRPr="00842D6B" w:rsidRDefault="009D3C1A" w:rsidP="009D3C1A">
      <w:r w:rsidRPr="00842D6B">
        <w:t xml:space="preserve">Closing Date &amp; Time: </w:t>
      </w:r>
      <w:r w:rsidR="00F800BD">
        <w:t>1</w:t>
      </w:r>
      <w:r w:rsidR="00F800BD" w:rsidRPr="00F800BD">
        <w:rPr>
          <w:vertAlign w:val="superscript"/>
        </w:rPr>
        <w:t>st</w:t>
      </w:r>
      <w:r w:rsidR="00F800BD">
        <w:t xml:space="preserve"> February 2022</w:t>
      </w:r>
      <w:r w:rsidRPr="00F800BD">
        <w:t>, 12:00 Noon</w:t>
      </w:r>
      <w:r w:rsidRPr="00842D6B">
        <w:tab/>
      </w:r>
    </w:p>
    <w:p w14:paraId="786890C1" w14:textId="77777777" w:rsidR="009D3C1A" w:rsidRPr="00842D6B" w:rsidRDefault="009D3C1A" w:rsidP="009D3C1A">
      <w:pPr>
        <w:jc w:val="right"/>
        <w:rPr>
          <w:color w:val="0000FF"/>
        </w:rPr>
      </w:pPr>
    </w:p>
    <w:p w14:paraId="5E862D8E" w14:textId="77777777" w:rsidR="009D3C1A" w:rsidRPr="00842D6B" w:rsidRDefault="009D3C1A" w:rsidP="009D3C1A">
      <w:pPr>
        <w:ind w:left="3828"/>
        <w:jc w:val="right"/>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266"/>
      </w:tblGrid>
      <w:tr w:rsidR="009D3C1A" w:rsidRPr="00842D6B" w14:paraId="5C298D82" w14:textId="77777777" w:rsidTr="00503827">
        <w:tc>
          <w:tcPr>
            <w:tcW w:w="5104" w:type="dxa"/>
          </w:tcPr>
          <w:p w14:paraId="5C8E7AB9" w14:textId="77777777" w:rsidR="009D3C1A" w:rsidRPr="00842D6B" w:rsidRDefault="009D3C1A" w:rsidP="00503827">
            <w:pPr>
              <w:ind w:left="0" w:firstLine="0"/>
              <w:rPr>
                <w:rFonts w:ascii="Arial" w:hAnsi="Arial" w:cs="Arial"/>
                <w:sz w:val="22"/>
              </w:rPr>
            </w:pPr>
            <w:r w:rsidRPr="00842D6B">
              <w:rPr>
                <w:rFonts w:ascii="Arial" w:hAnsi="Arial" w:cs="Arial"/>
                <w:sz w:val="22"/>
              </w:rPr>
              <w:t>Yorwaste Limited</w:t>
            </w:r>
          </w:p>
          <w:p w14:paraId="6106F8C0" w14:textId="77777777" w:rsidR="009D3C1A" w:rsidRPr="00842D6B" w:rsidRDefault="009D3C1A" w:rsidP="00503827">
            <w:pPr>
              <w:ind w:left="0" w:firstLine="0"/>
              <w:rPr>
                <w:rFonts w:ascii="Arial" w:hAnsi="Arial" w:cs="Arial"/>
                <w:sz w:val="22"/>
              </w:rPr>
            </w:pPr>
            <w:r w:rsidRPr="00842D6B">
              <w:rPr>
                <w:rFonts w:ascii="Arial" w:hAnsi="Arial" w:cs="Arial"/>
                <w:sz w:val="22"/>
              </w:rPr>
              <w:t>Mount View</w:t>
            </w:r>
          </w:p>
          <w:p w14:paraId="6381CD04" w14:textId="77777777" w:rsidR="009D3C1A" w:rsidRPr="00842D6B" w:rsidRDefault="009D3C1A" w:rsidP="00503827">
            <w:pPr>
              <w:ind w:left="0" w:firstLine="0"/>
              <w:rPr>
                <w:rFonts w:ascii="Arial" w:hAnsi="Arial" w:cs="Arial"/>
                <w:sz w:val="22"/>
              </w:rPr>
            </w:pPr>
            <w:r w:rsidRPr="00842D6B">
              <w:rPr>
                <w:rFonts w:ascii="Arial" w:hAnsi="Arial" w:cs="Arial"/>
                <w:sz w:val="22"/>
              </w:rPr>
              <w:t>Standard Way</w:t>
            </w:r>
          </w:p>
          <w:p w14:paraId="05A3088B" w14:textId="77777777" w:rsidR="009D3C1A" w:rsidRPr="00842D6B" w:rsidRDefault="009D3C1A" w:rsidP="00503827">
            <w:pPr>
              <w:ind w:left="0" w:firstLine="0"/>
              <w:rPr>
                <w:rFonts w:ascii="Arial" w:hAnsi="Arial" w:cs="Arial"/>
                <w:sz w:val="22"/>
              </w:rPr>
            </w:pPr>
            <w:r w:rsidRPr="00842D6B">
              <w:rPr>
                <w:rFonts w:ascii="Arial" w:hAnsi="Arial" w:cs="Arial"/>
                <w:sz w:val="22"/>
              </w:rPr>
              <w:t>Northallerton</w:t>
            </w:r>
          </w:p>
          <w:p w14:paraId="5A8B7A29" w14:textId="77777777" w:rsidR="009D3C1A" w:rsidRPr="00842D6B" w:rsidRDefault="009D3C1A" w:rsidP="00503827">
            <w:pPr>
              <w:ind w:left="0" w:firstLine="0"/>
              <w:rPr>
                <w:rFonts w:ascii="Arial" w:hAnsi="Arial" w:cs="Arial"/>
                <w:sz w:val="22"/>
              </w:rPr>
            </w:pPr>
            <w:r w:rsidRPr="00842D6B">
              <w:rPr>
                <w:rFonts w:ascii="Arial" w:hAnsi="Arial" w:cs="Arial"/>
                <w:sz w:val="22"/>
              </w:rPr>
              <w:t>DL6 2YD</w:t>
            </w:r>
          </w:p>
        </w:tc>
        <w:tc>
          <w:tcPr>
            <w:tcW w:w="4643" w:type="dxa"/>
          </w:tcPr>
          <w:p w14:paraId="33DA638B" w14:textId="77777777" w:rsidR="009D3C1A" w:rsidRPr="00842D6B" w:rsidRDefault="009D3C1A" w:rsidP="00503827">
            <w:pPr>
              <w:ind w:left="0" w:firstLine="0"/>
              <w:jc w:val="right"/>
              <w:rPr>
                <w:rFonts w:ascii="Arial" w:hAnsi="Arial" w:cs="Arial"/>
                <w:sz w:val="22"/>
              </w:rPr>
            </w:pPr>
          </w:p>
        </w:tc>
      </w:tr>
    </w:tbl>
    <w:p w14:paraId="4A1B7A1B" w14:textId="77777777" w:rsidR="00EB01D6" w:rsidRPr="0076595C" w:rsidRDefault="00EB01D6" w:rsidP="00EB01D6"/>
    <w:p w14:paraId="1B28351A" w14:textId="77777777" w:rsidR="00EB01D6" w:rsidRPr="0076595C" w:rsidRDefault="00EB01D6" w:rsidP="00EB01D6"/>
    <w:p w14:paraId="7089F15F" w14:textId="77777777" w:rsidR="00EB01D6" w:rsidRPr="0076595C" w:rsidRDefault="00EB01D6" w:rsidP="00EB01D6"/>
    <w:p w14:paraId="76FDBBED" w14:textId="77777777" w:rsidR="00EB01D6" w:rsidRPr="0076595C" w:rsidRDefault="00EB01D6" w:rsidP="00EB01D6"/>
    <w:p w14:paraId="7F1F5B05" w14:textId="77777777" w:rsidR="007A7827" w:rsidRPr="0076595C" w:rsidRDefault="007A7827" w:rsidP="00EB01D6"/>
    <w:p w14:paraId="70F3CC9E" w14:textId="77777777" w:rsidR="007A7827" w:rsidRPr="0076595C" w:rsidRDefault="007A7827" w:rsidP="00EB01D6"/>
    <w:p w14:paraId="53FDC8B3" w14:textId="77777777" w:rsidR="007A7827" w:rsidRPr="0076595C" w:rsidRDefault="007A7827" w:rsidP="00EB01D6"/>
    <w:p w14:paraId="4A096C3E" w14:textId="30ADC5F1" w:rsidR="007A7827" w:rsidRDefault="007A7827" w:rsidP="00EB01D6"/>
    <w:p w14:paraId="158F7536" w14:textId="6D8AB3F6" w:rsidR="00421AAA" w:rsidRDefault="00421AAA" w:rsidP="00EB01D6"/>
    <w:p w14:paraId="7D26CEFD" w14:textId="77777777" w:rsidR="00421AAA" w:rsidRPr="0076595C" w:rsidRDefault="00421AAA" w:rsidP="00EB01D6"/>
    <w:p w14:paraId="668A71F8" w14:textId="77777777" w:rsidR="007A7827" w:rsidRPr="0076595C" w:rsidRDefault="007A7827" w:rsidP="00EB01D6"/>
    <w:p w14:paraId="68432310" w14:textId="77777777" w:rsidR="007A7827" w:rsidRPr="0076595C" w:rsidRDefault="007A7827" w:rsidP="00EB01D6"/>
    <w:p w14:paraId="72A51332" w14:textId="77777777" w:rsidR="007A7827" w:rsidRPr="0076595C" w:rsidRDefault="007A7827" w:rsidP="00EB01D6"/>
    <w:p w14:paraId="41DE6511" w14:textId="77777777" w:rsidR="007A7827" w:rsidRPr="0076595C" w:rsidRDefault="007A7827" w:rsidP="00EB01D6"/>
    <w:p w14:paraId="0BD8196B" w14:textId="77777777" w:rsidR="00EB01D6" w:rsidRPr="0076595C" w:rsidRDefault="00EB01D6" w:rsidP="00EB01D6"/>
    <w:p w14:paraId="7C53C1FC" w14:textId="77777777" w:rsidR="00D11D53" w:rsidRPr="0076595C" w:rsidRDefault="00D11D53" w:rsidP="00D11D53">
      <w:pPr>
        <w:ind w:firstLine="720"/>
      </w:pPr>
    </w:p>
    <w:p w14:paraId="24D2A854" w14:textId="77777777" w:rsidR="005D1EC5" w:rsidRPr="0076595C" w:rsidRDefault="005D1EC5">
      <w:pPr>
        <w:ind w:left="0" w:firstLine="0"/>
        <w:rPr>
          <w:b/>
        </w:rPr>
      </w:pPr>
      <w:r w:rsidRPr="0076595C">
        <w:rPr>
          <w:b/>
        </w:rPr>
        <w:br w:type="page"/>
      </w:r>
    </w:p>
    <w:p w14:paraId="40906326" w14:textId="6EED1F46" w:rsidR="006B6B49" w:rsidRPr="0076595C" w:rsidRDefault="006B6B49" w:rsidP="00DE1390">
      <w:pPr>
        <w:pStyle w:val="Heading1"/>
        <w:numPr>
          <w:ilvl w:val="0"/>
          <w:numId w:val="0"/>
        </w:numPr>
        <w:rPr>
          <w:rFonts w:ascii="Arial" w:hAnsi="Arial"/>
          <w:sz w:val="28"/>
          <w:szCs w:val="28"/>
        </w:rPr>
      </w:pPr>
      <w:r w:rsidRPr="0076595C">
        <w:rPr>
          <w:rFonts w:ascii="Arial" w:hAnsi="Arial"/>
        </w:rPr>
        <w:lastRenderedPageBreak/>
        <w:t>Standard Selection Questionnaire</w:t>
      </w:r>
    </w:p>
    <w:p w14:paraId="7E389154" w14:textId="77777777" w:rsidR="006B6B49" w:rsidRPr="0076595C" w:rsidRDefault="006B6B49" w:rsidP="006B6B49">
      <w:pPr>
        <w:pStyle w:val="Normal1"/>
        <w:spacing w:line="259" w:lineRule="auto"/>
        <w:rPr>
          <w:rFonts w:ascii="Arial" w:hAnsi="Arial" w:cs="Arial"/>
        </w:rPr>
      </w:pPr>
    </w:p>
    <w:p w14:paraId="5B2C2C44" w14:textId="77777777" w:rsidR="006B6B49" w:rsidRPr="0076595C" w:rsidRDefault="006B6B49" w:rsidP="006B6B49">
      <w:pPr>
        <w:pStyle w:val="Normal1"/>
        <w:spacing w:after="160" w:line="259" w:lineRule="auto"/>
        <w:jc w:val="both"/>
        <w:rPr>
          <w:rFonts w:ascii="Arial" w:hAnsi="Arial" w:cs="Arial"/>
        </w:rPr>
      </w:pPr>
      <w:r w:rsidRPr="0076595C">
        <w:rPr>
          <w:rFonts w:ascii="Arial" w:eastAsia="Arial" w:hAnsi="Arial" w:cs="Arial"/>
          <w:b/>
        </w:rPr>
        <w:t>Potential Supplier Information and Exclusion Grounds: Part 1 and Part 2.</w:t>
      </w:r>
    </w:p>
    <w:p w14:paraId="48AB0425"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highlight w:val="white"/>
        </w:rPr>
        <w:t xml:space="preserve">The standard </w:t>
      </w:r>
      <w:r w:rsidRPr="0076595C">
        <w:rPr>
          <w:rFonts w:ascii="Arial" w:eastAsia="Arial" w:hAnsi="Arial" w:cs="Arial"/>
        </w:rPr>
        <w:t>Selection</w:t>
      </w:r>
      <w:r w:rsidRPr="0076595C">
        <w:rPr>
          <w:rFonts w:ascii="Arial" w:eastAsia="Arial" w:hAnsi="Arial" w:cs="Arial"/>
          <w:highlight w:val="white"/>
        </w:rPr>
        <w:t xml:space="preserve"> Questionnaire is a self-declaration, made by you (the potential supplier), that you do not meet any of the grounds for exclusion</w:t>
      </w:r>
      <w:r w:rsidRPr="0076595C">
        <w:rPr>
          <w:rStyle w:val="FootnoteReference"/>
          <w:rFonts w:ascii="Arial" w:eastAsia="Arial" w:hAnsi="Arial" w:cs="Arial"/>
          <w:highlight w:val="white"/>
        </w:rPr>
        <w:footnoteReference w:id="1"/>
      </w:r>
      <w:r w:rsidRPr="0076595C">
        <w:rPr>
          <w:rFonts w:ascii="Arial" w:eastAsia="Arial" w:hAnsi="Arial" w:cs="Arial"/>
          <w:highlight w:val="white"/>
        </w:rPr>
        <w:t>.</w:t>
      </w:r>
      <w:r w:rsidRPr="0076595C">
        <w:rPr>
          <w:rFonts w:ascii="Arial" w:eastAsia="Arial" w:hAnsi="Arial" w:cs="Arial"/>
        </w:rPr>
        <w:t xml:space="preserve"> If there are grounds for exclusion, there is an opportunity to explain the background and any measures you have taken to rectify the situation (we call this self-cleaning).</w:t>
      </w:r>
    </w:p>
    <w:p w14:paraId="63CAD84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7D91282"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5DA7EDD3"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Note for Contracting Authorities: The following paragraph is optional for inclusion, authorities can delete it</w:t>
      </w:r>
      <w:r w:rsidRPr="0076595C">
        <w:rPr>
          <w:rFonts w:ascii="Arial" w:eastAsia="Arial" w:hAnsi="Arial" w:cs="Arial"/>
        </w:rPr>
        <w:t xml:space="preserve"> if</w:t>
      </w:r>
      <w:r w:rsidRPr="0076595C">
        <w:rPr>
          <w:rFonts w:ascii="Arial" w:eastAsia="Arial" w:hAnsi="Arial" w:cs="Arial"/>
          <w:b/>
        </w:rPr>
        <w:t xml:space="preserve"> they prefer to receive </w:t>
      </w:r>
      <w:r w:rsidRPr="0076595C">
        <w:rPr>
          <w:rFonts w:ascii="Arial" w:eastAsia="Arial" w:hAnsi="Arial" w:cs="Arial"/>
        </w:rPr>
        <w:t xml:space="preserve">only </w:t>
      </w:r>
      <w:r w:rsidRPr="0076595C">
        <w:rPr>
          <w:rFonts w:ascii="Arial" w:eastAsia="Arial" w:hAnsi="Arial" w:cs="Arial"/>
          <w:b/>
        </w:rPr>
        <w:t>Word/ PDF versions of the standard Selection Questionnaire</w:t>
      </w:r>
      <w:r w:rsidRPr="0076595C">
        <w:rPr>
          <w:rFonts w:ascii="Arial" w:eastAsia="Arial" w:hAnsi="Arial" w:cs="Arial"/>
        </w:rPr>
        <w:t>. [</w:t>
      </w:r>
      <w:r w:rsidRPr="0076595C">
        <w:rPr>
          <w:rFonts w:ascii="Arial" w:eastAsia="Arial" w:hAnsi="Arial" w:cs="Arial"/>
          <w:i/>
        </w:rPr>
        <w:t xml:space="preserve">Alternatively you can submit the completed Exclusion Grounds of the </w:t>
      </w:r>
      <w:hyperlink r:id="rId8">
        <w:r w:rsidRPr="0076595C">
          <w:rPr>
            <w:rFonts w:ascii="Arial" w:eastAsia="Arial" w:hAnsi="Arial" w:cs="Arial"/>
            <w:i/>
            <w:color w:val="1155CC"/>
            <w:u w:val="single"/>
          </w:rPr>
          <w:t>EU ESPD</w:t>
        </w:r>
      </w:hyperlink>
      <w:r w:rsidRPr="0076595C">
        <w:rPr>
          <w:rFonts w:ascii="Arial" w:eastAsia="Arial" w:hAnsi="Arial" w:cs="Arial"/>
          <w:i/>
        </w:rPr>
        <w:t xml:space="preserve"> </w:t>
      </w:r>
      <w:r w:rsidRPr="0076595C">
        <w:rPr>
          <w:rFonts w:ascii="Arial" w:eastAsia="Arial" w:hAnsi="Arial" w:cs="Arial"/>
          <w:i/>
          <w:color w:val="1C4587"/>
        </w:rPr>
        <w:t xml:space="preserve">(Part III) </w:t>
      </w:r>
      <w:r w:rsidRPr="0076595C">
        <w:rPr>
          <w:rFonts w:ascii="Arial" w:eastAsia="Arial" w:hAnsi="Arial" w:cs="Arial"/>
          <w:i/>
        </w:rPr>
        <w:t>as a downloaded XML file to the buyer contact point along with the selection information requested in the procurement documentation</w:t>
      </w:r>
      <w:r w:rsidRPr="0076595C">
        <w:rPr>
          <w:rFonts w:ascii="Arial" w:eastAsia="Arial" w:hAnsi="Arial" w:cs="Arial"/>
        </w:rPr>
        <w:t>.]</w:t>
      </w:r>
    </w:p>
    <w:p w14:paraId="0E5BA760"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Supplier Selection Questions: Part 3</w:t>
      </w:r>
    </w:p>
    <w:p w14:paraId="6D30BAAE"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17696E2"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14:paraId="3D86FE58"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Consequences of misrepresentation</w:t>
      </w:r>
    </w:p>
    <w:p w14:paraId="7ED8502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6595C">
        <w:rPr>
          <w:rFonts w:ascii="Arial" w:eastAsia="Arial" w:hAnsi="Arial" w:cs="Arial"/>
          <w:color w:val="222222"/>
        </w:rPr>
        <w:t>.</w:t>
      </w:r>
      <w:r w:rsidRPr="0076595C">
        <w:rPr>
          <w:rFonts w:ascii="Arial" w:hAnsi="Arial" w:cs="Arial"/>
        </w:rPr>
        <w:t xml:space="preserve"> </w:t>
      </w:r>
      <w:r w:rsidRPr="0076595C">
        <w:rPr>
          <w:rFonts w:ascii="Arial" w:hAnsi="Arial" w:cs="Arial"/>
        </w:rPr>
        <w:br w:type="page"/>
      </w:r>
    </w:p>
    <w:p w14:paraId="4B88F4B0" w14:textId="77777777" w:rsidR="00F430D6" w:rsidRPr="0076595C" w:rsidRDefault="00F430D6" w:rsidP="006B6B49">
      <w:pPr>
        <w:ind w:left="0" w:firstLine="0"/>
        <w:rPr>
          <w:rFonts w:eastAsia="Arial"/>
        </w:rPr>
        <w:sectPr w:rsidR="00F430D6" w:rsidRPr="0076595C">
          <w:headerReference w:type="default" r:id="rId9"/>
          <w:footerReference w:type="default" r:id="rId10"/>
          <w:pgSz w:w="11907" w:h="16839"/>
          <w:pgMar w:top="1440" w:right="1440" w:bottom="1440" w:left="1440" w:header="720" w:footer="720" w:gutter="0"/>
          <w:pgNumType w:start="1"/>
          <w:cols w:space="720"/>
        </w:sectPr>
      </w:pPr>
    </w:p>
    <w:p w14:paraId="601FE711" w14:textId="704B8C79" w:rsidR="006B6B49" w:rsidRPr="0076595C" w:rsidRDefault="0037786A" w:rsidP="006B6B49">
      <w:pPr>
        <w:pStyle w:val="Normal1"/>
        <w:spacing w:after="160" w:line="259" w:lineRule="auto"/>
        <w:jc w:val="center"/>
        <w:rPr>
          <w:rFonts w:ascii="Arial" w:hAnsi="Arial" w:cs="Arial"/>
        </w:rPr>
      </w:pPr>
      <w:r>
        <w:rPr>
          <w:rFonts w:ascii="Arial" w:eastAsia="Arial" w:hAnsi="Arial" w:cs="Arial"/>
          <w:b/>
        </w:rPr>
        <w:t>LEGIONELLA WATER MONITORING</w:t>
      </w:r>
    </w:p>
    <w:p w14:paraId="42F05CEE" w14:textId="4A6B81CD" w:rsidR="006B6B49" w:rsidRPr="0076595C" w:rsidRDefault="00E86594" w:rsidP="006B6B49">
      <w:pPr>
        <w:pStyle w:val="Normal1"/>
        <w:spacing w:before="120" w:after="120"/>
        <w:jc w:val="center"/>
        <w:rPr>
          <w:rFonts w:ascii="Arial" w:hAnsi="Arial" w:cs="Arial"/>
        </w:rPr>
      </w:pPr>
      <w:r w:rsidRPr="00C7210B">
        <w:rPr>
          <w:rFonts w:ascii="Arial" w:eastAsia="Arial" w:hAnsi="Arial" w:cs="Arial"/>
          <w:b/>
        </w:rPr>
        <w:t>YOR/</w:t>
      </w:r>
      <w:r w:rsidR="00BC148F">
        <w:rPr>
          <w:rFonts w:ascii="Arial" w:eastAsia="Arial" w:hAnsi="Arial" w:cs="Arial"/>
          <w:b/>
        </w:rPr>
        <w:t>COR/0</w:t>
      </w:r>
      <w:r w:rsidR="0037786A">
        <w:rPr>
          <w:rFonts w:ascii="Arial" w:eastAsia="Arial" w:hAnsi="Arial" w:cs="Arial"/>
          <w:b/>
        </w:rPr>
        <w:t>21</w:t>
      </w:r>
    </w:p>
    <w:p w14:paraId="1A29E391" w14:textId="145D670F" w:rsidR="006B6B49" w:rsidRPr="0076595C" w:rsidRDefault="00517ECA" w:rsidP="006B6B49">
      <w:pPr>
        <w:pStyle w:val="Normal1"/>
        <w:spacing w:before="120" w:after="120"/>
        <w:jc w:val="center"/>
        <w:rPr>
          <w:rFonts w:ascii="Arial" w:hAnsi="Arial" w:cs="Arial"/>
        </w:rPr>
      </w:pPr>
      <w:r>
        <w:rPr>
          <w:rFonts w:ascii="Arial" w:eastAsia="Arial" w:hAnsi="Arial" w:cs="Arial"/>
          <w:b/>
        </w:rPr>
        <w:t>OPEN</w:t>
      </w:r>
      <w:r w:rsidR="00DE1390">
        <w:rPr>
          <w:rFonts w:ascii="Arial" w:eastAsia="Arial" w:hAnsi="Arial" w:cs="Arial"/>
          <w:b/>
        </w:rPr>
        <w:t xml:space="preserve"> PROCEDURE</w:t>
      </w:r>
    </w:p>
    <w:p w14:paraId="540BE1A1" w14:textId="77777777" w:rsidR="006B6B49" w:rsidRPr="0076595C" w:rsidRDefault="006B6B49" w:rsidP="006B6B49">
      <w:pPr>
        <w:pStyle w:val="Normal1"/>
        <w:spacing w:after="160"/>
        <w:jc w:val="both"/>
        <w:rPr>
          <w:rFonts w:ascii="Arial" w:hAnsi="Arial" w:cs="Arial"/>
        </w:rPr>
      </w:pPr>
    </w:p>
    <w:p w14:paraId="66DBC0EB" w14:textId="77777777" w:rsidR="006B6B49" w:rsidRPr="0076595C" w:rsidRDefault="006B6B49" w:rsidP="006B6B49">
      <w:pPr>
        <w:pStyle w:val="Normal1"/>
        <w:spacing w:before="100" w:after="180"/>
        <w:jc w:val="both"/>
        <w:rPr>
          <w:rFonts w:ascii="Arial" w:hAnsi="Arial" w:cs="Arial"/>
        </w:rPr>
      </w:pPr>
      <w:r w:rsidRPr="0076595C">
        <w:rPr>
          <w:rFonts w:ascii="Arial" w:eastAsia="Arial" w:hAnsi="Arial" w:cs="Arial"/>
          <w:b/>
          <w:u w:val="single"/>
        </w:rPr>
        <w:t>Notes for completion</w:t>
      </w:r>
    </w:p>
    <w:p w14:paraId="1784D2A3"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5D9173D5"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0158A32"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5637582"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39FD1CC"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 xml:space="preserve">For Part 1 and Part 2 every organisation that is being relied on to meet the selection must complete and submit the self-declaration. </w:t>
      </w:r>
    </w:p>
    <w:p w14:paraId="75404337"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b/>
        </w:rPr>
        <w:t xml:space="preserve">Note for Contracting Authorities: The following paragraph is optional for inclusion if a decision has been made to request a self-declaration of the exclusion grounds from sub-contractors. </w:t>
      </w:r>
      <w:r w:rsidRPr="0076595C">
        <w:rPr>
          <w:rFonts w:ascii="Arial" w:eastAsia="Arial" w:hAnsi="Arial" w:cs="Arial"/>
          <w:i/>
        </w:rPr>
        <w:t>All sub-contractors are required to complete Part 1 and Part 2</w:t>
      </w:r>
      <w:r w:rsidRPr="0076595C">
        <w:rPr>
          <w:rFonts w:ascii="Arial" w:eastAsia="Arial" w:hAnsi="Arial" w:cs="Arial"/>
          <w:i/>
          <w:vertAlign w:val="superscript"/>
        </w:rPr>
        <w:footnoteReference w:id="2"/>
      </w:r>
      <w:r w:rsidRPr="0076595C">
        <w:rPr>
          <w:rFonts w:ascii="Arial" w:eastAsia="Arial" w:hAnsi="Arial" w:cs="Arial"/>
          <w:i/>
        </w:rPr>
        <w:t xml:space="preserve">. </w:t>
      </w:r>
    </w:p>
    <w:p w14:paraId="3D5F9974"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For answers to Part 3 -</w:t>
      </w:r>
      <w:r w:rsidRPr="0076595C">
        <w:rPr>
          <w:rFonts w:ascii="Arial" w:eastAsia="Arial" w:hAnsi="Arial" w:cs="Arial"/>
          <w:i/>
        </w:rPr>
        <w:t xml:space="preserve"> </w:t>
      </w:r>
      <w:r w:rsidRPr="0076595C">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178ED661" w14:textId="77777777" w:rsidR="003357E8" w:rsidRPr="0076595C" w:rsidRDefault="003357E8" w:rsidP="003357E8">
      <w:pPr>
        <w:pStyle w:val="Normal1"/>
        <w:spacing w:before="100"/>
        <w:ind w:left="-525"/>
        <w:jc w:val="both"/>
        <w:rPr>
          <w:rFonts w:ascii="Arial" w:eastAsia="Arial" w:hAnsi="Arial" w:cs="Arial"/>
        </w:rPr>
      </w:pPr>
      <w:r w:rsidRPr="0076595C">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DC2F58B" w14:textId="2CA2F627" w:rsidR="003357E8" w:rsidRDefault="003357E8" w:rsidP="003357E8">
      <w:pPr>
        <w:pStyle w:val="Normal1"/>
        <w:spacing w:before="100"/>
        <w:ind w:left="-525"/>
        <w:jc w:val="both"/>
        <w:rPr>
          <w:rFonts w:ascii="Arial" w:eastAsia="Arial" w:hAnsi="Arial" w:cs="Arial"/>
        </w:rPr>
      </w:pPr>
    </w:p>
    <w:p w14:paraId="02CA04EC" w14:textId="1C773EC1" w:rsidR="001B580C" w:rsidRDefault="001B580C" w:rsidP="003357E8">
      <w:pPr>
        <w:pStyle w:val="Normal1"/>
        <w:spacing w:before="100"/>
        <w:ind w:left="-525"/>
        <w:jc w:val="both"/>
        <w:rPr>
          <w:rFonts w:ascii="Arial" w:eastAsia="Arial" w:hAnsi="Arial" w:cs="Arial"/>
        </w:rPr>
      </w:pPr>
    </w:p>
    <w:p w14:paraId="25AF2D75" w14:textId="15A81AC5" w:rsidR="001B580C" w:rsidRDefault="001B580C" w:rsidP="003357E8">
      <w:pPr>
        <w:pStyle w:val="Normal1"/>
        <w:spacing w:before="100"/>
        <w:ind w:left="-525"/>
        <w:jc w:val="both"/>
        <w:rPr>
          <w:rFonts w:ascii="Arial" w:eastAsia="Arial" w:hAnsi="Arial" w:cs="Arial"/>
        </w:rPr>
      </w:pPr>
    </w:p>
    <w:p w14:paraId="6D17C6EA" w14:textId="77777777" w:rsidR="001B580C" w:rsidRPr="0076595C" w:rsidRDefault="001B580C" w:rsidP="003357E8">
      <w:pPr>
        <w:pStyle w:val="Normal1"/>
        <w:spacing w:before="100"/>
        <w:ind w:left="-525"/>
        <w:jc w:val="both"/>
        <w:rPr>
          <w:rFonts w:ascii="Arial" w:eastAsia="Arial" w:hAnsi="Arial" w:cs="Arial"/>
        </w:rPr>
      </w:pPr>
    </w:p>
    <w:p w14:paraId="1B52B914" w14:textId="7CD16001"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b/>
        </w:rPr>
        <w:t>Part 1: Potential supplier Information</w:t>
      </w:r>
    </w:p>
    <w:p w14:paraId="4F92F71A" w14:textId="77777777"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357E8" w:rsidRPr="0076595C" w14:paraId="36CE6BE1" w14:textId="77777777" w:rsidTr="00D31EFE">
        <w:tc>
          <w:tcPr>
            <w:tcW w:w="1668" w:type="dxa"/>
            <w:tcBorders>
              <w:top w:val="single" w:sz="4" w:space="0" w:color="000000"/>
              <w:bottom w:val="single" w:sz="6" w:space="0" w:color="000000"/>
            </w:tcBorders>
            <w:shd w:val="clear" w:color="auto" w:fill="CCFFFF"/>
          </w:tcPr>
          <w:p w14:paraId="541E7B2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Section 1</w:t>
            </w:r>
          </w:p>
        </w:tc>
        <w:tc>
          <w:tcPr>
            <w:tcW w:w="7654" w:type="dxa"/>
            <w:gridSpan w:val="2"/>
            <w:tcBorders>
              <w:top w:val="single" w:sz="4" w:space="0" w:color="000000"/>
              <w:bottom w:val="single" w:sz="6" w:space="0" w:color="000000"/>
            </w:tcBorders>
            <w:shd w:val="clear" w:color="auto" w:fill="CCFFFF"/>
          </w:tcPr>
          <w:p w14:paraId="306892A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Potential supplier information</w:t>
            </w:r>
          </w:p>
        </w:tc>
      </w:tr>
      <w:tr w:rsidR="003357E8" w:rsidRPr="0076595C" w14:paraId="1F0E4B3B" w14:textId="77777777" w:rsidTr="00D31EFE">
        <w:tc>
          <w:tcPr>
            <w:tcW w:w="1668" w:type="dxa"/>
            <w:tcBorders>
              <w:top w:val="single" w:sz="6" w:space="0" w:color="000000"/>
              <w:bottom w:val="single" w:sz="6" w:space="0" w:color="000000"/>
            </w:tcBorders>
            <w:shd w:val="clear" w:color="auto" w:fill="CCFFFF"/>
          </w:tcPr>
          <w:p w14:paraId="280D697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 number</w:t>
            </w:r>
          </w:p>
        </w:tc>
        <w:tc>
          <w:tcPr>
            <w:tcW w:w="5244" w:type="dxa"/>
            <w:tcBorders>
              <w:top w:val="single" w:sz="6" w:space="0" w:color="000000"/>
              <w:bottom w:val="single" w:sz="6" w:space="0" w:color="000000"/>
            </w:tcBorders>
            <w:shd w:val="clear" w:color="auto" w:fill="CCFFFF"/>
          </w:tcPr>
          <w:p w14:paraId="25939BB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w:t>
            </w:r>
          </w:p>
        </w:tc>
        <w:tc>
          <w:tcPr>
            <w:tcW w:w="2410" w:type="dxa"/>
            <w:tcBorders>
              <w:top w:val="single" w:sz="6" w:space="0" w:color="000000"/>
              <w:bottom w:val="single" w:sz="6" w:space="0" w:color="000000"/>
            </w:tcBorders>
            <w:shd w:val="clear" w:color="auto" w:fill="CCFFFF"/>
          </w:tcPr>
          <w:p w14:paraId="2AC9E97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Response</w:t>
            </w:r>
          </w:p>
        </w:tc>
      </w:tr>
      <w:tr w:rsidR="003357E8" w:rsidRPr="0076595C" w14:paraId="7DE846FE" w14:textId="77777777" w:rsidTr="00D31EFE">
        <w:tc>
          <w:tcPr>
            <w:tcW w:w="1668" w:type="dxa"/>
            <w:tcBorders>
              <w:top w:val="single" w:sz="6" w:space="0" w:color="000000"/>
            </w:tcBorders>
          </w:tcPr>
          <w:p w14:paraId="0268D77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1.1(a)</w:t>
            </w:r>
          </w:p>
        </w:tc>
        <w:tc>
          <w:tcPr>
            <w:tcW w:w="5244" w:type="dxa"/>
            <w:tcBorders>
              <w:top w:val="single" w:sz="6" w:space="0" w:color="000000"/>
            </w:tcBorders>
          </w:tcPr>
          <w:p w14:paraId="0B1F09E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Full name of the potential supplier submitting the information</w:t>
            </w:r>
          </w:p>
          <w:p w14:paraId="40CBF807" w14:textId="77777777" w:rsidR="003357E8" w:rsidRPr="0076595C" w:rsidRDefault="003357E8" w:rsidP="00D31EFE">
            <w:pPr>
              <w:pStyle w:val="Normal1"/>
              <w:spacing w:before="100"/>
              <w:jc w:val="both"/>
              <w:rPr>
                <w:rFonts w:ascii="Arial" w:hAnsi="Arial" w:cs="Arial"/>
              </w:rPr>
            </w:pPr>
          </w:p>
        </w:tc>
        <w:tc>
          <w:tcPr>
            <w:tcW w:w="2410" w:type="dxa"/>
            <w:tcBorders>
              <w:top w:val="single" w:sz="6" w:space="0" w:color="000000"/>
            </w:tcBorders>
          </w:tcPr>
          <w:p w14:paraId="6BF700D8" w14:textId="77777777" w:rsidR="003357E8" w:rsidRPr="0076595C" w:rsidRDefault="003357E8" w:rsidP="00D31EFE">
            <w:pPr>
              <w:pStyle w:val="Normal1"/>
              <w:spacing w:before="100"/>
              <w:jc w:val="both"/>
              <w:rPr>
                <w:rFonts w:ascii="Arial" w:hAnsi="Arial" w:cs="Arial"/>
              </w:rPr>
            </w:pPr>
          </w:p>
        </w:tc>
      </w:tr>
      <w:tr w:rsidR="003357E8" w:rsidRPr="0076595C" w14:paraId="77A9AE9B" w14:textId="77777777" w:rsidTr="00D31EFE">
        <w:tc>
          <w:tcPr>
            <w:tcW w:w="1668" w:type="dxa"/>
          </w:tcPr>
          <w:p w14:paraId="52F8671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w:t>
            </w:r>
            <w:proofErr w:type="spellStart"/>
            <w:r w:rsidRPr="0076595C">
              <w:rPr>
                <w:rFonts w:ascii="Arial" w:eastAsia="Arial" w:hAnsi="Arial" w:cs="Arial"/>
              </w:rPr>
              <w:t>i</w:t>
            </w:r>
            <w:proofErr w:type="spellEnd"/>
            <w:r w:rsidRPr="0076595C">
              <w:rPr>
                <w:rFonts w:ascii="Arial" w:eastAsia="Arial" w:hAnsi="Arial" w:cs="Arial"/>
              </w:rPr>
              <w:t>)</w:t>
            </w:r>
          </w:p>
        </w:tc>
        <w:tc>
          <w:tcPr>
            <w:tcW w:w="5244" w:type="dxa"/>
          </w:tcPr>
          <w:p w14:paraId="1E98086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office address (if applicable)</w:t>
            </w:r>
          </w:p>
        </w:tc>
        <w:tc>
          <w:tcPr>
            <w:tcW w:w="2410" w:type="dxa"/>
          </w:tcPr>
          <w:p w14:paraId="4987BEA5" w14:textId="77777777" w:rsidR="003357E8" w:rsidRPr="0076595C" w:rsidRDefault="003357E8" w:rsidP="00D31EFE">
            <w:pPr>
              <w:pStyle w:val="Normal1"/>
              <w:spacing w:before="100"/>
              <w:jc w:val="both"/>
              <w:rPr>
                <w:rFonts w:ascii="Arial" w:hAnsi="Arial" w:cs="Arial"/>
              </w:rPr>
            </w:pPr>
          </w:p>
        </w:tc>
      </w:tr>
      <w:tr w:rsidR="003357E8" w:rsidRPr="0076595C" w14:paraId="1E543390" w14:textId="77777777" w:rsidTr="00D31EFE">
        <w:tc>
          <w:tcPr>
            <w:tcW w:w="1668" w:type="dxa"/>
          </w:tcPr>
          <w:p w14:paraId="439C7B6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(ii)</w:t>
            </w:r>
          </w:p>
        </w:tc>
        <w:tc>
          <w:tcPr>
            <w:tcW w:w="5244" w:type="dxa"/>
          </w:tcPr>
          <w:p w14:paraId="6535F082"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website address (if applicable)</w:t>
            </w:r>
          </w:p>
        </w:tc>
        <w:tc>
          <w:tcPr>
            <w:tcW w:w="2410" w:type="dxa"/>
          </w:tcPr>
          <w:p w14:paraId="615894E0" w14:textId="77777777" w:rsidR="003357E8" w:rsidRPr="0076595C" w:rsidRDefault="003357E8" w:rsidP="00D31EFE">
            <w:pPr>
              <w:pStyle w:val="Normal1"/>
              <w:spacing w:before="100"/>
              <w:jc w:val="both"/>
              <w:rPr>
                <w:rFonts w:ascii="Arial" w:hAnsi="Arial" w:cs="Arial"/>
              </w:rPr>
            </w:pPr>
          </w:p>
        </w:tc>
      </w:tr>
      <w:tr w:rsidR="003357E8" w:rsidRPr="0076595C" w14:paraId="6A1F3AC3" w14:textId="77777777" w:rsidTr="00D31EFE">
        <w:tc>
          <w:tcPr>
            <w:tcW w:w="1668" w:type="dxa"/>
          </w:tcPr>
          <w:p w14:paraId="1F4ADB2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1.1(c)</w:t>
            </w:r>
          </w:p>
        </w:tc>
        <w:tc>
          <w:tcPr>
            <w:tcW w:w="5244" w:type="dxa"/>
          </w:tcPr>
          <w:p w14:paraId="15C637B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Trading status </w:t>
            </w:r>
          </w:p>
          <w:p w14:paraId="70544B6F"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public limited company</w:t>
            </w:r>
          </w:p>
          <w:p w14:paraId="6CDEC700"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company </w:t>
            </w:r>
          </w:p>
          <w:p w14:paraId="3985379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liability partnership </w:t>
            </w:r>
          </w:p>
          <w:p w14:paraId="46B1BD85"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other partnership </w:t>
            </w:r>
          </w:p>
          <w:p w14:paraId="2BC07D38"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sole trader </w:t>
            </w:r>
          </w:p>
          <w:p w14:paraId="1290A86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third sector</w:t>
            </w:r>
          </w:p>
          <w:p w14:paraId="529885AD"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other (please specify your trading status)</w:t>
            </w:r>
          </w:p>
        </w:tc>
        <w:tc>
          <w:tcPr>
            <w:tcW w:w="2410" w:type="dxa"/>
          </w:tcPr>
          <w:p w14:paraId="404D2207" w14:textId="77777777" w:rsidR="003357E8" w:rsidRPr="0076595C" w:rsidRDefault="003357E8" w:rsidP="00D31EFE">
            <w:pPr>
              <w:pStyle w:val="Normal1"/>
              <w:spacing w:before="100"/>
              <w:jc w:val="both"/>
              <w:rPr>
                <w:rFonts w:ascii="Arial" w:hAnsi="Arial" w:cs="Arial"/>
              </w:rPr>
            </w:pPr>
          </w:p>
        </w:tc>
      </w:tr>
      <w:tr w:rsidR="003357E8" w:rsidRPr="0076595C" w14:paraId="52E03408" w14:textId="77777777" w:rsidTr="00D31EFE">
        <w:tc>
          <w:tcPr>
            <w:tcW w:w="1668" w:type="dxa"/>
          </w:tcPr>
          <w:p w14:paraId="4B1E2AF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1.1(d)</w:t>
            </w:r>
          </w:p>
        </w:tc>
        <w:tc>
          <w:tcPr>
            <w:tcW w:w="5244" w:type="dxa"/>
          </w:tcPr>
          <w:p w14:paraId="5F636E0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Date of registration in country of origin</w:t>
            </w:r>
          </w:p>
        </w:tc>
        <w:tc>
          <w:tcPr>
            <w:tcW w:w="2410" w:type="dxa"/>
          </w:tcPr>
          <w:p w14:paraId="04808E50" w14:textId="77777777" w:rsidR="003357E8" w:rsidRPr="0076595C" w:rsidRDefault="003357E8" w:rsidP="00D31EFE">
            <w:pPr>
              <w:pStyle w:val="Normal1"/>
              <w:spacing w:before="100"/>
              <w:jc w:val="both"/>
              <w:rPr>
                <w:rFonts w:ascii="Arial" w:hAnsi="Arial" w:cs="Arial"/>
              </w:rPr>
            </w:pPr>
          </w:p>
        </w:tc>
      </w:tr>
      <w:tr w:rsidR="003357E8" w:rsidRPr="0076595C" w14:paraId="26E55EF7" w14:textId="77777777" w:rsidTr="00D31EFE">
        <w:tc>
          <w:tcPr>
            <w:tcW w:w="1668" w:type="dxa"/>
          </w:tcPr>
          <w:p w14:paraId="7E38EDB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1.1(e)</w:t>
            </w:r>
          </w:p>
        </w:tc>
        <w:tc>
          <w:tcPr>
            <w:tcW w:w="5244" w:type="dxa"/>
          </w:tcPr>
          <w:p w14:paraId="6905A63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Company registration number (if applicable)</w:t>
            </w:r>
          </w:p>
        </w:tc>
        <w:tc>
          <w:tcPr>
            <w:tcW w:w="2410" w:type="dxa"/>
          </w:tcPr>
          <w:p w14:paraId="18C70A5D" w14:textId="77777777" w:rsidR="003357E8" w:rsidRPr="0076595C" w:rsidRDefault="003357E8" w:rsidP="00D31EFE">
            <w:pPr>
              <w:pStyle w:val="Normal1"/>
              <w:spacing w:before="100"/>
              <w:jc w:val="both"/>
              <w:rPr>
                <w:rFonts w:ascii="Arial" w:hAnsi="Arial" w:cs="Arial"/>
              </w:rPr>
            </w:pPr>
          </w:p>
        </w:tc>
      </w:tr>
      <w:tr w:rsidR="003357E8" w:rsidRPr="0076595C" w14:paraId="13C05EF7" w14:textId="77777777" w:rsidTr="00D31EFE">
        <w:tc>
          <w:tcPr>
            <w:tcW w:w="1668" w:type="dxa"/>
          </w:tcPr>
          <w:p w14:paraId="4878E0A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1.1(f)</w:t>
            </w:r>
          </w:p>
        </w:tc>
        <w:tc>
          <w:tcPr>
            <w:tcW w:w="5244" w:type="dxa"/>
          </w:tcPr>
          <w:p w14:paraId="604F45F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Charity registration number (if applicable)</w:t>
            </w:r>
          </w:p>
        </w:tc>
        <w:tc>
          <w:tcPr>
            <w:tcW w:w="2410" w:type="dxa"/>
          </w:tcPr>
          <w:p w14:paraId="5C3C6375" w14:textId="77777777" w:rsidR="003357E8" w:rsidRPr="0076595C" w:rsidRDefault="003357E8" w:rsidP="00D31EFE">
            <w:pPr>
              <w:pStyle w:val="Normal1"/>
              <w:spacing w:before="100"/>
              <w:jc w:val="both"/>
              <w:rPr>
                <w:rFonts w:ascii="Arial" w:hAnsi="Arial" w:cs="Arial"/>
              </w:rPr>
            </w:pPr>
          </w:p>
        </w:tc>
      </w:tr>
      <w:tr w:rsidR="003357E8" w:rsidRPr="0076595C" w14:paraId="2C6EC038" w14:textId="77777777" w:rsidTr="00D31EFE">
        <w:tc>
          <w:tcPr>
            <w:tcW w:w="1668" w:type="dxa"/>
          </w:tcPr>
          <w:p w14:paraId="5607ECF1"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1.1(g)</w:t>
            </w:r>
          </w:p>
        </w:tc>
        <w:tc>
          <w:tcPr>
            <w:tcW w:w="5244" w:type="dxa"/>
          </w:tcPr>
          <w:p w14:paraId="0919B0C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Head office DUNS number (if applicable)</w:t>
            </w:r>
          </w:p>
        </w:tc>
        <w:tc>
          <w:tcPr>
            <w:tcW w:w="2410" w:type="dxa"/>
          </w:tcPr>
          <w:p w14:paraId="399F3987" w14:textId="77777777" w:rsidR="003357E8" w:rsidRPr="0076595C" w:rsidRDefault="003357E8" w:rsidP="00D31EFE">
            <w:pPr>
              <w:pStyle w:val="Normal1"/>
              <w:spacing w:before="100"/>
              <w:jc w:val="both"/>
              <w:rPr>
                <w:rFonts w:ascii="Arial" w:hAnsi="Arial" w:cs="Arial"/>
              </w:rPr>
            </w:pPr>
          </w:p>
        </w:tc>
      </w:tr>
      <w:tr w:rsidR="003357E8" w:rsidRPr="0076595C" w14:paraId="003487AF" w14:textId="77777777" w:rsidTr="00D31EFE">
        <w:tc>
          <w:tcPr>
            <w:tcW w:w="1668" w:type="dxa"/>
          </w:tcPr>
          <w:p w14:paraId="2FD0E57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1.1(h)</w:t>
            </w:r>
          </w:p>
        </w:tc>
        <w:tc>
          <w:tcPr>
            <w:tcW w:w="5244" w:type="dxa"/>
          </w:tcPr>
          <w:p w14:paraId="7BFF8D6C"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Registered VAT number </w:t>
            </w:r>
          </w:p>
        </w:tc>
        <w:tc>
          <w:tcPr>
            <w:tcW w:w="2410" w:type="dxa"/>
          </w:tcPr>
          <w:p w14:paraId="15E152DC"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62A31307" w14:textId="77777777" w:rsidTr="00D31EFE">
        <w:tc>
          <w:tcPr>
            <w:tcW w:w="1668" w:type="dxa"/>
          </w:tcPr>
          <w:p w14:paraId="7A45FC2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w:t>
            </w:r>
            <w:proofErr w:type="spellStart"/>
            <w:r w:rsidRPr="0076595C">
              <w:rPr>
                <w:rFonts w:ascii="Arial" w:eastAsia="Arial" w:hAnsi="Arial" w:cs="Arial"/>
              </w:rPr>
              <w:t>i</w:t>
            </w:r>
            <w:proofErr w:type="spellEnd"/>
            <w:r w:rsidRPr="0076595C">
              <w:rPr>
                <w:rFonts w:ascii="Arial" w:eastAsia="Arial" w:hAnsi="Arial" w:cs="Arial"/>
              </w:rPr>
              <w:t>) - (</w:t>
            </w:r>
            <w:proofErr w:type="spellStart"/>
            <w:r w:rsidRPr="0076595C">
              <w:rPr>
                <w:rFonts w:ascii="Arial" w:eastAsia="Arial" w:hAnsi="Arial" w:cs="Arial"/>
              </w:rPr>
              <w:t>i</w:t>
            </w:r>
            <w:proofErr w:type="spellEnd"/>
            <w:r w:rsidRPr="0076595C">
              <w:rPr>
                <w:rFonts w:ascii="Arial" w:eastAsia="Arial" w:hAnsi="Arial" w:cs="Arial"/>
              </w:rPr>
              <w:t>)</w:t>
            </w:r>
          </w:p>
        </w:tc>
        <w:tc>
          <w:tcPr>
            <w:tcW w:w="5244" w:type="dxa"/>
          </w:tcPr>
          <w:p w14:paraId="69E7F54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applicable, is your organisation registered with the appropriate professional or trade register(s) in the member state where it is established?</w:t>
            </w:r>
          </w:p>
        </w:tc>
        <w:tc>
          <w:tcPr>
            <w:tcW w:w="2410" w:type="dxa"/>
          </w:tcPr>
          <w:p w14:paraId="02B9B688" w14:textId="77777777" w:rsidR="003357E8" w:rsidRPr="0076595C" w:rsidRDefault="003357E8" w:rsidP="00D31EFE">
            <w:pPr>
              <w:pStyle w:val="Normal1"/>
              <w:jc w:val="both"/>
              <w:rPr>
                <w:rFonts w:ascii="Arial" w:hAnsi="Arial" w:cs="Arial"/>
              </w:rPr>
            </w:pPr>
            <w:bookmarkStart w:id="0" w:name="_30j0zll" w:colFirst="0" w:colLast="0"/>
            <w:bookmarkEnd w:id="0"/>
            <w:r w:rsidRPr="0076595C">
              <w:rPr>
                <w:rFonts w:ascii="Arial" w:eastAsia="Arial" w:hAnsi="Arial" w:cs="Arial"/>
              </w:rPr>
              <w:t xml:space="preserve">Yes </w:t>
            </w:r>
            <w:r w:rsidRPr="0076595C">
              <w:rPr>
                <w:rFonts w:ascii="Segoe UI Symbol" w:eastAsia="Menlo Regular" w:hAnsi="Segoe UI Symbol" w:cs="Segoe UI Symbol"/>
              </w:rPr>
              <w:t>☐</w:t>
            </w:r>
          </w:p>
          <w:p w14:paraId="299C3E0C" w14:textId="77777777" w:rsidR="003357E8" w:rsidRPr="0076595C" w:rsidRDefault="003357E8" w:rsidP="00D31EFE">
            <w:pPr>
              <w:pStyle w:val="Normal1"/>
              <w:jc w:val="both"/>
              <w:rPr>
                <w:rFonts w:ascii="Arial" w:hAnsi="Arial" w:cs="Arial"/>
              </w:rPr>
            </w:pPr>
            <w:bookmarkStart w:id="1" w:name="_1fob9te" w:colFirst="0" w:colLast="0"/>
            <w:bookmarkEnd w:id="1"/>
            <w:r w:rsidRPr="0076595C">
              <w:rPr>
                <w:rFonts w:ascii="Arial" w:eastAsia="Arial" w:hAnsi="Arial" w:cs="Arial"/>
              </w:rPr>
              <w:t xml:space="preserve">No  </w:t>
            </w:r>
            <w:r w:rsidRPr="0076595C">
              <w:rPr>
                <w:rFonts w:ascii="Segoe UI Symbol" w:eastAsia="Menlo Regular" w:hAnsi="Segoe UI Symbol" w:cs="Segoe UI Symbol"/>
              </w:rPr>
              <w:t>☐</w:t>
            </w:r>
          </w:p>
          <w:p w14:paraId="6A052681" w14:textId="77777777" w:rsidR="003357E8" w:rsidRPr="0076595C" w:rsidRDefault="003357E8" w:rsidP="00D31EFE">
            <w:pPr>
              <w:pStyle w:val="Normal1"/>
              <w:jc w:val="both"/>
              <w:rPr>
                <w:rFonts w:ascii="Arial" w:hAnsi="Arial" w:cs="Arial"/>
              </w:rPr>
            </w:pPr>
            <w:bookmarkStart w:id="2" w:name="_3znysh7" w:colFirst="0" w:colLast="0"/>
            <w:bookmarkEnd w:id="2"/>
            <w:r w:rsidRPr="0076595C">
              <w:rPr>
                <w:rFonts w:ascii="Arial" w:eastAsia="Arial" w:hAnsi="Arial" w:cs="Arial"/>
              </w:rPr>
              <w:t xml:space="preserve">N/A </w:t>
            </w:r>
            <w:r w:rsidRPr="0076595C">
              <w:rPr>
                <w:rFonts w:ascii="Segoe UI Symbol" w:eastAsia="Menlo Regular" w:hAnsi="Segoe UI Symbol" w:cs="Segoe UI Symbol"/>
              </w:rPr>
              <w:t>☐</w:t>
            </w:r>
          </w:p>
        </w:tc>
      </w:tr>
      <w:tr w:rsidR="003357E8" w:rsidRPr="0076595C" w14:paraId="42CBBD9D" w14:textId="77777777" w:rsidTr="00D31EFE">
        <w:tc>
          <w:tcPr>
            <w:tcW w:w="1668" w:type="dxa"/>
          </w:tcPr>
          <w:p w14:paraId="251DF08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w:t>
            </w:r>
            <w:proofErr w:type="spellStart"/>
            <w:r w:rsidRPr="0076595C">
              <w:rPr>
                <w:rFonts w:ascii="Arial" w:eastAsia="Arial" w:hAnsi="Arial" w:cs="Arial"/>
              </w:rPr>
              <w:t>i</w:t>
            </w:r>
            <w:proofErr w:type="spellEnd"/>
            <w:r w:rsidRPr="0076595C">
              <w:rPr>
                <w:rFonts w:ascii="Arial" w:eastAsia="Arial" w:hAnsi="Arial" w:cs="Arial"/>
              </w:rPr>
              <w:t>) - (ii)</w:t>
            </w:r>
          </w:p>
        </w:tc>
        <w:tc>
          <w:tcPr>
            <w:tcW w:w="5244" w:type="dxa"/>
          </w:tcPr>
          <w:p w14:paraId="08A11DA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w:t>
            </w:r>
            <w:proofErr w:type="spellStart"/>
            <w:r w:rsidRPr="0076595C">
              <w:rPr>
                <w:rFonts w:ascii="Arial" w:eastAsia="Arial" w:hAnsi="Arial" w:cs="Arial"/>
              </w:rPr>
              <w:t>i</w:t>
            </w:r>
            <w:proofErr w:type="spellEnd"/>
            <w:r w:rsidRPr="0076595C">
              <w:rPr>
                <w:rFonts w:ascii="Arial" w:eastAsia="Arial" w:hAnsi="Arial" w:cs="Arial"/>
              </w:rPr>
              <w:t>) - (</w:t>
            </w:r>
            <w:proofErr w:type="spellStart"/>
            <w:r w:rsidRPr="0076595C">
              <w:rPr>
                <w:rFonts w:ascii="Arial" w:eastAsia="Arial" w:hAnsi="Arial" w:cs="Arial"/>
              </w:rPr>
              <w:t>i</w:t>
            </w:r>
            <w:proofErr w:type="spellEnd"/>
            <w:r w:rsidRPr="0076595C">
              <w:rPr>
                <w:rFonts w:ascii="Arial" w:eastAsia="Arial" w:hAnsi="Arial" w:cs="Arial"/>
              </w:rPr>
              <w:t>), please provide the relevant details, including the registration number(s).</w:t>
            </w:r>
          </w:p>
        </w:tc>
        <w:tc>
          <w:tcPr>
            <w:tcW w:w="2410" w:type="dxa"/>
          </w:tcPr>
          <w:p w14:paraId="27FA278B"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52569E3D" w14:textId="77777777" w:rsidTr="00D31EFE">
        <w:tc>
          <w:tcPr>
            <w:tcW w:w="1668" w:type="dxa"/>
          </w:tcPr>
          <w:p w14:paraId="1D35F9C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w:t>
            </w:r>
            <w:proofErr w:type="spellStart"/>
            <w:r w:rsidRPr="0076595C">
              <w:rPr>
                <w:rFonts w:ascii="Arial" w:eastAsia="Arial" w:hAnsi="Arial" w:cs="Arial"/>
              </w:rPr>
              <w:t>i</w:t>
            </w:r>
            <w:proofErr w:type="spellEnd"/>
            <w:r w:rsidRPr="0076595C">
              <w:rPr>
                <w:rFonts w:ascii="Arial" w:eastAsia="Arial" w:hAnsi="Arial" w:cs="Arial"/>
              </w:rPr>
              <w:t>)</w:t>
            </w:r>
          </w:p>
        </w:tc>
        <w:tc>
          <w:tcPr>
            <w:tcW w:w="5244" w:type="dxa"/>
          </w:tcPr>
          <w:p w14:paraId="3ABBA3D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B89BF42" w14:textId="77777777" w:rsidR="003357E8" w:rsidRPr="0076595C" w:rsidRDefault="003357E8" w:rsidP="00D31EFE">
            <w:pPr>
              <w:pStyle w:val="Normal1"/>
              <w:jc w:val="both"/>
              <w:rPr>
                <w:rFonts w:ascii="Arial" w:hAnsi="Arial" w:cs="Arial"/>
              </w:rPr>
            </w:pPr>
            <w:bookmarkStart w:id="3" w:name="_2et92p0" w:colFirst="0" w:colLast="0"/>
            <w:bookmarkEnd w:id="3"/>
            <w:r w:rsidRPr="0076595C">
              <w:rPr>
                <w:rFonts w:ascii="Arial" w:eastAsia="Arial" w:hAnsi="Arial" w:cs="Arial"/>
              </w:rPr>
              <w:t xml:space="preserve">Yes </w:t>
            </w:r>
            <w:r w:rsidRPr="0076595C">
              <w:rPr>
                <w:rFonts w:ascii="Segoe UI Symbol" w:eastAsia="Menlo Regular" w:hAnsi="Segoe UI Symbol" w:cs="Segoe UI Symbol"/>
              </w:rPr>
              <w:t>☐</w:t>
            </w:r>
          </w:p>
          <w:p w14:paraId="7E7B1160" w14:textId="77777777" w:rsidR="003357E8" w:rsidRPr="0076595C" w:rsidRDefault="003357E8" w:rsidP="00D31EFE">
            <w:pPr>
              <w:pStyle w:val="Normal1"/>
              <w:jc w:val="both"/>
              <w:rPr>
                <w:rFonts w:ascii="Arial" w:hAnsi="Arial" w:cs="Arial"/>
              </w:rPr>
            </w:pPr>
            <w:bookmarkStart w:id="4" w:name="_tyjcwt" w:colFirst="0" w:colLast="0"/>
            <w:bookmarkEnd w:id="4"/>
            <w:r w:rsidRPr="0076595C">
              <w:rPr>
                <w:rFonts w:ascii="Arial" w:eastAsia="Arial" w:hAnsi="Arial" w:cs="Arial"/>
              </w:rPr>
              <w:t xml:space="preserve">No   </w:t>
            </w:r>
            <w:r w:rsidRPr="0076595C">
              <w:rPr>
                <w:rFonts w:ascii="Segoe UI Symbol" w:eastAsia="Menlo Regular" w:hAnsi="Segoe UI Symbol" w:cs="Segoe UI Symbol"/>
              </w:rPr>
              <w:t>☐</w:t>
            </w:r>
          </w:p>
        </w:tc>
      </w:tr>
      <w:tr w:rsidR="003357E8" w:rsidRPr="0076595C" w14:paraId="7E36FBC3" w14:textId="77777777" w:rsidTr="00D31EFE">
        <w:tc>
          <w:tcPr>
            <w:tcW w:w="1668" w:type="dxa"/>
          </w:tcPr>
          <w:p w14:paraId="6001687E"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(ii)</w:t>
            </w:r>
          </w:p>
        </w:tc>
        <w:tc>
          <w:tcPr>
            <w:tcW w:w="5244" w:type="dxa"/>
          </w:tcPr>
          <w:p w14:paraId="31129DE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1.1(j) - (</w:t>
            </w:r>
            <w:proofErr w:type="spellStart"/>
            <w:r w:rsidRPr="0076595C">
              <w:rPr>
                <w:rFonts w:ascii="Arial" w:eastAsia="Arial" w:hAnsi="Arial" w:cs="Arial"/>
              </w:rPr>
              <w:t>i</w:t>
            </w:r>
            <w:proofErr w:type="spellEnd"/>
            <w:r w:rsidRPr="0076595C">
              <w:rPr>
                <w:rFonts w:ascii="Arial" w:eastAsia="Arial" w:hAnsi="Arial" w:cs="Arial"/>
              </w:rPr>
              <w:t>), please provide additional details of what is required and confirmation that you have complied with this.</w:t>
            </w:r>
          </w:p>
        </w:tc>
        <w:tc>
          <w:tcPr>
            <w:tcW w:w="2410" w:type="dxa"/>
          </w:tcPr>
          <w:p w14:paraId="3240E251" w14:textId="77777777" w:rsidR="003357E8" w:rsidRPr="0076595C" w:rsidRDefault="003357E8" w:rsidP="00D31EFE">
            <w:pPr>
              <w:pStyle w:val="Normal1"/>
              <w:spacing w:before="100"/>
              <w:jc w:val="both"/>
              <w:rPr>
                <w:rFonts w:ascii="Arial" w:hAnsi="Arial" w:cs="Arial"/>
              </w:rPr>
            </w:pPr>
          </w:p>
        </w:tc>
      </w:tr>
      <w:tr w:rsidR="003357E8" w:rsidRPr="0076595C" w14:paraId="2DDC52AF" w14:textId="77777777" w:rsidTr="00D31EFE">
        <w:tc>
          <w:tcPr>
            <w:tcW w:w="1668" w:type="dxa"/>
          </w:tcPr>
          <w:p w14:paraId="1E656CD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1.1(k)</w:t>
            </w:r>
          </w:p>
        </w:tc>
        <w:tc>
          <w:tcPr>
            <w:tcW w:w="5244" w:type="dxa"/>
          </w:tcPr>
          <w:p w14:paraId="340D377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Trading name(s) that will be used if successful in this procurement</w:t>
            </w:r>
          </w:p>
        </w:tc>
        <w:tc>
          <w:tcPr>
            <w:tcW w:w="2410" w:type="dxa"/>
          </w:tcPr>
          <w:p w14:paraId="7A15B561" w14:textId="77777777" w:rsidR="003357E8" w:rsidRPr="0076595C" w:rsidRDefault="003357E8" w:rsidP="00D31EFE">
            <w:pPr>
              <w:pStyle w:val="Normal1"/>
              <w:spacing w:before="100"/>
              <w:jc w:val="both"/>
              <w:rPr>
                <w:rFonts w:ascii="Arial" w:hAnsi="Arial" w:cs="Arial"/>
              </w:rPr>
            </w:pPr>
          </w:p>
        </w:tc>
      </w:tr>
      <w:tr w:rsidR="007B4B01" w:rsidRPr="0076595C" w14:paraId="254C3560" w14:textId="77777777" w:rsidTr="00D31EFE">
        <w:tc>
          <w:tcPr>
            <w:tcW w:w="1668" w:type="dxa"/>
          </w:tcPr>
          <w:p w14:paraId="785CD49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1.1(l)</w:t>
            </w:r>
          </w:p>
        </w:tc>
        <w:tc>
          <w:tcPr>
            <w:tcW w:w="5244" w:type="dxa"/>
          </w:tcPr>
          <w:p w14:paraId="1C53CC7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Relevant classifications (state whether you fall within one of these, and if so which one)</w:t>
            </w:r>
          </w:p>
          <w:p w14:paraId="55D6D800"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Voluntary Community Social Enterprise (VCSE)</w:t>
            </w:r>
          </w:p>
          <w:p w14:paraId="2E2966BF"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Sheltered Workshop</w:t>
            </w:r>
          </w:p>
          <w:p w14:paraId="055772B3"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Public service mutual</w:t>
            </w:r>
          </w:p>
        </w:tc>
        <w:tc>
          <w:tcPr>
            <w:tcW w:w="2410" w:type="dxa"/>
          </w:tcPr>
          <w:p w14:paraId="06D7F12E" w14:textId="77777777" w:rsidR="007B4B01" w:rsidRPr="0076595C" w:rsidRDefault="007B4B01" w:rsidP="00D31EFE">
            <w:pPr>
              <w:pStyle w:val="Normal1"/>
              <w:spacing w:before="100"/>
              <w:jc w:val="both"/>
              <w:rPr>
                <w:rFonts w:ascii="Arial" w:hAnsi="Arial" w:cs="Arial"/>
              </w:rPr>
            </w:pPr>
          </w:p>
        </w:tc>
      </w:tr>
      <w:tr w:rsidR="007B4B01" w:rsidRPr="0076595C" w14:paraId="1D381B80" w14:textId="77777777" w:rsidTr="00D31EFE">
        <w:tc>
          <w:tcPr>
            <w:tcW w:w="1668" w:type="dxa"/>
          </w:tcPr>
          <w:p w14:paraId="77A8582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1.1(m)</w:t>
            </w:r>
          </w:p>
        </w:tc>
        <w:tc>
          <w:tcPr>
            <w:tcW w:w="5244" w:type="dxa"/>
          </w:tcPr>
          <w:p w14:paraId="104B87F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a Small, Medium or Micro Enterprise (SME)</w:t>
            </w:r>
            <w:r w:rsidRPr="0076595C">
              <w:rPr>
                <w:rFonts w:ascii="Arial" w:eastAsia="Arial" w:hAnsi="Arial" w:cs="Arial"/>
                <w:vertAlign w:val="superscript"/>
              </w:rPr>
              <w:footnoteReference w:id="3"/>
            </w:r>
            <w:r w:rsidRPr="0076595C">
              <w:rPr>
                <w:rFonts w:ascii="Arial" w:eastAsia="Arial" w:hAnsi="Arial" w:cs="Arial"/>
              </w:rPr>
              <w:t>?</w:t>
            </w:r>
          </w:p>
        </w:tc>
        <w:tc>
          <w:tcPr>
            <w:tcW w:w="2410" w:type="dxa"/>
          </w:tcPr>
          <w:p w14:paraId="3CAB2169" w14:textId="77777777" w:rsidR="007B4B01" w:rsidRPr="0076595C" w:rsidRDefault="007B4B01" w:rsidP="00D31EFE">
            <w:pPr>
              <w:pStyle w:val="Normal1"/>
              <w:jc w:val="both"/>
              <w:rPr>
                <w:rFonts w:ascii="Arial" w:hAnsi="Arial" w:cs="Arial"/>
              </w:rPr>
            </w:pPr>
            <w:bookmarkStart w:id="5" w:name="_3dy6vkm" w:colFirst="0" w:colLast="0"/>
            <w:bookmarkEnd w:id="5"/>
            <w:r w:rsidRPr="0076595C">
              <w:rPr>
                <w:rFonts w:ascii="Arial" w:eastAsia="Arial" w:hAnsi="Arial" w:cs="Arial"/>
              </w:rPr>
              <w:t xml:space="preserve">Yes </w:t>
            </w:r>
            <w:r w:rsidRPr="0076595C">
              <w:rPr>
                <w:rFonts w:ascii="Segoe UI Symbol" w:eastAsia="Menlo Regular" w:hAnsi="Segoe UI Symbol" w:cs="Segoe UI Symbol"/>
              </w:rPr>
              <w:t>☐</w:t>
            </w:r>
          </w:p>
          <w:p w14:paraId="0C2D9276" w14:textId="77777777" w:rsidR="007B4B01" w:rsidRPr="0076595C" w:rsidRDefault="007B4B01" w:rsidP="00D31EFE">
            <w:pPr>
              <w:pStyle w:val="Normal1"/>
              <w:jc w:val="both"/>
              <w:rPr>
                <w:rFonts w:ascii="Arial" w:hAnsi="Arial" w:cs="Arial"/>
              </w:rPr>
            </w:pPr>
            <w:bookmarkStart w:id="6" w:name="_1t3h5sf" w:colFirst="0" w:colLast="0"/>
            <w:bookmarkEnd w:id="6"/>
            <w:r w:rsidRPr="0076595C">
              <w:rPr>
                <w:rFonts w:ascii="Arial" w:eastAsia="Arial" w:hAnsi="Arial" w:cs="Arial"/>
              </w:rPr>
              <w:t xml:space="preserve">No   </w:t>
            </w:r>
            <w:r w:rsidRPr="0076595C">
              <w:rPr>
                <w:rFonts w:ascii="Segoe UI Symbol" w:eastAsia="Menlo Regular" w:hAnsi="Segoe UI Symbol" w:cs="Segoe UI Symbol"/>
              </w:rPr>
              <w:t>☐</w:t>
            </w:r>
          </w:p>
          <w:p w14:paraId="4B588020" w14:textId="77777777" w:rsidR="007B4B01" w:rsidRPr="0076595C" w:rsidRDefault="007B4B01" w:rsidP="00D31EFE">
            <w:pPr>
              <w:pStyle w:val="Normal1"/>
              <w:spacing w:before="100"/>
              <w:jc w:val="both"/>
              <w:rPr>
                <w:rFonts w:ascii="Arial" w:hAnsi="Arial" w:cs="Arial"/>
              </w:rPr>
            </w:pPr>
          </w:p>
        </w:tc>
      </w:tr>
      <w:tr w:rsidR="007B4B01" w:rsidRPr="0076595C" w14:paraId="7817C0FC" w14:textId="77777777" w:rsidTr="00D31EFE">
        <w:tc>
          <w:tcPr>
            <w:tcW w:w="1668" w:type="dxa"/>
          </w:tcPr>
          <w:p w14:paraId="0C83C91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1.1(n)</w:t>
            </w:r>
          </w:p>
        </w:tc>
        <w:tc>
          <w:tcPr>
            <w:tcW w:w="5244" w:type="dxa"/>
          </w:tcPr>
          <w:p w14:paraId="36C6CED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Details of Persons of Significant Control (PSC), where appropriate:  </w:t>
            </w:r>
            <w:r w:rsidRPr="0076595C">
              <w:rPr>
                <w:rFonts w:ascii="Arial" w:eastAsia="Arial" w:hAnsi="Arial" w:cs="Arial"/>
                <w:vertAlign w:val="superscript"/>
              </w:rPr>
              <w:footnoteReference w:id="4"/>
            </w:r>
            <w:r w:rsidRPr="0076595C">
              <w:rPr>
                <w:rFonts w:ascii="Arial" w:eastAsia="Arial" w:hAnsi="Arial" w:cs="Arial"/>
              </w:rPr>
              <w:t xml:space="preserve"> </w:t>
            </w:r>
          </w:p>
          <w:p w14:paraId="03FA43F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Name; </w:t>
            </w:r>
          </w:p>
          <w:p w14:paraId="330DE1C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Date of birth; </w:t>
            </w:r>
          </w:p>
          <w:p w14:paraId="369B459E"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Nationality; </w:t>
            </w:r>
          </w:p>
          <w:p w14:paraId="7DCA8C52"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Country, state or part of the UK where the PSC usually lives; </w:t>
            </w:r>
          </w:p>
          <w:p w14:paraId="5E762265"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Service address; </w:t>
            </w:r>
          </w:p>
          <w:p w14:paraId="7512593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The date he or she became a PSC in relation to the company (for existing companies the 6 April 2016 should be used); </w:t>
            </w:r>
          </w:p>
          <w:p w14:paraId="5BF5EC6C"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Which conditions for being a PSC are met; </w:t>
            </w:r>
          </w:p>
          <w:p w14:paraId="047BC9DF"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r w:rsidRPr="0076595C">
              <w:rPr>
                <w:rFonts w:ascii="Arial" w:eastAsia="Arial" w:hAnsi="Arial" w:cs="Arial"/>
              </w:rPr>
              <w:tab/>
              <w:t xml:space="preserve">- Over 25% up to (and including) 50%, </w:t>
            </w:r>
          </w:p>
          <w:p w14:paraId="1BFC334D"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More than 50% and less than 75%, </w:t>
            </w:r>
          </w:p>
          <w:p w14:paraId="3548C8CC"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- 75% or more. </w:t>
            </w:r>
            <w:r w:rsidRPr="0076595C">
              <w:rPr>
                <w:rFonts w:ascii="Arial" w:eastAsia="Arial" w:hAnsi="Arial" w:cs="Arial"/>
                <w:vertAlign w:val="superscript"/>
              </w:rPr>
              <w:footnoteReference w:id="5"/>
            </w:r>
          </w:p>
          <w:p w14:paraId="444BF9F3" w14:textId="77777777" w:rsidR="007B4B01" w:rsidRPr="0076595C" w:rsidRDefault="007B4B01" w:rsidP="00D31EFE">
            <w:pPr>
              <w:pStyle w:val="Normal1"/>
              <w:jc w:val="both"/>
              <w:rPr>
                <w:rFonts w:ascii="Arial" w:hAnsi="Arial" w:cs="Arial"/>
              </w:rPr>
            </w:pPr>
          </w:p>
          <w:p w14:paraId="31C0AFD4"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4826159B" w14:textId="77777777" w:rsidR="007B4B01" w:rsidRPr="0076595C" w:rsidRDefault="007B4B01" w:rsidP="00D31EFE">
            <w:pPr>
              <w:pStyle w:val="Normal1"/>
              <w:spacing w:before="100"/>
              <w:jc w:val="both"/>
              <w:rPr>
                <w:rFonts w:ascii="Arial" w:hAnsi="Arial" w:cs="Arial"/>
              </w:rPr>
            </w:pPr>
          </w:p>
        </w:tc>
      </w:tr>
      <w:tr w:rsidR="007B4B01" w:rsidRPr="0076595C" w14:paraId="633051E0" w14:textId="77777777" w:rsidTr="00D31EFE">
        <w:tc>
          <w:tcPr>
            <w:tcW w:w="1668" w:type="dxa"/>
          </w:tcPr>
          <w:p w14:paraId="4253700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1.1(o)</w:t>
            </w:r>
          </w:p>
        </w:tc>
        <w:tc>
          <w:tcPr>
            <w:tcW w:w="5244" w:type="dxa"/>
          </w:tcPr>
          <w:p w14:paraId="15FE3070"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immediate parent company:</w:t>
            </w:r>
          </w:p>
          <w:p w14:paraId="5394F561"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p>
          <w:p w14:paraId="14966907"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immediate parent company</w:t>
            </w:r>
          </w:p>
          <w:p w14:paraId="6947DC66"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04DF315D"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01757D61"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135795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20A8B59" w14:textId="77777777" w:rsidR="007B4B01" w:rsidRPr="0076595C" w:rsidRDefault="007B4B01" w:rsidP="00D31EFE">
            <w:pPr>
              <w:pStyle w:val="Normal1"/>
              <w:jc w:val="both"/>
              <w:rPr>
                <w:rFonts w:ascii="Arial" w:hAnsi="Arial" w:cs="Arial"/>
              </w:rPr>
            </w:pPr>
          </w:p>
          <w:p w14:paraId="0990A3E6"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0CEC6020" w14:textId="77777777" w:rsidR="007B4B01" w:rsidRPr="0076595C" w:rsidRDefault="007B4B01" w:rsidP="00D31EFE">
            <w:pPr>
              <w:pStyle w:val="Normal1"/>
              <w:spacing w:before="100"/>
              <w:jc w:val="both"/>
              <w:rPr>
                <w:rFonts w:ascii="Arial" w:hAnsi="Arial" w:cs="Arial"/>
              </w:rPr>
            </w:pPr>
          </w:p>
        </w:tc>
      </w:tr>
      <w:tr w:rsidR="007B4B01" w:rsidRPr="0076595C" w14:paraId="02194DBE" w14:textId="77777777" w:rsidTr="00D31EFE">
        <w:tc>
          <w:tcPr>
            <w:tcW w:w="1668" w:type="dxa"/>
          </w:tcPr>
          <w:p w14:paraId="4FC1E0F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1.1(p)</w:t>
            </w:r>
          </w:p>
        </w:tc>
        <w:tc>
          <w:tcPr>
            <w:tcW w:w="5244" w:type="dxa"/>
          </w:tcPr>
          <w:p w14:paraId="5BDF688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ultimate parent company:</w:t>
            </w:r>
          </w:p>
          <w:p w14:paraId="24BAAB63" w14:textId="77777777" w:rsidR="007B4B01" w:rsidRPr="0076595C" w:rsidRDefault="007B4B01" w:rsidP="00D31EFE">
            <w:pPr>
              <w:pStyle w:val="Normal1"/>
              <w:jc w:val="both"/>
              <w:rPr>
                <w:rFonts w:ascii="Arial" w:hAnsi="Arial" w:cs="Arial"/>
              </w:rPr>
            </w:pPr>
          </w:p>
          <w:p w14:paraId="284DB75A"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ultimate parent company</w:t>
            </w:r>
          </w:p>
          <w:p w14:paraId="487FCEFD"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6A348AD6"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7CBF2628"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4C27B4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A3FE427" w14:textId="77777777" w:rsidR="007B4B01" w:rsidRPr="0076595C" w:rsidRDefault="007B4B01" w:rsidP="00D31EFE">
            <w:pPr>
              <w:pStyle w:val="Normal1"/>
              <w:jc w:val="both"/>
              <w:rPr>
                <w:rFonts w:ascii="Arial" w:hAnsi="Arial" w:cs="Arial"/>
              </w:rPr>
            </w:pPr>
          </w:p>
          <w:p w14:paraId="702069C2"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26861D28" w14:textId="77777777" w:rsidR="007B4B01" w:rsidRPr="0076595C" w:rsidRDefault="007B4B01" w:rsidP="00D31EFE">
            <w:pPr>
              <w:pStyle w:val="Normal1"/>
              <w:spacing w:before="100"/>
              <w:jc w:val="both"/>
              <w:rPr>
                <w:rFonts w:ascii="Arial" w:hAnsi="Arial" w:cs="Arial"/>
              </w:rPr>
            </w:pPr>
          </w:p>
        </w:tc>
      </w:tr>
    </w:tbl>
    <w:p w14:paraId="1FC82D12" w14:textId="77777777" w:rsidR="007B4B01" w:rsidRPr="0076595C" w:rsidRDefault="007B4B01" w:rsidP="007B4B01">
      <w:pPr>
        <w:pStyle w:val="Normal1"/>
        <w:rPr>
          <w:rFonts w:ascii="Arial" w:hAnsi="Arial" w:cs="Arial"/>
        </w:rPr>
      </w:pPr>
      <w:r w:rsidRPr="0076595C">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76595C">
        <w:rPr>
          <w:rFonts w:ascii="Arial" w:hAnsi="Arial" w:cs="Arial"/>
        </w:rPr>
        <w:br w:type="page"/>
      </w:r>
    </w:p>
    <w:p w14:paraId="5D75C41C" w14:textId="77777777" w:rsidR="007B4B01" w:rsidRPr="0076595C" w:rsidRDefault="007B4B01" w:rsidP="007B4B01">
      <w:pPr>
        <w:pStyle w:val="Normal1"/>
        <w:spacing w:after="160" w:line="259" w:lineRule="auto"/>
        <w:rPr>
          <w:rFonts w:ascii="Arial" w:hAnsi="Arial" w:cs="Arial"/>
        </w:rPr>
      </w:pPr>
    </w:p>
    <w:p w14:paraId="09F15C56" w14:textId="77777777" w:rsidR="007B4B01" w:rsidRPr="0076595C" w:rsidRDefault="007B4B01" w:rsidP="007B4B01">
      <w:pPr>
        <w:pStyle w:val="Normal1"/>
        <w:spacing w:before="100"/>
        <w:ind w:left="-525"/>
        <w:jc w:val="both"/>
        <w:rPr>
          <w:rFonts w:ascii="Arial" w:eastAsia="Arial" w:hAnsi="Arial" w:cs="Arial"/>
        </w:rPr>
      </w:pPr>
      <w:r w:rsidRPr="0076595C">
        <w:rPr>
          <w:rFonts w:ascii="Arial" w:eastAsia="Arial" w:hAnsi="Arial" w:cs="Arial"/>
        </w:rPr>
        <w:t>Please provide the following information about your approach to this procurement:</w:t>
      </w:r>
    </w:p>
    <w:p w14:paraId="0B7013E1" w14:textId="77777777" w:rsidR="00D31EFE" w:rsidRPr="0076595C" w:rsidRDefault="00D31EFE" w:rsidP="007B4B01">
      <w:pPr>
        <w:pStyle w:val="Normal1"/>
        <w:spacing w:before="100"/>
        <w:ind w:left="-525"/>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B4B01" w:rsidRPr="0076595C" w14:paraId="6268C7A0" w14:textId="77777777" w:rsidTr="00D31EFE">
        <w:tc>
          <w:tcPr>
            <w:tcW w:w="1268" w:type="dxa"/>
            <w:tcBorders>
              <w:top w:val="single" w:sz="8" w:space="0" w:color="000000"/>
              <w:bottom w:val="single" w:sz="6" w:space="0" w:color="000000"/>
            </w:tcBorders>
            <w:shd w:val="clear" w:color="auto" w:fill="CCFFFF"/>
          </w:tcPr>
          <w:p w14:paraId="65B760E6"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Section 1</w:t>
            </w:r>
          </w:p>
        </w:tc>
        <w:tc>
          <w:tcPr>
            <w:tcW w:w="8054" w:type="dxa"/>
            <w:gridSpan w:val="2"/>
            <w:tcBorders>
              <w:top w:val="single" w:sz="8" w:space="0" w:color="000000"/>
              <w:bottom w:val="single" w:sz="6" w:space="0" w:color="000000"/>
            </w:tcBorders>
            <w:shd w:val="clear" w:color="auto" w:fill="CCFFFF"/>
          </w:tcPr>
          <w:p w14:paraId="470D404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Bidding model</w:t>
            </w:r>
          </w:p>
        </w:tc>
      </w:tr>
      <w:tr w:rsidR="007B4B01" w:rsidRPr="0076595C" w14:paraId="53FCDDE4" w14:textId="77777777" w:rsidTr="00D31EFE">
        <w:tc>
          <w:tcPr>
            <w:tcW w:w="1268" w:type="dxa"/>
            <w:tcBorders>
              <w:top w:val="single" w:sz="6" w:space="0" w:color="000000"/>
              <w:bottom w:val="single" w:sz="6" w:space="0" w:color="000000"/>
            </w:tcBorders>
            <w:shd w:val="clear" w:color="auto" w:fill="CCFFFF"/>
          </w:tcPr>
          <w:p w14:paraId="68BF366A"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4007" w:type="dxa"/>
            <w:tcBorders>
              <w:top w:val="single" w:sz="6" w:space="0" w:color="000000"/>
              <w:bottom w:val="single" w:sz="6" w:space="0" w:color="000000"/>
            </w:tcBorders>
            <w:shd w:val="clear" w:color="auto" w:fill="CCFFFF"/>
          </w:tcPr>
          <w:p w14:paraId="0A9772E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4047" w:type="dxa"/>
            <w:tcBorders>
              <w:top w:val="single" w:sz="6" w:space="0" w:color="000000"/>
              <w:bottom w:val="single" w:sz="6" w:space="0" w:color="000000"/>
            </w:tcBorders>
            <w:shd w:val="clear" w:color="auto" w:fill="CCFFFF"/>
          </w:tcPr>
          <w:p w14:paraId="6F20AF9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1D3C566D" w14:textId="77777777" w:rsidTr="00D31EFE">
        <w:tc>
          <w:tcPr>
            <w:tcW w:w="1268" w:type="dxa"/>
            <w:tcBorders>
              <w:top w:val="single" w:sz="6" w:space="0" w:color="000000"/>
            </w:tcBorders>
          </w:tcPr>
          <w:p w14:paraId="26D949E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w:t>
            </w:r>
            <w:proofErr w:type="spellStart"/>
            <w:r w:rsidRPr="0076595C">
              <w:rPr>
                <w:rFonts w:ascii="Arial" w:eastAsia="Arial" w:hAnsi="Arial" w:cs="Arial"/>
              </w:rPr>
              <w:t>i</w:t>
            </w:r>
            <w:proofErr w:type="spellEnd"/>
            <w:r w:rsidRPr="0076595C">
              <w:rPr>
                <w:rFonts w:ascii="Arial" w:eastAsia="Arial" w:hAnsi="Arial" w:cs="Arial"/>
              </w:rPr>
              <w:t>)</w:t>
            </w:r>
          </w:p>
        </w:tc>
        <w:tc>
          <w:tcPr>
            <w:tcW w:w="4007" w:type="dxa"/>
            <w:tcBorders>
              <w:top w:val="single" w:sz="6" w:space="0" w:color="000000"/>
            </w:tcBorders>
          </w:tcPr>
          <w:p w14:paraId="78F5B14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bidding as the lead contact for a group of economic operators?</w:t>
            </w:r>
          </w:p>
        </w:tc>
        <w:tc>
          <w:tcPr>
            <w:tcW w:w="4047" w:type="dxa"/>
            <w:tcBorders>
              <w:top w:val="single" w:sz="6" w:space="0" w:color="000000"/>
            </w:tcBorders>
          </w:tcPr>
          <w:p w14:paraId="049E189B" w14:textId="77777777" w:rsidR="007B4B01" w:rsidRPr="0076595C" w:rsidRDefault="007B4B01" w:rsidP="00D31EFE">
            <w:pPr>
              <w:pStyle w:val="Normal1"/>
              <w:jc w:val="both"/>
              <w:rPr>
                <w:rFonts w:ascii="Arial" w:hAnsi="Arial" w:cs="Arial"/>
              </w:rPr>
            </w:pPr>
            <w:bookmarkStart w:id="7" w:name="_4d34og8" w:colFirst="0" w:colLast="0"/>
            <w:bookmarkEnd w:id="7"/>
            <w:r w:rsidRPr="0076595C">
              <w:rPr>
                <w:rFonts w:ascii="Arial" w:eastAsia="Arial" w:hAnsi="Arial" w:cs="Arial"/>
              </w:rPr>
              <w:t xml:space="preserve">Yes </w:t>
            </w:r>
            <w:r w:rsidRPr="0076595C">
              <w:rPr>
                <w:rFonts w:ascii="Segoe UI Symbol" w:eastAsia="Menlo Regular" w:hAnsi="Segoe UI Symbol" w:cs="Segoe UI Symbol"/>
              </w:rPr>
              <w:t>☐</w:t>
            </w:r>
          </w:p>
          <w:p w14:paraId="4022ADE0" w14:textId="77777777" w:rsidR="007B4B01" w:rsidRPr="0076595C" w:rsidRDefault="007B4B01" w:rsidP="00D31EFE">
            <w:pPr>
              <w:pStyle w:val="Normal1"/>
              <w:jc w:val="both"/>
              <w:rPr>
                <w:rFonts w:ascii="Arial" w:hAnsi="Arial" w:cs="Arial"/>
              </w:rPr>
            </w:pPr>
            <w:bookmarkStart w:id="8" w:name="_2s8eyo1" w:colFirst="0" w:colLast="0"/>
            <w:bookmarkEnd w:id="8"/>
            <w:r w:rsidRPr="0076595C">
              <w:rPr>
                <w:rFonts w:ascii="Arial" w:eastAsia="Arial" w:hAnsi="Arial" w:cs="Arial"/>
              </w:rPr>
              <w:t xml:space="preserve">No   </w:t>
            </w:r>
            <w:r w:rsidRPr="0076595C">
              <w:rPr>
                <w:rFonts w:ascii="Segoe UI Symbol" w:eastAsia="Menlo Regular" w:hAnsi="Segoe UI Symbol" w:cs="Segoe UI Symbol"/>
              </w:rPr>
              <w:t>☐</w:t>
            </w:r>
          </w:p>
          <w:p w14:paraId="0D7553B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If yes, please provide details listed in questions 1.2(a) (ii), (a) (iii) and to 1.2(b) (</w:t>
            </w:r>
            <w:proofErr w:type="spellStart"/>
            <w:r w:rsidRPr="0076595C">
              <w:rPr>
                <w:rFonts w:ascii="Arial" w:eastAsia="Arial" w:hAnsi="Arial" w:cs="Arial"/>
              </w:rPr>
              <w:t>i</w:t>
            </w:r>
            <w:proofErr w:type="spellEnd"/>
            <w:r w:rsidRPr="0076595C">
              <w:rPr>
                <w:rFonts w:ascii="Arial" w:eastAsia="Arial" w:hAnsi="Arial" w:cs="Arial"/>
              </w:rPr>
              <w:t>), (b) (ii), 1.3, Section 2 and 3.</w:t>
            </w:r>
          </w:p>
          <w:p w14:paraId="6919C8E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If no, and you are a supporting bidder please provide the name of your group at 1.2(a) (ii) for reference purposes, and complete 1.3, Section 2 and 3.</w:t>
            </w:r>
          </w:p>
        </w:tc>
      </w:tr>
      <w:tr w:rsidR="007B4B01" w:rsidRPr="0076595C" w14:paraId="0E0DC1AB" w14:textId="77777777" w:rsidTr="00D31EFE">
        <w:tc>
          <w:tcPr>
            <w:tcW w:w="1268" w:type="dxa"/>
          </w:tcPr>
          <w:p w14:paraId="2ECC62A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w:t>
            </w:r>
          </w:p>
        </w:tc>
        <w:tc>
          <w:tcPr>
            <w:tcW w:w="4007" w:type="dxa"/>
          </w:tcPr>
          <w:p w14:paraId="71F145F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group of economic operators (if applicable)</w:t>
            </w:r>
          </w:p>
        </w:tc>
        <w:tc>
          <w:tcPr>
            <w:tcW w:w="4047" w:type="dxa"/>
          </w:tcPr>
          <w:p w14:paraId="5016998E"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C4A4A09" w14:textId="77777777" w:rsidTr="00D31EFE">
        <w:tc>
          <w:tcPr>
            <w:tcW w:w="1268" w:type="dxa"/>
          </w:tcPr>
          <w:p w14:paraId="40CB71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(iii)</w:t>
            </w:r>
          </w:p>
        </w:tc>
        <w:tc>
          <w:tcPr>
            <w:tcW w:w="4007" w:type="dxa"/>
          </w:tcPr>
          <w:p w14:paraId="57DC4D0E" w14:textId="77777777" w:rsidR="007B4B01" w:rsidRPr="0076595C" w:rsidRDefault="007B4B01" w:rsidP="00D31EFE">
            <w:pPr>
              <w:pStyle w:val="Normal1"/>
              <w:jc w:val="both"/>
              <w:rPr>
                <w:rFonts w:ascii="Arial" w:hAnsi="Arial" w:cs="Arial"/>
              </w:rPr>
            </w:pPr>
            <w:r w:rsidRPr="0076595C">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984F225"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4C78F3F" w14:textId="77777777" w:rsidTr="00D31EFE">
        <w:trPr>
          <w:trHeight w:val="260"/>
        </w:trPr>
        <w:tc>
          <w:tcPr>
            <w:tcW w:w="1268" w:type="dxa"/>
          </w:tcPr>
          <w:p w14:paraId="090717E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w:t>
            </w:r>
            <w:proofErr w:type="spellStart"/>
            <w:r w:rsidRPr="0076595C">
              <w:rPr>
                <w:rFonts w:ascii="Arial" w:eastAsia="Arial" w:hAnsi="Arial" w:cs="Arial"/>
              </w:rPr>
              <w:t>i</w:t>
            </w:r>
            <w:proofErr w:type="spellEnd"/>
            <w:r w:rsidRPr="0076595C">
              <w:rPr>
                <w:rFonts w:ascii="Arial" w:eastAsia="Arial" w:hAnsi="Arial" w:cs="Arial"/>
              </w:rPr>
              <w:t>)</w:t>
            </w:r>
          </w:p>
        </w:tc>
        <w:tc>
          <w:tcPr>
            <w:tcW w:w="4007" w:type="dxa"/>
          </w:tcPr>
          <w:p w14:paraId="702C000E" w14:textId="77777777" w:rsidR="007B4B01" w:rsidRPr="0076595C" w:rsidRDefault="007B4B01" w:rsidP="00D31EFE">
            <w:pPr>
              <w:pStyle w:val="Normal1"/>
              <w:jc w:val="both"/>
              <w:rPr>
                <w:rFonts w:ascii="Arial" w:hAnsi="Arial" w:cs="Arial"/>
              </w:rPr>
            </w:pPr>
            <w:r w:rsidRPr="0076595C">
              <w:rPr>
                <w:rFonts w:ascii="Arial" w:eastAsia="Arial" w:hAnsi="Arial" w:cs="Arial"/>
              </w:rPr>
              <w:t>Are you or, if applicable, the group of economic operators proposing to use sub-contractors?</w:t>
            </w:r>
          </w:p>
        </w:tc>
        <w:tc>
          <w:tcPr>
            <w:tcW w:w="4047" w:type="dxa"/>
          </w:tcPr>
          <w:p w14:paraId="630B19D0"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BEA1CCD"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1F5FAEF4" w14:textId="77777777" w:rsidR="007B4B01" w:rsidRPr="0076595C" w:rsidRDefault="007B4B01" w:rsidP="00D31EFE">
            <w:pPr>
              <w:pStyle w:val="Normal1"/>
              <w:jc w:val="both"/>
              <w:rPr>
                <w:rFonts w:ascii="Arial" w:hAnsi="Arial" w:cs="Arial"/>
              </w:rPr>
            </w:pPr>
          </w:p>
        </w:tc>
      </w:tr>
      <w:tr w:rsidR="007B4B01" w:rsidRPr="0076595C" w14:paraId="2C886434" w14:textId="77777777" w:rsidTr="00D31EFE">
        <w:tc>
          <w:tcPr>
            <w:tcW w:w="1268" w:type="dxa"/>
          </w:tcPr>
          <w:p w14:paraId="66CF3E1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(ii)</w:t>
            </w:r>
          </w:p>
        </w:tc>
        <w:tc>
          <w:tcPr>
            <w:tcW w:w="8054" w:type="dxa"/>
            <w:gridSpan w:val="2"/>
          </w:tcPr>
          <w:p w14:paraId="378E3999" w14:textId="77777777" w:rsidR="007B4B01" w:rsidRPr="0076595C" w:rsidRDefault="007B4B01" w:rsidP="00D31EFE">
            <w:pPr>
              <w:pStyle w:val="Normal1"/>
              <w:jc w:val="both"/>
              <w:rPr>
                <w:rFonts w:ascii="Arial" w:hAnsi="Arial" w:cs="Arial"/>
              </w:rPr>
            </w:pPr>
            <w:r w:rsidRPr="0076595C">
              <w:rPr>
                <w:rFonts w:ascii="Arial" w:eastAsia="Arial" w:hAnsi="Arial" w:cs="Arial"/>
              </w:rPr>
              <w:t>If you responded yes to 1.2(b)-(</w:t>
            </w:r>
            <w:proofErr w:type="spellStart"/>
            <w:r w:rsidRPr="0076595C">
              <w:rPr>
                <w:rFonts w:ascii="Arial" w:eastAsia="Arial" w:hAnsi="Arial" w:cs="Arial"/>
              </w:rPr>
              <w:t>i</w:t>
            </w:r>
            <w:proofErr w:type="spellEnd"/>
            <w:r w:rsidRPr="0076595C">
              <w:rPr>
                <w:rFonts w:ascii="Arial" w:eastAsia="Arial" w:hAnsi="Arial" w:cs="Arial"/>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B4B01" w:rsidRPr="0076595C" w14:paraId="7DBEE6DF" w14:textId="77777777" w:rsidTr="00D31EFE">
              <w:trPr>
                <w:trHeight w:val="400"/>
              </w:trPr>
              <w:tc>
                <w:tcPr>
                  <w:tcW w:w="1814" w:type="dxa"/>
                </w:tcPr>
                <w:p w14:paraId="6644675D"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Name</w:t>
                  </w:r>
                </w:p>
              </w:tc>
              <w:tc>
                <w:tcPr>
                  <w:tcW w:w="1202" w:type="dxa"/>
                </w:tcPr>
                <w:p w14:paraId="693E513F" w14:textId="77777777" w:rsidR="007B4B01" w:rsidRPr="0076595C" w:rsidRDefault="007B4B01" w:rsidP="00D31EFE">
                  <w:pPr>
                    <w:pStyle w:val="Normal1"/>
                    <w:jc w:val="both"/>
                    <w:rPr>
                      <w:rFonts w:ascii="Arial" w:hAnsi="Arial" w:cs="Arial"/>
                    </w:rPr>
                  </w:pPr>
                </w:p>
                <w:p w14:paraId="16BFBE66" w14:textId="77777777" w:rsidR="007B4B01" w:rsidRPr="0076595C" w:rsidRDefault="007B4B01" w:rsidP="00D31EFE">
                  <w:pPr>
                    <w:pStyle w:val="Normal1"/>
                    <w:jc w:val="both"/>
                    <w:rPr>
                      <w:rFonts w:ascii="Arial" w:hAnsi="Arial" w:cs="Arial"/>
                    </w:rPr>
                  </w:pPr>
                </w:p>
              </w:tc>
              <w:tc>
                <w:tcPr>
                  <w:tcW w:w="1203" w:type="dxa"/>
                </w:tcPr>
                <w:p w14:paraId="54F800BB" w14:textId="77777777" w:rsidR="007B4B01" w:rsidRPr="0076595C" w:rsidRDefault="007B4B01" w:rsidP="00D31EFE">
                  <w:pPr>
                    <w:pStyle w:val="Normal1"/>
                    <w:jc w:val="both"/>
                    <w:rPr>
                      <w:rFonts w:ascii="Arial" w:hAnsi="Arial" w:cs="Arial"/>
                    </w:rPr>
                  </w:pPr>
                </w:p>
              </w:tc>
              <w:tc>
                <w:tcPr>
                  <w:tcW w:w="1203" w:type="dxa"/>
                </w:tcPr>
                <w:p w14:paraId="4940F02F" w14:textId="77777777" w:rsidR="007B4B01" w:rsidRPr="0076595C" w:rsidRDefault="007B4B01" w:rsidP="00D31EFE">
                  <w:pPr>
                    <w:pStyle w:val="Normal1"/>
                    <w:jc w:val="both"/>
                    <w:rPr>
                      <w:rFonts w:ascii="Arial" w:hAnsi="Arial" w:cs="Arial"/>
                    </w:rPr>
                  </w:pPr>
                </w:p>
              </w:tc>
              <w:tc>
                <w:tcPr>
                  <w:tcW w:w="1203" w:type="dxa"/>
                </w:tcPr>
                <w:p w14:paraId="5B4B0447" w14:textId="77777777" w:rsidR="007B4B01" w:rsidRPr="0076595C" w:rsidRDefault="007B4B01" w:rsidP="00D31EFE">
                  <w:pPr>
                    <w:pStyle w:val="Normal1"/>
                    <w:jc w:val="both"/>
                    <w:rPr>
                      <w:rFonts w:ascii="Arial" w:hAnsi="Arial" w:cs="Arial"/>
                    </w:rPr>
                  </w:pPr>
                </w:p>
              </w:tc>
              <w:tc>
                <w:tcPr>
                  <w:tcW w:w="1203" w:type="dxa"/>
                </w:tcPr>
                <w:p w14:paraId="67F00363" w14:textId="77777777" w:rsidR="007B4B01" w:rsidRPr="0076595C" w:rsidRDefault="007B4B01" w:rsidP="00D31EFE">
                  <w:pPr>
                    <w:pStyle w:val="Normal1"/>
                    <w:jc w:val="both"/>
                    <w:rPr>
                      <w:rFonts w:ascii="Arial" w:hAnsi="Arial" w:cs="Arial"/>
                    </w:rPr>
                  </w:pPr>
                </w:p>
              </w:tc>
            </w:tr>
            <w:tr w:rsidR="007B4B01" w:rsidRPr="0076595C" w14:paraId="3BDB4DC2" w14:textId="77777777" w:rsidTr="00D31EFE">
              <w:trPr>
                <w:trHeight w:val="480"/>
              </w:trPr>
              <w:tc>
                <w:tcPr>
                  <w:tcW w:w="1814" w:type="dxa"/>
                </w:tcPr>
                <w:p w14:paraId="1FABE72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address</w:t>
                  </w:r>
                </w:p>
              </w:tc>
              <w:tc>
                <w:tcPr>
                  <w:tcW w:w="1202" w:type="dxa"/>
                </w:tcPr>
                <w:p w14:paraId="20CFC3F9" w14:textId="77777777" w:rsidR="007B4B01" w:rsidRPr="0076595C" w:rsidRDefault="007B4B01" w:rsidP="00D31EFE">
                  <w:pPr>
                    <w:pStyle w:val="Normal1"/>
                    <w:jc w:val="both"/>
                    <w:rPr>
                      <w:rFonts w:ascii="Arial" w:hAnsi="Arial" w:cs="Arial"/>
                    </w:rPr>
                  </w:pPr>
                </w:p>
                <w:p w14:paraId="5D9DE426" w14:textId="77777777" w:rsidR="007B4B01" w:rsidRPr="0076595C" w:rsidRDefault="007B4B01" w:rsidP="00D31EFE">
                  <w:pPr>
                    <w:pStyle w:val="Normal1"/>
                    <w:jc w:val="both"/>
                    <w:rPr>
                      <w:rFonts w:ascii="Arial" w:hAnsi="Arial" w:cs="Arial"/>
                    </w:rPr>
                  </w:pPr>
                </w:p>
              </w:tc>
              <w:tc>
                <w:tcPr>
                  <w:tcW w:w="1203" w:type="dxa"/>
                </w:tcPr>
                <w:p w14:paraId="0D466498" w14:textId="77777777" w:rsidR="007B4B01" w:rsidRPr="0076595C" w:rsidRDefault="007B4B01" w:rsidP="00D31EFE">
                  <w:pPr>
                    <w:pStyle w:val="Normal1"/>
                    <w:jc w:val="both"/>
                    <w:rPr>
                      <w:rFonts w:ascii="Arial" w:hAnsi="Arial" w:cs="Arial"/>
                    </w:rPr>
                  </w:pPr>
                </w:p>
              </w:tc>
              <w:tc>
                <w:tcPr>
                  <w:tcW w:w="1203" w:type="dxa"/>
                </w:tcPr>
                <w:p w14:paraId="608DC613" w14:textId="77777777" w:rsidR="007B4B01" w:rsidRPr="0076595C" w:rsidRDefault="007B4B01" w:rsidP="00D31EFE">
                  <w:pPr>
                    <w:pStyle w:val="Normal1"/>
                    <w:jc w:val="both"/>
                    <w:rPr>
                      <w:rFonts w:ascii="Arial" w:hAnsi="Arial" w:cs="Arial"/>
                    </w:rPr>
                  </w:pPr>
                </w:p>
              </w:tc>
              <w:tc>
                <w:tcPr>
                  <w:tcW w:w="1203" w:type="dxa"/>
                </w:tcPr>
                <w:p w14:paraId="39F4C336" w14:textId="77777777" w:rsidR="007B4B01" w:rsidRPr="0076595C" w:rsidRDefault="007B4B01" w:rsidP="00D31EFE">
                  <w:pPr>
                    <w:pStyle w:val="Normal1"/>
                    <w:jc w:val="both"/>
                    <w:rPr>
                      <w:rFonts w:ascii="Arial" w:hAnsi="Arial" w:cs="Arial"/>
                    </w:rPr>
                  </w:pPr>
                </w:p>
              </w:tc>
              <w:tc>
                <w:tcPr>
                  <w:tcW w:w="1203" w:type="dxa"/>
                </w:tcPr>
                <w:p w14:paraId="7DF1AF34" w14:textId="77777777" w:rsidR="007B4B01" w:rsidRPr="0076595C" w:rsidRDefault="007B4B01" w:rsidP="00D31EFE">
                  <w:pPr>
                    <w:pStyle w:val="Normal1"/>
                    <w:jc w:val="both"/>
                    <w:rPr>
                      <w:rFonts w:ascii="Arial" w:hAnsi="Arial" w:cs="Arial"/>
                    </w:rPr>
                  </w:pPr>
                </w:p>
              </w:tc>
            </w:tr>
            <w:tr w:rsidR="007B4B01" w:rsidRPr="0076595C" w14:paraId="68B3CC4A" w14:textId="77777777" w:rsidTr="00D31EFE">
              <w:trPr>
                <w:trHeight w:val="360"/>
              </w:trPr>
              <w:tc>
                <w:tcPr>
                  <w:tcW w:w="1814" w:type="dxa"/>
                </w:tcPr>
                <w:p w14:paraId="6742ECA8"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Trading status</w:t>
                  </w:r>
                </w:p>
              </w:tc>
              <w:tc>
                <w:tcPr>
                  <w:tcW w:w="1202" w:type="dxa"/>
                </w:tcPr>
                <w:p w14:paraId="0D7DD96D" w14:textId="77777777" w:rsidR="007B4B01" w:rsidRPr="0076595C" w:rsidRDefault="007B4B01" w:rsidP="00D31EFE">
                  <w:pPr>
                    <w:pStyle w:val="Normal1"/>
                    <w:jc w:val="both"/>
                    <w:rPr>
                      <w:rFonts w:ascii="Arial" w:hAnsi="Arial" w:cs="Arial"/>
                    </w:rPr>
                  </w:pPr>
                </w:p>
              </w:tc>
              <w:tc>
                <w:tcPr>
                  <w:tcW w:w="1203" w:type="dxa"/>
                </w:tcPr>
                <w:p w14:paraId="300AEFC2" w14:textId="77777777" w:rsidR="007B4B01" w:rsidRPr="0076595C" w:rsidRDefault="007B4B01" w:rsidP="00D31EFE">
                  <w:pPr>
                    <w:pStyle w:val="Normal1"/>
                    <w:jc w:val="both"/>
                    <w:rPr>
                      <w:rFonts w:ascii="Arial" w:hAnsi="Arial" w:cs="Arial"/>
                    </w:rPr>
                  </w:pPr>
                </w:p>
              </w:tc>
              <w:tc>
                <w:tcPr>
                  <w:tcW w:w="1203" w:type="dxa"/>
                </w:tcPr>
                <w:p w14:paraId="2E9CB20E" w14:textId="77777777" w:rsidR="007B4B01" w:rsidRPr="0076595C" w:rsidRDefault="007B4B01" w:rsidP="00D31EFE">
                  <w:pPr>
                    <w:pStyle w:val="Normal1"/>
                    <w:jc w:val="both"/>
                    <w:rPr>
                      <w:rFonts w:ascii="Arial" w:hAnsi="Arial" w:cs="Arial"/>
                    </w:rPr>
                  </w:pPr>
                </w:p>
              </w:tc>
              <w:tc>
                <w:tcPr>
                  <w:tcW w:w="1203" w:type="dxa"/>
                </w:tcPr>
                <w:p w14:paraId="4C678EFD" w14:textId="77777777" w:rsidR="007B4B01" w:rsidRPr="0076595C" w:rsidRDefault="007B4B01" w:rsidP="00D31EFE">
                  <w:pPr>
                    <w:pStyle w:val="Normal1"/>
                    <w:jc w:val="both"/>
                    <w:rPr>
                      <w:rFonts w:ascii="Arial" w:hAnsi="Arial" w:cs="Arial"/>
                    </w:rPr>
                  </w:pPr>
                </w:p>
              </w:tc>
              <w:tc>
                <w:tcPr>
                  <w:tcW w:w="1203" w:type="dxa"/>
                </w:tcPr>
                <w:p w14:paraId="3BE559D3" w14:textId="77777777" w:rsidR="007B4B01" w:rsidRPr="0076595C" w:rsidRDefault="007B4B01" w:rsidP="00D31EFE">
                  <w:pPr>
                    <w:pStyle w:val="Normal1"/>
                    <w:jc w:val="both"/>
                    <w:rPr>
                      <w:rFonts w:ascii="Arial" w:hAnsi="Arial" w:cs="Arial"/>
                    </w:rPr>
                  </w:pPr>
                </w:p>
              </w:tc>
            </w:tr>
            <w:tr w:rsidR="007B4B01" w:rsidRPr="0076595C" w14:paraId="17658604" w14:textId="77777777" w:rsidTr="00D31EFE">
              <w:trPr>
                <w:trHeight w:val="480"/>
              </w:trPr>
              <w:tc>
                <w:tcPr>
                  <w:tcW w:w="1814" w:type="dxa"/>
                </w:tcPr>
                <w:p w14:paraId="54B12E8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Company registration number</w:t>
                  </w:r>
                </w:p>
              </w:tc>
              <w:tc>
                <w:tcPr>
                  <w:tcW w:w="1202" w:type="dxa"/>
                </w:tcPr>
                <w:p w14:paraId="2C524C8E" w14:textId="77777777" w:rsidR="007B4B01" w:rsidRPr="0076595C" w:rsidRDefault="007B4B01" w:rsidP="00D31EFE">
                  <w:pPr>
                    <w:pStyle w:val="Normal1"/>
                    <w:jc w:val="both"/>
                    <w:rPr>
                      <w:rFonts w:ascii="Arial" w:hAnsi="Arial" w:cs="Arial"/>
                    </w:rPr>
                  </w:pPr>
                </w:p>
              </w:tc>
              <w:tc>
                <w:tcPr>
                  <w:tcW w:w="1203" w:type="dxa"/>
                </w:tcPr>
                <w:p w14:paraId="6C4FABD0" w14:textId="77777777" w:rsidR="007B4B01" w:rsidRPr="0076595C" w:rsidRDefault="007B4B01" w:rsidP="00D31EFE">
                  <w:pPr>
                    <w:pStyle w:val="Normal1"/>
                    <w:jc w:val="both"/>
                    <w:rPr>
                      <w:rFonts w:ascii="Arial" w:hAnsi="Arial" w:cs="Arial"/>
                    </w:rPr>
                  </w:pPr>
                </w:p>
              </w:tc>
              <w:tc>
                <w:tcPr>
                  <w:tcW w:w="1203" w:type="dxa"/>
                </w:tcPr>
                <w:p w14:paraId="477F4EA9" w14:textId="77777777" w:rsidR="007B4B01" w:rsidRPr="0076595C" w:rsidRDefault="007B4B01" w:rsidP="00D31EFE">
                  <w:pPr>
                    <w:pStyle w:val="Normal1"/>
                    <w:jc w:val="both"/>
                    <w:rPr>
                      <w:rFonts w:ascii="Arial" w:hAnsi="Arial" w:cs="Arial"/>
                    </w:rPr>
                  </w:pPr>
                </w:p>
              </w:tc>
              <w:tc>
                <w:tcPr>
                  <w:tcW w:w="1203" w:type="dxa"/>
                </w:tcPr>
                <w:p w14:paraId="79F98C39" w14:textId="77777777" w:rsidR="007B4B01" w:rsidRPr="0076595C" w:rsidRDefault="007B4B01" w:rsidP="00D31EFE">
                  <w:pPr>
                    <w:pStyle w:val="Normal1"/>
                    <w:jc w:val="both"/>
                    <w:rPr>
                      <w:rFonts w:ascii="Arial" w:hAnsi="Arial" w:cs="Arial"/>
                    </w:rPr>
                  </w:pPr>
                </w:p>
              </w:tc>
              <w:tc>
                <w:tcPr>
                  <w:tcW w:w="1203" w:type="dxa"/>
                </w:tcPr>
                <w:p w14:paraId="758556F2" w14:textId="77777777" w:rsidR="007B4B01" w:rsidRPr="0076595C" w:rsidRDefault="007B4B01" w:rsidP="00D31EFE">
                  <w:pPr>
                    <w:pStyle w:val="Normal1"/>
                    <w:jc w:val="both"/>
                    <w:rPr>
                      <w:rFonts w:ascii="Arial" w:hAnsi="Arial" w:cs="Arial"/>
                    </w:rPr>
                  </w:pPr>
                </w:p>
              </w:tc>
            </w:tr>
            <w:tr w:rsidR="007B4B01" w:rsidRPr="0076595C" w14:paraId="2FAEFC06" w14:textId="77777777" w:rsidTr="00D31EFE">
              <w:trPr>
                <w:trHeight w:val="480"/>
              </w:trPr>
              <w:tc>
                <w:tcPr>
                  <w:tcW w:w="1814" w:type="dxa"/>
                </w:tcPr>
                <w:p w14:paraId="2CD303EC"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Head Office DUNS number (if applicable)</w:t>
                  </w:r>
                </w:p>
              </w:tc>
              <w:tc>
                <w:tcPr>
                  <w:tcW w:w="1202" w:type="dxa"/>
                </w:tcPr>
                <w:p w14:paraId="364A3E9D" w14:textId="77777777" w:rsidR="007B4B01" w:rsidRPr="0076595C" w:rsidRDefault="007B4B01" w:rsidP="00D31EFE">
                  <w:pPr>
                    <w:pStyle w:val="Normal1"/>
                    <w:jc w:val="both"/>
                    <w:rPr>
                      <w:rFonts w:ascii="Arial" w:hAnsi="Arial" w:cs="Arial"/>
                    </w:rPr>
                  </w:pPr>
                </w:p>
              </w:tc>
              <w:tc>
                <w:tcPr>
                  <w:tcW w:w="1203" w:type="dxa"/>
                </w:tcPr>
                <w:p w14:paraId="5950EA9F" w14:textId="77777777" w:rsidR="007B4B01" w:rsidRPr="0076595C" w:rsidRDefault="007B4B01" w:rsidP="00D31EFE">
                  <w:pPr>
                    <w:pStyle w:val="Normal1"/>
                    <w:jc w:val="both"/>
                    <w:rPr>
                      <w:rFonts w:ascii="Arial" w:hAnsi="Arial" w:cs="Arial"/>
                    </w:rPr>
                  </w:pPr>
                </w:p>
              </w:tc>
              <w:tc>
                <w:tcPr>
                  <w:tcW w:w="1203" w:type="dxa"/>
                </w:tcPr>
                <w:p w14:paraId="1045AA95" w14:textId="77777777" w:rsidR="007B4B01" w:rsidRPr="0076595C" w:rsidRDefault="007B4B01" w:rsidP="00D31EFE">
                  <w:pPr>
                    <w:pStyle w:val="Normal1"/>
                    <w:jc w:val="both"/>
                    <w:rPr>
                      <w:rFonts w:ascii="Arial" w:hAnsi="Arial" w:cs="Arial"/>
                    </w:rPr>
                  </w:pPr>
                </w:p>
              </w:tc>
              <w:tc>
                <w:tcPr>
                  <w:tcW w:w="1203" w:type="dxa"/>
                </w:tcPr>
                <w:p w14:paraId="5BADE148" w14:textId="77777777" w:rsidR="007B4B01" w:rsidRPr="0076595C" w:rsidRDefault="007B4B01" w:rsidP="00D31EFE">
                  <w:pPr>
                    <w:pStyle w:val="Normal1"/>
                    <w:jc w:val="both"/>
                    <w:rPr>
                      <w:rFonts w:ascii="Arial" w:hAnsi="Arial" w:cs="Arial"/>
                    </w:rPr>
                  </w:pPr>
                </w:p>
              </w:tc>
              <w:tc>
                <w:tcPr>
                  <w:tcW w:w="1203" w:type="dxa"/>
                </w:tcPr>
                <w:p w14:paraId="38A8681D" w14:textId="77777777" w:rsidR="007B4B01" w:rsidRPr="0076595C" w:rsidRDefault="007B4B01" w:rsidP="00D31EFE">
                  <w:pPr>
                    <w:pStyle w:val="Normal1"/>
                    <w:jc w:val="both"/>
                    <w:rPr>
                      <w:rFonts w:ascii="Arial" w:hAnsi="Arial" w:cs="Arial"/>
                    </w:rPr>
                  </w:pPr>
                </w:p>
              </w:tc>
            </w:tr>
            <w:tr w:rsidR="007B4B01" w:rsidRPr="0076595C" w14:paraId="45E74A98" w14:textId="77777777" w:rsidTr="00D31EFE">
              <w:trPr>
                <w:trHeight w:val="480"/>
              </w:trPr>
              <w:tc>
                <w:tcPr>
                  <w:tcW w:w="1814" w:type="dxa"/>
                </w:tcPr>
                <w:p w14:paraId="670743B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VAT number</w:t>
                  </w:r>
                </w:p>
              </w:tc>
              <w:tc>
                <w:tcPr>
                  <w:tcW w:w="1202" w:type="dxa"/>
                </w:tcPr>
                <w:p w14:paraId="1CBD1BD9" w14:textId="77777777" w:rsidR="007B4B01" w:rsidRPr="0076595C" w:rsidRDefault="007B4B01" w:rsidP="00D31EFE">
                  <w:pPr>
                    <w:pStyle w:val="Normal1"/>
                    <w:jc w:val="both"/>
                    <w:rPr>
                      <w:rFonts w:ascii="Arial" w:hAnsi="Arial" w:cs="Arial"/>
                    </w:rPr>
                  </w:pPr>
                </w:p>
              </w:tc>
              <w:tc>
                <w:tcPr>
                  <w:tcW w:w="1203" w:type="dxa"/>
                </w:tcPr>
                <w:p w14:paraId="1DE203F0" w14:textId="77777777" w:rsidR="007B4B01" w:rsidRPr="0076595C" w:rsidRDefault="007B4B01" w:rsidP="00D31EFE">
                  <w:pPr>
                    <w:pStyle w:val="Normal1"/>
                    <w:jc w:val="both"/>
                    <w:rPr>
                      <w:rFonts w:ascii="Arial" w:hAnsi="Arial" w:cs="Arial"/>
                    </w:rPr>
                  </w:pPr>
                </w:p>
              </w:tc>
              <w:tc>
                <w:tcPr>
                  <w:tcW w:w="1203" w:type="dxa"/>
                </w:tcPr>
                <w:p w14:paraId="02BDD932" w14:textId="77777777" w:rsidR="007B4B01" w:rsidRPr="0076595C" w:rsidRDefault="007B4B01" w:rsidP="00D31EFE">
                  <w:pPr>
                    <w:pStyle w:val="Normal1"/>
                    <w:jc w:val="both"/>
                    <w:rPr>
                      <w:rFonts w:ascii="Arial" w:hAnsi="Arial" w:cs="Arial"/>
                    </w:rPr>
                  </w:pPr>
                </w:p>
              </w:tc>
              <w:tc>
                <w:tcPr>
                  <w:tcW w:w="1203" w:type="dxa"/>
                </w:tcPr>
                <w:p w14:paraId="4841FFD2" w14:textId="77777777" w:rsidR="007B4B01" w:rsidRPr="0076595C" w:rsidRDefault="007B4B01" w:rsidP="00D31EFE">
                  <w:pPr>
                    <w:pStyle w:val="Normal1"/>
                    <w:jc w:val="both"/>
                    <w:rPr>
                      <w:rFonts w:ascii="Arial" w:hAnsi="Arial" w:cs="Arial"/>
                    </w:rPr>
                  </w:pPr>
                </w:p>
              </w:tc>
              <w:tc>
                <w:tcPr>
                  <w:tcW w:w="1203" w:type="dxa"/>
                </w:tcPr>
                <w:p w14:paraId="26FFFF06" w14:textId="77777777" w:rsidR="007B4B01" w:rsidRPr="0076595C" w:rsidRDefault="007B4B01" w:rsidP="00D31EFE">
                  <w:pPr>
                    <w:pStyle w:val="Normal1"/>
                    <w:jc w:val="both"/>
                    <w:rPr>
                      <w:rFonts w:ascii="Arial" w:hAnsi="Arial" w:cs="Arial"/>
                    </w:rPr>
                  </w:pPr>
                </w:p>
              </w:tc>
            </w:tr>
            <w:tr w:rsidR="007B4B01" w:rsidRPr="0076595C" w14:paraId="3703A2E3" w14:textId="77777777" w:rsidTr="00D31EFE">
              <w:trPr>
                <w:trHeight w:val="480"/>
              </w:trPr>
              <w:tc>
                <w:tcPr>
                  <w:tcW w:w="1814" w:type="dxa"/>
                </w:tcPr>
                <w:p w14:paraId="552572A6"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Type of organisation</w:t>
                  </w:r>
                </w:p>
              </w:tc>
              <w:tc>
                <w:tcPr>
                  <w:tcW w:w="1202" w:type="dxa"/>
                </w:tcPr>
                <w:p w14:paraId="18AC2472" w14:textId="77777777" w:rsidR="007B4B01" w:rsidRPr="0076595C" w:rsidRDefault="007B4B01" w:rsidP="00D31EFE">
                  <w:pPr>
                    <w:pStyle w:val="Normal1"/>
                    <w:jc w:val="both"/>
                    <w:rPr>
                      <w:rFonts w:ascii="Arial" w:hAnsi="Arial" w:cs="Arial"/>
                    </w:rPr>
                  </w:pPr>
                </w:p>
              </w:tc>
              <w:tc>
                <w:tcPr>
                  <w:tcW w:w="1203" w:type="dxa"/>
                </w:tcPr>
                <w:p w14:paraId="1EFEF099" w14:textId="77777777" w:rsidR="007B4B01" w:rsidRPr="0076595C" w:rsidRDefault="007B4B01" w:rsidP="00D31EFE">
                  <w:pPr>
                    <w:pStyle w:val="Normal1"/>
                    <w:jc w:val="both"/>
                    <w:rPr>
                      <w:rFonts w:ascii="Arial" w:hAnsi="Arial" w:cs="Arial"/>
                    </w:rPr>
                  </w:pPr>
                </w:p>
              </w:tc>
              <w:tc>
                <w:tcPr>
                  <w:tcW w:w="1203" w:type="dxa"/>
                </w:tcPr>
                <w:p w14:paraId="3560E67D" w14:textId="77777777" w:rsidR="007B4B01" w:rsidRPr="0076595C" w:rsidRDefault="007B4B01" w:rsidP="00D31EFE">
                  <w:pPr>
                    <w:pStyle w:val="Normal1"/>
                    <w:jc w:val="both"/>
                    <w:rPr>
                      <w:rFonts w:ascii="Arial" w:hAnsi="Arial" w:cs="Arial"/>
                    </w:rPr>
                  </w:pPr>
                </w:p>
              </w:tc>
              <w:tc>
                <w:tcPr>
                  <w:tcW w:w="1203" w:type="dxa"/>
                </w:tcPr>
                <w:p w14:paraId="61771922" w14:textId="77777777" w:rsidR="007B4B01" w:rsidRPr="0076595C" w:rsidRDefault="007B4B01" w:rsidP="00D31EFE">
                  <w:pPr>
                    <w:pStyle w:val="Normal1"/>
                    <w:jc w:val="both"/>
                    <w:rPr>
                      <w:rFonts w:ascii="Arial" w:hAnsi="Arial" w:cs="Arial"/>
                    </w:rPr>
                  </w:pPr>
                </w:p>
              </w:tc>
              <w:tc>
                <w:tcPr>
                  <w:tcW w:w="1203" w:type="dxa"/>
                </w:tcPr>
                <w:p w14:paraId="310C1162" w14:textId="77777777" w:rsidR="007B4B01" w:rsidRPr="0076595C" w:rsidRDefault="007B4B01" w:rsidP="00D31EFE">
                  <w:pPr>
                    <w:pStyle w:val="Normal1"/>
                    <w:jc w:val="both"/>
                    <w:rPr>
                      <w:rFonts w:ascii="Arial" w:hAnsi="Arial" w:cs="Arial"/>
                    </w:rPr>
                  </w:pPr>
                </w:p>
              </w:tc>
            </w:tr>
            <w:tr w:rsidR="007B4B01" w:rsidRPr="0076595C" w14:paraId="4D0FB6BF" w14:textId="77777777" w:rsidTr="00D31EFE">
              <w:trPr>
                <w:trHeight w:val="360"/>
              </w:trPr>
              <w:tc>
                <w:tcPr>
                  <w:tcW w:w="1814" w:type="dxa"/>
                </w:tcPr>
                <w:p w14:paraId="218CA07B"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SME (Yes/No)</w:t>
                  </w:r>
                </w:p>
              </w:tc>
              <w:tc>
                <w:tcPr>
                  <w:tcW w:w="1202" w:type="dxa"/>
                </w:tcPr>
                <w:p w14:paraId="2AF54323" w14:textId="77777777" w:rsidR="007B4B01" w:rsidRPr="0076595C" w:rsidRDefault="007B4B01" w:rsidP="00D31EFE">
                  <w:pPr>
                    <w:pStyle w:val="Normal1"/>
                    <w:jc w:val="both"/>
                    <w:rPr>
                      <w:rFonts w:ascii="Arial" w:hAnsi="Arial" w:cs="Arial"/>
                    </w:rPr>
                  </w:pPr>
                </w:p>
              </w:tc>
              <w:tc>
                <w:tcPr>
                  <w:tcW w:w="1203" w:type="dxa"/>
                </w:tcPr>
                <w:p w14:paraId="1E1D4EE3" w14:textId="77777777" w:rsidR="007B4B01" w:rsidRPr="0076595C" w:rsidRDefault="007B4B01" w:rsidP="00D31EFE">
                  <w:pPr>
                    <w:pStyle w:val="Normal1"/>
                    <w:jc w:val="both"/>
                    <w:rPr>
                      <w:rFonts w:ascii="Arial" w:hAnsi="Arial" w:cs="Arial"/>
                    </w:rPr>
                  </w:pPr>
                </w:p>
              </w:tc>
              <w:tc>
                <w:tcPr>
                  <w:tcW w:w="1203" w:type="dxa"/>
                </w:tcPr>
                <w:p w14:paraId="656824A4" w14:textId="77777777" w:rsidR="007B4B01" w:rsidRPr="0076595C" w:rsidRDefault="007B4B01" w:rsidP="00D31EFE">
                  <w:pPr>
                    <w:pStyle w:val="Normal1"/>
                    <w:jc w:val="both"/>
                    <w:rPr>
                      <w:rFonts w:ascii="Arial" w:hAnsi="Arial" w:cs="Arial"/>
                    </w:rPr>
                  </w:pPr>
                </w:p>
              </w:tc>
              <w:tc>
                <w:tcPr>
                  <w:tcW w:w="1203" w:type="dxa"/>
                </w:tcPr>
                <w:p w14:paraId="6752A109" w14:textId="77777777" w:rsidR="007B4B01" w:rsidRPr="0076595C" w:rsidRDefault="007B4B01" w:rsidP="00D31EFE">
                  <w:pPr>
                    <w:pStyle w:val="Normal1"/>
                    <w:jc w:val="both"/>
                    <w:rPr>
                      <w:rFonts w:ascii="Arial" w:hAnsi="Arial" w:cs="Arial"/>
                    </w:rPr>
                  </w:pPr>
                </w:p>
              </w:tc>
              <w:tc>
                <w:tcPr>
                  <w:tcW w:w="1203" w:type="dxa"/>
                </w:tcPr>
                <w:p w14:paraId="67F8C0F7" w14:textId="77777777" w:rsidR="007B4B01" w:rsidRPr="0076595C" w:rsidRDefault="007B4B01" w:rsidP="00D31EFE">
                  <w:pPr>
                    <w:pStyle w:val="Normal1"/>
                    <w:jc w:val="both"/>
                    <w:rPr>
                      <w:rFonts w:ascii="Arial" w:hAnsi="Arial" w:cs="Arial"/>
                    </w:rPr>
                  </w:pPr>
                </w:p>
              </w:tc>
            </w:tr>
            <w:tr w:rsidR="007B4B01" w:rsidRPr="0076595C" w14:paraId="340BF5EA" w14:textId="77777777" w:rsidTr="00D31EFE">
              <w:trPr>
                <w:trHeight w:val="480"/>
              </w:trPr>
              <w:tc>
                <w:tcPr>
                  <w:tcW w:w="1814" w:type="dxa"/>
                </w:tcPr>
                <w:p w14:paraId="6EE29041"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role each sub-contractor will take in providing the works and /or supplies e.g. key deliverables</w:t>
                  </w:r>
                </w:p>
              </w:tc>
              <w:tc>
                <w:tcPr>
                  <w:tcW w:w="1202" w:type="dxa"/>
                </w:tcPr>
                <w:p w14:paraId="04C509C6" w14:textId="77777777" w:rsidR="007B4B01" w:rsidRPr="0076595C" w:rsidRDefault="007B4B01" w:rsidP="00D31EFE">
                  <w:pPr>
                    <w:pStyle w:val="Normal1"/>
                    <w:jc w:val="both"/>
                    <w:rPr>
                      <w:rFonts w:ascii="Arial" w:hAnsi="Arial" w:cs="Arial"/>
                    </w:rPr>
                  </w:pPr>
                </w:p>
              </w:tc>
              <w:tc>
                <w:tcPr>
                  <w:tcW w:w="1203" w:type="dxa"/>
                </w:tcPr>
                <w:p w14:paraId="1614A3A9" w14:textId="77777777" w:rsidR="007B4B01" w:rsidRPr="0076595C" w:rsidRDefault="007B4B01" w:rsidP="00D31EFE">
                  <w:pPr>
                    <w:pStyle w:val="Normal1"/>
                    <w:jc w:val="both"/>
                    <w:rPr>
                      <w:rFonts w:ascii="Arial" w:hAnsi="Arial" w:cs="Arial"/>
                    </w:rPr>
                  </w:pPr>
                </w:p>
              </w:tc>
              <w:tc>
                <w:tcPr>
                  <w:tcW w:w="1203" w:type="dxa"/>
                </w:tcPr>
                <w:p w14:paraId="30D73CBF" w14:textId="77777777" w:rsidR="007B4B01" w:rsidRPr="0076595C" w:rsidRDefault="007B4B01" w:rsidP="00D31EFE">
                  <w:pPr>
                    <w:pStyle w:val="Normal1"/>
                    <w:jc w:val="both"/>
                    <w:rPr>
                      <w:rFonts w:ascii="Arial" w:hAnsi="Arial" w:cs="Arial"/>
                    </w:rPr>
                  </w:pPr>
                </w:p>
              </w:tc>
              <w:tc>
                <w:tcPr>
                  <w:tcW w:w="1203" w:type="dxa"/>
                </w:tcPr>
                <w:p w14:paraId="4C42479F" w14:textId="77777777" w:rsidR="007B4B01" w:rsidRPr="0076595C" w:rsidRDefault="007B4B01" w:rsidP="00D31EFE">
                  <w:pPr>
                    <w:pStyle w:val="Normal1"/>
                    <w:jc w:val="both"/>
                    <w:rPr>
                      <w:rFonts w:ascii="Arial" w:hAnsi="Arial" w:cs="Arial"/>
                    </w:rPr>
                  </w:pPr>
                </w:p>
              </w:tc>
              <w:tc>
                <w:tcPr>
                  <w:tcW w:w="1203" w:type="dxa"/>
                </w:tcPr>
                <w:p w14:paraId="25C28F9B" w14:textId="77777777" w:rsidR="007B4B01" w:rsidRPr="0076595C" w:rsidRDefault="007B4B01" w:rsidP="00D31EFE">
                  <w:pPr>
                    <w:pStyle w:val="Normal1"/>
                    <w:jc w:val="both"/>
                    <w:rPr>
                      <w:rFonts w:ascii="Arial" w:hAnsi="Arial" w:cs="Arial"/>
                    </w:rPr>
                  </w:pPr>
                </w:p>
              </w:tc>
            </w:tr>
            <w:tr w:rsidR="007B4B01" w:rsidRPr="0076595C" w14:paraId="7C528B19" w14:textId="77777777" w:rsidTr="00D31EFE">
              <w:trPr>
                <w:trHeight w:val="480"/>
              </w:trPr>
              <w:tc>
                <w:tcPr>
                  <w:tcW w:w="1814" w:type="dxa"/>
                </w:tcPr>
                <w:p w14:paraId="49E5EC3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approximate % of contractual obligations assigned to each sub-contractor</w:t>
                  </w:r>
                </w:p>
              </w:tc>
              <w:tc>
                <w:tcPr>
                  <w:tcW w:w="1202" w:type="dxa"/>
                </w:tcPr>
                <w:p w14:paraId="14A414DC" w14:textId="77777777" w:rsidR="007B4B01" w:rsidRPr="0076595C" w:rsidRDefault="007B4B01" w:rsidP="00D31EFE">
                  <w:pPr>
                    <w:pStyle w:val="Normal1"/>
                    <w:jc w:val="both"/>
                    <w:rPr>
                      <w:rFonts w:ascii="Arial" w:hAnsi="Arial" w:cs="Arial"/>
                    </w:rPr>
                  </w:pPr>
                </w:p>
              </w:tc>
              <w:tc>
                <w:tcPr>
                  <w:tcW w:w="1203" w:type="dxa"/>
                </w:tcPr>
                <w:p w14:paraId="75C100B4" w14:textId="77777777" w:rsidR="007B4B01" w:rsidRPr="0076595C" w:rsidRDefault="007B4B01" w:rsidP="00D31EFE">
                  <w:pPr>
                    <w:pStyle w:val="Normal1"/>
                    <w:jc w:val="both"/>
                    <w:rPr>
                      <w:rFonts w:ascii="Arial" w:hAnsi="Arial" w:cs="Arial"/>
                    </w:rPr>
                  </w:pPr>
                </w:p>
              </w:tc>
              <w:tc>
                <w:tcPr>
                  <w:tcW w:w="1203" w:type="dxa"/>
                </w:tcPr>
                <w:p w14:paraId="0844EFDB" w14:textId="77777777" w:rsidR="007B4B01" w:rsidRPr="0076595C" w:rsidRDefault="007B4B01" w:rsidP="00D31EFE">
                  <w:pPr>
                    <w:pStyle w:val="Normal1"/>
                    <w:jc w:val="both"/>
                    <w:rPr>
                      <w:rFonts w:ascii="Arial" w:hAnsi="Arial" w:cs="Arial"/>
                    </w:rPr>
                  </w:pPr>
                </w:p>
              </w:tc>
              <w:tc>
                <w:tcPr>
                  <w:tcW w:w="1203" w:type="dxa"/>
                </w:tcPr>
                <w:p w14:paraId="57B25EC7" w14:textId="77777777" w:rsidR="007B4B01" w:rsidRPr="0076595C" w:rsidRDefault="007B4B01" w:rsidP="00D31EFE">
                  <w:pPr>
                    <w:pStyle w:val="Normal1"/>
                    <w:jc w:val="both"/>
                    <w:rPr>
                      <w:rFonts w:ascii="Arial" w:hAnsi="Arial" w:cs="Arial"/>
                    </w:rPr>
                  </w:pPr>
                </w:p>
              </w:tc>
              <w:tc>
                <w:tcPr>
                  <w:tcW w:w="1203" w:type="dxa"/>
                </w:tcPr>
                <w:p w14:paraId="70EAD74D" w14:textId="77777777" w:rsidR="007B4B01" w:rsidRPr="0076595C" w:rsidRDefault="007B4B01" w:rsidP="00D31EFE">
                  <w:pPr>
                    <w:pStyle w:val="Normal1"/>
                    <w:jc w:val="both"/>
                    <w:rPr>
                      <w:rFonts w:ascii="Arial" w:hAnsi="Arial" w:cs="Arial"/>
                    </w:rPr>
                  </w:pPr>
                </w:p>
              </w:tc>
            </w:tr>
          </w:tbl>
          <w:p w14:paraId="05AF2E1B" w14:textId="77777777" w:rsidR="007B4B01" w:rsidRPr="0076595C" w:rsidRDefault="007B4B01" w:rsidP="00D31EFE">
            <w:pPr>
              <w:pStyle w:val="Normal1"/>
              <w:jc w:val="both"/>
              <w:rPr>
                <w:rFonts w:ascii="Arial" w:hAnsi="Arial" w:cs="Arial"/>
              </w:rPr>
            </w:pPr>
          </w:p>
        </w:tc>
      </w:tr>
    </w:tbl>
    <w:p w14:paraId="0778E0AE" w14:textId="77777777" w:rsidR="007B4B01" w:rsidRPr="0076595C" w:rsidRDefault="007B4B01" w:rsidP="007B4B01">
      <w:pPr>
        <w:pStyle w:val="Normal1"/>
        <w:spacing w:before="100"/>
        <w:jc w:val="both"/>
        <w:rPr>
          <w:rFonts w:ascii="Arial" w:hAnsi="Arial" w:cs="Arial"/>
        </w:rPr>
      </w:pPr>
      <w:r w:rsidRPr="0076595C">
        <w:rPr>
          <w:rFonts w:ascii="Arial" w:eastAsia="Arial" w:hAnsi="Arial" w:cs="Arial"/>
          <w:b/>
        </w:rPr>
        <w:t>Contact details and declaration</w:t>
      </w:r>
    </w:p>
    <w:p w14:paraId="4350391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to the best of my knowledge the answers submitted and information contained in this document are correct and accurate. </w:t>
      </w:r>
    </w:p>
    <w:p w14:paraId="77AC1FC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upon request and without delay I will provide the certificates or documentary evidence referred to in this document. </w:t>
      </w:r>
    </w:p>
    <w:p w14:paraId="214C9E2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understand that the information will be used in the selection process to assess my organisation’s suitability to be invited to participate further in this procurement. </w:t>
      </w:r>
    </w:p>
    <w:p w14:paraId="135C8EF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60E68907" w14:textId="77777777" w:rsidR="007B4B01" w:rsidRPr="0076595C" w:rsidRDefault="007B4B01" w:rsidP="00D31EFE">
      <w:pPr>
        <w:pStyle w:val="Normal1"/>
        <w:spacing w:before="100"/>
        <w:ind w:right="1133"/>
        <w:jc w:val="both"/>
        <w:rPr>
          <w:rFonts w:ascii="Arial" w:eastAsia="Arial" w:hAnsi="Arial" w:cs="Arial"/>
        </w:rPr>
      </w:pPr>
      <w:r w:rsidRPr="0076595C">
        <w:rPr>
          <w:rFonts w:ascii="Arial" w:eastAsia="Arial" w:hAnsi="Arial" w:cs="Arial"/>
        </w:rPr>
        <w:t>I am aware of the consequences of serious misrepresentation.</w:t>
      </w:r>
    </w:p>
    <w:p w14:paraId="0723BAD2" w14:textId="77777777" w:rsidR="007B4B01" w:rsidRPr="0076595C" w:rsidRDefault="007B4B01" w:rsidP="007B4B01">
      <w:pPr>
        <w:pStyle w:val="Normal1"/>
        <w:spacing w:before="100"/>
        <w:ind w:left="851" w:right="1133"/>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B4B01" w:rsidRPr="0076595C" w14:paraId="58F2AE49" w14:textId="77777777" w:rsidTr="00D31EFE">
        <w:trPr>
          <w:trHeight w:val="540"/>
        </w:trPr>
        <w:tc>
          <w:tcPr>
            <w:tcW w:w="1703" w:type="dxa"/>
            <w:tcBorders>
              <w:top w:val="single" w:sz="8" w:space="0" w:color="000000"/>
              <w:bottom w:val="single" w:sz="6" w:space="0" w:color="000000"/>
            </w:tcBorders>
            <w:shd w:val="clear" w:color="auto" w:fill="CCFFFF"/>
          </w:tcPr>
          <w:p w14:paraId="00C2C5A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Section 1</w:t>
            </w:r>
          </w:p>
        </w:tc>
        <w:tc>
          <w:tcPr>
            <w:tcW w:w="8186" w:type="dxa"/>
            <w:gridSpan w:val="2"/>
            <w:tcBorders>
              <w:top w:val="single" w:sz="8" w:space="0" w:color="000000"/>
              <w:bottom w:val="single" w:sz="6" w:space="0" w:color="000000"/>
            </w:tcBorders>
            <w:shd w:val="clear" w:color="auto" w:fill="CCFFFF"/>
          </w:tcPr>
          <w:p w14:paraId="4B24AC4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details and declaration</w:t>
            </w:r>
          </w:p>
        </w:tc>
      </w:tr>
      <w:tr w:rsidR="007B4B01" w:rsidRPr="0076595C" w14:paraId="33FC6F80" w14:textId="77777777" w:rsidTr="00D31EFE">
        <w:trPr>
          <w:trHeight w:val="540"/>
        </w:trPr>
        <w:tc>
          <w:tcPr>
            <w:tcW w:w="1703" w:type="dxa"/>
            <w:tcBorders>
              <w:top w:val="single" w:sz="6" w:space="0" w:color="000000"/>
              <w:bottom w:val="single" w:sz="6" w:space="0" w:color="000000"/>
            </w:tcBorders>
            <w:shd w:val="clear" w:color="auto" w:fill="CCFFFF"/>
          </w:tcPr>
          <w:p w14:paraId="7115012E"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2545" w:type="dxa"/>
            <w:tcBorders>
              <w:top w:val="single" w:sz="6" w:space="0" w:color="000000"/>
              <w:bottom w:val="single" w:sz="6" w:space="0" w:color="000000"/>
            </w:tcBorders>
            <w:shd w:val="clear" w:color="auto" w:fill="CCFFFF"/>
          </w:tcPr>
          <w:p w14:paraId="4DDB39A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5641" w:type="dxa"/>
            <w:tcBorders>
              <w:top w:val="single" w:sz="6" w:space="0" w:color="000000"/>
              <w:bottom w:val="single" w:sz="6" w:space="0" w:color="000000"/>
            </w:tcBorders>
            <w:shd w:val="clear" w:color="auto" w:fill="CCFFFF"/>
          </w:tcPr>
          <w:p w14:paraId="6E404DF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07DE09C2" w14:textId="77777777" w:rsidTr="00D31EFE">
        <w:trPr>
          <w:trHeight w:val="300"/>
        </w:trPr>
        <w:tc>
          <w:tcPr>
            <w:tcW w:w="1703" w:type="dxa"/>
            <w:tcBorders>
              <w:top w:val="single" w:sz="6" w:space="0" w:color="000000"/>
            </w:tcBorders>
          </w:tcPr>
          <w:p w14:paraId="764E48C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1.3(a)</w:t>
            </w:r>
          </w:p>
        </w:tc>
        <w:tc>
          <w:tcPr>
            <w:tcW w:w="2545" w:type="dxa"/>
            <w:tcBorders>
              <w:top w:val="single" w:sz="6" w:space="0" w:color="000000"/>
            </w:tcBorders>
          </w:tcPr>
          <w:p w14:paraId="344A0A5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name</w:t>
            </w:r>
          </w:p>
        </w:tc>
        <w:tc>
          <w:tcPr>
            <w:tcW w:w="5641" w:type="dxa"/>
            <w:tcBorders>
              <w:top w:val="single" w:sz="6" w:space="0" w:color="000000"/>
            </w:tcBorders>
          </w:tcPr>
          <w:p w14:paraId="177BEA73" w14:textId="77777777" w:rsidR="007B4B01" w:rsidRPr="0076595C" w:rsidRDefault="007B4B01" w:rsidP="00D31EFE">
            <w:pPr>
              <w:pStyle w:val="Normal1"/>
              <w:spacing w:before="100"/>
              <w:jc w:val="both"/>
              <w:rPr>
                <w:rFonts w:ascii="Arial" w:hAnsi="Arial" w:cs="Arial"/>
              </w:rPr>
            </w:pPr>
          </w:p>
        </w:tc>
      </w:tr>
      <w:tr w:rsidR="007B4B01" w:rsidRPr="0076595C" w14:paraId="30AA8581" w14:textId="77777777" w:rsidTr="00D31EFE">
        <w:trPr>
          <w:trHeight w:val="300"/>
        </w:trPr>
        <w:tc>
          <w:tcPr>
            <w:tcW w:w="1703" w:type="dxa"/>
          </w:tcPr>
          <w:p w14:paraId="6C2911F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1.3(b)</w:t>
            </w:r>
          </w:p>
        </w:tc>
        <w:tc>
          <w:tcPr>
            <w:tcW w:w="2545" w:type="dxa"/>
          </w:tcPr>
          <w:p w14:paraId="7EA43827"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organisation</w:t>
            </w:r>
          </w:p>
        </w:tc>
        <w:tc>
          <w:tcPr>
            <w:tcW w:w="5641" w:type="dxa"/>
          </w:tcPr>
          <w:p w14:paraId="7D0B2C2C" w14:textId="77777777" w:rsidR="007B4B01" w:rsidRPr="0076595C" w:rsidRDefault="007B4B01" w:rsidP="00D31EFE">
            <w:pPr>
              <w:pStyle w:val="Normal1"/>
              <w:spacing w:before="100"/>
              <w:jc w:val="both"/>
              <w:rPr>
                <w:rFonts w:ascii="Arial" w:hAnsi="Arial" w:cs="Arial"/>
              </w:rPr>
            </w:pPr>
          </w:p>
        </w:tc>
      </w:tr>
      <w:tr w:rsidR="007B4B01" w:rsidRPr="0076595C" w14:paraId="0B5E05C5" w14:textId="77777777" w:rsidTr="00D31EFE">
        <w:trPr>
          <w:trHeight w:val="300"/>
        </w:trPr>
        <w:tc>
          <w:tcPr>
            <w:tcW w:w="1703" w:type="dxa"/>
          </w:tcPr>
          <w:p w14:paraId="18D0608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1.3(c)</w:t>
            </w:r>
          </w:p>
        </w:tc>
        <w:tc>
          <w:tcPr>
            <w:tcW w:w="2545" w:type="dxa"/>
          </w:tcPr>
          <w:p w14:paraId="0D1423D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Role in organisation</w:t>
            </w:r>
          </w:p>
        </w:tc>
        <w:tc>
          <w:tcPr>
            <w:tcW w:w="5641" w:type="dxa"/>
          </w:tcPr>
          <w:p w14:paraId="58B0A2AF" w14:textId="77777777" w:rsidR="007B4B01" w:rsidRPr="0076595C" w:rsidRDefault="007B4B01" w:rsidP="00D31EFE">
            <w:pPr>
              <w:pStyle w:val="Normal1"/>
              <w:spacing w:before="100"/>
              <w:jc w:val="both"/>
              <w:rPr>
                <w:rFonts w:ascii="Arial" w:hAnsi="Arial" w:cs="Arial"/>
              </w:rPr>
            </w:pPr>
          </w:p>
        </w:tc>
      </w:tr>
      <w:tr w:rsidR="007B4B01" w:rsidRPr="0076595C" w14:paraId="6EFA3328" w14:textId="77777777" w:rsidTr="00D31EFE">
        <w:trPr>
          <w:trHeight w:val="320"/>
        </w:trPr>
        <w:tc>
          <w:tcPr>
            <w:tcW w:w="1703" w:type="dxa"/>
          </w:tcPr>
          <w:p w14:paraId="3110032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1.3(d)</w:t>
            </w:r>
          </w:p>
        </w:tc>
        <w:tc>
          <w:tcPr>
            <w:tcW w:w="2545" w:type="dxa"/>
          </w:tcPr>
          <w:p w14:paraId="4E55A59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Phone number</w:t>
            </w:r>
          </w:p>
        </w:tc>
        <w:tc>
          <w:tcPr>
            <w:tcW w:w="5641" w:type="dxa"/>
          </w:tcPr>
          <w:p w14:paraId="46BD8092" w14:textId="77777777" w:rsidR="007B4B01" w:rsidRPr="0076595C" w:rsidRDefault="007B4B01" w:rsidP="00D31EFE">
            <w:pPr>
              <w:pStyle w:val="Normal1"/>
              <w:spacing w:before="100"/>
              <w:jc w:val="both"/>
              <w:rPr>
                <w:rFonts w:ascii="Arial" w:hAnsi="Arial" w:cs="Arial"/>
              </w:rPr>
            </w:pPr>
          </w:p>
        </w:tc>
      </w:tr>
      <w:tr w:rsidR="007B4B01" w:rsidRPr="0076595C" w14:paraId="107EAA47" w14:textId="77777777" w:rsidTr="00D31EFE">
        <w:trPr>
          <w:trHeight w:val="300"/>
        </w:trPr>
        <w:tc>
          <w:tcPr>
            <w:tcW w:w="1703" w:type="dxa"/>
          </w:tcPr>
          <w:p w14:paraId="0F8988B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1.3(e)</w:t>
            </w:r>
          </w:p>
        </w:tc>
        <w:tc>
          <w:tcPr>
            <w:tcW w:w="2545" w:type="dxa"/>
          </w:tcPr>
          <w:p w14:paraId="2A4F49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 xml:space="preserve">E-mail address </w:t>
            </w:r>
          </w:p>
        </w:tc>
        <w:tc>
          <w:tcPr>
            <w:tcW w:w="5641" w:type="dxa"/>
          </w:tcPr>
          <w:p w14:paraId="3ED1C4FB" w14:textId="77777777" w:rsidR="007B4B01" w:rsidRPr="0076595C" w:rsidRDefault="007B4B01" w:rsidP="00D31EFE">
            <w:pPr>
              <w:pStyle w:val="Normal1"/>
              <w:spacing w:before="100"/>
              <w:jc w:val="both"/>
              <w:rPr>
                <w:rFonts w:ascii="Arial" w:hAnsi="Arial" w:cs="Arial"/>
              </w:rPr>
            </w:pPr>
          </w:p>
        </w:tc>
      </w:tr>
      <w:tr w:rsidR="007B4B01" w:rsidRPr="0076595C" w14:paraId="4004EEE8" w14:textId="77777777" w:rsidTr="00D31EFE">
        <w:trPr>
          <w:trHeight w:val="300"/>
        </w:trPr>
        <w:tc>
          <w:tcPr>
            <w:tcW w:w="1703" w:type="dxa"/>
          </w:tcPr>
          <w:p w14:paraId="6657182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1.3(f)</w:t>
            </w:r>
          </w:p>
        </w:tc>
        <w:tc>
          <w:tcPr>
            <w:tcW w:w="2545" w:type="dxa"/>
          </w:tcPr>
          <w:p w14:paraId="36461FA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Postal address</w:t>
            </w:r>
          </w:p>
        </w:tc>
        <w:tc>
          <w:tcPr>
            <w:tcW w:w="5641" w:type="dxa"/>
          </w:tcPr>
          <w:p w14:paraId="3B3A20B1" w14:textId="77777777" w:rsidR="007B4B01" w:rsidRPr="0076595C" w:rsidRDefault="007B4B01" w:rsidP="00D31EFE">
            <w:pPr>
              <w:pStyle w:val="Normal1"/>
              <w:spacing w:before="100"/>
              <w:jc w:val="both"/>
              <w:rPr>
                <w:rFonts w:ascii="Arial" w:hAnsi="Arial" w:cs="Arial"/>
              </w:rPr>
            </w:pPr>
          </w:p>
        </w:tc>
      </w:tr>
      <w:tr w:rsidR="007B4B01" w:rsidRPr="0076595C" w14:paraId="69766938" w14:textId="77777777" w:rsidTr="00D31EFE">
        <w:trPr>
          <w:trHeight w:val="320"/>
        </w:trPr>
        <w:tc>
          <w:tcPr>
            <w:tcW w:w="1703" w:type="dxa"/>
          </w:tcPr>
          <w:p w14:paraId="184E147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1.3(g)</w:t>
            </w:r>
          </w:p>
        </w:tc>
        <w:tc>
          <w:tcPr>
            <w:tcW w:w="2545" w:type="dxa"/>
          </w:tcPr>
          <w:p w14:paraId="06751A4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Signature (electronic is acceptable)</w:t>
            </w:r>
          </w:p>
        </w:tc>
        <w:tc>
          <w:tcPr>
            <w:tcW w:w="5641" w:type="dxa"/>
          </w:tcPr>
          <w:p w14:paraId="557E4DAA" w14:textId="77777777" w:rsidR="007B4B01" w:rsidRPr="0076595C" w:rsidRDefault="007B4B01" w:rsidP="00D31EFE">
            <w:pPr>
              <w:pStyle w:val="Normal1"/>
              <w:spacing w:before="100"/>
              <w:jc w:val="both"/>
              <w:rPr>
                <w:rFonts w:ascii="Arial" w:hAnsi="Arial" w:cs="Arial"/>
              </w:rPr>
            </w:pPr>
          </w:p>
        </w:tc>
      </w:tr>
      <w:tr w:rsidR="007B4B01" w:rsidRPr="0076595C" w14:paraId="6E5EA56F" w14:textId="77777777" w:rsidTr="00D31EFE">
        <w:trPr>
          <w:trHeight w:val="300"/>
        </w:trPr>
        <w:tc>
          <w:tcPr>
            <w:tcW w:w="1703" w:type="dxa"/>
          </w:tcPr>
          <w:p w14:paraId="7EAF69D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1.3(h)</w:t>
            </w:r>
          </w:p>
        </w:tc>
        <w:tc>
          <w:tcPr>
            <w:tcW w:w="2545" w:type="dxa"/>
          </w:tcPr>
          <w:p w14:paraId="2A7CA83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Date</w:t>
            </w:r>
          </w:p>
        </w:tc>
        <w:tc>
          <w:tcPr>
            <w:tcW w:w="5641" w:type="dxa"/>
          </w:tcPr>
          <w:p w14:paraId="0B4EF020" w14:textId="77777777" w:rsidR="007B4B01" w:rsidRPr="0076595C" w:rsidRDefault="007B4B01" w:rsidP="00D31EFE">
            <w:pPr>
              <w:pStyle w:val="Normal1"/>
              <w:spacing w:before="100"/>
              <w:jc w:val="both"/>
              <w:rPr>
                <w:rFonts w:ascii="Arial" w:hAnsi="Arial" w:cs="Arial"/>
              </w:rPr>
            </w:pPr>
          </w:p>
        </w:tc>
      </w:tr>
      <w:tr w:rsidR="00D31EFE" w:rsidRPr="0076595C" w14:paraId="4B8E9C37" w14:textId="77777777" w:rsidTr="00D31EFE">
        <w:trPr>
          <w:trHeight w:val="300"/>
        </w:trPr>
        <w:tc>
          <w:tcPr>
            <w:tcW w:w="1703" w:type="dxa"/>
          </w:tcPr>
          <w:p w14:paraId="3FFD7ACD" w14:textId="77777777" w:rsidR="00D31EFE" w:rsidRPr="0076595C" w:rsidRDefault="00D31EFE" w:rsidP="00D31EFE">
            <w:pPr>
              <w:pStyle w:val="Normal1"/>
              <w:spacing w:before="100"/>
              <w:jc w:val="both"/>
              <w:rPr>
                <w:rFonts w:ascii="Arial" w:eastAsia="Arial" w:hAnsi="Arial" w:cs="Arial"/>
              </w:rPr>
            </w:pPr>
          </w:p>
        </w:tc>
        <w:tc>
          <w:tcPr>
            <w:tcW w:w="2545" w:type="dxa"/>
          </w:tcPr>
          <w:p w14:paraId="7A5CDE77" w14:textId="77777777" w:rsidR="00D31EFE" w:rsidRPr="0076595C" w:rsidRDefault="00D31EFE" w:rsidP="00D31EFE">
            <w:pPr>
              <w:pStyle w:val="Normal1"/>
              <w:spacing w:before="100"/>
              <w:jc w:val="both"/>
              <w:rPr>
                <w:rFonts w:ascii="Arial" w:eastAsia="Arial" w:hAnsi="Arial" w:cs="Arial"/>
              </w:rPr>
            </w:pPr>
          </w:p>
        </w:tc>
        <w:tc>
          <w:tcPr>
            <w:tcW w:w="5641" w:type="dxa"/>
          </w:tcPr>
          <w:p w14:paraId="57CF6CD2" w14:textId="77777777" w:rsidR="00D31EFE" w:rsidRPr="0076595C" w:rsidRDefault="00D31EFE" w:rsidP="00D31EFE">
            <w:pPr>
              <w:pStyle w:val="Normal1"/>
              <w:spacing w:before="100"/>
              <w:jc w:val="both"/>
              <w:rPr>
                <w:rFonts w:ascii="Arial" w:hAnsi="Arial" w:cs="Arial"/>
              </w:rPr>
            </w:pPr>
          </w:p>
        </w:tc>
      </w:tr>
    </w:tbl>
    <w:p w14:paraId="390BC159" w14:textId="77777777" w:rsidR="00D31EFE" w:rsidRPr="0076595C" w:rsidRDefault="00D31EFE" w:rsidP="00D31EFE">
      <w:pPr>
        <w:pStyle w:val="Normal1"/>
        <w:spacing w:before="100"/>
        <w:ind w:left="-525"/>
        <w:jc w:val="both"/>
        <w:rPr>
          <w:rFonts w:ascii="Arial" w:eastAsia="Arial" w:hAnsi="Arial" w:cs="Arial"/>
          <w:b/>
        </w:rPr>
      </w:pPr>
      <w:r w:rsidRPr="0076595C">
        <w:rPr>
          <w:rFonts w:ascii="Arial" w:eastAsia="Arial" w:hAnsi="Arial" w:cs="Arial"/>
          <w:b/>
        </w:rPr>
        <w:t>Part 2: Exclusion Grounds</w:t>
      </w:r>
    </w:p>
    <w:p w14:paraId="1305453B" w14:textId="77777777" w:rsidR="00D31EFE" w:rsidRPr="0076595C" w:rsidRDefault="00D31EFE" w:rsidP="00D31EFE">
      <w:pPr>
        <w:pStyle w:val="Normal1"/>
        <w:spacing w:before="100"/>
        <w:ind w:left="-525"/>
        <w:jc w:val="both"/>
        <w:rPr>
          <w:rFonts w:ascii="Arial" w:hAnsi="Arial" w:cs="Arial"/>
        </w:rPr>
      </w:pPr>
      <w:r w:rsidRPr="0076595C">
        <w:rPr>
          <w:rFonts w:ascii="Arial" w:eastAsia="Arial" w:hAnsi="Arial" w:cs="Arial"/>
        </w:rPr>
        <w:t>Please answer the following questions in full. Note that every organisation that is being relied on to meet the selection must complete and submit the Part 1 and Part 2 self-declaration</w:t>
      </w:r>
      <w:r w:rsidRPr="0076595C">
        <w:rPr>
          <w:rFonts w:ascii="Arial" w:hAnsi="Arial" w:cs="Arial"/>
        </w:rPr>
        <w:t>.</w:t>
      </w:r>
    </w:p>
    <w:p w14:paraId="4C3DB05D" w14:textId="77777777" w:rsidR="00D31EFE" w:rsidRPr="0076595C" w:rsidRDefault="00D31EFE" w:rsidP="00D31EFE">
      <w:pPr>
        <w:pStyle w:val="Normal1"/>
        <w:spacing w:before="100"/>
        <w:ind w:left="-525"/>
        <w:jc w:val="both"/>
        <w:rPr>
          <w:rFonts w:ascii="Arial" w:hAnsi="Arial" w:cs="Arial"/>
        </w:rPr>
      </w:pPr>
    </w:p>
    <w:tbl>
      <w:tblPr>
        <w:tblW w:w="9363"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357"/>
        <w:gridCol w:w="7"/>
        <w:gridCol w:w="4437"/>
        <w:gridCol w:w="7"/>
        <w:gridCol w:w="3541"/>
        <w:gridCol w:w="7"/>
      </w:tblGrid>
      <w:tr w:rsidR="00D31EFE" w:rsidRPr="0076595C" w14:paraId="669BD6A7" w14:textId="77777777" w:rsidTr="00D31EFE">
        <w:trPr>
          <w:gridBefore w:val="1"/>
          <w:wBefore w:w="7" w:type="dxa"/>
          <w:trHeight w:val="500"/>
        </w:trPr>
        <w:tc>
          <w:tcPr>
            <w:tcW w:w="1364" w:type="dxa"/>
            <w:gridSpan w:val="2"/>
            <w:tcBorders>
              <w:top w:val="single" w:sz="8" w:space="0" w:color="000000"/>
              <w:bottom w:val="single" w:sz="6" w:space="0" w:color="000000"/>
            </w:tcBorders>
            <w:shd w:val="clear" w:color="auto" w:fill="CCFFFF"/>
          </w:tcPr>
          <w:p w14:paraId="75A3C80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2</w:t>
            </w:r>
          </w:p>
        </w:tc>
        <w:tc>
          <w:tcPr>
            <w:tcW w:w="7992" w:type="dxa"/>
            <w:gridSpan w:val="4"/>
            <w:tcBorders>
              <w:top w:val="single" w:sz="8" w:space="0" w:color="000000"/>
              <w:bottom w:val="single" w:sz="6" w:space="0" w:color="000000"/>
            </w:tcBorders>
            <w:shd w:val="clear" w:color="auto" w:fill="CCFFFF"/>
          </w:tcPr>
          <w:p w14:paraId="273CE7F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Grounds for mandatory exclusion</w:t>
            </w:r>
          </w:p>
        </w:tc>
      </w:tr>
      <w:tr w:rsidR="00D31EFE" w:rsidRPr="0076595C" w14:paraId="7C93F543" w14:textId="77777777" w:rsidTr="00D31EFE">
        <w:trPr>
          <w:gridBefore w:val="1"/>
          <w:wBefore w:w="7" w:type="dxa"/>
          <w:trHeight w:val="40"/>
        </w:trPr>
        <w:tc>
          <w:tcPr>
            <w:tcW w:w="1364" w:type="dxa"/>
            <w:gridSpan w:val="2"/>
            <w:tcBorders>
              <w:top w:val="single" w:sz="6" w:space="0" w:color="000000"/>
              <w:bottom w:val="single" w:sz="6" w:space="0" w:color="000000"/>
            </w:tcBorders>
            <w:shd w:val="clear" w:color="auto" w:fill="CCFFFF"/>
          </w:tcPr>
          <w:p w14:paraId="0386C267"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 number</w:t>
            </w:r>
          </w:p>
        </w:tc>
        <w:tc>
          <w:tcPr>
            <w:tcW w:w="4444" w:type="dxa"/>
            <w:gridSpan w:val="2"/>
            <w:tcBorders>
              <w:top w:val="single" w:sz="6" w:space="0" w:color="000000"/>
              <w:bottom w:val="single" w:sz="6" w:space="0" w:color="000000"/>
            </w:tcBorders>
            <w:shd w:val="clear" w:color="auto" w:fill="CCFFFF"/>
          </w:tcPr>
          <w:p w14:paraId="63DC94F3"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w:t>
            </w:r>
          </w:p>
        </w:tc>
        <w:tc>
          <w:tcPr>
            <w:tcW w:w="3548" w:type="dxa"/>
            <w:gridSpan w:val="2"/>
            <w:tcBorders>
              <w:top w:val="single" w:sz="6" w:space="0" w:color="000000"/>
              <w:bottom w:val="single" w:sz="6" w:space="0" w:color="000000"/>
            </w:tcBorders>
            <w:shd w:val="clear" w:color="auto" w:fill="CCFFFF"/>
          </w:tcPr>
          <w:p w14:paraId="204B1C9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sz w:val="20"/>
                <w:szCs w:val="20"/>
              </w:rPr>
              <w:t>Response</w:t>
            </w:r>
          </w:p>
        </w:tc>
      </w:tr>
      <w:tr w:rsidR="00D31EFE" w:rsidRPr="0076595C" w14:paraId="310EBDC0" w14:textId="77777777" w:rsidTr="00D31EFE">
        <w:trPr>
          <w:gridBefore w:val="1"/>
          <w:wBefore w:w="7" w:type="dxa"/>
          <w:trHeight w:val="1340"/>
        </w:trPr>
        <w:tc>
          <w:tcPr>
            <w:tcW w:w="1364" w:type="dxa"/>
            <w:gridSpan w:val="2"/>
            <w:tcBorders>
              <w:top w:val="single" w:sz="6" w:space="0" w:color="000000"/>
            </w:tcBorders>
          </w:tcPr>
          <w:p w14:paraId="5334FE9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2.1(a)</w:t>
            </w:r>
          </w:p>
        </w:tc>
        <w:tc>
          <w:tcPr>
            <w:tcW w:w="7992" w:type="dxa"/>
            <w:gridSpan w:val="4"/>
            <w:tcBorders>
              <w:top w:val="single" w:sz="6" w:space="0" w:color="000000"/>
            </w:tcBorders>
          </w:tcPr>
          <w:p w14:paraId="33175BB1" w14:textId="77777777" w:rsidR="00D31EFE" w:rsidRPr="0076595C" w:rsidRDefault="00D31EFE" w:rsidP="00D31EFE">
            <w:pPr>
              <w:pStyle w:val="Normal1"/>
              <w:jc w:val="both"/>
              <w:rPr>
                <w:rFonts w:ascii="Arial" w:hAnsi="Arial" w:cs="Arial"/>
              </w:rPr>
            </w:pPr>
            <w:r w:rsidRPr="0076595C">
              <w:rPr>
                <w:rFonts w:ascii="Arial" w:eastAsia="Arial" w:hAnsi="Arial" w:cs="Arial"/>
                <w:b/>
              </w:rPr>
              <w:t xml:space="preserve">Regulations 57(1) and (2) </w:t>
            </w:r>
          </w:p>
          <w:p w14:paraId="22256CAB"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The detailed grounds for mandatory exclusion of an organisation are set out on this </w:t>
            </w:r>
            <w:hyperlink r:id="rId11"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10C6AE0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76595C">
              <w:rPr>
                <w:rFonts w:ascii="Arial" w:eastAsia="Arial" w:hAnsi="Arial" w:cs="Arial"/>
                <w:color w:val="222222"/>
                <w:highlight w:val="white"/>
              </w:rPr>
              <w:t>anywhere in the world</w:t>
            </w:r>
            <w:r w:rsidRPr="0076595C">
              <w:rPr>
                <w:rFonts w:ascii="Arial" w:eastAsia="Arial" w:hAnsi="Arial" w:cs="Arial"/>
                <w:color w:val="222222"/>
                <w:sz w:val="19"/>
                <w:szCs w:val="19"/>
                <w:highlight w:val="white"/>
              </w:rPr>
              <w:t xml:space="preserve"> </w:t>
            </w:r>
            <w:r w:rsidRPr="0076595C">
              <w:rPr>
                <w:rFonts w:ascii="Arial" w:eastAsia="Arial" w:hAnsi="Arial" w:cs="Arial"/>
              </w:rPr>
              <w:t xml:space="preserve">of any of the offences within the summary below and listed on the </w:t>
            </w:r>
            <w:hyperlink r:id="rId12" w:history="1">
              <w:r w:rsidRPr="0076595C">
                <w:rPr>
                  <w:rStyle w:val="Hyperlink"/>
                  <w:rFonts w:ascii="Arial" w:eastAsia="Arial" w:hAnsi="Arial" w:cs="Arial"/>
                </w:rPr>
                <w:t>webpage</w:t>
              </w:r>
            </w:hyperlink>
            <w:r w:rsidRPr="0076595C">
              <w:rPr>
                <w:rFonts w:ascii="Arial" w:eastAsia="Arial" w:hAnsi="Arial" w:cs="Arial"/>
              </w:rPr>
              <w:t>.</w:t>
            </w:r>
          </w:p>
        </w:tc>
      </w:tr>
      <w:tr w:rsidR="00D31EFE" w:rsidRPr="0076595C" w14:paraId="58E66ACF" w14:textId="77777777" w:rsidTr="00D31EFE">
        <w:trPr>
          <w:gridBefore w:val="1"/>
          <w:wBefore w:w="7" w:type="dxa"/>
        </w:trPr>
        <w:tc>
          <w:tcPr>
            <w:tcW w:w="1364" w:type="dxa"/>
            <w:gridSpan w:val="2"/>
          </w:tcPr>
          <w:p w14:paraId="1D92309D" w14:textId="77777777" w:rsidR="00D31EFE" w:rsidRPr="0076595C" w:rsidRDefault="00D31EFE" w:rsidP="00D31EFE">
            <w:pPr>
              <w:pStyle w:val="Normal1"/>
              <w:tabs>
                <w:tab w:val="left" w:pos="0"/>
              </w:tabs>
              <w:spacing w:before="100"/>
              <w:jc w:val="both"/>
              <w:rPr>
                <w:rFonts w:ascii="Arial" w:hAnsi="Arial" w:cs="Arial"/>
              </w:rPr>
            </w:pPr>
          </w:p>
        </w:tc>
        <w:tc>
          <w:tcPr>
            <w:tcW w:w="4444" w:type="dxa"/>
            <w:gridSpan w:val="2"/>
          </w:tcPr>
          <w:p w14:paraId="0C5FC3EA" w14:textId="77777777" w:rsidR="00D31EFE" w:rsidRPr="0076595C" w:rsidRDefault="00D31EFE" w:rsidP="00D31EFE">
            <w:pPr>
              <w:pStyle w:val="Normal1"/>
              <w:tabs>
                <w:tab w:val="left" w:pos="743"/>
              </w:tabs>
              <w:spacing w:before="100"/>
              <w:ind w:left="34"/>
              <w:jc w:val="both"/>
              <w:rPr>
                <w:rFonts w:ascii="Arial" w:hAnsi="Arial" w:cs="Arial"/>
              </w:rPr>
            </w:pPr>
            <w:r w:rsidRPr="0076595C">
              <w:rPr>
                <w:rFonts w:ascii="Arial" w:eastAsia="Arial" w:hAnsi="Arial" w:cs="Arial"/>
              </w:rPr>
              <w:t xml:space="preserve">Participation in a criminal organisation.  </w:t>
            </w:r>
          </w:p>
        </w:tc>
        <w:tc>
          <w:tcPr>
            <w:tcW w:w="3548" w:type="dxa"/>
            <w:gridSpan w:val="2"/>
          </w:tcPr>
          <w:p w14:paraId="50EBA96B" w14:textId="77777777" w:rsidR="00D31EFE" w:rsidRPr="0076595C" w:rsidRDefault="00D31EFE" w:rsidP="00D31EFE">
            <w:pPr>
              <w:pStyle w:val="Normal1"/>
              <w:jc w:val="both"/>
              <w:rPr>
                <w:rFonts w:ascii="Arial" w:hAnsi="Arial" w:cs="Arial"/>
              </w:rPr>
            </w:pPr>
            <w:bookmarkStart w:id="9" w:name="_17dp8vu" w:colFirst="0" w:colLast="0"/>
            <w:bookmarkEnd w:id="9"/>
            <w:r w:rsidRPr="0076595C">
              <w:rPr>
                <w:rFonts w:ascii="Arial" w:eastAsia="Arial" w:hAnsi="Arial" w:cs="Arial"/>
              </w:rPr>
              <w:t xml:space="preserve">Yes </w:t>
            </w:r>
            <w:r w:rsidRPr="0076595C">
              <w:rPr>
                <w:rFonts w:ascii="Segoe UI Symbol" w:eastAsia="Menlo Regular" w:hAnsi="Segoe UI Symbol" w:cs="Segoe UI Symbol"/>
              </w:rPr>
              <w:t>☐</w:t>
            </w:r>
          </w:p>
          <w:p w14:paraId="7BCF5DA9" w14:textId="77777777" w:rsidR="00D31EFE" w:rsidRPr="0076595C" w:rsidRDefault="00D31EFE" w:rsidP="00D31EFE">
            <w:pPr>
              <w:pStyle w:val="Normal1"/>
              <w:jc w:val="both"/>
              <w:rPr>
                <w:rFonts w:ascii="Arial" w:hAnsi="Arial" w:cs="Arial"/>
              </w:rPr>
            </w:pPr>
            <w:bookmarkStart w:id="10" w:name="_3rdcrjn" w:colFirst="0" w:colLast="0"/>
            <w:bookmarkEnd w:id="10"/>
            <w:r w:rsidRPr="0076595C">
              <w:rPr>
                <w:rFonts w:ascii="Arial" w:eastAsia="Arial" w:hAnsi="Arial" w:cs="Arial"/>
              </w:rPr>
              <w:t xml:space="preserve">No   </w:t>
            </w:r>
            <w:r w:rsidRPr="0076595C">
              <w:rPr>
                <w:rFonts w:ascii="Segoe UI Symbol" w:eastAsia="Arial" w:hAnsi="Segoe UI Symbol" w:cs="Segoe UI Symbol"/>
              </w:rPr>
              <w:t>☐</w:t>
            </w:r>
          </w:p>
          <w:p w14:paraId="5D491CE5"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074F6CEB" w14:textId="77777777" w:rsidTr="00D31EFE">
        <w:trPr>
          <w:gridBefore w:val="1"/>
          <w:wBefore w:w="7" w:type="dxa"/>
        </w:trPr>
        <w:tc>
          <w:tcPr>
            <w:tcW w:w="1364" w:type="dxa"/>
            <w:gridSpan w:val="2"/>
          </w:tcPr>
          <w:p w14:paraId="1A9C7D70" w14:textId="77777777" w:rsidR="00D31EFE" w:rsidRPr="0076595C" w:rsidRDefault="00D31EFE" w:rsidP="00D31EFE">
            <w:pPr>
              <w:pStyle w:val="Normal1"/>
              <w:tabs>
                <w:tab w:val="left" w:pos="743"/>
              </w:tabs>
              <w:spacing w:before="100"/>
              <w:jc w:val="both"/>
              <w:rPr>
                <w:rFonts w:ascii="Arial" w:hAnsi="Arial" w:cs="Arial"/>
              </w:rPr>
            </w:pPr>
          </w:p>
        </w:tc>
        <w:tc>
          <w:tcPr>
            <w:tcW w:w="4444" w:type="dxa"/>
            <w:gridSpan w:val="2"/>
          </w:tcPr>
          <w:p w14:paraId="0084FD4B"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 xml:space="preserve">Corruption.  </w:t>
            </w:r>
          </w:p>
        </w:tc>
        <w:tc>
          <w:tcPr>
            <w:tcW w:w="3548" w:type="dxa"/>
            <w:gridSpan w:val="2"/>
          </w:tcPr>
          <w:p w14:paraId="08F5E44A" w14:textId="77777777" w:rsidR="00D31EFE" w:rsidRPr="0076595C" w:rsidRDefault="00D31EFE" w:rsidP="00D31EFE">
            <w:pPr>
              <w:pStyle w:val="Normal1"/>
              <w:jc w:val="both"/>
              <w:rPr>
                <w:rFonts w:ascii="Arial" w:hAnsi="Arial" w:cs="Arial"/>
              </w:rPr>
            </w:pPr>
            <w:bookmarkStart w:id="11" w:name="_26in1rg" w:colFirst="0" w:colLast="0"/>
            <w:bookmarkEnd w:id="11"/>
            <w:r w:rsidRPr="0076595C">
              <w:rPr>
                <w:rFonts w:ascii="Arial" w:eastAsia="Arial" w:hAnsi="Arial" w:cs="Arial"/>
              </w:rPr>
              <w:t xml:space="preserve">Yes </w:t>
            </w:r>
            <w:r w:rsidRPr="0076595C">
              <w:rPr>
                <w:rFonts w:ascii="Segoe UI Symbol" w:eastAsia="Menlo Regular" w:hAnsi="Segoe UI Symbol" w:cs="Segoe UI Symbol"/>
              </w:rPr>
              <w:t>☐</w:t>
            </w:r>
          </w:p>
          <w:p w14:paraId="5C43ADA5" w14:textId="77777777" w:rsidR="00D31EFE" w:rsidRPr="0076595C" w:rsidRDefault="00D31EFE" w:rsidP="00D31EFE">
            <w:pPr>
              <w:pStyle w:val="Normal1"/>
              <w:jc w:val="both"/>
              <w:rPr>
                <w:rFonts w:ascii="Arial" w:hAnsi="Arial" w:cs="Arial"/>
              </w:rPr>
            </w:pPr>
            <w:bookmarkStart w:id="12" w:name="_lnxbz9" w:colFirst="0" w:colLast="0"/>
            <w:bookmarkEnd w:id="12"/>
            <w:r w:rsidRPr="0076595C">
              <w:rPr>
                <w:rFonts w:ascii="Arial" w:eastAsia="Arial" w:hAnsi="Arial" w:cs="Arial"/>
              </w:rPr>
              <w:t xml:space="preserve">No   </w:t>
            </w:r>
            <w:r w:rsidRPr="0076595C">
              <w:rPr>
                <w:rFonts w:ascii="Segoe UI Symbol" w:eastAsia="Menlo Regular" w:hAnsi="Segoe UI Symbol" w:cs="Segoe UI Symbol"/>
              </w:rPr>
              <w:t>☐</w:t>
            </w:r>
          </w:p>
          <w:p w14:paraId="2B697237"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28DEAA9" w14:textId="77777777" w:rsidTr="00D31EFE">
        <w:trPr>
          <w:gridBefore w:val="1"/>
          <w:wBefore w:w="7" w:type="dxa"/>
          <w:trHeight w:val="240"/>
        </w:trPr>
        <w:tc>
          <w:tcPr>
            <w:tcW w:w="1364" w:type="dxa"/>
            <w:gridSpan w:val="2"/>
          </w:tcPr>
          <w:p w14:paraId="0D122B0C" w14:textId="77777777" w:rsidR="00D31EFE" w:rsidRPr="0076595C" w:rsidRDefault="00D31EFE" w:rsidP="00D31EFE">
            <w:pPr>
              <w:pStyle w:val="Normal1"/>
              <w:tabs>
                <w:tab w:val="left" w:pos="34"/>
              </w:tabs>
              <w:spacing w:before="100"/>
              <w:jc w:val="both"/>
              <w:rPr>
                <w:rFonts w:ascii="Arial" w:hAnsi="Arial" w:cs="Arial"/>
              </w:rPr>
            </w:pPr>
          </w:p>
        </w:tc>
        <w:tc>
          <w:tcPr>
            <w:tcW w:w="4444" w:type="dxa"/>
            <w:gridSpan w:val="2"/>
          </w:tcPr>
          <w:p w14:paraId="0D0A1D44"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 xml:space="preserve">Fraud. </w:t>
            </w:r>
          </w:p>
        </w:tc>
        <w:tc>
          <w:tcPr>
            <w:tcW w:w="3548" w:type="dxa"/>
            <w:gridSpan w:val="2"/>
          </w:tcPr>
          <w:p w14:paraId="58116C21" w14:textId="77777777" w:rsidR="00D31EFE" w:rsidRPr="0076595C" w:rsidRDefault="00D31EFE" w:rsidP="00D31EFE">
            <w:pPr>
              <w:pStyle w:val="Normal1"/>
              <w:jc w:val="both"/>
              <w:rPr>
                <w:rFonts w:ascii="Arial" w:hAnsi="Arial" w:cs="Arial"/>
              </w:rPr>
            </w:pPr>
            <w:bookmarkStart w:id="13" w:name="_35nkun2" w:colFirst="0" w:colLast="0"/>
            <w:bookmarkEnd w:id="13"/>
            <w:r w:rsidRPr="0076595C">
              <w:rPr>
                <w:rFonts w:ascii="Arial" w:eastAsia="Arial" w:hAnsi="Arial" w:cs="Arial"/>
              </w:rPr>
              <w:t xml:space="preserve">Yes </w:t>
            </w:r>
            <w:r w:rsidRPr="0076595C">
              <w:rPr>
                <w:rFonts w:ascii="Segoe UI Symbol" w:eastAsia="Menlo Regular" w:hAnsi="Segoe UI Symbol" w:cs="Segoe UI Symbol"/>
              </w:rPr>
              <w:t>☐</w:t>
            </w:r>
          </w:p>
          <w:p w14:paraId="2F6E1132" w14:textId="77777777" w:rsidR="00D31EFE" w:rsidRPr="0076595C" w:rsidRDefault="00D31EFE" w:rsidP="00D31EFE">
            <w:pPr>
              <w:pStyle w:val="Normal1"/>
              <w:jc w:val="both"/>
              <w:rPr>
                <w:rFonts w:ascii="Arial" w:hAnsi="Arial" w:cs="Arial"/>
              </w:rPr>
            </w:pPr>
            <w:bookmarkStart w:id="14" w:name="_1ksv4uv" w:colFirst="0" w:colLast="0"/>
            <w:bookmarkEnd w:id="14"/>
            <w:r w:rsidRPr="0076595C">
              <w:rPr>
                <w:rFonts w:ascii="Arial" w:eastAsia="Arial" w:hAnsi="Arial" w:cs="Arial"/>
              </w:rPr>
              <w:t xml:space="preserve">No   </w:t>
            </w:r>
            <w:r w:rsidRPr="0076595C">
              <w:rPr>
                <w:rFonts w:ascii="Segoe UI Symbol" w:eastAsia="Menlo Regular" w:hAnsi="Segoe UI Symbol" w:cs="Segoe UI Symbol"/>
              </w:rPr>
              <w:t>☐</w:t>
            </w:r>
          </w:p>
          <w:p w14:paraId="2C96718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62E8C57B" w14:textId="77777777" w:rsidTr="00D31EFE">
        <w:trPr>
          <w:gridBefore w:val="1"/>
          <w:wBefore w:w="7" w:type="dxa"/>
        </w:trPr>
        <w:tc>
          <w:tcPr>
            <w:tcW w:w="1364" w:type="dxa"/>
            <w:gridSpan w:val="2"/>
          </w:tcPr>
          <w:p w14:paraId="39702C16" w14:textId="77777777" w:rsidR="00D31EFE" w:rsidRPr="0076595C" w:rsidRDefault="00D31EFE" w:rsidP="00D31EFE">
            <w:pPr>
              <w:pStyle w:val="Normal1"/>
              <w:spacing w:before="100"/>
              <w:jc w:val="both"/>
              <w:rPr>
                <w:rFonts w:ascii="Arial" w:hAnsi="Arial" w:cs="Arial"/>
              </w:rPr>
            </w:pPr>
          </w:p>
        </w:tc>
        <w:tc>
          <w:tcPr>
            <w:tcW w:w="4444" w:type="dxa"/>
            <w:gridSpan w:val="2"/>
          </w:tcPr>
          <w:p w14:paraId="1F5827E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Terrorist offences or offences linked to terrorist activities</w:t>
            </w:r>
          </w:p>
        </w:tc>
        <w:tc>
          <w:tcPr>
            <w:tcW w:w="3548" w:type="dxa"/>
            <w:gridSpan w:val="2"/>
          </w:tcPr>
          <w:p w14:paraId="13FF8F94" w14:textId="77777777" w:rsidR="00D31EFE" w:rsidRPr="0076595C" w:rsidRDefault="00D31EFE" w:rsidP="00D31EFE">
            <w:pPr>
              <w:pStyle w:val="Normal1"/>
              <w:jc w:val="both"/>
              <w:rPr>
                <w:rFonts w:ascii="Arial" w:hAnsi="Arial" w:cs="Arial"/>
              </w:rPr>
            </w:pPr>
            <w:bookmarkStart w:id="15" w:name="_44sinio" w:colFirst="0" w:colLast="0"/>
            <w:bookmarkEnd w:id="15"/>
            <w:r w:rsidRPr="0076595C">
              <w:rPr>
                <w:rFonts w:ascii="Arial" w:eastAsia="Arial" w:hAnsi="Arial" w:cs="Arial"/>
              </w:rPr>
              <w:t xml:space="preserve">Yes </w:t>
            </w:r>
            <w:r w:rsidRPr="0076595C">
              <w:rPr>
                <w:rFonts w:ascii="Segoe UI Symbol" w:eastAsia="Menlo Regular" w:hAnsi="Segoe UI Symbol" w:cs="Segoe UI Symbol"/>
              </w:rPr>
              <w:t>☐</w:t>
            </w:r>
          </w:p>
          <w:p w14:paraId="4E33DF41" w14:textId="77777777" w:rsidR="00D31EFE" w:rsidRPr="0076595C" w:rsidRDefault="00D31EFE" w:rsidP="00D31EFE">
            <w:pPr>
              <w:pStyle w:val="Normal1"/>
              <w:jc w:val="both"/>
              <w:rPr>
                <w:rFonts w:ascii="Arial" w:hAnsi="Arial" w:cs="Arial"/>
              </w:rPr>
            </w:pPr>
            <w:bookmarkStart w:id="16" w:name="_2jxsxqh" w:colFirst="0" w:colLast="0"/>
            <w:bookmarkEnd w:id="16"/>
            <w:r w:rsidRPr="0076595C">
              <w:rPr>
                <w:rFonts w:ascii="Arial" w:eastAsia="Arial" w:hAnsi="Arial" w:cs="Arial"/>
              </w:rPr>
              <w:t xml:space="preserve">No   </w:t>
            </w:r>
            <w:r w:rsidRPr="0076595C">
              <w:rPr>
                <w:rFonts w:ascii="Segoe UI Symbol" w:eastAsia="Menlo Regular" w:hAnsi="Segoe UI Symbol" w:cs="Segoe UI Symbol"/>
              </w:rPr>
              <w:t>☐</w:t>
            </w:r>
          </w:p>
          <w:p w14:paraId="3708AD2F"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09D83B3" w14:textId="77777777" w:rsidTr="00D31EFE">
        <w:trPr>
          <w:gridBefore w:val="1"/>
          <w:wBefore w:w="7" w:type="dxa"/>
        </w:trPr>
        <w:tc>
          <w:tcPr>
            <w:tcW w:w="1364" w:type="dxa"/>
            <w:gridSpan w:val="2"/>
          </w:tcPr>
          <w:p w14:paraId="16ECDE9F" w14:textId="77777777" w:rsidR="00D31EFE" w:rsidRPr="0076595C" w:rsidRDefault="00D31EFE" w:rsidP="00D31EFE">
            <w:pPr>
              <w:pStyle w:val="Normal1"/>
              <w:jc w:val="both"/>
              <w:rPr>
                <w:rFonts w:ascii="Arial" w:hAnsi="Arial" w:cs="Arial"/>
              </w:rPr>
            </w:pPr>
          </w:p>
        </w:tc>
        <w:tc>
          <w:tcPr>
            <w:tcW w:w="4444" w:type="dxa"/>
            <w:gridSpan w:val="2"/>
          </w:tcPr>
          <w:p w14:paraId="1825328F" w14:textId="77777777" w:rsidR="00D31EFE" w:rsidRPr="0076595C" w:rsidRDefault="00D31EFE" w:rsidP="00D31EFE">
            <w:pPr>
              <w:pStyle w:val="Normal1"/>
              <w:jc w:val="both"/>
              <w:rPr>
                <w:rFonts w:ascii="Arial" w:hAnsi="Arial" w:cs="Arial"/>
              </w:rPr>
            </w:pPr>
            <w:r w:rsidRPr="0076595C">
              <w:rPr>
                <w:rFonts w:ascii="Arial" w:eastAsia="Arial" w:hAnsi="Arial" w:cs="Arial"/>
              </w:rPr>
              <w:t>Money laundering or terrorist financing</w:t>
            </w:r>
          </w:p>
        </w:tc>
        <w:tc>
          <w:tcPr>
            <w:tcW w:w="3548" w:type="dxa"/>
            <w:gridSpan w:val="2"/>
          </w:tcPr>
          <w:p w14:paraId="661165A6" w14:textId="77777777" w:rsidR="00D31EFE" w:rsidRPr="0076595C" w:rsidRDefault="00D31EFE" w:rsidP="00D31EFE">
            <w:pPr>
              <w:pStyle w:val="Normal1"/>
              <w:jc w:val="both"/>
              <w:rPr>
                <w:rFonts w:ascii="Arial" w:hAnsi="Arial" w:cs="Arial"/>
              </w:rPr>
            </w:pPr>
            <w:bookmarkStart w:id="17" w:name="_z337ya" w:colFirst="0" w:colLast="0"/>
            <w:bookmarkEnd w:id="17"/>
            <w:r w:rsidRPr="0076595C">
              <w:rPr>
                <w:rFonts w:ascii="Arial" w:eastAsia="Arial" w:hAnsi="Arial" w:cs="Arial"/>
              </w:rPr>
              <w:t xml:space="preserve">Yes </w:t>
            </w:r>
            <w:r w:rsidRPr="0076595C">
              <w:rPr>
                <w:rFonts w:ascii="Segoe UI Symbol" w:eastAsia="Menlo Regular" w:hAnsi="Segoe UI Symbol" w:cs="Segoe UI Symbol"/>
              </w:rPr>
              <w:t>☐</w:t>
            </w:r>
          </w:p>
          <w:p w14:paraId="44757901" w14:textId="77777777" w:rsidR="00D31EFE" w:rsidRPr="0076595C" w:rsidRDefault="00D31EFE" w:rsidP="00D31EFE">
            <w:pPr>
              <w:pStyle w:val="Normal1"/>
              <w:jc w:val="both"/>
              <w:rPr>
                <w:rFonts w:ascii="Arial" w:hAnsi="Arial" w:cs="Arial"/>
              </w:rPr>
            </w:pPr>
            <w:bookmarkStart w:id="18" w:name="_3j2qqm3" w:colFirst="0" w:colLast="0"/>
            <w:bookmarkEnd w:id="18"/>
            <w:r w:rsidRPr="0076595C">
              <w:rPr>
                <w:rFonts w:ascii="Arial" w:eastAsia="Arial" w:hAnsi="Arial" w:cs="Arial"/>
              </w:rPr>
              <w:t xml:space="preserve">No   </w:t>
            </w:r>
            <w:r w:rsidRPr="0076595C">
              <w:rPr>
                <w:rFonts w:ascii="Segoe UI Symbol" w:eastAsia="Menlo Regular" w:hAnsi="Segoe UI Symbol" w:cs="Segoe UI Symbol"/>
              </w:rPr>
              <w:t>☐</w:t>
            </w:r>
          </w:p>
          <w:p w14:paraId="69B00430"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528FF02F" w14:textId="77777777" w:rsidTr="00D31EFE">
        <w:trPr>
          <w:gridBefore w:val="1"/>
          <w:wBefore w:w="7" w:type="dxa"/>
          <w:trHeight w:val="560"/>
        </w:trPr>
        <w:tc>
          <w:tcPr>
            <w:tcW w:w="1364" w:type="dxa"/>
            <w:gridSpan w:val="2"/>
          </w:tcPr>
          <w:p w14:paraId="55D230D5" w14:textId="77777777" w:rsidR="00D31EFE" w:rsidRPr="0076595C" w:rsidRDefault="00D31EFE" w:rsidP="00D31EFE">
            <w:pPr>
              <w:pStyle w:val="Normal1"/>
              <w:spacing w:before="100"/>
              <w:ind w:right="317"/>
              <w:jc w:val="both"/>
              <w:rPr>
                <w:rFonts w:ascii="Arial" w:hAnsi="Arial" w:cs="Arial"/>
              </w:rPr>
            </w:pPr>
          </w:p>
        </w:tc>
        <w:tc>
          <w:tcPr>
            <w:tcW w:w="4444" w:type="dxa"/>
            <w:gridSpan w:val="2"/>
          </w:tcPr>
          <w:p w14:paraId="7BA84E2A"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Child labour and other forms of trafficking in human beings</w:t>
            </w:r>
          </w:p>
        </w:tc>
        <w:tc>
          <w:tcPr>
            <w:tcW w:w="3548" w:type="dxa"/>
            <w:gridSpan w:val="2"/>
          </w:tcPr>
          <w:p w14:paraId="02CBABF4" w14:textId="77777777" w:rsidR="00D31EFE" w:rsidRPr="0076595C" w:rsidRDefault="00D31EFE" w:rsidP="00D31EFE">
            <w:pPr>
              <w:pStyle w:val="Normal1"/>
              <w:jc w:val="both"/>
              <w:rPr>
                <w:rFonts w:ascii="Arial" w:hAnsi="Arial" w:cs="Arial"/>
              </w:rPr>
            </w:pPr>
            <w:bookmarkStart w:id="19" w:name="_1y810tw" w:colFirst="0" w:colLast="0"/>
            <w:bookmarkEnd w:id="19"/>
            <w:r w:rsidRPr="0076595C">
              <w:rPr>
                <w:rFonts w:ascii="Arial" w:eastAsia="Arial" w:hAnsi="Arial" w:cs="Arial"/>
              </w:rPr>
              <w:t xml:space="preserve">Yes </w:t>
            </w:r>
            <w:r w:rsidRPr="0076595C">
              <w:rPr>
                <w:rFonts w:ascii="Segoe UI Symbol" w:eastAsia="Menlo Regular" w:hAnsi="Segoe UI Symbol" w:cs="Segoe UI Symbol"/>
              </w:rPr>
              <w:t>☐</w:t>
            </w:r>
          </w:p>
          <w:p w14:paraId="5A906B82" w14:textId="77777777" w:rsidR="00D31EFE" w:rsidRPr="0076595C" w:rsidRDefault="00D31EFE" w:rsidP="00D31EFE">
            <w:pPr>
              <w:pStyle w:val="Normal1"/>
              <w:jc w:val="both"/>
              <w:rPr>
                <w:rFonts w:ascii="Arial" w:hAnsi="Arial" w:cs="Arial"/>
              </w:rPr>
            </w:pPr>
            <w:bookmarkStart w:id="20" w:name="_4i7ojhp" w:colFirst="0" w:colLast="0"/>
            <w:bookmarkEnd w:id="20"/>
            <w:r w:rsidRPr="0076595C">
              <w:rPr>
                <w:rFonts w:ascii="Arial" w:eastAsia="Arial" w:hAnsi="Arial" w:cs="Arial"/>
              </w:rPr>
              <w:t xml:space="preserve">No   </w:t>
            </w:r>
            <w:r w:rsidRPr="0076595C">
              <w:rPr>
                <w:rFonts w:ascii="Segoe UI Symbol" w:eastAsia="Menlo Regular" w:hAnsi="Segoe UI Symbol" w:cs="Segoe UI Symbol"/>
              </w:rPr>
              <w:t>☐</w:t>
            </w:r>
          </w:p>
          <w:p w14:paraId="7179391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 xml:space="preserve">If Yes please provide details at 2.1(b) </w:t>
            </w:r>
            <w:r w:rsidRPr="0076595C">
              <w:rPr>
                <w:rFonts w:ascii="Arial" w:eastAsia="Arial" w:hAnsi="Arial" w:cs="Arial"/>
              </w:rPr>
              <w:t xml:space="preserve"> </w:t>
            </w:r>
          </w:p>
        </w:tc>
      </w:tr>
      <w:tr w:rsidR="00D31EFE" w:rsidRPr="0076595C" w14:paraId="297A0DB4" w14:textId="77777777" w:rsidTr="00D31EFE">
        <w:trPr>
          <w:gridBefore w:val="1"/>
          <w:wBefore w:w="7" w:type="dxa"/>
        </w:trPr>
        <w:tc>
          <w:tcPr>
            <w:tcW w:w="1364" w:type="dxa"/>
            <w:gridSpan w:val="2"/>
          </w:tcPr>
          <w:p w14:paraId="76FE2A31"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2.1(b)</w:t>
            </w:r>
          </w:p>
        </w:tc>
        <w:tc>
          <w:tcPr>
            <w:tcW w:w="4444" w:type="dxa"/>
            <w:gridSpan w:val="2"/>
          </w:tcPr>
          <w:p w14:paraId="0FA581F4" w14:textId="77777777" w:rsidR="00D31EFE" w:rsidRPr="0076595C" w:rsidRDefault="00D31EFE" w:rsidP="00D31EFE">
            <w:pPr>
              <w:pStyle w:val="Normal1"/>
              <w:keepLines/>
              <w:widowControl w:val="0"/>
              <w:jc w:val="both"/>
              <w:rPr>
                <w:rFonts w:ascii="Arial" w:hAnsi="Arial" w:cs="Arial"/>
              </w:rPr>
            </w:pPr>
            <w:r w:rsidRPr="0076595C">
              <w:rPr>
                <w:rFonts w:ascii="Arial" w:eastAsia="Arial" w:hAnsi="Arial" w:cs="Arial"/>
              </w:rPr>
              <w:t>If you have answered yes to question 2.1(a), please provide further details.</w:t>
            </w:r>
          </w:p>
          <w:p w14:paraId="5B7733B2"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Date of conviction, specify which of the grounds listed the conviction was for, and the reasons for conviction,</w:t>
            </w:r>
          </w:p>
          <w:p w14:paraId="07072D8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Identity of who has been convicted</w:t>
            </w:r>
          </w:p>
          <w:p w14:paraId="3969485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the relevant documentation is available electronically please provide the web address, issuing authority, precise reference of the documents.</w:t>
            </w:r>
          </w:p>
        </w:tc>
        <w:tc>
          <w:tcPr>
            <w:tcW w:w="3548" w:type="dxa"/>
            <w:gridSpan w:val="2"/>
          </w:tcPr>
          <w:p w14:paraId="1708037A" w14:textId="77777777" w:rsidR="00D31EFE" w:rsidRPr="0076595C" w:rsidRDefault="00D31EFE" w:rsidP="00D31EFE">
            <w:pPr>
              <w:pStyle w:val="Normal1"/>
              <w:keepLines/>
              <w:widowControl w:val="0"/>
              <w:jc w:val="both"/>
              <w:rPr>
                <w:rFonts w:ascii="Arial" w:hAnsi="Arial" w:cs="Arial"/>
              </w:rPr>
            </w:pPr>
          </w:p>
        </w:tc>
      </w:tr>
      <w:tr w:rsidR="00D31EFE" w:rsidRPr="0076595C" w14:paraId="0A7D93AB" w14:textId="77777777" w:rsidTr="00D31EFE">
        <w:trPr>
          <w:gridBefore w:val="1"/>
          <w:wBefore w:w="7" w:type="dxa"/>
        </w:trPr>
        <w:tc>
          <w:tcPr>
            <w:tcW w:w="1364" w:type="dxa"/>
            <w:gridSpan w:val="2"/>
          </w:tcPr>
          <w:p w14:paraId="4A6C7693"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2.2</w:t>
            </w:r>
          </w:p>
        </w:tc>
        <w:tc>
          <w:tcPr>
            <w:tcW w:w="4444" w:type="dxa"/>
            <w:gridSpan w:val="2"/>
          </w:tcPr>
          <w:p w14:paraId="3E0DCA7B"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you have answered Yes to any of the points above have measures been taken to demonstrate the reliability of the organisation despite the existence of a relevant ground for exclusion ? (</w:t>
            </w:r>
            <w:proofErr w:type="spellStart"/>
            <w:r w:rsidRPr="0076595C">
              <w:rPr>
                <w:rFonts w:ascii="Arial" w:eastAsia="Arial" w:hAnsi="Arial" w:cs="Arial"/>
              </w:rPr>
              <w:t>Self Cleaning</w:t>
            </w:r>
            <w:proofErr w:type="spellEnd"/>
            <w:r w:rsidRPr="0076595C">
              <w:rPr>
                <w:rFonts w:ascii="Arial" w:eastAsia="Arial" w:hAnsi="Arial" w:cs="Arial"/>
              </w:rPr>
              <w:t>)</w:t>
            </w:r>
          </w:p>
        </w:tc>
        <w:tc>
          <w:tcPr>
            <w:tcW w:w="3548" w:type="dxa"/>
            <w:gridSpan w:val="2"/>
          </w:tcPr>
          <w:p w14:paraId="321DABCC" w14:textId="77777777" w:rsidR="00D31EFE" w:rsidRPr="0076595C" w:rsidRDefault="00D31EFE" w:rsidP="00D31EFE">
            <w:pPr>
              <w:pStyle w:val="Normal1"/>
              <w:keepLines/>
              <w:widowControl w:val="0"/>
              <w:jc w:val="both"/>
              <w:rPr>
                <w:rFonts w:ascii="Arial" w:hAnsi="Arial" w:cs="Arial"/>
              </w:rPr>
            </w:pPr>
            <w:bookmarkStart w:id="21" w:name="_2xcytpi" w:colFirst="0" w:colLast="0"/>
            <w:bookmarkEnd w:id="21"/>
            <w:r w:rsidRPr="0076595C">
              <w:rPr>
                <w:rFonts w:ascii="Arial" w:eastAsia="Arial" w:hAnsi="Arial" w:cs="Arial"/>
                <w:sz w:val="20"/>
                <w:szCs w:val="20"/>
              </w:rPr>
              <w:t xml:space="preserve">Yes </w:t>
            </w:r>
            <w:r w:rsidRPr="0076595C">
              <w:rPr>
                <w:rFonts w:ascii="Segoe UI Symbol" w:eastAsia="Menlo Regular" w:hAnsi="Segoe UI Symbol" w:cs="Segoe UI Symbol"/>
                <w:sz w:val="20"/>
                <w:szCs w:val="20"/>
              </w:rPr>
              <w:t>☐</w:t>
            </w:r>
          </w:p>
          <w:p w14:paraId="37548627" w14:textId="77777777" w:rsidR="00D31EFE" w:rsidRPr="0076595C" w:rsidRDefault="00D31EFE" w:rsidP="00D31EFE">
            <w:pPr>
              <w:pStyle w:val="Normal1"/>
              <w:keepLines/>
              <w:widowControl w:val="0"/>
              <w:jc w:val="both"/>
              <w:rPr>
                <w:rFonts w:ascii="Arial" w:hAnsi="Arial" w:cs="Arial"/>
              </w:rPr>
            </w:pPr>
            <w:bookmarkStart w:id="22" w:name="_1ci93xb" w:colFirst="0" w:colLast="0"/>
            <w:bookmarkEnd w:id="22"/>
            <w:r w:rsidRPr="0076595C">
              <w:rPr>
                <w:rFonts w:ascii="Arial" w:eastAsia="Arial" w:hAnsi="Arial" w:cs="Arial"/>
                <w:sz w:val="20"/>
                <w:szCs w:val="20"/>
              </w:rPr>
              <w:t xml:space="preserve">No   </w:t>
            </w:r>
            <w:r w:rsidRPr="0076595C">
              <w:rPr>
                <w:rFonts w:ascii="Segoe UI Symbol" w:eastAsia="Menlo Regular" w:hAnsi="Segoe UI Symbol" w:cs="Segoe UI Symbol"/>
                <w:sz w:val="20"/>
                <w:szCs w:val="20"/>
              </w:rPr>
              <w:t>☐</w:t>
            </w:r>
          </w:p>
          <w:p w14:paraId="40AB663A" w14:textId="77777777" w:rsidR="00D31EFE" w:rsidRPr="0076595C" w:rsidRDefault="00D31EFE" w:rsidP="00D31EFE">
            <w:pPr>
              <w:pStyle w:val="Normal1"/>
              <w:keepLines/>
              <w:widowControl w:val="0"/>
              <w:jc w:val="both"/>
              <w:rPr>
                <w:rFonts w:ascii="Arial" w:hAnsi="Arial" w:cs="Arial"/>
              </w:rPr>
            </w:pPr>
          </w:p>
        </w:tc>
      </w:tr>
      <w:tr w:rsidR="00D31EFE" w:rsidRPr="0076595C" w14:paraId="36A6B11D" w14:textId="77777777" w:rsidTr="00D31EFE">
        <w:trPr>
          <w:gridBefore w:val="1"/>
          <w:wBefore w:w="7" w:type="dxa"/>
        </w:trPr>
        <w:tc>
          <w:tcPr>
            <w:tcW w:w="1364" w:type="dxa"/>
            <w:gridSpan w:val="2"/>
          </w:tcPr>
          <w:p w14:paraId="0E96BD5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2.3(a)</w:t>
            </w:r>
          </w:p>
        </w:tc>
        <w:tc>
          <w:tcPr>
            <w:tcW w:w="4444" w:type="dxa"/>
            <w:gridSpan w:val="2"/>
          </w:tcPr>
          <w:p w14:paraId="47EBAC7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57(3)</w:t>
            </w:r>
          </w:p>
          <w:p w14:paraId="374451F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3090017" w14:textId="77777777" w:rsidR="00D31EFE" w:rsidRPr="0076595C" w:rsidRDefault="00D31EFE" w:rsidP="00D31EFE">
            <w:pPr>
              <w:pStyle w:val="Normal1"/>
              <w:spacing w:before="100"/>
              <w:jc w:val="both"/>
              <w:rPr>
                <w:rFonts w:ascii="Arial" w:hAnsi="Arial" w:cs="Arial"/>
              </w:rPr>
            </w:pPr>
          </w:p>
        </w:tc>
        <w:tc>
          <w:tcPr>
            <w:tcW w:w="3548" w:type="dxa"/>
            <w:gridSpan w:val="2"/>
          </w:tcPr>
          <w:p w14:paraId="1B555543" w14:textId="77777777" w:rsidR="00D31EFE" w:rsidRPr="0076595C" w:rsidRDefault="00D31EFE" w:rsidP="00D31EFE">
            <w:pPr>
              <w:pStyle w:val="Normal1"/>
              <w:jc w:val="both"/>
              <w:rPr>
                <w:rFonts w:ascii="Arial" w:hAnsi="Arial" w:cs="Arial"/>
              </w:rPr>
            </w:pPr>
            <w:bookmarkStart w:id="23" w:name="_3whwml4" w:colFirst="0" w:colLast="0"/>
            <w:bookmarkEnd w:id="23"/>
            <w:r w:rsidRPr="0076595C">
              <w:rPr>
                <w:rFonts w:ascii="Arial" w:eastAsia="Arial" w:hAnsi="Arial" w:cs="Arial"/>
              </w:rPr>
              <w:t xml:space="preserve">Yes </w:t>
            </w:r>
            <w:r w:rsidRPr="0076595C">
              <w:rPr>
                <w:rFonts w:ascii="Segoe UI Symbol" w:eastAsia="Menlo Regular" w:hAnsi="Segoe UI Symbol" w:cs="Segoe UI Symbol"/>
              </w:rPr>
              <w:t>☐</w:t>
            </w:r>
          </w:p>
          <w:p w14:paraId="33B4BC30" w14:textId="77777777" w:rsidR="00D31EFE" w:rsidRPr="0076595C" w:rsidRDefault="00D31EFE" w:rsidP="00D31EFE">
            <w:pPr>
              <w:pStyle w:val="Normal1"/>
              <w:jc w:val="both"/>
              <w:rPr>
                <w:rFonts w:ascii="Arial" w:hAnsi="Arial" w:cs="Arial"/>
              </w:rPr>
            </w:pPr>
            <w:bookmarkStart w:id="24" w:name="_2bn6wsx" w:colFirst="0" w:colLast="0"/>
            <w:bookmarkEnd w:id="24"/>
            <w:r w:rsidRPr="0076595C">
              <w:rPr>
                <w:rFonts w:ascii="Arial" w:eastAsia="Arial" w:hAnsi="Arial" w:cs="Arial"/>
              </w:rPr>
              <w:t xml:space="preserve">No   </w:t>
            </w:r>
            <w:r w:rsidRPr="0076595C">
              <w:rPr>
                <w:rFonts w:ascii="Segoe UI Symbol" w:eastAsia="Menlo Regular" w:hAnsi="Segoe UI Symbol" w:cs="Segoe UI Symbol"/>
              </w:rPr>
              <w:t>☐</w:t>
            </w:r>
          </w:p>
          <w:p w14:paraId="37A456E7" w14:textId="77777777" w:rsidR="00D31EFE" w:rsidRPr="0076595C" w:rsidRDefault="00D31EFE" w:rsidP="00D31EFE">
            <w:pPr>
              <w:pStyle w:val="Normal1"/>
              <w:jc w:val="both"/>
              <w:rPr>
                <w:rFonts w:ascii="Arial" w:hAnsi="Arial" w:cs="Arial"/>
              </w:rPr>
            </w:pPr>
          </w:p>
        </w:tc>
      </w:tr>
      <w:tr w:rsidR="00D31EFE" w:rsidRPr="0076595C" w14:paraId="5A964C00" w14:textId="77777777" w:rsidTr="00D31EFE">
        <w:trPr>
          <w:gridAfter w:val="1"/>
          <w:wAfter w:w="7" w:type="dxa"/>
        </w:trPr>
        <w:tc>
          <w:tcPr>
            <w:tcW w:w="1364" w:type="dxa"/>
            <w:gridSpan w:val="2"/>
          </w:tcPr>
          <w:p w14:paraId="7D0ABEE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2.3(b)</w:t>
            </w:r>
          </w:p>
        </w:tc>
        <w:tc>
          <w:tcPr>
            <w:tcW w:w="4444" w:type="dxa"/>
            <w:gridSpan w:val="2"/>
          </w:tcPr>
          <w:p w14:paraId="204B6F0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gridSpan w:val="2"/>
          </w:tcPr>
          <w:p w14:paraId="08EF2CCC" w14:textId="77777777" w:rsidR="00D31EFE" w:rsidRPr="0076595C" w:rsidRDefault="00D31EFE" w:rsidP="00D31EFE">
            <w:pPr>
              <w:pStyle w:val="Normal1"/>
              <w:spacing w:before="100"/>
              <w:jc w:val="both"/>
              <w:rPr>
                <w:rFonts w:ascii="Arial" w:hAnsi="Arial" w:cs="Arial"/>
              </w:rPr>
            </w:pPr>
          </w:p>
        </w:tc>
      </w:tr>
    </w:tbl>
    <w:p w14:paraId="52EE7730" w14:textId="77777777" w:rsidR="00D31EFE" w:rsidRPr="0076595C" w:rsidRDefault="00D31EFE" w:rsidP="00D31EFE">
      <w:pPr>
        <w:pStyle w:val="Normal1"/>
        <w:spacing w:after="160" w:line="259" w:lineRule="auto"/>
        <w:rPr>
          <w:rFonts w:ascii="Arial" w:hAnsi="Arial" w:cs="Arial"/>
        </w:rPr>
      </w:pPr>
      <w:r w:rsidRPr="0076595C">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D31EFE" w:rsidRPr="0076595C" w14:paraId="30782473" w14:textId="77777777" w:rsidTr="00D31EFE">
        <w:trPr>
          <w:trHeight w:val="400"/>
        </w:trPr>
        <w:tc>
          <w:tcPr>
            <w:tcW w:w="1230" w:type="dxa"/>
            <w:tcBorders>
              <w:top w:val="single" w:sz="8" w:space="0" w:color="000000"/>
              <w:bottom w:val="single" w:sz="6" w:space="0" w:color="000000"/>
            </w:tcBorders>
            <w:shd w:val="clear" w:color="auto" w:fill="CCFFFF"/>
          </w:tcPr>
          <w:p w14:paraId="215F487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3</w:t>
            </w:r>
          </w:p>
        </w:tc>
        <w:tc>
          <w:tcPr>
            <w:tcW w:w="8122" w:type="dxa"/>
            <w:gridSpan w:val="2"/>
            <w:tcBorders>
              <w:top w:val="single" w:sz="8" w:space="0" w:color="000000"/>
              <w:bottom w:val="single" w:sz="6" w:space="0" w:color="000000"/>
            </w:tcBorders>
            <w:shd w:val="clear" w:color="auto" w:fill="CCFFFF"/>
          </w:tcPr>
          <w:p w14:paraId="5F6B3FB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Grounds for discretionary exclusion </w:t>
            </w:r>
          </w:p>
        </w:tc>
      </w:tr>
      <w:tr w:rsidR="00D31EFE" w:rsidRPr="0076595C" w14:paraId="5F7759A8" w14:textId="77777777" w:rsidTr="00D31EFE">
        <w:trPr>
          <w:trHeight w:val="400"/>
        </w:trPr>
        <w:tc>
          <w:tcPr>
            <w:tcW w:w="1230" w:type="dxa"/>
            <w:tcBorders>
              <w:top w:val="single" w:sz="6" w:space="0" w:color="000000"/>
              <w:bottom w:val="single" w:sz="6" w:space="0" w:color="000000"/>
            </w:tcBorders>
            <w:shd w:val="clear" w:color="auto" w:fill="CCFFFF"/>
          </w:tcPr>
          <w:p w14:paraId="0C1B28DF" w14:textId="77777777" w:rsidR="00D31EFE" w:rsidRPr="0076595C" w:rsidRDefault="00D31EFE" w:rsidP="00D31EFE">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14:paraId="08FBA55E"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rPr>
              <w:t>Question</w:t>
            </w:r>
          </w:p>
        </w:tc>
        <w:tc>
          <w:tcPr>
            <w:tcW w:w="3547" w:type="dxa"/>
            <w:tcBorders>
              <w:top w:val="single" w:sz="6" w:space="0" w:color="000000"/>
              <w:bottom w:val="single" w:sz="6" w:space="0" w:color="000000"/>
            </w:tcBorders>
            <w:shd w:val="clear" w:color="auto" w:fill="CCFFFF"/>
          </w:tcPr>
          <w:p w14:paraId="3903BD0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Response</w:t>
            </w:r>
          </w:p>
        </w:tc>
      </w:tr>
      <w:tr w:rsidR="00D31EFE" w:rsidRPr="0076595C" w14:paraId="1E4382F7" w14:textId="77777777" w:rsidTr="00D31EFE">
        <w:trPr>
          <w:trHeight w:val="400"/>
        </w:trPr>
        <w:tc>
          <w:tcPr>
            <w:tcW w:w="1230" w:type="dxa"/>
            <w:tcBorders>
              <w:top w:val="single" w:sz="6" w:space="0" w:color="000000"/>
            </w:tcBorders>
          </w:tcPr>
          <w:p w14:paraId="00B771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w:t>
            </w:r>
          </w:p>
        </w:tc>
        <w:tc>
          <w:tcPr>
            <w:tcW w:w="8122" w:type="dxa"/>
            <w:gridSpan w:val="2"/>
            <w:tcBorders>
              <w:top w:val="single" w:sz="6" w:space="0" w:color="000000"/>
            </w:tcBorders>
          </w:tcPr>
          <w:p w14:paraId="1876E73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 (8)</w:t>
            </w:r>
          </w:p>
          <w:p w14:paraId="2490F72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The detailed grounds for discretionary exclusion of an organisation are set out on this </w:t>
            </w:r>
            <w:hyperlink r:id="rId13"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6865A3A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D31EFE" w:rsidRPr="0076595C" w14:paraId="0F037D74" w14:textId="77777777" w:rsidTr="00D31EFE">
        <w:tc>
          <w:tcPr>
            <w:tcW w:w="1230" w:type="dxa"/>
          </w:tcPr>
          <w:p w14:paraId="1F03F854"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3.1(a)</w:t>
            </w:r>
          </w:p>
          <w:p w14:paraId="765A63A3" w14:textId="77777777" w:rsidR="00D31EFE" w:rsidRPr="0076595C" w:rsidRDefault="00D31EFE" w:rsidP="00D31EFE">
            <w:pPr>
              <w:pStyle w:val="Normal1"/>
              <w:tabs>
                <w:tab w:val="left" w:pos="0"/>
              </w:tabs>
              <w:jc w:val="both"/>
              <w:rPr>
                <w:rFonts w:ascii="Arial" w:hAnsi="Arial" w:cs="Arial"/>
              </w:rPr>
            </w:pPr>
          </w:p>
          <w:p w14:paraId="04AD5C1B" w14:textId="77777777" w:rsidR="00D31EFE" w:rsidRPr="0076595C" w:rsidRDefault="00D31EFE" w:rsidP="00D31EFE">
            <w:pPr>
              <w:pStyle w:val="Normal1"/>
              <w:tabs>
                <w:tab w:val="left" w:pos="0"/>
              </w:tabs>
              <w:jc w:val="both"/>
              <w:rPr>
                <w:rFonts w:ascii="Arial" w:hAnsi="Arial" w:cs="Arial"/>
              </w:rPr>
            </w:pPr>
          </w:p>
        </w:tc>
        <w:tc>
          <w:tcPr>
            <w:tcW w:w="4575" w:type="dxa"/>
          </w:tcPr>
          <w:p w14:paraId="09B31CE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environmental obligations? </w:t>
            </w:r>
          </w:p>
        </w:tc>
        <w:tc>
          <w:tcPr>
            <w:tcW w:w="3547" w:type="dxa"/>
          </w:tcPr>
          <w:p w14:paraId="37687A06" w14:textId="77777777" w:rsidR="00D31EFE" w:rsidRPr="0076595C" w:rsidRDefault="00D31EFE" w:rsidP="00D31EFE">
            <w:pPr>
              <w:pStyle w:val="Normal1"/>
              <w:jc w:val="both"/>
              <w:rPr>
                <w:rFonts w:ascii="Arial" w:hAnsi="Arial" w:cs="Arial"/>
              </w:rPr>
            </w:pPr>
            <w:bookmarkStart w:id="25" w:name="_qsh70q" w:colFirst="0" w:colLast="0"/>
            <w:bookmarkEnd w:id="25"/>
            <w:r w:rsidRPr="0076595C">
              <w:rPr>
                <w:rFonts w:ascii="Arial" w:eastAsia="Arial" w:hAnsi="Arial" w:cs="Arial"/>
              </w:rPr>
              <w:t xml:space="preserve">Yes </w:t>
            </w:r>
            <w:r w:rsidRPr="0076595C">
              <w:rPr>
                <w:rFonts w:ascii="Segoe UI Symbol" w:eastAsia="Menlo Regular" w:hAnsi="Segoe UI Symbol" w:cs="Segoe UI Symbol"/>
              </w:rPr>
              <w:t>☐</w:t>
            </w:r>
          </w:p>
          <w:p w14:paraId="3E1E032F" w14:textId="77777777" w:rsidR="00D31EFE" w:rsidRPr="0076595C" w:rsidRDefault="00D31EFE" w:rsidP="00D31EFE">
            <w:pPr>
              <w:pStyle w:val="Normal1"/>
              <w:jc w:val="both"/>
              <w:rPr>
                <w:rFonts w:ascii="Arial" w:hAnsi="Arial" w:cs="Arial"/>
              </w:rPr>
            </w:pPr>
            <w:bookmarkStart w:id="26" w:name="_3as4poj" w:colFirst="0" w:colLast="0"/>
            <w:bookmarkEnd w:id="26"/>
            <w:r w:rsidRPr="0076595C">
              <w:rPr>
                <w:rFonts w:ascii="Arial" w:eastAsia="Arial" w:hAnsi="Arial" w:cs="Arial"/>
              </w:rPr>
              <w:t xml:space="preserve">No   </w:t>
            </w:r>
            <w:r w:rsidRPr="0076595C">
              <w:rPr>
                <w:rFonts w:ascii="Segoe UI Symbol" w:eastAsia="Menlo Regular" w:hAnsi="Segoe UI Symbol" w:cs="Segoe UI Symbol"/>
              </w:rPr>
              <w:t>☐</w:t>
            </w:r>
          </w:p>
          <w:p w14:paraId="206CF51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50E7578" w14:textId="77777777" w:rsidTr="00D31EFE">
        <w:tc>
          <w:tcPr>
            <w:tcW w:w="1230" w:type="dxa"/>
          </w:tcPr>
          <w:p w14:paraId="13F0758E"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(b)</w:t>
            </w:r>
          </w:p>
        </w:tc>
        <w:tc>
          <w:tcPr>
            <w:tcW w:w="4575" w:type="dxa"/>
          </w:tcPr>
          <w:p w14:paraId="0ADA74B9"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social obligations?  </w:t>
            </w:r>
          </w:p>
        </w:tc>
        <w:tc>
          <w:tcPr>
            <w:tcW w:w="3547" w:type="dxa"/>
          </w:tcPr>
          <w:p w14:paraId="79BC9028" w14:textId="77777777" w:rsidR="00D31EFE" w:rsidRPr="0076595C" w:rsidRDefault="00D31EFE" w:rsidP="00D31EFE">
            <w:pPr>
              <w:pStyle w:val="Normal1"/>
              <w:jc w:val="both"/>
              <w:rPr>
                <w:rFonts w:ascii="Arial" w:hAnsi="Arial" w:cs="Arial"/>
              </w:rPr>
            </w:pPr>
            <w:bookmarkStart w:id="27" w:name="_1pxezwc" w:colFirst="0" w:colLast="0"/>
            <w:bookmarkEnd w:id="27"/>
            <w:r w:rsidRPr="0076595C">
              <w:rPr>
                <w:rFonts w:ascii="Arial" w:eastAsia="Arial" w:hAnsi="Arial" w:cs="Arial"/>
              </w:rPr>
              <w:t xml:space="preserve">Yes </w:t>
            </w:r>
            <w:r w:rsidRPr="0076595C">
              <w:rPr>
                <w:rFonts w:ascii="Segoe UI Symbol" w:eastAsia="Menlo Regular" w:hAnsi="Segoe UI Symbol" w:cs="Segoe UI Symbol"/>
              </w:rPr>
              <w:t>☐</w:t>
            </w:r>
          </w:p>
          <w:p w14:paraId="51F33C27" w14:textId="77777777" w:rsidR="00D31EFE" w:rsidRPr="0076595C" w:rsidRDefault="00D31EFE" w:rsidP="00D31EFE">
            <w:pPr>
              <w:pStyle w:val="Normal1"/>
              <w:jc w:val="both"/>
              <w:rPr>
                <w:rFonts w:ascii="Arial" w:hAnsi="Arial" w:cs="Arial"/>
              </w:rPr>
            </w:pPr>
            <w:bookmarkStart w:id="28" w:name="_49x2ik5" w:colFirst="0" w:colLast="0"/>
            <w:bookmarkEnd w:id="28"/>
            <w:r w:rsidRPr="0076595C">
              <w:rPr>
                <w:rFonts w:ascii="Arial" w:eastAsia="Arial" w:hAnsi="Arial" w:cs="Arial"/>
              </w:rPr>
              <w:t xml:space="preserve">No   </w:t>
            </w:r>
            <w:r w:rsidRPr="0076595C">
              <w:rPr>
                <w:rFonts w:ascii="Segoe UI Symbol" w:eastAsia="Menlo Regular" w:hAnsi="Segoe UI Symbol" w:cs="Segoe UI Symbol"/>
              </w:rPr>
              <w:t>☐</w:t>
            </w:r>
          </w:p>
          <w:p w14:paraId="7B57741D"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E501DF1" w14:textId="77777777" w:rsidTr="00D31EFE">
        <w:tc>
          <w:tcPr>
            <w:tcW w:w="1230" w:type="dxa"/>
          </w:tcPr>
          <w:p w14:paraId="76BD5D06"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(c)</w:t>
            </w:r>
          </w:p>
        </w:tc>
        <w:tc>
          <w:tcPr>
            <w:tcW w:w="4575" w:type="dxa"/>
          </w:tcPr>
          <w:p w14:paraId="59A6A69D"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labour law obligations? </w:t>
            </w:r>
          </w:p>
        </w:tc>
        <w:tc>
          <w:tcPr>
            <w:tcW w:w="3547" w:type="dxa"/>
          </w:tcPr>
          <w:p w14:paraId="6952C38D" w14:textId="77777777" w:rsidR="00D31EFE" w:rsidRPr="0076595C" w:rsidRDefault="00D31EFE" w:rsidP="00D31EFE">
            <w:pPr>
              <w:pStyle w:val="Normal1"/>
              <w:jc w:val="both"/>
              <w:rPr>
                <w:rFonts w:ascii="Arial" w:hAnsi="Arial" w:cs="Arial"/>
              </w:rPr>
            </w:pPr>
            <w:bookmarkStart w:id="29" w:name="_2p2csry" w:colFirst="0" w:colLast="0"/>
            <w:bookmarkEnd w:id="29"/>
            <w:r w:rsidRPr="0076595C">
              <w:rPr>
                <w:rFonts w:ascii="Arial" w:eastAsia="Arial" w:hAnsi="Arial" w:cs="Arial"/>
              </w:rPr>
              <w:t xml:space="preserve">Yes </w:t>
            </w:r>
            <w:r w:rsidRPr="0076595C">
              <w:rPr>
                <w:rFonts w:ascii="Segoe UI Symbol" w:eastAsia="Menlo Regular" w:hAnsi="Segoe UI Symbol" w:cs="Segoe UI Symbol"/>
              </w:rPr>
              <w:t>☐</w:t>
            </w:r>
          </w:p>
          <w:p w14:paraId="2724F55B" w14:textId="77777777" w:rsidR="00D31EFE" w:rsidRPr="0076595C" w:rsidRDefault="00D31EFE" w:rsidP="00D31EFE">
            <w:pPr>
              <w:pStyle w:val="Normal1"/>
              <w:jc w:val="both"/>
              <w:rPr>
                <w:rFonts w:ascii="Arial" w:hAnsi="Arial" w:cs="Arial"/>
              </w:rPr>
            </w:pPr>
            <w:bookmarkStart w:id="30" w:name="_147n2zr" w:colFirst="0" w:colLast="0"/>
            <w:bookmarkEnd w:id="30"/>
            <w:r w:rsidRPr="0076595C">
              <w:rPr>
                <w:rFonts w:ascii="Arial" w:eastAsia="Arial" w:hAnsi="Arial" w:cs="Arial"/>
              </w:rPr>
              <w:t xml:space="preserve">No   </w:t>
            </w:r>
            <w:r w:rsidRPr="0076595C">
              <w:rPr>
                <w:rFonts w:ascii="Segoe UI Symbol" w:eastAsia="Menlo Regular" w:hAnsi="Segoe UI Symbol" w:cs="Segoe UI Symbol"/>
              </w:rPr>
              <w:t>☐</w:t>
            </w:r>
          </w:p>
          <w:p w14:paraId="4FE5649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71B654B" w14:textId="77777777" w:rsidTr="00D31EFE">
        <w:tc>
          <w:tcPr>
            <w:tcW w:w="1230" w:type="dxa"/>
          </w:tcPr>
          <w:p w14:paraId="5299656A"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3.1(d)</w:t>
            </w:r>
          </w:p>
        </w:tc>
        <w:tc>
          <w:tcPr>
            <w:tcW w:w="4575" w:type="dxa"/>
          </w:tcPr>
          <w:p w14:paraId="61D47C8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FBB46C1" w14:textId="77777777" w:rsidR="00D31EFE" w:rsidRPr="0076595C" w:rsidRDefault="00D31EFE" w:rsidP="00D31EFE">
            <w:pPr>
              <w:pStyle w:val="Normal1"/>
              <w:jc w:val="both"/>
              <w:rPr>
                <w:rFonts w:ascii="Arial" w:hAnsi="Arial" w:cs="Arial"/>
              </w:rPr>
            </w:pPr>
            <w:bookmarkStart w:id="31" w:name="_3o7alnk" w:colFirst="0" w:colLast="0"/>
            <w:bookmarkEnd w:id="31"/>
            <w:r w:rsidRPr="0076595C">
              <w:rPr>
                <w:rFonts w:ascii="Arial" w:eastAsia="Arial" w:hAnsi="Arial" w:cs="Arial"/>
              </w:rPr>
              <w:t xml:space="preserve">Yes </w:t>
            </w:r>
            <w:r w:rsidRPr="0076595C">
              <w:rPr>
                <w:rFonts w:ascii="Segoe UI Symbol" w:eastAsia="Menlo Regular" w:hAnsi="Segoe UI Symbol" w:cs="Segoe UI Symbol"/>
              </w:rPr>
              <w:t>☐</w:t>
            </w:r>
          </w:p>
          <w:p w14:paraId="3E96148F" w14:textId="77777777" w:rsidR="00D31EFE" w:rsidRPr="0076595C" w:rsidRDefault="00D31EFE" w:rsidP="00D31EFE">
            <w:pPr>
              <w:pStyle w:val="Normal1"/>
              <w:jc w:val="both"/>
              <w:rPr>
                <w:rFonts w:ascii="Arial" w:hAnsi="Arial" w:cs="Arial"/>
              </w:rPr>
            </w:pPr>
            <w:bookmarkStart w:id="32" w:name="_23ckvvd" w:colFirst="0" w:colLast="0"/>
            <w:bookmarkEnd w:id="32"/>
            <w:r w:rsidRPr="0076595C">
              <w:rPr>
                <w:rFonts w:ascii="Arial" w:eastAsia="Arial" w:hAnsi="Arial" w:cs="Arial"/>
              </w:rPr>
              <w:t xml:space="preserve">No   </w:t>
            </w:r>
            <w:r w:rsidRPr="0076595C">
              <w:rPr>
                <w:rFonts w:ascii="Segoe UI Symbol" w:eastAsia="Menlo Regular" w:hAnsi="Segoe UI Symbol" w:cs="Segoe UI Symbol"/>
              </w:rPr>
              <w:t>☐</w:t>
            </w:r>
          </w:p>
          <w:p w14:paraId="1E9F7F8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p w14:paraId="67EB2B43" w14:textId="77777777" w:rsidR="00D31EFE" w:rsidRPr="0076595C" w:rsidRDefault="00D31EFE" w:rsidP="00D31EFE">
            <w:pPr>
              <w:pStyle w:val="Normal1"/>
              <w:spacing w:before="100"/>
              <w:jc w:val="both"/>
              <w:rPr>
                <w:rFonts w:ascii="Arial" w:hAnsi="Arial" w:cs="Arial"/>
              </w:rPr>
            </w:pPr>
          </w:p>
          <w:p w14:paraId="43E79A68" w14:textId="77777777" w:rsidR="00D31EFE" w:rsidRPr="0076595C" w:rsidRDefault="00D31EFE" w:rsidP="00D31EFE">
            <w:pPr>
              <w:pStyle w:val="Normal1"/>
              <w:spacing w:before="100"/>
              <w:jc w:val="both"/>
              <w:rPr>
                <w:rFonts w:ascii="Arial" w:hAnsi="Arial" w:cs="Arial"/>
              </w:rPr>
            </w:pPr>
          </w:p>
        </w:tc>
      </w:tr>
      <w:tr w:rsidR="00D31EFE" w:rsidRPr="0076595C" w14:paraId="37648858" w14:textId="77777777" w:rsidTr="00D31EFE">
        <w:trPr>
          <w:trHeight w:val="240"/>
        </w:trPr>
        <w:tc>
          <w:tcPr>
            <w:tcW w:w="1230" w:type="dxa"/>
          </w:tcPr>
          <w:p w14:paraId="6109BC18"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3.1(e)</w:t>
            </w:r>
          </w:p>
        </w:tc>
        <w:tc>
          <w:tcPr>
            <w:tcW w:w="4575" w:type="dxa"/>
          </w:tcPr>
          <w:p w14:paraId="4D81DA5B"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Guilty of grave professional misconduct?</w:t>
            </w:r>
          </w:p>
        </w:tc>
        <w:tc>
          <w:tcPr>
            <w:tcW w:w="3547" w:type="dxa"/>
          </w:tcPr>
          <w:p w14:paraId="09A2B5A5" w14:textId="77777777" w:rsidR="00D31EFE" w:rsidRPr="0076595C" w:rsidRDefault="00D31EFE" w:rsidP="00D31EFE">
            <w:pPr>
              <w:pStyle w:val="Normal1"/>
              <w:jc w:val="both"/>
              <w:rPr>
                <w:rFonts w:ascii="Arial" w:hAnsi="Arial" w:cs="Arial"/>
              </w:rPr>
            </w:pPr>
            <w:bookmarkStart w:id="33" w:name="_ihv636" w:colFirst="0" w:colLast="0"/>
            <w:bookmarkEnd w:id="33"/>
            <w:r w:rsidRPr="0076595C">
              <w:rPr>
                <w:rFonts w:ascii="Arial" w:eastAsia="Arial" w:hAnsi="Arial" w:cs="Arial"/>
              </w:rPr>
              <w:t xml:space="preserve">Yes </w:t>
            </w:r>
            <w:r w:rsidRPr="0076595C">
              <w:rPr>
                <w:rFonts w:ascii="Segoe UI Symbol" w:eastAsia="Menlo Regular" w:hAnsi="Segoe UI Symbol" w:cs="Segoe UI Symbol"/>
              </w:rPr>
              <w:t>☐</w:t>
            </w:r>
          </w:p>
          <w:p w14:paraId="421F3396" w14:textId="77777777" w:rsidR="00D31EFE" w:rsidRPr="0076595C" w:rsidRDefault="00D31EFE" w:rsidP="00D31EFE">
            <w:pPr>
              <w:pStyle w:val="Normal1"/>
              <w:jc w:val="both"/>
              <w:rPr>
                <w:rFonts w:ascii="Arial" w:hAnsi="Arial" w:cs="Arial"/>
              </w:rPr>
            </w:pPr>
            <w:bookmarkStart w:id="34" w:name="_32hioqz" w:colFirst="0" w:colLast="0"/>
            <w:bookmarkEnd w:id="34"/>
            <w:r w:rsidRPr="0076595C">
              <w:rPr>
                <w:rFonts w:ascii="Arial" w:eastAsia="Arial" w:hAnsi="Arial" w:cs="Arial"/>
              </w:rPr>
              <w:t xml:space="preserve">No   </w:t>
            </w:r>
            <w:r w:rsidRPr="0076595C">
              <w:rPr>
                <w:rFonts w:ascii="Segoe UI Symbol" w:eastAsia="Menlo Regular" w:hAnsi="Segoe UI Symbol" w:cs="Segoe UI Symbol"/>
              </w:rPr>
              <w:t>☐</w:t>
            </w:r>
          </w:p>
          <w:p w14:paraId="420AE79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A5497A8" w14:textId="77777777" w:rsidTr="00D31EFE">
        <w:tc>
          <w:tcPr>
            <w:tcW w:w="1230" w:type="dxa"/>
          </w:tcPr>
          <w:p w14:paraId="26CF59A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3.1(f)</w:t>
            </w:r>
          </w:p>
        </w:tc>
        <w:tc>
          <w:tcPr>
            <w:tcW w:w="4575" w:type="dxa"/>
          </w:tcPr>
          <w:p w14:paraId="7BB04D8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Entered into agreements with other economic operators aimed at distorting competition?</w:t>
            </w:r>
          </w:p>
        </w:tc>
        <w:tc>
          <w:tcPr>
            <w:tcW w:w="3547" w:type="dxa"/>
          </w:tcPr>
          <w:p w14:paraId="359A8A9C" w14:textId="77777777" w:rsidR="00D31EFE" w:rsidRPr="0076595C" w:rsidRDefault="00D31EFE" w:rsidP="00D31EFE">
            <w:pPr>
              <w:pStyle w:val="Normal1"/>
              <w:jc w:val="both"/>
              <w:rPr>
                <w:rFonts w:ascii="Arial" w:hAnsi="Arial" w:cs="Arial"/>
              </w:rPr>
            </w:pPr>
            <w:bookmarkStart w:id="35" w:name="_1hmsyys" w:colFirst="0" w:colLast="0"/>
            <w:bookmarkEnd w:id="35"/>
            <w:r w:rsidRPr="0076595C">
              <w:rPr>
                <w:rFonts w:ascii="Arial" w:eastAsia="Arial" w:hAnsi="Arial" w:cs="Arial"/>
              </w:rPr>
              <w:t xml:space="preserve">Yes </w:t>
            </w:r>
            <w:r w:rsidRPr="0076595C">
              <w:rPr>
                <w:rFonts w:ascii="Segoe UI Symbol" w:eastAsia="Menlo Regular" w:hAnsi="Segoe UI Symbol" w:cs="Segoe UI Symbol"/>
              </w:rPr>
              <w:t>☐</w:t>
            </w:r>
          </w:p>
          <w:p w14:paraId="04C44B6E" w14:textId="77777777" w:rsidR="00D31EFE" w:rsidRPr="0076595C" w:rsidRDefault="00D31EFE" w:rsidP="00D31EFE">
            <w:pPr>
              <w:pStyle w:val="Normal1"/>
              <w:jc w:val="both"/>
              <w:rPr>
                <w:rFonts w:ascii="Arial" w:hAnsi="Arial" w:cs="Arial"/>
              </w:rPr>
            </w:pPr>
            <w:bookmarkStart w:id="36" w:name="_41mghml" w:colFirst="0" w:colLast="0"/>
            <w:bookmarkEnd w:id="36"/>
            <w:r w:rsidRPr="0076595C">
              <w:rPr>
                <w:rFonts w:ascii="Arial" w:eastAsia="Arial" w:hAnsi="Arial" w:cs="Arial"/>
              </w:rPr>
              <w:t xml:space="preserve">No   </w:t>
            </w:r>
            <w:r w:rsidRPr="0076595C">
              <w:rPr>
                <w:rFonts w:ascii="Segoe UI Symbol" w:eastAsia="Menlo Regular" w:hAnsi="Segoe UI Symbol" w:cs="Segoe UI Symbol"/>
              </w:rPr>
              <w:t>☐</w:t>
            </w:r>
          </w:p>
          <w:p w14:paraId="798E7CB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37CC13D0" w14:textId="77777777" w:rsidTr="00D31EFE">
        <w:tc>
          <w:tcPr>
            <w:tcW w:w="1230" w:type="dxa"/>
          </w:tcPr>
          <w:p w14:paraId="4A4AF4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3.1(g)</w:t>
            </w:r>
          </w:p>
        </w:tc>
        <w:tc>
          <w:tcPr>
            <w:tcW w:w="4575" w:type="dxa"/>
          </w:tcPr>
          <w:p w14:paraId="387F9A6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Aware of any conflict of interest within the meaning of regulation 24 due to the participation in the procurement procedure?</w:t>
            </w:r>
          </w:p>
        </w:tc>
        <w:tc>
          <w:tcPr>
            <w:tcW w:w="3547" w:type="dxa"/>
          </w:tcPr>
          <w:p w14:paraId="1252A182" w14:textId="77777777" w:rsidR="00D31EFE" w:rsidRPr="0076595C" w:rsidRDefault="00D31EFE" w:rsidP="00D31EFE">
            <w:pPr>
              <w:pStyle w:val="Normal1"/>
              <w:jc w:val="both"/>
              <w:rPr>
                <w:rFonts w:ascii="Arial" w:hAnsi="Arial" w:cs="Arial"/>
              </w:rPr>
            </w:pPr>
            <w:bookmarkStart w:id="37" w:name="_2grqrue" w:colFirst="0" w:colLast="0"/>
            <w:bookmarkEnd w:id="37"/>
            <w:r w:rsidRPr="0076595C">
              <w:rPr>
                <w:rFonts w:ascii="Arial" w:eastAsia="Arial" w:hAnsi="Arial" w:cs="Arial"/>
              </w:rPr>
              <w:t xml:space="preserve">Yes </w:t>
            </w:r>
            <w:r w:rsidRPr="0076595C">
              <w:rPr>
                <w:rFonts w:ascii="Segoe UI Symbol" w:eastAsia="Menlo Regular" w:hAnsi="Segoe UI Symbol" w:cs="Segoe UI Symbol"/>
              </w:rPr>
              <w:t>☐</w:t>
            </w:r>
          </w:p>
          <w:p w14:paraId="070AAE07" w14:textId="77777777" w:rsidR="00D31EFE" w:rsidRPr="0076595C" w:rsidRDefault="00D31EFE" w:rsidP="00D31EFE">
            <w:pPr>
              <w:pStyle w:val="Normal1"/>
              <w:jc w:val="both"/>
              <w:rPr>
                <w:rFonts w:ascii="Arial" w:hAnsi="Arial" w:cs="Arial"/>
              </w:rPr>
            </w:pPr>
            <w:bookmarkStart w:id="38" w:name="_vx1227" w:colFirst="0" w:colLast="0"/>
            <w:bookmarkEnd w:id="38"/>
            <w:r w:rsidRPr="0076595C">
              <w:rPr>
                <w:rFonts w:ascii="Arial" w:eastAsia="Arial" w:hAnsi="Arial" w:cs="Arial"/>
              </w:rPr>
              <w:t xml:space="preserve">No   </w:t>
            </w:r>
            <w:r w:rsidRPr="0076595C">
              <w:rPr>
                <w:rFonts w:ascii="Segoe UI Symbol" w:eastAsia="Menlo Regular" w:hAnsi="Segoe UI Symbol" w:cs="Segoe UI Symbol"/>
              </w:rPr>
              <w:t>☐</w:t>
            </w:r>
          </w:p>
          <w:p w14:paraId="3FC3060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4D74745C" w14:textId="77777777" w:rsidTr="00D31EFE">
        <w:tc>
          <w:tcPr>
            <w:tcW w:w="1230" w:type="dxa"/>
          </w:tcPr>
          <w:p w14:paraId="2B20EC6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3.1(h)</w:t>
            </w:r>
          </w:p>
        </w:tc>
        <w:tc>
          <w:tcPr>
            <w:tcW w:w="4575" w:type="dxa"/>
          </w:tcPr>
          <w:p w14:paraId="2919FD1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Been involved in the preparation of the procurement procedure?</w:t>
            </w:r>
          </w:p>
        </w:tc>
        <w:tc>
          <w:tcPr>
            <w:tcW w:w="3547" w:type="dxa"/>
          </w:tcPr>
          <w:p w14:paraId="650F34BE" w14:textId="77777777" w:rsidR="00D31EFE" w:rsidRPr="0076595C" w:rsidRDefault="00D31EFE" w:rsidP="00D31EFE">
            <w:pPr>
              <w:pStyle w:val="Normal1"/>
              <w:jc w:val="both"/>
              <w:rPr>
                <w:rFonts w:ascii="Arial" w:hAnsi="Arial" w:cs="Arial"/>
              </w:rPr>
            </w:pPr>
            <w:bookmarkStart w:id="39" w:name="_3fwokq0" w:colFirst="0" w:colLast="0"/>
            <w:bookmarkEnd w:id="39"/>
            <w:r w:rsidRPr="0076595C">
              <w:rPr>
                <w:rFonts w:ascii="Arial" w:eastAsia="Arial" w:hAnsi="Arial" w:cs="Arial"/>
              </w:rPr>
              <w:t xml:space="preserve">Yes </w:t>
            </w:r>
            <w:r w:rsidRPr="0076595C">
              <w:rPr>
                <w:rFonts w:ascii="Segoe UI Symbol" w:eastAsia="Menlo Regular" w:hAnsi="Segoe UI Symbol" w:cs="Segoe UI Symbol"/>
              </w:rPr>
              <w:t>☐</w:t>
            </w:r>
          </w:p>
          <w:p w14:paraId="1367519D" w14:textId="77777777" w:rsidR="00D31EFE" w:rsidRPr="0076595C" w:rsidRDefault="00D31EFE" w:rsidP="00D31EFE">
            <w:pPr>
              <w:pStyle w:val="Normal1"/>
              <w:jc w:val="both"/>
              <w:rPr>
                <w:rFonts w:ascii="Arial" w:hAnsi="Arial" w:cs="Arial"/>
              </w:rPr>
            </w:pPr>
            <w:bookmarkStart w:id="40" w:name="_1v1yuxt" w:colFirst="0" w:colLast="0"/>
            <w:bookmarkEnd w:id="40"/>
            <w:r w:rsidRPr="0076595C">
              <w:rPr>
                <w:rFonts w:ascii="Arial" w:eastAsia="Arial" w:hAnsi="Arial" w:cs="Arial"/>
              </w:rPr>
              <w:t xml:space="preserve">No   </w:t>
            </w:r>
            <w:r w:rsidRPr="0076595C">
              <w:rPr>
                <w:rFonts w:ascii="Segoe UI Symbol" w:eastAsia="Menlo Regular" w:hAnsi="Segoe UI Symbol" w:cs="Segoe UI Symbol"/>
              </w:rPr>
              <w:t>☐</w:t>
            </w:r>
          </w:p>
          <w:p w14:paraId="7DB2BFC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186CB90E" w14:textId="77777777" w:rsidTr="00D31EFE">
        <w:tc>
          <w:tcPr>
            <w:tcW w:w="1230" w:type="dxa"/>
          </w:tcPr>
          <w:p w14:paraId="07A0CE7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w:t>
            </w:r>
            <w:proofErr w:type="spellStart"/>
            <w:r w:rsidRPr="0076595C">
              <w:rPr>
                <w:rFonts w:ascii="Arial" w:eastAsia="Arial" w:hAnsi="Arial" w:cs="Arial"/>
              </w:rPr>
              <w:t>i</w:t>
            </w:r>
            <w:proofErr w:type="spellEnd"/>
            <w:r w:rsidRPr="0076595C">
              <w:rPr>
                <w:rFonts w:ascii="Arial" w:eastAsia="Arial" w:hAnsi="Arial" w:cs="Arial"/>
              </w:rPr>
              <w:t>)</w:t>
            </w:r>
          </w:p>
        </w:tc>
        <w:tc>
          <w:tcPr>
            <w:tcW w:w="4575" w:type="dxa"/>
          </w:tcPr>
          <w:p w14:paraId="3F1D1A99"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A922CFB" w14:textId="77777777" w:rsidR="00D31EFE" w:rsidRPr="0076595C" w:rsidRDefault="00D31EFE" w:rsidP="00D31EFE">
            <w:pPr>
              <w:pStyle w:val="Normal1"/>
              <w:jc w:val="both"/>
              <w:rPr>
                <w:rFonts w:ascii="Arial" w:hAnsi="Arial" w:cs="Arial"/>
              </w:rPr>
            </w:pPr>
            <w:bookmarkStart w:id="41" w:name="_4f1mdlm" w:colFirst="0" w:colLast="0"/>
            <w:bookmarkEnd w:id="41"/>
            <w:r w:rsidRPr="0076595C">
              <w:rPr>
                <w:rFonts w:ascii="Arial" w:eastAsia="Arial" w:hAnsi="Arial" w:cs="Arial"/>
              </w:rPr>
              <w:t xml:space="preserve">Yes </w:t>
            </w:r>
            <w:r w:rsidRPr="0076595C">
              <w:rPr>
                <w:rFonts w:ascii="Segoe UI Symbol" w:eastAsia="Menlo Regular" w:hAnsi="Segoe UI Symbol" w:cs="Segoe UI Symbol"/>
              </w:rPr>
              <w:t>☐</w:t>
            </w:r>
          </w:p>
          <w:p w14:paraId="34D48B60" w14:textId="77777777" w:rsidR="00D31EFE" w:rsidRPr="0076595C" w:rsidRDefault="00D31EFE" w:rsidP="00D31EFE">
            <w:pPr>
              <w:pStyle w:val="Normal1"/>
              <w:jc w:val="both"/>
              <w:rPr>
                <w:rFonts w:ascii="Arial" w:hAnsi="Arial" w:cs="Arial"/>
              </w:rPr>
            </w:pPr>
            <w:bookmarkStart w:id="42" w:name="_2u6wntf" w:colFirst="0" w:colLast="0"/>
            <w:bookmarkEnd w:id="42"/>
            <w:r w:rsidRPr="0076595C">
              <w:rPr>
                <w:rFonts w:ascii="Arial" w:eastAsia="Arial" w:hAnsi="Arial" w:cs="Arial"/>
              </w:rPr>
              <w:t xml:space="preserve">No   </w:t>
            </w:r>
            <w:r w:rsidRPr="0076595C">
              <w:rPr>
                <w:rFonts w:ascii="Segoe UI Symbol" w:eastAsia="Menlo Regular" w:hAnsi="Segoe UI Symbol" w:cs="Segoe UI Symbol"/>
              </w:rPr>
              <w:t>☐</w:t>
            </w:r>
          </w:p>
          <w:p w14:paraId="58F3B4D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6A633D01" w14:textId="77777777" w:rsidTr="00D31EFE">
        <w:trPr>
          <w:trHeight w:val="580"/>
        </w:trPr>
        <w:tc>
          <w:tcPr>
            <w:tcW w:w="1230" w:type="dxa"/>
          </w:tcPr>
          <w:p w14:paraId="1E03FC9E" w14:textId="77777777" w:rsidR="00D31EFE" w:rsidRPr="0076595C" w:rsidRDefault="00D31EFE" w:rsidP="00D31EFE">
            <w:pPr>
              <w:pStyle w:val="Normal1"/>
              <w:jc w:val="both"/>
              <w:rPr>
                <w:rFonts w:ascii="Arial" w:hAnsi="Arial" w:cs="Arial"/>
              </w:rPr>
            </w:pPr>
            <w:r w:rsidRPr="0076595C">
              <w:rPr>
                <w:rFonts w:ascii="Arial" w:eastAsia="Arial" w:hAnsi="Arial" w:cs="Arial"/>
              </w:rPr>
              <w:t>3.1(j)</w:t>
            </w:r>
          </w:p>
          <w:p w14:paraId="19FF0B86" w14:textId="77777777" w:rsidR="00D31EFE" w:rsidRPr="0076595C" w:rsidRDefault="00D31EFE" w:rsidP="00D31EFE">
            <w:pPr>
              <w:pStyle w:val="Normal1"/>
              <w:jc w:val="both"/>
              <w:rPr>
                <w:rFonts w:ascii="Arial" w:hAnsi="Arial" w:cs="Arial"/>
              </w:rPr>
            </w:pPr>
          </w:p>
          <w:p w14:paraId="6869CA27" w14:textId="77777777" w:rsidR="00D31EFE" w:rsidRPr="0076595C" w:rsidRDefault="00D31EFE" w:rsidP="00D31EFE">
            <w:pPr>
              <w:pStyle w:val="Normal1"/>
              <w:jc w:val="both"/>
              <w:rPr>
                <w:rFonts w:ascii="Arial" w:hAnsi="Arial" w:cs="Arial"/>
              </w:rPr>
            </w:pPr>
            <w:r w:rsidRPr="0076595C">
              <w:rPr>
                <w:rFonts w:ascii="Arial" w:eastAsia="Arial" w:hAnsi="Arial" w:cs="Arial"/>
              </w:rPr>
              <w:t>3.1(j) - (</w:t>
            </w:r>
            <w:proofErr w:type="spellStart"/>
            <w:r w:rsidRPr="0076595C">
              <w:rPr>
                <w:rFonts w:ascii="Arial" w:eastAsia="Arial" w:hAnsi="Arial" w:cs="Arial"/>
              </w:rPr>
              <w:t>i</w:t>
            </w:r>
            <w:proofErr w:type="spellEnd"/>
            <w:r w:rsidRPr="0076595C">
              <w:rPr>
                <w:rFonts w:ascii="Arial" w:eastAsia="Arial" w:hAnsi="Arial" w:cs="Arial"/>
              </w:rPr>
              <w:t>)</w:t>
            </w:r>
          </w:p>
          <w:p w14:paraId="3D7D1608" w14:textId="77777777" w:rsidR="00D31EFE" w:rsidRPr="0076595C" w:rsidRDefault="00D31EFE" w:rsidP="00D31EFE">
            <w:pPr>
              <w:pStyle w:val="Normal1"/>
              <w:jc w:val="both"/>
              <w:rPr>
                <w:rFonts w:ascii="Arial" w:hAnsi="Arial" w:cs="Arial"/>
              </w:rPr>
            </w:pPr>
          </w:p>
          <w:p w14:paraId="02C2FEE9" w14:textId="77777777" w:rsidR="00D31EFE" w:rsidRPr="0076595C" w:rsidRDefault="00D31EFE" w:rsidP="00D31EFE">
            <w:pPr>
              <w:pStyle w:val="Normal1"/>
              <w:jc w:val="both"/>
              <w:rPr>
                <w:rFonts w:ascii="Arial" w:hAnsi="Arial" w:cs="Arial"/>
              </w:rPr>
            </w:pPr>
          </w:p>
          <w:p w14:paraId="0DB9E77F" w14:textId="77777777" w:rsidR="00D31EFE" w:rsidRPr="0076595C" w:rsidRDefault="00D31EFE" w:rsidP="00D31EFE">
            <w:pPr>
              <w:pStyle w:val="Normal1"/>
              <w:jc w:val="both"/>
              <w:rPr>
                <w:rFonts w:ascii="Arial" w:hAnsi="Arial" w:cs="Arial"/>
              </w:rPr>
            </w:pPr>
          </w:p>
          <w:p w14:paraId="2FF2A51E" w14:textId="77777777" w:rsidR="00D31EFE" w:rsidRPr="0076595C" w:rsidRDefault="00D31EFE" w:rsidP="00D31EFE">
            <w:pPr>
              <w:pStyle w:val="Normal1"/>
              <w:jc w:val="both"/>
              <w:rPr>
                <w:rFonts w:ascii="Arial" w:hAnsi="Arial" w:cs="Arial"/>
              </w:rPr>
            </w:pPr>
          </w:p>
          <w:p w14:paraId="0AB5404D" w14:textId="77777777" w:rsidR="00D31EFE" w:rsidRPr="0076595C" w:rsidRDefault="00D31EFE" w:rsidP="00D31EFE">
            <w:pPr>
              <w:pStyle w:val="Normal1"/>
              <w:jc w:val="both"/>
              <w:rPr>
                <w:rFonts w:ascii="Arial" w:hAnsi="Arial" w:cs="Arial"/>
              </w:rPr>
            </w:pPr>
          </w:p>
          <w:p w14:paraId="667079A0" w14:textId="77777777" w:rsidR="00D31EFE" w:rsidRPr="0076595C" w:rsidRDefault="00D31EFE" w:rsidP="00D31EFE">
            <w:pPr>
              <w:pStyle w:val="Normal1"/>
              <w:jc w:val="both"/>
              <w:rPr>
                <w:rFonts w:ascii="Arial" w:hAnsi="Arial" w:cs="Arial"/>
              </w:rPr>
            </w:pPr>
            <w:r w:rsidRPr="0076595C">
              <w:rPr>
                <w:rFonts w:ascii="Arial" w:eastAsia="Arial" w:hAnsi="Arial" w:cs="Arial"/>
              </w:rPr>
              <w:t>3.1(j) - (ii)</w:t>
            </w:r>
          </w:p>
          <w:p w14:paraId="03F6DD0C" w14:textId="77777777" w:rsidR="00D31EFE" w:rsidRPr="0076595C" w:rsidRDefault="00D31EFE" w:rsidP="00D31EFE">
            <w:pPr>
              <w:pStyle w:val="Normal1"/>
              <w:jc w:val="both"/>
              <w:rPr>
                <w:rFonts w:ascii="Arial" w:hAnsi="Arial" w:cs="Arial"/>
              </w:rPr>
            </w:pPr>
          </w:p>
          <w:p w14:paraId="308ADABF" w14:textId="77777777" w:rsidR="00D31EFE" w:rsidRPr="0076595C" w:rsidRDefault="00D31EFE" w:rsidP="00D31EFE">
            <w:pPr>
              <w:pStyle w:val="Normal1"/>
              <w:jc w:val="both"/>
              <w:rPr>
                <w:rFonts w:ascii="Arial" w:hAnsi="Arial" w:cs="Arial"/>
              </w:rPr>
            </w:pPr>
          </w:p>
          <w:p w14:paraId="59F68C81" w14:textId="77777777" w:rsidR="00D31EFE" w:rsidRPr="0076595C" w:rsidRDefault="00D31EFE" w:rsidP="00D31EFE">
            <w:pPr>
              <w:pStyle w:val="Normal1"/>
              <w:jc w:val="both"/>
              <w:rPr>
                <w:rFonts w:ascii="Arial" w:hAnsi="Arial" w:cs="Arial"/>
              </w:rPr>
            </w:pPr>
          </w:p>
          <w:p w14:paraId="627916C4" w14:textId="77777777" w:rsidR="00D31EFE" w:rsidRPr="0076595C" w:rsidRDefault="00D31EFE" w:rsidP="00D31EFE">
            <w:pPr>
              <w:pStyle w:val="Normal1"/>
              <w:jc w:val="both"/>
              <w:rPr>
                <w:rFonts w:ascii="Arial" w:hAnsi="Arial" w:cs="Arial"/>
              </w:rPr>
            </w:pPr>
            <w:r w:rsidRPr="0076595C">
              <w:rPr>
                <w:rFonts w:ascii="Arial" w:eastAsia="Arial" w:hAnsi="Arial" w:cs="Arial"/>
              </w:rPr>
              <w:t>3.1(j) –(iii)</w:t>
            </w:r>
          </w:p>
          <w:p w14:paraId="5A6B383D" w14:textId="77777777" w:rsidR="00D31EFE" w:rsidRPr="0076595C" w:rsidRDefault="00D31EFE" w:rsidP="00D31EFE">
            <w:pPr>
              <w:pStyle w:val="Normal1"/>
              <w:jc w:val="both"/>
              <w:rPr>
                <w:rFonts w:ascii="Arial" w:hAnsi="Arial" w:cs="Arial"/>
              </w:rPr>
            </w:pPr>
          </w:p>
          <w:p w14:paraId="5E597099" w14:textId="77777777" w:rsidR="00D31EFE" w:rsidRPr="0076595C" w:rsidRDefault="00D31EFE" w:rsidP="00D31EFE">
            <w:pPr>
              <w:pStyle w:val="Normal1"/>
              <w:jc w:val="both"/>
              <w:rPr>
                <w:rFonts w:ascii="Arial" w:hAnsi="Arial" w:cs="Arial"/>
              </w:rPr>
            </w:pPr>
          </w:p>
          <w:p w14:paraId="284181C3" w14:textId="77777777" w:rsidR="00D31EFE" w:rsidRPr="0076595C" w:rsidRDefault="00D31EFE" w:rsidP="00D31EFE">
            <w:pPr>
              <w:pStyle w:val="Normal1"/>
              <w:jc w:val="both"/>
              <w:rPr>
                <w:rFonts w:ascii="Arial" w:hAnsi="Arial" w:cs="Arial"/>
              </w:rPr>
            </w:pPr>
          </w:p>
          <w:p w14:paraId="741BEA0E" w14:textId="77777777" w:rsidR="00D31EFE" w:rsidRPr="0076595C" w:rsidRDefault="00D31EFE" w:rsidP="00D31EFE">
            <w:pPr>
              <w:pStyle w:val="Normal1"/>
              <w:jc w:val="both"/>
              <w:rPr>
                <w:rFonts w:ascii="Arial" w:hAnsi="Arial" w:cs="Arial"/>
              </w:rPr>
            </w:pPr>
          </w:p>
          <w:p w14:paraId="6DEF2194" w14:textId="77777777" w:rsidR="00D31EFE" w:rsidRPr="0076595C" w:rsidRDefault="00D31EFE" w:rsidP="00D31EFE">
            <w:pPr>
              <w:pStyle w:val="Normal1"/>
              <w:jc w:val="both"/>
              <w:rPr>
                <w:rFonts w:ascii="Arial" w:hAnsi="Arial" w:cs="Arial"/>
              </w:rPr>
            </w:pPr>
            <w:r w:rsidRPr="0076595C">
              <w:rPr>
                <w:rFonts w:ascii="Arial" w:eastAsia="Arial" w:hAnsi="Arial" w:cs="Arial"/>
              </w:rPr>
              <w:t>3.1(j)-(iv)</w:t>
            </w:r>
          </w:p>
          <w:p w14:paraId="09E82CC5" w14:textId="77777777" w:rsidR="00D31EFE" w:rsidRPr="0076595C" w:rsidRDefault="00D31EFE" w:rsidP="00D31EFE">
            <w:pPr>
              <w:pStyle w:val="Normal1"/>
              <w:jc w:val="both"/>
              <w:rPr>
                <w:rFonts w:ascii="Arial" w:hAnsi="Arial" w:cs="Arial"/>
              </w:rPr>
            </w:pPr>
          </w:p>
          <w:p w14:paraId="2B0A3ABD" w14:textId="77777777" w:rsidR="00D31EFE" w:rsidRPr="0076595C" w:rsidRDefault="00D31EFE" w:rsidP="00D31EFE">
            <w:pPr>
              <w:pStyle w:val="Normal1"/>
              <w:jc w:val="both"/>
              <w:rPr>
                <w:rFonts w:ascii="Arial" w:hAnsi="Arial" w:cs="Arial"/>
              </w:rPr>
            </w:pPr>
          </w:p>
          <w:p w14:paraId="427C2ED7" w14:textId="77777777" w:rsidR="00D31EFE" w:rsidRPr="0076595C" w:rsidRDefault="00D31EFE" w:rsidP="00D31EFE">
            <w:pPr>
              <w:pStyle w:val="Normal1"/>
              <w:jc w:val="both"/>
              <w:rPr>
                <w:rFonts w:ascii="Arial" w:hAnsi="Arial" w:cs="Arial"/>
              </w:rPr>
            </w:pPr>
          </w:p>
          <w:p w14:paraId="311DC134" w14:textId="77777777" w:rsidR="00D31EFE" w:rsidRPr="0076595C" w:rsidRDefault="00D31EFE" w:rsidP="00D31EFE">
            <w:pPr>
              <w:pStyle w:val="Normal1"/>
              <w:jc w:val="both"/>
              <w:rPr>
                <w:rFonts w:ascii="Arial" w:hAnsi="Arial" w:cs="Arial"/>
              </w:rPr>
            </w:pPr>
          </w:p>
          <w:p w14:paraId="5D89AC39" w14:textId="77777777" w:rsidR="00D31EFE" w:rsidRPr="0076595C" w:rsidRDefault="00D31EFE" w:rsidP="00D31EFE">
            <w:pPr>
              <w:pStyle w:val="Normal1"/>
              <w:jc w:val="both"/>
              <w:rPr>
                <w:rFonts w:ascii="Arial" w:hAnsi="Arial" w:cs="Arial"/>
              </w:rPr>
            </w:pPr>
          </w:p>
        </w:tc>
        <w:tc>
          <w:tcPr>
            <w:tcW w:w="4575" w:type="dxa"/>
          </w:tcPr>
          <w:p w14:paraId="05A0F9BA" w14:textId="77777777" w:rsidR="00D31EFE" w:rsidRPr="0076595C" w:rsidRDefault="00D31EFE" w:rsidP="00D31EFE">
            <w:pPr>
              <w:pStyle w:val="Normal1"/>
              <w:jc w:val="both"/>
              <w:rPr>
                <w:rFonts w:ascii="Arial" w:hAnsi="Arial" w:cs="Arial"/>
              </w:rPr>
            </w:pPr>
            <w:r w:rsidRPr="0076595C">
              <w:rPr>
                <w:rFonts w:ascii="Arial" w:eastAsia="Arial" w:hAnsi="Arial" w:cs="Arial"/>
              </w:rPr>
              <w:t>Please answer the following statements</w:t>
            </w:r>
          </w:p>
          <w:p w14:paraId="0B990115" w14:textId="77777777" w:rsidR="00D31EFE" w:rsidRPr="0076595C" w:rsidRDefault="00D31EFE" w:rsidP="00D31EFE">
            <w:pPr>
              <w:pStyle w:val="Normal1"/>
              <w:jc w:val="both"/>
              <w:rPr>
                <w:rFonts w:ascii="Arial" w:hAnsi="Arial" w:cs="Arial"/>
              </w:rPr>
            </w:pPr>
          </w:p>
          <w:p w14:paraId="07CB3210"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194C4277" w14:textId="77777777" w:rsidR="00D31EFE" w:rsidRPr="0076595C" w:rsidRDefault="00D31EFE" w:rsidP="00D31EFE">
            <w:pPr>
              <w:pStyle w:val="Normal1"/>
              <w:jc w:val="both"/>
              <w:rPr>
                <w:rFonts w:ascii="Arial" w:hAnsi="Arial" w:cs="Arial"/>
              </w:rPr>
            </w:pPr>
          </w:p>
          <w:p w14:paraId="1D9EA0FB"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withheld such information.</w:t>
            </w:r>
          </w:p>
          <w:p w14:paraId="6992772D" w14:textId="77777777" w:rsidR="00D31EFE" w:rsidRPr="0076595C" w:rsidRDefault="00D31EFE" w:rsidP="00D31EFE">
            <w:pPr>
              <w:pStyle w:val="Normal1"/>
              <w:jc w:val="both"/>
              <w:rPr>
                <w:rFonts w:ascii="Arial" w:hAnsi="Arial" w:cs="Arial"/>
              </w:rPr>
            </w:pPr>
          </w:p>
          <w:p w14:paraId="32F2E9D1" w14:textId="77777777" w:rsidR="00D31EFE" w:rsidRPr="0076595C" w:rsidRDefault="00D31EFE" w:rsidP="00D31EFE">
            <w:pPr>
              <w:pStyle w:val="Normal1"/>
              <w:jc w:val="both"/>
              <w:rPr>
                <w:rFonts w:ascii="Arial" w:hAnsi="Arial" w:cs="Arial"/>
              </w:rPr>
            </w:pPr>
          </w:p>
          <w:p w14:paraId="2C00C30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 The organisation is not able to submit supporting documents required under regulation 59 of the Public Contracts Regulations 2015.</w:t>
            </w:r>
          </w:p>
          <w:p w14:paraId="3447B88B" w14:textId="77777777" w:rsidR="00D31EFE" w:rsidRPr="0076595C" w:rsidRDefault="00D31EFE" w:rsidP="00D31EFE">
            <w:pPr>
              <w:pStyle w:val="Normal1"/>
              <w:jc w:val="both"/>
              <w:rPr>
                <w:rFonts w:ascii="Arial" w:hAnsi="Arial" w:cs="Arial"/>
              </w:rPr>
            </w:pPr>
          </w:p>
          <w:p w14:paraId="3E7F78C6"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B491A53" w14:textId="77777777" w:rsidR="00D31EFE" w:rsidRPr="0076595C" w:rsidRDefault="00D31EFE" w:rsidP="00D31EFE">
            <w:pPr>
              <w:pStyle w:val="Normal1"/>
              <w:spacing w:before="100"/>
              <w:jc w:val="both"/>
              <w:rPr>
                <w:rFonts w:ascii="Arial" w:hAnsi="Arial" w:cs="Arial"/>
              </w:rPr>
            </w:pPr>
          </w:p>
          <w:p w14:paraId="7E83A62F" w14:textId="77777777" w:rsidR="00D31EFE" w:rsidRPr="0076595C" w:rsidRDefault="00D31EFE" w:rsidP="00D31EFE">
            <w:pPr>
              <w:pStyle w:val="Normal1"/>
              <w:jc w:val="both"/>
              <w:rPr>
                <w:rFonts w:ascii="Arial" w:hAnsi="Arial" w:cs="Arial"/>
              </w:rPr>
            </w:pPr>
            <w:bookmarkStart w:id="43" w:name="_19c6y18" w:colFirst="0" w:colLast="0"/>
            <w:bookmarkEnd w:id="43"/>
            <w:r w:rsidRPr="0076595C">
              <w:rPr>
                <w:rFonts w:ascii="Arial" w:eastAsia="Arial" w:hAnsi="Arial" w:cs="Arial"/>
              </w:rPr>
              <w:t xml:space="preserve">Yes </w:t>
            </w:r>
            <w:r w:rsidRPr="0076595C">
              <w:rPr>
                <w:rFonts w:ascii="Segoe UI Symbol" w:eastAsia="Menlo Regular" w:hAnsi="Segoe UI Symbol" w:cs="Segoe UI Symbol"/>
              </w:rPr>
              <w:t>☐</w:t>
            </w:r>
          </w:p>
          <w:p w14:paraId="1B8B5695" w14:textId="77777777" w:rsidR="00D31EFE" w:rsidRPr="0076595C" w:rsidRDefault="00D31EFE" w:rsidP="00D31EFE">
            <w:pPr>
              <w:pStyle w:val="Normal1"/>
              <w:jc w:val="both"/>
              <w:rPr>
                <w:rFonts w:ascii="Arial" w:hAnsi="Arial" w:cs="Arial"/>
              </w:rPr>
            </w:pPr>
            <w:bookmarkStart w:id="44" w:name="_3tbugp1" w:colFirst="0" w:colLast="0"/>
            <w:bookmarkEnd w:id="44"/>
            <w:r w:rsidRPr="0076595C">
              <w:rPr>
                <w:rFonts w:ascii="Arial" w:eastAsia="Arial" w:hAnsi="Arial" w:cs="Arial"/>
              </w:rPr>
              <w:t xml:space="preserve">No   </w:t>
            </w:r>
            <w:r w:rsidRPr="0076595C">
              <w:rPr>
                <w:rFonts w:ascii="Segoe UI Symbol" w:eastAsia="Menlo Regular" w:hAnsi="Segoe UI Symbol" w:cs="Segoe UI Symbol"/>
              </w:rPr>
              <w:t>☐</w:t>
            </w:r>
          </w:p>
          <w:p w14:paraId="4B854F3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543C0C6D" w14:textId="77777777" w:rsidR="00D31EFE" w:rsidRPr="0076595C" w:rsidRDefault="00D31EFE" w:rsidP="00D31EFE">
            <w:pPr>
              <w:pStyle w:val="Normal1"/>
              <w:jc w:val="both"/>
              <w:rPr>
                <w:rFonts w:ascii="Arial" w:hAnsi="Arial" w:cs="Arial"/>
              </w:rPr>
            </w:pPr>
          </w:p>
          <w:p w14:paraId="1EB59495" w14:textId="77777777" w:rsidR="00D31EFE" w:rsidRPr="0076595C" w:rsidRDefault="00D31EFE" w:rsidP="00D31EFE">
            <w:pPr>
              <w:pStyle w:val="Normal1"/>
              <w:jc w:val="both"/>
              <w:rPr>
                <w:rFonts w:ascii="Arial" w:hAnsi="Arial" w:cs="Arial"/>
              </w:rPr>
            </w:pPr>
          </w:p>
          <w:p w14:paraId="3711C995" w14:textId="77777777" w:rsidR="00D31EFE" w:rsidRPr="0076595C" w:rsidRDefault="00D31EFE" w:rsidP="00D31EFE">
            <w:pPr>
              <w:pStyle w:val="Normal1"/>
              <w:jc w:val="both"/>
              <w:rPr>
                <w:rFonts w:ascii="Arial" w:hAnsi="Arial" w:cs="Arial"/>
              </w:rPr>
            </w:pPr>
            <w:bookmarkStart w:id="45" w:name="_28h4qwu" w:colFirst="0" w:colLast="0"/>
            <w:bookmarkEnd w:id="45"/>
            <w:r w:rsidRPr="0076595C">
              <w:rPr>
                <w:rFonts w:ascii="Arial" w:eastAsia="Arial" w:hAnsi="Arial" w:cs="Arial"/>
              </w:rPr>
              <w:t xml:space="preserve">Yes </w:t>
            </w:r>
            <w:r w:rsidRPr="0076595C">
              <w:rPr>
                <w:rFonts w:ascii="Segoe UI Symbol" w:eastAsia="Menlo Regular" w:hAnsi="Segoe UI Symbol" w:cs="Segoe UI Symbol"/>
              </w:rPr>
              <w:t>☐</w:t>
            </w:r>
          </w:p>
          <w:p w14:paraId="406F2E79" w14:textId="77777777" w:rsidR="00D31EFE" w:rsidRPr="0076595C" w:rsidRDefault="00D31EFE" w:rsidP="00D31EFE">
            <w:pPr>
              <w:pStyle w:val="Normal1"/>
              <w:jc w:val="both"/>
              <w:rPr>
                <w:rFonts w:ascii="Arial" w:hAnsi="Arial" w:cs="Arial"/>
              </w:rPr>
            </w:pPr>
            <w:bookmarkStart w:id="46" w:name="_nmf14n" w:colFirst="0" w:colLast="0"/>
            <w:bookmarkEnd w:id="46"/>
            <w:r w:rsidRPr="0076595C">
              <w:rPr>
                <w:rFonts w:ascii="Arial" w:eastAsia="Arial" w:hAnsi="Arial" w:cs="Arial"/>
              </w:rPr>
              <w:t xml:space="preserve">No   </w:t>
            </w:r>
            <w:r w:rsidRPr="0076595C">
              <w:rPr>
                <w:rFonts w:ascii="Segoe UI Symbol" w:eastAsia="Menlo Regular" w:hAnsi="Segoe UI Symbol" w:cs="Segoe UI Symbol"/>
              </w:rPr>
              <w:t>☐</w:t>
            </w:r>
          </w:p>
          <w:p w14:paraId="0456AD87"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0C4BD828" w14:textId="77777777" w:rsidR="00D31EFE" w:rsidRPr="0076595C" w:rsidRDefault="00D31EFE" w:rsidP="00D31EFE">
            <w:pPr>
              <w:pStyle w:val="Normal1"/>
              <w:jc w:val="both"/>
              <w:rPr>
                <w:rFonts w:ascii="Arial" w:hAnsi="Arial" w:cs="Arial"/>
              </w:rPr>
            </w:pPr>
          </w:p>
          <w:p w14:paraId="54B02E4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05EC3908"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52549636"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2137933" w14:textId="77777777" w:rsidR="00D31EFE" w:rsidRPr="0076595C" w:rsidRDefault="00D31EFE" w:rsidP="00D31EFE">
            <w:pPr>
              <w:pStyle w:val="Normal1"/>
              <w:jc w:val="both"/>
              <w:rPr>
                <w:rFonts w:ascii="Arial" w:hAnsi="Arial" w:cs="Arial"/>
              </w:rPr>
            </w:pPr>
          </w:p>
          <w:p w14:paraId="101D5C5E" w14:textId="77777777" w:rsidR="00D31EFE" w:rsidRPr="0076595C" w:rsidRDefault="00D31EFE" w:rsidP="00D31EFE">
            <w:pPr>
              <w:pStyle w:val="Normal1"/>
              <w:jc w:val="both"/>
              <w:rPr>
                <w:rFonts w:ascii="Arial" w:hAnsi="Arial" w:cs="Arial"/>
              </w:rPr>
            </w:pPr>
          </w:p>
          <w:p w14:paraId="516D3686"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5D18B3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32D7BE30"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9A80A29" w14:textId="77777777" w:rsidR="00D31EFE" w:rsidRPr="0076595C" w:rsidRDefault="00D31EFE" w:rsidP="00D31EFE">
            <w:pPr>
              <w:pStyle w:val="Normal1"/>
              <w:jc w:val="both"/>
              <w:rPr>
                <w:rFonts w:ascii="Arial" w:hAnsi="Arial" w:cs="Arial"/>
              </w:rPr>
            </w:pPr>
          </w:p>
          <w:p w14:paraId="5E9A8EC0" w14:textId="77777777" w:rsidR="00D31EFE" w:rsidRPr="0076595C" w:rsidRDefault="00D31EFE" w:rsidP="00D31EFE">
            <w:pPr>
              <w:pStyle w:val="Normal1"/>
              <w:jc w:val="both"/>
              <w:rPr>
                <w:rFonts w:ascii="Arial" w:hAnsi="Arial" w:cs="Arial"/>
              </w:rPr>
            </w:pPr>
          </w:p>
        </w:tc>
      </w:tr>
    </w:tbl>
    <w:p w14:paraId="7C2846B8" w14:textId="77777777" w:rsidR="00D31EFE" w:rsidRPr="0076595C" w:rsidRDefault="00D31EFE" w:rsidP="00D31EFE">
      <w:pPr>
        <w:pStyle w:val="Normal1"/>
        <w:widowControl w:val="0"/>
        <w:spacing w:line="276" w:lineRule="auto"/>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D31EFE" w:rsidRPr="0076595C" w14:paraId="79BD55AF" w14:textId="77777777" w:rsidTr="00D31EFE">
        <w:tc>
          <w:tcPr>
            <w:tcW w:w="1257" w:type="dxa"/>
          </w:tcPr>
          <w:p w14:paraId="302E0E9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3.2</w:t>
            </w:r>
          </w:p>
        </w:tc>
        <w:tc>
          <w:tcPr>
            <w:tcW w:w="4521" w:type="dxa"/>
          </w:tcPr>
          <w:p w14:paraId="71F3439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any of the above, explain what measures been taken to demonstrate the reliability of the organisation despite the existence of a relevant ground for exclusion? (</w:t>
            </w:r>
            <w:proofErr w:type="spellStart"/>
            <w:r w:rsidRPr="0076595C">
              <w:rPr>
                <w:rFonts w:ascii="Arial" w:eastAsia="Arial" w:hAnsi="Arial" w:cs="Arial"/>
              </w:rPr>
              <w:t>Self Cleaning</w:t>
            </w:r>
            <w:proofErr w:type="spellEnd"/>
            <w:r w:rsidRPr="0076595C">
              <w:rPr>
                <w:rFonts w:ascii="Arial" w:eastAsia="Arial" w:hAnsi="Arial" w:cs="Arial"/>
              </w:rPr>
              <w:t>)</w:t>
            </w:r>
          </w:p>
        </w:tc>
        <w:tc>
          <w:tcPr>
            <w:tcW w:w="3544" w:type="dxa"/>
          </w:tcPr>
          <w:p w14:paraId="1C761982" w14:textId="77777777" w:rsidR="00D31EFE" w:rsidRPr="0076595C" w:rsidRDefault="00D31EFE" w:rsidP="00D31EFE">
            <w:pPr>
              <w:pStyle w:val="Normal1"/>
              <w:spacing w:before="100"/>
              <w:jc w:val="both"/>
              <w:rPr>
                <w:rFonts w:ascii="Arial" w:hAnsi="Arial" w:cs="Arial"/>
              </w:rPr>
            </w:pPr>
          </w:p>
        </w:tc>
      </w:tr>
    </w:tbl>
    <w:p w14:paraId="6F8D0306" w14:textId="77777777" w:rsidR="00D31EFE" w:rsidRPr="0076595C" w:rsidRDefault="00D31EFE" w:rsidP="00D31EFE">
      <w:pPr>
        <w:pStyle w:val="Normal1"/>
        <w:spacing w:after="160" w:line="259" w:lineRule="auto"/>
        <w:rPr>
          <w:rFonts w:ascii="Arial" w:hAnsi="Arial" w:cs="Arial"/>
        </w:rPr>
      </w:pPr>
    </w:p>
    <w:p w14:paraId="0FB9DF1D" w14:textId="77777777" w:rsidR="005912B3" w:rsidRPr="0076595C" w:rsidRDefault="005912B3" w:rsidP="00D31EFE">
      <w:pPr>
        <w:pStyle w:val="Normal1"/>
        <w:spacing w:after="160" w:line="259" w:lineRule="auto"/>
        <w:rPr>
          <w:rFonts w:ascii="Arial" w:hAnsi="Arial" w:cs="Arial"/>
        </w:rPr>
      </w:pPr>
    </w:p>
    <w:p w14:paraId="68B11E98" w14:textId="77777777" w:rsidR="005912B3" w:rsidRPr="0076595C" w:rsidRDefault="005912B3" w:rsidP="005912B3">
      <w:pPr>
        <w:pStyle w:val="Normal1"/>
        <w:ind w:left="-567" w:right="849"/>
        <w:jc w:val="both"/>
        <w:rPr>
          <w:rFonts w:ascii="Arial" w:hAnsi="Arial" w:cs="Arial"/>
        </w:rPr>
      </w:pPr>
      <w:r w:rsidRPr="0076595C">
        <w:rPr>
          <w:rFonts w:ascii="Arial" w:eastAsia="Arial" w:hAnsi="Arial" w:cs="Arial"/>
          <w:b/>
        </w:rPr>
        <w:t>Part 3: Selection Questions</w:t>
      </w:r>
      <w:r w:rsidRPr="0076595C">
        <w:rPr>
          <w:rFonts w:ascii="Arial" w:eastAsia="Arial" w:hAnsi="Arial" w:cs="Arial"/>
          <w:sz w:val="36"/>
          <w:szCs w:val="36"/>
          <w:vertAlign w:val="superscript"/>
        </w:rPr>
        <w:footnoteReference w:id="6"/>
      </w:r>
      <w:r w:rsidRPr="0076595C">
        <w:rPr>
          <w:rFonts w:ascii="Arial" w:eastAsia="Arial" w:hAnsi="Arial" w:cs="Arial"/>
        </w:rPr>
        <w:t xml:space="preserve"> </w:t>
      </w:r>
    </w:p>
    <w:p w14:paraId="6DEF9CDC" w14:textId="77777777" w:rsidR="005912B3" w:rsidRPr="0076595C"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5912B3" w:rsidRPr="0076595C" w14:paraId="627DA1C4" w14:textId="77777777" w:rsidTr="002D6428">
        <w:trPr>
          <w:trHeight w:val="400"/>
        </w:trPr>
        <w:tc>
          <w:tcPr>
            <w:tcW w:w="1257" w:type="dxa"/>
            <w:tcBorders>
              <w:top w:val="single" w:sz="8" w:space="0" w:color="000000"/>
              <w:bottom w:val="single" w:sz="6" w:space="0" w:color="000000"/>
            </w:tcBorders>
            <w:shd w:val="clear" w:color="auto" w:fill="CCFFFF"/>
          </w:tcPr>
          <w:p w14:paraId="1C61967D"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6D708E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Economic and Financial Standing</w:t>
            </w:r>
            <w:r w:rsidRPr="0076595C">
              <w:rPr>
                <w:rFonts w:ascii="Arial" w:eastAsia="Arial" w:hAnsi="Arial" w:cs="Arial"/>
              </w:rPr>
              <w:t xml:space="preserve"> </w:t>
            </w:r>
          </w:p>
        </w:tc>
      </w:tr>
      <w:tr w:rsidR="005912B3" w:rsidRPr="0076595C" w14:paraId="52FBB63D" w14:textId="77777777" w:rsidTr="002D6428">
        <w:trPr>
          <w:trHeight w:val="400"/>
        </w:trPr>
        <w:tc>
          <w:tcPr>
            <w:tcW w:w="1257" w:type="dxa"/>
            <w:tcBorders>
              <w:top w:val="single" w:sz="6" w:space="0" w:color="000000"/>
              <w:bottom w:val="single" w:sz="6" w:space="0" w:color="000000"/>
            </w:tcBorders>
            <w:shd w:val="clear" w:color="auto" w:fill="CCFFFF"/>
          </w:tcPr>
          <w:p w14:paraId="08B3D537" w14:textId="77777777" w:rsidR="005912B3" w:rsidRPr="0076595C" w:rsidRDefault="005912B3" w:rsidP="002D6428">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14:paraId="76075FDE" w14:textId="77777777" w:rsidR="005912B3" w:rsidRPr="0076595C" w:rsidRDefault="005912B3" w:rsidP="002D6428">
            <w:pPr>
              <w:pStyle w:val="Normal1"/>
              <w:spacing w:before="100"/>
              <w:ind w:right="306"/>
              <w:jc w:val="both"/>
              <w:rPr>
                <w:rFonts w:ascii="Arial" w:hAnsi="Arial" w:cs="Arial"/>
              </w:rPr>
            </w:pPr>
            <w:r w:rsidRPr="0076595C">
              <w:rPr>
                <w:rFonts w:ascii="Arial" w:eastAsia="Arial" w:hAnsi="Arial" w:cs="Arial"/>
              </w:rPr>
              <w:t>Question</w:t>
            </w:r>
          </w:p>
        </w:tc>
        <w:tc>
          <w:tcPr>
            <w:tcW w:w="2551" w:type="dxa"/>
            <w:gridSpan w:val="2"/>
            <w:tcBorders>
              <w:top w:val="single" w:sz="6" w:space="0" w:color="000000"/>
              <w:bottom w:val="single" w:sz="6" w:space="0" w:color="000000"/>
            </w:tcBorders>
            <w:shd w:val="clear" w:color="auto" w:fill="CCFFFF"/>
          </w:tcPr>
          <w:p w14:paraId="13F5AD0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rPr>
              <w:t>Response</w:t>
            </w:r>
          </w:p>
        </w:tc>
      </w:tr>
      <w:tr w:rsidR="005912B3" w:rsidRPr="0076595C" w14:paraId="2AFD20D6" w14:textId="77777777" w:rsidTr="002D6428">
        <w:tblPrEx>
          <w:tblLook w:val="0600" w:firstRow="0" w:lastRow="0" w:firstColumn="0" w:lastColumn="0" w:noHBand="1" w:noVBand="1"/>
        </w:tblPrEx>
        <w:trPr>
          <w:trHeight w:val="1020"/>
        </w:trPr>
        <w:tc>
          <w:tcPr>
            <w:tcW w:w="1257" w:type="dxa"/>
            <w:vMerge w:val="restart"/>
          </w:tcPr>
          <w:p w14:paraId="1D8B340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4.1</w:t>
            </w:r>
          </w:p>
        </w:tc>
        <w:tc>
          <w:tcPr>
            <w:tcW w:w="5563" w:type="dxa"/>
            <w:gridSpan w:val="2"/>
          </w:tcPr>
          <w:p w14:paraId="0058B42A" w14:textId="77777777" w:rsidR="005912B3" w:rsidRPr="0076595C" w:rsidRDefault="005912B3" w:rsidP="002D6428">
            <w:pPr>
              <w:pStyle w:val="Normal1"/>
              <w:jc w:val="both"/>
              <w:rPr>
                <w:rFonts w:ascii="Arial" w:hAnsi="Arial" w:cs="Arial"/>
              </w:rPr>
            </w:pPr>
            <w:r w:rsidRPr="0076595C">
              <w:rPr>
                <w:rFonts w:ascii="Arial" w:eastAsia="Arial" w:hAnsi="Arial" w:cs="Arial"/>
              </w:rPr>
              <w:t>Are you able to provide a copy of your audited accounts for the last two years, if requested?</w:t>
            </w:r>
          </w:p>
          <w:p w14:paraId="66044FC6"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If no, can you provide </w:t>
            </w:r>
            <w:r w:rsidRPr="0076595C">
              <w:rPr>
                <w:rFonts w:ascii="Arial" w:eastAsia="Arial" w:hAnsi="Arial" w:cs="Arial"/>
                <w:b/>
              </w:rPr>
              <w:t xml:space="preserve">one </w:t>
            </w:r>
            <w:r w:rsidRPr="0076595C">
              <w:rPr>
                <w:rFonts w:ascii="Arial" w:eastAsia="Arial" w:hAnsi="Arial" w:cs="Arial"/>
              </w:rPr>
              <w:t>of the following: answer with Y/N in the relevant box.</w:t>
            </w:r>
          </w:p>
          <w:p w14:paraId="4E7558B0" w14:textId="77777777" w:rsidR="005912B3" w:rsidRPr="0076595C" w:rsidRDefault="005912B3" w:rsidP="002D6428">
            <w:pPr>
              <w:pStyle w:val="Normal1"/>
              <w:spacing w:line="276" w:lineRule="auto"/>
              <w:jc w:val="both"/>
              <w:rPr>
                <w:rFonts w:ascii="Arial" w:hAnsi="Arial" w:cs="Arial"/>
              </w:rPr>
            </w:pPr>
          </w:p>
        </w:tc>
        <w:tc>
          <w:tcPr>
            <w:tcW w:w="2517" w:type="dxa"/>
          </w:tcPr>
          <w:p w14:paraId="06D84689"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216AD25" w14:textId="77777777" w:rsidR="005912B3" w:rsidRPr="0076595C" w:rsidRDefault="005912B3" w:rsidP="002D6428">
            <w:pPr>
              <w:pStyle w:val="Normal1"/>
              <w:spacing w:line="276" w:lineRule="auto"/>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9B5A093" w14:textId="77777777" w:rsidTr="002D6428">
        <w:tblPrEx>
          <w:tblLook w:val="0600" w:firstRow="0" w:lastRow="0" w:firstColumn="0" w:lastColumn="0" w:noHBand="1" w:noVBand="1"/>
        </w:tblPrEx>
        <w:trPr>
          <w:trHeight w:val="1020"/>
        </w:trPr>
        <w:tc>
          <w:tcPr>
            <w:tcW w:w="1257" w:type="dxa"/>
            <w:vMerge/>
          </w:tcPr>
          <w:p w14:paraId="4BE174A7" w14:textId="77777777" w:rsidR="005912B3" w:rsidRPr="0076595C" w:rsidRDefault="005912B3" w:rsidP="002D6428">
            <w:pPr>
              <w:pStyle w:val="Normal1"/>
              <w:widowControl w:val="0"/>
              <w:jc w:val="both"/>
              <w:rPr>
                <w:rFonts w:ascii="Arial" w:hAnsi="Arial" w:cs="Arial"/>
              </w:rPr>
            </w:pPr>
          </w:p>
        </w:tc>
        <w:tc>
          <w:tcPr>
            <w:tcW w:w="5563" w:type="dxa"/>
            <w:gridSpan w:val="2"/>
          </w:tcPr>
          <w:p w14:paraId="23450C6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(a) </w:t>
            </w:r>
            <w:r w:rsidRPr="0076595C">
              <w:rPr>
                <w:rFonts w:ascii="Arial" w:eastAsia="Arial" w:hAnsi="Arial" w:cs="Arial"/>
                <w:color w:val="0000FF"/>
                <w:sz w:val="19"/>
                <w:szCs w:val="19"/>
                <w:highlight w:val="white"/>
              </w:rPr>
              <w:t xml:space="preserve"> </w:t>
            </w:r>
            <w:r w:rsidRPr="0076595C">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2AF89352" w14:textId="77777777" w:rsidR="005912B3" w:rsidRPr="0076595C" w:rsidRDefault="005912B3" w:rsidP="002D6428">
            <w:pPr>
              <w:pStyle w:val="Normal1"/>
              <w:widowControl w:val="0"/>
              <w:jc w:val="both"/>
              <w:rPr>
                <w:rFonts w:ascii="Arial" w:hAnsi="Arial" w:cs="Arial"/>
              </w:rPr>
            </w:pPr>
          </w:p>
        </w:tc>
        <w:tc>
          <w:tcPr>
            <w:tcW w:w="2517" w:type="dxa"/>
          </w:tcPr>
          <w:p w14:paraId="1D387F77"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B7EC76F"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784869D9" w14:textId="77777777" w:rsidTr="002D6428">
        <w:tblPrEx>
          <w:tblLook w:val="0600" w:firstRow="0" w:lastRow="0" w:firstColumn="0" w:lastColumn="0" w:noHBand="1" w:noVBand="1"/>
        </w:tblPrEx>
        <w:trPr>
          <w:trHeight w:val="700"/>
        </w:trPr>
        <w:tc>
          <w:tcPr>
            <w:tcW w:w="1257" w:type="dxa"/>
            <w:vMerge/>
          </w:tcPr>
          <w:p w14:paraId="77DE0A88" w14:textId="77777777" w:rsidR="005912B3" w:rsidRPr="0076595C" w:rsidRDefault="005912B3" w:rsidP="002D6428">
            <w:pPr>
              <w:pStyle w:val="Normal1"/>
              <w:widowControl w:val="0"/>
              <w:jc w:val="both"/>
              <w:rPr>
                <w:rFonts w:ascii="Arial" w:hAnsi="Arial" w:cs="Arial"/>
              </w:rPr>
            </w:pPr>
          </w:p>
        </w:tc>
        <w:tc>
          <w:tcPr>
            <w:tcW w:w="5563" w:type="dxa"/>
            <w:gridSpan w:val="2"/>
          </w:tcPr>
          <w:p w14:paraId="1C46E929"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(b) A statement of the cash flow forecast for the current year and a bank letter outlining the current cash and credit position.</w:t>
            </w:r>
          </w:p>
        </w:tc>
        <w:tc>
          <w:tcPr>
            <w:tcW w:w="2517" w:type="dxa"/>
          </w:tcPr>
          <w:p w14:paraId="676B972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25924AB3" w14:textId="77777777" w:rsidR="005912B3" w:rsidRPr="0076595C" w:rsidRDefault="005912B3" w:rsidP="002D6428">
            <w:pPr>
              <w:pStyle w:val="Normal1"/>
              <w:widowControl w:val="0"/>
              <w:ind w:right="-23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507E47D" w14:textId="77777777" w:rsidTr="002D6428">
        <w:tblPrEx>
          <w:tblLook w:val="0600" w:firstRow="0" w:lastRow="0" w:firstColumn="0" w:lastColumn="0" w:noHBand="1" w:noVBand="1"/>
        </w:tblPrEx>
        <w:trPr>
          <w:trHeight w:val="1500"/>
        </w:trPr>
        <w:tc>
          <w:tcPr>
            <w:tcW w:w="1257" w:type="dxa"/>
          </w:tcPr>
          <w:p w14:paraId="0D11AC36" w14:textId="77777777" w:rsidR="005912B3" w:rsidRPr="0076595C" w:rsidRDefault="005912B3" w:rsidP="002D6428">
            <w:pPr>
              <w:pStyle w:val="Normal1"/>
              <w:widowControl w:val="0"/>
              <w:jc w:val="both"/>
              <w:rPr>
                <w:rFonts w:ascii="Arial" w:hAnsi="Arial" w:cs="Arial"/>
              </w:rPr>
            </w:pPr>
          </w:p>
        </w:tc>
        <w:tc>
          <w:tcPr>
            <w:tcW w:w="5563" w:type="dxa"/>
            <w:gridSpan w:val="2"/>
          </w:tcPr>
          <w:p w14:paraId="7A08493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AECB1C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56CABC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5AD56367" w14:textId="77777777" w:rsidR="005912B3" w:rsidRPr="0076595C" w:rsidRDefault="005912B3" w:rsidP="005912B3">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5912B3" w:rsidRPr="0076595C" w14:paraId="1511DA0A" w14:textId="77777777" w:rsidTr="002D6428">
        <w:trPr>
          <w:trHeight w:val="400"/>
        </w:trPr>
        <w:tc>
          <w:tcPr>
            <w:tcW w:w="1257" w:type="dxa"/>
            <w:tcBorders>
              <w:top w:val="single" w:sz="8" w:space="0" w:color="000000"/>
              <w:bottom w:val="single" w:sz="6" w:space="0" w:color="000000"/>
            </w:tcBorders>
            <w:shd w:val="clear" w:color="auto" w:fill="CCFFFF"/>
          </w:tcPr>
          <w:p w14:paraId="47535802"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CCFFFF"/>
          </w:tcPr>
          <w:p w14:paraId="63642CA6"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If you have indicated in the Selection Questionnaire question 1.2 that you are part of a wider group, please provide further details below:</w:t>
            </w:r>
            <w:r w:rsidRPr="0076595C">
              <w:rPr>
                <w:rFonts w:ascii="Arial" w:eastAsia="Arial" w:hAnsi="Arial" w:cs="Arial"/>
              </w:rPr>
              <w:t xml:space="preserve"> </w:t>
            </w:r>
          </w:p>
        </w:tc>
      </w:tr>
      <w:tr w:rsidR="005912B3" w:rsidRPr="0076595C" w14:paraId="1E1BC373" w14:textId="77777777" w:rsidTr="002D6428">
        <w:tblPrEx>
          <w:tblLook w:val="0600" w:firstRow="0" w:lastRow="0" w:firstColumn="0" w:lastColumn="0" w:noHBand="1" w:noVBand="1"/>
        </w:tblPrEx>
        <w:tc>
          <w:tcPr>
            <w:tcW w:w="4144" w:type="dxa"/>
            <w:gridSpan w:val="2"/>
          </w:tcPr>
          <w:p w14:paraId="68E65D2A"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Name of organisation</w:t>
            </w:r>
          </w:p>
        </w:tc>
        <w:tc>
          <w:tcPr>
            <w:tcW w:w="5193" w:type="dxa"/>
          </w:tcPr>
          <w:p w14:paraId="6891028D" w14:textId="77777777" w:rsidR="005912B3" w:rsidRPr="0076595C" w:rsidRDefault="005912B3" w:rsidP="002D6428">
            <w:pPr>
              <w:pStyle w:val="Normal1"/>
              <w:widowControl w:val="0"/>
              <w:jc w:val="both"/>
              <w:rPr>
                <w:rFonts w:ascii="Arial" w:hAnsi="Arial" w:cs="Arial"/>
              </w:rPr>
            </w:pPr>
          </w:p>
        </w:tc>
      </w:tr>
      <w:tr w:rsidR="005912B3" w:rsidRPr="0076595C" w14:paraId="038C82DC" w14:textId="77777777" w:rsidTr="002D6428">
        <w:tblPrEx>
          <w:tblLook w:val="0600" w:firstRow="0" w:lastRow="0" w:firstColumn="0" w:lastColumn="0" w:noHBand="1" w:noVBand="1"/>
        </w:tblPrEx>
        <w:tc>
          <w:tcPr>
            <w:tcW w:w="4144" w:type="dxa"/>
            <w:gridSpan w:val="2"/>
          </w:tcPr>
          <w:p w14:paraId="2A25DFA8"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Relationship to the Supplier completing these questions</w:t>
            </w:r>
          </w:p>
        </w:tc>
        <w:tc>
          <w:tcPr>
            <w:tcW w:w="5193" w:type="dxa"/>
          </w:tcPr>
          <w:p w14:paraId="0A01F173" w14:textId="77777777" w:rsidR="005912B3" w:rsidRPr="0076595C" w:rsidRDefault="005912B3" w:rsidP="002D6428">
            <w:pPr>
              <w:pStyle w:val="Normal1"/>
              <w:widowControl w:val="0"/>
              <w:jc w:val="both"/>
              <w:rPr>
                <w:rFonts w:ascii="Arial" w:hAnsi="Arial" w:cs="Arial"/>
              </w:rPr>
            </w:pPr>
          </w:p>
          <w:p w14:paraId="07986BD9" w14:textId="77777777" w:rsidR="005912B3" w:rsidRPr="0076595C" w:rsidRDefault="005912B3" w:rsidP="002D6428">
            <w:pPr>
              <w:pStyle w:val="Normal1"/>
              <w:widowControl w:val="0"/>
              <w:jc w:val="both"/>
              <w:rPr>
                <w:rFonts w:ascii="Arial" w:hAnsi="Arial" w:cs="Arial"/>
              </w:rPr>
            </w:pPr>
          </w:p>
          <w:p w14:paraId="7D6E179B" w14:textId="77777777" w:rsidR="005912B3" w:rsidRPr="0076595C" w:rsidRDefault="005912B3" w:rsidP="002D6428">
            <w:pPr>
              <w:pStyle w:val="Normal1"/>
              <w:widowControl w:val="0"/>
              <w:jc w:val="both"/>
              <w:rPr>
                <w:rFonts w:ascii="Arial" w:hAnsi="Arial" w:cs="Arial"/>
              </w:rPr>
            </w:pPr>
          </w:p>
        </w:tc>
      </w:tr>
    </w:tbl>
    <w:p w14:paraId="4084D49D" w14:textId="77777777" w:rsidR="005912B3" w:rsidRPr="0076595C" w:rsidRDefault="005912B3" w:rsidP="005912B3">
      <w:pPr>
        <w:pStyle w:val="Normal1"/>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5912B3" w:rsidRPr="0076595C" w14:paraId="28B4B165" w14:textId="77777777" w:rsidTr="00517ECA">
        <w:trPr>
          <w:trHeight w:val="700"/>
        </w:trPr>
        <w:tc>
          <w:tcPr>
            <w:tcW w:w="1257" w:type="dxa"/>
          </w:tcPr>
          <w:p w14:paraId="42DD68B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5.1</w:t>
            </w:r>
          </w:p>
        </w:tc>
        <w:tc>
          <w:tcPr>
            <w:tcW w:w="5529" w:type="dxa"/>
          </w:tcPr>
          <w:p w14:paraId="43065074"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Are you able to provide parent company accounts if requested to at a later stage?</w:t>
            </w:r>
          </w:p>
        </w:tc>
        <w:tc>
          <w:tcPr>
            <w:tcW w:w="2551" w:type="dxa"/>
          </w:tcPr>
          <w:p w14:paraId="6449392C"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8232E5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A876960" w14:textId="77777777" w:rsidTr="00517ECA">
        <w:tc>
          <w:tcPr>
            <w:tcW w:w="1257" w:type="dxa"/>
          </w:tcPr>
          <w:p w14:paraId="37062C9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5.2</w:t>
            </w:r>
          </w:p>
        </w:tc>
        <w:tc>
          <w:tcPr>
            <w:tcW w:w="5529" w:type="dxa"/>
          </w:tcPr>
          <w:p w14:paraId="02EA2A0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yes, would the parent company be willing to provide a guarantee if necessary?</w:t>
            </w:r>
          </w:p>
        </w:tc>
        <w:tc>
          <w:tcPr>
            <w:tcW w:w="2551" w:type="dxa"/>
          </w:tcPr>
          <w:p w14:paraId="6C5A06DB"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4C5FCFD"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84F2BC1" w14:textId="77777777" w:rsidTr="00517ECA">
        <w:tc>
          <w:tcPr>
            <w:tcW w:w="1257" w:type="dxa"/>
          </w:tcPr>
          <w:p w14:paraId="47E25E3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5.3</w:t>
            </w:r>
          </w:p>
        </w:tc>
        <w:tc>
          <w:tcPr>
            <w:tcW w:w="5529" w:type="dxa"/>
          </w:tcPr>
          <w:p w14:paraId="5244613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no, would you be able to obtain a guarantee elsewhere (e.g. from a bank)?</w:t>
            </w:r>
            <w:r w:rsidRPr="0076595C">
              <w:rPr>
                <w:rFonts w:ascii="Arial" w:hAnsi="Arial" w:cs="Arial"/>
              </w:rPr>
              <w:t xml:space="preserve"> </w:t>
            </w:r>
          </w:p>
        </w:tc>
        <w:tc>
          <w:tcPr>
            <w:tcW w:w="2551" w:type="dxa"/>
          </w:tcPr>
          <w:p w14:paraId="2452EFB3"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CC262A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01DDEFA9" w14:textId="78E17C67" w:rsidR="00DE1390" w:rsidRDefault="00DE1390" w:rsidP="00A3186E">
      <w:pPr>
        <w:ind w:left="0" w:firstLine="0"/>
      </w:pPr>
    </w:p>
    <w:tbl>
      <w:tblPr>
        <w:tblW w:w="9337"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F57243" w:rsidRPr="0076595C" w14:paraId="3F87A1D9" w14:textId="77777777" w:rsidTr="00722B2D">
        <w:trPr>
          <w:trHeight w:val="400"/>
        </w:trPr>
        <w:tc>
          <w:tcPr>
            <w:tcW w:w="1257" w:type="dxa"/>
            <w:tcBorders>
              <w:top w:val="single" w:sz="8" w:space="0" w:color="000000"/>
              <w:bottom w:val="single" w:sz="6" w:space="0" w:color="000000"/>
            </w:tcBorders>
            <w:shd w:val="clear" w:color="auto" w:fill="CCFFFF"/>
          </w:tcPr>
          <w:p w14:paraId="186F3974" w14:textId="77777777" w:rsidR="00F57243" w:rsidRPr="0076595C" w:rsidRDefault="00F57243" w:rsidP="00722B2D">
            <w:pPr>
              <w:pStyle w:val="Normal1"/>
              <w:spacing w:before="100"/>
              <w:jc w:val="both"/>
              <w:rPr>
                <w:rFonts w:ascii="Arial" w:hAnsi="Arial" w:cs="Arial"/>
                <w:b/>
              </w:rPr>
            </w:pPr>
            <w:r w:rsidRPr="0076595C">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14:paraId="7DFBCA2A" w14:textId="77777777" w:rsidR="00F57243" w:rsidRPr="0076595C" w:rsidRDefault="00F57243" w:rsidP="00722B2D">
            <w:pPr>
              <w:pStyle w:val="Normal1"/>
              <w:spacing w:before="100"/>
              <w:jc w:val="both"/>
              <w:rPr>
                <w:rFonts w:ascii="Arial" w:hAnsi="Arial" w:cs="Arial"/>
              </w:rPr>
            </w:pPr>
            <w:r w:rsidRPr="0076595C">
              <w:rPr>
                <w:rFonts w:ascii="Arial" w:eastAsia="Arial" w:hAnsi="Arial" w:cs="Arial"/>
                <w:b/>
              </w:rPr>
              <w:t xml:space="preserve">Technical and Professional Ability </w:t>
            </w:r>
          </w:p>
        </w:tc>
      </w:tr>
      <w:tr w:rsidR="00F57243" w:rsidRPr="0076595C" w14:paraId="50E98E48" w14:textId="77777777" w:rsidTr="00722B2D">
        <w:tblPrEx>
          <w:tblLook w:val="0600" w:firstRow="0" w:lastRow="0" w:firstColumn="0" w:lastColumn="0" w:noHBand="1" w:noVBand="1"/>
        </w:tblPrEx>
        <w:trPr>
          <w:trHeight w:val="4096"/>
        </w:trPr>
        <w:tc>
          <w:tcPr>
            <w:tcW w:w="1257" w:type="dxa"/>
          </w:tcPr>
          <w:p w14:paraId="5158CD95"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6.1</w:t>
            </w:r>
          </w:p>
        </w:tc>
        <w:tc>
          <w:tcPr>
            <w:tcW w:w="8080" w:type="dxa"/>
          </w:tcPr>
          <w:p w14:paraId="56D3BF78" w14:textId="77777777" w:rsidR="00F57243" w:rsidRDefault="00F57243" w:rsidP="00722B2D">
            <w:pPr>
              <w:pStyle w:val="Normal1"/>
              <w:widowControl w:val="0"/>
              <w:rPr>
                <w:rFonts w:ascii="Arial" w:eastAsia="Arial" w:hAnsi="Arial" w:cs="Arial"/>
              </w:rPr>
            </w:pPr>
            <w:r w:rsidRPr="0076595C">
              <w:rPr>
                <w:rFonts w:ascii="Arial" w:eastAsia="Arial" w:hAnsi="Arial" w:cs="Arial"/>
                <w:b/>
              </w:rPr>
              <w:t>Relevant experience and contract examples</w:t>
            </w:r>
            <w:r w:rsidRPr="0076595C">
              <w:rPr>
                <w:rFonts w:ascii="Arial" w:eastAsia="Arial" w:hAnsi="Arial" w:cs="Arial"/>
              </w:rPr>
              <w:br/>
            </w:r>
            <w:r w:rsidRPr="0076595C">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6595C">
              <w:rPr>
                <w:rFonts w:ascii="Arial" w:eastAsia="Arial" w:hAnsi="Arial" w:cs="Arial"/>
              </w:rPr>
              <w:br/>
            </w:r>
            <w:r w:rsidRPr="0076595C">
              <w:rPr>
                <w:rFonts w:ascii="Arial" w:eastAsia="Arial" w:hAnsi="Arial" w:cs="Arial"/>
              </w:rPr>
              <w:br/>
              <w:t>The named contact provided should be able to provide written evidence to confirm the accuracy of the information provided below.</w:t>
            </w:r>
          </w:p>
          <w:p w14:paraId="5BC6FFD5" w14:textId="1F99BD0D" w:rsidR="00722B2D" w:rsidRDefault="00722B2D" w:rsidP="00722B2D">
            <w:pPr>
              <w:pStyle w:val="Normal1"/>
              <w:widowControl w:val="0"/>
              <w:rPr>
                <w:rFonts w:ascii="Arial" w:eastAsia="Arial" w:hAnsi="Arial" w:cs="Arial"/>
              </w:rPr>
            </w:pPr>
          </w:p>
          <w:p w14:paraId="5ACE6D88" w14:textId="467A9944" w:rsidR="00722B2D" w:rsidRPr="00722B2D" w:rsidRDefault="00722B2D" w:rsidP="00722B2D">
            <w:pPr>
              <w:pStyle w:val="Normal1"/>
              <w:widowControl w:val="0"/>
              <w:rPr>
                <w:rFonts w:ascii="Arial" w:eastAsia="Arial" w:hAnsi="Arial" w:cs="Arial"/>
                <w:b/>
                <w:u w:val="single"/>
              </w:rPr>
            </w:pPr>
            <w:r>
              <w:rPr>
                <w:rFonts w:ascii="Arial" w:eastAsia="Arial" w:hAnsi="Arial" w:cs="Arial"/>
                <w:b/>
                <w:u w:val="single"/>
              </w:rPr>
              <w:t>We are looking for</w:t>
            </w:r>
          </w:p>
          <w:p w14:paraId="570A0171" w14:textId="7F02B870" w:rsidR="00722B2D" w:rsidRDefault="00722B2D" w:rsidP="00722B2D">
            <w:pPr>
              <w:pStyle w:val="Normal1"/>
              <w:widowControl w:val="0"/>
              <w:rPr>
                <w:rFonts w:ascii="Arial" w:eastAsia="Arial" w:hAnsi="Arial" w:cs="Arial"/>
              </w:rPr>
            </w:pPr>
          </w:p>
          <w:p w14:paraId="0425E738" w14:textId="00A7A2F8" w:rsidR="00722B2D" w:rsidRPr="00722B2D" w:rsidRDefault="00722B2D" w:rsidP="00722B2D">
            <w:pPr>
              <w:pStyle w:val="Normal1"/>
              <w:widowControl w:val="0"/>
              <w:numPr>
                <w:ilvl w:val="0"/>
                <w:numId w:val="39"/>
              </w:numPr>
              <w:rPr>
                <w:rFonts w:ascii="Arial" w:eastAsia="Arial" w:hAnsi="Arial" w:cs="Arial"/>
              </w:rPr>
            </w:pPr>
            <w:r w:rsidRPr="00722B2D">
              <w:rPr>
                <w:rFonts w:ascii="Arial" w:eastAsia="Arial" w:hAnsi="Arial" w:cs="Arial"/>
                <w:b/>
                <w:bCs/>
                <w:color w:val="FF0000"/>
              </w:rPr>
              <w:t xml:space="preserve">Examples provided </w:t>
            </w:r>
            <w:r w:rsidRPr="00722B2D">
              <w:rPr>
                <w:rFonts w:ascii="Arial" w:eastAsia="Arial" w:hAnsi="Arial" w:cs="Arial"/>
                <w:b/>
                <w:bCs/>
                <w:color w:val="FF0000"/>
                <w:u w:val="single"/>
              </w:rPr>
              <w:t>MUST</w:t>
            </w:r>
            <w:r w:rsidRPr="00722B2D">
              <w:rPr>
                <w:rFonts w:ascii="Arial" w:eastAsia="Arial" w:hAnsi="Arial" w:cs="Arial"/>
                <w:b/>
                <w:bCs/>
                <w:color w:val="FF0000"/>
              </w:rPr>
              <w:t xml:space="preserve"> show experience working to L8 ACOP.</w:t>
            </w:r>
            <w:ins w:id="47" w:author="Beata Malinowska" w:date="2021-10-22T13:39:00Z">
              <w:r w:rsidRPr="00722B2D">
                <w:rPr>
                  <w:rFonts w:ascii="Arial" w:eastAsia="Arial" w:hAnsi="Arial" w:cs="Arial"/>
                  <w:b/>
                  <w:bCs/>
                  <w:color w:val="FF0000"/>
                </w:rPr>
                <w:t xml:space="preserve"> </w:t>
              </w:r>
            </w:ins>
          </w:p>
          <w:p w14:paraId="3A23B878" w14:textId="77777777" w:rsidR="00722B2D" w:rsidRPr="00722B2D" w:rsidRDefault="00722B2D" w:rsidP="00722B2D">
            <w:pPr>
              <w:pStyle w:val="Normal1"/>
              <w:widowControl w:val="0"/>
              <w:ind w:left="720"/>
              <w:rPr>
                <w:rFonts w:ascii="Arial" w:eastAsia="Arial" w:hAnsi="Arial" w:cs="Arial"/>
              </w:rPr>
            </w:pPr>
          </w:p>
          <w:p w14:paraId="40086E96" w14:textId="33EA698E" w:rsidR="00722B2D" w:rsidRDefault="00722B2D" w:rsidP="00722B2D">
            <w:pPr>
              <w:pStyle w:val="Normal1"/>
              <w:widowControl w:val="0"/>
              <w:numPr>
                <w:ilvl w:val="0"/>
                <w:numId w:val="39"/>
              </w:numPr>
              <w:rPr>
                <w:rFonts w:ascii="Arial" w:eastAsia="Arial" w:hAnsi="Arial" w:cs="Arial"/>
              </w:rPr>
            </w:pPr>
            <w:r>
              <w:rPr>
                <w:rFonts w:ascii="Arial" w:eastAsia="Arial" w:hAnsi="Arial" w:cs="Arial"/>
              </w:rPr>
              <w:t xml:space="preserve">Relevant experience i.e. contracts similar to the work we’re asking you to perform. The closer the work performed is to what we’re asking </w:t>
            </w:r>
            <w:r w:rsidR="004E3AC8">
              <w:rPr>
                <w:rFonts w:ascii="Arial" w:eastAsia="Arial" w:hAnsi="Arial" w:cs="Arial"/>
              </w:rPr>
              <w:t>for, the better you will score. You can also include examples where the work was more technically complex/challenging than what we’re asking for</w:t>
            </w:r>
            <w:r w:rsidR="008908B9">
              <w:rPr>
                <w:rFonts w:ascii="Arial" w:eastAsia="Arial" w:hAnsi="Arial" w:cs="Arial"/>
              </w:rPr>
              <w:t xml:space="preserve">, as long as the example given is </w:t>
            </w:r>
            <w:r w:rsidR="004E3AC8">
              <w:rPr>
                <w:rFonts w:ascii="Arial" w:eastAsia="Arial" w:hAnsi="Arial" w:cs="Arial"/>
              </w:rPr>
              <w:t>relevant to the service we require.</w:t>
            </w:r>
          </w:p>
          <w:p w14:paraId="337D37CF" w14:textId="34CBFB7E" w:rsidR="00722B2D" w:rsidRPr="00722B2D" w:rsidRDefault="00722B2D" w:rsidP="00722B2D">
            <w:pPr>
              <w:pStyle w:val="Normal1"/>
              <w:widowControl w:val="0"/>
              <w:rPr>
                <w:rFonts w:ascii="Arial" w:eastAsia="Arial" w:hAnsi="Arial" w:cs="Arial"/>
              </w:rPr>
            </w:pPr>
          </w:p>
          <w:p w14:paraId="73A615DC" w14:textId="416CAB57" w:rsidR="00722B2D" w:rsidRDefault="00722B2D" w:rsidP="00722B2D">
            <w:pPr>
              <w:pStyle w:val="Normal1"/>
              <w:widowControl w:val="0"/>
              <w:numPr>
                <w:ilvl w:val="0"/>
                <w:numId w:val="39"/>
              </w:numPr>
              <w:rPr>
                <w:rFonts w:ascii="Arial" w:eastAsia="Arial" w:hAnsi="Arial" w:cs="Arial"/>
              </w:rPr>
            </w:pPr>
            <w:r>
              <w:rPr>
                <w:rFonts w:ascii="Arial" w:eastAsia="Arial" w:hAnsi="Arial" w:cs="Arial"/>
              </w:rPr>
              <w:t>A brief overview of the work done (e.g. how many sites you were responsible for testing, level of testing carried out, any challenges you came across or improvements you suggested/implemented)</w:t>
            </w:r>
          </w:p>
          <w:p w14:paraId="00F6024C" w14:textId="77777777" w:rsidR="00722B2D" w:rsidRDefault="00722B2D" w:rsidP="00722B2D">
            <w:pPr>
              <w:pStyle w:val="Normal1"/>
              <w:widowControl w:val="0"/>
              <w:ind w:left="720"/>
              <w:rPr>
                <w:rFonts w:ascii="Arial" w:eastAsia="Arial" w:hAnsi="Arial" w:cs="Arial"/>
              </w:rPr>
            </w:pPr>
          </w:p>
          <w:p w14:paraId="71119536" w14:textId="079AC160" w:rsidR="00722B2D" w:rsidRDefault="00722B2D" w:rsidP="00722B2D">
            <w:pPr>
              <w:pStyle w:val="Normal1"/>
              <w:widowControl w:val="0"/>
              <w:numPr>
                <w:ilvl w:val="0"/>
                <w:numId w:val="39"/>
              </w:numPr>
              <w:rPr>
                <w:rFonts w:ascii="Arial" w:eastAsia="Arial" w:hAnsi="Arial" w:cs="Arial"/>
              </w:rPr>
            </w:pPr>
            <w:r>
              <w:rPr>
                <w:rFonts w:ascii="Arial" w:eastAsia="Arial" w:hAnsi="Arial" w:cs="Arial"/>
              </w:rPr>
              <w:t>We are ideally looking for 3 examples. Generally, for a given standard of response, more examples will attract a higher score i.e. 3 good examples will score better than 1 good example.</w:t>
            </w:r>
          </w:p>
          <w:p w14:paraId="3C29A16B" w14:textId="77777777" w:rsidR="00722B2D" w:rsidRDefault="00722B2D" w:rsidP="00722B2D">
            <w:pPr>
              <w:pStyle w:val="ListParagraph"/>
              <w:rPr>
                <w:rFonts w:eastAsia="Arial"/>
              </w:rPr>
            </w:pPr>
          </w:p>
          <w:p w14:paraId="56F942B6" w14:textId="48D9F274" w:rsidR="00722B2D" w:rsidRDefault="00722B2D" w:rsidP="00722B2D">
            <w:pPr>
              <w:pStyle w:val="Normal1"/>
              <w:widowControl w:val="0"/>
              <w:numPr>
                <w:ilvl w:val="0"/>
                <w:numId w:val="39"/>
              </w:numPr>
              <w:rPr>
                <w:rFonts w:ascii="Arial" w:eastAsia="Arial" w:hAnsi="Arial" w:cs="Arial"/>
              </w:rPr>
            </w:pPr>
            <w:r>
              <w:rPr>
                <w:rFonts w:ascii="Arial" w:eastAsia="Arial" w:hAnsi="Arial" w:cs="Arial"/>
              </w:rPr>
              <w:t>If you are unable to provide any examples, please complete section 6.3</w:t>
            </w:r>
          </w:p>
          <w:p w14:paraId="1DBA72D8" w14:textId="6C87213F" w:rsidR="00722B2D" w:rsidRDefault="00722B2D" w:rsidP="00722B2D">
            <w:pPr>
              <w:pStyle w:val="Normal1"/>
              <w:widowControl w:val="0"/>
              <w:rPr>
                <w:rFonts w:ascii="Arial" w:eastAsia="Arial" w:hAnsi="Arial" w:cs="Arial"/>
              </w:rPr>
            </w:pPr>
          </w:p>
          <w:p w14:paraId="57A3B0BF" w14:textId="7D582B79" w:rsidR="00F57243" w:rsidRPr="0076595C" w:rsidRDefault="00F57243" w:rsidP="00722B2D">
            <w:pPr>
              <w:pStyle w:val="Normal1"/>
              <w:widowControl w:val="0"/>
              <w:rPr>
                <w:rFonts w:ascii="Arial" w:hAnsi="Arial" w:cs="Arial"/>
              </w:rPr>
            </w:pPr>
            <w:r w:rsidRPr="0076595C">
              <w:rPr>
                <w:rFonts w:ascii="Arial" w:eastAsia="Arial" w:hAnsi="Arial" w:cs="Arial"/>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6595C">
              <w:rPr>
                <w:rFonts w:ascii="Arial" w:eastAsia="Arial" w:hAnsi="Arial" w:cs="Arial"/>
              </w:rPr>
              <w:br/>
            </w:r>
            <w:r w:rsidRPr="0076595C">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DC080D4" w14:textId="77777777" w:rsidR="00F57243" w:rsidRPr="0076595C" w:rsidRDefault="00F57243" w:rsidP="00722B2D">
            <w:pPr>
              <w:pStyle w:val="Normal1"/>
              <w:widowControl w:val="0"/>
              <w:rPr>
                <w:rFonts w:ascii="Arial" w:hAnsi="Arial" w:cs="Arial"/>
              </w:rPr>
            </w:pPr>
          </w:p>
          <w:p w14:paraId="1D1B1F02" w14:textId="77777777" w:rsidR="00F57243" w:rsidRDefault="00F57243" w:rsidP="00722B2D">
            <w:pPr>
              <w:pStyle w:val="Normal1"/>
              <w:widowControl w:val="0"/>
              <w:rPr>
                <w:rFonts w:ascii="Arial" w:eastAsia="Arial" w:hAnsi="Arial" w:cs="Arial"/>
              </w:rPr>
            </w:pPr>
            <w:r w:rsidRPr="0076595C">
              <w:rPr>
                <w:rFonts w:ascii="Arial" w:eastAsia="Arial" w:hAnsi="Arial" w:cs="Arial"/>
              </w:rPr>
              <w:t>If you cannot provide examples see question 6.3</w:t>
            </w:r>
          </w:p>
          <w:p w14:paraId="348148F9" w14:textId="77777777" w:rsidR="00F57243" w:rsidRDefault="00F57243" w:rsidP="00722B2D">
            <w:pPr>
              <w:pStyle w:val="Normal1"/>
              <w:widowControl w:val="0"/>
              <w:rPr>
                <w:rFonts w:ascii="Arial" w:eastAsia="Arial" w:hAnsi="Arial" w:cs="Arial"/>
              </w:rPr>
            </w:pPr>
          </w:p>
          <w:p w14:paraId="5ED9499A" w14:textId="0B2ADA75" w:rsidR="00F57243" w:rsidRPr="005066F1" w:rsidRDefault="00F57243" w:rsidP="00722B2D">
            <w:pPr>
              <w:pStyle w:val="Normal1"/>
              <w:widowControl w:val="0"/>
              <w:rPr>
                <w:rFonts w:ascii="Arial" w:hAnsi="Arial" w:cs="Arial"/>
                <w:i/>
              </w:rPr>
            </w:pPr>
            <w:r w:rsidRPr="00D05698">
              <w:rPr>
                <w:rFonts w:ascii="Arial" w:eastAsia="Arial" w:hAnsi="Arial" w:cs="Arial"/>
                <w:i/>
              </w:rPr>
              <w:t xml:space="preserve">Scored – </w:t>
            </w:r>
            <w:r w:rsidR="00CD22E3">
              <w:rPr>
                <w:rFonts w:ascii="Arial" w:eastAsia="Arial" w:hAnsi="Arial" w:cs="Arial"/>
                <w:i/>
              </w:rPr>
              <w:t>10</w:t>
            </w:r>
            <w:r w:rsidRPr="00D05698">
              <w:rPr>
                <w:rFonts w:ascii="Arial" w:eastAsia="Arial" w:hAnsi="Arial" w:cs="Arial"/>
                <w:i/>
              </w:rPr>
              <w:t>%</w:t>
            </w:r>
            <w:r>
              <w:rPr>
                <w:rFonts w:ascii="Arial" w:eastAsia="Arial" w:hAnsi="Arial" w:cs="Arial"/>
                <w:i/>
              </w:rPr>
              <w:t xml:space="preserve"> </w:t>
            </w:r>
          </w:p>
        </w:tc>
      </w:tr>
    </w:tbl>
    <w:p w14:paraId="2B044B3B" w14:textId="77777777" w:rsidR="00F57243" w:rsidRPr="0076595C" w:rsidRDefault="00F57243" w:rsidP="00F57243">
      <w:pPr>
        <w:pStyle w:val="Normal1"/>
        <w:spacing w:line="259"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077"/>
        <w:gridCol w:w="2334"/>
        <w:gridCol w:w="2334"/>
        <w:gridCol w:w="2335"/>
      </w:tblGrid>
      <w:tr w:rsidR="00F57243" w:rsidRPr="0076595C" w14:paraId="010F0690" w14:textId="77777777" w:rsidTr="00722B2D">
        <w:trPr>
          <w:trHeight w:val="420"/>
        </w:trPr>
        <w:tc>
          <w:tcPr>
            <w:tcW w:w="2334" w:type="dxa"/>
            <w:gridSpan w:val="2"/>
          </w:tcPr>
          <w:p w14:paraId="5EC6DF90" w14:textId="77777777" w:rsidR="00F57243" w:rsidRPr="0076595C" w:rsidRDefault="00F57243" w:rsidP="00722B2D">
            <w:pPr>
              <w:pStyle w:val="Normal1"/>
              <w:widowControl w:val="0"/>
              <w:jc w:val="both"/>
              <w:rPr>
                <w:rFonts w:ascii="Arial" w:hAnsi="Arial" w:cs="Arial"/>
              </w:rPr>
            </w:pPr>
          </w:p>
        </w:tc>
        <w:tc>
          <w:tcPr>
            <w:tcW w:w="2334" w:type="dxa"/>
          </w:tcPr>
          <w:p w14:paraId="0E7B7BF2"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Contract 1</w:t>
            </w:r>
          </w:p>
        </w:tc>
        <w:tc>
          <w:tcPr>
            <w:tcW w:w="2334" w:type="dxa"/>
          </w:tcPr>
          <w:p w14:paraId="324EA438"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Contract 2</w:t>
            </w:r>
          </w:p>
        </w:tc>
        <w:tc>
          <w:tcPr>
            <w:tcW w:w="2335" w:type="dxa"/>
          </w:tcPr>
          <w:p w14:paraId="0DFEBFC1"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Contract 3</w:t>
            </w:r>
          </w:p>
        </w:tc>
      </w:tr>
      <w:tr w:rsidR="00F57243" w:rsidRPr="0076595C" w14:paraId="5D1121ED" w14:textId="77777777" w:rsidTr="00722B2D">
        <w:trPr>
          <w:trHeight w:val="840"/>
        </w:trPr>
        <w:tc>
          <w:tcPr>
            <w:tcW w:w="2334" w:type="dxa"/>
            <w:gridSpan w:val="2"/>
          </w:tcPr>
          <w:p w14:paraId="387B85AC"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Name of customer organisation</w:t>
            </w:r>
          </w:p>
        </w:tc>
        <w:tc>
          <w:tcPr>
            <w:tcW w:w="2334" w:type="dxa"/>
          </w:tcPr>
          <w:p w14:paraId="75C3FCA3" w14:textId="77777777" w:rsidR="00F57243" w:rsidRPr="0076595C" w:rsidRDefault="00F57243" w:rsidP="00722B2D">
            <w:pPr>
              <w:pStyle w:val="Normal1"/>
              <w:widowControl w:val="0"/>
              <w:jc w:val="both"/>
              <w:rPr>
                <w:rFonts w:ascii="Arial" w:hAnsi="Arial" w:cs="Arial"/>
              </w:rPr>
            </w:pPr>
          </w:p>
        </w:tc>
        <w:tc>
          <w:tcPr>
            <w:tcW w:w="2334" w:type="dxa"/>
          </w:tcPr>
          <w:p w14:paraId="7ABFE6C2" w14:textId="77777777" w:rsidR="00F57243" w:rsidRPr="0076595C" w:rsidRDefault="00F57243" w:rsidP="00722B2D">
            <w:pPr>
              <w:pStyle w:val="Normal1"/>
              <w:widowControl w:val="0"/>
              <w:jc w:val="both"/>
              <w:rPr>
                <w:rFonts w:ascii="Arial" w:hAnsi="Arial" w:cs="Arial"/>
              </w:rPr>
            </w:pPr>
          </w:p>
        </w:tc>
        <w:tc>
          <w:tcPr>
            <w:tcW w:w="2335" w:type="dxa"/>
          </w:tcPr>
          <w:p w14:paraId="2F048FE5" w14:textId="77777777" w:rsidR="00F57243" w:rsidRPr="0076595C" w:rsidRDefault="00F57243" w:rsidP="00722B2D">
            <w:pPr>
              <w:pStyle w:val="Normal1"/>
              <w:widowControl w:val="0"/>
              <w:jc w:val="both"/>
              <w:rPr>
                <w:rFonts w:ascii="Arial" w:hAnsi="Arial" w:cs="Arial"/>
              </w:rPr>
            </w:pPr>
          </w:p>
        </w:tc>
      </w:tr>
      <w:tr w:rsidR="00F57243" w:rsidRPr="0076595C" w14:paraId="2CBEBA71" w14:textId="77777777" w:rsidTr="00722B2D">
        <w:trPr>
          <w:trHeight w:val="420"/>
        </w:trPr>
        <w:tc>
          <w:tcPr>
            <w:tcW w:w="2334" w:type="dxa"/>
            <w:gridSpan w:val="2"/>
          </w:tcPr>
          <w:p w14:paraId="754F63DA"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Point of contact in the organisation</w:t>
            </w:r>
          </w:p>
        </w:tc>
        <w:tc>
          <w:tcPr>
            <w:tcW w:w="2334" w:type="dxa"/>
          </w:tcPr>
          <w:p w14:paraId="01B68B79" w14:textId="77777777" w:rsidR="00F57243" w:rsidRPr="0076595C" w:rsidRDefault="00F57243" w:rsidP="00722B2D">
            <w:pPr>
              <w:pStyle w:val="Normal1"/>
              <w:widowControl w:val="0"/>
              <w:jc w:val="both"/>
              <w:rPr>
                <w:rFonts w:ascii="Arial" w:hAnsi="Arial" w:cs="Arial"/>
              </w:rPr>
            </w:pPr>
          </w:p>
        </w:tc>
        <w:tc>
          <w:tcPr>
            <w:tcW w:w="2334" w:type="dxa"/>
          </w:tcPr>
          <w:p w14:paraId="53115C60" w14:textId="77777777" w:rsidR="00F57243" w:rsidRPr="0076595C" w:rsidRDefault="00F57243" w:rsidP="00722B2D">
            <w:pPr>
              <w:pStyle w:val="Normal1"/>
              <w:widowControl w:val="0"/>
              <w:jc w:val="both"/>
              <w:rPr>
                <w:rFonts w:ascii="Arial" w:hAnsi="Arial" w:cs="Arial"/>
              </w:rPr>
            </w:pPr>
          </w:p>
        </w:tc>
        <w:tc>
          <w:tcPr>
            <w:tcW w:w="2335" w:type="dxa"/>
          </w:tcPr>
          <w:p w14:paraId="5C11AA4A" w14:textId="77777777" w:rsidR="00F57243" w:rsidRPr="0076595C" w:rsidRDefault="00F57243" w:rsidP="00722B2D">
            <w:pPr>
              <w:pStyle w:val="Normal1"/>
              <w:widowControl w:val="0"/>
              <w:jc w:val="both"/>
              <w:rPr>
                <w:rFonts w:ascii="Arial" w:hAnsi="Arial" w:cs="Arial"/>
              </w:rPr>
            </w:pPr>
          </w:p>
        </w:tc>
      </w:tr>
      <w:tr w:rsidR="00F57243" w:rsidRPr="0076595C" w14:paraId="690A31C9" w14:textId="77777777" w:rsidTr="00722B2D">
        <w:trPr>
          <w:trHeight w:val="420"/>
        </w:trPr>
        <w:tc>
          <w:tcPr>
            <w:tcW w:w="2334" w:type="dxa"/>
            <w:gridSpan w:val="2"/>
          </w:tcPr>
          <w:p w14:paraId="2C03478F"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Position in the organisation</w:t>
            </w:r>
          </w:p>
        </w:tc>
        <w:tc>
          <w:tcPr>
            <w:tcW w:w="2334" w:type="dxa"/>
          </w:tcPr>
          <w:p w14:paraId="14DD0FDE" w14:textId="77777777" w:rsidR="00F57243" w:rsidRPr="0076595C" w:rsidRDefault="00F57243" w:rsidP="00722B2D">
            <w:pPr>
              <w:pStyle w:val="Normal1"/>
              <w:widowControl w:val="0"/>
              <w:jc w:val="both"/>
              <w:rPr>
                <w:rFonts w:ascii="Arial" w:hAnsi="Arial" w:cs="Arial"/>
              </w:rPr>
            </w:pPr>
          </w:p>
        </w:tc>
        <w:tc>
          <w:tcPr>
            <w:tcW w:w="2334" w:type="dxa"/>
          </w:tcPr>
          <w:p w14:paraId="7FB68618" w14:textId="77777777" w:rsidR="00F57243" w:rsidRPr="0076595C" w:rsidRDefault="00F57243" w:rsidP="00722B2D">
            <w:pPr>
              <w:pStyle w:val="Normal1"/>
              <w:widowControl w:val="0"/>
              <w:jc w:val="both"/>
              <w:rPr>
                <w:rFonts w:ascii="Arial" w:hAnsi="Arial" w:cs="Arial"/>
              </w:rPr>
            </w:pPr>
          </w:p>
        </w:tc>
        <w:tc>
          <w:tcPr>
            <w:tcW w:w="2335" w:type="dxa"/>
          </w:tcPr>
          <w:p w14:paraId="18434DBE" w14:textId="77777777" w:rsidR="00F57243" w:rsidRPr="0076595C" w:rsidRDefault="00F57243" w:rsidP="00722B2D">
            <w:pPr>
              <w:pStyle w:val="Normal1"/>
              <w:widowControl w:val="0"/>
              <w:jc w:val="both"/>
              <w:rPr>
                <w:rFonts w:ascii="Arial" w:hAnsi="Arial" w:cs="Arial"/>
              </w:rPr>
            </w:pPr>
          </w:p>
        </w:tc>
      </w:tr>
      <w:tr w:rsidR="00F57243" w:rsidRPr="0076595C" w14:paraId="6DCD8929" w14:textId="77777777" w:rsidTr="00722B2D">
        <w:trPr>
          <w:trHeight w:val="420"/>
        </w:trPr>
        <w:tc>
          <w:tcPr>
            <w:tcW w:w="2334" w:type="dxa"/>
            <w:gridSpan w:val="2"/>
          </w:tcPr>
          <w:p w14:paraId="4724DBF6"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E-mail address</w:t>
            </w:r>
          </w:p>
        </w:tc>
        <w:tc>
          <w:tcPr>
            <w:tcW w:w="2334" w:type="dxa"/>
          </w:tcPr>
          <w:p w14:paraId="6C175471" w14:textId="77777777" w:rsidR="00F57243" w:rsidRPr="0076595C" w:rsidRDefault="00F57243" w:rsidP="00722B2D">
            <w:pPr>
              <w:pStyle w:val="Normal1"/>
              <w:widowControl w:val="0"/>
              <w:jc w:val="both"/>
              <w:rPr>
                <w:rFonts w:ascii="Arial" w:hAnsi="Arial" w:cs="Arial"/>
              </w:rPr>
            </w:pPr>
          </w:p>
        </w:tc>
        <w:tc>
          <w:tcPr>
            <w:tcW w:w="2334" w:type="dxa"/>
          </w:tcPr>
          <w:p w14:paraId="560F585A" w14:textId="77777777" w:rsidR="00F57243" w:rsidRPr="0076595C" w:rsidRDefault="00F57243" w:rsidP="00722B2D">
            <w:pPr>
              <w:pStyle w:val="Normal1"/>
              <w:widowControl w:val="0"/>
              <w:jc w:val="both"/>
              <w:rPr>
                <w:rFonts w:ascii="Arial" w:hAnsi="Arial" w:cs="Arial"/>
              </w:rPr>
            </w:pPr>
          </w:p>
        </w:tc>
        <w:tc>
          <w:tcPr>
            <w:tcW w:w="2335" w:type="dxa"/>
          </w:tcPr>
          <w:p w14:paraId="25BD64B7" w14:textId="77777777" w:rsidR="00F57243" w:rsidRPr="0076595C" w:rsidRDefault="00F57243" w:rsidP="00722B2D">
            <w:pPr>
              <w:pStyle w:val="Normal1"/>
              <w:widowControl w:val="0"/>
              <w:jc w:val="both"/>
              <w:rPr>
                <w:rFonts w:ascii="Arial" w:hAnsi="Arial" w:cs="Arial"/>
              </w:rPr>
            </w:pPr>
          </w:p>
        </w:tc>
      </w:tr>
      <w:tr w:rsidR="00F57243" w:rsidRPr="0076595C" w14:paraId="79512DA1" w14:textId="77777777" w:rsidTr="00722B2D">
        <w:trPr>
          <w:trHeight w:val="420"/>
        </w:trPr>
        <w:tc>
          <w:tcPr>
            <w:tcW w:w="2334" w:type="dxa"/>
            <w:gridSpan w:val="2"/>
          </w:tcPr>
          <w:p w14:paraId="0113CB15"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 xml:space="preserve">Description of contract </w:t>
            </w:r>
          </w:p>
        </w:tc>
        <w:tc>
          <w:tcPr>
            <w:tcW w:w="2334" w:type="dxa"/>
          </w:tcPr>
          <w:p w14:paraId="6F62885E" w14:textId="77777777" w:rsidR="00F57243" w:rsidRPr="0076595C" w:rsidRDefault="00F57243" w:rsidP="00722B2D">
            <w:pPr>
              <w:pStyle w:val="Normal1"/>
              <w:widowControl w:val="0"/>
              <w:jc w:val="both"/>
              <w:rPr>
                <w:rFonts w:ascii="Arial" w:hAnsi="Arial" w:cs="Arial"/>
              </w:rPr>
            </w:pPr>
          </w:p>
        </w:tc>
        <w:tc>
          <w:tcPr>
            <w:tcW w:w="2334" w:type="dxa"/>
          </w:tcPr>
          <w:p w14:paraId="321670A4" w14:textId="77777777" w:rsidR="00F57243" w:rsidRPr="0076595C" w:rsidRDefault="00F57243" w:rsidP="00722B2D">
            <w:pPr>
              <w:pStyle w:val="Normal1"/>
              <w:widowControl w:val="0"/>
              <w:jc w:val="both"/>
              <w:rPr>
                <w:rFonts w:ascii="Arial" w:hAnsi="Arial" w:cs="Arial"/>
              </w:rPr>
            </w:pPr>
          </w:p>
        </w:tc>
        <w:tc>
          <w:tcPr>
            <w:tcW w:w="2335" w:type="dxa"/>
          </w:tcPr>
          <w:p w14:paraId="21EC1793" w14:textId="77777777" w:rsidR="00F57243" w:rsidRPr="0076595C" w:rsidRDefault="00F57243" w:rsidP="00722B2D">
            <w:pPr>
              <w:pStyle w:val="Normal1"/>
              <w:widowControl w:val="0"/>
              <w:jc w:val="both"/>
              <w:rPr>
                <w:rFonts w:ascii="Arial" w:hAnsi="Arial" w:cs="Arial"/>
              </w:rPr>
            </w:pPr>
          </w:p>
        </w:tc>
      </w:tr>
      <w:tr w:rsidR="00F57243" w:rsidRPr="0076595C" w14:paraId="63599BD9" w14:textId="77777777" w:rsidTr="00722B2D">
        <w:trPr>
          <w:trHeight w:val="420"/>
        </w:trPr>
        <w:tc>
          <w:tcPr>
            <w:tcW w:w="2334" w:type="dxa"/>
            <w:gridSpan w:val="2"/>
          </w:tcPr>
          <w:p w14:paraId="3A50616A" w14:textId="77777777" w:rsidR="00F57243" w:rsidRPr="0076595C" w:rsidRDefault="00F57243" w:rsidP="00722B2D">
            <w:pPr>
              <w:pStyle w:val="Normal1"/>
              <w:widowControl w:val="0"/>
              <w:jc w:val="both"/>
              <w:rPr>
                <w:rFonts w:ascii="Arial" w:hAnsi="Arial" w:cs="Arial"/>
              </w:rPr>
            </w:pPr>
            <w:r>
              <w:rPr>
                <w:rFonts w:ascii="Arial" w:eastAsia="Arial" w:hAnsi="Arial" w:cs="Arial"/>
                <w:b/>
              </w:rPr>
              <w:t xml:space="preserve">Contract </w:t>
            </w:r>
            <w:r w:rsidRPr="0076595C">
              <w:rPr>
                <w:rFonts w:ascii="Arial" w:eastAsia="Arial" w:hAnsi="Arial" w:cs="Arial"/>
                <w:b/>
              </w:rPr>
              <w:t>Start date</w:t>
            </w:r>
          </w:p>
        </w:tc>
        <w:tc>
          <w:tcPr>
            <w:tcW w:w="2334" w:type="dxa"/>
          </w:tcPr>
          <w:p w14:paraId="38B5F6F3" w14:textId="77777777" w:rsidR="00F57243" w:rsidRPr="0076595C" w:rsidRDefault="00F57243" w:rsidP="00722B2D">
            <w:pPr>
              <w:pStyle w:val="Normal1"/>
              <w:widowControl w:val="0"/>
              <w:jc w:val="both"/>
              <w:rPr>
                <w:rFonts w:ascii="Arial" w:hAnsi="Arial" w:cs="Arial"/>
              </w:rPr>
            </w:pPr>
          </w:p>
        </w:tc>
        <w:tc>
          <w:tcPr>
            <w:tcW w:w="2334" w:type="dxa"/>
          </w:tcPr>
          <w:p w14:paraId="37CFA125" w14:textId="77777777" w:rsidR="00F57243" w:rsidRPr="0076595C" w:rsidRDefault="00F57243" w:rsidP="00722B2D">
            <w:pPr>
              <w:pStyle w:val="Normal1"/>
              <w:widowControl w:val="0"/>
              <w:jc w:val="both"/>
              <w:rPr>
                <w:rFonts w:ascii="Arial" w:hAnsi="Arial" w:cs="Arial"/>
              </w:rPr>
            </w:pPr>
          </w:p>
        </w:tc>
        <w:tc>
          <w:tcPr>
            <w:tcW w:w="2335" w:type="dxa"/>
          </w:tcPr>
          <w:p w14:paraId="3365CC41" w14:textId="77777777" w:rsidR="00F57243" w:rsidRPr="0076595C" w:rsidRDefault="00F57243" w:rsidP="00722B2D">
            <w:pPr>
              <w:pStyle w:val="Normal1"/>
              <w:widowControl w:val="0"/>
              <w:jc w:val="both"/>
              <w:rPr>
                <w:rFonts w:ascii="Arial" w:hAnsi="Arial" w:cs="Arial"/>
              </w:rPr>
            </w:pPr>
          </w:p>
        </w:tc>
      </w:tr>
      <w:tr w:rsidR="00F57243" w:rsidRPr="0076595C" w14:paraId="6AC0C7A5" w14:textId="77777777" w:rsidTr="00722B2D">
        <w:trPr>
          <w:trHeight w:val="420"/>
        </w:trPr>
        <w:tc>
          <w:tcPr>
            <w:tcW w:w="2334" w:type="dxa"/>
            <w:gridSpan w:val="2"/>
          </w:tcPr>
          <w:p w14:paraId="7FBCC38C"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Contract completion date</w:t>
            </w:r>
          </w:p>
        </w:tc>
        <w:tc>
          <w:tcPr>
            <w:tcW w:w="2334" w:type="dxa"/>
          </w:tcPr>
          <w:p w14:paraId="07A6CB66" w14:textId="77777777" w:rsidR="00F57243" w:rsidRPr="0076595C" w:rsidRDefault="00F57243" w:rsidP="00722B2D">
            <w:pPr>
              <w:pStyle w:val="Normal1"/>
              <w:widowControl w:val="0"/>
              <w:jc w:val="both"/>
              <w:rPr>
                <w:rFonts w:ascii="Arial" w:hAnsi="Arial" w:cs="Arial"/>
              </w:rPr>
            </w:pPr>
          </w:p>
        </w:tc>
        <w:tc>
          <w:tcPr>
            <w:tcW w:w="2334" w:type="dxa"/>
          </w:tcPr>
          <w:p w14:paraId="24D5AD25" w14:textId="77777777" w:rsidR="00F57243" w:rsidRPr="0076595C" w:rsidRDefault="00F57243" w:rsidP="00722B2D">
            <w:pPr>
              <w:pStyle w:val="Normal1"/>
              <w:widowControl w:val="0"/>
              <w:jc w:val="both"/>
              <w:rPr>
                <w:rFonts w:ascii="Arial" w:hAnsi="Arial" w:cs="Arial"/>
              </w:rPr>
            </w:pPr>
          </w:p>
        </w:tc>
        <w:tc>
          <w:tcPr>
            <w:tcW w:w="2335" w:type="dxa"/>
          </w:tcPr>
          <w:p w14:paraId="34603AE9" w14:textId="77777777" w:rsidR="00F57243" w:rsidRPr="0076595C" w:rsidRDefault="00F57243" w:rsidP="00722B2D">
            <w:pPr>
              <w:pStyle w:val="Normal1"/>
              <w:widowControl w:val="0"/>
              <w:jc w:val="both"/>
              <w:rPr>
                <w:rFonts w:ascii="Arial" w:hAnsi="Arial" w:cs="Arial"/>
              </w:rPr>
            </w:pPr>
          </w:p>
        </w:tc>
      </w:tr>
      <w:tr w:rsidR="00F57243" w:rsidRPr="0076595C" w14:paraId="3420E487" w14:textId="77777777" w:rsidTr="00722B2D">
        <w:trPr>
          <w:trHeight w:val="2100"/>
        </w:trPr>
        <w:tc>
          <w:tcPr>
            <w:tcW w:w="1257" w:type="dxa"/>
          </w:tcPr>
          <w:p w14:paraId="00B7FE54" w14:textId="77777777" w:rsidR="00F57243" w:rsidRPr="0076595C" w:rsidRDefault="00F57243" w:rsidP="00722B2D">
            <w:pPr>
              <w:pStyle w:val="Normal1"/>
              <w:widowControl w:val="0"/>
              <w:jc w:val="both"/>
              <w:rPr>
                <w:rFonts w:ascii="Arial" w:hAnsi="Arial" w:cs="Arial"/>
              </w:rPr>
            </w:pPr>
          </w:p>
          <w:p w14:paraId="2DA499E2"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b/>
              </w:rPr>
              <w:t>6.2</w:t>
            </w:r>
          </w:p>
          <w:p w14:paraId="1EB043E1" w14:textId="77777777" w:rsidR="00F57243" w:rsidRPr="0076595C" w:rsidRDefault="00F57243" w:rsidP="00722B2D">
            <w:pPr>
              <w:pStyle w:val="Normal1"/>
              <w:widowControl w:val="0"/>
              <w:jc w:val="both"/>
              <w:rPr>
                <w:rFonts w:ascii="Arial" w:hAnsi="Arial" w:cs="Arial"/>
              </w:rPr>
            </w:pPr>
          </w:p>
          <w:p w14:paraId="6B28C65F" w14:textId="77777777" w:rsidR="00F57243" w:rsidRPr="0076595C" w:rsidRDefault="00F57243" w:rsidP="00722B2D">
            <w:pPr>
              <w:pStyle w:val="Normal1"/>
              <w:widowControl w:val="0"/>
              <w:jc w:val="both"/>
              <w:rPr>
                <w:rFonts w:ascii="Arial" w:hAnsi="Arial" w:cs="Arial"/>
              </w:rPr>
            </w:pPr>
          </w:p>
        </w:tc>
        <w:tc>
          <w:tcPr>
            <w:tcW w:w="8080" w:type="dxa"/>
            <w:gridSpan w:val="4"/>
          </w:tcPr>
          <w:p w14:paraId="164F127A"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rPr>
              <w:t>Where you intend to sub-contract a proportion of the contract, please demonstrate how you have previously maintained healthy supply chains with your sub-contractor(s)</w:t>
            </w:r>
          </w:p>
          <w:p w14:paraId="72849A06" w14:textId="77777777" w:rsidR="00F57243" w:rsidRPr="0076595C" w:rsidRDefault="00F57243" w:rsidP="00722B2D">
            <w:pPr>
              <w:pStyle w:val="Normal1"/>
              <w:widowControl w:val="0"/>
              <w:jc w:val="both"/>
              <w:rPr>
                <w:rFonts w:ascii="Arial" w:hAnsi="Arial" w:cs="Arial"/>
              </w:rPr>
            </w:pPr>
          </w:p>
          <w:p w14:paraId="6415D1DD" w14:textId="77777777" w:rsidR="00F57243" w:rsidRPr="0076595C" w:rsidRDefault="00F57243" w:rsidP="00722B2D">
            <w:pPr>
              <w:pStyle w:val="Normal1"/>
              <w:widowControl w:val="0"/>
              <w:jc w:val="both"/>
              <w:rPr>
                <w:rFonts w:ascii="Arial" w:hAnsi="Arial" w:cs="Arial"/>
              </w:rPr>
            </w:pPr>
            <w:r w:rsidRPr="0076595C">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57243" w:rsidRPr="0076595C" w14:paraId="4CD033AD" w14:textId="77777777" w:rsidTr="00722B2D">
        <w:trPr>
          <w:trHeight w:val="2560"/>
        </w:trPr>
        <w:tc>
          <w:tcPr>
            <w:tcW w:w="1257" w:type="dxa"/>
          </w:tcPr>
          <w:p w14:paraId="6CEBCF54" w14:textId="77777777" w:rsidR="00F57243" w:rsidRPr="0076595C" w:rsidRDefault="00F57243" w:rsidP="00722B2D">
            <w:pPr>
              <w:pStyle w:val="Normal1"/>
              <w:widowControl w:val="0"/>
              <w:jc w:val="both"/>
              <w:rPr>
                <w:rFonts w:ascii="Arial" w:hAnsi="Arial" w:cs="Arial"/>
              </w:rPr>
            </w:pPr>
          </w:p>
        </w:tc>
        <w:tc>
          <w:tcPr>
            <w:tcW w:w="8080" w:type="dxa"/>
            <w:gridSpan w:val="4"/>
          </w:tcPr>
          <w:p w14:paraId="2D7DC3E0" w14:textId="77777777" w:rsidR="00F57243" w:rsidRPr="0076595C" w:rsidRDefault="00F57243" w:rsidP="00722B2D">
            <w:pPr>
              <w:pStyle w:val="Normal1"/>
              <w:widowControl w:val="0"/>
              <w:jc w:val="both"/>
              <w:rPr>
                <w:rFonts w:ascii="Arial" w:hAnsi="Arial" w:cs="Arial"/>
              </w:rPr>
            </w:pPr>
          </w:p>
        </w:tc>
      </w:tr>
    </w:tbl>
    <w:p w14:paraId="6A5B62BD" w14:textId="77777777" w:rsidR="00F57243" w:rsidRDefault="00F57243" w:rsidP="00F57243">
      <w:pPr>
        <w:pStyle w:val="Normal1"/>
        <w:spacing w:line="276" w:lineRule="auto"/>
        <w:jc w:val="both"/>
        <w:rPr>
          <w:rFonts w:ascii="Arial" w:hAnsi="Arial" w:cs="Arial"/>
        </w:rPr>
      </w:pPr>
    </w:p>
    <w:p w14:paraId="4EE7E645" w14:textId="77777777" w:rsidR="00F57243" w:rsidRDefault="00F57243" w:rsidP="00F57243">
      <w:pPr>
        <w:pStyle w:val="Normal1"/>
        <w:spacing w:line="276" w:lineRule="auto"/>
        <w:jc w:val="both"/>
        <w:rPr>
          <w:rFonts w:ascii="Arial" w:hAnsi="Arial" w:cs="Arial"/>
        </w:rPr>
      </w:pPr>
    </w:p>
    <w:p w14:paraId="3179B757" w14:textId="77777777" w:rsidR="00F57243" w:rsidRDefault="00F57243" w:rsidP="00F57243">
      <w:pPr>
        <w:pStyle w:val="Normal1"/>
        <w:spacing w:line="276" w:lineRule="auto"/>
        <w:jc w:val="both"/>
        <w:rPr>
          <w:rFonts w:ascii="Arial" w:hAnsi="Arial" w:cs="Arial"/>
        </w:rPr>
      </w:pPr>
    </w:p>
    <w:p w14:paraId="257B4904" w14:textId="77777777" w:rsidR="00F57243" w:rsidRDefault="00F57243" w:rsidP="00F57243">
      <w:pPr>
        <w:pStyle w:val="Normal1"/>
        <w:spacing w:line="276" w:lineRule="auto"/>
        <w:jc w:val="both"/>
        <w:rPr>
          <w:rFonts w:ascii="Arial" w:hAnsi="Arial" w:cs="Arial"/>
        </w:rPr>
      </w:pPr>
    </w:p>
    <w:p w14:paraId="05ACF214" w14:textId="77777777" w:rsidR="00F57243" w:rsidRPr="0076595C" w:rsidRDefault="00F57243" w:rsidP="00F57243">
      <w:pPr>
        <w:pStyle w:val="Normal1"/>
        <w:spacing w:line="276" w:lineRule="auto"/>
        <w:jc w:val="both"/>
        <w:rPr>
          <w:rFonts w:ascii="Arial" w:hAnsi="Arial" w:cs="Arial"/>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988"/>
      </w:tblGrid>
      <w:tr w:rsidR="00F57243" w:rsidRPr="0076595C" w14:paraId="2C9BAC3D" w14:textId="77777777" w:rsidTr="00722B2D">
        <w:tc>
          <w:tcPr>
            <w:tcW w:w="681" w:type="pct"/>
          </w:tcPr>
          <w:p w14:paraId="56CF91A7" w14:textId="77777777" w:rsidR="00F57243" w:rsidRPr="0076595C" w:rsidRDefault="00F57243" w:rsidP="00722B2D">
            <w:pPr>
              <w:pStyle w:val="Normal1"/>
              <w:jc w:val="both"/>
              <w:rPr>
                <w:rFonts w:ascii="Arial" w:eastAsia="Arial" w:hAnsi="Arial" w:cs="Arial"/>
                <w:b/>
              </w:rPr>
            </w:pPr>
            <w:r w:rsidRPr="0076595C">
              <w:rPr>
                <w:rFonts w:ascii="Arial" w:eastAsia="Arial" w:hAnsi="Arial" w:cs="Arial"/>
                <w:b/>
              </w:rPr>
              <w:t xml:space="preserve">6.3  </w:t>
            </w:r>
          </w:p>
        </w:tc>
        <w:tc>
          <w:tcPr>
            <w:tcW w:w="4319" w:type="pct"/>
            <w:vAlign w:val="center"/>
          </w:tcPr>
          <w:p w14:paraId="741389D5" w14:textId="77777777" w:rsidR="00F57243" w:rsidRPr="0076595C" w:rsidRDefault="00F57243" w:rsidP="00722B2D">
            <w:pPr>
              <w:pStyle w:val="Normal1"/>
              <w:jc w:val="both"/>
              <w:rPr>
                <w:rFonts w:ascii="Arial" w:hAnsi="Arial" w:cs="Arial"/>
              </w:rPr>
            </w:pPr>
            <w:r w:rsidRPr="0076595C">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F57243" w:rsidRPr="0076595C" w14:paraId="49604473" w14:textId="77777777" w:rsidTr="00722B2D">
        <w:tc>
          <w:tcPr>
            <w:tcW w:w="681" w:type="pct"/>
          </w:tcPr>
          <w:p w14:paraId="6B2B5D60" w14:textId="77777777" w:rsidR="00F57243" w:rsidRPr="0076595C" w:rsidRDefault="00F57243" w:rsidP="00722B2D">
            <w:pPr>
              <w:pStyle w:val="Normal1"/>
              <w:jc w:val="both"/>
              <w:rPr>
                <w:rFonts w:ascii="Arial" w:hAnsi="Arial" w:cs="Arial"/>
              </w:rPr>
            </w:pPr>
          </w:p>
        </w:tc>
        <w:tc>
          <w:tcPr>
            <w:tcW w:w="4319" w:type="pct"/>
          </w:tcPr>
          <w:p w14:paraId="79AA1512" w14:textId="77777777" w:rsidR="00F57243" w:rsidRPr="0076595C" w:rsidRDefault="00F57243" w:rsidP="00722B2D">
            <w:pPr>
              <w:pStyle w:val="Normal1"/>
              <w:jc w:val="both"/>
              <w:rPr>
                <w:rFonts w:ascii="Arial" w:hAnsi="Arial" w:cs="Arial"/>
              </w:rPr>
            </w:pPr>
          </w:p>
          <w:p w14:paraId="0CF754A5" w14:textId="77777777" w:rsidR="00F57243" w:rsidRPr="0076595C" w:rsidRDefault="00F57243" w:rsidP="00722B2D">
            <w:pPr>
              <w:pStyle w:val="Normal1"/>
              <w:jc w:val="both"/>
              <w:rPr>
                <w:rFonts w:ascii="Arial" w:hAnsi="Arial" w:cs="Arial"/>
              </w:rPr>
            </w:pPr>
          </w:p>
          <w:p w14:paraId="0776F039" w14:textId="77777777" w:rsidR="00F57243" w:rsidRPr="0076595C" w:rsidRDefault="00F57243" w:rsidP="00722B2D">
            <w:pPr>
              <w:pStyle w:val="Normal1"/>
              <w:jc w:val="both"/>
              <w:rPr>
                <w:rFonts w:ascii="Arial" w:hAnsi="Arial" w:cs="Arial"/>
              </w:rPr>
            </w:pPr>
          </w:p>
          <w:p w14:paraId="78EA699C" w14:textId="77777777" w:rsidR="00F57243" w:rsidRPr="0076595C" w:rsidRDefault="00F57243" w:rsidP="00722B2D">
            <w:pPr>
              <w:pStyle w:val="Normal1"/>
              <w:jc w:val="both"/>
              <w:rPr>
                <w:rFonts w:ascii="Arial" w:hAnsi="Arial" w:cs="Arial"/>
              </w:rPr>
            </w:pPr>
          </w:p>
          <w:p w14:paraId="53E27AA2" w14:textId="77777777" w:rsidR="00F57243" w:rsidRPr="0076595C" w:rsidRDefault="00F57243" w:rsidP="00722B2D">
            <w:pPr>
              <w:pStyle w:val="Normal1"/>
              <w:jc w:val="both"/>
              <w:rPr>
                <w:rFonts w:ascii="Arial" w:hAnsi="Arial" w:cs="Arial"/>
              </w:rPr>
            </w:pPr>
          </w:p>
          <w:p w14:paraId="32878786" w14:textId="77777777" w:rsidR="00F57243" w:rsidRPr="0076595C" w:rsidRDefault="00F57243" w:rsidP="00722B2D">
            <w:pPr>
              <w:pStyle w:val="Normal1"/>
              <w:jc w:val="both"/>
              <w:rPr>
                <w:rFonts w:ascii="Arial" w:hAnsi="Arial" w:cs="Arial"/>
              </w:rPr>
            </w:pPr>
          </w:p>
          <w:p w14:paraId="1466DE06" w14:textId="77777777" w:rsidR="00F57243" w:rsidRPr="0076595C" w:rsidRDefault="00F57243" w:rsidP="00722B2D">
            <w:pPr>
              <w:pStyle w:val="Normal1"/>
              <w:jc w:val="both"/>
              <w:rPr>
                <w:rFonts w:ascii="Arial" w:hAnsi="Arial" w:cs="Arial"/>
              </w:rPr>
            </w:pPr>
          </w:p>
        </w:tc>
      </w:tr>
    </w:tbl>
    <w:p w14:paraId="7D6E6178" w14:textId="64049142" w:rsidR="00DE1390" w:rsidRDefault="00DE1390"/>
    <w:p w14:paraId="51C5E52C" w14:textId="77777777" w:rsidR="00A3186E" w:rsidRPr="0076595C" w:rsidRDefault="00A3186E" w:rsidP="005912B3">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912B3" w:rsidRPr="0076595C" w14:paraId="5929430B" w14:textId="77777777" w:rsidTr="002D6428">
        <w:trPr>
          <w:trHeight w:val="400"/>
        </w:trPr>
        <w:tc>
          <w:tcPr>
            <w:tcW w:w="1276" w:type="dxa"/>
            <w:shd w:val="clear" w:color="auto" w:fill="CCFFFF"/>
          </w:tcPr>
          <w:p w14:paraId="33E4C712" w14:textId="72BAB678" w:rsidR="005912B3" w:rsidRPr="0076595C" w:rsidRDefault="005912B3" w:rsidP="002D6428">
            <w:pPr>
              <w:pStyle w:val="Normal1"/>
              <w:spacing w:before="100"/>
              <w:jc w:val="both"/>
              <w:rPr>
                <w:rFonts w:ascii="Arial" w:hAnsi="Arial" w:cs="Arial"/>
                <w:b/>
              </w:rPr>
            </w:pPr>
            <w:r w:rsidRPr="0076595C">
              <w:rPr>
                <w:rFonts w:ascii="Arial" w:eastAsia="Arial" w:hAnsi="Arial" w:cs="Arial"/>
                <w:b/>
              </w:rPr>
              <w:t xml:space="preserve">Section </w:t>
            </w:r>
            <w:r w:rsidR="00F57243">
              <w:rPr>
                <w:rFonts w:ascii="Arial" w:eastAsia="Arial" w:hAnsi="Arial" w:cs="Arial"/>
                <w:b/>
              </w:rPr>
              <w:t>7</w:t>
            </w:r>
          </w:p>
        </w:tc>
        <w:tc>
          <w:tcPr>
            <w:tcW w:w="8080" w:type="dxa"/>
            <w:gridSpan w:val="2"/>
            <w:shd w:val="clear" w:color="auto" w:fill="CCFFFF"/>
          </w:tcPr>
          <w:p w14:paraId="6AB5BD3A"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Modern Slavery Act 2015:</w:t>
            </w:r>
            <w:r w:rsidRPr="0076595C">
              <w:rPr>
                <w:rFonts w:ascii="Arial" w:eastAsia="Arial" w:hAnsi="Arial" w:cs="Arial"/>
              </w:rPr>
              <w:t xml:space="preserve"> </w:t>
            </w:r>
            <w:r w:rsidRPr="0076595C">
              <w:rPr>
                <w:rFonts w:ascii="Arial" w:eastAsia="Arial" w:hAnsi="Arial" w:cs="Arial"/>
                <w:b/>
              </w:rPr>
              <w:t>Requirements under Modern Slavery Act 2015</w:t>
            </w:r>
          </w:p>
        </w:tc>
      </w:tr>
      <w:tr w:rsidR="005912B3" w:rsidRPr="0076595C" w14:paraId="3CAEEAD0"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EFDE932" w14:textId="4169C9B0" w:rsidR="005912B3" w:rsidRPr="0076595C" w:rsidRDefault="00F57243" w:rsidP="002D6428">
            <w:pPr>
              <w:pStyle w:val="Normal1"/>
              <w:spacing w:line="259" w:lineRule="auto"/>
              <w:jc w:val="both"/>
              <w:rPr>
                <w:rFonts w:ascii="Arial" w:hAnsi="Arial" w:cs="Arial"/>
              </w:rPr>
            </w:pPr>
            <w:r>
              <w:rPr>
                <w:rFonts w:ascii="Arial" w:eastAsia="Arial" w:hAnsi="Arial" w:cs="Arial"/>
                <w:b/>
              </w:rPr>
              <w:t>7</w:t>
            </w:r>
            <w:r w:rsidR="005912B3" w:rsidRPr="0076595C">
              <w:rPr>
                <w:rFonts w:ascii="Arial" w:eastAsia="Arial" w:hAnsi="Arial" w:cs="Arial"/>
                <w:b/>
              </w:rPr>
              <w:t>.1</w:t>
            </w:r>
          </w:p>
        </w:tc>
        <w:tc>
          <w:tcPr>
            <w:tcW w:w="5674" w:type="dxa"/>
            <w:tcMar>
              <w:left w:w="120" w:type="dxa"/>
              <w:right w:w="120" w:type="dxa"/>
            </w:tcMar>
          </w:tcPr>
          <w:p w14:paraId="0DE7E1B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3CB901D" w14:textId="77777777" w:rsidR="005912B3" w:rsidRPr="0076595C" w:rsidRDefault="005912B3" w:rsidP="002D6428">
            <w:pPr>
              <w:pStyle w:val="Normal1"/>
              <w:jc w:val="both"/>
              <w:rPr>
                <w:rFonts w:ascii="Arial" w:hAnsi="Arial" w:cs="Arial"/>
              </w:rPr>
            </w:pPr>
            <w:r w:rsidRPr="0076595C">
              <w:rPr>
                <w:rFonts w:ascii="Arial" w:hAnsi="Arial" w:cs="Arial"/>
              </w:rPr>
              <w:br/>
            </w:r>
            <w:r w:rsidRPr="0076595C">
              <w:rPr>
                <w:rFonts w:ascii="Arial" w:eastAsia="Arial" w:hAnsi="Arial" w:cs="Arial"/>
              </w:rPr>
              <w:t xml:space="preserve">Yes   </w:t>
            </w:r>
            <w:r w:rsidRPr="0076595C">
              <w:rPr>
                <w:rFonts w:ascii="Segoe UI Symbol" w:eastAsia="Menlo Regular" w:hAnsi="Segoe UI Symbol" w:cs="Segoe UI Symbol"/>
              </w:rPr>
              <w:t>☐</w:t>
            </w:r>
          </w:p>
          <w:p w14:paraId="03645F76" w14:textId="77777777" w:rsidR="005912B3" w:rsidRPr="0076595C" w:rsidRDefault="005912B3" w:rsidP="002D6428">
            <w:pPr>
              <w:pStyle w:val="Normal1"/>
              <w:spacing w:after="240"/>
              <w:rPr>
                <w:rFonts w:ascii="Arial" w:hAnsi="Arial" w:cs="Arial"/>
              </w:rPr>
            </w:pPr>
            <w:r w:rsidRPr="0076595C">
              <w:rPr>
                <w:rFonts w:ascii="Arial" w:eastAsia="Arial" w:hAnsi="Arial" w:cs="Arial"/>
              </w:rPr>
              <w:t xml:space="preserve">N/A   </w:t>
            </w:r>
            <w:r w:rsidRPr="0076595C">
              <w:rPr>
                <w:rFonts w:ascii="Segoe UI Symbol" w:eastAsia="Menlo Regular" w:hAnsi="Segoe UI Symbol" w:cs="Segoe UI Symbol"/>
              </w:rPr>
              <w:t>☐</w:t>
            </w:r>
            <w:r w:rsidRPr="0076595C">
              <w:rPr>
                <w:rFonts w:ascii="Arial" w:hAnsi="Arial" w:cs="Arial"/>
              </w:rPr>
              <w:br/>
            </w:r>
          </w:p>
        </w:tc>
      </w:tr>
      <w:tr w:rsidR="005912B3" w:rsidRPr="0076595C" w14:paraId="5625DF59"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D730934" w14:textId="3679B3CB" w:rsidR="005912B3" w:rsidRPr="0076595C" w:rsidRDefault="00F57243" w:rsidP="002D6428">
            <w:pPr>
              <w:pStyle w:val="Normal1"/>
              <w:spacing w:line="259" w:lineRule="auto"/>
              <w:jc w:val="both"/>
              <w:rPr>
                <w:rFonts w:ascii="Arial" w:hAnsi="Arial" w:cs="Arial"/>
              </w:rPr>
            </w:pPr>
            <w:r>
              <w:rPr>
                <w:rFonts w:ascii="Arial" w:eastAsia="Arial" w:hAnsi="Arial" w:cs="Arial"/>
                <w:b/>
              </w:rPr>
              <w:t>7</w:t>
            </w:r>
            <w:r w:rsidR="005912B3" w:rsidRPr="0076595C">
              <w:rPr>
                <w:rFonts w:ascii="Arial" w:eastAsia="Arial" w:hAnsi="Arial" w:cs="Arial"/>
                <w:b/>
              </w:rPr>
              <w:t>.2</w:t>
            </w:r>
          </w:p>
        </w:tc>
        <w:tc>
          <w:tcPr>
            <w:tcW w:w="5674" w:type="dxa"/>
            <w:tcMar>
              <w:left w:w="120" w:type="dxa"/>
              <w:right w:w="120" w:type="dxa"/>
            </w:tcMar>
          </w:tcPr>
          <w:p w14:paraId="6134C8F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If you have answered yes to question 7.1 are you compliant with the annual reporting requirements contained within Section 54 of the Act 2015?</w:t>
            </w:r>
          </w:p>
          <w:p w14:paraId="410F551F" w14:textId="77777777" w:rsidR="005912B3" w:rsidRPr="0076595C" w:rsidRDefault="005912B3" w:rsidP="002D6428">
            <w:pPr>
              <w:pStyle w:val="Normal1"/>
              <w:spacing w:after="160" w:line="259" w:lineRule="auto"/>
              <w:jc w:val="both"/>
              <w:rPr>
                <w:rFonts w:ascii="Arial" w:hAnsi="Arial" w:cs="Arial"/>
              </w:rPr>
            </w:pPr>
          </w:p>
        </w:tc>
        <w:tc>
          <w:tcPr>
            <w:tcW w:w="2406" w:type="dxa"/>
            <w:tcMar>
              <w:left w:w="120" w:type="dxa"/>
              <w:right w:w="120" w:type="dxa"/>
            </w:tcMar>
          </w:tcPr>
          <w:p w14:paraId="04415D7B" w14:textId="77777777" w:rsidR="005912B3" w:rsidRPr="0076595C" w:rsidRDefault="005912B3" w:rsidP="002D6428">
            <w:pPr>
              <w:pStyle w:val="Normal1"/>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AABFBA4" w14:textId="77777777" w:rsidR="005912B3" w:rsidRPr="0076595C" w:rsidRDefault="005912B3" w:rsidP="002D6428">
            <w:pPr>
              <w:pStyle w:val="Normal1"/>
              <w:rPr>
                <w:rFonts w:ascii="Arial" w:hAnsi="Arial" w:cs="Arial"/>
              </w:rPr>
            </w:pPr>
            <w:r w:rsidRPr="0076595C">
              <w:rPr>
                <w:rFonts w:ascii="Arial" w:eastAsia="Menlo Regular" w:hAnsi="Arial" w:cs="Arial"/>
              </w:rPr>
              <w:t xml:space="preserve">Please provide the relevant </w:t>
            </w:r>
            <w:proofErr w:type="spellStart"/>
            <w:r w:rsidRPr="0076595C">
              <w:rPr>
                <w:rFonts w:ascii="Arial" w:eastAsia="Menlo Regular" w:hAnsi="Arial" w:cs="Arial"/>
              </w:rPr>
              <w:t>url</w:t>
            </w:r>
            <w:proofErr w:type="spellEnd"/>
            <w:r w:rsidRPr="0076595C">
              <w:rPr>
                <w:rFonts w:ascii="Arial" w:eastAsia="Menlo Regular" w:hAnsi="Arial" w:cs="Arial"/>
              </w:rPr>
              <w:t xml:space="preserve"> …</w:t>
            </w:r>
          </w:p>
          <w:p w14:paraId="12E1B91E" w14:textId="77777777" w:rsidR="005912B3" w:rsidRPr="0076595C" w:rsidRDefault="005912B3" w:rsidP="002D6428">
            <w:pPr>
              <w:pStyle w:val="Normal1"/>
              <w:rPr>
                <w:rFonts w:ascii="Arial" w:hAnsi="Arial" w:cs="Arial"/>
              </w:rPr>
            </w:pPr>
          </w:p>
          <w:p w14:paraId="78877502" w14:textId="6B83C285" w:rsidR="005912B3" w:rsidRPr="0076595C" w:rsidRDefault="005912B3" w:rsidP="002D6428">
            <w:pPr>
              <w:pStyle w:val="Normal1"/>
              <w:spacing w:line="259" w:lineRule="auto"/>
              <w:rPr>
                <w:rFonts w:ascii="Arial" w:eastAsia="Menlo Regular"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7FA0C802" w14:textId="77777777" w:rsidR="005912B3" w:rsidRPr="0076595C" w:rsidRDefault="005912B3" w:rsidP="002D6428">
            <w:pPr>
              <w:pStyle w:val="Normal1"/>
              <w:spacing w:line="259" w:lineRule="auto"/>
              <w:rPr>
                <w:rFonts w:ascii="Arial" w:hAnsi="Arial" w:cs="Arial"/>
              </w:rPr>
            </w:pPr>
            <w:r w:rsidRPr="0076595C">
              <w:rPr>
                <w:rFonts w:ascii="Arial" w:eastAsia="Menlo Regular" w:hAnsi="Arial" w:cs="Arial"/>
              </w:rPr>
              <w:t>Please provide an explanation</w:t>
            </w:r>
          </w:p>
        </w:tc>
      </w:tr>
    </w:tbl>
    <w:p w14:paraId="05F64575" w14:textId="77777777" w:rsidR="005912B3" w:rsidRPr="0076595C" w:rsidRDefault="005912B3" w:rsidP="003357E8">
      <w:pPr>
        <w:pageBreakBefore/>
        <w:ind w:left="0" w:firstLine="0"/>
      </w:pPr>
    </w:p>
    <w:p w14:paraId="53D3511A" w14:textId="12AE1E14" w:rsidR="005912B3" w:rsidRPr="0076595C" w:rsidRDefault="00F57243" w:rsidP="005912B3">
      <w:pPr>
        <w:pStyle w:val="Normal1"/>
        <w:spacing w:line="276" w:lineRule="auto"/>
        <w:ind w:left="-525"/>
        <w:jc w:val="both"/>
        <w:rPr>
          <w:rFonts w:ascii="Arial" w:hAnsi="Arial" w:cs="Arial"/>
        </w:rPr>
      </w:pPr>
      <w:r w:rsidRPr="00F57243">
        <w:rPr>
          <w:rFonts w:ascii="Arial" w:eastAsia="Arial" w:hAnsi="Arial" w:cs="Arial"/>
          <w:b/>
        </w:rPr>
        <w:t>8</w:t>
      </w:r>
      <w:r w:rsidR="005912B3" w:rsidRPr="00F57243">
        <w:rPr>
          <w:rFonts w:ascii="Arial" w:eastAsia="Arial" w:hAnsi="Arial" w:cs="Arial"/>
          <w:b/>
        </w:rPr>
        <w:t>. Additional Questions</w:t>
      </w:r>
    </w:p>
    <w:p w14:paraId="6CDB23BD" w14:textId="77777777" w:rsidR="005912B3" w:rsidRPr="0076595C" w:rsidRDefault="005912B3" w:rsidP="005912B3">
      <w:pPr>
        <w:pStyle w:val="Normal1"/>
        <w:spacing w:line="276" w:lineRule="auto"/>
        <w:jc w:val="both"/>
        <w:rPr>
          <w:rFonts w:ascii="Arial" w:hAnsi="Arial" w:cs="Arial"/>
        </w:rPr>
      </w:pPr>
    </w:p>
    <w:p w14:paraId="2DF70CF0" w14:textId="58ADAF5A" w:rsidR="005912B3" w:rsidRDefault="005912B3" w:rsidP="005912B3">
      <w:pPr>
        <w:pStyle w:val="Normal1"/>
        <w:spacing w:line="276" w:lineRule="auto"/>
        <w:ind w:left="-567"/>
        <w:jc w:val="both"/>
        <w:rPr>
          <w:rFonts w:ascii="Arial" w:eastAsia="Arial" w:hAnsi="Arial" w:cs="Arial"/>
        </w:rPr>
      </w:pPr>
      <w:r w:rsidRPr="0076595C">
        <w:rPr>
          <w:rFonts w:ascii="Arial" w:eastAsia="Arial" w:hAnsi="Arial" w:cs="Arial"/>
        </w:rPr>
        <w:t>Suppliers who self-certify that they meet the requirements to these additional questions will be required to provide evidence of this if they are successful at contract award stage.</w:t>
      </w:r>
    </w:p>
    <w:p w14:paraId="1A2CF36D" w14:textId="4818B969" w:rsidR="00020527" w:rsidRDefault="00020527" w:rsidP="005912B3">
      <w:pPr>
        <w:pStyle w:val="Normal1"/>
        <w:spacing w:line="276" w:lineRule="auto"/>
        <w:ind w:left="-567"/>
        <w:jc w:val="both"/>
        <w:rPr>
          <w:rFonts w:ascii="Arial" w:eastAsia="Arial" w:hAnsi="Arial" w:cs="Arial"/>
        </w:rPr>
      </w:pPr>
    </w:p>
    <w:p w14:paraId="778DBB65" w14:textId="559A70C0" w:rsidR="00020527" w:rsidRPr="00C27589" w:rsidRDefault="000C567A" w:rsidP="00C27589">
      <w:pPr>
        <w:pStyle w:val="Normal1"/>
        <w:spacing w:line="276" w:lineRule="auto"/>
        <w:ind w:left="-567"/>
        <w:jc w:val="center"/>
        <w:rPr>
          <w:rFonts w:ascii="Arial" w:hAnsi="Arial" w:cs="Arial"/>
          <w:b/>
          <w:u w:val="single"/>
        </w:rPr>
      </w:pPr>
      <w:r w:rsidRPr="00C27589">
        <w:rPr>
          <w:rFonts w:ascii="Arial" w:eastAsia="Arial" w:hAnsi="Arial" w:cs="Arial"/>
          <w:b/>
          <w:u w:val="single"/>
        </w:rPr>
        <w:t>Please note there is a</w:t>
      </w:r>
      <w:r w:rsidR="00020527" w:rsidRPr="00C27589">
        <w:rPr>
          <w:rFonts w:ascii="Arial" w:eastAsia="Arial" w:hAnsi="Arial" w:cs="Arial"/>
          <w:b/>
          <w:u w:val="single"/>
        </w:rPr>
        <w:t xml:space="preserve"> word count</w:t>
      </w:r>
      <w:r w:rsidRPr="00C27589">
        <w:rPr>
          <w:rFonts w:ascii="Arial" w:eastAsia="Arial" w:hAnsi="Arial" w:cs="Arial"/>
          <w:b/>
          <w:u w:val="single"/>
        </w:rPr>
        <w:t xml:space="preserve"> limit</w:t>
      </w:r>
      <w:r w:rsidR="00C27589">
        <w:rPr>
          <w:rFonts w:ascii="Arial" w:eastAsia="Arial" w:hAnsi="Arial" w:cs="Arial"/>
          <w:b/>
          <w:u w:val="single"/>
        </w:rPr>
        <w:t xml:space="preserve"> for certain</w:t>
      </w:r>
      <w:r w:rsidR="00020527" w:rsidRPr="00C27589">
        <w:rPr>
          <w:rFonts w:ascii="Arial" w:eastAsia="Arial" w:hAnsi="Arial" w:cs="Arial"/>
          <w:b/>
          <w:u w:val="single"/>
        </w:rPr>
        <w:t xml:space="preserve"> question</w:t>
      </w:r>
      <w:r w:rsidR="00C27589">
        <w:rPr>
          <w:rFonts w:ascii="Arial" w:eastAsia="Arial" w:hAnsi="Arial" w:cs="Arial"/>
          <w:b/>
          <w:u w:val="single"/>
        </w:rPr>
        <w:t>s</w:t>
      </w:r>
    </w:p>
    <w:p w14:paraId="79B80FA7" w14:textId="77777777" w:rsidR="005912B3" w:rsidRPr="0076595C"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692C94" w:rsidRPr="0076595C" w14:paraId="7DE384FE" w14:textId="77777777" w:rsidTr="00692C94">
        <w:trPr>
          <w:trHeight w:val="400"/>
        </w:trPr>
        <w:tc>
          <w:tcPr>
            <w:tcW w:w="1257" w:type="dxa"/>
            <w:tcBorders>
              <w:top w:val="single" w:sz="8" w:space="0" w:color="000000"/>
              <w:bottom w:val="single" w:sz="6" w:space="0" w:color="000000"/>
            </w:tcBorders>
            <w:shd w:val="clear" w:color="auto" w:fill="CCFFFF"/>
          </w:tcPr>
          <w:p w14:paraId="253D69EA" w14:textId="60A55A58" w:rsidR="00692C94" w:rsidRPr="0076595C" w:rsidRDefault="00692C94" w:rsidP="002D6428">
            <w:pPr>
              <w:pStyle w:val="Normal1"/>
              <w:spacing w:before="100"/>
              <w:jc w:val="both"/>
              <w:rPr>
                <w:rFonts w:ascii="Arial" w:hAnsi="Arial" w:cs="Arial"/>
                <w:b/>
              </w:rPr>
            </w:pPr>
            <w:r w:rsidRPr="0076595C">
              <w:rPr>
                <w:rFonts w:ascii="Arial" w:eastAsia="Arial" w:hAnsi="Arial" w:cs="Arial"/>
                <w:b/>
              </w:rPr>
              <w:t xml:space="preserve">Section </w:t>
            </w:r>
            <w:r w:rsidR="00F57243">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014ED61" w14:textId="77777777" w:rsidR="00692C94" w:rsidRPr="0076595C" w:rsidRDefault="00692C94" w:rsidP="002D6428">
            <w:pPr>
              <w:pStyle w:val="Normal1"/>
              <w:spacing w:before="100"/>
              <w:jc w:val="both"/>
              <w:rPr>
                <w:rFonts w:ascii="Arial" w:hAnsi="Arial" w:cs="Arial"/>
              </w:rPr>
            </w:pPr>
            <w:r w:rsidRPr="0076595C">
              <w:rPr>
                <w:rFonts w:ascii="Arial" w:eastAsia="Arial" w:hAnsi="Arial" w:cs="Arial"/>
                <w:b/>
              </w:rPr>
              <w:t>Additional Questions</w:t>
            </w:r>
            <w:r w:rsidRPr="0076595C">
              <w:rPr>
                <w:rFonts w:ascii="Arial" w:eastAsia="Arial" w:hAnsi="Arial" w:cs="Arial"/>
              </w:rPr>
              <w:t xml:space="preserve"> </w:t>
            </w:r>
          </w:p>
        </w:tc>
      </w:tr>
      <w:tr w:rsidR="00692C94" w:rsidRPr="0076595C" w14:paraId="41866FFE" w14:textId="77777777" w:rsidTr="00692C94">
        <w:trPr>
          <w:trHeight w:val="400"/>
        </w:trPr>
        <w:tc>
          <w:tcPr>
            <w:tcW w:w="1257" w:type="dxa"/>
            <w:tcBorders>
              <w:top w:val="single" w:sz="8" w:space="0" w:color="000000"/>
              <w:bottom w:val="single" w:sz="6" w:space="0" w:color="000000"/>
            </w:tcBorders>
            <w:shd w:val="clear" w:color="auto" w:fill="CCFFFF"/>
          </w:tcPr>
          <w:p w14:paraId="1C71ED8D" w14:textId="6EF46692" w:rsidR="00692C94" w:rsidRPr="0076595C" w:rsidRDefault="00F57243" w:rsidP="002D6428">
            <w:pPr>
              <w:pStyle w:val="Normal1"/>
              <w:spacing w:before="100"/>
              <w:jc w:val="both"/>
              <w:rPr>
                <w:rFonts w:ascii="Arial" w:eastAsia="Arial" w:hAnsi="Arial" w:cs="Arial"/>
                <w:b/>
              </w:rPr>
            </w:pPr>
            <w:r>
              <w:rPr>
                <w:rFonts w:ascii="Arial" w:eastAsia="Arial" w:hAnsi="Arial" w:cs="Arial"/>
                <w:b/>
              </w:rPr>
              <w:t>8</w:t>
            </w:r>
            <w:r w:rsidR="00692C94" w:rsidRPr="0076595C">
              <w:rPr>
                <w:rFonts w:ascii="Arial" w:eastAsia="Arial" w:hAnsi="Arial" w:cs="Arial"/>
                <w:b/>
              </w:rPr>
              <w:t>.1</w:t>
            </w:r>
          </w:p>
        </w:tc>
        <w:tc>
          <w:tcPr>
            <w:tcW w:w="8080" w:type="dxa"/>
            <w:tcBorders>
              <w:top w:val="single" w:sz="8" w:space="0" w:color="000000"/>
              <w:bottom w:val="single" w:sz="6" w:space="0" w:color="000000"/>
            </w:tcBorders>
            <w:shd w:val="clear" w:color="auto" w:fill="CCFFFF"/>
          </w:tcPr>
          <w:p w14:paraId="59B2F5A4" w14:textId="77777777" w:rsidR="00692C94" w:rsidRPr="0076595C" w:rsidRDefault="00692C94" w:rsidP="002D6428">
            <w:pPr>
              <w:pStyle w:val="Normal1"/>
              <w:spacing w:before="100"/>
              <w:jc w:val="both"/>
              <w:rPr>
                <w:rFonts w:ascii="Arial" w:eastAsia="Arial" w:hAnsi="Arial" w:cs="Arial"/>
                <w:b/>
              </w:rPr>
            </w:pPr>
            <w:r>
              <w:rPr>
                <w:rFonts w:ascii="Arial" w:eastAsia="Arial" w:hAnsi="Arial" w:cs="Arial"/>
                <w:b/>
              </w:rPr>
              <w:t>Project Specific</w:t>
            </w:r>
          </w:p>
        </w:tc>
      </w:tr>
      <w:tr w:rsidR="00733EC6" w:rsidRPr="0076595C" w14:paraId="420A9027" w14:textId="77777777" w:rsidTr="00692C94">
        <w:trPr>
          <w:trHeight w:val="400"/>
        </w:trPr>
        <w:tc>
          <w:tcPr>
            <w:tcW w:w="1257" w:type="dxa"/>
            <w:tcBorders>
              <w:top w:val="single" w:sz="8" w:space="0" w:color="000000"/>
              <w:bottom w:val="single" w:sz="6" w:space="0" w:color="000000"/>
            </w:tcBorders>
            <w:shd w:val="clear" w:color="auto" w:fill="auto"/>
          </w:tcPr>
          <w:p w14:paraId="7191BEE4" w14:textId="0A5EEE22" w:rsidR="00733EC6" w:rsidRPr="00D90BD1" w:rsidRDefault="00CD22E3" w:rsidP="00733EC6">
            <w:pPr>
              <w:pStyle w:val="Normal1"/>
              <w:spacing w:before="100"/>
              <w:jc w:val="both"/>
              <w:rPr>
                <w:rFonts w:ascii="Arial" w:eastAsia="Arial" w:hAnsi="Arial" w:cs="Arial"/>
              </w:rPr>
            </w:pPr>
            <w:r>
              <w:rPr>
                <w:rFonts w:ascii="Arial" w:eastAsia="Arial" w:hAnsi="Arial" w:cs="Arial"/>
              </w:rPr>
              <w:t>a</w:t>
            </w:r>
            <w:r w:rsidR="00733EC6">
              <w:rPr>
                <w:rFonts w:ascii="Arial" w:eastAsia="Arial" w:hAnsi="Arial" w:cs="Arial"/>
              </w:rPr>
              <w:t>.</w:t>
            </w:r>
          </w:p>
        </w:tc>
        <w:tc>
          <w:tcPr>
            <w:tcW w:w="8080" w:type="dxa"/>
            <w:tcBorders>
              <w:top w:val="single" w:sz="8" w:space="0" w:color="000000"/>
              <w:bottom w:val="single" w:sz="6" w:space="0" w:color="000000"/>
            </w:tcBorders>
            <w:shd w:val="clear" w:color="auto" w:fill="auto"/>
          </w:tcPr>
          <w:p w14:paraId="337262BF" w14:textId="360FDA79" w:rsidR="00185EC1" w:rsidRDefault="00185EC1" w:rsidP="00733EC6">
            <w:pPr>
              <w:pStyle w:val="Normal1"/>
              <w:spacing w:before="100"/>
              <w:jc w:val="both"/>
              <w:rPr>
                <w:rFonts w:ascii="Arial" w:eastAsia="Arial" w:hAnsi="Arial" w:cs="Arial"/>
              </w:rPr>
            </w:pPr>
            <w:r w:rsidRPr="00185EC1">
              <w:rPr>
                <w:rFonts w:ascii="Arial" w:eastAsia="Arial" w:hAnsi="Arial" w:cs="Arial"/>
              </w:rPr>
              <w:t>How will you respond to a reported failure to deliver the Services as detailed withi</w:t>
            </w:r>
            <w:r w:rsidR="00D01F8C">
              <w:rPr>
                <w:rFonts w:ascii="Arial" w:eastAsia="Arial" w:hAnsi="Arial" w:cs="Arial"/>
              </w:rPr>
              <w:t>n the Specification</w:t>
            </w:r>
            <w:r w:rsidRPr="00185EC1">
              <w:rPr>
                <w:rFonts w:ascii="Arial" w:eastAsia="Arial" w:hAnsi="Arial" w:cs="Arial"/>
              </w:rPr>
              <w:t>.</w:t>
            </w:r>
          </w:p>
          <w:p w14:paraId="409586CF" w14:textId="77777777" w:rsidR="00185EC1" w:rsidRDefault="00185EC1" w:rsidP="00733EC6">
            <w:pPr>
              <w:pStyle w:val="Normal1"/>
              <w:spacing w:before="100"/>
              <w:jc w:val="both"/>
              <w:rPr>
                <w:rFonts w:ascii="Arial" w:eastAsia="Arial" w:hAnsi="Arial" w:cs="Arial"/>
                <w:i/>
              </w:rPr>
            </w:pPr>
          </w:p>
          <w:p w14:paraId="66220444" w14:textId="09B34E96" w:rsidR="00185EC1" w:rsidRPr="00F835D7" w:rsidRDefault="00BE5665" w:rsidP="00733EC6">
            <w:pPr>
              <w:pStyle w:val="Normal1"/>
              <w:spacing w:before="100"/>
              <w:jc w:val="both"/>
              <w:rPr>
                <w:rFonts w:ascii="Arial" w:eastAsia="Arial" w:hAnsi="Arial" w:cs="Arial"/>
                <w:i/>
                <w:highlight w:val="yellow"/>
              </w:rPr>
            </w:pPr>
            <w:r w:rsidRPr="00BE5665">
              <w:rPr>
                <w:rFonts w:ascii="Arial" w:eastAsia="Arial" w:hAnsi="Arial" w:cs="Arial"/>
                <w:i/>
              </w:rPr>
              <w:t>Threshold</w:t>
            </w:r>
            <w:r w:rsidRPr="00D90BD1">
              <w:rPr>
                <w:rFonts w:ascii="Arial" w:eastAsia="Arial" w:hAnsi="Arial" w:cs="Arial"/>
                <w:i/>
              </w:rPr>
              <w:t xml:space="preserve"> </w:t>
            </w:r>
          </w:p>
        </w:tc>
      </w:tr>
      <w:tr w:rsidR="00733EC6" w:rsidRPr="0076595C" w14:paraId="4824941E" w14:textId="77777777" w:rsidTr="00692C94">
        <w:trPr>
          <w:trHeight w:val="1148"/>
        </w:trPr>
        <w:tc>
          <w:tcPr>
            <w:tcW w:w="1257" w:type="dxa"/>
            <w:tcBorders>
              <w:top w:val="single" w:sz="8" w:space="0" w:color="000000"/>
              <w:bottom w:val="single" w:sz="6" w:space="0" w:color="000000"/>
            </w:tcBorders>
            <w:shd w:val="clear" w:color="auto" w:fill="auto"/>
          </w:tcPr>
          <w:p w14:paraId="184C8D77" w14:textId="62E9FDD4" w:rsidR="00733EC6" w:rsidRPr="00C27589" w:rsidRDefault="00CD22E3" w:rsidP="00733EC6">
            <w:pPr>
              <w:pStyle w:val="Normal1"/>
              <w:spacing w:before="100"/>
              <w:jc w:val="both"/>
              <w:rPr>
                <w:rFonts w:ascii="Arial" w:eastAsia="Arial" w:hAnsi="Arial" w:cs="Arial"/>
              </w:rPr>
            </w:pPr>
            <w:r>
              <w:rPr>
                <w:rFonts w:ascii="Arial" w:eastAsia="Arial" w:hAnsi="Arial" w:cs="Arial"/>
              </w:rPr>
              <w:t>b</w:t>
            </w:r>
            <w:r w:rsidR="00733EC6" w:rsidRPr="00C27589">
              <w:rPr>
                <w:rFonts w:ascii="Arial" w:eastAsia="Arial" w:hAnsi="Arial" w:cs="Arial"/>
              </w:rPr>
              <w:t>.</w:t>
            </w:r>
          </w:p>
        </w:tc>
        <w:tc>
          <w:tcPr>
            <w:tcW w:w="8080" w:type="dxa"/>
            <w:tcBorders>
              <w:top w:val="single" w:sz="8" w:space="0" w:color="000000"/>
              <w:bottom w:val="single" w:sz="6" w:space="0" w:color="000000"/>
            </w:tcBorders>
            <w:shd w:val="clear" w:color="auto" w:fill="auto"/>
          </w:tcPr>
          <w:p w14:paraId="647E0010" w14:textId="01051EEE" w:rsidR="00733EC6" w:rsidRDefault="00185EC1" w:rsidP="00733EC6">
            <w:pPr>
              <w:pStyle w:val="Normal1"/>
              <w:spacing w:before="100"/>
              <w:jc w:val="both"/>
              <w:rPr>
                <w:rFonts w:ascii="Arial" w:eastAsia="Arial" w:hAnsi="Arial" w:cs="Arial"/>
              </w:rPr>
            </w:pPr>
            <w:r w:rsidRPr="00185EC1">
              <w:rPr>
                <w:rFonts w:ascii="Arial" w:eastAsia="Arial" w:hAnsi="Arial" w:cs="Arial"/>
              </w:rPr>
              <w:t>Please indicate how you will ensure the quality of work on site both by yourselves and your sub-contractors</w:t>
            </w:r>
            <w:r>
              <w:rPr>
                <w:rFonts w:ascii="Arial" w:eastAsia="Arial" w:hAnsi="Arial" w:cs="Arial"/>
              </w:rPr>
              <w:t>.</w:t>
            </w:r>
          </w:p>
          <w:p w14:paraId="3C802F68" w14:textId="77777777" w:rsidR="00185EC1" w:rsidRPr="00C27589" w:rsidRDefault="00185EC1" w:rsidP="00733EC6">
            <w:pPr>
              <w:pStyle w:val="Normal1"/>
              <w:spacing w:before="100"/>
              <w:jc w:val="both"/>
              <w:rPr>
                <w:rFonts w:ascii="Arial" w:eastAsia="Arial" w:hAnsi="Arial" w:cs="Arial"/>
              </w:rPr>
            </w:pPr>
          </w:p>
          <w:p w14:paraId="50D54FE9" w14:textId="1CA7834C" w:rsidR="00733EC6" w:rsidRPr="00C27589" w:rsidRDefault="00733EC6" w:rsidP="00733EC6">
            <w:pPr>
              <w:pStyle w:val="Normal1"/>
              <w:spacing w:before="100"/>
              <w:jc w:val="both"/>
              <w:rPr>
                <w:rFonts w:ascii="Arial" w:eastAsia="Arial" w:hAnsi="Arial" w:cs="Arial"/>
                <w:i/>
              </w:rPr>
            </w:pPr>
            <w:r w:rsidRPr="00C27589">
              <w:rPr>
                <w:rFonts w:ascii="Arial" w:eastAsia="Arial" w:hAnsi="Arial" w:cs="Arial"/>
                <w:i/>
              </w:rPr>
              <w:t>Scored –</w:t>
            </w:r>
            <w:r w:rsidR="00F07E79">
              <w:rPr>
                <w:rFonts w:ascii="Arial" w:eastAsia="Arial" w:hAnsi="Arial" w:cs="Arial"/>
                <w:i/>
              </w:rPr>
              <w:t>5</w:t>
            </w:r>
            <w:r w:rsidRPr="00C27589">
              <w:rPr>
                <w:rFonts w:ascii="Arial" w:eastAsia="Arial" w:hAnsi="Arial" w:cs="Arial"/>
                <w:i/>
              </w:rPr>
              <w:t>%</w:t>
            </w:r>
          </w:p>
          <w:p w14:paraId="4BDBBE69" w14:textId="729C03F1" w:rsidR="00733EC6" w:rsidRPr="00C27589" w:rsidRDefault="00041CD8" w:rsidP="00733EC6">
            <w:pPr>
              <w:pStyle w:val="Normal1"/>
              <w:spacing w:before="100"/>
              <w:jc w:val="both"/>
              <w:rPr>
                <w:rFonts w:ascii="Arial" w:eastAsia="Arial" w:hAnsi="Arial" w:cs="Arial"/>
              </w:rPr>
            </w:pPr>
            <w:r>
              <w:rPr>
                <w:rFonts w:ascii="Arial" w:eastAsia="Arial" w:hAnsi="Arial" w:cs="Arial"/>
                <w:i/>
              </w:rPr>
              <w:t>WORD COUNT LIMIT 2</w:t>
            </w:r>
            <w:r w:rsidR="00185EC1">
              <w:rPr>
                <w:rFonts w:ascii="Arial" w:eastAsia="Arial" w:hAnsi="Arial" w:cs="Arial"/>
                <w:i/>
              </w:rPr>
              <w:t>5</w:t>
            </w:r>
            <w:r w:rsidR="00733EC6" w:rsidRPr="00C27589">
              <w:rPr>
                <w:rFonts w:ascii="Arial" w:eastAsia="Arial" w:hAnsi="Arial" w:cs="Arial"/>
                <w:i/>
              </w:rPr>
              <w:t>0</w:t>
            </w:r>
          </w:p>
        </w:tc>
      </w:tr>
      <w:tr w:rsidR="00733EC6" w:rsidRPr="0076595C" w14:paraId="6C3CE0FB" w14:textId="77777777" w:rsidTr="00692C94">
        <w:trPr>
          <w:trHeight w:val="1148"/>
        </w:trPr>
        <w:tc>
          <w:tcPr>
            <w:tcW w:w="1257" w:type="dxa"/>
            <w:tcBorders>
              <w:top w:val="single" w:sz="8" w:space="0" w:color="000000"/>
              <w:bottom w:val="single" w:sz="6" w:space="0" w:color="000000"/>
            </w:tcBorders>
            <w:shd w:val="clear" w:color="auto" w:fill="auto"/>
          </w:tcPr>
          <w:p w14:paraId="2A4904C8" w14:textId="4B25F6E1" w:rsidR="00733EC6" w:rsidRPr="00D90BD1" w:rsidRDefault="00CD22E3" w:rsidP="00733EC6">
            <w:pPr>
              <w:pStyle w:val="Normal1"/>
              <w:spacing w:before="100"/>
              <w:jc w:val="both"/>
              <w:rPr>
                <w:rFonts w:ascii="Arial" w:eastAsia="Arial" w:hAnsi="Arial" w:cs="Arial"/>
              </w:rPr>
            </w:pPr>
            <w:r>
              <w:rPr>
                <w:rFonts w:ascii="Arial" w:eastAsia="Arial" w:hAnsi="Arial" w:cs="Arial"/>
              </w:rPr>
              <w:t>c</w:t>
            </w:r>
            <w:r w:rsidR="00733EC6">
              <w:rPr>
                <w:rFonts w:ascii="Arial" w:eastAsia="Arial" w:hAnsi="Arial" w:cs="Arial"/>
              </w:rPr>
              <w:t>.</w:t>
            </w:r>
          </w:p>
        </w:tc>
        <w:tc>
          <w:tcPr>
            <w:tcW w:w="8080" w:type="dxa"/>
            <w:tcBorders>
              <w:top w:val="single" w:sz="8" w:space="0" w:color="000000"/>
              <w:bottom w:val="single" w:sz="6" w:space="0" w:color="000000"/>
            </w:tcBorders>
            <w:shd w:val="clear" w:color="auto" w:fill="auto"/>
          </w:tcPr>
          <w:p w14:paraId="79C0062E" w14:textId="03C5FC55" w:rsidR="00733EC6" w:rsidRDefault="00506508" w:rsidP="00733EC6">
            <w:pPr>
              <w:pStyle w:val="Normal1"/>
              <w:spacing w:before="100"/>
              <w:jc w:val="both"/>
              <w:rPr>
                <w:rFonts w:ascii="Arial" w:eastAsia="Arial" w:hAnsi="Arial" w:cs="Arial"/>
              </w:rPr>
            </w:pPr>
            <w:r w:rsidRPr="00506508">
              <w:rPr>
                <w:rFonts w:ascii="Arial" w:eastAsia="Arial" w:hAnsi="Arial" w:cs="Arial"/>
              </w:rPr>
              <w:t>Please detail how you propose to provide management information to the Company? Where possible please include an example that you would propose to use as part of this Contract</w:t>
            </w:r>
            <w:r>
              <w:rPr>
                <w:rFonts w:ascii="Arial" w:eastAsia="Arial" w:hAnsi="Arial" w:cs="Arial"/>
              </w:rPr>
              <w:t>.</w:t>
            </w:r>
          </w:p>
          <w:p w14:paraId="5D6E062B" w14:textId="77777777" w:rsidR="00506508" w:rsidRPr="008660BF" w:rsidRDefault="00506508" w:rsidP="00733EC6">
            <w:pPr>
              <w:pStyle w:val="Normal1"/>
              <w:spacing w:before="100"/>
              <w:jc w:val="both"/>
              <w:rPr>
                <w:rFonts w:ascii="Arial" w:eastAsia="Arial" w:hAnsi="Arial" w:cs="Arial"/>
              </w:rPr>
            </w:pPr>
          </w:p>
          <w:p w14:paraId="6CD96D24" w14:textId="6BCA578E" w:rsidR="00733EC6" w:rsidRPr="008660BF" w:rsidRDefault="00BE5665" w:rsidP="00733EC6">
            <w:pPr>
              <w:pStyle w:val="Normal1"/>
              <w:spacing w:before="100"/>
              <w:jc w:val="both"/>
              <w:rPr>
                <w:rFonts w:ascii="Arial" w:eastAsia="Arial" w:hAnsi="Arial" w:cs="Arial"/>
                <w:i/>
              </w:rPr>
            </w:pPr>
            <w:r w:rsidRPr="00BE5665">
              <w:rPr>
                <w:rFonts w:ascii="Arial" w:eastAsia="Arial" w:hAnsi="Arial" w:cs="Arial"/>
                <w:i/>
              </w:rPr>
              <w:t>Threshold</w:t>
            </w:r>
          </w:p>
        </w:tc>
      </w:tr>
      <w:tr w:rsidR="00733EC6" w:rsidRPr="0076595C" w14:paraId="35CA43B5" w14:textId="77777777" w:rsidTr="00692C94">
        <w:trPr>
          <w:trHeight w:val="400"/>
        </w:trPr>
        <w:tc>
          <w:tcPr>
            <w:tcW w:w="1257" w:type="dxa"/>
            <w:tcBorders>
              <w:top w:val="single" w:sz="8" w:space="0" w:color="000000"/>
              <w:bottom w:val="single" w:sz="6" w:space="0" w:color="000000"/>
            </w:tcBorders>
            <w:shd w:val="clear" w:color="auto" w:fill="auto"/>
          </w:tcPr>
          <w:p w14:paraId="308A1533" w14:textId="761111A9" w:rsidR="00733EC6" w:rsidRPr="00D90BD1" w:rsidRDefault="00CD22E3" w:rsidP="00733EC6">
            <w:pPr>
              <w:pStyle w:val="Normal1"/>
              <w:spacing w:before="100"/>
              <w:jc w:val="both"/>
              <w:rPr>
                <w:rFonts w:ascii="Arial" w:eastAsia="Arial" w:hAnsi="Arial" w:cs="Arial"/>
              </w:rPr>
            </w:pPr>
            <w:r>
              <w:rPr>
                <w:rFonts w:ascii="Arial" w:eastAsia="Arial" w:hAnsi="Arial" w:cs="Arial"/>
              </w:rPr>
              <w:t>d</w:t>
            </w:r>
            <w:r w:rsidR="00733EC6">
              <w:rPr>
                <w:rFonts w:ascii="Arial" w:eastAsia="Arial" w:hAnsi="Arial" w:cs="Arial"/>
              </w:rPr>
              <w:t>.</w:t>
            </w:r>
          </w:p>
        </w:tc>
        <w:tc>
          <w:tcPr>
            <w:tcW w:w="8080" w:type="dxa"/>
            <w:tcBorders>
              <w:top w:val="single" w:sz="8" w:space="0" w:color="000000"/>
              <w:bottom w:val="single" w:sz="6" w:space="0" w:color="000000"/>
            </w:tcBorders>
            <w:shd w:val="clear" w:color="auto" w:fill="auto"/>
          </w:tcPr>
          <w:p w14:paraId="5728C9FB" w14:textId="025B7ED5" w:rsidR="005B7192" w:rsidRPr="009602E9" w:rsidRDefault="004358B7" w:rsidP="00733EC6">
            <w:pPr>
              <w:pStyle w:val="Normal1"/>
              <w:spacing w:before="100"/>
              <w:jc w:val="both"/>
              <w:rPr>
                <w:rFonts w:ascii="Arial" w:eastAsia="Arial" w:hAnsi="Arial" w:cs="Arial"/>
              </w:rPr>
            </w:pPr>
            <w:r w:rsidRPr="004358B7">
              <w:rPr>
                <w:rFonts w:ascii="Arial" w:eastAsia="Arial" w:hAnsi="Arial" w:cs="Arial"/>
              </w:rPr>
              <w:t>How do you ensure your employees are competent to carry out the monitoring activities and are aware of their duties and responsibilities under health &amp; safety law</w:t>
            </w:r>
            <w:r w:rsidR="00CD22E3">
              <w:rPr>
                <w:rFonts w:ascii="Arial" w:eastAsia="Arial" w:hAnsi="Arial" w:cs="Arial"/>
              </w:rPr>
              <w:t>?</w:t>
            </w:r>
          </w:p>
          <w:p w14:paraId="4DD62DD4" w14:textId="77777777" w:rsidR="00733EC6" w:rsidRDefault="004358B7" w:rsidP="00733EC6">
            <w:pPr>
              <w:pStyle w:val="Normal1"/>
              <w:spacing w:before="100"/>
              <w:jc w:val="both"/>
              <w:rPr>
                <w:rFonts w:ascii="Arial" w:eastAsia="Arial" w:hAnsi="Arial" w:cs="Arial"/>
                <w:i/>
              </w:rPr>
            </w:pPr>
            <w:r w:rsidRPr="00C27589">
              <w:rPr>
                <w:rFonts w:ascii="Arial" w:eastAsia="Arial" w:hAnsi="Arial" w:cs="Arial"/>
                <w:i/>
              </w:rPr>
              <w:t>Scored –</w:t>
            </w:r>
            <w:r>
              <w:rPr>
                <w:rFonts w:ascii="Arial" w:eastAsia="Arial" w:hAnsi="Arial" w:cs="Arial"/>
                <w:i/>
              </w:rPr>
              <w:t>5</w:t>
            </w:r>
            <w:r w:rsidRPr="00C27589">
              <w:rPr>
                <w:rFonts w:ascii="Arial" w:eastAsia="Arial" w:hAnsi="Arial" w:cs="Arial"/>
                <w:i/>
              </w:rPr>
              <w:t>%</w:t>
            </w:r>
          </w:p>
          <w:p w14:paraId="3C5C237D" w14:textId="2CA8ED5E" w:rsidR="00CD22E3" w:rsidRPr="004358B7" w:rsidRDefault="00CD22E3" w:rsidP="00733EC6">
            <w:pPr>
              <w:pStyle w:val="Normal1"/>
              <w:spacing w:before="100"/>
              <w:jc w:val="both"/>
              <w:rPr>
                <w:rFonts w:ascii="Arial" w:eastAsia="Arial" w:hAnsi="Arial" w:cs="Arial"/>
                <w:i/>
              </w:rPr>
            </w:pPr>
            <w:r w:rsidRPr="00C54CE4">
              <w:rPr>
                <w:rFonts w:ascii="Arial" w:hAnsi="Arial" w:cs="Arial"/>
                <w:i/>
                <w:iCs/>
              </w:rPr>
              <w:t>WORD COUNT LIMIT: 250</w:t>
            </w:r>
          </w:p>
        </w:tc>
      </w:tr>
      <w:tr w:rsidR="004358B7" w:rsidRPr="0076595C" w14:paraId="59BB928D" w14:textId="77777777" w:rsidTr="00722B2D">
        <w:trPr>
          <w:trHeight w:val="400"/>
        </w:trPr>
        <w:tc>
          <w:tcPr>
            <w:tcW w:w="1257" w:type="dxa"/>
            <w:tcBorders>
              <w:top w:val="single" w:sz="8" w:space="0" w:color="000000"/>
              <w:bottom w:val="single" w:sz="6" w:space="0" w:color="000000"/>
            </w:tcBorders>
            <w:shd w:val="clear" w:color="auto" w:fill="CCFFFF"/>
          </w:tcPr>
          <w:p w14:paraId="6253A08E" w14:textId="4B4E6FCA" w:rsidR="004358B7" w:rsidRPr="00EF412B" w:rsidRDefault="00F57243" w:rsidP="00733EC6">
            <w:pPr>
              <w:pStyle w:val="Normal1"/>
              <w:spacing w:before="100"/>
              <w:jc w:val="both"/>
              <w:rPr>
                <w:rFonts w:ascii="Arial" w:eastAsia="Arial" w:hAnsi="Arial" w:cs="Arial"/>
              </w:rPr>
            </w:pPr>
            <w:r>
              <w:rPr>
                <w:rFonts w:ascii="Arial" w:eastAsia="Arial" w:hAnsi="Arial" w:cs="Arial"/>
                <w:b/>
              </w:rPr>
              <w:t>8</w:t>
            </w:r>
            <w:r w:rsidR="004358B7" w:rsidRPr="00EF412B">
              <w:rPr>
                <w:rFonts w:ascii="Arial" w:eastAsia="Arial" w:hAnsi="Arial" w:cs="Arial"/>
                <w:b/>
              </w:rPr>
              <w:t>.2</w:t>
            </w:r>
          </w:p>
        </w:tc>
        <w:tc>
          <w:tcPr>
            <w:tcW w:w="8080" w:type="dxa"/>
            <w:tcBorders>
              <w:top w:val="single" w:sz="8" w:space="0" w:color="000000"/>
              <w:bottom w:val="single" w:sz="6" w:space="0" w:color="000000"/>
            </w:tcBorders>
            <w:shd w:val="clear" w:color="auto" w:fill="CCFFFF"/>
          </w:tcPr>
          <w:p w14:paraId="3D434BB1" w14:textId="7F6052C7" w:rsidR="004358B7" w:rsidRPr="00EF412B" w:rsidRDefault="004358B7" w:rsidP="009041AC">
            <w:pPr>
              <w:pStyle w:val="Normal1"/>
              <w:spacing w:before="100"/>
              <w:jc w:val="both"/>
              <w:rPr>
                <w:rFonts w:ascii="Arial" w:eastAsia="Arial" w:hAnsi="Arial" w:cs="Arial"/>
                <w:i/>
                <w:iCs/>
              </w:rPr>
            </w:pPr>
            <w:r w:rsidRPr="00EF412B">
              <w:rPr>
                <w:rFonts w:ascii="Arial" w:eastAsia="Arial" w:hAnsi="Arial" w:cs="Arial"/>
                <w:b/>
              </w:rPr>
              <w:t>Insurance</w:t>
            </w:r>
          </w:p>
        </w:tc>
      </w:tr>
      <w:tr w:rsidR="004358B7" w:rsidRPr="0076595C" w14:paraId="239377D1" w14:textId="77777777" w:rsidTr="00722B2D">
        <w:trPr>
          <w:trHeight w:val="400"/>
        </w:trPr>
        <w:tc>
          <w:tcPr>
            <w:tcW w:w="1257" w:type="dxa"/>
          </w:tcPr>
          <w:p w14:paraId="55060874" w14:textId="20247B69" w:rsidR="004358B7" w:rsidRPr="00EF412B" w:rsidRDefault="004358B7" w:rsidP="00733EC6">
            <w:pPr>
              <w:pStyle w:val="Normal1"/>
              <w:spacing w:before="100"/>
              <w:jc w:val="both"/>
              <w:rPr>
                <w:rFonts w:ascii="Arial" w:eastAsia="Arial" w:hAnsi="Arial" w:cs="Arial"/>
                <w:b/>
              </w:rPr>
            </w:pPr>
            <w:r w:rsidRPr="00EF412B">
              <w:rPr>
                <w:rFonts w:ascii="Arial" w:hAnsi="Arial" w:cs="Arial"/>
              </w:rPr>
              <w:t>a.</w:t>
            </w:r>
          </w:p>
        </w:tc>
        <w:tc>
          <w:tcPr>
            <w:tcW w:w="8080" w:type="dxa"/>
          </w:tcPr>
          <w:p w14:paraId="11D2ACC3" w14:textId="77777777" w:rsidR="004358B7" w:rsidRPr="00EF412B" w:rsidRDefault="004358B7" w:rsidP="00733EC6">
            <w:pPr>
              <w:pStyle w:val="Normal1"/>
              <w:widowControl w:val="0"/>
              <w:jc w:val="both"/>
              <w:rPr>
                <w:rFonts w:ascii="Arial" w:hAnsi="Arial" w:cs="Arial"/>
              </w:rPr>
            </w:pPr>
            <w:r w:rsidRPr="00EF412B">
              <w:rPr>
                <w:rFonts w:ascii="Arial" w:eastAsia="Arial" w:hAnsi="Arial" w:cs="Arial"/>
              </w:rPr>
              <w:t xml:space="preserve">Please self-certify whether you already have, or can commit to obtain, prior to the commencement of the contract, the levels of insurance cover indicated below:  </w:t>
            </w:r>
          </w:p>
          <w:p w14:paraId="5A3A7534" w14:textId="77777777" w:rsidR="004358B7" w:rsidRPr="00EF412B" w:rsidRDefault="004358B7" w:rsidP="00733EC6">
            <w:pPr>
              <w:pStyle w:val="Normal1"/>
              <w:widowControl w:val="0"/>
              <w:jc w:val="both"/>
              <w:rPr>
                <w:rFonts w:ascii="Arial" w:hAnsi="Arial" w:cs="Arial"/>
              </w:rPr>
            </w:pPr>
            <w:r w:rsidRPr="00EF412B">
              <w:rPr>
                <w:rFonts w:ascii="Arial" w:eastAsia="Arial" w:hAnsi="Arial" w:cs="Arial"/>
              </w:rPr>
              <w:t xml:space="preserve">Y/N  </w:t>
            </w:r>
          </w:p>
          <w:p w14:paraId="0FAF26DB" w14:textId="77777777" w:rsidR="004358B7" w:rsidRPr="00EF412B" w:rsidRDefault="004358B7" w:rsidP="00733EC6">
            <w:pPr>
              <w:pStyle w:val="Normal1"/>
              <w:widowControl w:val="0"/>
              <w:jc w:val="both"/>
              <w:rPr>
                <w:rFonts w:ascii="Arial" w:hAnsi="Arial" w:cs="Arial"/>
                <w:b/>
              </w:rPr>
            </w:pPr>
            <w:r w:rsidRPr="00EF412B">
              <w:rPr>
                <w:rFonts w:ascii="Arial" w:eastAsia="Arial" w:hAnsi="Arial" w:cs="Arial"/>
              </w:rPr>
              <w:br/>
            </w:r>
            <w:r w:rsidRPr="00EF412B">
              <w:rPr>
                <w:rFonts w:ascii="Arial" w:eastAsia="Arial" w:hAnsi="Arial" w:cs="Arial"/>
                <w:b/>
              </w:rPr>
              <w:t>Employer’s (Compulsory) Liability Insurance = £10 million</w:t>
            </w:r>
          </w:p>
          <w:p w14:paraId="4D7266AA" w14:textId="77777777" w:rsidR="004358B7" w:rsidRPr="00EF412B" w:rsidRDefault="004358B7" w:rsidP="00733EC6">
            <w:pPr>
              <w:pStyle w:val="Normal1"/>
              <w:widowControl w:val="0"/>
              <w:rPr>
                <w:rFonts w:ascii="Arial" w:eastAsia="Arial" w:hAnsi="Arial" w:cs="Arial"/>
                <w:b/>
              </w:rPr>
            </w:pPr>
            <w:r w:rsidRPr="00EF412B">
              <w:rPr>
                <w:rFonts w:ascii="Arial" w:eastAsia="Arial" w:hAnsi="Arial" w:cs="Arial"/>
                <w:b/>
              </w:rPr>
              <w:br/>
              <w:t>Public Liability Insurance = £10 million</w:t>
            </w:r>
          </w:p>
          <w:p w14:paraId="38D9700F" w14:textId="77777777" w:rsidR="004358B7" w:rsidRPr="00EF412B" w:rsidRDefault="004358B7" w:rsidP="00733EC6">
            <w:pPr>
              <w:pStyle w:val="Normal1"/>
              <w:widowControl w:val="0"/>
              <w:rPr>
                <w:rFonts w:ascii="Arial" w:eastAsia="Arial" w:hAnsi="Arial" w:cs="Arial"/>
                <w:b/>
              </w:rPr>
            </w:pPr>
          </w:p>
          <w:p w14:paraId="08ACC34C" w14:textId="77777777" w:rsidR="004358B7" w:rsidRPr="00EF412B" w:rsidRDefault="004358B7" w:rsidP="00733EC6">
            <w:pPr>
              <w:pStyle w:val="Normal1"/>
              <w:widowControl w:val="0"/>
              <w:rPr>
                <w:rFonts w:ascii="Arial" w:eastAsia="Arial" w:hAnsi="Arial" w:cs="Arial"/>
                <w:b/>
              </w:rPr>
            </w:pPr>
            <w:r w:rsidRPr="00EF412B">
              <w:rPr>
                <w:rFonts w:ascii="Arial" w:eastAsia="Arial" w:hAnsi="Arial" w:cs="Arial"/>
                <w:b/>
              </w:rPr>
              <w:t>Professional Indemnity Insurance = £5 million</w:t>
            </w:r>
          </w:p>
          <w:p w14:paraId="66CCF7E6" w14:textId="77777777" w:rsidR="004358B7" w:rsidRPr="00EF412B" w:rsidRDefault="004358B7" w:rsidP="00733EC6">
            <w:pPr>
              <w:pStyle w:val="Normal1"/>
              <w:widowControl w:val="0"/>
              <w:rPr>
                <w:rFonts w:ascii="Arial" w:eastAsia="Arial" w:hAnsi="Arial" w:cs="Arial"/>
              </w:rPr>
            </w:pPr>
          </w:p>
          <w:p w14:paraId="604F22B8" w14:textId="77777777" w:rsidR="004358B7" w:rsidRPr="00EF412B" w:rsidRDefault="004358B7" w:rsidP="00733EC6">
            <w:pPr>
              <w:pStyle w:val="Normal1"/>
              <w:widowControl w:val="0"/>
              <w:rPr>
                <w:rFonts w:ascii="Arial" w:eastAsia="Arial" w:hAnsi="Arial" w:cs="Arial"/>
              </w:rPr>
            </w:pPr>
            <w:r w:rsidRPr="00EF412B">
              <w:rPr>
                <w:rFonts w:ascii="Arial" w:eastAsia="Arial" w:hAnsi="Arial" w:cs="Arial"/>
              </w:rPr>
              <w:t>*It is a legal requirement that all companies hold Employer’s (Compulsory) Liability Insurance of £5 million as a minimum. Please note this requirement is not applicable to Sole Traders.</w:t>
            </w:r>
          </w:p>
          <w:p w14:paraId="56F3E9D3" w14:textId="77777777" w:rsidR="004358B7" w:rsidRPr="00EF412B" w:rsidRDefault="004358B7" w:rsidP="00733EC6">
            <w:pPr>
              <w:pStyle w:val="Normal1"/>
              <w:widowControl w:val="0"/>
              <w:rPr>
                <w:rFonts w:ascii="Arial" w:eastAsia="Arial" w:hAnsi="Arial" w:cs="Arial"/>
              </w:rPr>
            </w:pPr>
          </w:p>
          <w:p w14:paraId="665E1C97" w14:textId="77777777" w:rsidR="004358B7" w:rsidRPr="00EF412B" w:rsidRDefault="004358B7" w:rsidP="00733EC6">
            <w:pPr>
              <w:rPr>
                <w:rFonts w:eastAsia="Times New Roman"/>
                <w:b/>
              </w:rPr>
            </w:pPr>
          </w:p>
          <w:p w14:paraId="437BBDFF" w14:textId="77777777" w:rsidR="004358B7" w:rsidRPr="00EF412B" w:rsidRDefault="004358B7" w:rsidP="00733EC6">
            <w:pPr>
              <w:ind w:left="0" w:firstLine="0"/>
              <w:rPr>
                <w:rFonts w:eastAsia="Times New Roman"/>
                <w:b/>
              </w:rPr>
            </w:pPr>
            <w:r w:rsidRPr="00EF412B">
              <w:rPr>
                <w:rFonts w:eastAsia="Times New Roman"/>
                <w:b/>
                <w:color w:val="FF0000"/>
              </w:rPr>
              <w:t>***PLEASE PROVIDE COPIES OF YOUR INSURANCE DOCUMENTS***</w:t>
            </w:r>
          </w:p>
          <w:p w14:paraId="7D34C41D" w14:textId="77777777" w:rsidR="004358B7" w:rsidRPr="00EF412B" w:rsidRDefault="004358B7" w:rsidP="00733EC6">
            <w:pPr>
              <w:pStyle w:val="Normal1"/>
              <w:widowControl w:val="0"/>
              <w:rPr>
                <w:rFonts w:ascii="Arial" w:eastAsia="Arial" w:hAnsi="Arial" w:cs="Arial"/>
              </w:rPr>
            </w:pPr>
          </w:p>
          <w:p w14:paraId="637F3EA7" w14:textId="6C547CA0" w:rsidR="004358B7" w:rsidRPr="00EF412B" w:rsidRDefault="004358B7" w:rsidP="00733EC6">
            <w:pPr>
              <w:pStyle w:val="Normal1"/>
              <w:spacing w:before="100"/>
              <w:jc w:val="both"/>
              <w:rPr>
                <w:rFonts w:ascii="Arial" w:eastAsia="Arial" w:hAnsi="Arial" w:cs="Arial"/>
                <w:b/>
              </w:rPr>
            </w:pPr>
            <w:r w:rsidRPr="00EF412B">
              <w:rPr>
                <w:rFonts w:ascii="Arial" w:eastAsia="Arial" w:hAnsi="Arial" w:cs="Arial"/>
                <w:i/>
              </w:rPr>
              <w:t>Threshold</w:t>
            </w:r>
          </w:p>
        </w:tc>
      </w:tr>
      <w:tr w:rsidR="004358B7" w:rsidRPr="0076595C" w14:paraId="0FCEBD4F" w14:textId="77777777" w:rsidTr="00692C94">
        <w:tblPrEx>
          <w:tblLook w:val="0600" w:firstRow="0" w:lastRow="0" w:firstColumn="0" w:lastColumn="0" w:noHBand="1" w:noVBand="1"/>
        </w:tblPrEx>
        <w:tc>
          <w:tcPr>
            <w:tcW w:w="1257" w:type="dxa"/>
          </w:tcPr>
          <w:p w14:paraId="6B685D06" w14:textId="4AC6AF9B" w:rsidR="004358B7" w:rsidRPr="00AE4F89" w:rsidRDefault="004358B7" w:rsidP="00733EC6">
            <w:pPr>
              <w:pStyle w:val="Normal1"/>
              <w:widowControl w:val="0"/>
              <w:jc w:val="both"/>
              <w:rPr>
                <w:rFonts w:ascii="Arial" w:hAnsi="Arial" w:cs="Arial"/>
                <w:highlight w:val="yellow"/>
              </w:rPr>
            </w:pPr>
          </w:p>
        </w:tc>
        <w:tc>
          <w:tcPr>
            <w:tcW w:w="8080" w:type="dxa"/>
          </w:tcPr>
          <w:p w14:paraId="51C50E9F" w14:textId="0A8C7DE7" w:rsidR="004358B7" w:rsidRPr="00AE4F89" w:rsidRDefault="004358B7" w:rsidP="00733EC6">
            <w:pPr>
              <w:pStyle w:val="Normal1"/>
              <w:widowControl w:val="0"/>
              <w:rPr>
                <w:rFonts w:ascii="Arial" w:hAnsi="Arial" w:cs="Arial"/>
                <w:i/>
                <w:highlight w:val="yellow"/>
              </w:rPr>
            </w:pPr>
          </w:p>
        </w:tc>
      </w:tr>
    </w:tbl>
    <w:p w14:paraId="0941477C" w14:textId="77777777" w:rsidR="005912B3" w:rsidRPr="0076595C" w:rsidRDefault="005912B3" w:rsidP="005912B3">
      <w:pPr>
        <w:pStyle w:val="Normal1"/>
        <w:spacing w:after="160" w:line="259" w:lineRule="auto"/>
        <w:rPr>
          <w:rFonts w:ascii="Arial" w:hAnsi="Arial" w:cs="Arial"/>
        </w:rPr>
      </w:pPr>
    </w:p>
    <w:p w14:paraId="286013F9" w14:textId="2FF5B0D6" w:rsidR="00F430D6" w:rsidRDefault="00F430D6" w:rsidP="00F430D6">
      <w:pPr>
        <w:rPr>
          <w:rFonts w:eastAsia="Arial"/>
          <w:b/>
          <w:shd w:val="clear" w:color="auto" w:fill="DBE5F1"/>
        </w:rPr>
      </w:pPr>
    </w:p>
    <w:p w14:paraId="7F8DD223" w14:textId="7EC38518" w:rsidR="00A3186E" w:rsidRDefault="00A3186E" w:rsidP="00F430D6">
      <w:pPr>
        <w:rPr>
          <w:rFonts w:eastAsia="Arial"/>
          <w:b/>
          <w:shd w:val="clear" w:color="auto" w:fill="DBE5F1"/>
        </w:rPr>
      </w:pPr>
    </w:p>
    <w:p w14:paraId="2DD5D7A4" w14:textId="7FBE7408" w:rsidR="00A3186E" w:rsidRDefault="00A3186E" w:rsidP="00F430D6">
      <w:pPr>
        <w:rPr>
          <w:rFonts w:eastAsia="Arial"/>
          <w:b/>
          <w:shd w:val="clear" w:color="auto" w:fill="DBE5F1"/>
        </w:rPr>
      </w:pPr>
    </w:p>
    <w:p w14:paraId="487665B8" w14:textId="012925C7" w:rsidR="00A3186E" w:rsidRDefault="00A3186E" w:rsidP="00F430D6">
      <w:pPr>
        <w:rPr>
          <w:rFonts w:eastAsia="Arial"/>
          <w:b/>
          <w:shd w:val="clear" w:color="auto" w:fill="DBE5F1"/>
        </w:rPr>
      </w:pPr>
    </w:p>
    <w:p w14:paraId="229B0648" w14:textId="304CBA78" w:rsidR="00A3186E" w:rsidRDefault="00A3186E" w:rsidP="00F430D6">
      <w:pPr>
        <w:rPr>
          <w:rFonts w:eastAsia="Arial"/>
          <w:b/>
          <w:shd w:val="clear" w:color="auto" w:fill="DBE5F1"/>
        </w:rPr>
      </w:pPr>
    </w:p>
    <w:p w14:paraId="0A9A696C" w14:textId="60CB0B91" w:rsidR="00A3186E" w:rsidRDefault="00A3186E" w:rsidP="00F430D6">
      <w:pPr>
        <w:rPr>
          <w:rFonts w:eastAsia="Arial"/>
          <w:b/>
          <w:shd w:val="clear" w:color="auto" w:fill="DBE5F1"/>
        </w:rPr>
      </w:pPr>
    </w:p>
    <w:p w14:paraId="6887AC20" w14:textId="37E3461B" w:rsidR="00A3186E" w:rsidRDefault="00A3186E" w:rsidP="00F430D6">
      <w:pPr>
        <w:rPr>
          <w:rFonts w:eastAsia="Arial"/>
          <w:b/>
          <w:shd w:val="clear" w:color="auto" w:fill="DBE5F1"/>
        </w:rPr>
      </w:pPr>
    </w:p>
    <w:p w14:paraId="250544AA" w14:textId="5627F2D7" w:rsidR="00A3186E" w:rsidRDefault="00A3186E" w:rsidP="00F430D6">
      <w:pPr>
        <w:rPr>
          <w:rFonts w:eastAsia="Arial"/>
          <w:b/>
          <w:shd w:val="clear" w:color="auto" w:fill="DBE5F1"/>
        </w:rPr>
      </w:pPr>
    </w:p>
    <w:p w14:paraId="559C0E13" w14:textId="5ED4E54A" w:rsidR="00A3186E" w:rsidRDefault="00A3186E" w:rsidP="00F430D6">
      <w:pPr>
        <w:rPr>
          <w:rFonts w:eastAsia="Arial"/>
          <w:b/>
          <w:shd w:val="clear" w:color="auto" w:fill="DBE5F1"/>
        </w:rPr>
      </w:pPr>
    </w:p>
    <w:p w14:paraId="286D216D" w14:textId="7DA80865" w:rsidR="00A3186E" w:rsidRDefault="00A3186E" w:rsidP="00F430D6">
      <w:pPr>
        <w:rPr>
          <w:rFonts w:eastAsia="Arial"/>
          <w:b/>
          <w:shd w:val="clear" w:color="auto" w:fill="DBE5F1"/>
        </w:rPr>
      </w:pPr>
    </w:p>
    <w:p w14:paraId="3256F491" w14:textId="4CF12B7A" w:rsidR="00A3186E" w:rsidRDefault="00A3186E" w:rsidP="00F430D6">
      <w:pPr>
        <w:rPr>
          <w:rFonts w:eastAsia="Arial"/>
          <w:b/>
          <w:shd w:val="clear" w:color="auto" w:fill="DBE5F1"/>
        </w:rPr>
      </w:pPr>
    </w:p>
    <w:p w14:paraId="5B1DC820" w14:textId="2093678B" w:rsidR="00A3186E" w:rsidRDefault="00A3186E" w:rsidP="00F430D6">
      <w:pPr>
        <w:rPr>
          <w:rFonts w:eastAsia="Arial"/>
          <w:b/>
          <w:shd w:val="clear" w:color="auto" w:fill="DBE5F1"/>
        </w:rPr>
      </w:pPr>
    </w:p>
    <w:p w14:paraId="51F7F2E5" w14:textId="302E2C42" w:rsidR="00A3186E" w:rsidRDefault="00A3186E" w:rsidP="00F430D6">
      <w:pPr>
        <w:rPr>
          <w:rFonts w:eastAsia="Arial"/>
          <w:b/>
          <w:shd w:val="clear" w:color="auto" w:fill="DBE5F1"/>
        </w:rPr>
      </w:pPr>
    </w:p>
    <w:p w14:paraId="7664BD7C" w14:textId="11C63244" w:rsidR="00A3186E" w:rsidRDefault="00A3186E" w:rsidP="00F430D6">
      <w:pPr>
        <w:rPr>
          <w:rFonts w:eastAsia="Arial"/>
          <w:b/>
          <w:shd w:val="clear" w:color="auto" w:fill="DBE5F1"/>
        </w:rPr>
      </w:pPr>
    </w:p>
    <w:p w14:paraId="7B8303B0" w14:textId="6C315E7C" w:rsidR="00A3186E" w:rsidRDefault="00A3186E" w:rsidP="00F430D6">
      <w:pPr>
        <w:rPr>
          <w:rFonts w:eastAsia="Arial"/>
          <w:b/>
          <w:shd w:val="clear" w:color="auto" w:fill="DBE5F1"/>
        </w:rPr>
      </w:pPr>
    </w:p>
    <w:p w14:paraId="3D02BC73" w14:textId="39623B1B" w:rsidR="00A3186E" w:rsidRDefault="00A3186E" w:rsidP="00F430D6">
      <w:pPr>
        <w:rPr>
          <w:rFonts w:eastAsia="Arial"/>
          <w:b/>
          <w:shd w:val="clear" w:color="auto" w:fill="DBE5F1"/>
        </w:rPr>
      </w:pPr>
    </w:p>
    <w:p w14:paraId="088258FF" w14:textId="06ACCCA5" w:rsidR="007B65DE" w:rsidRDefault="007B65DE" w:rsidP="00F430D6">
      <w:pPr>
        <w:rPr>
          <w:rFonts w:eastAsia="Arial"/>
          <w:b/>
          <w:shd w:val="clear" w:color="auto" w:fill="DBE5F1"/>
        </w:rPr>
      </w:pPr>
    </w:p>
    <w:p w14:paraId="2E33782F" w14:textId="0F1678CF" w:rsidR="007B65DE" w:rsidRDefault="007B65DE" w:rsidP="00F430D6">
      <w:pPr>
        <w:rPr>
          <w:rFonts w:eastAsia="Arial"/>
          <w:b/>
          <w:shd w:val="clear" w:color="auto" w:fill="DBE5F1"/>
        </w:rPr>
      </w:pPr>
    </w:p>
    <w:p w14:paraId="6C2545CF" w14:textId="3F9B0C5F" w:rsidR="007B65DE" w:rsidRDefault="007B65DE" w:rsidP="00F430D6">
      <w:pPr>
        <w:rPr>
          <w:rFonts w:eastAsia="Arial"/>
          <w:b/>
          <w:shd w:val="clear" w:color="auto" w:fill="DBE5F1"/>
        </w:rPr>
      </w:pPr>
    </w:p>
    <w:p w14:paraId="3A366491" w14:textId="47C4463C" w:rsidR="007B65DE" w:rsidRDefault="007B65DE" w:rsidP="00F430D6">
      <w:pPr>
        <w:rPr>
          <w:rFonts w:eastAsia="Arial"/>
          <w:b/>
          <w:shd w:val="clear" w:color="auto" w:fill="DBE5F1"/>
        </w:rPr>
      </w:pPr>
    </w:p>
    <w:p w14:paraId="4FC7366D" w14:textId="77777777" w:rsidR="007B65DE" w:rsidRDefault="007B65DE" w:rsidP="00F430D6">
      <w:pPr>
        <w:rPr>
          <w:rFonts w:eastAsia="Arial"/>
          <w:b/>
          <w:shd w:val="clear" w:color="auto" w:fill="DBE5F1"/>
        </w:rPr>
      </w:pPr>
    </w:p>
    <w:p w14:paraId="1A61503F" w14:textId="225050FD" w:rsidR="00A3186E" w:rsidRDefault="00A3186E" w:rsidP="00F430D6">
      <w:pPr>
        <w:rPr>
          <w:rFonts w:eastAsia="Arial"/>
          <w:b/>
          <w:shd w:val="clear" w:color="auto" w:fill="DBE5F1"/>
        </w:rPr>
      </w:pPr>
    </w:p>
    <w:p w14:paraId="7E3FB40D" w14:textId="77777777" w:rsidR="00A3186E" w:rsidRPr="0076595C" w:rsidRDefault="00A3186E" w:rsidP="00F430D6">
      <w:pPr>
        <w:rPr>
          <w:rFonts w:eastAsia="Arial"/>
          <w:b/>
          <w:shd w:val="clear" w:color="auto" w:fill="DBE5F1"/>
        </w:rPr>
      </w:pPr>
    </w:p>
    <w:p w14:paraId="08EB0C94" w14:textId="232D3719" w:rsidR="00F430D6" w:rsidRDefault="00F430D6" w:rsidP="00F430D6">
      <w:pPr>
        <w:rPr>
          <w:rFonts w:eastAsia="Arial"/>
          <w:b/>
          <w:shd w:val="clear" w:color="auto" w:fill="DBE5F1"/>
        </w:rPr>
      </w:pPr>
    </w:p>
    <w:p w14:paraId="18A786BD" w14:textId="6DE8AD2A" w:rsidR="001C4559" w:rsidRDefault="001C4559" w:rsidP="00F430D6">
      <w:pPr>
        <w:rPr>
          <w:rFonts w:eastAsia="Arial"/>
          <w:b/>
          <w:shd w:val="clear" w:color="auto" w:fill="DBE5F1"/>
        </w:rPr>
      </w:pPr>
    </w:p>
    <w:p w14:paraId="1248206B" w14:textId="74105B98" w:rsidR="001C4559" w:rsidRDefault="001C4559" w:rsidP="00F430D6">
      <w:pPr>
        <w:rPr>
          <w:rFonts w:eastAsia="Arial"/>
          <w:b/>
          <w:shd w:val="clear" w:color="auto" w:fill="DBE5F1"/>
        </w:rPr>
      </w:pPr>
    </w:p>
    <w:p w14:paraId="3296D54C" w14:textId="5F81A0D8" w:rsidR="001C4559" w:rsidRDefault="001C4559" w:rsidP="00F430D6">
      <w:pPr>
        <w:rPr>
          <w:rFonts w:eastAsia="Arial"/>
          <w:b/>
          <w:shd w:val="clear" w:color="auto" w:fill="DBE5F1"/>
        </w:rPr>
      </w:pPr>
    </w:p>
    <w:p w14:paraId="0B046F50" w14:textId="442F18AB" w:rsidR="001C4559" w:rsidRDefault="001C4559" w:rsidP="00F430D6">
      <w:pPr>
        <w:rPr>
          <w:rFonts w:eastAsia="Arial"/>
          <w:b/>
          <w:shd w:val="clear" w:color="auto" w:fill="DBE5F1"/>
        </w:rPr>
      </w:pPr>
    </w:p>
    <w:p w14:paraId="5DD23255" w14:textId="63E1DB64" w:rsidR="001C4559" w:rsidRDefault="001C4559" w:rsidP="00F430D6">
      <w:pPr>
        <w:rPr>
          <w:rFonts w:eastAsia="Arial"/>
          <w:b/>
          <w:shd w:val="clear" w:color="auto" w:fill="DBE5F1"/>
        </w:rPr>
      </w:pPr>
    </w:p>
    <w:p w14:paraId="6AAA7679" w14:textId="288FF66C" w:rsidR="001C4559" w:rsidRDefault="001C4559" w:rsidP="00F430D6">
      <w:pPr>
        <w:rPr>
          <w:rFonts w:eastAsia="Arial"/>
          <w:b/>
          <w:shd w:val="clear" w:color="auto" w:fill="DBE5F1"/>
        </w:rPr>
      </w:pPr>
    </w:p>
    <w:p w14:paraId="35ED4761" w14:textId="6AD82C47" w:rsidR="001C4559" w:rsidRDefault="001C4559" w:rsidP="00F430D6">
      <w:pPr>
        <w:rPr>
          <w:rFonts w:eastAsia="Arial"/>
          <w:b/>
          <w:shd w:val="clear" w:color="auto" w:fill="DBE5F1"/>
        </w:rPr>
      </w:pPr>
    </w:p>
    <w:p w14:paraId="02278A0C" w14:textId="41E7915A" w:rsidR="001C4559" w:rsidRDefault="001C4559" w:rsidP="00F430D6">
      <w:pPr>
        <w:rPr>
          <w:rFonts w:eastAsia="Arial"/>
          <w:b/>
          <w:shd w:val="clear" w:color="auto" w:fill="DBE5F1"/>
        </w:rPr>
      </w:pPr>
    </w:p>
    <w:p w14:paraId="6BBFFCDE" w14:textId="3F54B2F4" w:rsidR="001C4559" w:rsidRDefault="001C4559" w:rsidP="00F430D6">
      <w:pPr>
        <w:rPr>
          <w:rFonts w:eastAsia="Arial"/>
          <w:b/>
          <w:shd w:val="clear" w:color="auto" w:fill="DBE5F1"/>
        </w:rPr>
      </w:pPr>
    </w:p>
    <w:p w14:paraId="2F622078" w14:textId="62846FA9" w:rsidR="001C4559" w:rsidRDefault="001C4559" w:rsidP="00F430D6">
      <w:pPr>
        <w:rPr>
          <w:rFonts w:eastAsia="Arial"/>
          <w:b/>
          <w:shd w:val="clear" w:color="auto" w:fill="DBE5F1"/>
        </w:rPr>
      </w:pPr>
    </w:p>
    <w:p w14:paraId="0DBC9EF5" w14:textId="182ADA73" w:rsidR="001C4559" w:rsidRDefault="001C4559" w:rsidP="00F430D6">
      <w:pPr>
        <w:rPr>
          <w:rFonts w:eastAsia="Arial"/>
          <w:b/>
          <w:shd w:val="clear" w:color="auto" w:fill="DBE5F1"/>
        </w:rPr>
      </w:pPr>
    </w:p>
    <w:p w14:paraId="3F0B1F28" w14:textId="28B70FE8" w:rsidR="001C4559" w:rsidRDefault="001C4559" w:rsidP="00F430D6">
      <w:pPr>
        <w:rPr>
          <w:rFonts w:eastAsia="Arial"/>
          <w:b/>
          <w:shd w:val="clear" w:color="auto" w:fill="DBE5F1"/>
        </w:rPr>
      </w:pPr>
    </w:p>
    <w:p w14:paraId="11EA10F9" w14:textId="5B99E431" w:rsidR="001C4559" w:rsidRDefault="001C4559" w:rsidP="00F430D6">
      <w:pPr>
        <w:rPr>
          <w:rFonts w:eastAsia="Arial"/>
          <w:b/>
          <w:shd w:val="clear" w:color="auto" w:fill="DBE5F1"/>
        </w:rPr>
      </w:pPr>
    </w:p>
    <w:p w14:paraId="39D40D6F" w14:textId="171428CE" w:rsidR="001C4559" w:rsidRDefault="001C4559" w:rsidP="00F430D6">
      <w:pPr>
        <w:rPr>
          <w:rFonts w:eastAsia="Arial"/>
          <w:b/>
          <w:shd w:val="clear" w:color="auto" w:fill="DBE5F1"/>
        </w:rPr>
      </w:pPr>
    </w:p>
    <w:p w14:paraId="7B6E1344" w14:textId="48E60CE4" w:rsidR="001C4559" w:rsidRDefault="001C4559" w:rsidP="00F430D6">
      <w:pPr>
        <w:rPr>
          <w:rFonts w:eastAsia="Arial"/>
          <w:b/>
          <w:shd w:val="clear" w:color="auto" w:fill="DBE5F1"/>
        </w:rPr>
      </w:pPr>
    </w:p>
    <w:p w14:paraId="3C8963F7" w14:textId="7DCCCC19" w:rsidR="001C4559" w:rsidRDefault="001C4559" w:rsidP="00F430D6">
      <w:pPr>
        <w:rPr>
          <w:rFonts w:eastAsia="Arial"/>
          <w:b/>
          <w:shd w:val="clear" w:color="auto" w:fill="DBE5F1"/>
        </w:rPr>
      </w:pPr>
    </w:p>
    <w:p w14:paraId="34BEE553" w14:textId="1A707FF0" w:rsidR="001C4559" w:rsidRDefault="001C4559" w:rsidP="00F430D6">
      <w:pPr>
        <w:rPr>
          <w:rFonts w:eastAsia="Arial"/>
          <w:b/>
          <w:shd w:val="clear" w:color="auto" w:fill="DBE5F1"/>
        </w:rPr>
      </w:pPr>
    </w:p>
    <w:p w14:paraId="68E8EB68" w14:textId="4A9BF116" w:rsidR="001C4559" w:rsidRDefault="001C4559" w:rsidP="00F430D6">
      <w:pPr>
        <w:rPr>
          <w:rFonts w:eastAsia="Arial"/>
          <w:b/>
          <w:shd w:val="clear" w:color="auto" w:fill="DBE5F1"/>
        </w:rPr>
      </w:pPr>
    </w:p>
    <w:p w14:paraId="5B7CBFF1" w14:textId="5BDC706B" w:rsidR="001C4559" w:rsidRDefault="001C4559" w:rsidP="00F430D6">
      <w:pPr>
        <w:rPr>
          <w:rFonts w:eastAsia="Arial"/>
          <w:b/>
          <w:shd w:val="clear" w:color="auto" w:fill="DBE5F1"/>
        </w:rPr>
      </w:pPr>
    </w:p>
    <w:p w14:paraId="32D199FB" w14:textId="2E0CF53F" w:rsidR="001C4559" w:rsidRDefault="001C4559" w:rsidP="00F430D6">
      <w:pPr>
        <w:rPr>
          <w:rFonts w:eastAsia="Arial"/>
          <w:b/>
          <w:shd w:val="clear" w:color="auto" w:fill="DBE5F1"/>
        </w:rPr>
      </w:pPr>
    </w:p>
    <w:p w14:paraId="42293B2B" w14:textId="776ECEF0" w:rsidR="001C4559" w:rsidRDefault="001C4559" w:rsidP="00F430D6">
      <w:pPr>
        <w:rPr>
          <w:rFonts w:eastAsia="Arial"/>
          <w:b/>
          <w:shd w:val="clear" w:color="auto" w:fill="DBE5F1"/>
        </w:rPr>
      </w:pPr>
    </w:p>
    <w:p w14:paraId="7105C4EC" w14:textId="645FE7A4" w:rsidR="000C699D" w:rsidRDefault="000C699D" w:rsidP="00F430D6">
      <w:pPr>
        <w:rPr>
          <w:rFonts w:eastAsia="Arial"/>
          <w:b/>
          <w:shd w:val="clear" w:color="auto" w:fill="DBE5F1"/>
        </w:rPr>
      </w:pPr>
    </w:p>
    <w:p w14:paraId="4E465C17" w14:textId="3AAD2E78" w:rsidR="000C699D" w:rsidRDefault="000C699D" w:rsidP="00F430D6">
      <w:pPr>
        <w:rPr>
          <w:rFonts w:eastAsia="Arial"/>
          <w:b/>
          <w:shd w:val="clear" w:color="auto" w:fill="DBE5F1"/>
        </w:rPr>
      </w:pPr>
    </w:p>
    <w:p w14:paraId="20DC7D59" w14:textId="77777777" w:rsidR="000C699D" w:rsidRDefault="000C699D" w:rsidP="00F430D6">
      <w:pPr>
        <w:rPr>
          <w:rFonts w:eastAsia="Arial"/>
          <w:b/>
          <w:shd w:val="clear" w:color="auto" w:fill="DBE5F1"/>
        </w:rPr>
      </w:pPr>
    </w:p>
    <w:p w14:paraId="3425EA14" w14:textId="77777777" w:rsidR="001C4559" w:rsidRPr="0076595C" w:rsidRDefault="001C4559" w:rsidP="00F430D6">
      <w:pPr>
        <w:rPr>
          <w:rFonts w:eastAsia="Arial"/>
          <w:b/>
          <w:shd w:val="clear" w:color="auto" w:fill="DBE5F1"/>
        </w:rPr>
      </w:pPr>
    </w:p>
    <w:p w14:paraId="3C4E4A6E" w14:textId="77777777" w:rsidR="00F430D6" w:rsidRPr="0076595C" w:rsidRDefault="00F430D6" w:rsidP="00F430D6">
      <w:pPr>
        <w:rPr>
          <w:rFonts w:eastAsia="Arial"/>
          <w:b/>
          <w:shd w:val="clear" w:color="auto" w:fill="DBE5F1"/>
        </w:rPr>
      </w:pPr>
    </w:p>
    <w:p w14:paraId="228A2E70" w14:textId="77777777" w:rsidR="00F430D6" w:rsidRPr="0076595C" w:rsidRDefault="00F430D6" w:rsidP="00F430D6">
      <w:pPr>
        <w:rPr>
          <w:rFonts w:eastAsia="Arial"/>
          <w:b/>
          <w:shd w:val="clear" w:color="auto" w:fill="DBE5F1"/>
        </w:rPr>
      </w:pPr>
    </w:p>
    <w:p w14:paraId="78B37EA2" w14:textId="25476D16" w:rsidR="00D11D53" w:rsidRPr="0076595C" w:rsidRDefault="00EE4C7C" w:rsidP="00EE4C7C">
      <w:pPr>
        <w:pStyle w:val="Heading1"/>
        <w:numPr>
          <w:ilvl w:val="0"/>
          <w:numId w:val="0"/>
        </w:numPr>
        <w:rPr>
          <w:rFonts w:ascii="Arial" w:hAnsi="Arial"/>
        </w:rPr>
      </w:pPr>
      <w:bookmarkStart w:id="48" w:name="_Toc292021815"/>
      <w:r w:rsidRPr="0076595C">
        <w:rPr>
          <w:rFonts w:ascii="Arial" w:hAnsi="Arial"/>
        </w:rPr>
        <w:t xml:space="preserve">4.  </w:t>
      </w:r>
      <w:r w:rsidR="00D11D53" w:rsidRPr="0076595C">
        <w:rPr>
          <w:rFonts w:ascii="Arial" w:hAnsi="Arial"/>
        </w:rPr>
        <w:t>PRICING SCHEDULE</w:t>
      </w:r>
      <w:bookmarkEnd w:id="48"/>
      <w:r w:rsidR="008D28BA" w:rsidRPr="0076595C">
        <w:rPr>
          <w:rFonts w:ascii="Arial" w:hAnsi="Arial"/>
        </w:rPr>
        <w:t xml:space="preserve"> </w:t>
      </w:r>
    </w:p>
    <w:p w14:paraId="4FFEE66D" w14:textId="5390B620" w:rsidR="006B31EB" w:rsidRPr="00192548" w:rsidRDefault="006B31EB" w:rsidP="00192548">
      <w:pPr>
        <w:autoSpaceDE w:val="0"/>
        <w:autoSpaceDN w:val="0"/>
        <w:adjustRightInd w:val="0"/>
        <w:ind w:left="0" w:firstLine="0"/>
        <w:rPr>
          <w:iCs/>
        </w:rPr>
      </w:pPr>
    </w:p>
    <w:p w14:paraId="542C5532" w14:textId="62CC2589" w:rsidR="006B31EB" w:rsidRDefault="006B31EB" w:rsidP="001C4A14">
      <w:pPr>
        <w:pStyle w:val="ListParagraph"/>
        <w:numPr>
          <w:ilvl w:val="0"/>
          <w:numId w:val="16"/>
        </w:numPr>
        <w:autoSpaceDE w:val="0"/>
        <w:autoSpaceDN w:val="0"/>
        <w:adjustRightInd w:val="0"/>
        <w:rPr>
          <w:iCs/>
        </w:rPr>
      </w:pPr>
      <w:r w:rsidRPr="006B31EB">
        <w:rPr>
          <w:b/>
          <w:iCs/>
          <w:color w:val="FF0000"/>
        </w:rPr>
        <w:t>All prices must be submitted as an annual rate</w:t>
      </w:r>
    </w:p>
    <w:p w14:paraId="1323BE8E" w14:textId="77777777" w:rsidR="00754537" w:rsidRDefault="00754537" w:rsidP="00754537">
      <w:pPr>
        <w:pStyle w:val="ListParagraph"/>
        <w:autoSpaceDE w:val="0"/>
        <w:autoSpaceDN w:val="0"/>
        <w:adjustRightInd w:val="0"/>
        <w:ind w:firstLine="0"/>
        <w:rPr>
          <w:iCs/>
        </w:rPr>
      </w:pPr>
    </w:p>
    <w:p w14:paraId="3DB041A0" w14:textId="7819FFE3" w:rsidR="00754537" w:rsidRDefault="00754537" w:rsidP="001C4A14">
      <w:pPr>
        <w:pStyle w:val="ListParagraph"/>
        <w:numPr>
          <w:ilvl w:val="0"/>
          <w:numId w:val="16"/>
        </w:numPr>
        <w:autoSpaceDE w:val="0"/>
        <w:autoSpaceDN w:val="0"/>
        <w:adjustRightInd w:val="0"/>
        <w:rPr>
          <w:iCs/>
        </w:rPr>
      </w:pPr>
      <w:r>
        <w:rPr>
          <w:iCs/>
        </w:rPr>
        <w:t xml:space="preserve">Below each annual rate, please provide a breakdown of the cost for each part of the service. </w:t>
      </w:r>
      <w:r w:rsidRPr="00DB2E16">
        <w:rPr>
          <w:b/>
          <w:i/>
          <w:iCs/>
        </w:rPr>
        <w:t xml:space="preserve">These rates </w:t>
      </w:r>
      <w:r w:rsidR="005D02A7">
        <w:rPr>
          <w:b/>
          <w:i/>
          <w:iCs/>
        </w:rPr>
        <w:t>for Risk Assessments/Written Scheme of Control and Monitoring will not be scored</w:t>
      </w:r>
      <w:r>
        <w:rPr>
          <w:iCs/>
        </w:rPr>
        <w:t xml:space="preserve">, they are </w:t>
      </w:r>
      <w:r w:rsidR="00DB2E16">
        <w:rPr>
          <w:iCs/>
        </w:rPr>
        <w:t>will be used purely</w:t>
      </w:r>
      <w:r w:rsidR="005D02A7">
        <w:rPr>
          <w:iCs/>
        </w:rPr>
        <w:t xml:space="preserve"> to</w:t>
      </w:r>
      <w:r>
        <w:rPr>
          <w:iCs/>
        </w:rPr>
        <w:t xml:space="preserve"> check any prices which are much higher/lower than the average price submitted.</w:t>
      </w:r>
      <w:r w:rsidR="005D02A7">
        <w:rPr>
          <w:iCs/>
        </w:rPr>
        <w:t xml:space="preserve"> Only the annual rate will be scored.</w:t>
      </w:r>
    </w:p>
    <w:p w14:paraId="130705BA" w14:textId="77777777" w:rsidR="00230576" w:rsidRPr="00230576" w:rsidRDefault="00230576" w:rsidP="00230576">
      <w:pPr>
        <w:pStyle w:val="ListParagraph"/>
        <w:rPr>
          <w:iCs/>
        </w:rPr>
      </w:pPr>
    </w:p>
    <w:p w14:paraId="29D4F7CA" w14:textId="50185DDA" w:rsidR="00230576" w:rsidRDefault="00230576" w:rsidP="001C4A14">
      <w:pPr>
        <w:pStyle w:val="ListParagraph"/>
        <w:numPr>
          <w:ilvl w:val="0"/>
          <w:numId w:val="16"/>
        </w:numPr>
        <w:autoSpaceDE w:val="0"/>
        <w:autoSpaceDN w:val="0"/>
        <w:adjustRightInd w:val="0"/>
        <w:rPr>
          <w:iCs/>
        </w:rPr>
      </w:pPr>
      <w:r>
        <w:rPr>
          <w:iCs/>
        </w:rPr>
        <w:t xml:space="preserve">Please provide prices in accordance with the requirements for </w:t>
      </w:r>
      <w:proofErr w:type="spellStart"/>
      <w:r>
        <w:rPr>
          <w:iCs/>
        </w:rPr>
        <w:t>ACoP</w:t>
      </w:r>
      <w:proofErr w:type="spellEnd"/>
      <w:r>
        <w:rPr>
          <w:iCs/>
        </w:rPr>
        <w:t xml:space="preserve"> L8 and HSG274, and our asset list.</w:t>
      </w:r>
    </w:p>
    <w:p w14:paraId="75315A2E" w14:textId="77777777" w:rsidR="00230576" w:rsidRPr="00230576" w:rsidRDefault="00230576" w:rsidP="00230576">
      <w:pPr>
        <w:pStyle w:val="ListParagraph"/>
        <w:rPr>
          <w:iCs/>
        </w:rPr>
      </w:pPr>
    </w:p>
    <w:p w14:paraId="51D549B0" w14:textId="5AB22379" w:rsidR="00230576" w:rsidRDefault="00230576" w:rsidP="001C4A14">
      <w:pPr>
        <w:pStyle w:val="ListParagraph"/>
        <w:numPr>
          <w:ilvl w:val="0"/>
          <w:numId w:val="16"/>
        </w:numPr>
        <w:autoSpaceDE w:val="0"/>
        <w:autoSpaceDN w:val="0"/>
        <w:adjustRightInd w:val="0"/>
        <w:rPr>
          <w:iCs/>
        </w:rPr>
      </w:pPr>
      <w:r>
        <w:rPr>
          <w:iCs/>
        </w:rPr>
        <w:t xml:space="preserve">Following a review of the sites by the successful supplier, </w:t>
      </w:r>
      <w:r w:rsidRPr="00756F9F">
        <w:rPr>
          <w:b/>
          <w:i/>
          <w:iCs/>
        </w:rPr>
        <w:t xml:space="preserve">should the successful supplier find there are parts of </w:t>
      </w:r>
      <w:proofErr w:type="spellStart"/>
      <w:r w:rsidRPr="00756F9F">
        <w:rPr>
          <w:b/>
          <w:i/>
          <w:iCs/>
        </w:rPr>
        <w:t>ACoP</w:t>
      </w:r>
      <w:proofErr w:type="spellEnd"/>
      <w:r w:rsidRPr="00756F9F">
        <w:rPr>
          <w:b/>
          <w:i/>
          <w:iCs/>
        </w:rPr>
        <w:t xml:space="preserve"> L8/HSG274 which do not apply to our sites, their prices will be revised accordingly</w:t>
      </w:r>
      <w:r w:rsidRPr="00756F9F">
        <w:rPr>
          <w:b/>
          <w:iCs/>
        </w:rPr>
        <w:t xml:space="preserve">. </w:t>
      </w:r>
      <w:r w:rsidRPr="00756F9F">
        <w:rPr>
          <w:iCs/>
        </w:rPr>
        <w:t>The</w:t>
      </w:r>
      <w:r w:rsidRPr="00756F9F">
        <w:rPr>
          <w:b/>
          <w:iCs/>
        </w:rPr>
        <w:t xml:space="preserve"> </w:t>
      </w:r>
      <w:r>
        <w:rPr>
          <w:iCs/>
        </w:rPr>
        <w:t>revised pric</w:t>
      </w:r>
      <w:r w:rsidR="00DB2E16">
        <w:rPr>
          <w:iCs/>
        </w:rPr>
        <w:t>es will be agreed with Yorwaste prior to the service continuing.</w:t>
      </w:r>
    </w:p>
    <w:p w14:paraId="27C9A16B" w14:textId="77777777" w:rsidR="00192548" w:rsidRPr="00192548" w:rsidRDefault="00192548" w:rsidP="00192548">
      <w:pPr>
        <w:pStyle w:val="ListParagraph"/>
        <w:rPr>
          <w:iCs/>
        </w:rPr>
      </w:pPr>
    </w:p>
    <w:p w14:paraId="7B59FD2B" w14:textId="7B9903E0" w:rsidR="00192548" w:rsidRDefault="00192548" w:rsidP="001C4A14">
      <w:pPr>
        <w:pStyle w:val="ListParagraph"/>
        <w:numPr>
          <w:ilvl w:val="0"/>
          <w:numId w:val="16"/>
        </w:numPr>
        <w:autoSpaceDE w:val="0"/>
        <w:autoSpaceDN w:val="0"/>
        <w:adjustRightInd w:val="0"/>
        <w:rPr>
          <w:iCs/>
        </w:rPr>
      </w:pPr>
      <w:r w:rsidRPr="0076595C">
        <w:rPr>
          <w:iCs/>
        </w:rPr>
        <w:t>The prices submitted must be exclusive of VAT</w:t>
      </w:r>
    </w:p>
    <w:p w14:paraId="5D42CAD7" w14:textId="300E881D" w:rsidR="00D7535F" w:rsidRPr="000F3FF4" w:rsidRDefault="00D7535F" w:rsidP="000F3FF4">
      <w:pPr>
        <w:ind w:left="0" w:firstLine="0"/>
        <w:rPr>
          <w:iCs/>
        </w:rPr>
      </w:pPr>
    </w:p>
    <w:p w14:paraId="17E592F0" w14:textId="0B74F4F2" w:rsidR="00D7535F" w:rsidRDefault="00D7535F" w:rsidP="00516F7D">
      <w:pPr>
        <w:pStyle w:val="ListParagraph"/>
        <w:numPr>
          <w:ilvl w:val="0"/>
          <w:numId w:val="16"/>
        </w:numPr>
        <w:autoSpaceDE w:val="0"/>
        <w:autoSpaceDN w:val="0"/>
        <w:adjustRightInd w:val="0"/>
        <w:rPr>
          <w:iCs/>
        </w:rPr>
      </w:pPr>
      <w:r>
        <w:rPr>
          <w:iCs/>
        </w:rPr>
        <w:t>For the avoidance of doubt, the rates and prices submitted by the Contractor shall be fully inclusive of all costs incurred by the Co</w:t>
      </w:r>
      <w:r w:rsidR="000F3FF4">
        <w:rPr>
          <w:iCs/>
        </w:rPr>
        <w:t>ntractor.</w:t>
      </w:r>
      <w:r w:rsidR="00AD097E">
        <w:rPr>
          <w:iCs/>
        </w:rPr>
        <w:t xml:space="preserve"> This includes any and all callout charges.</w:t>
      </w:r>
    </w:p>
    <w:p w14:paraId="6A30B301" w14:textId="77777777" w:rsidR="00D7535F" w:rsidRPr="00D7535F" w:rsidRDefault="00D7535F" w:rsidP="00D7535F">
      <w:pPr>
        <w:pStyle w:val="ListParagraph"/>
        <w:rPr>
          <w:iCs/>
        </w:rPr>
      </w:pPr>
    </w:p>
    <w:p w14:paraId="0574BAD8" w14:textId="3435B842" w:rsidR="00D7535F" w:rsidRDefault="00D7535F" w:rsidP="00516F7D">
      <w:pPr>
        <w:pStyle w:val="ListParagraph"/>
        <w:numPr>
          <w:ilvl w:val="0"/>
          <w:numId w:val="16"/>
        </w:numPr>
        <w:autoSpaceDE w:val="0"/>
        <w:autoSpaceDN w:val="0"/>
        <w:adjustRightInd w:val="0"/>
        <w:rPr>
          <w:iCs/>
        </w:rPr>
      </w:pPr>
      <w:r>
        <w:rPr>
          <w:iCs/>
        </w:rPr>
        <w:t>The prices below must include all cost</w:t>
      </w:r>
      <w:r w:rsidR="00AD097E">
        <w:rPr>
          <w:iCs/>
        </w:rPr>
        <w:t>s</w:t>
      </w:r>
      <w:r>
        <w:rPr>
          <w:iCs/>
        </w:rPr>
        <w:t xml:space="preserve"> and expenses for all obligations under the Contract.</w:t>
      </w:r>
    </w:p>
    <w:p w14:paraId="2C618BF3" w14:textId="77777777" w:rsidR="00A93DF5" w:rsidRPr="00A93DF5" w:rsidRDefault="00A93DF5" w:rsidP="00A93DF5">
      <w:pPr>
        <w:autoSpaceDE w:val="0"/>
        <w:autoSpaceDN w:val="0"/>
        <w:adjustRightInd w:val="0"/>
        <w:ind w:left="0" w:firstLine="0"/>
        <w:rPr>
          <w:iCs/>
        </w:rPr>
      </w:pPr>
    </w:p>
    <w:p w14:paraId="3542C524" w14:textId="4949E631" w:rsidR="00A93DF5" w:rsidRPr="00A93DF5" w:rsidRDefault="00A93DF5" w:rsidP="00A93DF5">
      <w:pPr>
        <w:pStyle w:val="ListParagraph"/>
        <w:numPr>
          <w:ilvl w:val="0"/>
          <w:numId w:val="16"/>
        </w:numPr>
        <w:autoSpaceDE w:val="0"/>
        <w:autoSpaceDN w:val="0"/>
        <w:adjustRightInd w:val="0"/>
        <w:rPr>
          <w:iCs/>
        </w:rPr>
      </w:pPr>
      <w:r w:rsidRPr="00A93DF5">
        <w:rPr>
          <w:iCs/>
        </w:rPr>
        <w:t>With four sites being the biggest across the network</w:t>
      </w:r>
      <w:r w:rsidR="00A77A48">
        <w:rPr>
          <w:iCs/>
        </w:rPr>
        <w:t xml:space="preserve"> (</w:t>
      </w:r>
      <w:r w:rsidR="00A77A48" w:rsidRPr="00A93DF5">
        <w:rPr>
          <w:iCs/>
        </w:rPr>
        <w:t>Harewood Whin, Seamer Carr, Tancred &amp; Whitby</w:t>
      </w:r>
      <w:r w:rsidR="00A77A48">
        <w:rPr>
          <w:iCs/>
        </w:rPr>
        <w:t>)</w:t>
      </w:r>
      <w:r w:rsidRPr="00A93DF5">
        <w:rPr>
          <w:iCs/>
        </w:rPr>
        <w:t>, the Supplier shall ensure the prices for the remaining sites do not exceed these prices.</w:t>
      </w:r>
    </w:p>
    <w:p w14:paraId="3AE96ED7" w14:textId="77777777" w:rsidR="00A93DF5" w:rsidRPr="00A77A48" w:rsidRDefault="00A93DF5" w:rsidP="00A77A48">
      <w:pPr>
        <w:ind w:left="0" w:firstLine="0"/>
        <w:rPr>
          <w:iCs/>
        </w:rPr>
      </w:pPr>
    </w:p>
    <w:p w14:paraId="284E0A58" w14:textId="2BFFCDF9" w:rsidR="00A93DF5" w:rsidRDefault="00A93DF5" w:rsidP="00A93DF5">
      <w:pPr>
        <w:pStyle w:val="ListParagraph"/>
        <w:numPr>
          <w:ilvl w:val="0"/>
          <w:numId w:val="16"/>
        </w:numPr>
        <w:autoSpaceDE w:val="0"/>
        <w:autoSpaceDN w:val="0"/>
        <w:adjustRightInd w:val="0"/>
        <w:rPr>
          <w:iCs/>
        </w:rPr>
      </w:pPr>
      <w:r>
        <w:rPr>
          <w:iCs/>
        </w:rPr>
        <w:t>The</w:t>
      </w:r>
      <w:r w:rsidRPr="00A93DF5">
        <w:rPr>
          <w:iCs/>
        </w:rPr>
        <w:t xml:space="preserve"> combined price of parts A to D will have a weighting of 30%</w:t>
      </w:r>
      <w:r w:rsidR="00984000">
        <w:rPr>
          <w:iCs/>
        </w:rPr>
        <w:t>,</w:t>
      </w:r>
      <w:r w:rsidRPr="00A93DF5">
        <w:rPr>
          <w:iCs/>
        </w:rPr>
        <w:t xml:space="preserve"> </w:t>
      </w:r>
      <w:r w:rsidR="00A77A48">
        <w:rPr>
          <w:iCs/>
        </w:rPr>
        <w:t xml:space="preserve">combined price of </w:t>
      </w:r>
      <w:r w:rsidRPr="00A93DF5">
        <w:rPr>
          <w:iCs/>
        </w:rPr>
        <w:t>part</w:t>
      </w:r>
      <w:r w:rsidR="00A77A48">
        <w:rPr>
          <w:iCs/>
        </w:rPr>
        <w:t>s</w:t>
      </w:r>
      <w:r w:rsidRPr="00A93DF5">
        <w:rPr>
          <w:iCs/>
        </w:rPr>
        <w:t xml:space="preserve"> E</w:t>
      </w:r>
      <w:r w:rsidR="00D552E1">
        <w:rPr>
          <w:iCs/>
        </w:rPr>
        <w:t>-G</w:t>
      </w:r>
      <w:r w:rsidRPr="00A93DF5">
        <w:rPr>
          <w:iCs/>
        </w:rPr>
        <w:t xml:space="preserve"> will have a weighting of </w:t>
      </w:r>
      <w:r w:rsidR="00984000">
        <w:rPr>
          <w:iCs/>
        </w:rPr>
        <w:t>45</w:t>
      </w:r>
      <w:r w:rsidRPr="00A93DF5">
        <w:rPr>
          <w:iCs/>
        </w:rPr>
        <w:t>%</w:t>
      </w:r>
      <w:r w:rsidR="00984000">
        <w:rPr>
          <w:iCs/>
        </w:rPr>
        <w:t>, and c</w:t>
      </w:r>
      <w:r w:rsidR="00D552E1">
        <w:rPr>
          <w:iCs/>
        </w:rPr>
        <w:t>ombined price of parts H-I</w:t>
      </w:r>
      <w:r w:rsidR="00984000">
        <w:rPr>
          <w:iCs/>
        </w:rPr>
        <w:t xml:space="preserve"> will have a weighting of 5%.</w:t>
      </w:r>
    </w:p>
    <w:p w14:paraId="5C8BBC29" w14:textId="77777777" w:rsidR="001C4559" w:rsidRPr="001C4559" w:rsidRDefault="001C4559" w:rsidP="001C4559">
      <w:pPr>
        <w:pStyle w:val="ListParagraph"/>
        <w:rPr>
          <w:iCs/>
        </w:rPr>
      </w:pPr>
    </w:p>
    <w:tbl>
      <w:tblPr>
        <w:tblStyle w:val="TableGrid"/>
        <w:tblW w:w="0" w:type="auto"/>
        <w:tblInd w:w="720" w:type="dxa"/>
        <w:tblLook w:val="04A0" w:firstRow="1" w:lastRow="0" w:firstColumn="1" w:lastColumn="0" w:noHBand="0" w:noVBand="1"/>
      </w:tblPr>
      <w:tblGrid>
        <w:gridCol w:w="4378"/>
        <w:gridCol w:w="4389"/>
      </w:tblGrid>
      <w:tr w:rsidR="001C4559" w:rsidRPr="008D28BA" w14:paraId="6DC18916" w14:textId="77777777" w:rsidTr="00192548">
        <w:tc>
          <w:tcPr>
            <w:tcW w:w="8767" w:type="dxa"/>
            <w:gridSpan w:val="2"/>
          </w:tcPr>
          <w:p w14:paraId="6AB99CCE" w14:textId="0E03AD20" w:rsidR="001C4559" w:rsidRPr="008D28BA" w:rsidRDefault="001C4559" w:rsidP="00722B2D">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 xml:space="preserve">A. </w:t>
            </w:r>
            <w:r w:rsidRPr="008D28BA">
              <w:rPr>
                <w:rFonts w:asciiTheme="majorHAnsi" w:hAnsiTheme="majorHAnsi"/>
                <w:b/>
                <w:iCs/>
              </w:rPr>
              <w:t>Harewood Whin Waste Management Site</w:t>
            </w:r>
            <w:r>
              <w:rPr>
                <w:rFonts w:asciiTheme="majorHAnsi" w:hAnsiTheme="majorHAnsi"/>
                <w:b/>
                <w:iCs/>
              </w:rPr>
              <w:t xml:space="preserve"> </w:t>
            </w:r>
          </w:p>
        </w:tc>
      </w:tr>
      <w:tr w:rsidR="00192548" w14:paraId="5925D707" w14:textId="77777777" w:rsidTr="00754537">
        <w:tc>
          <w:tcPr>
            <w:tcW w:w="8767" w:type="dxa"/>
            <w:gridSpan w:val="2"/>
          </w:tcPr>
          <w:p w14:paraId="3632387C"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2B4A36D2" w14:textId="11A30637" w:rsidR="00192548" w:rsidRPr="0019254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w:t>
            </w:r>
          </w:p>
        </w:tc>
      </w:tr>
      <w:tr w:rsidR="00A92032" w14:paraId="4431F845" w14:textId="77777777" w:rsidTr="00A92032">
        <w:tc>
          <w:tcPr>
            <w:tcW w:w="4378" w:type="dxa"/>
          </w:tcPr>
          <w:p w14:paraId="1BF81E41" w14:textId="0DA0C593" w:rsidR="00A92032" w:rsidRPr="00192548" w:rsidRDefault="00A92032" w:rsidP="00192548">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Risk Assessment/Written Scheme of Control</w:t>
            </w:r>
          </w:p>
          <w:p w14:paraId="0C229E51" w14:textId="0E107B0F" w:rsidR="00A92032" w:rsidRPr="00192548" w:rsidRDefault="00A92032" w:rsidP="00192548">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389" w:type="dxa"/>
          </w:tcPr>
          <w:p w14:paraId="04760E59" w14:textId="09A9D96B" w:rsidR="00A92032" w:rsidRPr="00192548" w:rsidRDefault="00A92032" w:rsidP="00A92032">
            <w:pPr>
              <w:pStyle w:val="ListParagraph"/>
              <w:autoSpaceDE w:val="0"/>
              <w:autoSpaceDN w:val="0"/>
              <w:adjustRightInd w:val="0"/>
              <w:ind w:left="0" w:firstLine="0"/>
              <w:jc w:val="center"/>
              <w:rPr>
                <w:rFonts w:asciiTheme="majorHAnsi" w:hAnsiTheme="majorHAnsi"/>
                <w:i/>
                <w:iCs/>
              </w:rPr>
            </w:pPr>
            <w:r>
              <w:rPr>
                <w:rFonts w:asciiTheme="majorHAnsi" w:hAnsiTheme="majorHAnsi"/>
                <w:i/>
                <w:iCs/>
              </w:rPr>
              <w:t>Monitoring</w:t>
            </w:r>
          </w:p>
          <w:p w14:paraId="6B129D85" w14:textId="401119AA" w:rsidR="00A92032" w:rsidRPr="00192548" w:rsidRDefault="00A92032" w:rsidP="00192548">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45E425D2" w14:textId="6BCC9C34" w:rsidR="001C4559" w:rsidRDefault="001C4559" w:rsidP="001C4559">
      <w:pPr>
        <w:autoSpaceDE w:val="0"/>
        <w:autoSpaceDN w:val="0"/>
        <w:adjustRightInd w:val="0"/>
        <w:rPr>
          <w:iCs/>
        </w:rPr>
      </w:pPr>
    </w:p>
    <w:tbl>
      <w:tblPr>
        <w:tblStyle w:val="TableGrid"/>
        <w:tblW w:w="0" w:type="auto"/>
        <w:tblInd w:w="720" w:type="dxa"/>
        <w:tblLook w:val="04A0" w:firstRow="1" w:lastRow="0" w:firstColumn="1" w:lastColumn="0" w:noHBand="0" w:noVBand="1"/>
      </w:tblPr>
      <w:tblGrid>
        <w:gridCol w:w="4378"/>
        <w:gridCol w:w="4389"/>
      </w:tblGrid>
      <w:tr w:rsidR="001C4559" w:rsidRPr="008D28BA" w14:paraId="546B9884" w14:textId="77777777" w:rsidTr="00192548">
        <w:tc>
          <w:tcPr>
            <w:tcW w:w="8767" w:type="dxa"/>
            <w:gridSpan w:val="2"/>
          </w:tcPr>
          <w:p w14:paraId="0EE07816" w14:textId="3DB754EE" w:rsidR="001C4559" w:rsidRPr="008D28BA" w:rsidRDefault="001C4559" w:rsidP="002B298A">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B. Seamer Carr</w:t>
            </w:r>
            <w:r w:rsidRPr="008D28BA">
              <w:rPr>
                <w:rFonts w:asciiTheme="majorHAnsi" w:hAnsiTheme="majorHAnsi"/>
                <w:b/>
                <w:iCs/>
              </w:rPr>
              <w:t xml:space="preserve"> Waste Management Site</w:t>
            </w:r>
          </w:p>
        </w:tc>
      </w:tr>
      <w:tr w:rsidR="001C4559" w14:paraId="1DE806FC" w14:textId="77777777" w:rsidTr="00192548">
        <w:trPr>
          <w:trHeight w:val="278"/>
        </w:trPr>
        <w:tc>
          <w:tcPr>
            <w:tcW w:w="8767" w:type="dxa"/>
            <w:gridSpan w:val="2"/>
          </w:tcPr>
          <w:p w14:paraId="45CD6ACE"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30B153C9" w14:textId="10486EC0" w:rsidR="001C4559"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r w:rsidR="00A92032" w:rsidRPr="00192548" w14:paraId="2CD2D3A6" w14:textId="77777777" w:rsidTr="00A92032">
        <w:tc>
          <w:tcPr>
            <w:tcW w:w="4378" w:type="dxa"/>
          </w:tcPr>
          <w:p w14:paraId="3ACA01BB" w14:textId="71461B34"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Risk Assessment/Written Scheme of Control</w:t>
            </w:r>
          </w:p>
          <w:p w14:paraId="72B13EB8" w14:textId="77777777"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389" w:type="dxa"/>
          </w:tcPr>
          <w:p w14:paraId="366729EF" w14:textId="6F30F41D" w:rsidR="00A92032" w:rsidRPr="00192548" w:rsidRDefault="00A92032" w:rsidP="00A92032">
            <w:pPr>
              <w:pStyle w:val="ListParagraph"/>
              <w:autoSpaceDE w:val="0"/>
              <w:autoSpaceDN w:val="0"/>
              <w:adjustRightInd w:val="0"/>
              <w:ind w:left="0" w:firstLine="0"/>
              <w:jc w:val="center"/>
              <w:rPr>
                <w:rFonts w:asciiTheme="majorHAnsi" w:hAnsiTheme="majorHAnsi"/>
                <w:i/>
                <w:iCs/>
              </w:rPr>
            </w:pPr>
            <w:r>
              <w:rPr>
                <w:rFonts w:asciiTheme="majorHAnsi" w:hAnsiTheme="majorHAnsi"/>
                <w:i/>
                <w:iCs/>
              </w:rPr>
              <w:t>Monitoring</w:t>
            </w:r>
          </w:p>
          <w:p w14:paraId="3B7C5B99" w14:textId="2EC075BD"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23916B1B" w14:textId="039CB55A" w:rsidR="001C4559" w:rsidRDefault="001C4559" w:rsidP="001C4559">
      <w:pPr>
        <w:autoSpaceDE w:val="0"/>
        <w:autoSpaceDN w:val="0"/>
        <w:adjustRightInd w:val="0"/>
        <w:rPr>
          <w:iCs/>
        </w:rPr>
      </w:pPr>
    </w:p>
    <w:p w14:paraId="2DE5F512" w14:textId="77777777" w:rsidR="00192548" w:rsidRDefault="00192548" w:rsidP="001C4559">
      <w:pPr>
        <w:autoSpaceDE w:val="0"/>
        <w:autoSpaceDN w:val="0"/>
        <w:adjustRightInd w:val="0"/>
        <w:rPr>
          <w:iCs/>
        </w:rPr>
      </w:pPr>
    </w:p>
    <w:tbl>
      <w:tblPr>
        <w:tblStyle w:val="TableGrid"/>
        <w:tblW w:w="0" w:type="auto"/>
        <w:tblInd w:w="720" w:type="dxa"/>
        <w:tblLook w:val="04A0" w:firstRow="1" w:lastRow="0" w:firstColumn="1" w:lastColumn="0" w:noHBand="0" w:noVBand="1"/>
      </w:tblPr>
      <w:tblGrid>
        <w:gridCol w:w="4378"/>
        <w:gridCol w:w="4389"/>
      </w:tblGrid>
      <w:tr w:rsidR="001C4559" w:rsidRPr="008D28BA" w14:paraId="23903EBE" w14:textId="77777777" w:rsidTr="00192548">
        <w:tc>
          <w:tcPr>
            <w:tcW w:w="8767" w:type="dxa"/>
            <w:gridSpan w:val="2"/>
          </w:tcPr>
          <w:p w14:paraId="609086CD" w14:textId="66F47FA4" w:rsidR="001C4559" w:rsidRPr="008D28BA" w:rsidRDefault="001C4559" w:rsidP="00722B2D">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C. Tancred</w:t>
            </w:r>
            <w:r w:rsidRPr="008D28BA">
              <w:rPr>
                <w:rFonts w:asciiTheme="majorHAnsi" w:hAnsiTheme="majorHAnsi"/>
                <w:b/>
                <w:iCs/>
              </w:rPr>
              <w:t xml:space="preserve"> Waste Management Site</w:t>
            </w:r>
          </w:p>
        </w:tc>
      </w:tr>
      <w:tr w:rsidR="001C4559" w14:paraId="59C75543" w14:textId="77777777" w:rsidTr="00192548">
        <w:tc>
          <w:tcPr>
            <w:tcW w:w="8767" w:type="dxa"/>
            <w:gridSpan w:val="2"/>
          </w:tcPr>
          <w:p w14:paraId="631242F1"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36EA68E8" w14:textId="63C6F783" w:rsidR="001C4559"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r w:rsidR="00A92032" w:rsidRPr="00192548" w14:paraId="59758F0A" w14:textId="77777777" w:rsidTr="00A92032">
        <w:tc>
          <w:tcPr>
            <w:tcW w:w="4378" w:type="dxa"/>
          </w:tcPr>
          <w:p w14:paraId="3BBEDF56" w14:textId="14854F12"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Risk Assessment/Written Scheme of Control</w:t>
            </w:r>
          </w:p>
          <w:p w14:paraId="248AC853" w14:textId="77777777"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389" w:type="dxa"/>
          </w:tcPr>
          <w:p w14:paraId="348D24AC" w14:textId="3BA6B0B5" w:rsidR="00A92032" w:rsidRPr="00192548" w:rsidRDefault="00A92032" w:rsidP="00A92032">
            <w:pPr>
              <w:pStyle w:val="ListParagraph"/>
              <w:autoSpaceDE w:val="0"/>
              <w:autoSpaceDN w:val="0"/>
              <w:adjustRightInd w:val="0"/>
              <w:ind w:left="0" w:firstLine="0"/>
              <w:jc w:val="center"/>
              <w:rPr>
                <w:rFonts w:asciiTheme="majorHAnsi" w:hAnsiTheme="majorHAnsi"/>
                <w:i/>
                <w:iCs/>
              </w:rPr>
            </w:pPr>
            <w:r>
              <w:rPr>
                <w:rFonts w:asciiTheme="majorHAnsi" w:hAnsiTheme="majorHAnsi"/>
                <w:i/>
                <w:iCs/>
              </w:rPr>
              <w:t>Monitoring</w:t>
            </w:r>
          </w:p>
          <w:p w14:paraId="6690BB7D" w14:textId="25C4B00E"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3E6DA8E9" w14:textId="11EC9414" w:rsidR="001C4559" w:rsidRDefault="001C4559" w:rsidP="001C4559">
      <w:pPr>
        <w:autoSpaceDE w:val="0"/>
        <w:autoSpaceDN w:val="0"/>
        <w:adjustRightInd w:val="0"/>
        <w:rPr>
          <w:iCs/>
        </w:rPr>
      </w:pPr>
    </w:p>
    <w:p w14:paraId="3BF97B03" w14:textId="77777777" w:rsidR="00A92032" w:rsidRPr="001C4559" w:rsidRDefault="00A92032" w:rsidP="001C4559">
      <w:pPr>
        <w:autoSpaceDE w:val="0"/>
        <w:autoSpaceDN w:val="0"/>
        <w:adjustRightInd w:val="0"/>
        <w:rPr>
          <w:iCs/>
        </w:rPr>
      </w:pPr>
    </w:p>
    <w:tbl>
      <w:tblPr>
        <w:tblStyle w:val="TableGrid"/>
        <w:tblW w:w="0" w:type="auto"/>
        <w:tblInd w:w="720" w:type="dxa"/>
        <w:tblLook w:val="04A0" w:firstRow="1" w:lastRow="0" w:firstColumn="1" w:lastColumn="0" w:noHBand="0" w:noVBand="1"/>
      </w:tblPr>
      <w:tblGrid>
        <w:gridCol w:w="4378"/>
        <w:gridCol w:w="4389"/>
      </w:tblGrid>
      <w:tr w:rsidR="001C4559" w:rsidRPr="008D28BA" w14:paraId="204C5195" w14:textId="77777777" w:rsidTr="00192548">
        <w:tc>
          <w:tcPr>
            <w:tcW w:w="8767" w:type="dxa"/>
            <w:gridSpan w:val="2"/>
          </w:tcPr>
          <w:p w14:paraId="3E9CCC09" w14:textId="43A1992A" w:rsidR="001C4559" w:rsidRPr="008D28BA" w:rsidRDefault="001C4559" w:rsidP="00722B2D">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D. Whitby</w:t>
            </w:r>
            <w:r w:rsidRPr="008D28BA">
              <w:rPr>
                <w:rFonts w:asciiTheme="majorHAnsi" w:hAnsiTheme="majorHAnsi"/>
                <w:b/>
                <w:iCs/>
              </w:rPr>
              <w:t xml:space="preserve"> Waste Management Site</w:t>
            </w:r>
          </w:p>
        </w:tc>
      </w:tr>
      <w:tr w:rsidR="001C4559" w14:paraId="1EB0EBBD" w14:textId="77777777" w:rsidTr="00192548">
        <w:tc>
          <w:tcPr>
            <w:tcW w:w="8767" w:type="dxa"/>
            <w:gridSpan w:val="2"/>
          </w:tcPr>
          <w:p w14:paraId="7BF56659"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0662FDD8" w14:textId="7ACBEAA3" w:rsidR="001C4559"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r w:rsidR="00A92032" w:rsidRPr="00192548" w14:paraId="090AE815" w14:textId="77777777" w:rsidTr="00A92032">
        <w:tc>
          <w:tcPr>
            <w:tcW w:w="4378" w:type="dxa"/>
          </w:tcPr>
          <w:p w14:paraId="2F9EE208" w14:textId="2EB02967"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Risk Assessment/Written Scheme of Control</w:t>
            </w:r>
          </w:p>
          <w:p w14:paraId="7D5212F6" w14:textId="77777777"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389" w:type="dxa"/>
          </w:tcPr>
          <w:p w14:paraId="36F57AD4" w14:textId="06EA87CC" w:rsidR="00A92032" w:rsidRPr="00192548" w:rsidRDefault="00A92032" w:rsidP="00A92032">
            <w:pPr>
              <w:pStyle w:val="ListParagraph"/>
              <w:autoSpaceDE w:val="0"/>
              <w:autoSpaceDN w:val="0"/>
              <w:adjustRightInd w:val="0"/>
              <w:ind w:left="0" w:firstLine="0"/>
              <w:jc w:val="center"/>
              <w:rPr>
                <w:rFonts w:asciiTheme="majorHAnsi" w:hAnsiTheme="majorHAnsi"/>
                <w:i/>
                <w:iCs/>
              </w:rPr>
            </w:pPr>
            <w:r>
              <w:rPr>
                <w:rFonts w:asciiTheme="majorHAnsi" w:hAnsiTheme="majorHAnsi"/>
                <w:i/>
                <w:iCs/>
              </w:rPr>
              <w:t>Monitoring</w:t>
            </w:r>
          </w:p>
          <w:p w14:paraId="1D6D66BB" w14:textId="0275E40C"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3FF7826F" w14:textId="50DFE319" w:rsidR="00A92032" w:rsidRPr="003304AB" w:rsidRDefault="00A92032" w:rsidP="003304AB">
      <w:pPr>
        <w:ind w:left="0" w:firstLine="0"/>
        <w:rPr>
          <w:rFonts w:asciiTheme="majorHAnsi" w:hAnsiTheme="majorHAnsi"/>
          <w:iCs/>
        </w:rPr>
      </w:pPr>
    </w:p>
    <w:p w14:paraId="55939D96" w14:textId="77777777" w:rsidR="00A92032" w:rsidRDefault="00A92032" w:rsidP="00A93DF5">
      <w:pPr>
        <w:pStyle w:val="ListParagraph"/>
        <w:rPr>
          <w:rFonts w:asciiTheme="majorHAnsi" w:hAnsiTheme="majorHAnsi"/>
          <w:iCs/>
        </w:rPr>
      </w:pPr>
    </w:p>
    <w:tbl>
      <w:tblPr>
        <w:tblStyle w:val="TableGrid"/>
        <w:tblW w:w="0" w:type="auto"/>
        <w:tblInd w:w="720" w:type="dxa"/>
        <w:tblLook w:val="04A0" w:firstRow="1" w:lastRow="0" w:firstColumn="1" w:lastColumn="0" w:noHBand="0" w:noVBand="1"/>
      </w:tblPr>
      <w:tblGrid>
        <w:gridCol w:w="4662"/>
        <w:gridCol w:w="4105"/>
      </w:tblGrid>
      <w:tr w:rsidR="001C4559" w:rsidRPr="008D28BA" w14:paraId="4E55BD3B" w14:textId="77777777" w:rsidTr="00192548">
        <w:tc>
          <w:tcPr>
            <w:tcW w:w="8767" w:type="dxa"/>
            <w:gridSpan w:val="2"/>
          </w:tcPr>
          <w:p w14:paraId="10FCD3CB" w14:textId="4E7232E9" w:rsidR="001C4559" w:rsidRPr="008D28BA" w:rsidRDefault="001C4559" w:rsidP="00722B2D">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E. Halton</w:t>
            </w:r>
            <w:r w:rsidRPr="008D28BA">
              <w:rPr>
                <w:rFonts w:asciiTheme="majorHAnsi" w:hAnsiTheme="majorHAnsi"/>
                <w:b/>
                <w:iCs/>
              </w:rPr>
              <w:t xml:space="preserve"> Waste Management Site</w:t>
            </w:r>
          </w:p>
        </w:tc>
      </w:tr>
      <w:tr w:rsidR="001C4559" w14:paraId="37571DF4" w14:textId="77777777" w:rsidTr="00192548">
        <w:tc>
          <w:tcPr>
            <w:tcW w:w="8767" w:type="dxa"/>
            <w:gridSpan w:val="2"/>
          </w:tcPr>
          <w:p w14:paraId="1D812A63"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61EC0A61" w14:textId="0A208B00" w:rsidR="001C4559"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r w:rsidR="00A92032" w:rsidRPr="00192548" w14:paraId="518FC464" w14:textId="77777777" w:rsidTr="00A92032">
        <w:tc>
          <w:tcPr>
            <w:tcW w:w="4662" w:type="dxa"/>
          </w:tcPr>
          <w:p w14:paraId="69C0FA1C" w14:textId="5C4E48B1"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Risk Assessment/Written Scheme of Control</w:t>
            </w:r>
          </w:p>
          <w:p w14:paraId="2B47E86D" w14:textId="77777777"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105" w:type="dxa"/>
          </w:tcPr>
          <w:p w14:paraId="0620F59E" w14:textId="77777777"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Monitoring</w:t>
            </w:r>
          </w:p>
          <w:p w14:paraId="1EAF9910" w14:textId="4C444D1C" w:rsidR="00A92032" w:rsidRPr="00192548" w:rsidRDefault="00A92032"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7CB2FD02" w14:textId="77777777" w:rsidR="00A93DF5" w:rsidRDefault="00A93DF5" w:rsidP="00A93DF5">
      <w:pPr>
        <w:pStyle w:val="ListParagraph"/>
        <w:autoSpaceDE w:val="0"/>
        <w:autoSpaceDN w:val="0"/>
        <w:adjustRightInd w:val="0"/>
        <w:ind w:left="567" w:firstLine="0"/>
        <w:rPr>
          <w:rFonts w:asciiTheme="majorHAnsi" w:hAnsiTheme="majorHAnsi"/>
          <w:iCs/>
        </w:rPr>
      </w:pPr>
    </w:p>
    <w:p w14:paraId="69301874" w14:textId="77777777" w:rsidR="00192548" w:rsidRDefault="00192548" w:rsidP="00A93DF5">
      <w:pPr>
        <w:pStyle w:val="ListParagraph"/>
        <w:autoSpaceDE w:val="0"/>
        <w:autoSpaceDN w:val="0"/>
        <w:adjustRightInd w:val="0"/>
        <w:ind w:left="567" w:firstLine="0"/>
        <w:rPr>
          <w:rFonts w:asciiTheme="majorHAnsi" w:hAnsiTheme="majorHAnsi"/>
          <w:iCs/>
        </w:rPr>
      </w:pPr>
    </w:p>
    <w:tbl>
      <w:tblPr>
        <w:tblStyle w:val="TableGrid"/>
        <w:tblW w:w="0" w:type="auto"/>
        <w:tblInd w:w="720" w:type="dxa"/>
        <w:tblLook w:val="04A0" w:firstRow="1" w:lastRow="0" w:firstColumn="1" w:lastColumn="0" w:noHBand="0" w:noVBand="1"/>
      </w:tblPr>
      <w:tblGrid>
        <w:gridCol w:w="4662"/>
        <w:gridCol w:w="4105"/>
      </w:tblGrid>
      <w:tr w:rsidR="001C4559" w:rsidRPr="008D28BA" w14:paraId="06C3B430" w14:textId="77777777" w:rsidTr="00192548">
        <w:tc>
          <w:tcPr>
            <w:tcW w:w="8767" w:type="dxa"/>
            <w:gridSpan w:val="2"/>
          </w:tcPr>
          <w:p w14:paraId="0A0BEE5A" w14:textId="2ADCA301" w:rsidR="001C4559" w:rsidRPr="008D28BA" w:rsidRDefault="0093420E" w:rsidP="00722B2D">
            <w:pPr>
              <w:pStyle w:val="ListParagraph"/>
              <w:autoSpaceDE w:val="0"/>
              <w:autoSpaceDN w:val="0"/>
              <w:adjustRightInd w:val="0"/>
              <w:ind w:left="0" w:firstLine="0"/>
              <w:jc w:val="center"/>
              <w:rPr>
                <w:rFonts w:asciiTheme="majorHAnsi" w:hAnsiTheme="majorHAnsi"/>
                <w:b/>
                <w:iCs/>
              </w:rPr>
            </w:pPr>
            <w:bookmarkStart w:id="49" w:name="_Toc292021816"/>
            <w:r>
              <w:rPr>
                <w:rFonts w:asciiTheme="majorHAnsi" w:hAnsiTheme="majorHAnsi"/>
                <w:b/>
                <w:iCs/>
              </w:rPr>
              <w:t>F</w:t>
            </w:r>
            <w:r w:rsidR="001C4559">
              <w:rPr>
                <w:rFonts w:asciiTheme="majorHAnsi" w:hAnsiTheme="majorHAnsi"/>
                <w:b/>
                <w:iCs/>
              </w:rPr>
              <w:t>. Kirby Misperton</w:t>
            </w:r>
            <w:r w:rsidR="001C4559" w:rsidRPr="008D28BA">
              <w:rPr>
                <w:rFonts w:asciiTheme="majorHAnsi" w:hAnsiTheme="majorHAnsi"/>
                <w:b/>
                <w:iCs/>
              </w:rPr>
              <w:t xml:space="preserve"> Waste Management Site</w:t>
            </w:r>
          </w:p>
        </w:tc>
      </w:tr>
      <w:tr w:rsidR="001C4559" w14:paraId="30E7FEB3" w14:textId="77777777" w:rsidTr="00192548">
        <w:tc>
          <w:tcPr>
            <w:tcW w:w="8767" w:type="dxa"/>
            <w:gridSpan w:val="2"/>
          </w:tcPr>
          <w:p w14:paraId="1B5D6636"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40D47061" w14:textId="7FF5FFA5" w:rsidR="001C4559"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r w:rsidR="00754537" w:rsidRPr="00192548" w14:paraId="2EE085D1" w14:textId="77777777" w:rsidTr="00754537">
        <w:tc>
          <w:tcPr>
            <w:tcW w:w="4662" w:type="dxa"/>
          </w:tcPr>
          <w:p w14:paraId="533E82B7" w14:textId="7C22B0C0"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 xml:space="preserve">Risk </w:t>
            </w:r>
            <w:r w:rsidR="00A92032" w:rsidRPr="00192548">
              <w:rPr>
                <w:rFonts w:asciiTheme="majorHAnsi" w:hAnsiTheme="majorHAnsi"/>
                <w:i/>
                <w:iCs/>
              </w:rPr>
              <w:t>Assessment</w:t>
            </w:r>
            <w:r w:rsidRPr="00192548">
              <w:rPr>
                <w:rFonts w:asciiTheme="majorHAnsi" w:hAnsiTheme="majorHAnsi"/>
                <w:i/>
                <w:iCs/>
              </w:rPr>
              <w:t>/Written Scheme of Control</w:t>
            </w:r>
          </w:p>
          <w:p w14:paraId="20298BB6" w14:textId="77777777"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105" w:type="dxa"/>
          </w:tcPr>
          <w:p w14:paraId="604E04DE" w14:textId="49B89A4B"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Pr>
                <w:rFonts w:asciiTheme="majorHAnsi" w:hAnsiTheme="majorHAnsi"/>
                <w:i/>
                <w:iCs/>
              </w:rPr>
              <w:t>Monitoring</w:t>
            </w:r>
          </w:p>
          <w:p w14:paraId="225B97F0" w14:textId="2C1D9DBA"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3CADB92D" w14:textId="41D7C709" w:rsidR="001C4559" w:rsidRPr="0076595C" w:rsidRDefault="001C4559">
      <w:pPr>
        <w:ind w:left="0" w:firstLine="0"/>
      </w:pPr>
    </w:p>
    <w:tbl>
      <w:tblPr>
        <w:tblStyle w:val="TableGrid"/>
        <w:tblW w:w="0" w:type="auto"/>
        <w:tblInd w:w="720" w:type="dxa"/>
        <w:tblLook w:val="04A0" w:firstRow="1" w:lastRow="0" w:firstColumn="1" w:lastColumn="0" w:noHBand="0" w:noVBand="1"/>
      </w:tblPr>
      <w:tblGrid>
        <w:gridCol w:w="4662"/>
        <w:gridCol w:w="4105"/>
      </w:tblGrid>
      <w:tr w:rsidR="001C4559" w:rsidRPr="008D28BA" w14:paraId="7C09A0E5" w14:textId="77777777" w:rsidTr="00192548">
        <w:tc>
          <w:tcPr>
            <w:tcW w:w="8767" w:type="dxa"/>
            <w:gridSpan w:val="2"/>
          </w:tcPr>
          <w:p w14:paraId="53B5AF0E" w14:textId="26616DFA" w:rsidR="001C4559" w:rsidRPr="008D28BA" w:rsidRDefault="0093420E" w:rsidP="00722B2D">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G</w:t>
            </w:r>
            <w:r w:rsidR="001C4559">
              <w:rPr>
                <w:rFonts w:asciiTheme="majorHAnsi" w:hAnsiTheme="majorHAnsi"/>
                <w:b/>
                <w:iCs/>
              </w:rPr>
              <w:t>. Thirsk</w:t>
            </w:r>
            <w:r w:rsidR="001C4559" w:rsidRPr="008D28BA">
              <w:rPr>
                <w:rFonts w:asciiTheme="majorHAnsi" w:hAnsiTheme="majorHAnsi"/>
                <w:b/>
                <w:iCs/>
              </w:rPr>
              <w:t xml:space="preserve"> Waste Management Site</w:t>
            </w:r>
          </w:p>
        </w:tc>
      </w:tr>
      <w:tr w:rsidR="001C4559" w14:paraId="53D8B0CE" w14:textId="77777777" w:rsidTr="00192548">
        <w:tc>
          <w:tcPr>
            <w:tcW w:w="8767" w:type="dxa"/>
            <w:gridSpan w:val="2"/>
          </w:tcPr>
          <w:p w14:paraId="5C81A7A6"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54AB89F7" w14:textId="75C688F9" w:rsidR="001C4559"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r w:rsidR="00754537" w:rsidRPr="00192548" w14:paraId="18F9555E" w14:textId="77777777" w:rsidTr="00754537">
        <w:tc>
          <w:tcPr>
            <w:tcW w:w="4662" w:type="dxa"/>
          </w:tcPr>
          <w:p w14:paraId="68683318" w14:textId="5BDFA092"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 xml:space="preserve">Risk </w:t>
            </w:r>
            <w:r w:rsidR="00A92032" w:rsidRPr="00192548">
              <w:rPr>
                <w:rFonts w:asciiTheme="majorHAnsi" w:hAnsiTheme="majorHAnsi"/>
                <w:i/>
                <w:iCs/>
              </w:rPr>
              <w:t>Assessment</w:t>
            </w:r>
            <w:r w:rsidRPr="00192548">
              <w:rPr>
                <w:rFonts w:asciiTheme="majorHAnsi" w:hAnsiTheme="majorHAnsi"/>
                <w:i/>
                <w:iCs/>
              </w:rPr>
              <w:t>/Written Scheme of Control</w:t>
            </w:r>
          </w:p>
          <w:p w14:paraId="007D0387" w14:textId="77777777"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105" w:type="dxa"/>
          </w:tcPr>
          <w:p w14:paraId="15C2DFD6" w14:textId="2525445A"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Monitoring</w:t>
            </w:r>
          </w:p>
          <w:p w14:paraId="487A5AC7" w14:textId="720FC02C"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78EDB08B" w14:textId="7E589CCE" w:rsidR="001C4559" w:rsidRDefault="001C4559">
      <w:pPr>
        <w:ind w:left="0" w:firstLine="0"/>
      </w:pPr>
    </w:p>
    <w:p w14:paraId="6189BF83" w14:textId="7C84E29F" w:rsidR="00A77A48" w:rsidRDefault="00A77A48">
      <w:pPr>
        <w:ind w:left="0" w:firstLine="0"/>
      </w:pPr>
    </w:p>
    <w:tbl>
      <w:tblPr>
        <w:tblStyle w:val="TableGrid"/>
        <w:tblW w:w="0" w:type="auto"/>
        <w:tblInd w:w="720" w:type="dxa"/>
        <w:tblLook w:val="04A0" w:firstRow="1" w:lastRow="0" w:firstColumn="1" w:lastColumn="0" w:noHBand="0" w:noVBand="1"/>
      </w:tblPr>
      <w:tblGrid>
        <w:gridCol w:w="8767"/>
      </w:tblGrid>
      <w:tr w:rsidR="00E60C9A" w:rsidRPr="008D28BA" w14:paraId="724535B3" w14:textId="77777777" w:rsidTr="00192548">
        <w:tc>
          <w:tcPr>
            <w:tcW w:w="8767" w:type="dxa"/>
          </w:tcPr>
          <w:p w14:paraId="7C29FFBF" w14:textId="66ECE9A7" w:rsidR="00E60C9A" w:rsidRPr="008D28BA" w:rsidRDefault="0093420E" w:rsidP="00722B2D">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H</w:t>
            </w:r>
            <w:r w:rsidR="00E60C9A">
              <w:rPr>
                <w:rFonts w:asciiTheme="majorHAnsi" w:hAnsiTheme="majorHAnsi"/>
                <w:b/>
                <w:iCs/>
              </w:rPr>
              <w:t xml:space="preserve">. </w:t>
            </w:r>
            <w:r w:rsidR="006B31EB">
              <w:rPr>
                <w:rFonts w:asciiTheme="majorHAnsi" w:hAnsiTheme="majorHAnsi"/>
                <w:b/>
                <w:iCs/>
              </w:rPr>
              <w:t>R</w:t>
            </w:r>
            <w:r w:rsidR="003D2AD0">
              <w:rPr>
                <w:rFonts w:asciiTheme="majorHAnsi" w:hAnsiTheme="majorHAnsi"/>
                <w:b/>
                <w:iCs/>
              </w:rPr>
              <w:t xml:space="preserve">ate for HWRC </w:t>
            </w:r>
          </w:p>
        </w:tc>
      </w:tr>
      <w:tr w:rsidR="00E60C9A" w14:paraId="0C8C739B" w14:textId="77777777" w:rsidTr="00192548">
        <w:tc>
          <w:tcPr>
            <w:tcW w:w="8767" w:type="dxa"/>
          </w:tcPr>
          <w:p w14:paraId="74027EF8" w14:textId="436B5418"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r w:rsidR="00D552E1">
              <w:rPr>
                <w:rFonts w:asciiTheme="majorHAnsi" w:hAnsiTheme="majorHAnsi"/>
                <w:b/>
                <w:iCs/>
              </w:rPr>
              <w:t>(</w:t>
            </w:r>
            <w:r w:rsidR="00D552E1" w:rsidRPr="002110E5">
              <w:rPr>
                <w:rFonts w:asciiTheme="majorHAnsi" w:hAnsiTheme="majorHAnsi"/>
                <w:b/>
                <w:i/>
                <w:iCs/>
              </w:rPr>
              <w:t>Risk Assessment/Written Scheme of Control only</w:t>
            </w:r>
            <w:r w:rsidR="00D552E1">
              <w:rPr>
                <w:rFonts w:asciiTheme="majorHAnsi" w:hAnsiTheme="majorHAnsi"/>
                <w:b/>
                <w:iCs/>
              </w:rPr>
              <w:t>)</w:t>
            </w:r>
          </w:p>
          <w:p w14:paraId="5B05E76F" w14:textId="2A2BF92A" w:rsidR="00E60C9A"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bl>
    <w:p w14:paraId="10F6EC65" w14:textId="14449F94" w:rsidR="00A77A48" w:rsidRDefault="00A77A48">
      <w:pPr>
        <w:ind w:left="0" w:firstLine="0"/>
      </w:pPr>
    </w:p>
    <w:tbl>
      <w:tblPr>
        <w:tblStyle w:val="TableGrid"/>
        <w:tblW w:w="0" w:type="auto"/>
        <w:tblInd w:w="720" w:type="dxa"/>
        <w:tblLook w:val="04A0" w:firstRow="1" w:lastRow="0" w:firstColumn="1" w:lastColumn="0" w:noHBand="0" w:noVBand="1"/>
      </w:tblPr>
      <w:tblGrid>
        <w:gridCol w:w="4662"/>
        <w:gridCol w:w="4105"/>
      </w:tblGrid>
      <w:tr w:rsidR="00E60C9A" w:rsidRPr="008D28BA" w14:paraId="79043C67" w14:textId="77777777" w:rsidTr="00192548">
        <w:tc>
          <w:tcPr>
            <w:tcW w:w="8767" w:type="dxa"/>
            <w:gridSpan w:val="2"/>
          </w:tcPr>
          <w:p w14:paraId="5376360C" w14:textId="75E65797" w:rsidR="00E60C9A" w:rsidRPr="008D28BA" w:rsidRDefault="0093420E" w:rsidP="00722B2D">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I</w:t>
            </w:r>
            <w:r w:rsidR="00E60C9A">
              <w:rPr>
                <w:rFonts w:asciiTheme="majorHAnsi" w:hAnsiTheme="majorHAnsi"/>
                <w:b/>
                <w:iCs/>
              </w:rPr>
              <w:t xml:space="preserve">. </w:t>
            </w:r>
            <w:r w:rsidR="006B31EB">
              <w:rPr>
                <w:rFonts w:asciiTheme="majorHAnsi" w:hAnsiTheme="majorHAnsi"/>
                <w:b/>
                <w:iCs/>
              </w:rPr>
              <w:t>R</w:t>
            </w:r>
            <w:r w:rsidR="003D2AD0">
              <w:rPr>
                <w:rFonts w:asciiTheme="majorHAnsi" w:hAnsiTheme="majorHAnsi"/>
                <w:b/>
                <w:iCs/>
              </w:rPr>
              <w:t xml:space="preserve">ate for Offices </w:t>
            </w:r>
          </w:p>
        </w:tc>
      </w:tr>
      <w:tr w:rsidR="00E60C9A" w14:paraId="3755D6BE" w14:textId="77777777" w:rsidTr="00192548">
        <w:tc>
          <w:tcPr>
            <w:tcW w:w="8767" w:type="dxa"/>
            <w:gridSpan w:val="2"/>
          </w:tcPr>
          <w:p w14:paraId="3F9C039C" w14:textId="77777777" w:rsidR="007D4B98" w:rsidRDefault="00192548" w:rsidP="00192548">
            <w:pPr>
              <w:pStyle w:val="ListParagraph"/>
              <w:autoSpaceDE w:val="0"/>
              <w:autoSpaceDN w:val="0"/>
              <w:adjustRightInd w:val="0"/>
              <w:ind w:left="0" w:firstLine="0"/>
              <w:jc w:val="center"/>
              <w:rPr>
                <w:rFonts w:asciiTheme="majorHAnsi" w:hAnsiTheme="majorHAnsi"/>
                <w:b/>
                <w:iCs/>
              </w:rPr>
            </w:pPr>
            <w:r w:rsidRPr="00192548">
              <w:rPr>
                <w:rFonts w:asciiTheme="majorHAnsi" w:hAnsiTheme="majorHAnsi"/>
                <w:b/>
                <w:iCs/>
              </w:rPr>
              <w:t xml:space="preserve">Annual Rate </w:t>
            </w:r>
          </w:p>
          <w:p w14:paraId="4B989340" w14:textId="0E5DCD5C" w:rsidR="00E60C9A" w:rsidRDefault="00192548" w:rsidP="00192548">
            <w:pPr>
              <w:pStyle w:val="ListParagraph"/>
              <w:autoSpaceDE w:val="0"/>
              <w:autoSpaceDN w:val="0"/>
              <w:adjustRightInd w:val="0"/>
              <w:ind w:left="0" w:firstLine="0"/>
              <w:jc w:val="center"/>
              <w:rPr>
                <w:rFonts w:asciiTheme="majorHAnsi" w:hAnsiTheme="majorHAnsi"/>
                <w:iCs/>
              </w:rPr>
            </w:pPr>
            <w:r w:rsidRPr="00192548">
              <w:rPr>
                <w:rFonts w:asciiTheme="majorHAnsi" w:hAnsiTheme="majorHAnsi"/>
                <w:b/>
                <w:iCs/>
              </w:rPr>
              <w:t>£</w:t>
            </w:r>
          </w:p>
        </w:tc>
      </w:tr>
      <w:tr w:rsidR="00754537" w:rsidRPr="00192548" w14:paraId="1C742B75" w14:textId="77777777" w:rsidTr="00754537">
        <w:tc>
          <w:tcPr>
            <w:tcW w:w="4662" w:type="dxa"/>
          </w:tcPr>
          <w:p w14:paraId="089D5A03" w14:textId="1EAE861D"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 xml:space="preserve">Risk </w:t>
            </w:r>
            <w:r w:rsidR="00DE7AC6" w:rsidRPr="00192548">
              <w:rPr>
                <w:rFonts w:asciiTheme="majorHAnsi" w:hAnsiTheme="majorHAnsi"/>
                <w:i/>
                <w:iCs/>
              </w:rPr>
              <w:t>Assessment</w:t>
            </w:r>
            <w:bookmarkStart w:id="50" w:name="_GoBack"/>
            <w:bookmarkEnd w:id="50"/>
            <w:r w:rsidRPr="00192548">
              <w:rPr>
                <w:rFonts w:asciiTheme="majorHAnsi" w:hAnsiTheme="majorHAnsi"/>
                <w:i/>
                <w:iCs/>
              </w:rPr>
              <w:t>/Written Scheme of Control</w:t>
            </w:r>
          </w:p>
          <w:p w14:paraId="1792E24F" w14:textId="77777777"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105" w:type="dxa"/>
          </w:tcPr>
          <w:p w14:paraId="21D63279" w14:textId="4ECD9949"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Monitoring</w:t>
            </w:r>
          </w:p>
          <w:p w14:paraId="5C50A26E" w14:textId="315B08CD" w:rsidR="00754537" w:rsidRPr="00192548" w:rsidRDefault="00754537" w:rsidP="0075453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27AAB45A" w14:textId="77777777" w:rsidR="00E60C9A" w:rsidRDefault="00E60C9A">
      <w:pPr>
        <w:ind w:left="0" w:firstLine="0"/>
      </w:pPr>
    </w:p>
    <w:p w14:paraId="6644EC65" w14:textId="4884BE9F" w:rsidR="00A77A48" w:rsidRDefault="00A77A48">
      <w:pPr>
        <w:ind w:left="0" w:firstLine="0"/>
      </w:pPr>
    </w:p>
    <w:tbl>
      <w:tblPr>
        <w:tblStyle w:val="TableGrid"/>
        <w:tblW w:w="0" w:type="auto"/>
        <w:tblInd w:w="720" w:type="dxa"/>
        <w:tblLook w:val="04A0" w:firstRow="1" w:lastRow="0" w:firstColumn="1" w:lastColumn="0" w:noHBand="0" w:noVBand="1"/>
      </w:tblPr>
      <w:tblGrid>
        <w:gridCol w:w="4662"/>
        <w:gridCol w:w="4105"/>
      </w:tblGrid>
      <w:tr w:rsidR="005D02A7" w:rsidRPr="008D28BA" w14:paraId="6A9240CE" w14:textId="77777777" w:rsidTr="00DE4E77">
        <w:tc>
          <w:tcPr>
            <w:tcW w:w="8767" w:type="dxa"/>
            <w:gridSpan w:val="2"/>
          </w:tcPr>
          <w:p w14:paraId="31461F90" w14:textId="1214D1EF" w:rsidR="005D02A7" w:rsidRDefault="005D02A7" w:rsidP="005D02A7">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J</w:t>
            </w:r>
            <w:r>
              <w:rPr>
                <w:rFonts w:asciiTheme="majorHAnsi" w:hAnsiTheme="majorHAnsi"/>
                <w:b/>
                <w:iCs/>
              </w:rPr>
              <w:t>. Rate</w:t>
            </w:r>
            <w:r>
              <w:rPr>
                <w:rFonts w:asciiTheme="majorHAnsi" w:hAnsiTheme="majorHAnsi"/>
                <w:b/>
                <w:iCs/>
              </w:rPr>
              <w:t>s for Tank Cleaning &amp; Legionella Testing</w:t>
            </w:r>
          </w:p>
          <w:p w14:paraId="628794B2" w14:textId="770FB6F0" w:rsidR="005D02A7" w:rsidRPr="005D02A7" w:rsidRDefault="005D02A7" w:rsidP="005D02A7">
            <w:pPr>
              <w:pStyle w:val="ListParagraph"/>
              <w:autoSpaceDE w:val="0"/>
              <w:autoSpaceDN w:val="0"/>
              <w:adjustRightInd w:val="0"/>
              <w:ind w:left="0" w:firstLine="0"/>
              <w:jc w:val="center"/>
              <w:rPr>
                <w:rFonts w:asciiTheme="majorHAnsi" w:hAnsiTheme="majorHAnsi"/>
                <w:i/>
                <w:iCs/>
              </w:rPr>
            </w:pPr>
            <w:r w:rsidRPr="005D02A7">
              <w:rPr>
                <w:rFonts w:asciiTheme="majorHAnsi" w:hAnsiTheme="majorHAnsi"/>
                <w:i/>
                <w:iCs/>
              </w:rPr>
              <w:t>These items may be required on an ad-hoc basis. The prices submitted below will therefore not be scored.</w:t>
            </w:r>
          </w:p>
          <w:p w14:paraId="30DEB353" w14:textId="34E724B5" w:rsidR="005D02A7" w:rsidRPr="008D28BA" w:rsidRDefault="002B298A" w:rsidP="002B298A">
            <w:pPr>
              <w:pStyle w:val="ListParagraph"/>
              <w:autoSpaceDE w:val="0"/>
              <w:autoSpaceDN w:val="0"/>
              <w:adjustRightInd w:val="0"/>
              <w:ind w:left="0" w:firstLine="0"/>
              <w:jc w:val="center"/>
              <w:rPr>
                <w:rFonts w:asciiTheme="majorHAnsi" w:hAnsiTheme="majorHAnsi"/>
                <w:b/>
                <w:iCs/>
              </w:rPr>
            </w:pPr>
            <w:r>
              <w:rPr>
                <w:rFonts w:asciiTheme="majorHAnsi" w:hAnsiTheme="majorHAnsi"/>
                <w:i/>
                <w:iCs/>
              </w:rPr>
              <w:t>S</w:t>
            </w:r>
            <w:r w:rsidR="005D02A7" w:rsidRPr="005D02A7">
              <w:rPr>
                <w:rFonts w:asciiTheme="majorHAnsi" w:hAnsiTheme="majorHAnsi"/>
                <w:i/>
                <w:iCs/>
              </w:rPr>
              <w:t>hould the company require these services suppliers should charge these rates</w:t>
            </w:r>
          </w:p>
        </w:tc>
      </w:tr>
      <w:tr w:rsidR="005D02A7" w:rsidRPr="00192548" w14:paraId="4454FFB5" w14:textId="77777777" w:rsidTr="00DE4E77">
        <w:tc>
          <w:tcPr>
            <w:tcW w:w="4662" w:type="dxa"/>
          </w:tcPr>
          <w:p w14:paraId="5768E85C" w14:textId="722375D9" w:rsidR="005D02A7" w:rsidRPr="00192548" w:rsidRDefault="005D02A7" w:rsidP="00DE4E77">
            <w:pPr>
              <w:pStyle w:val="ListParagraph"/>
              <w:autoSpaceDE w:val="0"/>
              <w:autoSpaceDN w:val="0"/>
              <w:adjustRightInd w:val="0"/>
              <w:ind w:left="0" w:firstLine="0"/>
              <w:jc w:val="center"/>
              <w:rPr>
                <w:rFonts w:asciiTheme="majorHAnsi" w:hAnsiTheme="majorHAnsi"/>
                <w:i/>
                <w:iCs/>
              </w:rPr>
            </w:pPr>
            <w:r>
              <w:rPr>
                <w:rFonts w:asciiTheme="majorHAnsi" w:hAnsiTheme="majorHAnsi"/>
                <w:i/>
                <w:iCs/>
              </w:rPr>
              <w:t>Tank cleaning</w:t>
            </w:r>
          </w:p>
          <w:p w14:paraId="6EA7045C" w14:textId="77777777" w:rsidR="005D02A7" w:rsidRPr="00192548" w:rsidRDefault="005D02A7" w:rsidP="00DE4E7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c>
          <w:tcPr>
            <w:tcW w:w="4105" w:type="dxa"/>
          </w:tcPr>
          <w:p w14:paraId="185F2FB1" w14:textId="08BBFD5A" w:rsidR="005D02A7" w:rsidRPr="00192548" w:rsidRDefault="005D02A7" w:rsidP="00DE4E77">
            <w:pPr>
              <w:pStyle w:val="ListParagraph"/>
              <w:autoSpaceDE w:val="0"/>
              <w:autoSpaceDN w:val="0"/>
              <w:adjustRightInd w:val="0"/>
              <w:ind w:left="0" w:firstLine="0"/>
              <w:jc w:val="center"/>
              <w:rPr>
                <w:rFonts w:asciiTheme="majorHAnsi" w:hAnsiTheme="majorHAnsi"/>
                <w:i/>
                <w:iCs/>
              </w:rPr>
            </w:pPr>
            <w:r>
              <w:rPr>
                <w:rFonts w:asciiTheme="majorHAnsi" w:hAnsiTheme="majorHAnsi"/>
                <w:i/>
                <w:iCs/>
              </w:rPr>
              <w:t>Legionella Testing</w:t>
            </w:r>
          </w:p>
          <w:p w14:paraId="16B54CEE" w14:textId="77777777" w:rsidR="005D02A7" w:rsidRPr="00192548" w:rsidRDefault="005D02A7" w:rsidP="00DE4E77">
            <w:pPr>
              <w:pStyle w:val="ListParagraph"/>
              <w:autoSpaceDE w:val="0"/>
              <w:autoSpaceDN w:val="0"/>
              <w:adjustRightInd w:val="0"/>
              <w:ind w:left="0" w:firstLine="0"/>
              <w:jc w:val="center"/>
              <w:rPr>
                <w:rFonts w:asciiTheme="majorHAnsi" w:hAnsiTheme="majorHAnsi"/>
                <w:i/>
                <w:iCs/>
              </w:rPr>
            </w:pPr>
            <w:r w:rsidRPr="00192548">
              <w:rPr>
                <w:rFonts w:asciiTheme="majorHAnsi" w:hAnsiTheme="majorHAnsi"/>
                <w:i/>
                <w:iCs/>
              </w:rPr>
              <w:t>£</w:t>
            </w:r>
          </w:p>
        </w:tc>
      </w:tr>
    </w:tbl>
    <w:p w14:paraId="6384EC18" w14:textId="7D62487B" w:rsidR="00A77A48" w:rsidRDefault="00A77A48">
      <w:pPr>
        <w:ind w:left="0" w:firstLine="0"/>
      </w:pPr>
    </w:p>
    <w:p w14:paraId="3E8388E0" w14:textId="5726CC52" w:rsidR="00A77A48" w:rsidRDefault="00A77A48">
      <w:pPr>
        <w:ind w:left="0" w:firstLine="0"/>
      </w:pPr>
    </w:p>
    <w:p w14:paraId="0679428E" w14:textId="74FAF01D" w:rsidR="00A77A48" w:rsidRDefault="00A77A48">
      <w:pPr>
        <w:ind w:left="0" w:firstLine="0"/>
      </w:pPr>
    </w:p>
    <w:p w14:paraId="59DA8105" w14:textId="39717595" w:rsidR="00A77A48" w:rsidRDefault="00A77A48">
      <w:pPr>
        <w:ind w:left="0" w:firstLine="0"/>
      </w:pPr>
    </w:p>
    <w:p w14:paraId="50B8ADB2" w14:textId="40F51422" w:rsidR="002B298A" w:rsidRDefault="002B298A">
      <w:pPr>
        <w:ind w:left="0" w:firstLine="0"/>
      </w:pPr>
    </w:p>
    <w:p w14:paraId="151223D6" w14:textId="2364C313" w:rsidR="002B298A" w:rsidRDefault="002B298A">
      <w:pPr>
        <w:ind w:left="0" w:firstLine="0"/>
      </w:pPr>
    </w:p>
    <w:p w14:paraId="6B9C6613" w14:textId="65DC9F36" w:rsidR="002B298A" w:rsidRDefault="002B298A">
      <w:pPr>
        <w:ind w:left="0" w:firstLine="0"/>
      </w:pPr>
    </w:p>
    <w:p w14:paraId="5BD4C371" w14:textId="77777777" w:rsidR="002B298A" w:rsidRPr="0076595C" w:rsidRDefault="002B298A">
      <w:pPr>
        <w:ind w:left="0" w:firstLine="0"/>
      </w:pPr>
    </w:p>
    <w:p w14:paraId="0AE2376A" w14:textId="33CDCAE6" w:rsidR="00EE4C7C" w:rsidRPr="0076595C" w:rsidRDefault="00EE4C7C">
      <w:pPr>
        <w:ind w:left="0" w:firstLine="0"/>
      </w:pPr>
    </w:p>
    <w:p w14:paraId="23748718" w14:textId="77777777" w:rsidR="00D11D53" w:rsidRPr="0076595C" w:rsidRDefault="00507420" w:rsidP="004369A7">
      <w:pPr>
        <w:pStyle w:val="Heading1"/>
        <w:ind w:left="284"/>
        <w:rPr>
          <w:rFonts w:ascii="Arial" w:hAnsi="Arial"/>
        </w:rPr>
      </w:pPr>
      <w:r w:rsidRPr="0076595C">
        <w:rPr>
          <w:rFonts w:ascii="Arial" w:hAnsi="Arial"/>
        </w:rPr>
        <w:t xml:space="preserve">CONTRACT </w:t>
      </w:r>
      <w:r w:rsidR="00D11D53" w:rsidRPr="0076595C">
        <w:rPr>
          <w:rFonts w:ascii="Arial" w:hAnsi="Arial"/>
        </w:rPr>
        <w:t>ACCEPTANCE</w:t>
      </w:r>
      <w:bookmarkEnd w:id="49"/>
    </w:p>
    <w:p w14:paraId="486F764A" w14:textId="77777777" w:rsidR="00D11D53" w:rsidRPr="0076595C" w:rsidRDefault="00D11D53" w:rsidP="00D11D53">
      <w:pPr>
        <w:jc w:val="both"/>
      </w:pPr>
    </w:p>
    <w:p w14:paraId="7719D52A" w14:textId="06C85396" w:rsidR="00D11D53" w:rsidRPr="0076595C" w:rsidRDefault="00D11D53" w:rsidP="00D11D53">
      <w:pPr>
        <w:ind w:firstLine="0"/>
        <w:jc w:val="both"/>
      </w:pPr>
      <w:r w:rsidRPr="0076595C">
        <w:t xml:space="preserve">Contract for </w:t>
      </w:r>
      <w:r w:rsidR="00A3186E">
        <w:t>Legionella water monitoring</w:t>
      </w:r>
    </w:p>
    <w:p w14:paraId="351395C2" w14:textId="77777777" w:rsidR="00D11D53" w:rsidRPr="0076595C" w:rsidRDefault="00D11D53" w:rsidP="00D11D53"/>
    <w:p w14:paraId="4B6503B9" w14:textId="77777777" w:rsidR="00D11D53" w:rsidRPr="0076595C" w:rsidRDefault="00D11D53" w:rsidP="00D11D53">
      <w:pPr>
        <w:ind w:firstLine="0"/>
      </w:pPr>
      <w:r w:rsidRPr="0076595C">
        <w:t xml:space="preserve">To Yorwaste Limited </w:t>
      </w:r>
    </w:p>
    <w:p w14:paraId="7D4CBEA6" w14:textId="77777777" w:rsidR="00D11D53" w:rsidRPr="0076595C" w:rsidRDefault="00D11D53" w:rsidP="00D11D53"/>
    <w:p w14:paraId="043ADC78" w14:textId="77777777" w:rsidR="00D11D53" w:rsidRPr="0076595C" w:rsidRDefault="00D11D53" w:rsidP="00D11D53">
      <w:pPr>
        <w:ind w:firstLine="0"/>
      </w:pPr>
      <w:r w:rsidRPr="0076595C">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14:paraId="6128AC4D" w14:textId="77777777" w:rsidR="00D11D53" w:rsidRPr="0076595C" w:rsidRDefault="00D11D53" w:rsidP="00D11D53">
      <w:pPr>
        <w:jc w:val="both"/>
      </w:pPr>
    </w:p>
    <w:p w14:paraId="7066F577" w14:textId="77777777" w:rsidR="00D11D53" w:rsidRPr="0076595C" w:rsidRDefault="00D11D53" w:rsidP="00D11D53">
      <w:pPr>
        <w:jc w:val="both"/>
      </w:pPr>
    </w:p>
    <w:p w14:paraId="38E3BADC" w14:textId="77777777" w:rsidR="00D11D53" w:rsidRPr="0076595C" w:rsidRDefault="00D11D53" w:rsidP="00D11D53">
      <w:pPr>
        <w:ind w:hanging="11"/>
        <w:jc w:val="both"/>
      </w:pPr>
      <w:r w:rsidRPr="0076595C">
        <w:t xml:space="preserve">Signature </w:t>
      </w:r>
      <w:r w:rsidRPr="0076595C">
        <w:tab/>
      </w:r>
      <w:r w:rsidRPr="0076595C">
        <w:tab/>
      </w:r>
      <w:r w:rsidRPr="0076595C">
        <w:tab/>
      </w:r>
      <w:r w:rsidRPr="0076595C">
        <w:tab/>
        <w:t>...............................................................</w:t>
      </w:r>
    </w:p>
    <w:p w14:paraId="138461AA" w14:textId="77777777" w:rsidR="00D11D53" w:rsidRPr="0076595C" w:rsidRDefault="00D11D53" w:rsidP="00D11D53">
      <w:pPr>
        <w:ind w:hanging="11"/>
        <w:rPr>
          <w:i/>
        </w:rPr>
      </w:pPr>
      <w:r w:rsidRPr="0076595C">
        <w:rPr>
          <w:i/>
        </w:rPr>
        <w:t>Duly authorised agent of the Supplier</w:t>
      </w:r>
    </w:p>
    <w:p w14:paraId="58A38522" w14:textId="77777777" w:rsidR="00D11D53" w:rsidRPr="0076595C" w:rsidRDefault="00D11D53" w:rsidP="00D11D53">
      <w:pPr>
        <w:ind w:hanging="11"/>
        <w:jc w:val="both"/>
      </w:pPr>
      <w:r w:rsidRPr="0076595C">
        <w:t xml:space="preserve">(Electronic/typed signatures are acceptable) </w:t>
      </w:r>
    </w:p>
    <w:p w14:paraId="1437430B" w14:textId="77777777" w:rsidR="00D11D53" w:rsidRPr="0076595C" w:rsidRDefault="00D11D53" w:rsidP="00D11D53">
      <w:pPr>
        <w:ind w:hanging="11"/>
        <w:jc w:val="both"/>
      </w:pPr>
    </w:p>
    <w:p w14:paraId="2713C0BC" w14:textId="77777777" w:rsidR="00D11D53" w:rsidRPr="0076595C" w:rsidRDefault="00D11D53" w:rsidP="00D11D53">
      <w:pPr>
        <w:ind w:hanging="11"/>
        <w:jc w:val="both"/>
      </w:pPr>
      <w:r w:rsidRPr="0076595C">
        <w:t>Position held</w:t>
      </w:r>
      <w:r w:rsidRPr="0076595C">
        <w:tab/>
      </w:r>
      <w:r w:rsidRPr="0076595C">
        <w:tab/>
      </w:r>
      <w:r w:rsidRPr="0076595C">
        <w:tab/>
      </w:r>
      <w:r w:rsidRPr="0076595C">
        <w:tab/>
        <w:t>...............................................................</w:t>
      </w:r>
    </w:p>
    <w:p w14:paraId="3BD5A791" w14:textId="77777777" w:rsidR="00D11D53" w:rsidRPr="0076595C" w:rsidRDefault="00D11D53" w:rsidP="00D11D53">
      <w:pPr>
        <w:ind w:hanging="11"/>
        <w:jc w:val="both"/>
      </w:pPr>
    </w:p>
    <w:p w14:paraId="0E8A3328" w14:textId="77777777" w:rsidR="00D11D53" w:rsidRPr="0076595C" w:rsidRDefault="00D11D53" w:rsidP="00D11D53">
      <w:pPr>
        <w:ind w:hanging="11"/>
        <w:jc w:val="both"/>
      </w:pPr>
      <w:r w:rsidRPr="0076595C">
        <w:t>Name and Address</w:t>
      </w:r>
      <w:r w:rsidRPr="0076595C">
        <w:tab/>
      </w:r>
      <w:r w:rsidRPr="0076595C">
        <w:tab/>
      </w:r>
      <w:r w:rsidRPr="0076595C">
        <w:tab/>
        <w:t>...............................................................</w:t>
      </w:r>
    </w:p>
    <w:p w14:paraId="66D931F6" w14:textId="77777777" w:rsidR="00D11D53" w:rsidRPr="0076595C" w:rsidRDefault="00D11D53" w:rsidP="00D11D53">
      <w:pPr>
        <w:ind w:hanging="11"/>
        <w:jc w:val="both"/>
      </w:pPr>
      <w:r w:rsidRPr="0076595C">
        <w:t xml:space="preserve">of Supplier </w:t>
      </w:r>
    </w:p>
    <w:p w14:paraId="355E9F8E" w14:textId="77777777" w:rsidR="00D11D53" w:rsidRPr="0076595C" w:rsidRDefault="00D11D53" w:rsidP="00D11D53">
      <w:pPr>
        <w:ind w:left="3600" w:firstLine="720"/>
        <w:jc w:val="both"/>
      </w:pPr>
      <w:r w:rsidRPr="0076595C">
        <w:t>...............................................................</w:t>
      </w:r>
    </w:p>
    <w:p w14:paraId="0A1BE7BA" w14:textId="77777777" w:rsidR="00D11D53" w:rsidRPr="0076595C" w:rsidRDefault="00D11D53" w:rsidP="00D11D53">
      <w:pPr>
        <w:jc w:val="both"/>
      </w:pPr>
      <w:r w:rsidRPr="0076595C">
        <w:tab/>
      </w:r>
    </w:p>
    <w:p w14:paraId="6B957594" w14:textId="77777777" w:rsidR="00D11D53" w:rsidRPr="0076595C" w:rsidRDefault="00D11D53" w:rsidP="00D11D53">
      <w:pPr>
        <w:ind w:left="3600" w:firstLine="720"/>
        <w:jc w:val="both"/>
      </w:pPr>
      <w:r w:rsidRPr="0076595C">
        <w:t>...............................................................</w:t>
      </w:r>
    </w:p>
    <w:p w14:paraId="5FCC92A5" w14:textId="77777777" w:rsidR="00D11D53" w:rsidRPr="0076595C" w:rsidRDefault="00D11D53" w:rsidP="00D11D53">
      <w:pPr>
        <w:jc w:val="both"/>
      </w:pPr>
    </w:p>
    <w:p w14:paraId="4622A2BA" w14:textId="77777777" w:rsidR="00D11D53" w:rsidRPr="0076595C" w:rsidRDefault="00D11D53" w:rsidP="00D11D53">
      <w:pPr>
        <w:ind w:left="3600" w:firstLine="720"/>
      </w:pPr>
      <w:r w:rsidRPr="0076595C">
        <w:t>...............................................................</w:t>
      </w:r>
    </w:p>
    <w:p w14:paraId="39C98ACB" w14:textId="77777777" w:rsidR="00D11D53" w:rsidRPr="0076595C" w:rsidRDefault="00D11D53" w:rsidP="00D11D53"/>
    <w:p w14:paraId="03DE63B1" w14:textId="77777777" w:rsidR="00D11D53" w:rsidRPr="0076595C" w:rsidRDefault="00D11D53" w:rsidP="00D11D53">
      <w:pPr>
        <w:ind w:firstLine="0"/>
      </w:pPr>
      <w:r w:rsidRPr="0076595C">
        <w:t>Dated</w:t>
      </w:r>
      <w:r w:rsidRPr="0076595C">
        <w:tab/>
      </w:r>
      <w:r w:rsidRPr="0076595C">
        <w:tab/>
      </w:r>
      <w:r w:rsidRPr="0076595C">
        <w:tab/>
      </w:r>
      <w:r w:rsidRPr="0076595C">
        <w:tab/>
      </w:r>
      <w:r w:rsidRPr="0076595C">
        <w:tab/>
        <w:t>..............................................................</w:t>
      </w:r>
    </w:p>
    <w:p w14:paraId="05A33DE5" w14:textId="77777777" w:rsidR="00D11D53" w:rsidRPr="0076595C" w:rsidRDefault="00D11D53" w:rsidP="00D11D53"/>
    <w:p w14:paraId="628A1D55" w14:textId="77777777" w:rsidR="00D11D53" w:rsidRPr="0076595C" w:rsidRDefault="00D11D53" w:rsidP="00D11D53"/>
    <w:p w14:paraId="679426FC" w14:textId="77777777" w:rsidR="00D11D53" w:rsidRPr="0076595C" w:rsidRDefault="00D11D53" w:rsidP="00D11D53">
      <w:pPr>
        <w:ind w:firstLine="0"/>
      </w:pPr>
      <w:r w:rsidRPr="0076595C">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14:paraId="39A87AF9" w14:textId="77777777" w:rsidR="00D11D53" w:rsidRPr="0076595C" w:rsidRDefault="00D11D53" w:rsidP="00D11D53"/>
    <w:p w14:paraId="0F826BBD" w14:textId="77777777" w:rsidR="00D11D53" w:rsidRPr="0076595C" w:rsidRDefault="00D11D53" w:rsidP="00D11D53"/>
    <w:p w14:paraId="196BFDDD" w14:textId="77777777" w:rsidR="00D11D53" w:rsidRPr="0076595C" w:rsidRDefault="00D11D53" w:rsidP="001D63BF">
      <w:pPr>
        <w:ind w:firstLine="0"/>
      </w:pPr>
      <w:r w:rsidRPr="0076595C">
        <w:rPr>
          <w:i/>
        </w:rPr>
        <w:t>Note – Electronic signatures or typed names are acceptable.  In the event that your organisation is successful you will be required to resign this form with an original signature</w:t>
      </w:r>
    </w:p>
    <w:sectPr w:rsidR="00D11D53" w:rsidRPr="0076595C" w:rsidSect="001D44E7">
      <w:headerReference w:type="default" r:id="rId14"/>
      <w:footerReference w:type="even" r:id="rId15"/>
      <w:footerReference w:type="default" r:id="rId16"/>
      <w:headerReference w:type="first" r:id="rId17"/>
      <w:footerReference w:type="first" r:id="rId18"/>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B3EF" w14:textId="77777777" w:rsidR="002110E5" w:rsidRDefault="002110E5" w:rsidP="001D44E7">
      <w:r>
        <w:separator/>
      </w:r>
    </w:p>
  </w:endnote>
  <w:endnote w:type="continuationSeparator" w:id="0">
    <w:p w14:paraId="798BF9BC" w14:textId="77777777" w:rsidR="002110E5" w:rsidRDefault="002110E5"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E30" w14:textId="3B645BCF" w:rsidR="002110E5" w:rsidRDefault="002110E5">
    <w:pPr>
      <w:tabs>
        <w:tab w:val="center" w:pos="4513"/>
        <w:tab w:val="right" w:pos="9026"/>
      </w:tabs>
      <w:jc w:val="center"/>
    </w:pPr>
    <w:r>
      <w:fldChar w:fldCharType="begin"/>
    </w:r>
    <w:r>
      <w:instrText xml:space="preserve"> PAGE </w:instrText>
    </w:r>
    <w:r>
      <w:fldChar w:fldCharType="separate"/>
    </w:r>
    <w:r w:rsidR="00DE7AC6">
      <w:rPr>
        <w:noProof/>
      </w:rPr>
      <w:t>1</w:t>
    </w:r>
    <w:r>
      <w:fldChar w:fldCharType="end"/>
    </w:r>
  </w:p>
  <w:p w14:paraId="39D65265" w14:textId="77777777" w:rsidR="002110E5" w:rsidRDefault="002110E5">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E161" w14:textId="77777777" w:rsidR="002110E5" w:rsidRPr="00570686" w:rsidRDefault="002110E5"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Pr>
        <w:noProof/>
      </w:rPr>
      <w:fldChar w:fldCharType="begin"/>
    </w:r>
    <w:r>
      <w:rPr>
        <w:noProof/>
      </w:rPr>
      <w:instrText xml:space="preserve"> NUMPAGES </w:instrText>
    </w:r>
    <w:r>
      <w:rPr>
        <w:noProof/>
      </w:rPr>
      <w:fldChar w:fldCharType="separate"/>
    </w:r>
    <w:r>
      <w:rPr>
        <w:noProof/>
      </w:rPr>
      <w:t>26</w:t>
    </w:r>
    <w:r>
      <w:rPr>
        <w:noProof/>
      </w:rPr>
      <w:fldChar w:fldCharType="end"/>
    </w:r>
  </w:p>
  <w:p w14:paraId="01F24865" w14:textId="77777777" w:rsidR="002110E5" w:rsidRPr="00C634E7" w:rsidRDefault="002110E5" w:rsidP="003C6506">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09C2" w14:textId="77777777" w:rsidR="002110E5" w:rsidRPr="001D44E7" w:rsidRDefault="002110E5" w:rsidP="00481F7E">
    <w:pPr>
      <w:pStyle w:val="Footer"/>
      <w:jc w:val="center"/>
      <w:rPr>
        <w:rFonts w:asciiTheme="majorHAnsi" w:hAnsiTheme="majorHAnsi"/>
        <w:sz w:val="16"/>
        <w:szCs w:val="16"/>
      </w:rPr>
    </w:pPr>
  </w:p>
  <w:p w14:paraId="57D42015" w14:textId="55997B49" w:rsidR="002110E5" w:rsidRPr="00507420" w:rsidRDefault="002110E5"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DE7AC6">
      <w:rPr>
        <w:rFonts w:ascii="Calibri" w:hAnsi="Calibri"/>
        <w:noProof/>
        <w:szCs w:val="16"/>
      </w:rPr>
      <w:t>5</w:t>
    </w:r>
    <w:r w:rsidRPr="00507420">
      <w:rPr>
        <w:rFonts w:ascii="Calibri" w:hAnsi="Calibri"/>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6666" w14:textId="77777777" w:rsidR="002110E5" w:rsidRDefault="002110E5" w:rsidP="003C6506">
    <w:pPr>
      <w:pStyle w:val="Footer"/>
      <w:jc w:val="center"/>
      <w:rPr>
        <w:rFonts w:asciiTheme="majorHAnsi" w:hAnsiTheme="majorHAnsi"/>
      </w:rPr>
    </w:pPr>
  </w:p>
  <w:p w14:paraId="415A55D5" w14:textId="77777777" w:rsidR="002110E5" w:rsidRPr="001D44E7" w:rsidRDefault="002110E5" w:rsidP="003C6506">
    <w:pPr>
      <w:pStyle w:val="Footer"/>
      <w:jc w:val="center"/>
      <w:rPr>
        <w:rFonts w:asciiTheme="majorHAnsi" w:hAnsiTheme="majorHAnsi"/>
        <w:sz w:val="16"/>
        <w:szCs w:val="16"/>
      </w:rPr>
    </w:pPr>
  </w:p>
  <w:p w14:paraId="419BB31B" w14:textId="06945FF6" w:rsidR="002110E5" w:rsidRPr="00296291" w:rsidRDefault="002110E5"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DE7AC6">
      <w:rPr>
        <w:rFonts w:asciiTheme="majorHAnsi" w:hAnsiTheme="majorHAnsi"/>
        <w:noProof/>
        <w:szCs w:val="16"/>
      </w:rPr>
      <w:t>3</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58CD" w14:textId="77777777" w:rsidR="002110E5" w:rsidRDefault="002110E5" w:rsidP="001D44E7">
      <w:r>
        <w:separator/>
      </w:r>
    </w:p>
  </w:footnote>
  <w:footnote w:type="continuationSeparator" w:id="0">
    <w:p w14:paraId="6D7EE26F" w14:textId="77777777" w:rsidR="002110E5" w:rsidRDefault="002110E5" w:rsidP="001D44E7">
      <w:r>
        <w:continuationSeparator/>
      </w:r>
    </w:p>
  </w:footnote>
  <w:footnote w:id="1">
    <w:p w14:paraId="15BFE3D5" w14:textId="77777777" w:rsidR="002110E5" w:rsidRPr="00FF029F" w:rsidRDefault="002110E5" w:rsidP="006B6B49">
      <w:pPr>
        <w:pStyle w:val="FootnoteText"/>
        <w:rPr>
          <w:rFonts w:ascii="Arial" w:hAnsi="Arial"/>
          <w:sz w:val="20"/>
          <w:szCs w:val="20"/>
          <w:lang w:val="en-US"/>
        </w:rPr>
      </w:pPr>
      <w:r w:rsidRPr="00FF029F">
        <w:rPr>
          <w:rStyle w:val="FootnoteReference"/>
          <w:rFonts w:ascii="Arial" w:hAnsi="Arial"/>
        </w:rPr>
        <w:footnoteRef/>
      </w:r>
      <w:r w:rsidRPr="00FF029F">
        <w:rPr>
          <w:rFonts w:ascii="Arial" w:hAnsi="Arial"/>
          <w:sz w:val="20"/>
          <w:szCs w:val="20"/>
        </w:rPr>
        <w:t xml:space="preserve"> </w:t>
      </w:r>
      <w:r w:rsidRPr="00FF029F">
        <w:rPr>
          <w:rFonts w:ascii="Arial" w:hAnsi="Arial"/>
          <w:sz w:val="20"/>
          <w:szCs w:val="20"/>
          <w:lang w:val="en-US"/>
        </w:rPr>
        <w:t xml:space="preserve">For the list of exclusion please see </w:t>
      </w:r>
      <w:hyperlink r:id="rId1" w:history="1">
        <w:r w:rsidRPr="00F856ED">
          <w:rPr>
            <w:rStyle w:val="Hyperlink"/>
            <w:rFonts w:ascii="Arial" w:hAnsi="Arial"/>
            <w:sz w:val="20"/>
            <w:szCs w:val="20"/>
            <w:lang w:val="en-US"/>
          </w:rPr>
          <w:t>https://www.gov.uk/government/uploads/system/uploads/attachment_data/file/551130/List_of_Mandatory_and_Discretionary_Exclusions.pdf</w:t>
        </w:r>
      </w:hyperlink>
    </w:p>
  </w:footnote>
  <w:footnote w:id="2">
    <w:p w14:paraId="7D9430C0" w14:textId="77777777" w:rsidR="002110E5" w:rsidRDefault="002110E5" w:rsidP="006B6B49">
      <w:pPr>
        <w:pStyle w:val="Normal1"/>
      </w:pPr>
      <w:r>
        <w:rPr>
          <w:vertAlign w:val="superscript"/>
        </w:rPr>
        <w:footnoteRef/>
      </w:r>
      <w:r>
        <w:rPr>
          <w:rFonts w:ascii="Arial" w:eastAsia="Arial" w:hAnsi="Arial" w:cs="Arial"/>
          <w:sz w:val="20"/>
          <w:szCs w:val="20"/>
        </w:rPr>
        <w:t xml:space="preserve"> See PCR 2015 regulations 71 (8)-(9)</w:t>
      </w:r>
    </w:p>
  </w:footnote>
  <w:footnote w:id="3">
    <w:p w14:paraId="391F35CE" w14:textId="77777777" w:rsidR="002110E5" w:rsidRPr="003A3D39" w:rsidRDefault="002110E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7D5FE3A5" w14:textId="77777777" w:rsidR="002110E5" w:rsidRPr="003A3D39" w:rsidRDefault="002110E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2AD198A" w14:textId="77777777" w:rsidR="002110E5" w:rsidRPr="003A3D39" w:rsidRDefault="002110E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25B9B2DA" w14:textId="77777777" w:rsidR="002110E5" w:rsidRDefault="002110E5" w:rsidP="005912B3">
      <w:pPr>
        <w:pStyle w:val="Normal1"/>
        <w:spacing w:after="160" w:line="259" w:lineRule="auto"/>
        <w:rPr>
          <w:rStyle w:val="Hyperlink"/>
          <w:rFonts w:ascii="Arial" w:eastAsia="Arial" w:hAnsi="Arial" w:cs="Arial"/>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00F285D" w14:textId="77777777" w:rsidR="002110E5" w:rsidRDefault="002110E5" w:rsidP="005912B3">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3657" w14:textId="77777777" w:rsidR="002110E5" w:rsidRDefault="002110E5">
    <w:pPr>
      <w:tabs>
        <w:tab w:val="center" w:pos="4513"/>
        <w:tab w:val="right" w:pos="9026"/>
      </w:tabs>
    </w:pPr>
    <w:r>
      <w:rPr>
        <w:noProof/>
        <w:lang w:eastAsia="en-GB"/>
      </w:rPr>
      <w:drawing>
        <wp:anchor distT="0" distB="0" distL="114300" distR="114300" simplePos="0" relativeHeight="251675648" behindDoc="1" locked="0" layoutInCell="1" allowOverlap="1" wp14:anchorId="0F811D93" wp14:editId="67583DE2">
          <wp:simplePos x="0" y="0"/>
          <wp:positionH relativeFrom="page">
            <wp:posOffset>5419725</wp:posOffset>
          </wp:positionH>
          <wp:positionV relativeFrom="page">
            <wp:posOffset>295275</wp:posOffset>
          </wp:positionV>
          <wp:extent cx="1819275" cy="466725"/>
          <wp:effectExtent l="0" t="0" r="9525" b="9525"/>
          <wp:wrapThrough wrapText="bothSides">
            <wp:wrapPolygon edited="0">
              <wp:start x="0" y="0"/>
              <wp:lineTo x="0" y="21159"/>
              <wp:lineTo x="21487" y="21159"/>
              <wp:lineTo x="21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29" b="-1800"/>
                  <a:stretch/>
                </pic:blipFill>
                <pic:spPr bwMode="auto">
                  <a:xfrm>
                    <a:off x="0" y="0"/>
                    <a:ext cx="18192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68831" w14:textId="77777777" w:rsidR="002110E5" w:rsidRDefault="002110E5">
    <w:pPr>
      <w:tabs>
        <w:tab w:val="center" w:pos="4513"/>
        <w:tab w:val="right" w:pos="9026"/>
      </w:tabs>
    </w:pPr>
  </w:p>
  <w:p w14:paraId="55837872" w14:textId="77777777" w:rsidR="002110E5" w:rsidRDefault="002110E5">
    <w:pPr>
      <w:tabs>
        <w:tab w:val="center" w:pos="4513"/>
        <w:tab w:val="right" w:pos="9026"/>
      </w:tabs>
    </w:pPr>
  </w:p>
  <w:p w14:paraId="2FB0938B" w14:textId="77777777" w:rsidR="002110E5" w:rsidRDefault="002110E5">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5F96" w14:textId="36CD738B" w:rsidR="002110E5" w:rsidRDefault="002110E5" w:rsidP="00114209">
    <w:pPr>
      <w:pStyle w:val="Header"/>
      <w:rPr>
        <w:noProof/>
        <w:lang w:eastAsia="en-GB"/>
      </w:rPr>
    </w:pPr>
    <w:r>
      <w:rPr>
        <w:noProof/>
        <w:lang w:eastAsia="en-GB"/>
      </w:rPr>
      <w:drawing>
        <wp:anchor distT="0" distB="0" distL="114300" distR="114300" simplePos="0" relativeHeight="251681792" behindDoc="1" locked="0" layoutInCell="1" allowOverlap="1" wp14:anchorId="468846C6" wp14:editId="3A63AA5E">
          <wp:simplePos x="0" y="0"/>
          <wp:positionH relativeFrom="page">
            <wp:posOffset>5419725</wp:posOffset>
          </wp:positionH>
          <wp:positionV relativeFrom="page">
            <wp:posOffset>314325</wp:posOffset>
          </wp:positionV>
          <wp:extent cx="1809750" cy="458470"/>
          <wp:effectExtent l="0" t="0" r="0" b="0"/>
          <wp:wrapThrough wrapText="bothSides">
            <wp:wrapPolygon edited="0">
              <wp:start x="0" y="0"/>
              <wp:lineTo x="0" y="20643"/>
              <wp:lineTo x="21373" y="20643"/>
              <wp:lineTo x="213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961"/>
                  <a:stretch/>
                </pic:blipFill>
                <pic:spPr bwMode="auto">
                  <a:xfrm>
                    <a:off x="0" y="0"/>
                    <a:ext cx="180975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5CE0B" w14:textId="34AEF3D8" w:rsidR="002110E5" w:rsidRPr="00114209" w:rsidRDefault="002110E5" w:rsidP="00114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F9F" w14:textId="38584759" w:rsidR="002110E5" w:rsidRDefault="002110E5" w:rsidP="003C6506">
    <w:pPr>
      <w:pStyle w:val="Header"/>
      <w:jc w:val="center"/>
    </w:pPr>
    <w:r>
      <w:rPr>
        <w:noProof/>
        <w:lang w:eastAsia="en-GB"/>
      </w:rPr>
      <w:drawing>
        <wp:anchor distT="0" distB="0" distL="114300" distR="114300" simplePos="0" relativeHeight="251679744" behindDoc="1" locked="0" layoutInCell="1" allowOverlap="1" wp14:anchorId="7FE51FC9" wp14:editId="706D9DF0">
          <wp:simplePos x="0" y="0"/>
          <wp:positionH relativeFrom="page">
            <wp:posOffset>5448300</wp:posOffset>
          </wp:positionH>
          <wp:positionV relativeFrom="page">
            <wp:posOffset>323850</wp:posOffset>
          </wp:positionV>
          <wp:extent cx="1790700" cy="458470"/>
          <wp:effectExtent l="0" t="0" r="0" b="0"/>
          <wp:wrapThrough wrapText="bothSides">
            <wp:wrapPolygon edited="0">
              <wp:start x="0" y="0"/>
              <wp:lineTo x="0" y="20643"/>
              <wp:lineTo x="21370" y="20643"/>
              <wp:lineTo x="213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624"/>
                  <a:stretch/>
                </pic:blipFill>
                <pic:spPr bwMode="auto">
                  <a:xfrm>
                    <a:off x="0" y="0"/>
                    <a:ext cx="17907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0C6B9F" w14:textId="647A0680" w:rsidR="002110E5" w:rsidRDefault="002110E5"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3AD2AF1"/>
    <w:multiLevelType w:val="hybridMultilevel"/>
    <w:tmpl w:val="1048F5A8"/>
    <w:lvl w:ilvl="0" w:tplc="9600135C">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2"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D671B"/>
    <w:multiLevelType w:val="hybridMultilevel"/>
    <w:tmpl w:val="201895C0"/>
    <w:lvl w:ilvl="0" w:tplc="64C8DE8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8003C"/>
    <w:multiLevelType w:val="hybridMultilevel"/>
    <w:tmpl w:val="51B4DC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D1A4742"/>
    <w:multiLevelType w:val="hybridMultilevel"/>
    <w:tmpl w:val="C794F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2562524"/>
    <w:multiLevelType w:val="hybridMultilevel"/>
    <w:tmpl w:val="0E2E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1" w15:restartNumberingAfterBreak="0">
    <w:nsid w:val="239B2E84"/>
    <w:multiLevelType w:val="hybridMultilevel"/>
    <w:tmpl w:val="72988B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5"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6"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D897F2C"/>
    <w:multiLevelType w:val="hybridMultilevel"/>
    <w:tmpl w:val="41D26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E29AB"/>
    <w:multiLevelType w:val="hybridMultilevel"/>
    <w:tmpl w:val="99225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4" w15:restartNumberingAfterBreak="0">
    <w:nsid w:val="46FD19FD"/>
    <w:multiLevelType w:val="hybridMultilevel"/>
    <w:tmpl w:val="781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8"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15:restartNumberingAfterBreak="0">
    <w:nsid w:val="5EC1559E"/>
    <w:multiLevelType w:val="hybridMultilevel"/>
    <w:tmpl w:val="8F88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D2DAB"/>
    <w:multiLevelType w:val="hybridMultilevel"/>
    <w:tmpl w:val="C30678F4"/>
    <w:lvl w:ilvl="0" w:tplc="92565A6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2"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33"/>
  </w:num>
  <w:num w:numId="2">
    <w:abstractNumId w:val="17"/>
  </w:num>
  <w:num w:numId="3">
    <w:abstractNumId w:val="16"/>
  </w:num>
  <w:num w:numId="4">
    <w:abstractNumId w:val="22"/>
  </w:num>
  <w:num w:numId="5">
    <w:abstractNumId w:val="2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num>
  <w:num w:numId="10">
    <w:abstractNumId w:val="21"/>
  </w:num>
  <w:num w:numId="11">
    <w:abstractNumId w:val="18"/>
  </w:num>
  <w:num w:numId="12">
    <w:abstractNumId w:val="2"/>
  </w:num>
  <w:num w:numId="13">
    <w:abstractNumId w:val="35"/>
  </w:num>
  <w:num w:numId="14">
    <w:abstractNumId w:val="37"/>
  </w:num>
  <w:num w:numId="15">
    <w:abstractNumId w:val="13"/>
  </w:num>
  <w:num w:numId="16">
    <w:abstractNumId w:val="3"/>
  </w:num>
  <w:num w:numId="17">
    <w:abstractNumId w:val="27"/>
  </w:num>
  <w:num w:numId="18">
    <w:abstractNumId w:val="0"/>
  </w:num>
  <w:num w:numId="19">
    <w:abstractNumId w:val="15"/>
  </w:num>
  <w:num w:numId="20">
    <w:abstractNumId w:val="10"/>
  </w:num>
  <w:num w:numId="21">
    <w:abstractNumId w:val="38"/>
  </w:num>
  <w:num w:numId="22">
    <w:abstractNumId w:val="31"/>
  </w:num>
  <w:num w:numId="23">
    <w:abstractNumId w:val="23"/>
  </w:num>
  <w:num w:numId="24">
    <w:abstractNumId w:val="14"/>
  </w:num>
  <w:num w:numId="25">
    <w:abstractNumId w:val="34"/>
  </w:num>
  <w:num w:numId="26">
    <w:abstractNumId w:val="12"/>
  </w:num>
  <w:num w:numId="27">
    <w:abstractNumId w:val="7"/>
  </w:num>
  <w:num w:numId="28">
    <w:abstractNumId w:val="36"/>
  </w:num>
  <w:num w:numId="29">
    <w:abstractNumId w:val="5"/>
  </w:num>
  <w:num w:numId="30">
    <w:abstractNumId w:val="24"/>
  </w:num>
  <w:num w:numId="31">
    <w:abstractNumId w:val="19"/>
  </w:num>
  <w:num w:numId="32">
    <w:abstractNumId w:val="29"/>
  </w:num>
  <w:num w:numId="33">
    <w:abstractNumId w:val="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
  </w:num>
  <w:num w:numId="37">
    <w:abstractNumId w:val="20"/>
  </w:num>
  <w:num w:numId="38">
    <w:abstractNumId w:val="11"/>
  </w:num>
  <w:num w:numId="39">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a Malinowska">
    <w15:presenceInfo w15:providerId="AD" w15:userId="S::Beata.Malinowska@yorwaste.co.uk::dcc9644b-4052-4c45-a4cd-3d5edeec8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154C2"/>
    <w:rsid w:val="00020527"/>
    <w:rsid w:val="00020EE1"/>
    <w:rsid w:val="00032660"/>
    <w:rsid w:val="00035C78"/>
    <w:rsid w:val="00036508"/>
    <w:rsid w:val="00041CD8"/>
    <w:rsid w:val="00044ED6"/>
    <w:rsid w:val="00045041"/>
    <w:rsid w:val="00062BA9"/>
    <w:rsid w:val="00065064"/>
    <w:rsid w:val="0006703E"/>
    <w:rsid w:val="00070748"/>
    <w:rsid w:val="00082D18"/>
    <w:rsid w:val="00087E15"/>
    <w:rsid w:val="0009010A"/>
    <w:rsid w:val="000925F5"/>
    <w:rsid w:val="00094F22"/>
    <w:rsid w:val="000A3BC8"/>
    <w:rsid w:val="000B42F7"/>
    <w:rsid w:val="000B4429"/>
    <w:rsid w:val="000C11B0"/>
    <w:rsid w:val="000C567A"/>
    <w:rsid w:val="000C5D20"/>
    <w:rsid w:val="000C699D"/>
    <w:rsid w:val="000D0FE7"/>
    <w:rsid w:val="000D2442"/>
    <w:rsid w:val="000D3F8D"/>
    <w:rsid w:val="000D5A7E"/>
    <w:rsid w:val="000E215F"/>
    <w:rsid w:val="000F027D"/>
    <w:rsid w:val="000F3FF4"/>
    <w:rsid w:val="000F5FD2"/>
    <w:rsid w:val="00113141"/>
    <w:rsid w:val="00114209"/>
    <w:rsid w:val="00115A90"/>
    <w:rsid w:val="001160E7"/>
    <w:rsid w:val="0012269F"/>
    <w:rsid w:val="0014015D"/>
    <w:rsid w:val="001424B2"/>
    <w:rsid w:val="001442F4"/>
    <w:rsid w:val="001710D1"/>
    <w:rsid w:val="00174C0C"/>
    <w:rsid w:val="00176D96"/>
    <w:rsid w:val="00185591"/>
    <w:rsid w:val="00185EC1"/>
    <w:rsid w:val="00190AD1"/>
    <w:rsid w:val="00191355"/>
    <w:rsid w:val="00192548"/>
    <w:rsid w:val="001B580C"/>
    <w:rsid w:val="001B70F2"/>
    <w:rsid w:val="001C4559"/>
    <w:rsid w:val="001C4A14"/>
    <w:rsid w:val="001D312E"/>
    <w:rsid w:val="001D44E7"/>
    <w:rsid w:val="001D4F10"/>
    <w:rsid w:val="001D63BF"/>
    <w:rsid w:val="002110E5"/>
    <w:rsid w:val="00211609"/>
    <w:rsid w:val="00223651"/>
    <w:rsid w:val="00230576"/>
    <w:rsid w:val="00247712"/>
    <w:rsid w:val="002577C0"/>
    <w:rsid w:val="00260E96"/>
    <w:rsid w:val="00265114"/>
    <w:rsid w:val="00266E64"/>
    <w:rsid w:val="00270C0F"/>
    <w:rsid w:val="002728C0"/>
    <w:rsid w:val="00273410"/>
    <w:rsid w:val="00284589"/>
    <w:rsid w:val="002909AA"/>
    <w:rsid w:val="00290B21"/>
    <w:rsid w:val="0029165D"/>
    <w:rsid w:val="00296291"/>
    <w:rsid w:val="002A193A"/>
    <w:rsid w:val="002A3CAE"/>
    <w:rsid w:val="002A6C5B"/>
    <w:rsid w:val="002B052E"/>
    <w:rsid w:val="002B1DA8"/>
    <w:rsid w:val="002B298A"/>
    <w:rsid w:val="002C62C9"/>
    <w:rsid w:val="002D2D73"/>
    <w:rsid w:val="002D5BB4"/>
    <w:rsid w:val="002D6428"/>
    <w:rsid w:val="002E33CB"/>
    <w:rsid w:val="002E7396"/>
    <w:rsid w:val="002E74D8"/>
    <w:rsid w:val="003007AB"/>
    <w:rsid w:val="00301F86"/>
    <w:rsid w:val="003156D7"/>
    <w:rsid w:val="00317EEE"/>
    <w:rsid w:val="00325E0C"/>
    <w:rsid w:val="003304AB"/>
    <w:rsid w:val="003357E8"/>
    <w:rsid w:val="0034301E"/>
    <w:rsid w:val="003542F1"/>
    <w:rsid w:val="00361065"/>
    <w:rsid w:val="0036172A"/>
    <w:rsid w:val="0037786A"/>
    <w:rsid w:val="00380BCE"/>
    <w:rsid w:val="00386728"/>
    <w:rsid w:val="0039789C"/>
    <w:rsid w:val="003A0649"/>
    <w:rsid w:val="003A530E"/>
    <w:rsid w:val="003A55A8"/>
    <w:rsid w:val="003A688F"/>
    <w:rsid w:val="003C6506"/>
    <w:rsid w:val="003C65D4"/>
    <w:rsid w:val="003D2AD0"/>
    <w:rsid w:val="003D3509"/>
    <w:rsid w:val="003D4C91"/>
    <w:rsid w:val="003D7823"/>
    <w:rsid w:val="003E03DB"/>
    <w:rsid w:val="003E0815"/>
    <w:rsid w:val="003E4FF3"/>
    <w:rsid w:val="003E5238"/>
    <w:rsid w:val="003E6324"/>
    <w:rsid w:val="003E67C3"/>
    <w:rsid w:val="003F1AE2"/>
    <w:rsid w:val="00401A7F"/>
    <w:rsid w:val="004102DF"/>
    <w:rsid w:val="00410EF5"/>
    <w:rsid w:val="0041534F"/>
    <w:rsid w:val="004162A1"/>
    <w:rsid w:val="00421AAA"/>
    <w:rsid w:val="00431E61"/>
    <w:rsid w:val="00433461"/>
    <w:rsid w:val="004358B7"/>
    <w:rsid w:val="004369A7"/>
    <w:rsid w:val="00440893"/>
    <w:rsid w:val="00446125"/>
    <w:rsid w:val="004462D4"/>
    <w:rsid w:val="0044760B"/>
    <w:rsid w:val="004615A5"/>
    <w:rsid w:val="00474CFA"/>
    <w:rsid w:val="0048157B"/>
    <w:rsid w:val="00481F7E"/>
    <w:rsid w:val="00490AE8"/>
    <w:rsid w:val="004A2785"/>
    <w:rsid w:val="004A41A0"/>
    <w:rsid w:val="004A7082"/>
    <w:rsid w:val="004B0394"/>
    <w:rsid w:val="004B0B1A"/>
    <w:rsid w:val="004B5CC5"/>
    <w:rsid w:val="004C432D"/>
    <w:rsid w:val="004C7EE4"/>
    <w:rsid w:val="004D1E83"/>
    <w:rsid w:val="004D2E21"/>
    <w:rsid w:val="004E3AC8"/>
    <w:rsid w:val="004E7B9A"/>
    <w:rsid w:val="004F0A8B"/>
    <w:rsid w:val="00500C51"/>
    <w:rsid w:val="005034EA"/>
    <w:rsid w:val="005035E2"/>
    <w:rsid w:val="00503827"/>
    <w:rsid w:val="00506508"/>
    <w:rsid w:val="005066F1"/>
    <w:rsid w:val="00507420"/>
    <w:rsid w:val="00510DD9"/>
    <w:rsid w:val="00512EFB"/>
    <w:rsid w:val="00513283"/>
    <w:rsid w:val="00516F7D"/>
    <w:rsid w:val="00517408"/>
    <w:rsid w:val="00517ECA"/>
    <w:rsid w:val="005230E5"/>
    <w:rsid w:val="00524823"/>
    <w:rsid w:val="005262DB"/>
    <w:rsid w:val="0052788A"/>
    <w:rsid w:val="00532568"/>
    <w:rsid w:val="00536809"/>
    <w:rsid w:val="00536969"/>
    <w:rsid w:val="00536CC0"/>
    <w:rsid w:val="00550F90"/>
    <w:rsid w:val="00555656"/>
    <w:rsid w:val="0055650E"/>
    <w:rsid w:val="0056071E"/>
    <w:rsid w:val="00565B06"/>
    <w:rsid w:val="00567489"/>
    <w:rsid w:val="00571B6C"/>
    <w:rsid w:val="0057547E"/>
    <w:rsid w:val="00580630"/>
    <w:rsid w:val="0058299F"/>
    <w:rsid w:val="005901C1"/>
    <w:rsid w:val="005912B3"/>
    <w:rsid w:val="00596DAD"/>
    <w:rsid w:val="005A0001"/>
    <w:rsid w:val="005B7192"/>
    <w:rsid w:val="005D02A7"/>
    <w:rsid w:val="005D0CF7"/>
    <w:rsid w:val="005D1EC5"/>
    <w:rsid w:val="005D226A"/>
    <w:rsid w:val="005D286E"/>
    <w:rsid w:val="005E2637"/>
    <w:rsid w:val="005E2D01"/>
    <w:rsid w:val="005E31BF"/>
    <w:rsid w:val="005F31DA"/>
    <w:rsid w:val="005F60B7"/>
    <w:rsid w:val="00601481"/>
    <w:rsid w:val="00607AAC"/>
    <w:rsid w:val="00612D3B"/>
    <w:rsid w:val="00615E28"/>
    <w:rsid w:val="006211B5"/>
    <w:rsid w:val="00637433"/>
    <w:rsid w:val="006505C2"/>
    <w:rsid w:val="00660A17"/>
    <w:rsid w:val="00661A03"/>
    <w:rsid w:val="0066472A"/>
    <w:rsid w:val="00673CAF"/>
    <w:rsid w:val="006777C8"/>
    <w:rsid w:val="00692C94"/>
    <w:rsid w:val="006B13C8"/>
    <w:rsid w:val="006B144A"/>
    <w:rsid w:val="006B31EB"/>
    <w:rsid w:val="006B6B49"/>
    <w:rsid w:val="006C0716"/>
    <w:rsid w:val="006C3A2C"/>
    <w:rsid w:val="006E000F"/>
    <w:rsid w:val="006E0602"/>
    <w:rsid w:val="006E3277"/>
    <w:rsid w:val="006E415E"/>
    <w:rsid w:val="006E645F"/>
    <w:rsid w:val="006F4A39"/>
    <w:rsid w:val="00710DF7"/>
    <w:rsid w:val="00715311"/>
    <w:rsid w:val="007164E4"/>
    <w:rsid w:val="0071666B"/>
    <w:rsid w:val="00720A2D"/>
    <w:rsid w:val="00720F78"/>
    <w:rsid w:val="00722986"/>
    <w:rsid w:val="00722B2D"/>
    <w:rsid w:val="00733EC6"/>
    <w:rsid w:val="0073657E"/>
    <w:rsid w:val="00740F7B"/>
    <w:rsid w:val="00742754"/>
    <w:rsid w:val="00742C0F"/>
    <w:rsid w:val="00747869"/>
    <w:rsid w:val="007507E5"/>
    <w:rsid w:val="00754537"/>
    <w:rsid w:val="00756F9F"/>
    <w:rsid w:val="00757AD8"/>
    <w:rsid w:val="0076595C"/>
    <w:rsid w:val="00765992"/>
    <w:rsid w:val="00766146"/>
    <w:rsid w:val="00773563"/>
    <w:rsid w:val="00776547"/>
    <w:rsid w:val="007770FE"/>
    <w:rsid w:val="00785CB1"/>
    <w:rsid w:val="00790D4A"/>
    <w:rsid w:val="007916E1"/>
    <w:rsid w:val="0079484B"/>
    <w:rsid w:val="00795687"/>
    <w:rsid w:val="007A713F"/>
    <w:rsid w:val="007A7827"/>
    <w:rsid w:val="007B4B01"/>
    <w:rsid w:val="007B65DE"/>
    <w:rsid w:val="007D4B98"/>
    <w:rsid w:val="007E3E34"/>
    <w:rsid w:val="007E5E5F"/>
    <w:rsid w:val="007F1C94"/>
    <w:rsid w:val="007F204C"/>
    <w:rsid w:val="007F2BD6"/>
    <w:rsid w:val="007F34DA"/>
    <w:rsid w:val="007F4069"/>
    <w:rsid w:val="007F551F"/>
    <w:rsid w:val="00807A3A"/>
    <w:rsid w:val="00810367"/>
    <w:rsid w:val="00816E00"/>
    <w:rsid w:val="00832665"/>
    <w:rsid w:val="008347C5"/>
    <w:rsid w:val="00843749"/>
    <w:rsid w:val="00845E21"/>
    <w:rsid w:val="00855995"/>
    <w:rsid w:val="008576B5"/>
    <w:rsid w:val="00861E80"/>
    <w:rsid w:val="008660BF"/>
    <w:rsid w:val="00870122"/>
    <w:rsid w:val="0087219A"/>
    <w:rsid w:val="0088098B"/>
    <w:rsid w:val="0088231C"/>
    <w:rsid w:val="00882750"/>
    <w:rsid w:val="008908B9"/>
    <w:rsid w:val="00893740"/>
    <w:rsid w:val="008C1F9C"/>
    <w:rsid w:val="008D28BA"/>
    <w:rsid w:val="008D482C"/>
    <w:rsid w:val="008D7220"/>
    <w:rsid w:val="008E1A41"/>
    <w:rsid w:val="008F1D9C"/>
    <w:rsid w:val="008F7573"/>
    <w:rsid w:val="00901D3C"/>
    <w:rsid w:val="009041AC"/>
    <w:rsid w:val="00906641"/>
    <w:rsid w:val="00912D95"/>
    <w:rsid w:val="00930F6F"/>
    <w:rsid w:val="009316F2"/>
    <w:rsid w:val="0093420E"/>
    <w:rsid w:val="009447DB"/>
    <w:rsid w:val="00957EAD"/>
    <w:rsid w:val="009638FA"/>
    <w:rsid w:val="009659BF"/>
    <w:rsid w:val="00965ECB"/>
    <w:rsid w:val="009668F2"/>
    <w:rsid w:val="00966DFE"/>
    <w:rsid w:val="00981F24"/>
    <w:rsid w:val="00982DDB"/>
    <w:rsid w:val="00984000"/>
    <w:rsid w:val="0099004B"/>
    <w:rsid w:val="00997189"/>
    <w:rsid w:val="009A1998"/>
    <w:rsid w:val="009A5717"/>
    <w:rsid w:val="009A5AB3"/>
    <w:rsid w:val="009B1014"/>
    <w:rsid w:val="009D0A5B"/>
    <w:rsid w:val="009D2CE1"/>
    <w:rsid w:val="009D3C1A"/>
    <w:rsid w:val="009D5604"/>
    <w:rsid w:val="009D7720"/>
    <w:rsid w:val="009E36C7"/>
    <w:rsid w:val="009E7292"/>
    <w:rsid w:val="009E77E3"/>
    <w:rsid w:val="00A00132"/>
    <w:rsid w:val="00A00ACE"/>
    <w:rsid w:val="00A016B2"/>
    <w:rsid w:val="00A0332F"/>
    <w:rsid w:val="00A06223"/>
    <w:rsid w:val="00A07878"/>
    <w:rsid w:val="00A13D43"/>
    <w:rsid w:val="00A26A92"/>
    <w:rsid w:val="00A3186E"/>
    <w:rsid w:val="00A3282E"/>
    <w:rsid w:val="00A333C8"/>
    <w:rsid w:val="00A42C56"/>
    <w:rsid w:val="00A54F62"/>
    <w:rsid w:val="00A601A0"/>
    <w:rsid w:val="00A60285"/>
    <w:rsid w:val="00A7295E"/>
    <w:rsid w:val="00A753EB"/>
    <w:rsid w:val="00A77A48"/>
    <w:rsid w:val="00A92032"/>
    <w:rsid w:val="00A93584"/>
    <w:rsid w:val="00A93DF5"/>
    <w:rsid w:val="00A96CCD"/>
    <w:rsid w:val="00AA273C"/>
    <w:rsid w:val="00AB4C14"/>
    <w:rsid w:val="00AC20D4"/>
    <w:rsid w:val="00AC5154"/>
    <w:rsid w:val="00AD097E"/>
    <w:rsid w:val="00AD5727"/>
    <w:rsid w:val="00AE3C5F"/>
    <w:rsid w:val="00AE4F89"/>
    <w:rsid w:val="00AF652E"/>
    <w:rsid w:val="00AF6C04"/>
    <w:rsid w:val="00B0723C"/>
    <w:rsid w:val="00B14095"/>
    <w:rsid w:val="00B15FAE"/>
    <w:rsid w:val="00B25BF8"/>
    <w:rsid w:val="00B31D44"/>
    <w:rsid w:val="00B34276"/>
    <w:rsid w:val="00B368DC"/>
    <w:rsid w:val="00B42C70"/>
    <w:rsid w:val="00B5135F"/>
    <w:rsid w:val="00B52DBB"/>
    <w:rsid w:val="00B6120E"/>
    <w:rsid w:val="00B65B6B"/>
    <w:rsid w:val="00B67B55"/>
    <w:rsid w:val="00B81A1F"/>
    <w:rsid w:val="00B83D8E"/>
    <w:rsid w:val="00B953E5"/>
    <w:rsid w:val="00B95DFA"/>
    <w:rsid w:val="00BB48EA"/>
    <w:rsid w:val="00BC0601"/>
    <w:rsid w:val="00BC148F"/>
    <w:rsid w:val="00BC1E2F"/>
    <w:rsid w:val="00BC2387"/>
    <w:rsid w:val="00BD77DF"/>
    <w:rsid w:val="00BE5665"/>
    <w:rsid w:val="00BF2091"/>
    <w:rsid w:val="00BF54C2"/>
    <w:rsid w:val="00BF5F3E"/>
    <w:rsid w:val="00C12326"/>
    <w:rsid w:val="00C13B8C"/>
    <w:rsid w:val="00C25E26"/>
    <w:rsid w:val="00C27589"/>
    <w:rsid w:val="00C35B85"/>
    <w:rsid w:val="00C54CE4"/>
    <w:rsid w:val="00C71847"/>
    <w:rsid w:val="00C7210B"/>
    <w:rsid w:val="00C75581"/>
    <w:rsid w:val="00C817F9"/>
    <w:rsid w:val="00CA610A"/>
    <w:rsid w:val="00CB3D19"/>
    <w:rsid w:val="00CC08EA"/>
    <w:rsid w:val="00CC0C8F"/>
    <w:rsid w:val="00CC5FB0"/>
    <w:rsid w:val="00CD22E3"/>
    <w:rsid w:val="00CD56A3"/>
    <w:rsid w:val="00D00BA3"/>
    <w:rsid w:val="00D016B3"/>
    <w:rsid w:val="00D017EF"/>
    <w:rsid w:val="00D01F8C"/>
    <w:rsid w:val="00D11A83"/>
    <w:rsid w:val="00D11D53"/>
    <w:rsid w:val="00D204D3"/>
    <w:rsid w:val="00D214CC"/>
    <w:rsid w:val="00D216BE"/>
    <w:rsid w:val="00D228C3"/>
    <w:rsid w:val="00D259B2"/>
    <w:rsid w:val="00D279EB"/>
    <w:rsid w:val="00D31EFE"/>
    <w:rsid w:val="00D37A5D"/>
    <w:rsid w:val="00D409DC"/>
    <w:rsid w:val="00D552E1"/>
    <w:rsid w:val="00D73203"/>
    <w:rsid w:val="00D7378F"/>
    <w:rsid w:val="00D7535F"/>
    <w:rsid w:val="00D80B29"/>
    <w:rsid w:val="00D81090"/>
    <w:rsid w:val="00D90BD1"/>
    <w:rsid w:val="00D94D45"/>
    <w:rsid w:val="00DA3538"/>
    <w:rsid w:val="00DA37C6"/>
    <w:rsid w:val="00DA6D22"/>
    <w:rsid w:val="00DB2E16"/>
    <w:rsid w:val="00DB5061"/>
    <w:rsid w:val="00DB6B82"/>
    <w:rsid w:val="00DC2DCE"/>
    <w:rsid w:val="00DC7F9D"/>
    <w:rsid w:val="00DE1390"/>
    <w:rsid w:val="00DE5709"/>
    <w:rsid w:val="00DE7AC6"/>
    <w:rsid w:val="00DF07EA"/>
    <w:rsid w:val="00E015C9"/>
    <w:rsid w:val="00E06BB5"/>
    <w:rsid w:val="00E12D0B"/>
    <w:rsid w:val="00E14754"/>
    <w:rsid w:val="00E22222"/>
    <w:rsid w:val="00E27584"/>
    <w:rsid w:val="00E3038A"/>
    <w:rsid w:val="00E30D40"/>
    <w:rsid w:val="00E379D2"/>
    <w:rsid w:val="00E44C2C"/>
    <w:rsid w:val="00E44D30"/>
    <w:rsid w:val="00E46B62"/>
    <w:rsid w:val="00E60C9A"/>
    <w:rsid w:val="00E61A13"/>
    <w:rsid w:val="00E65888"/>
    <w:rsid w:val="00E6622C"/>
    <w:rsid w:val="00E806D4"/>
    <w:rsid w:val="00E81B89"/>
    <w:rsid w:val="00E84448"/>
    <w:rsid w:val="00E86594"/>
    <w:rsid w:val="00E873ED"/>
    <w:rsid w:val="00E944AA"/>
    <w:rsid w:val="00E952C6"/>
    <w:rsid w:val="00E954D7"/>
    <w:rsid w:val="00E97DA8"/>
    <w:rsid w:val="00EA00D2"/>
    <w:rsid w:val="00EA5290"/>
    <w:rsid w:val="00EB01D6"/>
    <w:rsid w:val="00EB7582"/>
    <w:rsid w:val="00EC16DB"/>
    <w:rsid w:val="00ED5A50"/>
    <w:rsid w:val="00EE2A2C"/>
    <w:rsid w:val="00EE4C7C"/>
    <w:rsid w:val="00EE5839"/>
    <w:rsid w:val="00EF06EE"/>
    <w:rsid w:val="00EF0BA1"/>
    <w:rsid w:val="00EF1AA0"/>
    <w:rsid w:val="00EF412B"/>
    <w:rsid w:val="00F041C0"/>
    <w:rsid w:val="00F064A5"/>
    <w:rsid w:val="00F07E79"/>
    <w:rsid w:val="00F11720"/>
    <w:rsid w:val="00F17F29"/>
    <w:rsid w:val="00F209D4"/>
    <w:rsid w:val="00F3347A"/>
    <w:rsid w:val="00F41840"/>
    <w:rsid w:val="00F430D6"/>
    <w:rsid w:val="00F5472D"/>
    <w:rsid w:val="00F57243"/>
    <w:rsid w:val="00F61DEE"/>
    <w:rsid w:val="00F61E8A"/>
    <w:rsid w:val="00F645D3"/>
    <w:rsid w:val="00F74F3B"/>
    <w:rsid w:val="00F7574A"/>
    <w:rsid w:val="00F76078"/>
    <w:rsid w:val="00F800BD"/>
    <w:rsid w:val="00F835D7"/>
    <w:rsid w:val="00F854BE"/>
    <w:rsid w:val="00F93A98"/>
    <w:rsid w:val="00F966FD"/>
    <w:rsid w:val="00FA5899"/>
    <w:rsid w:val="00FB340D"/>
    <w:rsid w:val="00FB39D4"/>
    <w:rsid w:val="00FB5CD7"/>
    <w:rsid w:val="00FB6043"/>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85D9AB"/>
  <w14:defaultImageDpi w14:val="300"/>
  <w15:docId w15:val="{02C4EE82-35F0-4F76-94AA-DA92C5C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82C"/>
    <w:pPr>
      <w:ind w:left="720" w:hanging="720"/>
    </w:pPr>
  </w:style>
  <w:style w:type="paragraph" w:styleId="Revision">
    <w:name w:val="Revision"/>
    <w:hidden/>
    <w:uiPriority w:val="99"/>
    <w:semiHidden/>
    <w:rsid w:val="007B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954">
      <w:bodyDiv w:val="1"/>
      <w:marLeft w:val="0"/>
      <w:marRight w:val="0"/>
      <w:marTop w:val="0"/>
      <w:marBottom w:val="0"/>
      <w:divBdr>
        <w:top w:val="none" w:sz="0" w:space="0" w:color="auto"/>
        <w:left w:val="none" w:sz="0" w:space="0" w:color="auto"/>
        <w:bottom w:val="none" w:sz="0" w:space="0" w:color="auto"/>
        <w:right w:val="none" w:sz="0" w:space="0" w:color="auto"/>
      </w:divBdr>
    </w:div>
    <w:div w:id="520894208">
      <w:bodyDiv w:val="1"/>
      <w:marLeft w:val="0"/>
      <w:marRight w:val="0"/>
      <w:marTop w:val="0"/>
      <w:marBottom w:val="0"/>
      <w:divBdr>
        <w:top w:val="none" w:sz="0" w:space="0" w:color="auto"/>
        <w:left w:val="none" w:sz="0" w:space="0" w:color="auto"/>
        <w:bottom w:val="none" w:sz="0" w:space="0" w:color="auto"/>
        <w:right w:val="none" w:sz="0" w:space="0" w:color="auto"/>
      </w:divBdr>
    </w:div>
    <w:div w:id="537089266">
      <w:bodyDiv w:val="1"/>
      <w:marLeft w:val="0"/>
      <w:marRight w:val="0"/>
      <w:marTop w:val="0"/>
      <w:marBottom w:val="0"/>
      <w:divBdr>
        <w:top w:val="none" w:sz="0" w:space="0" w:color="auto"/>
        <w:left w:val="none" w:sz="0" w:space="0" w:color="auto"/>
        <w:bottom w:val="none" w:sz="0" w:space="0" w:color="auto"/>
        <w:right w:val="none" w:sz="0" w:space="0" w:color="auto"/>
      </w:divBdr>
    </w:div>
    <w:div w:id="627665981">
      <w:bodyDiv w:val="1"/>
      <w:marLeft w:val="0"/>
      <w:marRight w:val="0"/>
      <w:marTop w:val="0"/>
      <w:marBottom w:val="0"/>
      <w:divBdr>
        <w:top w:val="none" w:sz="0" w:space="0" w:color="auto"/>
        <w:left w:val="none" w:sz="0" w:space="0" w:color="auto"/>
        <w:bottom w:val="none" w:sz="0" w:space="0" w:color="auto"/>
        <w:right w:val="none" w:sz="0" w:space="0" w:color="auto"/>
      </w:divBdr>
    </w:div>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64069013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 w:id="924190750">
      <w:bodyDiv w:val="1"/>
      <w:marLeft w:val="0"/>
      <w:marRight w:val="0"/>
      <w:marTop w:val="0"/>
      <w:marBottom w:val="0"/>
      <w:divBdr>
        <w:top w:val="none" w:sz="0" w:space="0" w:color="auto"/>
        <w:left w:val="none" w:sz="0" w:space="0" w:color="auto"/>
        <w:bottom w:val="none" w:sz="0" w:space="0" w:color="auto"/>
        <w:right w:val="none" w:sz="0" w:space="0" w:color="auto"/>
      </w:divBdr>
    </w:div>
    <w:div w:id="1024792550">
      <w:bodyDiv w:val="1"/>
      <w:marLeft w:val="0"/>
      <w:marRight w:val="0"/>
      <w:marTop w:val="0"/>
      <w:marBottom w:val="0"/>
      <w:divBdr>
        <w:top w:val="none" w:sz="0" w:space="0" w:color="auto"/>
        <w:left w:val="none" w:sz="0" w:space="0" w:color="auto"/>
        <w:bottom w:val="none" w:sz="0" w:space="0" w:color="auto"/>
        <w:right w:val="none" w:sz="0" w:space="0" w:color="auto"/>
      </w:divBdr>
    </w:div>
    <w:div w:id="1156995574">
      <w:bodyDiv w:val="1"/>
      <w:marLeft w:val="0"/>
      <w:marRight w:val="0"/>
      <w:marTop w:val="0"/>
      <w:marBottom w:val="0"/>
      <w:divBdr>
        <w:top w:val="none" w:sz="0" w:space="0" w:color="auto"/>
        <w:left w:val="none" w:sz="0" w:space="0" w:color="auto"/>
        <w:bottom w:val="none" w:sz="0" w:space="0" w:color="auto"/>
        <w:right w:val="none" w:sz="0" w:space="0" w:color="auto"/>
      </w:divBdr>
    </w:div>
    <w:div w:id="1192836616">
      <w:bodyDiv w:val="1"/>
      <w:marLeft w:val="0"/>
      <w:marRight w:val="0"/>
      <w:marTop w:val="0"/>
      <w:marBottom w:val="0"/>
      <w:divBdr>
        <w:top w:val="none" w:sz="0" w:space="0" w:color="auto"/>
        <w:left w:val="none" w:sz="0" w:space="0" w:color="auto"/>
        <w:bottom w:val="none" w:sz="0" w:space="0" w:color="auto"/>
        <w:right w:val="none" w:sz="0" w:space="0" w:color="auto"/>
      </w:divBdr>
    </w:div>
    <w:div w:id="1382245279">
      <w:bodyDiv w:val="1"/>
      <w:marLeft w:val="0"/>
      <w:marRight w:val="0"/>
      <w:marTop w:val="0"/>
      <w:marBottom w:val="0"/>
      <w:divBdr>
        <w:top w:val="none" w:sz="0" w:space="0" w:color="auto"/>
        <w:left w:val="none" w:sz="0" w:space="0" w:color="auto"/>
        <w:bottom w:val="none" w:sz="0" w:space="0" w:color="auto"/>
        <w:right w:val="none" w:sz="0" w:space="0" w:color="auto"/>
      </w:divBdr>
    </w:div>
    <w:div w:id="1602302786">
      <w:bodyDiv w:val="1"/>
      <w:marLeft w:val="0"/>
      <w:marRight w:val="0"/>
      <w:marTop w:val="0"/>
      <w:marBottom w:val="0"/>
      <w:divBdr>
        <w:top w:val="none" w:sz="0" w:space="0" w:color="auto"/>
        <w:left w:val="none" w:sz="0" w:space="0" w:color="auto"/>
        <w:bottom w:val="none" w:sz="0" w:space="0" w:color="auto"/>
        <w:right w:val="none" w:sz="0" w:space="0" w:color="auto"/>
      </w:divBdr>
    </w:div>
    <w:div w:id="1637833272">
      <w:bodyDiv w:val="1"/>
      <w:marLeft w:val="0"/>
      <w:marRight w:val="0"/>
      <w:marTop w:val="0"/>
      <w:marBottom w:val="0"/>
      <w:divBdr>
        <w:top w:val="none" w:sz="0" w:space="0" w:color="auto"/>
        <w:left w:val="none" w:sz="0" w:space="0" w:color="auto"/>
        <w:bottom w:val="none" w:sz="0" w:space="0" w:color="auto"/>
        <w:right w:val="none" w:sz="0" w:space="0" w:color="auto"/>
      </w:divBdr>
    </w:div>
    <w:div w:id="190528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D22B-5A17-4A2A-8F94-7B061A93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8</cp:revision>
  <cp:lastPrinted>2017-02-02T12:01:00Z</cp:lastPrinted>
  <dcterms:created xsi:type="dcterms:W3CDTF">2022-01-26T08:58:00Z</dcterms:created>
  <dcterms:modified xsi:type="dcterms:W3CDTF">2022-01-26T09:25:00Z</dcterms:modified>
</cp:coreProperties>
</file>