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62D52" w:rsidRDefault="008A6A16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36"/>
          <w:szCs w:val="36"/>
        </w:rPr>
        <w:t>Schedule 2 (Specification)</w:t>
      </w:r>
    </w:p>
    <w:p w14:paraId="00000002" w14:textId="77777777" w:rsidR="00862D52" w:rsidRDefault="008A6A1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Schedule sets out what the Buyer wants.</w:t>
      </w:r>
    </w:p>
    <w:p w14:paraId="00000003" w14:textId="77777777" w:rsidR="00862D52" w:rsidRDefault="008A6A1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 all Deliverables, the Supplier must help the Buyer comply with any specific applicable Standards of the Buyer.</w:t>
      </w:r>
    </w:p>
    <w:p w14:paraId="00000004" w14:textId="77777777" w:rsidR="00862D52" w:rsidRDefault="00862D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5" w14:textId="77777777" w:rsidR="00862D52" w:rsidRDefault="00862D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0000006" w14:textId="77777777" w:rsidR="00862D52" w:rsidRDefault="008A6A16">
      <w:pPr>
        <w:pStyle w:val="Heading2"/>
        <w:rPr>
          <w:rFonts w:ascii="Arial" w:eastAsia="Arial" w:hAnsi="Arial" w:cs="Arial"/>
          <w:color w:val="222222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32"/>
          <w:szCs w:val="32"/>
        </w:rPr>
        <w:t>Our social value priorities</w:t>
      </w:r>
    </w:p>
    <w:p w14:paraId="0000000D" w14:textId="52334C36" w:rsidR="00862D52" w:rsidRDefault="00862D52">
      <w:pPr>
        <w:numPr>
          <w:ilvl w:val="0"/>
          <w:numId w:val="1"/>
        </w:numPr>
        <w:shd w:val="clear" w:color="auto" w:fill="FFFFFF"/>
        <w:spacing w:after="160" w:line="240" w:lineRule="auto"/>
        <w:ind w:left="945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2" w:name="_heading=h.1fob9te" w:colFirst="0" w:colLast="0"/>
      <w:bookmarkEnd w:id="2"/>
    </w:p>
    <w:p w14:paraId="0000000E" w14:textId="77777777" w:rsidR="00862D52" w:rsidRDefault="008A6A16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 </w:t>
      </w:r>
    </w:p>
    <w:p w14:paraId="0000000F" w14:textId="2AB4953F" w:rsidR="00862D52" w:rsidRDefault="008A6A1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del w:id="3" w:author="Conquest, Sally" w:date="2020-12-02T14:35:00Z">
        <w:r w:rsidDel="0031221E">
          <w:rPr>
            <w:rFonts w:ascii="Arial" w:eastAsia="Arial" w:hAnsi="Arial" w:cs="Arial"/>
            <w:color w:val="000000"/>
            <w:sz w:val="24"/>
            <w:szCs w:val="24"/>
            <w:highlight w:val="yellow"/>
          </w:rPr>
          <w:delText xml:space="preserve"> [</w:delText>
        </w:r>
        <w:r w:rsidDel="0031221E">
          <w:rPr>
            <w:rFonts w:ascii="Arial" w:eastAsia="Arial" w:hAnsi="Arial" w:cs="Arial"/>
            <w:b/>
            <w:color w:val="000000"/>
            <w:sz w:val="24"/>
            <w:szCs w:val="24"/>
            <w:highlight w:val="yellow"/>
          </w:rPr>
          <w:delText xml:space="preserve">Insert </w:delText>
        </w:r>
        <w:r w:rsidDel="0031221E">
          <w:rPr>
            <w:rFonts w:ascii="Arial" w:eastAsia="Arial" w:hAnsi="Arial" w:cs="Arial"/>
            <w:color w:val="000000"/>
            <w:sz w:val="24"/>
            <w:szCs w:val="24"/>
          </w:rPr>
          <w:delText>the Specification]</w:delText>
        </w:r>
      </w:del>
      <w:ins w:id="4" w:author="Conquest, Sally" w:date="2020-12-02T14:35:00Z">
        <w:r w:rsidR="0031221E">
          <w:rPr>
            <w:rFonts w:ascii="Arial" w:eastAsia="Arial" w:hAnsi="Arial" w:cs="Arial"/>
            <w:color w:val="000000"/>
            <w:sz w:val="24"/>
            <w:szCs w:val="24"/>
          </w:rPr>
          <w:t xml:space="preserve">Suppliers should review the </w:t>
        </w:r>
      </w:ins>
      <w:ins w:id="5" w:author="Conquest, Sally" w:date="2020-12-02T14:37:00Z">
        <w:r w:rsidR="0031221E">
          <w:rPr>
            <w:rFonts w:ascii="Arial" w:eastAsia="Arial" w:hAnsi="Arial" w:cs="Arial"/>
            <w:color w:val="000000"/>
            <w:sz w:val="24"/>
            <w:szCs w:val="24"/>
          </w:rPr>
          <w:t xml:space="preserve">C19070 Digital Experience Platform </w:t>
        </w:r>
      </w:ins>
      <w:ins w:id="6" w:author="Conquest, Sally" w:date="2020-12-02T14:35:00Z">
        <w:r w:rsidR="0031221E">
          <w:rPr>
            <w:rFonts w:ascii="Arial" w:eastAsia="Arial" w:hAnsi="Arial" w:cs="Arial"/>
            <w:color w:val="000000"/>
            <w:sz w:val="24"/>
            <w:szCs w:val="24"/>
          </w:rPr>
          <w:t xml:space="preserve">ITT, alongside Appendix </w:t>
        </w:r>
      </w:ins>
      <w:ins w:id="7" w:author="Conquest, Sally" w:date="2020-12-02T14:37:00Z">
        <w:r w:rsidR="0031221E">
          <w:rPr>
            <w:rFonts w:ascii="Arial" w:eastAsia="Arial" w:hAnsi="Arial" w:cs="Arial"/>
            <w:color w:val="000000"/>
            <w:sz w:val="24"/>
            <w:szCs w:val="24"/>
          </w:rPr>
          <w:t>B – DXP Requirements and Evaluation Criteria for full description of requirement, including Social Value</w:t>
        </w:r>
      </w:ins>
      <w:bookmarkStart w:id="8" w:name="_GoBack"/>
      <w:bookmarkEnd w:id="8"/>
    </w:p>
    <w:p w14:paraId="00000010" w14:textId="77777777" w:rsidR="00862D52" w:rsidRDefault="00862D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0000011" w14:textId="77777777" w:rsidR="00862D52" w:rsidRDefault="00862D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jc w:val="both"/>
        <w:rPr>
          <w:color w:val="000000"/>
          <w:highlight w:val="yellow"/>
        </w:rPr>
      </w:pPr>
    </w:p>
    <w:sectPr w:rsidR="00862D5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8EB0D" w14:textId="77777777" w:rsidR="008A6A16" w:rsidRDefault="008A6A16">
      <w:pPr>
        <w:spacing w:after="0" w:line="240" w:lineRule="auto"/>
      </w:pPr>
      <w:r>
        <w:separator/>
      </w:r>
    </w:p>
  </w:endnote>
  <w:endnote w:type="continuationSeparator" w:id="0">
    <w:p w14:paraId="4944BB78" w14:textId="77777777" w:rsidR="008A6A16" w:rsidRDefault="008A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4" w14:textId="77777777" w:rsidR="00862D52" w:rsidRDefault="008A6A16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>Mid-Tier Contract</w:t>
    </w:r>
    <w:r>
      <w:rPr>
        <w:rFonts w:ascii="Arial" w:eastAsia="Arial" w:hAnsi="Arial" w:cs="Arial"/>
        <w:color w:val="BFBFBF"/>
        <w:sz w:val="20"/>
        <w:szCs w:val="20"/>
      </w:rPr>
      <w:tab/>
      <w:t xml:space="preserve">                                           </w:t>
    </w:r>
  </w:p>
  <w:p w14:paraId="00000015" w14:textId="0134F51B" w:rsidR="00862D52" w:rsidRDefault="008A6A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>Project Version: v1.0</w:t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  <w:t xml:space="preserve"> </w:t>
    </w:r>
    <w:r>
      <w:rPr>
        <w:rFonts w:ascii="Arial" w:eastAsia="Arial" w:hAnsi="Arial" w:cs="Arial"/>
        <w:color w:val="BFBFBF"/>
        <w:sz w:val="20"/>
        <w:szCs w:val="20"/>
      </w:rPr>
      <w:fldChar w:fldCharType="begin"/>
    </w:r>
    <w:r>
      <w:rPr>
        <w:rFonts w:ascii="Arial" w:eastAsia="Arial" w:hAnsi="Arial" w:cs="Arial"/>
        <w:color w:val="BFBFBF"/>
        <w:sz w:val="20"/>
        <w:szCs w:val="20"/>
      </w:rPr>
      <w:instrText>PAGE</w:instrText>
    </w:r>
    <w:r>
      <w:rPr>
        <w:rFonts w:ascii="Arial" w:eastAsia="Arial" w:hAnsi="Arial" w:cs="Arial"/>
        <w:color w:val="BFBFBF"/>
        <w:sz w:val="20"/>
        <w:szCs w:val="20"/>
      </w:rPr>
      <w:fldChar w:fldCharType="separate"/>
    </w:r>
    <w:r w:rsidR="0031221E">
      <w:rPr>
        <w:rFonts w:ascii="Arial" w:eastAsia="Arial" w:hAnsi="Arial" w:cs="Arial"/>
        <w:noProof/>
        <w:color w:val="BFBFBF"/>
        <w:sz w:val="20"/>
        <w:szCs w:val="20"/>
      </w:rPr>
      <w:t>1</w:t>
    </w:r>
    <w:r>
      <w:rPr>
        <w:rFonts w:ascii="Arial" w:eastAsia="Arial" w:hAnsi="Arial" w:cs="Arial"/>
        <w:color w:val="BFBFBF"/>
        <w:sz w:val="20"/>
        <w:szCs w:val="20"/>
      </w:rPr>
      <w:fldChar w:fldCharType="end"/>
    </w:r>
  </w:p>
  <w:p w14:paraId="00000016" w14:textId="77777777" w:rsidR="00862D52" w:rsidRDefault="008A6A16">
    <w:pPr>
      <w:spacing w:after="0" w:line="240" w:lineRule="auto"/>
      <w:jc w:val="both"/>
    </w:pPr>
    <w:r>
      <w:rPr>
        <w:rFonts w:ascii="Arial" w:eastAsia="Arial" w:hAnsi="Arial" w:cs="Arial"/>
        <w:color w:val="BFBFBF"/>
        <w:sz w:val="20"/>
        <w:szCs w:val="20"/>
      </w:rPr>
      <w:t>Model Version: v1.0</w:t>
    </w:r>
    <w:r>
      <w:tab/>
    </w:r>
    <w:r>
      <w:tab/>
    </w:r>
    <w:bookmarkStart w:id="9" w:name="bookmark=id.3znysh7" w:colFirst="0" w:colLast="0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8AE78" w14:textId="77777777" w:rsidR="008A6A16" w:rsidRDefault="008A6A16">
      <w:pPr>
        <w:spacing w:after="0" w:line="240" w:lineRule="auto"/>
      </w:pPr>
      <w:r>
        <w:separator/>
      </w:r>
    </w:p>
  </w:footnote>
  <w:footnote w:type="continuationSeparator" w:id="0">
    <w:p w14:paraId="229F071E" w14:textId="77777777" w:rsidR="008A6A16" w:rsidRDefault="008A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862D52" w:rsidRDefault="008A6A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Schedule 2 (Specification)</w:t>
    </w:r>
  </w:p>
  <w:p w14:paraId="00000013" w14:textId="77777777" w:rsidR="00862D52" w:rsidRDefault="008A6A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BFBFBF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73F"/>
    <w:multiLevelType w:val="multilevel"/>
    <w:tmpl w:val="6CFE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7C5291"/>
    <w:multiLevelType w:val="multilevel"/>
    <w:tmpl w:val="AF12ED4C"/>
    <w:lvl w:ilvl="0">
      <w:start w:val="1"/>
      <w:numFmt w:val="bullet"/>
      <w:pStyle w:val="GPSL1CLAUSEHEADING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GPSL2numberedclause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GPSL3numberedclause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GPSL4numberedclause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pStyle w:val="GPSL5numberedclause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pStyle w:val="GPSL6numbered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quest, Sally">
    <w15:presenceInfo w15:providerId="AD" w15:userId="S-1-5-21-2145736303-310847298-102967255-27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52"/>
    <w:rsid w:val="0031221E"/>
    <w:rsid w:val="00647AB5"/>
    <w:rsid w:val="00862D52"/>
    <w:rsid w:val="008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ABAD"/>
  <w15:docId w15:val="{2DAB9DD3-3274-7445-A5ED-B02F7F8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2"/>
      </w:numPr>
      <w:tabs>
        <w:tab w:val="left" w:pos="-5585"/>
      </w:tabs>
      <w:overflowPunct w:val="0"/>
      <w:autoSpaceDE w:val="0"/>
      <w:autoSpaceDN w:val="0"/>
      <w:spacing w:after="120" w:line="240" w:lineRule="auto"/>
      <w:jc w:val="both"/>
      <w:textAlignment w:val="baseline"/>
      <w:outlineLvl w:val="4"/>
    </w:pPr>
    <w:rPr>
      <w:rFonts w:ascii="Arial" w:eastAsia="Times New Roman" w:hAnsi="Arial" w:cs="Times New Roman"/>
    </w:rPr>
  </w:style>
  <w:style w:type="paragraph" w:styleId="Heading6">
    <w:name w:val="heading 6"/>
    <w:basedOn w:val="Heading5"/>
    <w:link w:val="Heading6Char"/>
    <w:uiPriority w:val="9"/>
    <w:semiHidden/>
    <w:unhideWhenUsed/>
    <w:qFormat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link w:val="Heading7Char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link w:val="Heading8Char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GPSL1CLAUSEHEADING">
    <w:name w:val="GPS L1 CLAUSE HEADING"/>
    <w:basedOn w:val="Normal"/>
    <w:next w:val="Normal"/>
    <w:qFormat/>
    <w:pPr>
      <w:numPr>
        <w:numId w:val="1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numPr>
        <w:ilvl w:val="1"/>
        <w:numId w:val="1"/>
      </w:num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 w:cs="Times New Roman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tabs>
        <w:tab w:val="clear" w:pos="0"/>
        <w:tab w:val="left" w:pos="567"/>
      </w:tabs>
      <w:spacing w:before="120"/>
      <w:ind w:left="567" w:hanging="567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</w:rPr>
  </w:style>
  <w:style w:type="numbering" w:customStyle="1" w:styleId="WWOutlineListStyle8">
    <w:name w:val="WW_OutlineListStyle_8"/>
    <w:basedOn w:val="NoList"/>
  </w:style>
  <w:style w:type="paragraph" w:styleId="ListParagraph">
    <w:name w:val="List Paragraph"/>
    <w:basedOn w:val="Normal"/>
    <w:pPr>
      <w:suppressAutoHyphens/>
      <w:autoSpaceDN w:val="0"/>
      <w:ind w:left="720"/>
      <w:textAlignment w:val="baseline"/>
    </w:pPr>
    <w:rPr>
      <w:rFonts w:cs="Times New Roma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pPr>
      <w:suppressAutoHyphens/>
      <w:autoSpaceDN w:val="0"/>
      <w:spacing w:line="240" w:lineRule="auto"/>
      <w:textAlignment w:val="baseline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2NumberedBoldHeading">
    <w:name w:val="GPS L2 Numbered Bold Heading"/>
    <w:basedOn w:val="Normal"/>
    <w:link w:val="GPSL2NumberedBoldHeadingChar"/>
    <w:qFormat/>
    <w:pPr>
      <w:tabs>
        <w:tab w:val="left" w:pos="1134"/>
      </w:tabs>
      <w:adjustRightInd w:val="0"/>
      <w:spacing w:before="120" w:after="120" w:line="240" w:lineRule="auto"/>
      <w:ind w:left="644" w:hanging="218"/>
      <w:jc w:val="both"/>
    </w:pPr>
    <w:rPr>
      <w:rFonts w:eastAsia="Times New Roman" w:cs="Arial"/>
      <w:b/>
      <w:lang w:eastAsia="zh-CN"/>
    </w:rPr>
  </w:style>
  <w:style w:type="paragraph" w:customStyle="1" w:styleId="GPSL2Guidance">
    <w:name w:val="GPS L2 Guidance"/>
    <w:basedOn w:val="Normal"/>
    <w:link w:val="GPSL2GuidanceChar"/>
    <w:qFormat/>
    <w:pPr>
      <w:tabs>
        <w:tab w:val="left" w:pos="1134"/>
      </w:tabs>
      <w:adjustRightInd w:val="0"/>
      <w:spacing w:before="120" w:after="120" w:line="240" w:lineRule="auto"/>
      <w:ind w:left="1134"/>
      <w:jc w:val="both"/>
    </w:pPr>
    <w:rPr>
      <w:rFonts w:eastAsia="Times New Roman" w:cs="Arial"/>
      <w:b/>
      <w:i/>
      <w:lang w:eastAsia="zh-CN"/>
    </w:rPr>
  </w:style>
  <w:style w:type="paragraph" w:customStyle="1" w:styleId="GPSSchPart">
    <w:name w:val="GPS Sch Part"/>
    <w:basedOn w:val="Normal"/>
    <w:link w:val="GPSSchPartChar"/>
    <w:qFormat/>
    <w:pPr>
      <w:keepNext/>
      <w:adjustRightInd w:val="0"/>
      <w:spacing w:before="240" w:after="240" w:line="240" w:lineRule="auto"/>
      <w:ind w:firstLine="426"/>
      <w:jc w:val="center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character" w:customStyle="1" w:styleId="GPSL2GuidanceChar">
    <w:name w:val="GPS L2 Guidance Char"/>
    <w:link w:val="GPSL2Guidance"/>
    <w:rPr>
      <w:rFonts w:ascii="Calibri" w:eastAsia="Times New Roman" w:hAnsi="Calibri" w:cs="Arial"/>
      <w:b/>
      <w:i/>
      <w:lang w:eastAsia="zh-CN"/>
    </w:rPr>
  </w:style>
  <w:style w:type="character" w:customStyle="1" w:styleId="GPSSchPartChar">
    <w:name w:val="GPS Sch Part Char"/>
    <w:link w:val="GPSSchPart"/>
    <w:rPr>
      <w:rFonts w:ascii="Arial Bold" w:eastAsia="STZhongsong" w:hAnsi="Arial Bold" w:cs="Times New Roman"/>
      <w:b/>
      <w:caps/>
      <w:lang w:eastAsia="zh-CN"/>
    </w:rPr>
  </w:style>
  <w:style w:type="character" w:customStyle="1" w:styleId="GPSL4numberedclauseChar">
    <w:name w:val="GPS L4 numbered clause Char"/>
    <w:link w:val="GPSL4numberedclause"/>
    <w:locked/>
    <w:rPr>
      <w:rFonts w:ascii="Calibri" w:eastAsia="Times New Roman" w:hAnsi="Calibri" w:cs="Arial"/>
      <w:szCs w:val="20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szCs w:val="20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Pr>
      <w:rFonts w:ascii="Calibri" w:eastAsia="Times New Roman" w:hAnsi="Calibri" w:cs="Arial"/>
      <w:b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overflowPunct w:val="0"/>
      <w:autoSpaceDE w:val="0"/>
      <w:autoSpaceDN w:val="0"/>
      <w:adjustRightInd w:val="0"/>
      <w:spacing w:before="240" w:after="120" w:line="240" w:lineRule="auto"/>
      <w:ind w:left="426"/>
      <w:jc w:val="both"/>
      <w:textAlignment w:val="baseline"/>
    </w:pPr>
    <w:rPr>
      <w:rFonts w:eastAsia="Times New Roman" w:cs="Arial"/>
      <w:b/>
      <w:i/>
    </w:rPr>
  </w:style>
  <w:style w:type="paragraph" w:customStyle="1" w:styleId="GPSL3Guidance">
    <w:name w:val="GPS L3 Guidance"/>
    <w:basedOn w:val="GPSL3numberedclause"/>
    <w:link w:val="GPSL3GuidanceChar"/>
    <w:qFormat/>
    <w:pPr>
      <w:numPr>
        <w:ilvl w:val="0"/>
        <w:numId w:val="0"/>
      </w:numPr>
      <w:tabs>
        <w:tab w:val="clear" w:pos="2127"/>
      </w:tabs>
      <w:ind w:left="1985"/>
    </w:pPr>
    <w:rPr>
      <w:b/>
      <w:i/>
    </w:rPr>
  </w:style>
  <w:style w:type="paragraph" w:customStyle="1" w:styleId="GPSL4Guidance">
    <w:name w:val="GPS L4 Guidance"/>
    <w:basedOn w:val="GPSL3Guidance"/>
    <w:link w:val="GPSL4GuidanceChar"/>
    <w:qFormat/>
  </w:style>
  <w:style w:type="character" w:customStyle="1" w:styleId="GPSL4GuidanceChar">
    <w:name w:val="GPS L4 Guidance Char"/>
    <w:link w:val="GPSL4Guidance"/>
    <w:locked/>
    <w:rPr>
      <w:rFonts w:ascii="Calibri" w:eastAsia="Times New Roman" w:hAnsi="Calibri" w:cs="Arial"/>
      <w:b/>
      <w:i/>
      <w:lang w:eastAsia="zh-CN"/>
    </w:r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customStyle="1" w:styleId="GPSL3GuidanceChar">
    <w:name w:val="GPS L3 Guidance Char"/>
    <w:link w:val="GPSL3Guidance"/>
    <w:rPr>
      <w:rFonts w:ascii="Calibri" w:eastAsia="Times New Roman" w:hAnsi="Calibri" w:cs="Arial"/>
      <w:b/>
      <w:i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Normal1">
    <w:name w:val="Normal1"/>
    <w:pPr>
      <w:widowControl w:val="0"/>
      <w:spacing w:after="80" w:line="240" w:lineRule="auto"/>
    </w:pPr>
    <w:rPr>
      <w:color w:val="00000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126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4">
    <w:name w:val="4"/>
    <w:basedOn w:val="TableNormal"/>
    <w:rsid w:val="006126A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30"/>
    </w:pPr>
    <w:rPr>
      <w:rFonts w:ascii="Arial" w:eastAsia="Arial" w:hAnsi="Arial" w:cs="Arial"/>
      <w:color w:val="000000"/>
      <w:sz w:val="24"/>
      <w:szCs w:val="24"/>
      <w:lang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DCB4F000F04498B49AEF881AF1919" ma:contentTypeVersion="14" ma:contentTypeDescription="Create a new document." ma:contentTypeScope="" ma:versionID="a74cb49b6a3845655597ca81ca230730">
  <xsd:schema xmlns:xsd="http://www.w3.org/2001/XMLSchema" xmlns:xs="http://www.w3.org/2001/XMLSchema" xmlns:p="http://schemas.microsoft.com/office/2006/metadata/properties" xmlns:ns2="1314b102-9cf7-45ad-9385-ab6543abff1f" xmlns:ns3="c098f24a-1cb3-4fc3-88f7-84ecf7f1a205" xmlns:ns4="8c771c9b-c7dc-4a04-9bbc-df5352bc637f" targetNamespace="http://schemas.microsoft.com/office/2006/metadata/properties" ma:root="true" ma:fieldsID="f5939c6c6de9ad2069f392623c478726" ns2:_="" ns3:_="" ns4:_="">
    <xsd:import namespace="1314b102-9cf7-45ad-9385-ab6543abff1f"/>
    <xsd:import namespace="c098f24a-1cb3-4fc3-88f7-84ecf7f1a205"/>
    <xsd:import namespace="8c771c9b-c7dc-4a04-9bbc-df5352bc637f"/>
    <xsd:element name="properties">
      <xsd:complexType>
        <xsd:sequence>
          <xsd:element name="documentManagement">
            <xsd:complexType>
              <xsd:all>
                <xsd:element ref="ns2:h84a697e6d7b4ed48a530dd00298cba1" minOccurs="0"/>
                <xsd:element ref="ns3:TaxCatchAll" minOccurs="0"/>
                <xsd:element ref="ns2:af10f1d85a454631afe6aa571549a5a5" minOccurs="0"/>
                <xsd:element ref="ns2:bfdee1b53b9c4c44a73719831716ac74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4b102-9cf7-45ad-9385-ab6543abff1f" elementFormDefault="qualified">
    <xsd:import namespace="http://schemas.microsoft.com/office/2006/documentManagement/types"/>
    <xsd:import namespace="http://schemas.microsoft.com/office/infopath/2007/PartnerControls"/>
    <xsd:element name="h84a697e6d7b4ed48a530dd00298cba1" ma:index="9" nillable="true" ma:taxonomy="true" ma:internalName="h84a697e6d7b4ed48a530dd00298cba1" ma:taxonomyFieldName="DocumentType" ma:displayName="DocumentType" ma:default="" ma:fieldId="{184a697e-6d7b-4ed4-8a53-0dd00298cba1}" ma:sspId="273cd7ea-5514-489e-98f0-acd0d6f7a540" ma:termSetId="876672e5-7801-41e6-9b1c-4b1b7dc67e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f10f1d85a454631afe6aa571549a5a5" ma:index="12" nillable="true" ma:taxonomy="true" ma:internalName="af10f1d85a454631afe6aa571549a5a5" ma:taxonomyFieldName="Topic" ma:displayName="Topic" ma:default="1;#163WEBSITE|a4f63b7e-0cd3-4c4a-b675-5e23ed43d230" ma:fieldId="{af10f1d8-5a45-4631-afe6-aa571549a5a5}" ma:sspId="273cd7ea-5514-489e-98f0-acd0d6f7a540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dee1b53b9c4c44a73719831716ac74" ma:index="14" nillable="true" ma:taxonomy="true" ma:internalName="bfdee1b53b9c4c44a73719831716ac74" ma:taxonomyFieldName="RelatedTopics" ma:displayName="RelatedTopics" ma:default="" ma:fieldId="{bfdee1b5-3b9c-4c44-a737-19831716ac74}" ma:taxonomyMulti="true" ma:sspId="273cd7ea-5514-489e-98f0-acd0d6f7a540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1" nillable="true" ma:displayName="Status" ma:default="To be discussed" ma:description="Review Status" ma:format="Dropdown" ma:internalName="Status">
      <xsd:simpleType>
        <xsd:restriction base="dms:Choice">
          <xsd:enumeration value="Complete"/>
          <xsd:enumeration value="To do - procurement"/>
          <xsd:enumeration value="To do - Business"/>
          <xsd:enumeration value="Ready for final review"/>
          <xsd:enumeration value="To be discus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f24a-1cb3-4fc3-88f7-84ecf7f1a20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fec5aa-8a50-419f-b4c4-091631e5934d}" ma:internalName="TaxCatchAll" ma:showField="CatchAllData" ma:web="8c771c9b-c7dc-4a04-9bbc-df5352bc63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1c9b-c7dc-4a04-9bbc-df5352bc6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aJ7UrwJJQAJTqAUW9jv0/Eg+Pw==">AMUW2mXY1vftPF+dII45uIe3zXSRKpU7Fsv1ZZZN2HwyKxA6rMzWekmwVUINrzfhBnFuq9NXCI+hjP/6bzREBjlWHWY5O6zIMaFgGsJcSDjntnlI+zniMTTMJy4UKK1V1RDHEufkkCniwMS/Jdk1Hq95JHcKAse65FYmzkEwcj9+81E15+V3IIE=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4a697e6d7b4ed48a530dd00298cba1 xmlns="1314b102-9cf7-45ad-9385-ab6543abff1f">
      <Terms xmlns="http://schemas.microsoft.com/office/infopath/2007/PartnerControls"/>
    </h84a697e6d7b4ed48a530dd00298cba1>
    <TaxCatchAll xmlns="c098f24a-1cb3-4fc3-88f7-84ecf7f1a205">
      <Value>1</Value>
    </TaxCatchAll>
    <bfdee1b53b9c4c44a73719831716ac74 xmlns="1314b102-9cf7-45ad-9385-ab6543abff1f">
      <Terms xmlns="http://schemas.microsoft.com/office/infopath/2007/PartnerControls"/>
    </bfdee1b53b9c4c44a73719831716ac74>
    <af10f1d85a454631afe6aa571549a5a5 xmlns="1314b102-9cf7-45ad-9385-ab6543abf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163WEBSITE</TermName>
          <TermId xmlns="http://schemas.microsoft.com/office/infopath/2007/PartnerControls">a4f63b7e-0cd3-4c4a-b675-5e23ed43d230</TermId>
        </TermInfo>
      </Terms>
    </af10f1d85a454631afe6aa571549a5a5>
    <Status xmlns="1314b102-9cf7-45ad-9385-ab6543abff1f">Complete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70C5F-96D6-4A39-9B5D-77F24BE9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4b102-9cf7-45ad-9385-ab6543abff1f"/>
    <ds:schemaRef ds:uri="c098f24a-1cb3-4fc3-88f7-84ecf7f1a205"/>
    <ds:schemaRef ds:uri="8c771c9b-c7dc-4a04-9bbc-df5352bc6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A461EBE-3991-4A84-84C9-409A60A8B6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98f24a-1cb3-4fc3-88f7-84ecf7f1a205"/>
    <ds:schemaRef ds:uri="http://schemas.microsoft.com/office/infopath/2007/PartnerControls"/>
    <ds:schemaRef ds:uri="8c771c9b-c7dc-4a04-9bbc-df5352bc637f"/>
    <ds:schemaRef ds:uri="http://purl.org/dc/elements/1.1/"/>
    <ds:schemaRef ds:uri="http://schemas.microsoft.com/office/2006/metadata/properties"/>
    <ds:schemaRef ds:uri="1314b102-9cf7-45ad-9385-ab6543abff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06AC2A-E97F-4455-A055-6748A7512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Conquest, Sally</cp:lastModifiedBy>
  <cp:revision>2</cp:revision>
  <dcterms:created xsi:type="dcterms:W3CDTF">2020-12-02T14:40:00Z</dcterms:created>
  <dcterms:modified xsi:type="dcterms:W3CDTF">2020-12-02T14:40:00Z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13 September 2017 D1V2</vt:lpwstr>
  </property>
  <property fmtid="{D5CDD505-2E9C-101B-9397-08002B2CF9AE}" pid="3" name="ContentTypeId">
    <vt:lpwstr>0x010100A29DCB4F000F04498B49AEF881AF1919</vt:lpwstr>
  </property>
  <property fmtid="{D5CDD505-2E9C-101B-9397-08002B2CF9AE}" pid="4" name="Topic">
    <vt:lpwstr>1;#163WEBSITE|a4f63b7e-0cd3-4c4a-b675-5e23ed43d230</vt:lpwstr>
  </property>
  <property fmtid="{D5CDD505-2E9C-101B-9397-08002B2CF9AE}" pid="5" name="RelatedTopics">
    <vt:lpwstr/>
  </property>
  <property fmtid="{D5CDD505-2E9C-101B-9397-08002B2CF9AE}" pid="6" name="DocumentType">
    <vt:lpwstr/>
  </property>
</Properties>
</file>