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9768" w14:textId="77777777" w:rsidR="00B90249" w:rsidRPr="002C5AA7" w:rsidRDefault="00B90249">
      <w:pPr>
        <w:jc w:val="both"/>
      </w:pPr>
    </w:p>
    <w:p w14:paraId="53E8377C" w14:textId="77777777" w:rsidR="005A0019" w:rsidRPr="00F46587" w:rsidRDefault="005A0019" w:rsidP="005A0019">
      <w:pPr>
        <w:jc w:val="center"/>
        <w:outlineLvl w:val="0"/>
        <w:rPr>
          <w:b/>
          <w:sz w:val="32"/>
        </w:rPr>
      </w:pPr>
    </w:p>
    <w:p w14:paraId="0EA56864" w14:textId="77777777" w:rsidR="005A0019" w:rsidRPr="00F46587" w:rsidRDefault="005A0019" w:rsidP="005A0019">
      <w:pPr>
        <w:jc w:val="center"/>
        <w:outlineLvl w:val="0"/>
        <w:rPr>
          <w:b/>
          <w:sz w:val="32"/>
        </w:rPr>
      </w:pPr>
    </w:p>
    <w:p w14:paraId="7AA27DB8" w14:textId="3628052F" w:rsidR="005A0019" w:rsidRPr="00F46587" w:rsidRDefault="005A0019" w:rsidP="005A0019">
      <w:pPr>
        <w:jc w:val="center"/>
        <w:rPr>
          <w:b/>
          <w:color w:val="C73672"/>
          <w:sz w:val="36"/>
          <w:szCs w:val="36"/>
        </w:rPr>
      </w:pPr>
      <w:r w:rsidRPr="00F46587">
        <w:rPr>
          <w:b/>
          <w:color w:val="C73672"/>
          <w:sz w:val="36"/>
          <w:szCs w:val="36"/>
        </w:rPr>
        <w:t>V</w:t>
      </w:r>
      <w:r>
        <w:rPr>
          <w:b/>
          <w:color w:val="C73672"/>
          <w:sz w:val="36"/>
          <w:szCs w:val="36"/>
        </w:rPr>
        <w:t>OLUME</w:t>
      </w:r>
      <w:r w:rsidRPr="00F46587">
        <w:rPr>
          <w:b/>
          <w:color w:val="C73672"/>
          <w:sz w:val="36"/>
          <w:szCs w:val="36"/>
        </w:rPr>
        <w:t xml:space="preserve"> </w:t>
      </w:r>
      <w:r>
        <w:rPr>
          <w:b/>
          <w:color w:val="C73672"/>
          <w:sz w:val="36"/>
          <w:szCs w:val="36"/>
        </w:rPr>
        <w:t>3</w:t>
      </w:r>
    </w:p>
    <w:p w14:paraId="46BE014A" w14:textId="77777777" w:rsidR="005A0019" w:rsidRDefault="005A0019" w:rsidP="005A0019">
      <w:pPr>
        <w:jc w:val="center"/>
        <w:rPr>
          <w:b/>
          <w:color w:val="C73672"/>
        </w:rPr>
      </w:pPr>
    </w:p>
    <w:p w14:paraId="0244610F" w14:textId="4A77A91D" w:rsidR="005A0019" w:rsidRDefault="005A0019" w:rsidP="005A0019">
      <w:pPr>
        <w:jc w:val="center"/>
        <w:rPr>
          <w:b/>
          <w:color w:val="C73672"/>
        </w:rPr>
      </w:pPr>
    </w:p>
    <w:p w14:paraId="6B9FA7A2" w14:textId="77777777" w:rsidR="006E48AE" w:rsidRPr="00F46587" w:rsidRDefault="006E48AE" w:rsidP="005A0019">
      <w:pPr>
        <w:jc w:val="center"/>
        <w:rPr>
          <w:b/>
          <w:color w:val="C73672"/>
        </w:rPr>
      </w:pPr>
    </w:p>
    <w:p w14:paraId="47D4DFEC" w14:textId="69770D93" w:rsidR="005A0019" w:rsidRPr="00F46587" w:rsidRDefault="006E48AE" w:rsidP="005A0019">
      <w:pPr>
        <w:jc w:val="center"/>
        <w:rPr>
          <w:b/>
          <w:color w:val="C73672"/>
        </w:rPr>
      </w:pPr>
      <w:r>
        <w:rPr>
          <w:b/>
          <w:caps/>
          <w:color w:val="C73672"/>
          <w:sz w:val="36"/>
          <w:szCs w:val="36"/>
        </w:rPr>
        <w:t>service information and specific service specification</w:t>
      </w:r>
    </w:p>
    <w:p w14:paraId="33B53106" w14:textId="66EED37B" w:rsidR="005A0019" w:rsidRDefault="005A0019" w:rsidP="005A0019">
      <w:pPr>
        <w:jc w:val="center"/>
      </w:pPr>
    </w:p>
    <w:p w14:paraId="73340998" w14:textId="2E610C59" w:rsidR="006E48AE" w:rsidRDefault="006E48AE" w:rsidP="005A0019">
      <w:pPr>
        <w:jc w:val="center"/>
      </w:pPr>
    </w:p>
    <w:p w14:paraId="5C237D2F" w14:textId="77777777" w:rsidR="006E48AE" w:rsidRDefault="006E48AE" w:rsidP="005A0019">
      <w:pPr>
        <w:jc w:val="center"/>
      </w:pPr>
    </w:p>
    <w:p w14:paraId="35B215FF" w14:textId="0C02B095" w:rsidR="006E48AE" w:rsidRDefault="006E48AE" w:rsidP="005A0019">
      <w:pPr>
        <w:jc w:val="center"/>
      </w:pPr>
    </w:p>
    <w:p w14:paraId="5E3CE88B" w14:textId="77777777" w:rsidR="006E48AE" w:rsidRPr="00F46587" w:rsidRDefault="006E48AE" w:rsidP="005A0019">
      <w:pPr>
        <w:jc w:val="center"/>
      </w:pPr>
    </w:p>
    <w:p w14:paraId="492691E4" w14:textId="77777777" w:rsidR="005A0019" w:rsidRPr="005A0019" w:rsidRDefault="005A0019" w:rsidP="005A0019">
      <w:pPr>
        <w:jc w:val="center"/>
        <w:rPr>
          <w:b/>
          <w:caps/>
          <w:color w:val="C73672"/>
          <w:sz w:val="36"/>
          <w:szCs w:val="36"/>
        </w:rPr>
      </w:pPr>
      <w:r w:rsidRPr="005A0019">
        <w:rPr>
          <w:b/>
          <w:caps/>
          <w:color w:val="C73672"/>
          <w:sz w:val="36"/>
          <w:szCs w:val="36"/>
        </w:rPr>
        <w:t>TRAFFIC SIGNALS and ancillary equipment maintenance term service contract</w:t>
      </w:r>
    </w:p>
    <w:p w14:paraId="67B7A214" w14:textId="77777777" w:rsidR="005A0019" w:rsidRPr="00F46587" w:rsidRDefault="005A0019" w:rsidP="005A0019"/>
    <w:p w14:paraId="0AD1D9B2" w14:textId="77777777" w:rsidR="005A0019" w:rsidRPr="00F46587" w:rsidRDefault="005A0019" w:rsidP="005A0019"/>
    <w:p w14:paraId="2F9941E1" w14:textId="77777777" w:rsidR="005A0019" w:rsidRPr="00F46587" w:rsidRDefault="005A0019" w:rsidP="005A0019"/>
    <w:p w14:paraId="258121C4" w14:textId="77777777" w:rsidR="005A0019" w:rsidRPr="00F46587" w:rsidRDefault="005A0019" w:rsidP="005A0019"/>
    <w:p w14:paraId="65F92B8D" w14:textId="77777777" w:rsidR="005A0019" w:rsidRPr="00F46587" w:rsidRDefault="005A0019" w:rsidP="005A0019"/>
    <w:p w14:paraId="2308A7C7" w14:textId="77777777" w:rsidR="005A0019" w:rsidRPr="00F46587" w:rsidRDefault="005A0019" w:rsidP="005A0019"/>
    <w:p w14:paraId="1E1931D2" w14:textId="77777777" w:rsidR="005A0019" w:rsidRPr="00F46587" w:rsidRDefault="005A0019" w:rsidP="005A0019"/>
    <w:p w14:paraId="4799056D" w14:textId="77777777" w:rsidR="005A0019" w:rsidRPr="00F46587" w:rsidRDefault="005A0019" w:rsidP="005A0019">
      <w:pPr>
        <w:rPr>
          <w:b/>
          <w:bCs/>
        </w:rPr>
      </w:pPr>
    </w:p>
    <w:p w14:paraId="54721305" w14:textId="77777777" w:rsidR="005A0019" w:rsidRPr="00F46587" w:rsidRDefault="005A0019" w:rsidP="005A0019">
      <w:pPr>
        <w:rPr>
          <w:b/>
          <w:bCs/>
        </w:rPr>
      </w:pPr>
    </w:p>
    <w:p w14:paraId="257029B3" w14:textId="77777777" w:rsidR="005A0019" w:rsidRPr="00F46587" w:rsidRDefault="005A0019" w:rsidP="005A0019"/>
    <w:p w14:paraId="5AFC7013" w14:textId="77777777" w:rsidR="005A0019" w:rsidRPr="00F46587" w:rsidRDefault="005A0019" w:rsidP="005A0019">
      <w:pPr>
        <w:rPr>
          <w:b/>
        </w:rPr>
      </w:pPr>
    </w:p>
    <w:p w14:paraId="21645DA6" w14:textId="77777777" w:rsidR="005A0019" w:rsidRPr="00F46587" w:rsidRDefault="005A0019" w:rsidP="005A0019">
      <w:pPr>
        <w:rPr>
          <w:b/>
        </w:rPr>
      </w:pPr>
    </w:p>
    <w:p w14:paraId="22696D7E" w14:textId="77777777" w:rsidR="005A0019" w:rsidRPr="00F46587" w:rsidRDefault="005A0019" w:rsidP="005A0019">
      <w:pPr>
        <w:rPr>
          <w:b/>
        </w:rPr>
      </w:pPr>
    </w:p>
    <w:p w14:paraId="419A397D" w14:textId="77777777" w:rsidR="005A0019" w:rsidRPr="00F46587" w:rsidRDefault="005A0019" w:rsidP="005A0019">
      <w:pPr>
        <w:rPr>
          <w:b/>
        </w:rPr>
      </w:pPr>
    </w:p>
    <w:p w14:paraId="549C4B86" w14:textId="77777777" w:rsidR="005A0019" w:rsidRDefault="005A0019" w:rsidP="009D0421">
      <w:pPr>
        <w:jc w:val="center"/>
        <w:rPr>
          <w:b/>
        </w:rPr>
      </w:pPr>
    </w:p>
    <w:p w14:paraId="0B0A28BA" w14:textId="1A0CFFBD" w:rsidR="005A0019" w:rsidRDefault="005A0019" w:rsidP="005A0019">
      <w:pPr>
        <w:rPr>
          <w:b/>
        </w:rPr>
      </w:pPr>
    </w:p>
    <w:p w14:paraId="7FBBC5D4" w14:textId="61A163DA" w:rsidR="006E48AE" w:rsidRDefault="006E48AE" w:rsidP="005A0019">
      <w:pPr>
        <w:rPr>
          <w:b/>
        </w:rPr>
      </w:pPr>
    </w:p>
    <w:p w14:paraId="07809C8F" w14:textId="6C02BED0" w:rsidR="006E48AE" w:rsidRDefault="006E48AE" w:rsidP="005A0019">
      <w:pPr>
        <w:rPr>
          <w:b/>
        </w:rPr>
      </w:pPr>
    </w:p>
    <w:p w14:paraId="405F197D" w14:textId="1B61A7DB" w:rsidR="006E48AE" w:rsidRDefault="006E48AE" w:rsidP="005A0019">
      <w:pPr>
        <w:rPr>
          <w:b/>
        </w:rPr>
      </w:pPr>
    </w:p>
    <w:p w14:paraId="0C712F10" w14:textId="6D273C9F" w:rsidR="006E48AE" w:rsidRDefault="006E48AE" w:rsidP="005A0019">
      <w:pPr>
        <w:rPr>
          <w:b/>
        </w:rPr>
      </w:pPr>
    </w:p>
    <w:p w14:paraId="154D885D" w14:textId="5A752123" w:rsidR="006E48AE" w:rsidRDefault="006E48AE" w:rsidP="005A0019">
      <w:pPr>
        <w:rPr>
          <w:b/>
        </w:rPr>
      </w:pPr>
    </w:p>
    <w:p w14:paraId="020E024D" w14:textId="77777777" w:rsidR="005A0019" w:rsidRPr="00F46587" w:rsidRDefault="005A0019" w:rsidP="009D0421">
      <w:pPr>
        <w:ind w:left="-567"/>
        <w:rPr>
          <w:b/>
        </w:rPr>
      </w:pPr>
      <w:r w:rsidRPr="00F46587">
        <w:rPr>
          <w:b/>
        </w:rPr>
        <w:t>Commercial and Procurement Team</w:t>
      </w:r>
    </w:p>
    <w:p w14:paraId="6E7AFA38" w14:textId="77777777" w:rsidR="005A0019" w:rsidRPr="00F46587" w:rsidRDefault="005A0019" w:rsidP="006E48AE">
      <w:pPr>
        <w:ind w:left="-567"/>
      </w:pPr>
      <w:r w:rsidRPr="00F46587">
        <w:t>Somerset County Council</w:t>
      </w:r>
    </w:p>
    <w:p w14:paraId="7EDE23AA" w14:textId="77777777" w:rsidR="005A0019" w:rsidRPr="00F46587" w:rsidRDefault="005A0019" w:rsidP="006E48AE">
      <w:pPr>
        <w:ind w:left="-567"/>
      </w:pPr>
      <w:r w:rsidRPr="00F46587">
        <w:t>County Hall</w:t>
      </w:r>
    </w:p>
    <w:p w14:paraId="2B0B2220" w14:textId="77777777" w:rsidR="005A0019" w:rsidRPr="00F46587" w:rsidRDefault="005A0019" w:rsidP="006E48AE">
      <w:pPr>
        <w:ind w:left="-567"/>
      </w:pPr>
      <w:r w:rsidRPr="00F46587">
        <w:t>Taunton</w:t>
      </w:r>
    </w:p>
    <w:p w14:paraId="6528F8B8" w14:textId="77777777" w:rsidR="005A0019" w:rsidRPr="00F46587" w:rsidRDefault="005A0019" w:rsidP="006E48AE">
      <w:pPr>
        <w:ind w:left="-567"/>
      </w:pPr>
      <w:r w:rsidRPr="00F46587">
        <w:t>TA1 4DY</w:t>
      </w:r>
    </w:p>
    <w:p w14:paraId="7F4EA4DE" w14:textId="6AFABF99" w:rsidR="009D0421" w:rsidRPr="005505D0" w:rsidRDefault="00D511E0" w:rsidP="005505D0">
      <w:pPr>
        <w:ind w:left="-567"/>
        <w:sectPr w:rsidR="009D0421" w:rsidRPr="005505D0">
          <w:headerReference w:type="default" r:id="rId12"/>
          <w:footerReference w:type="even" r:id="rId13"/>
          <w:footerReference w:type="default" r:id="rId14"/>
          <w:headerReference w:type="first" r:id="rId15"/>
          <w:footerReference w:type="first" r:id="rId16"/>
          <w:pgSz w:w="11907" w:h="16840" w:code="9"/>
          <w:pgMar w:top="1701" w:right="1134" w:bottom="851" w:left="1701" w:header="709" w:footer="567" w:gutter="0"/>
          <w:pgNumType w:start="1"/>
          <w:cols w:space="708"/>
          <w:docGrid w:linePitch="360"/>
        </w:sectPr>
      </w:pPr>
      <w:hyperlink r:id="rId17" w:history="1">
        <w:r w:rsidR="005A0019" w:rsidRPr="00F46587">
          <w:rPr>
            <w:rStyle w:val="Hyperlink"/>
          </w:rPr>
          <w:t>commercialandprocurement@somerset.gov.uk</w:t>
        </w:r>
      </w:hyperlink>
    </w:p>
    <w:p w14:paraId="752D6F56" w14:textId="2AAA869B" w:rsidR="009D0421" w:rsidRDefault="009D0421" w:rsidP="005505D0">
      <w:pPr>
        <w:tabs>
          <w:tab w:val="left" w:pos="5935"/>
        </w:tabs>
        <w:rPr>
          <w:b/>
          <w:sz w:val="32"/>
        </w:rPr>
      </w:pPr>
    </w:p>
    <w:p w14:paraId="675DC4F9" w14:textId="25BCFD46" w:rsidR="005505D0" w:rsidRPr="005505D0" w:rsidRDefault="005505D0" w:rsidP="005505D0">
      <w:pPr>
        <w:tabs>
          <w:tab w:val="left" w:pos="5935"/>
        </w:tabs>
        <w:rPr>
          <w:sz w:val="32"/>
        </w:rPr>
        <w:sectPr w:rsidR="005505D0" w:rsidRPr="005505D0">
          <w:headerReference w:type="default" r:id="rId18"/>
          <w:footerReference w:type="default" r:id="rId19"/>
          <w:pgSz w:w="11907" w:h="16840" w:code="9"/>
          <w:pgMar w:top="1701" w:right="1134" w:bottom="851" w:left="1701" w:header="709" w:footer="567" w:gutter="0"/>
          <w:pgNumType w:start="1"/>
          <w:cols w:space="708"/>
          <w:docGrid w:linePitch="360"/>
        </w:sectPr>
      </w:pPr>
      <w:r>
        <w:rPr>
          <w:sz w:val="32"/>
        </w:rPr>
        <w:tab/>
      </w:r>
    </w:p>
    <w:p w14:paraId="2FA7C226" w14:textId="3917F6A4" w:rsidR="005A0019" w:rsidRPr="00F46587" w:rsidRDefault="005A0019" w:rsidP="005A0019">
      <w:pPr>
        <w:rPr>
          <w:b/>
          <w:sz w:val="32"/>
        </w:rPr>
      </w:pPr>
    </w:p>
    <w:p w14:paraId="7B4F6E82" w14:textId="77777777" w:rsidR="00B90249" w:rsidRPr="002C5AA7" w:rsidRDefault="00B90249">
      <w:pPr>
        <w:jc w:val="both"/>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57" w:type="dxa"/>
          <w:bottom w:w="28" w:type="dxa"/>
          <w:right w:w="57" w:type="dxa"/>
        </w:tblCellMar>
        <w:tblLook w:val="01E0" w:firstRow="1" w:lastRow="1" w:firstColumn="1" w:lastColumn="1" w:noHBand="0" w:noVBand="0"/>
      </w:tblPr>
      <w:tblGrid>
        <w:gridCol w:w="1677"/>
        <w:gridCol w:w="6695"/>
        <w:gridCol w:w="700"/>
      </w:tblGrid>
      <w:tr w:rsidR="00B90249" w:rsidRPr="002C5AA7" w14:paraId="1A48378E" w14:textId="77777777" w:rsidTr="00EF0976">
        <w:trPr>
          <w:jc w:val="center"/>
        </w:trPr>
        <w:tc>
          <w:tcPr>
            <w:tcW w:w="1677" w:type="dxa"/>
            <w:vAlign w:val="center"/>
          </w:tcPr>
          <w:p w14:paraId="314F69A3" w14:textId="77777777" w:rsidR="00B90249" w:rsidRPr="003742EF" w:rsidRDefault="00B90249" w:rsidP="009D6767">
            <w:pPr>
              <w:jc w:val="center"/>
              <w:rPr>
                <w:rFonts w:ascii="Microsoft New Tai Lue" w:hAnsi="Microsoft New Tai Lue" w:cs="Microsoft New Tai Lue"/>
                <w:b/>
              </w:rPr>
            </w:pPr>
            <w:bookmarkStart w:id="0" w:name="_Hlk65154522"/>
            <w:r w:rsidRPr="003742EF">
              <w:rPr>
                <w:rFonts w:ascii="Microsoft New Tai Lue" w:hAnsi="Microsoft New Tai Lue" w:cs="Microsoft New Tai Lue"/>
                <w:b/>
              </w:rPr>
              <w:t>Section</w:t>
            </w:r>
          </w:p>
        </w:tc>
        <w:tc>
          <w:tcPr>
            <w:tcW w:w="6695" w:type="dxa"/>
            <w:vAlign w:val="center"/>
          </w:tcPr>
          <w:p w14:paraId="4E946828" w14:textId="77777777" w:rsidR="00B90249" w:rsidRPr="003742EF" w:rsidRDefault="00B90249" w:rsidP="009D6767">
            <w:pPr>
              <w:rPr>
                <w:rFonts w:ascii="Microsoft New Tai Lue" w:hAnsi="Microsoft New Tai Lue" w:cs="Microsoft New Tai Lue"/>
                <w:b/>
              </w:rPr>
            </w:pPr>
            <w:r w:rsidRPr="003742EF">
              <w:rPr>
                <w:rFonts w:ascii="Microsoft New Tai Lue" w:hAnsi="Microsoft New Tai Lue" w:cs="Microsoft New Tai Lue"/>
                <w:b/>
              </w:rPr>
              <w:t>Contents</w:t>
            </w:r>
          </w:p>
        </w:tc>
        <w:tc>
          <w:tcPr>
            <w:tcW w:w="700" w:type="dxa"/>
            <w:vAlign w:val="center"/>
          </w:tcPr>
          <w:p w14:paraId="2E6CAD7C" w14:textId="77777777" w:rsidR="00B90249" w:rsidRPr="003742EF" w:rsidRDefault="00B90249" w:rsidP="009D6767">
            <w:pPr>
              <w:jc w:val="center"/>
              <w:rPr>
                <w:rFonts w:ascii="Microsoft New Tai Lue" w:hAnsi="Microsoft New Tai Lue" w:cs="Microsoft New Tai Lue"/>
                <w:b/>
                <w:color w:val="000000"/>
              </w:rPr>
            </w:pPr>
            <w:r w:rsidRPr="003742EF">
              <w:rPr>
                <w:rFonts w:ascii="Microsoft New Tai Lue" w:hAnsi="Microsoft New Tai Lue" w:cs="Microsoft New Tai Lue"/>
                <w:b/>
                <w:color w:val="000000"/>
              </w:rPr>
              <w:t>Page</w:t>
            </w:r>
          </w:p>
        </w:tc>
      </w:tr>
      <w:tr w:rsidR="009D6767" w:rsidRPr="00CE2335" w14:paraId="3B2BEDBB" w14:textId="77777777" w:rsidTr="00EF0976">
        <w:trPr>
          <w:trHeight w:val="360"/>
          <w:jc w:val="center"/>
        </w:trPr>
        <w:tc>
          <w:tcPr>
            <w:tcW w:w="1677" w:type="dxa"/>
            <w:vAlign w:val="center"/>
          </w:tcPr>
          <w:p w14:paraId="5F87FD54" w14:textId="77777777" w:rsidR="009D6767" w:rsidRPr="003742EF" w:rsidRDefault="009D6767" w:rsidP="009D6767">
            <w:pPr>
              <w:jc w:val="center"/>
              <w:rPr>
                <w:rFonts w:ascii="Microsoft New Tai Lue" w:hAnsi="Microsoft New Tai Lue" w:cs="Microsoft New Tai Lue"/>
              </w:rPr>
            </w:pPr>
            <w:r w:rsidRPr="003742EF">
              <w:rPr>
                <w:rFonts w:ascii="Microsoft New Tai Lue" w:hAnsi="Microsoft New Tai Lue" w:cs="Microsoft New Tai Lue"/>
              </w:rPr>
              <w:t>SS01</w:t>
            </w:r>
          </w:p>
        </w:tc>
        <w:tc>
          <w:tcPr>
            <w:tcW w:w="6695" w:type="dxa"/>
            <w:vAlign w:val="center"/>
          </w:tcPr>
          <w:p w14:paraId="7F0E68F0" w14:textId="77777777" w:rsidR="009D6767" w:rsidRPr="003742EF" w:rsidRDefault="0076387A" w:rsidP="009D6767">
            <w:pPr>
              <w:rPr>
                <w:rFonts w:ascii="Microsoft New Tai Lue" w:hAnsi="Microsoft New Tai Lue" w:cs="Microsoft New Tai Lue"/>
              </w:rPr>
            </w:pPr>
            <w:r w:rsidRPr="003742EF">
              <w:rPr>
                <w:rFonts w:ascii="Microsoft New Tai Lue" w:hAnsi="Microsoft New Tai Lue" w:cs="Microsoft New Tai Lue"/>
              </w:rPr>
              <w:t>Generic Clauses</w:t>
            </w:r>
          </w:p>
        </w:tc>
        <w:tc>
          <w:tcPr>
            <w:tcW w:w="700" w:type="dxa"/>
            <w:vAlign w:val="center"/>
          </w:tcPr>
          <w:p w14:paraId="66DCAED4" w14:textId="50B92A2E" w:rsidR="009D6767" w:rsidRPr="008B55DE" w:rsidRDefault="00934C49" w:rsidP="009D6767">
            <w:pPr>
              <w:jc w:val="center"/>
              <w:rPr>
                <w:rFonts w:ascii="Microsoft New Tai Lue" w:hAnsi="Microsoft New Tai Lue" w:cs="Microsoft New Tai Lue"/>
              </w:rPr>
            </w:pPr>
            <w:r w:rsidRPr="008B55DE">
              <w:rPr>
                <w:rFonts w:ascii="Microsoft New Tai Lue" w:hAnsi="Microsoft New Tai Lue" w:cs="Microsoft New Tai Lue"/>
              </w:rPr>
              <w:fldChar w:fldCharType="begin"/>
            </w:r>
            <w:r w:rsidRPr="008B55DE">
              <w:rPr>
                <w:rFonts w:ascii="Microsoft New Tai Lue" w:hAnsi="Microsoft New Tai Lue" w:cs="Microsoft New Tai Lue"/>
              </w:rPr>
              <w:instrText xml:space="preserve"> PAGEREF SS01_Generic \h </w:instrText>
            </w:r>
            <w:r w:rsidRPr="008B55DE">
              <w:rPr>
                <w:rFonts w:ascii="Microsoft New Tai Lue" w:hAnsi="Microsoft New Tai Lue" w:cs="Microsoft New Tai Lue"/>
              </w:rPr>
            </w:r>
            <w:r w:rsidRPr="008B55DE">
              <w:rPr>
                <w:rFonts w:ascii="Microsoft New Tai Lue" w:hAnsi="Microsoft New Tai Lue" w:cs="Microsoft New Tai Lue"/>
              </w:rPr>
              <w:fldChar w:fldCharType="separate"/>
            </w:r>
            <w:r w:rsidR="008B55DE">
              <w:rPr>
                <w:rFonts w:ascii="Microsoft New Tai Lue" w:hAnsi="Microsoft New Tai Lue" w:cs="Microsoft New Tai Lue"/>
                <w:noProof/>
              </w:rPr>
              <w:t>2</w:t>
            </w:r>
            <w:r w:rsidRPr="008B55DE">
              <w:rPr>
                <w:rFonts w:ascii="Microsoft New Tai Lue" w:hAnsi="Microsoft New Tai Lue" w:cs="Microsoft New Tai Lue"/>
              </w:rPr>
              <w:fldChar w:fldCharType="end"/>
            </w:r>
          </w:p>
        </w:tc>
      </w:tr>
      <w:tr w:rsidR="0076387A" w:rsidRPr="00CE2335" w14:paraId="3B3880FF" w14:textId="77777777" w:rsidTr="00EF0976">
        <w:trPr>
          <w:trHeight w:val="360"/>
          <w:jc w:val="center"/>
        </w:trPr>
        <w:tc>
          <w:tcPr>
            <w:tcW w:w="1677" w:type="dxa"/>
            <w:vAlign w:val="center"/>
          </w:tcPr>
          <w:p w14:paraId="1F4BFC4C" w14:textId="77777777" w:rsidR="0076387A" w:rsidRPr="003742EF" w:rsidRDefault="0076387A" w:rsidP="009D6767">
            <w:pPr>
              <w:jc w:val="center"/>
              <w:rPr>
                <w:rFonts w:ascii="Microsoft New Tai Lue" w:hAnsi="Microsoft New Tai Lue" w:cs="Microsoft New Tai Lue"/>
              </w:rPr>
            </w:pPr>
            <w:r w:rsidRPr="003742EF">
              <w:rPr>
                <w:rFonts w:ascii="Microsoft New Tai Lue" w:hAnsi="Microsoft New Tai Lue" w:cs="Microsoft New Tai Lue"/>
              </w:rPr>
              <w:t>SS02</w:t>
            </w:r>
          </w:p>
        </w:tc>
        <w:tc>
          <w:tcPr>
            <w:tcW w:w="6695" w:type="dxa"/>
            <w:vAlign w:val="center"/>
          </w:tcPr>
          <w:p w14:paraId="411AAF86" w14:textId="77777777" w:rsidR="0076387A" w:rsidRPr="003742EF" w:rsidRDefault="0076387A" w:rsidP="009D6767">
            <w:pPr>
              <w:widowControl/>
              <w:autoSpaceDE/>
              <w:autoSpaceDN/>
              <w:adjustRightInd/>
              <w:rPr>
                <w:rFonts w:ascii="Microsoft New Tai Lue" w:hAnsi="Microsoft New Tai Lue" w:cs="Microsoft New Tai Lue"/>
              </w:rPr>
            </w:pPr>
            <w:r w:rsidRPr="003742EF">
              <w:rPr>
                <w:rFonts w:ascii="Microsoft New Tai Lue" w:hAnsi="Microsoft New Tai Lue" w:cs="Microsoft New Tai Lue"/>
              </w:rPr>
              <w:t>Routine Services</w:t>
            </w:r>
          </w:p>
        </w:tc>
        <w:tc>
          <w:tcPr>
            <w:tcW w:w="700" w:type="dxa"/>
            <w:vAlign w:val="center"/>
          </w:tcPr>
          <w:p w14:paraId="37CC7F32" w14:textId="16F70B2E" w:rsidR="0076387A" w:rsidRPr="008B55DE" w:rsidRDefault="008B55DE" w:rsidP="009D6767">
            <w:pPr>
              <w:jc w:val="center"/>
              <w:rPr>
                <w:rFonts w:ascii="Microsoft New Tai Lue" w:hAnsi="Microsoft New Tai Lue" w:cs="Microsoft New Tai Lue"/>
              </w:rPr>
            </w:pPr>
            <w:r w:rsidRPr="008B55DE">
              <w:rPr>
                <w:rFonts w:ascii="Microsoft New Tai Lue" w:hAnsi="Microsoft New Tai Lue" w:cs="Microsoft New Tai Lue"/>
              </w:rPr>
              <w:t>13</w:t>
            </w:r>
          </w:p>
        </w:tc>
      </w:tr>
      <w:tr w:rsidR="00AF3AEB" w:rsidRPr="00CE2335" w14:paraId="3DD1860A" w14:textId="77777777" w:rsidTr="00EF0976">
        <w:trPr>
          <w:trHeight w:val="360"/>
          <w:jc w:val="center"/>
        </w:trPr>
        <w:tc>
          <w:tcPr>
            <w:tcW w:w="1677" w:type="dxa"/>
            <w:vAlign w:val="center"/>
          </w:tcPr>
          <w:p w14:paraId="01B99CB1" w14:textId="77777777" w:rsidR="00AF3AEB" w:rsidRPr="003742EF" w:rsidRDefault="00837888" w:rsidP="009D6767">
            <w:pPr>
              <w:jc w:val="center"/>
              <w:rPr>
                <w:rFonts w:ascii="Microsoft New Tai Lue" w:hAnsi="Microsoft New Tai Lue" w:cs="Microsoft New Tai Lue"/>
              </w:rPr>
            </w:pPr>
            <w:r w:rsidRPr="003742EF">
              <w:rPr>
                <w:rFonts w:ascii="Microsoft New Tai Lue" w:hAnsi="Microsoft New Tai Lue" w:cs="Microsoft New Tai Lue"/>
              </w:rPr>
              <w:t>SS0</w:t>
            </w:r>
            <w:r w:rsidR="00C32DD5" w:rsidRPr="003742EF">
              <w:rPr>
                <w:rFonts w:ascii="Microsoft New Tai Lue" w:hAnsi="Microsoft New Tai Lue" w:cs="Microsoft New Tai Lue"/>
              </w:rPr>
              <w:t>3</w:t>
            </w:r>
          </w:p>
        </w:tc>
        <w:tc>
          <w:tcPr>
            <w:tcW w:w="6695" w:type="dxa"/>
            <w:vAlign w:val="center"/>
          </w:tcPr>
          <w:p w14:paraId="48BCF4E9" w14:textId="77777777" w:rsidR="00AF3AEB" w:rsidRPr="003742EF" w:rsidRDefault="0076387A" w:rsidP="009D6767">
            <w:pPr>
              <w:widowControl/>
              <w:autoSpaceDE/>
              <w:autoSpaceDN/>
              <w:adjustRightInd/>
              <w:rPr>
                <w:rFonts w:ascii="Microsoft New Tai Lue" w:hAnsi="Microsoft New Tai Lue" w:cs="Microsoft New Tai Lue"/>
              </w:rPr>
            </w:pPr>
            <w:r w:rsidRPr="003742EF">
              <w:rPr>
                <w:rFonts w:ascii="Microsoft New Tai Lue" w:hAnsi="Microsoft New Tai Lue" w:cs="Microsoft New Tai Lue"/>
              </w:rPr>
              <w:t>Non-Routine Services</w:t>
            </w:r>
          </w:p>
        </w:tc>
        <w:tc>
          <w:tcPr>
            <w:tcW w:w="700" w:type="dxa"/>
            <w:vAlign w:val="center"/>
          </w:tcPr>
          <w:p w14:paraId="140C7AD9" w14:textId="2DFC506B" w:rsidR="00AF3AEB" w:rsidRPr="008B55DE" w:rsidRDefault="008B55DE" w:rsidP="009D6767">
            <w:pPr>
              <w:jc w:val="center"/>
              <w:rPr>
                <w:rFonts w:ascii="Microsoft New Tai Lue" w:hAnsi="Microsoft New Tai Lue" w:cs="Microsoft New Tai Lue"/>
              </w:rPr>
            </w:pPr>
            <w:r>
              <w:rPr>
                <w:rFonts w:ascii="Microsoft New Tai Lue" w:hAnsi="Microsoft New Tai Lue" w:cs="Microsoft New Tai Lue"/>
              </w:rPr>
              <w:t>2</w:t>
            </w:r>
            <w:r w:rsidRPr="008B55DE">
              <w:rPr>
                <w:rFonts w:ascii="Microsoft New Tai Lue" w:hAnsi="Microsoft New Tai Lue" w:cs="Microsoft New Tai Lue"/>
              </w:rPr>
              <w:t>9</w:t>
            </w:r>
          </w:p>
        </w:tc>
      </w:tr>
      <w:tr w:rsidR="00CE551C" w:rsidRPr="00CE2335" w14:paraId="469C0E29" w14:textId="77777777" w:rsidTr="00EF0976">
        <w:trPr>
          <w:trHeight w:val="360"/>
          <w:jc w:val="center"/>
        </w:trPr>
        <w:tc>
          <w:tcPr>
            <w:tcW w:w="1677" w:type="dxa"/>
            <w:vAlign w:val="center"/>
          </w:tcPr>
          <w:p w14:paraId="2A0FF1BF" w14:textId="77777777" w:rsidR="00CE551C" w:rsidRPr="003742EF" w:rsidRDefault="00C32DD5" w:rsidP="009D6767">
            <w:pPr>
              <w:jc w:val="center"/>
              <w:rPr>
                <w:rFonts w:ascii="Microsoft New Tai Lue" w:hAnsi="Microsoft New Tai Lue" w:cs="Microsoft New Tai Lue"/>
              </w:rPr>
            </w:pPr>
            <w:r w:rsidRPr="003742EF">
              <w:rPr>
                <w:rFonts w:ascii="Microsoft New Tai Lue" w:hAnsi="Microsoft New Tai Lue" w:cs="Microsoft New Tai Lue"/>
              </w:rPr>
              <w:t>SS04</w:t>
            </w:r>
          </w:p>
        </w:tc>
        <w:tc>
          <w:tcPr>
            <w:tcW w:w="6695" w:type="dxa"/>
            <w:vAlign w:val="center"/>
          </w:tcPr>
          <w:p w14:paraId="40B9E422" w14:textId="77777777" w:rsidR="00CE551C" w:rsidRPr="003742EF" w:rsidRDefault="00CE551C" w:rsidP="009D6767">
            <w:pPr>
              <w:widowControl/>
              <w:autoSpaceDE/>
              <w:autoSpaceDN/>
              <w:adjustRightInd/>
              <w:rPr>
                <w:rFonts w:ascii="Microsoft New Tai Lue" w:hAnsi="Microsoft New Tai Lue" w:cs="Microsoft New Tai Lue"/>
              </w:rPr>
            </w:pPr>
            <w:r w:rsidRPr="003742EF">
              <w:rPr>
                <w:rFonts w:ascii="Microsoft New Tai Lue" w:hAnsi="Microsoft New Tai Lue" w:cs="Microsoft New Tai Lue"/>
              </w:rPr>
              <w:t>Emergency Services</w:t>
            </w:r>
          </w:p>
        </w:tc>
        <w:tc>
          <w:tcPr>
            <w:tcW w:w="700" w:type="dxa"/>
            <w:vAlign w:val="center"/>
          </w:tcPr>
          <w:p w14:paraId="3671CB96" w14:textId="2F6DD1BB" w:rsidR="00CE551C" w:rsidRPr="008B55DE" w:rsidRDefault="008B55DE" w:rsidP="009D6767">
            <w:pPr>
              <w:jc w:val="center"/>
              <w:rPr>
                <w:rFonts w:ascii="Microsoft New Tai Lue" w:hAnsi="Microsoft New Tai Lue" w:cs="Microsoft New Tai Lue"/>
              </w:rPr>
            </w:pPr>
            <w:r w:rsidRPr="008B55DE">
              <w:rPr>
                <w:rFonts w:ascii="Microsoft New Tai Lue" w:hAnsi="Microsoft New Tai Lue" w:cs="Microsoft New Tai Lue"/>
              </w:rPr>
              <w:t>8</w:t>
            </w:r>
            <w:r w:rsidR="00344745">
              <w:rPr>
                <w:rFonts w:ascii="Microsoft New Tai Lue" w:hAnsi="Microsoft New Tai Lue" w:cs="Microsoft New Tai Lue"/>
              </w:rPr>
              <w:t>3</w:t>
            </w:r>
          </w:p>
        </w:tc>
      </w:tr>
      <w:bookmarkEnd w:id="0"/>
    </w:tbl>
    <w:p w14:paraId="6BD81E79" w14:textId="77777777" w:rsidR="00B90249" w:rsidRPr="002C5AA7" w:rsidRDefault="00B90249">
      <w:pPr>
        <w:jc w:val="both"/>
      </w:pPr>
    </w:p>
    <w:p w14:paraId="5D15F128" w14:textId="77777777" w:rsidR="00B90249" w:rsidRPr="002C5AA7" w:rsidRDefault="00B90249">
      <w:pPr>
        <w:jc w:val="both"/>
      </w:pPr>
    </w:p>
    <w:p w14:paraId="2DD16645" w14:textId="77777777" w:rsidR="00B90249" w:rsidRPr="002C5AA7" w:rsidRDefault="00B90249">
      <w:pPr>
        <w:jc w:val="both"/>
        <w:sectPr w:rsidR="00B90249" w:rsidRPr="002C5AA7" w:rsidSect="009D0421">
          <w:type w:val="continuous"/>
          <w:pgSz w:w="11907" w:h="16840" w:code="9"/>
          <w:pgMar w:top="1701" w:right="1134" w:bottom="851" w:left="1701" w:header="709" w:footer="567" w:gutter="0"/>
          <w:pgNumType w:start="1"/>
          <w:cols w:space="708"/>
          <w:docGrid w:linePitch="360"/>
        </w:sectPr>
      </w:pPr>
    </w:p>
    <w:p w14:paraId="554D3DA1" w14:textId="59FE3B30" w:rsidR="009D6767" w:rsidRPr="009748E5" w:rsidRDefault="009D6767" w:rsidP="009D6767">
      <w:pPr>
        <w:pBdr>
          <w:bottom w:val="single" w:sz="4" w:space="5" w:color="000000"/>
        </w:pBdr>
        <w:jc w:val="both"/>
        <w:rPr>
          <w:rFonts w:ascii="Microsoft New Tai Lue" w:hAnsi="Microsoft New Tai Lue" w:cs="Microsoft New Tai Lue"/>
          <w:b/>
          <w:color w:val="C73672"/>
          <w:sz w:val="28"/>
          <w:szCs w:val="28"/>
        </w:rPr>
      </w:pPr>
      <w:bookmarkStart w:id="1" w:name="SS01_Generic"/>
      <w:r w:rsidRPr="009748E5">
        <w:rPr>
          <w:rFonts w:ascii="Microsoft New Tai Lue" w:hAnsi="Microsoft New Tai Lue" w:cs="Microsoft New Tai Lue"/>
          <w:b/>
          <w:color w:val="C73672"/>
          <w:sz w:val="28"/>
          <w:szCs w:val="28"/>
        </w:rPr>
        <w:lastRenderedPageBreak/>
        <w:t>SSO1</w:t>
      </w:r>
      <w:r w:rsidRPr="009748E5">
        <w:rPr>
          <w:rFonts w:ascii="Microsoft New Tai Lue" w:hAnsi="Microsoft New Tai Lue" w:cs="Microsoft New Tai Lue"/>
          <w:b/>
          <w:color w:val="C73672"/>
          <w:sz w:val="28"/>
          <w:szCs w:val="28"/>
        </w:rPr>
        <w:tab/>
      </w:r>
      <w:r w:rsidR="0076387A" w:rsidRPr="009748E5">
        <w:rPr>
          <w:rFonts w:ascii="Microsoft New Tai Lue" w:hAnsi="Microsoft New Tai Lue" w:cs="Microsoft New Tai Lue"/>
          <w:b/>
          <w:color w:val="C73672"/>
          <w:sz w:val="28"/>
          <w:szCs w:val="28"/>
        </w:rPr>
        <w:t>GENERIC CLAUSES</w:t>
      </w:r>
    </w:p>
    <w:p w14:paraId="09317B1B" w14:textId="77777777" w:rsidR="007F1199" w:rsidRPr="002C5AA7" w:rsidRDefault="007F1199" w:rsidP="009D6767">
      <w:pPr>
        <w:pBdr>
          <w:bottom w:val="single" w:sz="4" w:space="5" w:color="000000"/>
        </w:pBdr>
        <w:jc w:val="both"/>
        <w:rPr>
          <w:b/>
        </w:rPr>
      </w:pPr>
      <w:bookmarkStart w:id="2" w:name="_Hlk63689781"/>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6840"/>
        <w:gridCol w:w="1080"/>
      </w:tblGrid>
      <w:tr w:rsidR="009D6767" w:rsidRPr="00CE2335" w14:paraId="6AFA003F" w14:textId="77777777" w:rsidTr="00535911">
        <w:trPr>
          <w:trHeight w:val="417"/>
        </w:trPr>
        <w:tc>
          <w:tcPr>
            <w:tcW w:w="1368" w:type="dxa"/>
            <w:shd w:val="clear" w:color="auto" w:fill="auto"/>
            <w:vAlign w:val="center"/>
          </w:tcPr>
          <w:p w14:paraId="7B5730E3" w14:textId="77777777" w:rsidR="009D6767" w:rsidRPr="003742EF" w:rsidRDefault="009D6767" w:rsidP="00535911">
            <w:pPr>
              <w:jc w:val="center"/>
              <w:rPr>
                <w:rFonts w:ascii="Microsoft New Tai Lue" w:hAnsi="Microsoft New Tai Lue" w:cs="Microsoft New Tai Lue"/>
                <w:b/>
              </w:rPr>
            </w:pPr>
            <w:bookmarkStart w:id="3" w:name="_Hlk65154548"/>
            <w:bookmarkEnd w:id="1"/>
            <w:r w:rsidRPr="003742EF">
              <w:rPr>
                <w:rFonts w:ascii="Microsoft New Tai Lue" w:hAnsi="Microsoft New Tai Lue" w:cs="Microsoft New Tai Lue"/>
                <w:b/>
              </w:rPr>
              <w:t>Section</w:t>
            </w:r>
          </w:p>
        </w:tc>
        <w:tc>
          <w:tcPr>
            <w:tcW w:w="6840" w:type="dxa"/>
            <w:shd w:val="clear" w:color="auto" w:fill="auto"/>
            <w:vAlign w:val="center"/>
          </w:tcPr>
          <w:p w14:paraId="5AFB62AF" w14:textId="77777777" w:rsidR="009D6767" w:rsidRPr="003742EF" w:rsidRDefault="009D6767" w:rsidP="00CE2335">
            <w:pPr>
              <w:rPr>
                <w:rFonts w:ascii="Microsoft New Tai Lue" w:hAnsi="Microsoft New Tai Lue" w:cs="Microsoft New Tai Lue"/>
                <w:b/>
              </w:rPr>
            </w:pPr>
            <w:r w:rsidRPr="003742EF">
              <w:rPr>
                <w:rFonts w:ascii="Microsoft New Tai Lue" w:hAnsi="Microsoft New Tai Lue" w:cs="Microsoft New Tai Lue"/>
                <w:b/>
              </w:rPr>
              <w:t>Contents</w:t>
            </w:r>
          </w:p>
        </w:tc>
        <w:tc>
          <w:tcPr>
            <w:tcW w:w="1080" w:type="dxa"/>
            <w:shd w:val="clear" w:color="auto" w:fill="auto"/>
            <w:vAlign w:val="center"/>
          </w:tcPr>
          <w:p w14:paraId="7905B4E7" w14:textId="77777777" w:rsidR="009D6767" w:rsidRPr="003742EF" w:rsidRDefault="009D6767" w:rsidP="00535911">
            <w:pPr>
              <w:jc w:val="center"/>
              <w:rPr>
                <w:rFonts w:ascii="Microsoft New Tai Lue" w:hAnsi="Microsoft New Tai Lue" w:cs="Microsoft New Tai Lue"/>
                <w:b/>
              </w:rPr>
            </w:pPr>
            <w:r w:rsidRPr="003742EF">
              <w:rPr>
                <w:rFonts w:ascii="Microsoft New Tai Lue" w:hAnsi="Microsoft New Tai Lue" w:cs="Microsoft New Tai Lue"/>
                <w:b/>
              </w:rPr>
              <w:t>Page</w:t>
            </w:r>
          </w:p>
        </w:tc>
      </w:tr>
      <w:tr w:rsidR="009D6767" w:rsidRPr="00CE2335" w14:paraId="17D48515" w14:textId="77777777" w:rsidTr="00535911">
        <w:trPr>
          <w:trHeight w:val="357"/>
        </w:trPr>
        <w:tc>
          <w:tcPr>
            <w:tcW w:w="1368" w:type="dxa"/>
            <w:shd w:val="clear" w:color="auto" w:fill="auto"/>
            <w:vAlign w:val="center"/>
          </w:tcPr>
          <w:p w14:paraId="13E85452" w14:textId="77777777" w:rsidR="009D6767" w:rsidRPr="003742EF" w:rsidRDefault="00AF3AEB" w:rsidP="00535911">
            <w:pPr>
              <w:jc w:val="center"/>
              <w:rPr>
                <w:rFonts w:ascii="Microsoft New Tai Lue" w:hAnsi="Microsoft New Tai Lue" w:cs="Microsoft New Tai Lue"/>
              </w:rPr>
            </w:pPr>
            <w:r w:rsidRPr="003742EF">
              <w:rPr>
                <w:rFonts w:ascii="Microsoft New Tai Lue" w:hAnsi="Microsoft New Tai Lue" w:cs="Microsoft New Tai Lue"/>
              </w:rPr>
              <w:t>01</w:t>
            </w:r>
          </w:p>
        </w:tc>
        <w:tc>
          <w:tcPr>
            <w:tcW w:w="6840" w:type="dxa"/>
            <w:shd w:val="clear" w:color="auto" w:fill="auto"/>
            <w:vAlign w:val="center"/>
          </w:tcPr>
          <w:p w14:paraId="52F782C3" w14:textId="77777777" w:rsidR="009D6767" w:rsidRPr="003742EF" w:rsidRDefault="0076387A" w:rsidP="00CE2335">
            <w:pPr>
              <w:rPr>
                <w:rFonts w:ascii="Microsoft New Tai Lue" w:hAnsi="Microsoft New Tai Lue" w:cs="Microsoft New Tai Lue"/>
              </w:rPr>
            </w:pPr>
            <w:r w:rsidRPr="003742EF">
              <w:rPr>
                <w:rFonts w:ascii="Microsoft New Tai Lue" w:hAnsi="Microsoft New Tai Lue" w:cs="Microsoft New Tai Lue"/>
              </w:rPr>
              <w:t>Traffic Signal Infrastructure</w:t>
            </w:r>
          </w:p>
        </w:tc>
        <w:tc>
          <w:tcPr>
            <w:tcW w:w="1080" w:type="dxa"/>
            <w:shd w:val="clear" w:color="auto" w:fill="auto"/>
            <w:vAlign w:val="center"/>
          </w:tcPr>
          <w:p w14:paraId="7C605CC9" w14:textId="49F19DE3" w:rsidR="009D6767"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SS01_01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3</w:t>
            </w:r>
            <w:r w:rsidRPr="00A843B1">
              <w:rPr>
                <w:rFonts w:ascii="Microsoft New Tai Lue" w:hAnsi="Microsoft New Tai Lue" w:cs="Microsoft New Tai Lue"/>
              </w:rPr>
              <w:fldChar w:fldCharType="end"/>
            </w:r>
          </w:p>
        </w:tc>
      </w:tr>
      <w:tr w:rsidR="0076387A" w:rsidRPr="00CE2335" w14:paraId="58453B2D" w14:textId="77777777" w:rsidTr="00535911">
        <w:trPr>
          <w:trHeight w:val="357"/>
        </w:trPr>
        <w:tc>
          <w:tcPr>
            <w:tcW w:w="1368" w:type="dxa"/>
            <w:shd w:val="clear" w:color="auto" w:fill="auto"/>
            <w:vAlign w:val="center"/>
          </w:tcPr>
          <w:p w14:paraId="4F02260F" w14:textId="77777777" w:rsidR="0076387A" w:rsidRPr="003742EF" w:rsidRDefault="0076387A" w:rsidP="00535911">
            <w:pPr>
              <w:jc w:val="center"/>
              <w:rPr>
                <w:rFonts w:ascii="Microsoft New Tai Lue" w:hAnsi="Microsoft New Tai Lue" w:cs="Microsoft New Tai Lue"/>
              </w:rPr>
            </w:pPr>
            <w:r w:rsidRPr="003742EF">
              <w:rPr>
                <w:rFonts w:ascii="Microsoft New Tai Lue" w:hAnsi="Microsoft New Tai Lue" w:cs="Microsoft New Tai Lue"/>
              </w:rPr>
              <w:t>02</w:t>
            </w:r>
          </w:p>
        </w:tc>
        <w:tc>
          <w:tcPr>
            <w:tcW w:w="6840" w:type="dxa"/>
            <w:shd w:val="clear" w:color="auto" w:fill="auto"/>
            <w:vAlign w:val="center"/>
          </w:tcPr>
          <w:p w14:paraId="207AE677" w14:textId="77777777" w:rsidR="0076387A" w:rsidRPr="003742EF" w:rsidRDefault="0076387A" w:rsidP="00CE2335">
            <w:pPr>
              <w:rPr>
                <w:rFonts w:ascii="Microsoft New Tai Lue" w:hAnsi="Microsoft New Tai Lue" w:cs="Microsoft New Tai Lue"/>
              </w:rPr>
            </w:pPr>
            <w:r w:rsidRPr="003742EF">
              <w:rPr>
                <w:rFonts w:ascii="Microsoft New Tai Lue" w:hAnsi="Microsoft New Tai Lue" w:cs="Microsoft New Tai Lue"/>
              </w:rPr>
              <w:t>Contractor’s Staff</w:t>
            </w:r>
          </w:p>
        </w:tc>
        <w:tc>
          <w:tcPr>
            <w:tcW w:w="1080" w:type="dxa"/>
            <w:shd w:val="clear" w:color="auto" w:fill="auto"/>
            <w:vAlign w:val="center"/>
          </w:tcPr>
          <w:p w14:paraId="25E834FB" w14:textId="035FC51F"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SS01_02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3</w:t>
            </w:r>
            <w:r w:rsidRPr="00A843B1">
              <w:rPr>
                <w:rFonts w:ascii="Microsoft New Tai Lue" w:hAnsi="Microsoft New Tai Lue" w:cs="Microsoft New Tai Lue"/>
              </w:rPr>
              <w:fldChar w:fldCharType="end"/>
            </w:r>
          </w:p>
        </w:tc>
      </w:tr>
      <w:tr w:rsidR="0076387A" w:rsidRPr="00CE2335" w14:paraId="0B4D7CC7" w14:textId="77777777" w:rsidTr="00535911">
        <w:trPr>
          <w:trHeight w:val="357"/>
        </w:trPr>
        <w:tc>
          <w:tcPr>
            <w:tcW w:w="1368" w:type="dxa"/>
            <w:shd w:val="clear" w:color="auto" w:fill="auto"/>
            <w:vAlign w:val="center"/>
          </w:tcPr>
          <w:p w14:paraId="72FC1DD0" w14:textId="77777777" w:rsidR="0076387A" w:rsidRPr="003742EF" w:rsidRDefault="0076387A" w:rsidP="00535911">
            <w:pPr>
              <w:jc w:val="center"/>
              <w:rPr>
                <w:rFonts w:ascii="Microsoft New Tai Lue" w:hAnsi="Microsoft New Tai Lue" w:cs="Microsoft New Tai Lue"/>
              </w:rPr>
            </w:pPr>
            <w:r w:rsidRPr="003742EF">
              <w:rPr>
                <w:rFonts w:ascii="Microsoft New Tai Lue" w:hAnsi="Microsoft New Tai Lue" w:cs="Microsoft New Tai Lue"/>
              </w:rPr>
              <w:t>03</w:t>
            </w:r>
          </w:p>
        </w:tc>
        <w:tc>
          <w:tcPr>
            <w:tcW w:w="6840" w:type="dxa"/>
            <w:shd w:val="clear" w:color="auto" w:fill="auto"/>
            <w:vAlign w:val="center"/>
          </w:tcPr>
          <w:p w14:paraId="4D10A70D" w14:textId="77777777" w:rsidR="0076387A" w:rsidRPr="003742EF" w:rsidRDefault="0076387A" w:rsidP="00CE2335">
            <w:pPr>
              <w:rPr>
                <w:rFonts w:ascii="Microsoft New Tai Lue" w:hAnsi="Microsoft New Tai Lue" w:cs="Microsoft New Tai Lue"/>
              </w:rPr>
            </w:pPr>
            <w:r w:rsidRPr="003742EF">
              <w:rPr>
                <w:rFonts w:ascii="Microsoft New Tai Lue" w:hAnsi="Microsoft New Tai Lue" w:cs="Microsoft New Tai Lue"/>
              </w:rPr>
              <w:t>Access Arrangements</w:t>
            </w:r>
          </w:p>
        </w:tc>
        <w:tc>
          <w:tcPr>
            <w:tcW w:w="1080" w:type="dxa"/>
            <w:shd w:val="clear" w:color="auto" w:fill="auto"/>
            <w:vAlign w:val="center"/>
          </w:tcPr>
          <w:p w14:paraId="12E58C8B" w14:textId="5BA9CC7E"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SS01_03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3</w:t>
            </w:r>
            <w:r w:rsidRPr="00A843B1">
              <w:rPr>
                <w:rFonts w:ascii="Microsoft New Tai Lue" w:hAnsi="Microsoft New Tai Lue" w:cs="Microsoft New Tai Lue"/>
              </w:rPr>
              <w:fldChar w:fldCharType="end"/>
            </w:r>
          </w:p>
        </w:tc>
      </w:tr>
      <w:tr w:rsidR="0076387A" w:rsidRPr="00CE2335" w14:paraId="6352931E" w14:textId="77777777" w:rsidTr="00535911">
        <w:trPr>
          <w:trHeight w:val="357"/>
        </w:trPr>
        <w:tc>
          <w:tcPr>
            <w:tcW w:w="1368" w:type="dxa"/>
            <w:shd w:val="clear" w:color="auto" w:fill="auto"/>
            <w:vAlign w:val="center"/>
          </w:tcPr>
          <w:p w14:paraId="36B88E53" w14:textId="77777777" w:rsidR="0076387A" w:rsidRPr="003742EF" w:rsidRDefault="0076387A" w:rsidP="00535911">
            <w:pPr>
              <w:jc w:val="center"/>
              <w:rPr>
                <w:rFonts w:ascii="Microsoft New Tai Lue" w:hAnsi="Microsoft New Tai Lue" w:cs="Microsoft New Tai Lue"/>
              </w:rPr>
            </w:pPr>
            <w:r w:rsidRPr="003742EF">
              <w:rPr>
                <w:rFonts w:ascii="Microsoft New Tai Lue" w:hAnsi="Microsoft New Tai Lue" w:cs="Microsoft New Tai Lue"/>
              </w:rPr>
              <w:t>04</w:t>
            </w:r>
          </w:p>
        </w:tc>
        <w:tc>
          <w:tcPr>
            <w:tcW w:w="6840" w:type="dxa"/>
            <w:shd w:val="clear" w:color="auto" w:fill="auto"/>
            <w:vAlign w:val="center"/>
          </w:tcPr>
          <w:p w14:paraId="6138CA2F" w14:textId="77777777" w:rsidR="0076387A" w:rsidRPr="003742EF" w:rsidRDefault="0076387A" w:rsidP="00CE2335">
            <w:pPr>
              <w:rPr>
                <w:rFonts w:ascii="Microsoft New Tai Lue" w:hAnsi="Microsoft New Tai Lue" w:cs="Microsoft New Tai Lue"/>
              </w:rPr>
            </w:pPr>
            <w:r w:rsidRPr="003742EF">
              <w:rPr>
                <w:rFonts w:ascii="Microsoft New Tai Lue" w:hAnsi="Microsoft New Tai Lue" w:cs="Microsoft New Tai Lue"/>
              </w:rPr>
              <w:t>Location and Protection of Services</w:t>
            </w:r>
          </w:p>
        </w:tc>
        <w:tc>
          <w:tcPr>
            <w:tcW w:w="1080" w:type="dxa"/>
            <w:shd w:val="clear" w:color="auto" w:fill="auto"/>
            <w:vAlign w:val="center"/>
          </w:tcPr>
          <w:p w14:paraId="5AB16A94" w14:textId="338B5182"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SS01_04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4</w:t>
            </w:r>
            <w:r w:rsidRPr="00A843B1">
              <w:rPr>
                <w:rFonts w:ascii="Microsoft New Tai Lue" w:hAnsi="Microsoft New Tai Lue" w:cs="Microsoft New Tai Lue"/>
              </w:rPr>
              <w:fldChar w:fldCharType="end"/>
            </w:r>
          </w:p>
        </w:tc>
      </w:tr>
      <w:tr w:rsidR="0076387A" w:rsidRPr="00CE2335" w14:paraId="3EBEDB1B" w14:textId="77777777" w:rsidTr="00535911">
        <w:trPr>
          <w:trHeight w:val="357"/>
        </w:trPr>
        <w:tc>
          <w:tcPr>
            <w:tcW w:w="1368" w:type="dxa"/>
            <w:shd w:val="clear" w:color="auto" w:fill="auto"/>
            <w:vAlign w:val="center"/>
          </w:tcPr>
          <w:p w14:paraId="71E2E08E" w14:textId="77777777" w:rsidR="0076387A" w:rsidRPr="003742EF" w:rsidRDefault="0076387A" w:rsidP="00535911">
            <w:pPr>
              <w:jc w:val="center"/>
              <w:rPr>
                <w:rFonts w:ascii="Microsoft New Tai Lue" w:hAnsi="Microsoft New Tai Lue" w:cs="Microsoft New Tai Lue"/>
              </w:rPr>
            </w:pPr>
            <w:r w:rsidRPr="003742EF">
              <w:rPr>
                <w:rFonts w:ascii="Microsoft New Tai Lue" w:hAnsi="Microsoft New Tai Lue" w:cs="Microsoft New Tai Lue"/>
              </w:rPr>
              <w:t>05</w:t>
            </w:r>
          </w:p>
        </w:tc>
        <w:tc>
          <w:tcPr>
            <w:tcW w:w="6840" w:type="dxa"/>
            <w:shd w:val="clear" w:color="auto" w:fill="auto"/>
            <w:vAlign w:val="center"/>
          </w:tcPr>
          <w:p w14:paraId="27CD8EB0" w14:textId="77777777" w:rsidR="0076387A" w:rsidRPr="003742EF" w:rsidRDefault="0076387A" w:rsidP="00CE2335">
            <w:pPr>
              <w:rPr>
                <w:rFonts w:ascii="Microsoft New Tai Lue" w:hAnsi="Microsoft New Tai Lue" w:cs="Microsoft New Tai Lue"/>
              </w:rPr>
            </w:pPr>
            <w:r w:rsidRPr="003742EF">
              <w:rPr>
                <w:rFonts w:ascii="Microsoft New Tai Lue" w:hAnsi="Microsoft New Tai Lue" w:cs="Microsoft New Tai Lue"/>
              </w:rPr>
              <w:t>Plant</w:t>
            </w:r>
            <w:r w:rsidR="00E44C15" w:rsidRPr="003742EF">
              <w:rPr>
                <w:rFonts w:ascii="Microsoft New Tai Lue" w:hAnsi="Microsoft New Tai Lue" w:cs="Microsoft New Tai Lue"/>
              </w:rPr>
              <w:t>,</w:t>
            </w:r>
            <w:r w:rsidRPr="003742EF">
              <w:rPr>
                <w:rFonts w:ascii="Microsoft New Tai Lue" w:hAnsi="Microsoft New Tai Lue" w:cs="Microsoft New Tai Lue"/>
              </w:rPr>
              <w:t xml:space="preserve"> Materials</w:t>
            </w:r>
            <w:r w:rsidR="00E44C15" w:rsidRPr="003742EF">
              <w:rPr>
                <w:rFonts w:ascii="Microsoft New Tai Lue" w:hAnsi="Microsoft New Tai Lue" w:cs="Microsoft New Tai Lue"/>
              </w:rPr>
              <w:t xml:space="preserve"> and Equipment</w:t>
            </w:r>
          </w:p>
        </w:tc>
        <w:tc>
          <w:tcPr>
            <w:tcW w:w="1080" w:type="dxa"/>
            <w:shd w:val="clear" w:color="auto" w:fill="auto"/>
            <w:vAlign w:val="center"/>
          </w:tcPr>
          <w:p w14:paraId="13E7CD62" w14:textId="058A6D1E"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SS01_05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4</w:t>
            </w:r>
            <w:r w:rsidRPr="00A843B1">
              <w:rPr>
                <w:rFonts w:ascii="Microsoft New Tai Lue" w:hAnsi="Microsoft New Tai Lue" w:cs="Microsoft New Tai Lue"/>
              </w:rPr>
              <w:fldChar w:fldCharType="end"/>
            </w:r>
          </w:p>
        </w:tc>
      </w:tr>
      <w:tr w:rsidR="0076387A" w:rsidRPr="00CE2335" w14:paraId="3B07174E" w14:textId="77777777" w:rsidTr="00535911">
        <w:trPr>
          <w:trHeight w:val="357"/>
        </w:trPr>
        <w:tc>
          <w:tcPr>
            <w:tcW w:w="1368" w:type="dxa"/>
            <w:shd w:val="clear" w:color="auto" w:fill="auto"/>
            <w:vAlign w:val="center"/>
          </w:tcPr>
          <w:p w14:paraId="3AE85E9F" w14:textId="77777777" w:rsidR="0076387A" w:rsidRPr="003742EF" w:rsidRDefault="0076387A" w:rsidP="00535911">
            <w:pPr>
              <w:jc w:val="center"/>
              <w:rPr>
                <w:rFonts w:ascii="Microsoft New Tai Lue" w:hAnsi="Microsoft New Tai Lue" w:cs="Microsoft New Tai Lue"/>
              </w:rPr>
            </w:pPr>
            <w:r w:rsidRPr="003742EF">
              <w:rPr>
                <w:rFonts w:ascii="Microsoft New Tai Lue" w:hAnsi="Microsoft New Tai Lue" w:cs="Microsoft New Tai Lue"/>
              </w:rPr>
              <w:t>0</w:t>
            </w:r>
            <w:r w:rsidR="00023F8F" w:rsidRPr="003742EF">
              <w:rPr>
                <w:rFonts w:ascii="Microsoft New Tai Lue" w:hAnsi="Microsoft New Tai Lue" w:cs="Microsoft New Tai Lue"/>
              </w:rPr>
              <w:t>6</w:t>
            </w:r>
          </w:p>
        </w:tc>
        <w:tc>
          <w:tcPr>
            <w:tcW w:w="6840" w:type="dxa"/>
            <w:shd w:val="clear" w:color="auto" w:fill="auto"/>
            <w:vAlign w:val="center"/>
          </w:tcPr>
          <w:p w14:paraId="7F82BBFF" w14:textId="77777777" w:rsidR="0076387A" w:rsidRPr="003742EF" w:rsidRDefault="00271DC8" w:rsidP="00CE2335">
            <w:pPr>
              <w:rPr>
                <w:rFonts w:ascii="Microsoft New Tai Lue" w:hAnsi="Microsoft New Tai Lue" w:cs="Microsoft New Tai Lue"/>
              </w:rPr>
            </w:pPr>
            <w:r w:rsidRPr="003742EF">
              <w:rPr>
                <w:rFonts w:ascii="Microsoft New Tai Lue" w:hAnsi="Microsoft New Tai Lue" w:cs="Microsoft New Tai Lue"/>
              </w:rPr>
              <w:t>Statutory Undertakers</w:t>
            </w:r>
          </w:p>
        </w:tc>
        <w:tc>
          <w:tcPr>
            <w:tcW w:w="1080" w:type="dxa"/>
            <w:shd w:val="clear" w:color="auto" w:fill="auto"/>
            <w:vAlign w:val="center"/>
          </w:tcPr>
          <w:p w14:paraId="5573155B" w14:textId="5D5965C1"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SS01_06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6</w:t>
            </w:r>
            <w:r w:rsidRPr="00A843B1">
              <w:rPr>
                <w:rFonts w:ascii="Microsoft New Tai Lue" w:hAnsi="Microsoft New Tai Lue" w:cs="Microsoft New Tai Lue"/>
              </w:rPr>
              <w:fldChar w:fldCharType="end"/>
            </w:r>
          </w:p>
        </w:tc>
      </w:tr>
      <w:tr w:rsidR="0076387A" w:rsidRPr="00CE2335" w14:paraId="26A13900" w14:textId="77777777" w:rsidTr="00535911">
        <w:trPr>
          <w:trHeight w:val="357"/>
        </w:trPr>
        <w:tc>
          <w:tcPr>
            <w:tcW w:w="1368" w:type="dxa"/>
            <w:shd w:val="clear" w:color="auto" w:fill="auto"/>
            <w:vAlign w:val="center"/>
          </w:tcPr>
          <w:p w14:paraId="1A15DD9C" w14:textId="77777777" w:rsidR="0076387A" w:rsidRPr="003742EF" w:rsidRDefault="00461A20" w:rsidP="00535911">
            <w:pPr>
              <w:jc w:val="center"/>
              <w:rPr>
                <w:rFonts w:ascii="Microsoft New Tai Lue" w:hAnsi="Microsoft New Tai Lue" w:cs="Microsoft New Tai Lue"/>
              </w:rPr>
            </w:pPr>
            <w:r w:rsidRPr="003742EF">
              <w:rPr>
                <w:rFonts w:ascii="Microsoft New Tai Lue" w:hAnsi="Microsoft New Tai Lue" w:cs="Microsoft New Tai Lue"/>
              </w:rPr>
              <w:t>0</w:t>
            </w:r>
            <w:r w:rsidR="00023F8F" w:rsidRPr="003742EF">
              <w:rPr>
                <w:rFonts w:ascii="Microsoft New Tai Lue" w:hAnsi="Microsoft New Tai Lue" w:cs="Microsoft New Tai Lue"/>
              </w:rPr>
              <w:t>7</w:t>
            </w:r>
          </w:p>
        </w:tc>
        <w:tc>
          <w:tcPr>
            <w:tcW w:w="6840" w:type="dxa"/>
            <w:shd w:val="clear" w:color="auto" w:fill="auto"/>
            <w:vAlign w:val="center"/>
          </w:tcPr>
          <w:p w14:paraId="53E36E15" w14:textId="77777777" w:rsidR="0076387A"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Works Programmes</w:t>
            </w:r>
          </w:p>
        </w:tc>
        <w:tc>
          <w:tcPr>
            <w:tcW w:w="1080" w:type="dxa"/>
            <w:shd w:val="clear" w:color="auto" w:fill="auto"/>
            <w:vAlign w:val="center"/>
          </w:tcPr>
          <w:p w14:paraId="5702EF3F" w14:textId="548C571F"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SS01_07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7</w:t>
            </w:r>
            <w:r w:rsidRPr="00A843B1">
              <w:rPr>
                <w:rFonts w:ascii="Microsoft New Tai Lue" w:hAnsi="Microsoft New Tai Lue" w:cs="Microsoft New Tai Lue"/>
              </w:rPr>
              <w:fldChar w:fldCharType="end"/>
            </w:r>
          </w:p>
        </w:tc>
      </w:tr>
      <w:tr w:rsidR="0076387A" w:rsidRPr="00CE2335" w14:paraId="6DC5A3DD" w14:textId="77777777" w:rsidTr="00535911">
        <w:trPr>
          <w:trHeight w:val="357"/>
        </w:trPr>
        <w:tc>
          <w:tcPr>
            <w:tcW w:w="1368" w:type="dxa"/>
            <w:shd w:val="clear" w:color="auto" w:fill="auto"/>
            <w:vAlign w:val="center"/>
          </w:tcPr>
          <w:p w14:paraId="12148B2C" w14:textId="77777777" w:rsidR="0076387A" w:rsidRPr="003742EF" w:rsidRDefault="00461A20" w:rsidP="00535911">
            <w:pPr>
              <w:jc w:val="center"/>
              <w:rPr>
                <w:rFonts w:ascii="Microsoft New Tai Lue" w:hAnsi="Microsoft New Tai Lue" w:cs="Microsoft New Tai Lue"/>
              </w:rPr>
            </w:pPr>
            <w:r w:rsidRPr="003742EF">
              <w:rPr>
                <w:rFonts w:ascii="Microsoft New Tai Lue" w:hAnsi="Microsoft New Tai Lue" w:cs="Microsoft New Tai Lue"/>
              </w:rPr>
              <w:t>0</w:t>
            </w:r>
            <w:r w:rsidR="00023F8F" w:rsidRPr="003742EF">
              <w:rPr>
                <w:rFonts w:ascii="Microsoft New Tai Lue" w:hAnsi="Microsoft New Tai Lue" w:cs="Microsoft New Tai Lue"/>
              </w:rPr>
              <w:t>8</w:t>
            </w:r>
          </w:p>
        </w:tc>
        <w:tc>
          <w:tcPr>
            <w:tcW w:w="6840" w:type="dxa"/>
            <w:shd w:val="clear" w:color="auto" w:fill="auto"/>
            <w:vAlign w:val="center"/>
          </w:tcPr>
          <w:p w14:paraId="392BC61D" w14:textId="77777777" w:rsidR="0076387A"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Traffic Management</w:t>
            </w:r>
          </w:p>
        </w:tc>
        <w:tc>
          <w:tcPr>
            <w:tcW w:w="1080" w:type="dxa"/>
            <w:shd w:val="clear" w:color="auto" w:fill="auto"/>
            <w:vAlign w:val="center"/>
          </w:tcPr>
          <w:p w14:paraId="5F5C2A0A" w14:textId="70B6E8DB"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SS01_08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7</w:t>
            </w:r>
            <w:r w:rsidRPr="00A843B1">
              <w:rPr>
                <w:rFonts w:ascii="Microsoft New Tai Lue" w:hAnsi="Microsoft New Tai Lue" w:cs="Microsoft New Tai Lue"/>
              </w:rPr>
              <w:fldChar w:fldCharType="end"/>
            </w:r>
          </w:p>
        </w:tc>
      </w:tr>
      <w:tr w:rsidR="0076387A" w:rsidRPr="00CE2335" w14:paraId="06C0F898" w14:textId="77777777" w:rsidTr="00535911">
        <w:trPr>
          <w:trHeight w:val="357"/>
        </w:trPr>
        <w:tc>
          <w:tcPr>
            <w:tcW w:w="1368" w:type="dxa"/>
            <w:shd w:val="clear" w:color="auto" w:fill="auto"/>
            <w:vAlign w:val="center"/>
          </w:tcPr>
          <w:p w14:paraId="522C3425" w14:textId="77777777" w:rsidR="0076387A" w:rsidRPr="003742EF" w:rsidRDefault="00023F8F" w:rsidP="00535911">
            <w:pPr>
              <w:jc w:val="center"/>
              <w:rPr>
                <w:rFonts w:ascii="Microsoft New Tai Lue" w:hAnsi="Microsoft New Tai Lue" w:cs="Microsoft New Tai Lue"/>
              </w:rPr>
            </w:pPr>
            <w:r w:rsidRPr="003742EF">
              <w:rPr>
                <w:rFonts w:ascii="Microsoft New Tai Lue" w:hAnsi="Microsoft New Tai Lue" w:cs="Microsoft New Tai Lue"/>
              </w:rPr>
              <w:t>09</w:t>
            </w:r>
          </w:p>
        </w:tc>
        <w:tc>
          <w:tcPr>
            <w:tcW w:w="6840" w:type="dxa"/>
            <w:shd w:val="clear" w:color="auto" w:fill="auto"/>
            <w:vAlign w:val="center"/>
          </w:tcPr>
          <w:p w14:paraId="04D947C9" w14:textId="77777777" w:rsidR="0076387A"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Health and Safety</w:t>
            </w:r>
          </w:p>
        </w:tc>
        <w:tc>
          <w:tcPr>
            <w:tcW w:w="1080" w:type="dxa"/>
            <w:shd w:val="clear" w:color="auto" w:fill="auto"/>
            <w:vAlign w:val="center"/>
          </w:tcPr>
          <w:p w14:paraId="1EA3A36B" w14:textId="676BAE96"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SS01_09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8</w:t>
            </w:r>
            <w:r w:rsidRPr="00A843B1">
              <w:rPr>
                <w:rFonts w:ascii="Microsoft New Tai Lue" w:hAnsi="Microsoft New Tai Lue" w:cs="Microsoft New Tai Lue"/>
              </w:rPr>
              <w:fldChar w:fldCharType="end"/>
            </w:r>
          </w:p>
        </w:tc>
      </w:tr>
      <w:tr w:rsidR="0076387A" w:rsidRPr="00CE2335" w14:paraId="055EAD31" w14:textId="77777777" w:rsidTr="00535911">
        <w:trPr>
          <w:trHeight w:val="357"/>
        </w:trPr>
        <w:tc>
          <w:tcPr>
            <w:tcW w:w="1368" w:type="dxa"/>
            <w:shd w:val="clear" w:color="auto" w:fill="auto"/>
            <w:vAlign w:val="center"/>
          </w:tcPr>
          <w:p w14:paraId="340DA5F4" w14:textId="77777777" w:rsidR="0076387A" w:rsidRPr="003742EF" w:rsidRDefault="00461A20" w:rsidP="00535911">
            <w:pPr>
              <w:jc w:val="center"/>
              <w:rPr>
                <w:rFonts w:ascii="Microsoft New Tai Lue" w:hAnsi="Microsoft New Tai Lue" w:cs="Microsoft New Tai Lue"/>
              </w:rPr>
            </w:pPr>
            <w:r w:rsidRPr="003742EF">
              <w:rPr>
                <w:rFonts w:ascii="Microsoft New Tai Lue" w:hAnsi="Microsoft New Tai Lue" w:cs="Microsoft New Tai Lue"/>
              </w:rPr>
              <w:t>1</w:t>
            </w:r>
            <w:r w:rsidR="00023F8F" w:rsidRPr="003742EF">
              <w:rPr>
                <w:rFonts w:ascii="Microsoft New Tai Lue" w:hAnsi="Microsoft New Tai Lue" w:cs="Microsoft New Tai Lue"/>
              </w:rPr>
              <w:t>0</w:t>
            </w:r>
          </w:p>
        </w:tc>
        <w:tc>
          <w:tcPr>
            <w:tcW w:w="6840" w:type="dxa"/>
            <w:shd w:val="clear" w:color="auto" w:fill="auto"/>
            <w:vAlign w:val="center"/>
          </w:tcPr>
          <w:p w14:paraId="0AA4471A" w14:textId="77777777" w:rsidR="0076387A"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Environmental Management</w:t>
            </w:r>
          </w:p>
        </w:tc>
        <w:tc>
          <w:tcPr>
            <w:tcW w:w="1080" w:type="dxa"/>
            <w:shd w:val="clear" w:color="auto" w:fill="auto"/>
            <w:vAlign w:val="center"/>
          </w:tcPr>
          <w:p w14:paraId="5B487288" w14:textId="3E0926C7" w:rsidR="0076387A"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SS01_10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11</w:t>
            </w:r>
            <w:r w:rsidRPr="00A843B1">
              <w:rPr>
                <w:rFonts w:ascii="Microsoft New Tai Lue" w:hAnsi="Microsoft New Tai Lue" w:cs="Microsoft New Tai Lue"/>
              </w:rPr>
              <w:fldChar w:fldCharType="end"/>
            </w:r>
          </w:p>
        </w:tc>
      </w:tr>
      <w:tr w:rsidR="009D6767" w:rsidRPr="00CE2335" w14:paraId="050EBD40" w14:textId="77777777" w:rsidTr="00535911">
        <w:trPr>
          <w:trHeight w:val="357"/>
        </w:trPr>
        <w:tc>
          <w:tcPr>
            <w:tcW w:w="1368" w:type="dxa"/>
            <w:shd w:val="clear" w:color="auto" w:fill="auto"/>
            <w:vAlign w:val="center"/>
          </w:tcPr>
          <w:p w14:paraId="1C26E5DA" w14:textId="77777777" w:rsidR="009D6767" w:rsidRPr="003742EF" w:rsidRDefault="00461A20" w:rsidP="00535911">
            <w:pPr>
              <w:jc w:val="center"/>
              <w:rPr>
                <w:rFonts w:ascii="Microsoft New Tai Lue" w:hAnsi="Microsoft New Tai Lue" w:cs="Microsoft New Tai Lue"/>
              </w:rPr>
            </w:pPr>
            <w:r w:rsidRPr="003742EF">
              <w:rPr>
                <w:rFonts w:ascii="Microsoft New Tai Lue" w:hAnsi="Microsoft New Tai Lue" w:cs="Microsoft New Tai Lue"/>
              </w:rPr>
              <w:t>1</w:t>
            </w:r>
            <w:r w:rsidR="00023F8F" w:rsidRPr="003742EF">
              <w:rPr>
                <w:rFonts w:ascii="Microsoft New Tai Lue" w:hAnsi="Microsoft New Tai Lue" w:cs="Microsoft New Tai Lue"/>
              </w:rPr>
              <w:t>1</w:t>
            </w:r>
          </w:p>
        </w:tc>
        <w:tc>
          <w:tcPr>
            <w:tcW w:w="6840" w:type="dxa"/>
            <w:shd w:val="clear" w:color="auto" w:fill="auto"/>
            <w:vAlign w:val="center"/>
          </w:tcPr>
          <w:p w14:paraId="1B4CA6C0" w14:textId="77777777" w:rsidR="009D6767"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Reinstatement</w:t>
            </w:r>
          </w:p>
        </w:tc>
        <w:tc>
          <w:tcPr>
            <w:tcW w:w="1080" w:type="dxa"/>
            <w:shd w:val="clear" w:color="auto" w:fill="auto"/>
            <w:vAlign w:val="center"/>
          </w:tcPr>
          <w:p w14:paraId="66A5E352" w14:textId="210388C2" w:rsidR="009D6767"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SS01_11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12</w:t>
            </w:r>
            <w:r w:rsidRPr="00A843B1">
              <w:rPr>
                <w:rFonts w:ascii="Microsoft New Tai Lue" w:hAnsi="Microsoft New Tai Lue" w:cs="Microsoft New Tai Lue"/>
              </w:rPr>
              <w:fldChar w:fldCharType="end"/>
            </w:r>
          </w:p>
        </w:tc>
      </w:tr>
      <w:tr w:rsidR="009D6767" w:rsidRPr="00CE2335" w14:paraId="545BFF9D" w14:textId="77777777" w:rsidTr="00535911">
        <w:trPr>
          <w:trHeight w:val="357"/>
        </w:trPr>
        <w:tc>
          <w:tcPr>
            <w:tcW w:w="1368" w:type="dxa"/>
            <w:shd w:val="clear" w:color="auto" w:fill="auto"/>
            <w:vAlign w:val="center"/>
          </w:tcPr>
          <w:p w14:paraId="217EE86A" w14:textId="77777777" w:rsidR="009D6767" w:rsidRPr="003742EF" w:rsidRDefault="00461A20" w:rsidP="00535911">
            <w:pPr>
              <w:jc w:val="center"/>
              <w:rPr>
                <w:rFonts w:ascii="Microsoft New Tai Lue" w:hAnsi="Microsoft New Tai Lue" w:cs="Microsoft New Tai Lue"/>
              </w:rPr>
            </w:pPr>
            <w:r w:rsidRPr="003742EF">
              <w:rPr>
                <w:rFonts w:ascii="Microsoft New Tai Lue" w:hAnsi="Microsoft New Tai Lue" w:cs="Microsoft New Tai Lue"/>
              </w:rPr>
              <w:t>1</w:t>
            </w:r>
            <w:r w:rsidR="00023F8F" w:rsidRPr="003742EF">
              <w:rPr>
                <w:rFonts w:ascii="Microsoft New Tai Lue" w:hAnsi="Microsoft New Tai Lue" w:cs="Microsoft New Tai Lue"/>
              </w:rPr>
              <w:t>2</w:t>
            </w:r>
          </w:p>
        </w:tc>
        <w:tc>
          <w:tcPr>
            <w:tcW w:w="6840" w:type="dxa"/>
            <w:shd w:val="clear" w:color="auto" w:fill="auto"/>
            <w:vAlign w:val="center"/>
          </w:tcPr>
          <w:p w14:paraId="1CA6EBC6" w14:textId="77777777" w:rsidR="009D6767"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Illegal Signs</w:t>
            </w:r>
          </w:p>
        </w:tc>
        <w:tc>
          <w:tcPr>
            <w:tcW w:w="1080" w:type="dxa"/>
            <w:shd w:val="clear" w:color="auto" w:fill="auto"/>
            <w:vAlign w:val="center"/>
          </w:tcPr>
          <w:p w14:paraId="4AAFC66C" w14:textId="2BAFEADD" w:rsidR="009D6767"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SS01_12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12</w:t>
            </w:r>
            <w:r w:rsidRPr="00A843B1">
              <w:rPr>
                <w:rFonts w:ascii="Microsoft New Tai Lue" w:hAnsi="Microsoft New Tai Lue" w:cs="Microsoft New Tai Lue"/>
              </w:rPr>
              <w:fldChar w:fldCharType="end"/>
            </w:r>
          </w:p>
        </w:tc>
      </w:tr>
      <w:tr w:rsidR="009D6767" w:rsidRPr="00CE2335" w14:paraId="27519247" w14:textId="77777777" w:rsidTr="00535911">
        <w:trPr>
          <w:trHeight w:val="407"/>
        </w:trPr>
        <w:tc>
          <w:tcPr>
            <w:tcW w:w="1368" w:type="dxa"/>
            <w:shd w:val="clear" w:color="auto" w:fill="auto"/>
            <w:vAlign w:val="center"/>
          </w:tcPr>
          <w:p w14:paraId="686A16D4" w14:textId="77777777" w:rsidR="009D6767" w:rsidRPr="003742EF" w:rsidRDefault="00461A20" w:rsidP="00535911">
            <w:pPr>
              <w:jc w:val="center"/>
              <w:rPr>
                <w:rFonts w:ascii="Microsoft New Tai Lue" w:hAnsi="Microsoft New Tai Lue" w:cs="Microsoft New Tai Lue"/>
              </w:rPr>
            </w:pPr>
            <w:r w:rsidRPr="003742EF">
              <w:rPr>
                <w:rFonts w:ascii="Microsoft New Tai Lue" w:hAnsi="Microsoft New Tai Lue" w:cs="Microsoft New Tai Lue"/>
              </w:rPr>
              <w:t>1</w:t>
            </w:r>
            <w:r w:rsidR="00023F8F" w:rsidRPr="003742EF">
              <w:rPr>
                <w:rFonts w:ascii="Microsoft New Tai Lue" w:hAnsi="Microsoft New Tai Lue" w:cs="Microsoft New Tai Lue"/>
              </w:rPr>
              <w:t>3</w:t>
            </w:r>
          </w:p>
        </w:tc>
        <w:tc>
          <w:tcPr>
            <w:tcW w:w="6840" w:type="dxa"/>
            <w:shd w:val="clear" w:color="auto" w:fill="auto"/>
            <w:vAlign w:val="center"/>
          </w:tcPr>
          <w:p w14:paraId="48FAB954" w14:textId="77777777" w:rsidR="009D6767" w:rsidRPr="003742EF" w:rsidRDefault="00461A20" w:rsidP="00CE2335">
            <w:pPr>
              <w:rPr>
                <w:rFonts w:ascii="Microsoft New Tai Lue" w:hAnsi="Microsoft New Tai Lue" w:cs="Microsoft New Tai Lue"/>
              </w:rPr>
            </w:pPr>
            <w:r w:rsidRPr="003742EF">
              <w:rPr>
                <w:rFonts w:ascii="Microsoft New Tai Lue" w:hAnsi="Microsoft New Tai Lue" w:cs="Microsoft New Tai Lue"/>
              </w:rPr>
              <w:t>Special Requirements</w:t>
            </w:r>
          </w:p>
        </w:tc>
        <w:tc>
          <w:tcPr>
            <w:tcW w:w="1080" w:type="dxa"/>
            <w:shd w:val="clear" w:color="auto" w:fill="auto"/>
            <w:vAlign w:val="center"/>
          </w:tcPr>
          <w:p w14:paraId="55A49E16" w14:textId="0F7B5A8D" w:rsidR="009D6767"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SS01_13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12</w:t>
            </w:r>
            <w:r w:rsidRPr="00A843B1">
              <w:rPr>
                <w:rFonts w:ascii="Microsoft New Tai Lue" w:hAnsi="Microsoft New Tai Lue" w:cs="Microsoft New Tai Lue"/>
              </w:rPr>
              <w:fldChar w:fldCharType="end"/>
            </w:r>
          </w:p>
        </w:tc>
      </w:tr>
      <w:tr w:rsidR="009F6193" w:rsidRPr="00CE2335" w14:paraId="20556446" w14:textId="77777777" w:rsidTr="00535911">
        <w:trPr>
          <w:trHeight w:val="357"/>
        </w:trPr>
        <w:tc>
          <w:tcPr>
            <w:tcW w:w="1368" w:type="dxa"/>
            <w:shd w:val="clear" w:color="auto" w:fill="auto"/>
            <w:vAlign w:val="center"/>
          </w:tcPr>
          <w:p w14:paraId="7F6570ED" w14:textId="77777777" w:rsidR="009F6193" w:rsidRPr="003742EF" w:rsidRDefault="00023F8F" w:rsidP="00535911">
            <w:pPr>
              <w:jc w:val="center"/>
              <w:rPr>
                <w:rFonts w:ascii="Microsoft New Tai Lue" w:hAnsi="Microsoft New Tai Lue" w:cs="Microsoft New Tai Lue"/>
              </w:rPr>
            </w:pPr>
            <w:r w:rsidRPr="003742EF">
              <w:rPr>
                <w:rFonts w:ascii="Microsoft New Tai Lue" w:hAnsi="Microsoft New Tai Lue" w:cs="Microsoft New Tai Lue"/>
              </w:rPr>
              <w:t>14</w:t>
            </w:r>
          </w:p>
        </w:tc>
        <w:tc>
          <w:tcPr>
            <w:tcW w:w="6840" w:type="dxa"/>
            <w:shd w:val="clear" w:color="auto" w:fill="auto"/>
            <w:vAlign w:val="center"/>
          </w:tcPr>
          <w:p w14:paraId="71AA2AB5" w14:textId="77777777" w:rsidR="009F6193" w:rsidRPr="003742EF" w:rsidRDefault="009F6193" w:rsidP="00CE2335">
            <w:pPr>
              <w:rPr>
                <w:rFonts w:ascii="Microsoft New Tai Lue" w:hAnsi="Microsoft New Tai Lue" w:cs="Microsoft New Tai Lue"/>
              </w:rPr>
            </w:pPr>
            <w:r w:rsidRPr="003742EF">
              <w:rPr>
                <w:rFonts w:ascii="Microsoft New Tai Lue" w:hAnsi="Microsoft New Tai Lue" w:cs="Microsoft New Tai Lue"/>
              </w:rPr>
              <w:t>Drawings</w:t>
            </w:r>
          </w:p>
        </w:tc>
        <w:tc>
          <w:tcPr>
            <w:tcW w:w="1080" w:type="dxa"/>
            <w:shd w:val="clear" w:color="auto" w:fill="auto"/>
            <w:vAlign w:val="center"/>
          </w:tcPr>
          <w:p w14:paraId="28355046" w14:textId="5D20DC95" w:rsidR="009F6193" w:rsidRPr="00A843B1" w:rsidRDefault="00934C49" w:rsidP="00535911">
            <w:pPr>
              <w:jc w:val="center"/>
              <w:rPr>
                <w:rFonts w:ascii="Microsoft New Tai Lue" w:hAnsi="Microsoft New Tai Lue" w:cs="Microsoft New Tai Lue"/>
              </w:rPr>
            </w:pPr>
            <w:r w:rsidRPr="00A843B1">
              <w:rPr>
                <w:rFonts w:ascii="Microsoft New Tai Lue" w:hAnsi="Microsoft New Tai Lue" w:cs="Microsoft New Tai Lue"/>
              </w:rPr>
              <w:fldChar w:fldCharType="begin"/>
            </w:r>
            <w:r w:rsidRPr="00A843B1">
              <w:rPr>
                <w:rFonts w:ascii="Microsoft New Tai Lue" w:hAnsi="Microsoft New Tai Lue" w:cs="Microsoft New Tai Lue"/>
              </w:rPr>
              <w:instrText xml:space="preserve"> PAGEREF SS01_14 \h </w:instrText>
            </w:r>
            <w:r w:rsidRPr="00A843B1">
              <w:rPr>
                <w:rFonts w:ascii="Microsoft New Tai Lue" w:hAnsi="Microsoft New Tai Lue" w:cs="Microsoft New Tai Lue"/>
              </w:rPr>
            </w:r>
            <w:r w:rsidRPr="00A843B1">
              <w:rPr>
                <w:rFonts w:ascii="Microsoft New Tai Lue" w:hAnsi="Microsoft New Tai Lue" w:cs="Microsoft New Tai Lue"/>
              </w:rPr>
              <w:fldChar w:fldCharType="separate"/>
            </w:r>
            <w:r w:rsidR="008B55DE" w:rsidRPr="00A843B1">
              <w:rPr>
                <w:rFonts w:ascii="Microsoft New Tai Lue" w:hAnsi="Microsoft New Tai Lue" w:cs="Microsoft New Tai Lue"/>
                <w:noProof/>
              </w:rPr>
              <w:t>12</w:t>
            </w:r>
            <w:r w:rsidRPr="00A843B1">
              <w:rPr>
                <w:rFonts w:ascii="Microsoft New Tai Lue" w:hAnsi="Microsoft New Tai Lue" w:cs="Microsoft New Tai Lue"/>
              </w:rPr>
              <w:fldChar w:fldCharType="end"/>
            </w:r>
          </w:p>
        </w:tc>
      </w:tr>
      <w:bookmarkEnd w:id="2"/>
      <w:bookmarkEnd w:id="3"/>
    </w:tbl>
    <w:p w14:paraId="6A2EC7A0" w14:textId="77777777" w:rsidR="00AF3AEB" w:rsidRPr="002C5AA7" w:rsidRDefault="00AF3AEB" w:rsidP="009D6767">
      <w:pPr>
        <w:jc w:val="both"/>
        <w:rPr>
          <w:b/>
        </w:rPr>
      </w:pPr>
    </w:p>
    <w:p w14:paraId="1FAD27CF" w14:textId="79847A4B" w:rsidR="00023F8F" w:rsidRPr="003742EF" w:rsidRDefault="00AF3AEB" w:rsidP="00C9776B">
      <w:pPr>
        <w:pStyle w:val="Level1"/>
        <w:numPr>
          <w:ilvl w:val="0"/>
          <w:numId w:val="58"/>
        </w:numPr>
        <w:spacing w:after="0" w:line="240" w:lineRule="auto"/>
        <w:jc w:val="left"/>
        <w:rPr>
          <w:rFonts w:ascii="Microsoft New Tai Lue" w:hAnsi="Microsoft New Tai Lue" w:cs="Microsoft New Tai Lue"/>
          <w:b/>
          <w:bCs/>
        </w:rPr>
      </w:pPr>
      <w:r w:rsidRPr="003742EF">
        <w:rPr>
          <w:rFonts w:ascii="Microsoft New Tai Lue" w:hAnsi="Microsoft New Tai Lue" w:cs="Microsoft New Tai Lue"/>
          <w:b/>
        </w:rPr>
        <w:br w:type="page"/>
      </w:r>
      <w:bookmarkStart w:id="4" w:name="SS01_01"/>
      <w:r w:rsidRPr="003742EF">
        <w:rPr>
          <w:rFonts w:ascii="Microsoft New Tai Lue" w:hAnsi="Microsoft New Tai Lue" w:cs="Microsoft New Tai Lue"/>
          <w:b/>
          <w:bCs/>
        </w:rPr>
        <w:lastRenderedPageBreak/>
        <w:t>Traffic Signals Infrastructure</w:t>
      </w:r>
      <w:bookmarkEnd w:id="4"/>
    </w:p>
    <w:p w14:paraId="50DCEC24" w14:textId="77777777" w:rsidR="006353EB" w:rsidRPr="003742EF" w:rsidRDefault="006353EB" w:rsidP="006353EB">
      <w:pPr>
        <w:pStyle w:val="Level1"/>
        <w:numPr>
          <w:ilvl w:val="0"/>
          <w:numId w:val="0"/>
        </w:numPr>
        <w:tabs>
          <w:tab w:val="left" w:pos="720"/>
        </w:tabs>
        <w:spacing w:after="0" w:line="240" w:lineRule="auto"/>
        <w:jc w:val="left"/>
        <w:rPr>
          <w:rFonts w:ascii="Microsoft New Tai Lue" w:hAnsi="Microsoft New Tai Lue" w:cs="Microsoft New Tai Lue"/>
          <w:b/>
          <w:bCs/>
        </w:rPr>
      </w:pPr>
    </w:p>
    <w:p w14:paraId="465C06E8" w14:textId="52E81032" w:rsidR="00023F8F" w:rsidRPr="00314405" w:rsidRDefault="00F96865" w:rsidP="006353EB">
      <w:pPr>
        <w:pStyle w:val="Level1"/>
        <w:numPr>
          <w:ilvl w:val="0"/>
          <w:numId w:val="20"/>
        </w:numPr>
        <w:spacing w:after="0" w:line="240" w:lineRule="auto"/>
        <w:ind w:hanging="720"/>
        <w:rPr>
          <w:rFonts w:ascii="Microsoft New Tai Lue" w:hAnsi="Microsoft New Tai Lue" w:cs="Microsoft New Tai Lue"/>
        </w:rPr>
      </w:pPr>
      <w:r w:rsidRPr="00314405">
        <w:rPr>
          <w:rFonts w:ascii="Microsoft New Tai Lue" w:hAnsi="Microsoft New Tai Lue" w:cs="Microsoft New Tai Lue"/>
        </w:rPr>
        <w:t xml:space="preserve">Volume 2 Works Information </w:t>
      </w:r>
      <w:r w:rsidR="00F81F5A" w:rsidRPr="00314405">
        <w:rPr>
          <w:rFonts w:ascii="Microsoft New Tai Lue" w:hAnsi="Microsoft New Tai Lue" w:cs="Microsoft New Tai Lue"/>
        </w:rPr>
        <w:t>Appendix 2</w:t>
      </w:r>
      <w:r w:rsidRPr="00314405">
        <w:rPr>
          <w:rFonts w:ascii="Microsoft New Tai Lue" w:hAnsi="Microsoft New Tai Lue" w:cs="Microsoft New Tai Lue"/>
        </w:rPr>
        <w:t>0</w:t>
      </w:r>
      <w:r w:rsidR="00F81F5A" w:rsidRPr="00314405">
        <w:rPr>
          <w:rFonts w:ascii="Microsoft New Tai Lue" w:hAnsi="Microsoft New Tai Lue" w:cs="Microsoft New Tai Lue"/>
        </w:rPr>
        <w:t xml:space="preserve"> of</w:t>
      </w:r>
      <w:r w:rsidR="00AF3AEB" w:rsidRPr="00314405">
        <w:rPr>
          <w:rFonts w:ascii="Microsoft New Tai Lue" w:hAnsi="Microsoft New Tai Lue" w:cs="Microsoft New Tai Lue"/>
        </w:rPr>
        <w:t xml:space="preserve"> </w:t>
      </w:r>
      <w:r w:rsidR="00F81F5A" w:rsidRPr="00314405">
        <w:rPr>
          <w:rFonts w:ascii="Microsoft New Tai Lue" w:hAnsi="Microsoft New Tai Lue" w:cs="Microsoft New Tai Lue"/>
        </w:rPr>
        <w:t xml:space="preserve">this Service Information is a set of three schematic diagrams of the traffic signals infrastructure managed by the Service Manager. </w:t>
      </w:r>
      <w:r w:rsidRPr="00314405">
        <w:rPr>
          <w:rFonts w:ascii="Microsoft New Tai Lue" w:hAnsi="Microsoft New Tai Lue" w:cs="Microsoft New Tai Lue"/>
        </w:rPr>
        <w:t>The schematics show clearly which elements are to be maintained through this term</w:t>
      </w:r>
      <w:r w:rsidR="00314405" w:rsidRPr="00314405">
        <w:rPr>
          <w:rFonts w:ascii="Microsoft New Tai Lue" w:hAnsi="Microsoft New Tai Lue" w:cs="Microsoft New Tai Lue"/>
        </w:rPr>
        <w:t xml:space="preserve"> </w:t>
      </w:r>
      <w:r w:rsidRPr="00314405">
        <w:rPr>
          <w:rFonts w:ascii="Microsoft New Tai Lue" w:hAnsi="Microsoft New Tai Lue" w:cs="Microsoft New Tai Lue"/>
        </w:rPr>
        <w:t xml:space="preserve">services contract. </w:t>
      </w:r>
    </w:p>
    <w:p w14:paraId="5381C65A" w14:textId="77777777" w:rsidR="0090109C" w:rsidRPr="003742EF" w:rsidRDefault="0090109C" w:rsidP="0090109C">
      <w:pPr>
        <w:pStyle w:val="Level1"/>
        <w:numPr>
          <w:ilvl w:val="0"/>
          <w:numId w:val="0"/>
        </w:numPr>
        <w:tabs>
          <w:tab w:val="left" w:pos="720"/>
        </w:tabs>
        <w:spacing w:after="0" w:line="240" w:lineRule="auto"/>
        <w:ind w:left="360"/>
        <w:jc w:val="left"/>
        <w:rPr>
          <w:rFonts w:ascii="Microsoft New Tai Lue" w:hAnsi="Microsoft New Tai Lue" w:cs="Microsoft New Tai Lue"/>
        </w:rPr>
      </w:pPr>
      <w:bookmarkStart w:id="5" w:name="SS01_02"/>
    </w:p>
    <w:p w14:paraId="34A33CE5" w14:textId="77777777" w:rsidR="00461A20" w:rsidRPr="003742EF" w:rsidRDefault="00461A20" w:rsidP="00C9776B">
      <w:pPr>
        <w:pStyle w:val="Level1"/>
        <w:numPr>
          <w:ilvl w:val="0"/>
          <w:numId w:val="58"/>
        </w:numPr>
        <w:spacing w:after="0" w:line="240" w:lineRule="auto"/>
        <w:jc w:val="left"/>
        <w:rPr>
          <w:rFonts w:ascii="Microsoft New Tai Lue" w:hAnsi="Microsoft New Tai Lue" w:cs="Microsoft New Tai Lue"/>
          <w:b/>
          <w:bCs/>
        </w:rPr>
      </w:pPr>
      <w:r w:rsidRPr="003742EF">
        <w:rPr>
          <w:rFonts w:ascii="Microsoft New Tai Lue" w:hAnsi="Microsoft New Tai Lue" w:cs="Microsoft New Tai Lue"/>
          <w:b/>
          <w:bCs/>
        </w:rPr>
        <w:t>Contractor’s staff</w:t>
      </w:r>
    </w:p>
    <w:p w14:paraId="7563DAA1" w14:textId="77777777" w:rsidR="0090109C" w:rsidRPr="003742EF" w:rsidRDefault="0090109C" w:rsidP="0090109C">
      <w:pPr>
        <w:pStyle w:val="Level1"/>
        <w:numPr>
          <w:ilvl w:val="0"/>
          <w:numId w:val="0"/>
        </w:numPr>
        <w:tabs>
          <w:tab w:val="left" w:pos="720"/>
        </w:tabs>
        <w:spacing w:after="0" w:line="240" w:lineRule="auto"/>
        <w:ind w:left="360"/>
        <w:jc w:val="left"/>
        <w:rPr>
          <w:rFonts w:ascii="Microsoft New Tai Lue" w:hAnsi="Microsoft New Tai Lue" w:cs="Microsoft New Tai Lue"/>
          <w:b/>
          <w:bCs/>
        </w:rPr>
      </w:pPr>
    </w:p>
    <w:bookmarkEnd w:id="5"/>
    <w:p w14:paraId="12C75098" w14:textId="65DB71A4" w:rsidR="009B78CE" w:rsidRPr="003742EF" w:rsidRDefault="00461A20" w:rsidP="0090109C">
      <w:pPr>
        <w:pStyle w:val="Level2"/>
        <w:numPr>
          <w:ilvl w:val="0"/>
          <w:numId w:val="21"/>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rPr>
        <w:t xml:space="preserve">Without prejudice to the general provisions within the Conditions of Contract, the Contractor’s staff </w:t>
      </w:r>
      <w:r w:rsidR="00865878" w:rsidRPr="003742EF">
        <w:rPr>
          <w:rFonts w:ascii="Microsoft New Tai Lue" w:hAnsi="Microsoft New Tai Lue" w:cs="Microsoft New Tai Lue"/>
        </w:rPr>
        <w:t>will</w:t>
      </w:r>
      <w:r w:rsidRPr="003742EF">
        <w:rPr>
          <w:rFonts w:ascii="Microsoft New Tai Lue" w:hAnsi="Microsoft New Tai Lue" w:cs="Microsoft New Tai Lue"/>
        </w:rPr>
        <w:t xml:space="preserve"> be suitably trained and competent and conversant with the requirements of BS 7671</w:t>
      </w:r>
      <w:r w:rsidR="002A7F4E" w:rsidRPr="003742EF">
        <w:rPr>
          <w:rFonts w:ascii="Microsoft New Tai Lue" w:hAnsi="Microsoft New Tai Lue" w:cs="Microsoft New Tai Lue"/>
        </w:rPr>
        <w:t>:2019</w:t>
      </w:r>
      <w:r w:rsidRPr="003742EF">
        <w:rPr>
          <w:rFonts w:ascii="Microsoft New Tai Lue" w:hAnsi="Microsoft New Tai Lue" w:cs="Microsoft New Tai Lue"/>
        </w:rPr>
        <w:t xml:space="preserve"> </w:t>
      </w:r>
      <w:r w:rsidR="0007744E" w:rsidRPr="003742EF">
        <w:rPr>
          <w:rFonts w:ascii="Microsoft New Tai Lue" w:hAnsi="Microsoft New Tai Lue" w:cs="Microsoft New Tai Lue"/>
        </w:rPr>
        <w:t xml:space="preserve">as amended from time to time </w:t>
      </w:r>
      <w:r w:rsidRPr="003742EF">
        <w:rPr>
          <w:rFonts w:ascii="Microsoft New Tai Lue" w:hAnsi="Microsoft New Tai Lue" w:cs="Microsoft New Tai Lue"/>
        </w:rPr>
        <w:t>and the Electricity at Work Regulations 1989. All such staff</w:t>
      </w:r>
      <w:r w:rsidR="00BB045B" w:rsidRPr="003742EF">
        <w:rPr>
          <w:rFonts w:ascii="Microsoft New Tai Lue" w:hAnsi="Microsoft New Tai Lue" w:cs="Microsoft New Tai Lue"/>
        </w:rPr>
        <w:t xml:space="preserve"> and </w:t>
      </w:r>
      <w:r w:rsidR="00C72526" w:rsidRPr="003742EF">
        <w:rPr>
          <w:rFonts w:ascii="Microsoft New Tai Lue" w:hAnsi="Microsoft New Tai Lue" w:cs="Microsoft New Tai Lue"/>
        </w:rPr>
        <w:t>sub-contractors</w:t>
      </w:r>
      <w:r w:rsidRPr="003742EF">
        <w:rPr>
          <w:rFonts w:ascii="Microsoft New Tai Lue" w:hAnsi="Microsoft New Tai Lue" w:cs="Microsoft New Tai Lue"/>
        </w:rPr>
        <w:t xml:space="preserve"> carry the appropriate Sector 8 scheme card that is pertinent to the work they are carrying out. Contractor’s staff </w:t>
      </w:r>
      <w:r w:rsidR="0084079E" w:rsidRPr="003742EF">
        <w:rPr>
          <w:rFonts w:ascii="Microsoft New Tai Lue" w:hAnsi="Microsoft New Tai Lue" w:cs="Microsoft New Tai Lue"/>
        </w:rPr>
        <w:t xml:space="preserve">are </w:t>
      </w:r>
      <w:r w:rsidRPr="003742EF">
        <w:rPr>
          <w:rFonts w:ascii="Microsoft New Tai Lue" w:hAnsi="Microsoft New Tai Lue" w:cs="Microsoft New Tai Lue"/>
        </w:rPr>
        <w:t>also competent to maintain and repair the variety of controllers and other equipment that is included in</w:t>
      </w:r>
      <w:r w:rsidR="00F96865">
        <w:rPr>
          <w:rFonts w:ascii="Microsoft New Tai Lue" w:hAnsi="Microsoft New Tai Lue" w:cs="Microsoft New Tai Lue"/>
        </w:rPr>
        <w:t xml:space="preserve"> </w:t>
      </w:r>
      <w:r w:rsidR="00F96865" w:rsidRPr="00314405">
        <w:rPr>
          <w:rFonts w:ascii="Microsoft New Tai Lue" w:hAnsi="Microsoft New Tai Lue" w:cs="Microsoft New Tai Lue"/>
        </w:rPr>
        <w:t>Volume 2</w:t>
      </w:r>
      <w:r w:rsidRPr="00314405">
        <w:rPr>
          <w:rFonts w:ascii="Microsoft New Tai Lue" w:hAnsi="Microsoft New Tai Lue" w:cs="Microsoft New Tai Lue"/>
        </w:rPr>
        <w:t xml:space="preserve"> </w:t>
      </w:r>
      <w:r w:rsidR="00F96865" w:rsidRPr="00314405">
        <w:rPr>
          <w:rFonts w:ascii="Microsoft New Tai Lue" w:hAnsi="Microsoft New Tai Lue" w:cs="Microsoft New Tai Lue"/>
        </w:rPr>
        <w:t xml:space="preserve">Works Information </w:t>
      </w:r>
      <w:r w:rsidRPr="00314405">
        <w:rPr>
          <w:rFonts w:ascii="Microsoft New Tai Lue" w:hAnsi="Microsoft New Tai Lue" w:cs="Microsoft New Tai Lue"/>
        </w:rPr>
        <w:t xml:space="preserve">Appendices </w:t>
      </w:r>
      <w:r w:rsidR="0007744E" w:rsidRPr="00314405">
        <w:rPr>
          <w:rFonts w:ascii="Microsoft New Tai Lue" w:hAnsi="Microsoft New Tai Lue" w:cs="Microsoft New Tai Lue"/>
        </w:rPr>
        <w:t>2</w:t>
      </w:r>
      <w:r w:rsidR="00F96865" w:rsidRPr="00314405">
        <w:rPr>
          <w:rFonts w:ascii="Microsoft New Tai Lue" w:hAnsi="Microsoft New Tai Lue" w:cs="Microsoft New Tai Lue"/>
        </w:rPr>
        <w:t>1,</w:t>
      </w:r>
      <w:r w:rsidRPr="00314405">
        <w:rPr>
          <w:rFonts w:ascii="Microsoft New Tai Lue" w:hAnsi="Microsoft New Tai Lue" w:cs="Microsoft New Tai Lue"/>
        </w:rPr>
        <w:t xml:space="preserve"> </w:t>
      </w:r>
      <w:r w:rsidR="0007744E" w:rsidRPr="00314405">
        <w:rPr>
          <w:rFonts w:ascii="Microsoft New Tai Lue" w:hAnsi="Microsoft New Tai Lue" w:cs="Microsoft New Tai Lue"/>
        </w:rPr>
        <w:t>2</w:t>
      </w:r>
      <w:r w:rsidR="00314405" w:rsidRPr="00314405">
        <w:rPr>
          <w:rFonts w:ascii="Microsoft New Tai Lue" w:hAnsi="Microsoft New Tai Lue" w:cs="Microsoft New Tai Lue"/>
        </w:rPr>
        <w:t>2</w:t>
      </w:r>
      <w:r w:rsidR="00F96865" w:rsidRPr="00314405">
        <w:rPr>
          <w:rFonts w:ascii="Microsoft New Tai Lue" w:hAnsi="Microsoft New Tai Lue" w:cs="Microsoft New Tai Lue"/>
        </w:rPr>
        <w:t xml:space="preserve"> and 26</w:t>
      </w:r>
      <w:r w:rsidRPr="003742EF">
        <w:rPr>
          <w:rFonts w:ascii="Microsoft New Tai Lue" w:hAnsi="Microsoft New Tai Lue" w:cs="Microsoft New Tai Lue"/>
        </w:rPr>
        <w:t xml:space="preserve"> together with any additions to those Appendices that may be made from time to time through the adoptio</w:t>
      </w:r>
      <w:r w:rsidR="00271DC8" w:rsidRPr="003742EF">
        <w:rPr>
          <w:rFonts w:ascii="Microsoft New Tai Lue" w:hAnsi="Microsoft New Tai Lue" w:cs="Microsoft New Tai Lue"/>
        </w:rPr>
        <w:t>n of installations provided by O</w:t>
      </w:r>
      <w:r w:rsidRPr="003742EF">
        <w:rPr>
          <w:rFonts w:ascii="Microsoft New Tai Lue" w:hAnsi="Microsoft New Tai Lue" w:cs="Microsoft New Tai Lue"/>
        </w:rPr>
        <w:t>thers.</w:t>
      </w:r>
    </w:p>
    <w:p w14:paraId="036BA5AC" w14:textId="77777777" w:rsidR="006353EB" w:rsidRPr="003742EF" w:rsidRDefault="006353EB" w:rsidP="006353EB">
      <w:pPr>
        <w:pStyle w:val="Level2"/>
        <w:numPr>
          <w:ilvl w:val="0"/>
          <w:numId w:val="0"/>
        </w:numPr>
        <w:spacing w:after="0" w:line="240" w:lineRule="auto"/>
        <w:rPr>
          <w:rFonts w:ascii="Microsoft New Tai Lue" w:hAnsi="Microsoft New Tai Lue" w:cs="Microsoft New Tai Lue"/>
        </w:rPr>
      </w:pPr>
    </w:p>
    <w:p w14:paraId="53BF71C7" w14:textId="77777777" w:rsidR="00574EA2" w:rsidRPr="003742EF" w:rsidRDefault="00461A20" w:rsidP="00574EA2">
      <w:pPr>
        <w:pStyle w:val="Level2"/>
        <w:numPr>
          <w:ilvl w:val="0"/>
          <w:numId w:val="21"/>
        </w:numPr>
        <w:spacing w:after="0" w:line="240" w:lineRule="auto"/>
        <w:ind w:hanging="720"/>
        <w:rPr>
          <w:rFonts w:ascii="Microsoft New Tai Lue" w:hAnsi="Microsoft New Tai Lue" w:cs="Microsoft New Tai Lue"/>
        </w:rPr>
      </w:pPr>
      <w:bookmarkStart w:id="6" w:name="_Hlk34289511"/>
      <w:r w:rsidRPr="003742EF">
        <w:rPr>
          <w:rFonts w:ascii="Microsoft New Tai Lue" w:hAnsi="Microsoft New Tai Lue" w:cs="Microsoft New Tai Lue"/>
        </w:rPr>
        <w:t xml:space="preserve">Contractor’s staff </w:t>
      </w:r>
      <w:r w:rsidR="00865878" w:rsidRPr="003742EF">
        <w:rPr>
          <w:rFonts w:ascii="Microsoft New Tai Lue" w:hAnsi="Microsoft New Tai Lue" w:cs="Microsoft New Tai Lue"/>
        </w:rPr>
        <w:t>are</w:t>
      </w:r>
      <w:r w:rsidRPr="003742EF">
        <w:rPr>
          <w:rFonts w:ascii="Microsoft New Tai Lue" w:hAnsi="Microsoft New Tai Lue" w:cs="Microsoft New Tai Lue"/>
        </w:rPr>
        <w:t xml:space="preserve"> fully equipped with all necessary </w:t>
      </w:r>
      <w:bookmarkEnd w:id="6"/>
      <w:r w:rsidRPr="003742EF">
        <w:rPr>
          <w:rFonts w:ascii="Microsoft New Tai Lue" w:hAnsi="Microsoft New Tai Lue" w:cs="Microsoft New Tai Lue"/>
        </w:rPr>
        <w:t>tools</w:t>
      </w:r>
      <w:r w:rsidR="00574EA2" w:rsidRPr="003742EF">
        <w:rPr>
          <w:rFonts w:ascii="Microsoft New Tai Lue" w:hAnsi="Microsoft New Tai Lue" w:cs="Microsoft New Tai Lue"/>
        </w:rPr>
        <w:t xml:space="preserve">, handsets, PC’s and associated software to communicate with controllers, UTMC units, OMU’s, MOVA, routers, </w:t>
      </w:r>
      <w:r w:rsidRPr="003742EF">
        <w:rPr>
          <w:rFonts w:ascii="Microsoft New Tai Lue" w:hAnsi="Microsoft New Tai Lue" w:cs="Microsoft New Tai Lue"/>
        </w:rPr>
        <w:t xml:space="preserve">and testing equipment according to the type of work on which they may be engaged from time to time </w:t>
      </w:r>
    </w:p>
    <w:p w14:paraId="727CC545" w14:textId="77777777" w:rsidR="00574EA2" w:rsidRPr="003742EF" w:rsidRDefault="00574EA2" w:rsidP="00574EA2">
      <w:pPr>
        <w:pStyle w:val="ListParagraph"/>
        <w:rPr>
          <w:rFonts w:ascii="Microsoft New Tai Lue" w:hAnsi="Microsoft New Tai Lue" w:cs="Microsoft New Tai Lue"/>
        </w:rPr>
      </w:pPr>
    </w:p>
    <w:p w14:paraId="37A8CA13" w14:textId="77777777" w:rsidR="005F1FC3" w:rsidRPr="003742EF" w:rsidRDefault="00574EA2" w:rsidP="00574EA2">
      <w:pPr>
        <w:pStyle w:val="Level2"/>
        <w:numPr>
          <w:ilvl w:val="0"/>
          <w:numId w:val="21"/>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rPr>
        <w:t>S</w:t>
      </w:r>
      <w:r w:rsidR="00461A20" w:rsidRPr="003742EF">
        <w:rPr>
          <w:rFonts w:ascii="Microsoft New Tai Lue" w:hAnsi="Microsoft New Tai Lue" w:cs="Microsoft New Tai Lue"/>
        </w:rPr>
        <w:t xml:space="preserve">uch tools and equipment </w:t>
      </w:r>
      <w:r w:rsidRPr="003742EF">
        <w:rPr>
          <w:rFonts w:ascii="Microsoft New Tai Lue" w:hAnsi="Microsoft New Tai Lue" w:cs="Microsoft New Tai Lue"/>
        </w:rPr>
        <w:t>are</w:t>
      </w:r>
      <w:r w:rsidR="00461A20" w:rsidRPr="003742EF">
        <w:rPr>
          <w:rFonts w:ascii="Microsoft New Tai Lue" w:hAnsi="Microsoft New Tai Lue" w:cs="Microsoft New Tai Lue"/>
        </w:rPr>
        <w:t xml:space="preserve"> serviced, maintained and calibrated in accordance with the manufacturer’s instructions.</w:t>
      </w:r>
    </w:p>
    <w:p w14:paraId="615D04DB" w14:textId="77777777" w:rsidR="006353EB" w:rsidRPr="003742EF" w:rsidRDefault="006353EB" w:rsidP="006353EB">
      <w:pPr>
        <w:pStyle w:val="Level2"/>
        <w:numPr>
          <w:ilvl w:val="0"/>
          <w:numId w:val="0"/>
        </w:numPr>
        <w:spacing w:after="0" w:line="240" w:lineRule="auto"/>
        <w:rPr>
          <w:rFonts w:ascii="Microsoft New Tai Lue" w:hAnsi="Microsoft New Tai Lue" w:cs="Microsoft New Tai Lue"/>
        </w:rPr>
      </w:pPr>
    </w:p>
    <w:p w14:paraId="48902A1D" w14:textId="77777777" w:rsidR="00461A20" w:rsidRPr="003742EF" w:rsidRDefault="00461A20" w:rsidP="006353EB">
      <w:pPr>
        <w:pStyle w:val="Level2"/>
        <w:numPr>
          <w:ilvl w:val="0"/>
          <w:numId w:val="21"/>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rPr>
        <w:t xml:space="preserve">Contractor’s staff </w:t>
      </w:r>
      <w:r w:rsidR="0084079E" w:rsidRPr="003742EF">
        <w:rPr>
          <w:rFonts w:ascii="Microsoft New Tai Lue" w:hAnsi="Microsoft New Tai Lue" w:cs="Microsoft New Tai Lue"/>
        </w:rPr>
        <w:t>are</w:t>
      </w:r>
      <w:r w:rsidRPr="003742EF">
        <w:rPr>
          <w:rFonts w:ascii="Microsoft New Tai Lue" w:hAnsi="Microsoft New Tai Lue" w:cs="Microsoft New Tai Lue"/>
        </w:rPr>
        <w:t xml:space="preserve"> equipped with communication equipment that permits them to have instant oral communication with the Contractor’s and Employer’s offices. </w:t>
      </w:r>
    </w:p>
    <w:p w14:paraId="5DAC6B3B" w14:textId="77777777" w:rsidR="006353EB" w:rsidRPr="003742EF" w:rsidRDefault="006353EB" w:rsidP="006353EB">
      <w:pPr>
        <w:pStyle w:val="Level2"/>
        <w:numPr>
          <w:ilvl w:val="0"/>
          <w:numId w:val="0"/>
        </w:numPr>
        <w:spacing w:after="0" w:line="240" w:lineRule="auto"/>
        <w:rPr>
          <w:rFonts w:ascii="Microsoft New Tai Lue" w:hAnsi="Microsoft New Tai Lue" w:cs="Microsoft New Tai Lue"/>
        </w:rPr>
      </w:pPr>
    </w:p>
    <w:p w14:paraId="3A9AA853" w14:textId="77777777" w:rsidR="00461A20" w:rsidRPr="003742EF" w:rsidRDefault="00461A20" w:rsidP="00C9776B">
      <w:pPr>
        <w:pStyle w:val="Level1"/>
        <w:numPr>
          <w:ilvl w:val="0"/>
          <w:numId w:val="58"/>
        </w:numPr>
        <w:spacing w:after="0" w:line="240" w:lineRule="auto"/>
        <w:jc w:val="left"/>
        <w:rPr>
          <w:rFonts w:ascii="Microsoft New Tai Lue" w:hAnsi="Microsoft New Tai Lue" w:cs="Microsoft New Tai Lue"/>
          <w:b/>
          <w:bCs/>
        </w:rPr>
      </w:pPr>
      <w:bookmarkStart w:id="7" w:name="SS01_03"/>
      <w:r w:rsidRPr="003742EF">
        <w:rPr>
          <w:rFonts w:ascii="Microsoft New Tai Lue" w:hAnsi="Microsoft New Tai Lue" w:cs="Microsoft New Tai Lue"/>
          <w:b/>
          <w:bCs/>
        </w:rPr>
        <w:t>Access Arrangements</w:t>
      </w:r>
    </w:p>
    <w:p w14:paraId="5A385596" w14:textId="77777777" w:rsidR="0090109C" w:rsidRPr="003742EF" w:rsidRDefault="0090109C" w:rsidP="0090109C">
      <w:pPr>
        <w:pStyle w:val="Level1"/>
        <w:numPr>
          <w:ilvl w:val="0"/>
          <w:numId w:val="0"/>
        </w:numPr>
        <w:tabs>
          <w:tab w:val="left" w:pos="720"/>
        </w:tabs>
        <w:spacing w:after="0" w:line="240" w:lineRule="auto"/>
        <w:jc w:val="left"/>
        <w:rPr>
          <w:rFonts w:ascii="Microsoft New Tai Lue" w:hAnsi="Microsoft New Tai Lue" w:cs="Microsoft New Tai Lue"/>
          <w:b/>
          <w:bCs/>
        </w:rPr>
      </w:pPr>
    </w:p>
    <w:bookmarkEnd w:id="7"/>
    <w:p w14:paraId="3E3848BD" w14:textId="77777777" w:rsidR="009B78CE" w:rsidRPr="003742EF" w:rsidRDefault="00461A20" w:rsidP="006353EB">
      <w:pPr>
        <w:pStyle w:val="Level2"/>
        <w:numPr>
          <w:ilvl w:val="0"/>
          <w:numId w:val="22"/>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rPr>
        <w:t>The Contractor arrange</w:t>
      </w:r>
      <w:r w:rsidR="0084079E" w:rsidRPr="003742EF">
        <w:rPr>
          <w:rFonts w:ascii="Microsoft New Tai Lue" w:hAnsi="Microsoft New Tai Lue" w:cs="Microsoft New Tai Lue"/>
        </w:rPr>
        <w:t>s</w:t>
      </w:r>
      <w:r w:rsidRPr="003742EF">
        <w:rPr>
          <w:rFonts w:ascii="Microsoft New Tai Lue" w:hAnsi="Microsoft New Tai Lue" w:cs="Microsoft New Tai Lue"/>
        </w:rPr>
        <w:t xml:space="preserve"> to keep </w:t>
      </w:r>
      <w:r w:rsidR="00387C28" w:rsidRPr="003742EF">
        <w:rPr>
          <w:rFonts w:ascii="Microsoft New Tai Lue" w:hAnsi="Microsoft New Tai Lue" w:cs="Microsoft New Tai Lue"/>
        </w:rPr>
        <w:t>enough</w:t>
      </w:r>
      <w:r w:rsidRPr="003742EF">
        <w:rPr>
          <w:rFonts w:ascii="Microsoft New Tai Lue" w:hAnsi="Microsoft New Tai Lue" w:cs="Microsoft New Tai Lue"/>
        </w:rPr>
        <w:t xml:space="preserve"> sets of keys and other tools for all </w:t>
      </w:r>
      <w:r w:rsidR="0007744E" w:rsidRPr="003742EF">
        <w:rPr>
          <w:rFonts w:ascii="Microsoft New Tai Lue" w:hAnsi="Microsoft New Tai Lue" w:cs="Microsoft New Tai Lue"/>
        </w:rPr>
        <w:t>Traffic Signal and Ancillary Equipment</w:t>
      </w:r>
      <w:r w:rsidRPr="003742EF">
        <w:rPr>
          <w:rFonts w:ascii="Microsoft New Tai Lue" w:hAnsi="Microsoft New Tai Lue" w:cs="Microsoft New Tai Lue"/>
        </w:rPr>
        <w:t xml:space="preserve"> that has lock</w:t>
      </w:r>
      <w:r w:rsidR="0084079E" w:rsidRPr="003742EF">
        <w:rPr>
          <w:rFonts w:ascii="Microsoft New Tai Lue" w:hAnsi="Microsoft New Tai Lue" w:cs="Microsoft New Tai Lue"/>
        </w:rPr>
        <w:t>ed compartments. The Contractor</w:t>
      </w:r>
      <w:r w:rsidRPr="003742EF">
        <w:rPr>
          <w:rFonts w:ascii="Microsoft New Tai Lue" w:hAnsi="Microsoft New Tai Lue" w:cs="Microsoft New Tai Lue"/>
        </w:rPr>
        <w:t xml:space="preserve"> arrange</w:t>
      </w:r>
      <w:r w:rsidR="0084079E" w:rsidRPr="003742EF">
        <w:rPr>
          <w:rFonts w:ascii="Microsoft New Tai Lue" w:hAnsi="Microsoft New Tai Lue" w:cs="Microsoft New Tai Lue"/>
        </w:rPr>
        <w:t>s</w:t>
      </w:r>
      <w:r w:rsidRPr="003742EF">
        <w:rPr>
          <w:rFonts w:ascii="Microsoft New Tai Lue" w:hAnsi="Microsoft New Tai Lue" w:cs="Microsoft New Tai Lue"/>
        </w:rPr>
        <w:t xml:space="preserve"> to attend </w:t>
      </w:r>
      <w:r w:rsidR="0007744E" w:rsidRPr="003742EF">
        <w:rPr>
          <w:rFonts w:ascii="Microsoft New Tai Lue" w:hAnsi="Microsoft New Tai Lue" w:cs="Microsoft New Tai Lue"/>
        </w:rPr>
        <w:t>sites</w:t>
      </w:r>
      <w:r w:rsidRPr="003742EF">
        <w:rPr>
          <w:rFonts w:ascii="Microsoft New Tai Lue" w:hAnsi="Microsoft New Tai Lue" w:cs="Microsoft New Tai Lue"/>
        </w:rPr>
        <w:t xml:space="preserve"> to allow access to these compartments from time to time as required by electricity companies and communications providers in order to effect repairs and maintenance generally in connection with works being provided under this contract. Under certain circumstances (generally in the minority) this duty will be shared with staff of the Service Manager.</w:t>
      </w:r>
    </w:p>
    <w:p w14:paraId="104B4E0F" w14:textId="77777777" w:rsidR="006353EB" w:rsidRPr="003742EF" w:rsidRDefault="006353EB" w:rsidP="006353EB">
      <w:pPr>
        <w:pStyle w:val="Level2"/>
        <w:numPr>
          <w:ilvl w:val="0"/>
          <w:numId w:val="0"/>
        </w:numPr>
        <w:spacing w:after="0" w:line="240" w:lineRule="auto"/>
        <w:rPr>
          <w:rFonts w:ascii="Microsoft New Tai Lue" w:hAnsi="Microsoft New Tai Lue" w:cs="Microsoft New Tai Lue"/>
        </w:rPr>
      </w:pPr>
    </w:p>
    <w:p w14:paraId="33FE4F4C" w14:textId="77777777" w:rsidR="00461A20" w:rsidRPr="003742EF" w:rsidRDefault="00461A20" w:rsidP="006353EB">
      <w:pPr>
        <w:pStyle w:val="Level2"/>
        <w:numPr>
          <w:ilvl w:val="0"/>
          <w:numId w:val="22"/>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rPr>
        <w:t>The Contractor will be permitted access to County Hall in order to maintain or inspect equipment or records at the sole discretion of the Service Manager. Whilst in County Hall, staff of the Contractor observe</w:t>
      </w:r>
      <w:r w:rsidR="0084079E" w:rsidRPr="003742EF">
        <w:rPr>
          <w:rFonts w:ascii="Microsoft New Tai Lue" w:hAnsi="Microsoft New Tai Lue" w:cs="Microsoft New Tai Lue"/>
        </w:rPr>
        <w:t>s</w:t>
      </w:r>
      <w:r w:rsidRPr="003742EF">
        <w:rPr>
          <w:rFonts w:ascii="Microsoft New Tai Lue" w:hAnsi="Microsoft New Tai Lue" w:cs="Microsoft New Tai Lue"/>
        </w:rPr>
        <w:t xml:space="preserve"> all of the disciplines that apply to </w:t>
      </w:r>
      <w:r w:rsidR="008406B1" w:rsidRPr="003742EF">
        <w:rPr>
          <w:rFonts w:ascii="Microsoft New Tai Lue" w:hAnsi="Microsoft New Tai Lue" w:cs="Microsoft New Tai Lue"/>
        </w:rPr>
        <w:t>the Service Manager’s</w:t>
      </w:r>
      <w:r w:rsidRPr="003742EF">
        <w:rPr>
          <w:rFonts w:ascii="Microsoft New Tai Lue" w:hAnsi="Microsoft New Tai Lue" w:cs="Microsoft New Tai Lue"/>
        </w:rPr>
        <w:t xml:space="preserve"> staff not least that of proper identification and security </w:t>
      </w:r>
      <w:r w:rsidRPr="003742EF">
        <w:rPr>
          <w:rFonts w:ascii="Microsoft New Tai Lue" w:hAnsi="Microsoft New Tai Lue" w:cs="Microsoft New Tai Lue"/>
        </w:rPr>
        <w:lastRenderedPageBreak/>
        <w:t xml:space="preserve">arrangements. Use of the Employer’s telephone or computer systems will only </w:t>
      </w:r>
      <w:r w:rsidR="00023F8F" w:rsidRPr="003742EF">
        <w:rPr>
          <w:rFonts w:ascii="Microsoft New Tai Lue" w:hAnsi="Microsoft New Tai Lue" w:cs="Microsoft New Tai Lue"/>
        </w:rPr>
        <w:t xml:space="preserve">be </w:t>
      </w:r>
      <w:r w:rsidRPr="003742EF">
        <w:rPr>
          <w:rFonts w:ascii="Microsoft New Tai Lue" w:hAnsi="Microsoft New Tai Lue" w:cs="Microsoft New Tai Lue"/>
        </w:rPr>
        <w:t>permitted by express permission of and under the supervision of the Service Manager or his staff.</w:t>
      </w:r>
    </w:p>
    <w:p w14:paraId="3E34D2C7" w14:textId="77777777" w:rsidR="006353EB" w:rsidRPr="003742EF" w:rsidRDefault="006353EB" w:rsidP="006353EB">
      <w:pPr>
        <w:pStyle w:val="Level2"/>
        <w:numPr>
          <w:ilvl w:val="0"/>
          <w:numId w:val="0"/>
        </w:numPr>
        <w:spacing w:after="0" w:line="240" w:lineRule="auto"/>
        <w:rPr>
          <w:rFonts w:ascii="Microsoft New Tai Lue" w:hAnsi="Microsoft New Tai Lue" w:cs="Microsoft New Tai Lue"/>
        </w:rPr>
      </w:pPr>
    </w:p>
    <w:p w14:paraId="0B86F0AA" w14:textId="77777777" w:rsidR="00461A20" w:rsidRPr="003742EF" w:rsidRDefault="00461A20" w:rsidP="0090109C">
      <w:pPr>
        <w:pStyle w:val="Level2"/>
        <w:numPr>
          <w:ilvl w:val="0"/>
          <w:numId w:val="19"/>
        </w:numPr>
        <w:tabs>
          <w:tab w:val="clear" w:pos="540"/>
          <w:tab w:val="num" w:pos="720"/>
        </w:tabs>
        <w:spacing w:after="0" w:line="240" w:lineRule="auto"/>
        <w:ind w:left="720" w:hanging="720"/>
        <w:rPr>
          <w:rFonts w:ascii="Microsoft New Tai Lue" w:hAnsi="Microsoft New Tai Lue" w:cs="Microsoft New Tai Lue"/>
        </w:rPr>
      </w:pPr>
      <w:bookmarkStart w:id="8" w:name="SS01_04"/>
      <w:r w:rsidRPr="003742EF">
        <w:rPr>
          <w:rFonts w:ascii="Microsoft New Tai Lue" w:hAnsi="Microsoft New Tai Lue" w:cs="Microsoft New Tai Lue"/>
          <w:b/>
        </w:rPr>
        <w:t>Location and Protection of Services</w:t>
      </w:r>
    </w:p>
    <w:p w14:paraId="52CB7177" w14:textId="77777777" w:rsidR="0090109C" w:rsidRPr="003742EF" w:rsidRDefault="0090109C" w:rsidP="0090109C">
      <w:pPr>
        <w:pStyle w:val="Level2"/>
        <w:numPr>
          <w:ilvl w:val="0"/>
          <w:numId w:val="0"/>
        </w:numPr>
        <w:spacing w:after="0" w:line="240" w:lineRule="auto"/>
        <w:rPr>
          <w:rFonts w:ascii="Microsoft New Tai Lue" w:hAnsi="Microsoft New Tai Lue" w:cs="Microsoft New Tai Lue"/>
        </w:rPr>
      </w:pPr>
    </w:p>
    <w:bookmarkEnd w:id="8"/>
    <w:p w14:paraId="61CCB58D" w14:textId="77777777" w:rsidR="009B78CE" w:rsidRPr="003742EF" w:rsidRDefault="00574EA2" w:rsidP="0090109C">
      <w:pPr>
        <w:widowControl/>
        <w:numPr>
          <w:ilvl w:val="1"/>
          <w:numId w:val="19"/>
        </w:numPr>
        <w:tabs>
          <w:tab w:val="left"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Where the </w:t>
      </w:r>
      <w:r w:rsidR="00461A20" w:rsidRPr="003742EF">
        <w:rPr>
          <w:rFonts w:ascii="Microsoft New Tai Lue" w:hAnsi="Microsoft New Tai Lue" w:cs="Microsoft New Tai Lue"/>
        </w:rPr>
        <w:t xml:space="preserve">Contractor </w:t>
      </w:r>
      <w:r w:rsidR="00D65136" w:rsidRPr="003742EF">
        <w:rPr>
          <w:rFonts w:ascii="Microsoft New Tai Lue" w:hAnsi="Microsoft New Tai Lue" w:cs="Microsoft New Tai Lue"/>
        </w:rPr>
        <w:t>is</w:t>
      </w:r>
      <w:r w:rsidRPr="003742EF">
        <w:rPr>
          <w:rFonts w:ascii="Microsoft New Tai Lue" w:hAnsi="Microsoft New Tai Lue" w:cs="Microsoft New Tai Lue"/>
        </w:rPr>
        <w:t xml:space="preserve"> the Principal </w:t>
      </w:r>
      <w:r w:rsidR="006B4875" w:rsidRPr="003742EF">
        <w:rPr>
          <w:rFonts w:ascii="Microsoft New Tai Lue" w:hAnsi="Microsoft New Tai Lue" w:cs="Microsoft New Tai Lue"/>
        </w:rPr>
        <w:t>Designer,</w:t>
      </w:r>
      <w:r w:rsidRPr="003742EF">
        <w:rPr>
          <w:rFonts w:ascii="Microsoft New Tai Lue" w:hAnsi="Microsoft New Tai Lue" w:cs="Microsoft New Tai Lue"/>
        </w:rPr>
        <w:t xml:space="preserve"> </w:t>
      </w:r>
      <w:r w:rsidR="006E735F" w:rsidRPr="003742EF">
        <w:rPr>
          <w:rFonts w:ascii="Microsoft New Tai Lue" w:hAnsi="Microsoft New Tai Lue" w:cs="Microsoft New Tai Lue"/>
        </w:rPr>
        <w:t>they are</w:t>
      </w:r>
      <w:r w:rsidRPr="003742EF">
        <w:rPr>
          <w:rFonts w:ascii="Microsoft New Tai Lue" w:hAnsi="Microsoft New Tai Lue" w:cs="Microsoft New Tai Lue"/>
        </w:rPr>
        <w:t xml:space="preserve"> responsible </w:t>
      </w:r>
      <w:r w:rsidR="00461A20" w:rsidRPr="003742EF">
        <w:rPr>
          <w:rFonts w:ascii="Microsoft New Tai Lue" w:hAnsi="Microsoft New Tai Lue" w:cs="Microsoft New Tai Lue"/>
        </w:rPr>
        <w:t>for liaising directly with the Statutory Undertakers to ascertain the precise location of their plant on site</w:t>
      </w:r>
      <w:r w:rsidRPr="003742EF">
        <w:rPr>
          <w:rFonts w:ascii="Microsoft New Tai Lue" w:hAnsi="Microsoft New Tai Lue" w:cs="Microsoft New Tai Lue"/>
        </w:rPr>
        <w:t>, prior to any works</w:t>
      </w:r>
    </w:p>
    <w:p w14:paraId="055DBB77" w14:textId="77777777" w:rsidR="009B78CE" w:rsidRPr="003742EF" w:rsidRDefault="009B78CE" w:rsidP="00252093">
      <w:pPr>
        <w:widowControl/>
        <w:tabs>
          <w:tab w:val="left" w:pos="720"/>
        </w:tabs>
        <w:autoSpaceDE/>
        <w:autoSpaceDN/>
        <w:adjustRightInd/>
        <w:ind w:left="720" w:hanging="720"/>
        <w:jc w:val="both"/>
        <w:rPr>
          <w:rFonts w:ascii="Microsoft New Tai Lue" w:hAnsi="Microsoft New Tai Lue" w:cs="Microsoft New Tai Lue"/>
        </w:rPr>
      </w:pPr>
    </w:p>
    <w:p w14:paraId="77ED8484" w14:textId="77777777" w:rsidR="009B78CE" w:rsidRPr="003742EF" w:rsidRDefault="00461A20" w:rsidP="001022C5">
      <w:pPr>
        <w:widowControl/>
        <w:numPr>
          <w:ilvl w:val="1"/>
          <w:numId w:val="19"/>
        </w:numPr>
        <w:tabs>
          <w:tab w:val="left"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The Contractor </w:t>
      </w:r>
      <w:r w:rsidR="00574EA2" w:rsidRPr="003742EF">
        <w:rPr>
          <w:rFonts w:ascii="Microsoft New Tai Lue" w:hAnsi="Microsoft New Tai Lue" w:cs="Microsoft New Tai Lue"/>
        </w:rPr>
        <w:t>should be confident</w:t>
      </w:r>
      <w:r w:rsidRPr="003742EF">
        <w:rPr>
          <w:rFonts w:ascii="Microsoft New Tai Lue" w:hAnsi="Microsoft New Tai Lue" w:cs="Microsoft New Tai Lue"/>
        </w:rPr>
        <w:t xml:space="preserve"> as to the exact position of Statutory Undertakers and other publicly and privately owned services or supplies that are affected by or in the vicinity of the required works and operate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in full accordance with the requirements of the HSE publication HSG47</w:t>
      </w:r>
      <w:r w:rsidR="002A7F4E" w:rsidRPr="003742EF">
        <w:rPr>
          <w:rFonts w:ascii="Microsoft New Tai Lue" w:hAnsi="Microsoft New Tai Lue" w:cs="Microsoft New Tai Lue"/>
        </w:rPr>
        <w:t xml:space="preserve"> Third addition</w:t>
      </w:r>
      <w:r w:rsidRPr="003742EF">
        <w:rPr>
          <w:rFonts w:ascii="Microsoft New Tai Lue" w:hAnsi="Microsoft New Tai Lue" w:cs="Microsoft New Tai Lue"/>
        </w:rPr>
        <w:t xml:space="preserve"> “Avoiding Danger from Underground Services”.</w:t>
      </w:r>
    </w:p>
    <w:p w14:paraId="6E01B64F" w14:textId="77777777" w:rsidR="009B78CE" w:rsidRPr="003742EF" w:rsidRDefault="009B78CE" w:rsidP="00252093">
      <w:pPr>
        <w:widowControl/>
        <w:tabs>
          <w:tab w:val="left" w:pos="720"/>
        </w:tabs>
        <w:autoSpaceDE/>
        <w:autoSpaceDN/>
        <w:adjustRightInd/>
        <w:ind w:left="720" w:hanging="720"/>
        <w:jc w:val="both"/>
        <w:rPr>
          <w:rFonts w:ascii="Microsoft New Tai Lue" w:hAnsi="Microsoft New Tai Lue" w:cs="Microsoft New Tai Lue"/>
        </w:rPr>
      </w:pPr>
    </w:p>
    <w:p w14:paraId="52BBE65D" w14:textId="77777777" w:rsidR="00461A20" w:rsidRPr="003742EF" w:rsidRDefault="00D65136" w:rsidP="001022C5">
      <w:pPr>
        <w:widowControl/>
        <w:numPr>
          <w:ilvl w:val="1"/>
          <w:numId w:val="19"/>
        </w:numPr>
        <w:tabs>
          <w:tab w:val="left"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t>D</w:t>
      </w:r>
      <w:r w:rsidR="00461A20" w:rsidRPr="003742EF">
        <w:rPr>
          <w:rFonts w:ascii="Microsoft New Tai Lue" w:hAnsi="Microsoft New Tai Lue" w:cs="Microsoft New Tai Lue"/>
        </w:rPr>
        <w:t xml:space="preserve">uring the progress of the works </w:t>
      </w:r>
      <w:r w:rsidRPr="003742EF">
        <w:rPr>
          <w:rFonts w:ascii="Microsoft New Tai Lue" w:hAnsi="Microsoft New Tai Lue" w:cs="Microsoft New Tai Lue"/>
        </w:rPr>
        <w:t xml:space="preserve">the Contractor will </w:t>
      </w:r>
      <w:r w:rsidR="00461A20" w:rsidRPr="003742EF">
        <w:rPr>
          <w:rFonts w:ascii="Microsoft New Tai Lue" w:hAnsi="Microsoft New Tai Lue" w:cs="Microsoft New Tai Lue"/>
        </w:rPr>
        <w:t>take all measures required by any Statutory Undertaker or the management of other publicly or privately owned services or supplies, for the transport and full protection of all such services or supplies.</w:t>
      </w:r>
    </w:p>
    <w:p w14:paraId="0D816CC2" w14:textId="77777777" w:rsidR="00461A20" w:rsidRPr="003742EF" w:rsidRDefault="00461A20" w:rsidP="00461A20">
      <w:pPr>
        <w:pStyle w:val="BodyText2"/>
        <w:spacing w:after="0" w:line="240" w:lineRule="auto"/>
        <w:jc w:val="both"/>
        <w:rPr>
          <w:rFonts w:ascii="Microsoft New Tai Lue" w:hAnsi="Microsoft New Tai Lue" w:cs="Microsoft New Tai Lue"/>
        </w:rPr>
      </w:pPr>
    </w:p>
    <w:p w14:paraId="39360254" w14:textId="77777777" w:rsidR="00461A20" w:rsidRPr="003742EF" w:rsidRDefault="00461A20" w:rsidP="0090109C">
      <w:pPr>
        <w:pStyle w:val="Level2"/>
        <w:numPr>
          <w:ilvl w:val="0"/>
          <w:numId w:val="19"/>
        </w:numPr>
        <w:tabs>
          <w:tab w:val="clear" w:pos="540"/>
          <w:tab w:val="num" w:pos="720"/>
        </w:tabs>
        <w:spacing w:after="0" w:line="240" w:lineRule="auto"/>
        <w:ind w:left="720" w:hanging="720"/>
        <w:rPr>
          <w:rFonts w:ascii="Microsoft New Tai Lue" w:hAnsi="Microsoft New Tai Lue" w:cs="Microsoft New Tai Lue"/>
          <w:b/>
        </w:rPr>
      </w:pPr>
      <w:bookmarkStart w:id="9" w:name="SS01_05"/>
      <w:r w:rsidRPr="003742EF">
        <w:rPr>
          <w:rFonts w:ascii="Microsoft New Tai Lue" w:hAnsi="Microsoft New Tai Lue" w:cs="Microsoft New Tai Lue"/>
          <w:b/>
        </w:rPr>
        <w:t>Plant</w:t>
      </w:r>
      <w:r w:rsidR="00E44C15" w:rsidRPr="003742EF">
        <w:rPr>
          <w:rFonts w:ascii="Microsoft New Tai Lue" w:hAnsi="Microsoft New Tai Lue" w:cs="Microsoft New Tai Lue"/>
          <w:b/>
        </w:rPr>
        <w:t xml:space="preserve">, </w:t>
      </w:r>
      <w:r w:rsidRPr="003742EF">
        <w:rPr>
          <w:rFonts w:ascii="Microsoft New Tai Lue" w:hAnsi="Microsoft New Tai Lue" w:cs="Microsoft New Tai Lue"/>
          <w:b/>
        </w:rPr>
        <w:t>Materials</w:t>
      </w:r>
      <w:r w:rsidR="00E44C15" w:rsidRPr="003742EF">
        <w:rPr>
          <w:rFonts w:ascii="Microsoft New Tai Lue" w:hAnsi="Microsoft New Tai Lue" w:cs="Microsoft New Tai Lue"/>
          <w:b/>
        </w:rPr>
        <w:t xml:space="preserve"> and Equipment</w:t>
      </w:r>
    </w:p>
    <w:p w14:paraId="68041EAA" w14:textId="77777777" w:rsidR="0090109C" w:rsidRPr="003742EF" w:rsidRDefault="0090109C" w:rsidP="0090109C">
      <w:pPr>
        <w:pStyle w:val="Level2"/>
        <w:numPr>
          <w:ilvl w:val="0"/>
          <w:numId w:val="0"/>
        </w:numPr>
        <w:spacing w:after="0" w:line="240" w:lineRule="auto"/>
        <w:rPr>
          <w:rFonts w:ascii="Microsoft New Tai Lue" w:hAnsi="Microsoft New Tai Lue" w:cs="Microsoft New Tai Lue"/>
          <w:b/>
        </w:rPr>
      </w:pPr>
    </w:p>
    <w:bookmarkEnd w:id="9"/>
    <w:p w14:paraId="01194AE9" w14:textId="77777777" w:rsidR="009B78CE" w:rsidRPr="003742EF" w:rsidRDefault="00461A20" w:rsidP="0090109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Unless otherwise directed by the Service Manager, the Contractor provide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Plant</w:t>
      </w:r>
      <w:r w:rsidR="00E44C15" w:rsidRPr="003742EF">
        <w:rPr>
          <w:rFonts w:ascii="Microsoft New Tai Lue" w:hAnsi="Microsoft New Tai Lue" w:cs="Microsoft New Tai Lue"/>
        </w:rPr>
        <w:t>,</w:t>
      </w:r>
      <w:r w:rsidRPr="003742EF">
        <w:rPr>
          <w:rFonts w:ascii="Microsoft New Tai Lue" w:hAnsi="Microsoft New Tai Lue" w:cs="Microsoft New Tai Lue"/>
        </w:rPr>
        <w:t xml:space="preserve"> Materials</w:t>
      </w:r>
      <w:r w:rsidR="00E44C15" w:rsidRPr="003742EF">
        <w:rPr>
          <w:rFonts w:ascii="Microsoft New Tai Lue" w:hAnsi="Microsoft New Tai Lue" w:cs="Microsoft New Tai Lue"/>
        </w:rPr>
        <w:t xml:space="preserve"> and Equipment</w:t>
      </w:r>
      <w:r w:rsidRPr="003742EF">
        <w:rPr>
          <w:rFonts w:ascii="Microsoft New Tai Lue" w:hAnsi="Microsoft New Tai Lue" w:cs="Microsoft New Tai Lue"/>
        </w:rPr>
        <w:t xml:space="preserve"> necessary to provide the services in accordance with the requirements of this contract.</w:t>
      </w:r>
    </w:p>
    <w:p w14:paraId="425B7661" w14:textId="77777777" w:rsidR="009B78CE" w:rsidRPr="003742EF" w:rsidRDefault="009B78CE" w:rsidP="00252093">
      <w:pPr>
        <w:pStyle w:val="BodyTextIndent"/>
        <w:tabs>
          <w:tab w:val="left" w:pos="720"/>
        </w:tabs>
        <w:spacing w:after="0"/>
        <w:ind w:left="720" w:hanging="720"/>
        <w:jc w:val="both"/>
        <w:rPr>
          <w:rFonts w:ascii="Microsoft New Tai Lue" w:hAnsi="Microsoft New Tai Lue" w:cs="Microsoft New Tai Lue"/>
        </w:rPr>
      </w:pPr>
    </w:p>
    <w:p w14:paraId="49D947BF" w14:textId="77777777" w:rsidR="001E032C" w:rsidRPr="003742EF" w:rsidRDefault="00461A20"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The Contractor</w:t>
      </w:r>
      <w:r w:rsidR="00D65136" w:rsidRPr="003742EF">
        <w:rPr>
          <w:rFonts w:ascii="Microsoft New Tai Lue" w:hAnsi="Microsoft New Tai Lue" w:cs="Microsoft New Tai Lue"/>
        </w:rPr>
        <w:t>;</w:t>
      </w:r>
      <w:r w:rsidRPr="003742EF">
        <w:rPr>
          <w:rFonts w:ascii="Microsoft New Tai Lue" w:hAnsi="Microsoft New Tai Lue" w:cs="Microsoft New Tai Lue"/>
        </w:rPr>
        <w:t xml:space="preserve"> during the term of this Contract</w:t>
      </w:r>
      <w:r w:rsidR="00D65136" w:rsidRPr="003742EF">
        <w:rPr>
          <w:rFonts w:ascii="Microsoft New Tai Lue" w:hAnsi="Microsoft New Tai Lue" w:cs="Microsoft New Tai Lue"/>
        </w:rPr>
        <w:t xml:space="preserve"> will</w:t>
      </w:r>
      <w:r w:rsidRPr="003742EF">
        <w:rPr>
          <w:rFonts w:ascii="Microsoft New Tai Lue" w:hAnsi="Microsoft New Tai Lue" w:cs="Microsoft New Tai Lue"/>
        </w:rPr>
        <w:t xml:space="preserve"> have available locally a store of Materials</w:t>
      </w:r>
      <w:r w:rsidR="00E44C15" w:rsidRPr="003742EF">
        <w:rPr>
          <w:rFonts w:ascii="Microsoft New Tai Lue" w:hAnsi="Microsoft New Tai Lue" w:cs="Microsoft New Tai Lue"/>
        </w:rPr>
        <w:t xml:space="preserve"> and Equipment</w:t>
      </w:r>
      <w:r w:rsidRPr="003742EF">
        <w:rPr>
          <w:rFonts w:ascii="Microsoft New Tai Lue" w:hAnsi="Microsoft New Tai Lue" w:cs="Microsoft New Tai Lue"/>
        </w:rPr>
        <w:t xml:space="preserve"> sufficient to deliver the services </w:t>
      </w:r>
      <w:r w:rsidR="00A51B0B" w:rsidRPr="003742EF">
        <w:rPr>
          <w:rFonts w:ascii="Microsoft New Tai Lue" w:hAnsi="Microsoft New Tai Lue" w:cs="Microsoft New Tai Lue"/>
        </w:rPr>
        <w:t>detailed within the appendices</w:t>
      </w:r>
      <w:r w:rsidRPr="003742EF">
        <w:rPr>
          <w:rFonts w:ascii="Microsoft New Tai Lue" w:hAnsi="Microsoft New Tai Lue" w:cs="Microsoft New Tai Lue"/>
        </w:rPr>
        <w:t xml:space="preserve">. Where Materials </w:t>
      </w:r>
      <w:r w:rsidR="00E44C15" w:rsidRPr="003742EF">
        <w:rPr>
          <w:rFonts w:ascii="Microsoft New Tai Lue" w:hAnsi="Microsoft New Tai Lue" w:cs="Microsoft New Tai Lue"/>
        </w:rPr>
        <w:t xml:space="preserve">and Equipment </w:t>
      </w:r>
      <w:r w:rsidRPr="003742EF">
        <w:rPr>
          <w:rFonts w:ascii="Microsoft New Tai Lue" w:hAnsi="Microsoft New Tai Lue" w:cs="Microsoft New Tai Lue"/>
        </w:rPr>
        <w:t>are required that cannot have been foreseen then the Contractor expedite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delivery by the most effective means. </w:t>
      </w:r>
      <w:r w:rsidRPr="003742EF">
        <w:rPr>
          <w:rFonts w:ascii="Microsoft New Tai Lue" w:hAnsi="Microsoft New Tai Lue" w:cs="Microsoft New Tai Lue"/>
          <w:bCs/>
        </w:rPr>
        <w:t>Non avai</w:t>
      </w:r>
      <w:r w:rsidR="00E44C15" w:rsidRPr="003742EF">
        <w:rPr>
          <w:rFonts w:ascii="Microsoft New Tai Lue" w:hAnsi="Microsoft New Tai Lue" w:cs="Microsoft New Tai Lue"/>
          <w:bCs/>
        </w:rPr>
        <w:t>lability of M</w:t>
      </w:r>
      <w:r w:rsidRPr="003742EF">
        <w:rPr>
          <w:rFonts w:ascii="Microsoft New Tai Lue" w:hAnsi="Microsoft New Tai Lue" w:cs="Microsoft New Tai Lue"/>
          <w:bCs/>
        </w:rPr>
        <w:t xml:space="preserve">aterials </w:t>
      </w:r>
      <w:r w:rsidR="00E44C15" w:rsidRPr="003742EF">
        <w:rPr>
          <w:rFonts w:ascii="Microsoft New Tai Lue" w:hAnsi="Microsoft New Tai Lue" w:cs="Microsoft New Tai Lue"/>
          <w:bCs/>
        </w:rPr>
        <w:t xml:space="preserve">and Equipment </w:t>
      </w:r>
      <w:r w:rsidRPr="003742EF">
        <w:rPr>
          <w:rFonts w:ascii="Microsoft New Tai Lue" w:hAnsi="Microsoft New Tai Lue" w:cs="Microsoft New Tai Lue"/>
          <w:bCs/>
        </w:rPr>
        <w:t>due to the Contractor not having stock available will not be accepted as a valid reason for non-performance by the Contractor</w:t>
      </w:r>
      <w:r w:rsidRPr="003742EF">
        <w:rPr>
          <w:rFonts w:ascii="Microsoft New Tai Lue" w:hAnsi="Microsoft New Tai Lue" w:cs="Microsoft New Tai Lue"/>
        </w:rPr>
        <w:t>.</w:t>
      </w:r>
    </w:p>
    <w:p w14:paraId="2FA24DE5" w14:textId="77777777" w:rsidR="001E032C" w:rsidRPr="003742EF" w:rsidRDefault="001E032C" w:rsidP="00CB0545">
      <w:pPr>
        <w:pStyle w:val="ListParagraph"/>
        <w:rPr>
          <w:rFonts w:ascii="Microsoft New Tai Lue" w:hAnsi="Microsoft New Tai Lue" w:cs="Microsoft New Tai Lue"/>
        </w:rPr>
      </w:pPr>
    </w:p>
    <w:p w14:paraId="00930610" w14:textId="2572119C" w:rsidR="001E032C" w:rsidRPr="008D682C" w:rsidRDefault="00461A20"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The Service Manager may from t</w:t>
      </w:r>
      <w:r w:rsidR="00B8212D" w:rsidRPr="003742EF">
        <w:rPr>
          <w:rFonts w:ascii="Microsoft New Tai Lue" w:hAnsi="Microsoft New Tai Lue" w:cs="Microsoft New Tai Lue"/>
        </w:rPr>
        <w:t xml:space="preserve">ime to time purchase </w:t>
      </w:r>
      <w:r w:rsidRPr="003742EF">
        <w:rPr>
          <w:rFonts w:ascii="Microsoft New Tai Lue" w:hAnsi="Microsoft New Tai Lue" w:cs="Microsoft New Tai Lue"/>
        </w:rPr>
        <w:t xml:space="preserve">Materials </w:t>
      </w:r>
      <w:r w:rsidR="00E44C15" w:rsidRPr="003742EF">
        <w:rPr>
          <w:rFonts w:ascii="Microsoft New Tai Lue" w:hAnsi="Microsoft New Tai Lue" w:cs="Microsoft New Tai Lue"/>
        </w:rPr>
        <w:t xml:space="preserve">and Equipment </w:t>
      </w:r>
      <w:r w:rsidRPr="003742EF">
        <w:rPr>
          <w:rFonts w:ascii="Microsoft New Tai Lue" w:hAnsi="Microsoft New Tai Lue" w:cs="Microsoft New Tai Lue"/>
        </w:rPr>
        <w:t xml:space="preserve">for use by the Contractor in executing </w:t>
      </w:r>
      <w:r w:rsidR="00A51B0B" w:rsidRPr="003742EF">
        <w:rPr>
          <w:rFonts w:ascii="Microsoft New Tai Lue" w:hAnsi="Microsoft New Tai Lue" w:cs="Microsoft New Tai Lue"/>
        </w:rPr>
        <w:t xml:space="preserve">new </w:t>
      </w:r>
      <w:r w:rsidRPr="003742EF">
        <w:rPr>
          <w:rFonts w:ascii="Microsoft New Tai Lue" w:hAnsi="Microsoft New Tai Lue" w:cs="Microsoft New Tai Lue"/>
        </w:rPr>
        <w:t xml:space="preserve">works. </w:t>
      </w:r>
      <w:r w:rsidR="001E032C" w:rsidRPr="008D682C">
        <w:rPr>
          <w:rFonts w:ascii="Microsoft New Tai Lue" w:hAnsi="Microsoft New Tai Lue" w:cs="Microsoft New Tai Lue"/>
        </w:rPr>
        <w:t xml:space="preserve">The Contractor shall reserve space for the storage of the Employers </w:t>
      </w:r>
      <w:r w:rsidR="00466C49" w:rsidRPr="008D682C">
        <w:rPr>
          <w:rFonts w:ascii="Microsoft New Tai Lue" w:hAnsi="Microsoft New Tai Lue" w:cs="Microsoft New Tai Lue"/>
        </w:rPr>
        <w:t xml:space="preserve">existing </w:t>
      </w:r>
      <w:r w:rsidR="001E032C" w:rsidRPr="008D682C">
        <w:rPr>
          <w:rFonts w:ascii="Microsoft New Tai Lue" w:hAnsi="Microsoft New Tai Lue" w:cs="Microsoft New Tai Lue"/>
        </w:rPr>
        <w:t>owned equipment and/or materials</w:t>
      </w:r>
      <w:r w:rsidR="00466C49" w:rsidRPr="008D682C">
        <w:rPr>
          <w:rFonts w:ascii="Microsoft New Tai Lue" w:hAnsi="Microsoft New Tai Lue" w:cs="Microsoft New Tai Lue"/>
        </w:rPr>
        <w:t>, along with any new equipment/materials</w:t>
      </w:r>
      <w:r w:rsidR="001E032C" w:rsidRPr="008D682C">
        <w:rPr>
          <w:rFonts w:ascii="Microsoft New Tai Lue" w:hAnsi="Microsoft New Tai Lue" w:cs="Microsoft New Tai Lue"/>
        </w:rPr>
        <w:t>.  The Store shall be made secure by the Contractor.</w:t>
      </w:r>
      <w:r w:rsidR="00C01D23" w:rsidRPr="008D682C">
        <w:rPr>
          <w:rFonts w:ascii="Microsoft New Tai Lue" w:hAnsi="Microsoft New Tai Lue" w:cs="Microsoft New Tai Lue"/>
        </w:rPr>
        <w:t xml:space="preserve">  An inventory shall be made and updated on a regular basis for asset management purposes.  Items such as controllers shall be photographed (with swing frame closed and swing frame opened) to record contents.</w:t>
      </w:r>
    </w:p>
    <w:p w14:paraId="235C4C4F" w14:textId="77777777" w:rsidR="005A1CE9" w:rsidRPr="008D682C" w:rsidRDefault="005A1CE9" w:rsidP="003742EF">
      <w:pPr>
        <w:pStyle w:val="ListParagraph"/>
        <w:rPr>
          <w:rFonts w:ascii="Microsoft New Tai Lue" w:hAnsi="Microsoft New Tai Lue" w:cs="Microsoft New Tai Lue"/>
        </w:rPr>
      </w:pPr>
    </w:p>
    <w:p w14:paraId="26E84AE5" w14:textId="77777777" w:rsidR="005A1CE9" w:rsidRPr="008D682C" w:rsidRDefault="005A1CE9"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8D682C">
        <w:rPr>
          <w:rFonts w:ascii="Microsoft New Tai Lue" w:hAnsi="Microsoft New Tai Lue" w:cs="Microsoft New Tai Lue"/>
        </w:rPr>
        <w:lastRenderedPageBreak/>
        <w:t>The Contractor shall store and maintain in their offices and / or Depot, sufficient spares, test equipment, tools and materials for the proper execution of the Contract requirements</w:t>
      </w:r>
      <w:r w:rsidR="00220034" w:rsidRPr="008D682C">
        <w:rPr>
          <w:rFonts w:ascii="Microsoft New Tai Lue" w:hAnsi="Microsoft New Tai Lue" w:cs="Microsoft New Tai Lue"/>
        </w:rPr>
        <w:t>.</w:t>
      </w:r>
    </w:p>
    <w:p w14:paraId="388DEA27" w14:textId="77777777" w:rsidR="00220034" w:rsidRPr="008D682C" w:rsidRDefault="00220034" w:rsidP="003742EF">
      <w:pPr>
        <w:pStyle w:val="ListParagraph"/>
        <w:rPr>
          <w:rFonts w:ascii="Microsoft New Tai Lue" w:hAnsi="Microsoft New Tai Lue" w:cs="Microsoft New Tai Lue"/>
        </w:rPr>
      </w:pPr>
    </w:p>
    <w:p w14:paraId="375CA9C8" w14:textId="77777777" w:rsidR="00220034" w:rsidRPr="008D682C" w:rsidRDefault="00220034"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8D682C">
        <w:rPr>
          <w:rFonts w:ascii="Microsoft New Tai Lue" w:hAnsi="Microsoft New Tai Lue" w:cs="Microsoft New Tai Lue"/>
        </w:rPr>
        <w:t>The Contractor shall list the equipment, spares, test equipment, tools and materials available to this Contract as part of the Quality Assessment and Draft Method Statement and where they will be held.</w:t>
      </w:r>
    </w:p>
    <w:p w14:paraId="78EA2416" w14:textId="77777777" w:rsidR="00220034" w:rsidRPr="008D682C" w:rsidRDefault="00220034" w:rsidP="003742EF">
      <w:pPr>
        <w:pStyle w:val="ListParagraph"/>
        <w:rPr>
          <w:rFonts w:ascii="Microsoft New Tai Lue" w:hAnsi="Microsoft New Tai Lue" w:cs="Microsoft New Tai Lue"/>
        </w:rPr>
      </w:pPr>
    </w:p>
    <w:p w14:paraId="4977564E" w14:textId="77777777" w:rsidR="00220034" w:rsidRPr="008D682C" w:rsidRDefault="00220034"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8D682C">
        <w:rPr>
          <w:rFonts w:ascii="Microsoft New Tai Lue" w:hAnsi="Microsoft New Tai Lue" w:cs="Microsoft New Tai Lue"/>
        </w:rPr>
        <w:t>The offices and / or Depot shall be accredited to ISO 9001 by a recognised accreditation body at commencement of the Contract and details forwarded to the Service Manager.</w:t>
      </w:r>
    </w:p>
    <w:p w14:paraId="0236C0FC" w14:textId="77777777" w:rsidR="001E032C" w:rsidRPr="008D682C" w:rsidRDefault="001E032C" w:rsidP="00CB0545">
      <w:pPr>
        <w:pStyle w:val="BodyTextIndent"/>
        <w:tabs>
          <w:tab w:val="left" w:pos="720"/>
        </w:tabs>
        <w:spacing w:after="0"/>
        <w:ind w:left="720"/>
        <w:jc w:val="both"/>
        <w:rPr>
          <w:rFonts w:ascii="Microsoft New Tai Lue" w:hAnsi="Microsoft New Tai Lue" w:cs="Microsoft New Tai Lue"/>
        </w:rPr>
      </w:pPr>
    </w:p>
    <w:p w14:paraId="09964470" w14:textId="77777777" w:rsidR="001E032C" w:rsidRPr="003742EF" w:rsidRDefault="001E032C"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8D682C">
        <w:rPr>
          <w:rFonts w:ascii="Microsoft New Tai Lue" w:hAnsi="Microsoft New Tai Lue" w:cs="Microsoft New Tai Lue"/>
        </w:rPr>
        <w:t xml:space="preserve">The Contractor shall make provision for the receiving and dispatching of goods owned by the </w:t>
      </w:r>
      <w:r w:rsidR="00CB0545" w:rsidRPr="008D682C">
        <w:rPr>
          <w:rFonts w:ascii="Microsoft New Tai Lue" w:hAnsi="Microsoft New Tai Lue" w:cs="Microsoft New Tai Lue"/>
        </w:rPr>
        <w:t>employer</w:t>
      </w:r>
      <w:r w:rsidRPr="008D682C">
        <w:rPr>
          <w:rFonts w:ascii="Microsoft New Tai Lue" w:hAnsi="Microsoft New Tai Lue" w:cs="Microsoft New Tai Lue"/>
        </w:rPr>
        <w:t>.  The dispatching of goods shall be only with the agreement of the Service Manager.  The Contractor on the Service Manager’s</w:t>
      </w:r>
      <w:r w:rsidRPr="003742EF">
        <w:rPr>
          <w:rFonts w:ascii="Microsoft New Tai Lue" w:hAnsi="Microsoft New Tai Lue" w:cs="Microsoft New Tai Lue"/>
        </w:rPr>
        <w:t xml:space="preserve"> behalf shall maintain a record of all store transactions.</w:t>
      </w:r>
    </w:p>
    <w:p w14:paraId="64CC3BB4" w14:textId="77777777" w:rsidR="001E032C" w:rsidRPr="003742EF" w:rsidRDefault="001E032C" w:rsidP="00CB0545">
      <w:pPr>
        <w:pStyle w:val="ListParagraph"/>
        <w:rPr>
          <w:rFonts w:ascii="Microsoft New Tai Lue" w:hAnsi="Microsoft New Tai Lue" w:cs="Microsoft New Tai Lue"/>
        </w:rPr>
      </w:pPr>
    </w:p>
    <w:p w14:paraId="54D92F4C" w14:textId="109993DD" w:rsidR="001E032C" w:rsidRPr="003742EF" w:rsidRDefault="001E032C" w:rsidP="001E032C">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The Service Manager shall, with the assistance of the Contract Manager, carry out a routine inventory of equipment stored therein or at intervals to suit the Service Manager in documenting equipment held.</w:t>
      </w:r>
      <w:r w:rsidR="00A22F8B">
        <w:rPr>
          <w:rFonts w:ascii="Microsoft New Tai Lue" w:hAnsi="Microsoft New Tai Lue" w:cs="Microsoft New Tai Lue"/>
        </w:rPr>
        <w:t xml:space="preserve">  </w:t>
      </w:r>
      <w:r w:rsidRPr="003742EF">
        <w:rPr>
          <w:rFonts w:ascii="Microsoft New Tai Lue" w:hAnsi="Microsoft New Tai Lue" w:cs="Microsoft New Tai Lue"/>
        </w:rPr>
        <w:t>The Service Manager may undertake random tests / inspections of equipment stored within the bonded store</w:t>
      </w:r>
    </w:p>
    <w:p w14:paraId="2AF856E5" w14:textId="77777777" w:rsidR="00CB0545" w:rsidRPr="003742EF" w:rsidRDefault="00CB0545" w:rsidP="00CB0545">
      <w:pPr>
        <w:pStyle w:val="BodyTextIndent"/>
        <w:tabs>
          <w:tab w:val="left" w:pos="720"/>
        </w:tabs>
        <w:spacing w:after="0"/>
        <w:ind w:left="720"/>
        <w:jc w:val="both"/>
        <w:rPr>
          <w:rFonts w:ascii="Microsoft New Tai Lue" w:hAnsi="Microsoft New Tai Lue" w:cs="Microsoft New Tai Lue"/>
        </w:rPr>
      </w:pPr>
    </w:p>
    <w:p w14:paraId="142A5255" w14:textId="51020B9F" w:rsidR="009B78CE" w:rsidRPr="003742EF" w:rsidRDefault="00461A20" w:rsidP="001022C5">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The Contractor </w:t>
      </w:r>
      <w:r w:rsidR="001B3305">
        <w:rPr>
          <w:rFonts w:ascii="Microsoft New Tai Lue" w:hAnsi="Microsoft New Tai Lue" w:cs="Microsoft New Tai Lue"/>
        </w:rPr>
        <w:t>w</w:t>
      </w:r>
      <w:r w:rsidR="00A94B84" w:rsidRPr="003742EF">
        <w:rPr>
          <w:rFonts w:ascii="Microsoft New Tai Lue" w:hAnsi="Microsoft New Tai Lue" w:cs="Microsoft New Tai Lue"/>
        </w:rPr>
        <w:t xml:space="preserve">ill </w:t>
      </w:r>
      <w:r w:rsidRPr="003742EF">
        <w:rPr>
          <w:rFonts w:ascii="Microsoft New Tai Lue" w:hAnsi="Microsoft New Tai Lue" w:cs="Microsoft New Tai Lue"/>
        </w:rPr>
        <w:t>provide secure and appropriate storage within the</w:t>
      </w:r>
      <w:r w:rsidR="00165693" w:rsidRPr="003742EF">
        <w:rPr>
          <w:rFonts w:ascii="Microsoft New Tai Lue" w:hAnsi="Microsoft New Tai Lue" w:cs="Microsoft New Tai Lue"/>
        </w:rPr>
        <w:t xml:space="preserve"> Contractor’s</w:t>
      </w:r>
      <w:r w:rsidRPr="003742EF">
        <w:rPr>
          <w:rFonts w:ascii="Microsoft New Tai Lue" w:hAnsi="Microsoft New Tai Lue" w:cs="Microsoft New Tai Lue"/>
        </w:rPr>
        <w:t xml:space="preserve"> </w:t>
      </w:r>
      <w:r w:rsidR="00A94B84" w:rsidRPr="003742EF">
        <w:rPr>
          <w:rFonts w:ascii="Microsoft New Tai Lue" w:hAnsi="Microsoft New Tai Lue" w:cs="Microsoft New Tai Lue"/>
        </w:rPr>
        <w:t xml:space="preserve">local </w:t>
      </w:r>
      <w:r w:rsidR="00220034" w:rsidRPr="003742EF">
        <w:rPr>
          <w:rFonts w:ascii="Microsoft New Tai Lue" w:hAnsi="Microsoft New Tai Lue" w:cs="Microsoft New Tai Lue"/>
        </w:rPr>
        <w:t>D</w:t>
      </w:r>
      <w:r w:rsidR="00B8212D" w:rsidRPr="003742EF">
        <w:rPr>
          <w:rFonts w:ascii="Microsoft New Tai Lue" w:hAnsi="Microsoft New Tai Lue" w:cs="Microsoft New Tai Lue"/>
        </w:rPr>
        <w:t xml:space="preserve">epot, free of charge, for </w:t>
      </w:r>
      <w:r w:rsidRPr="003742EF">
        <w:rPr>
          <w:rFonts w:ascii="Microsoft New Tai Lue" w:hAnsi="Microsoft New Tai Lue" w:cs="Microsoft New Tai Lue"/>
        </w:rPr>
        <w:t xml:space="preserve">Materials </w:t>
      </w:r>
      <w:r w:rsidR="00E44C15" w:rsidRPr="003742EF">
        <w:rPr>
          <w:rFonts w:ascii="Microsoft New Tai Lue" w:hAnsi="Microsoft New Tai Lue" w:cs="Microsoft New Tai Lue"/>
        </w:rPr>
        <w:t xml:space="preserve">and Equipment </w:t>
      </w:r>
      <w:r w:rsidRPr="003742EF">
        <w:rPr>
          <w:rFonts w:ascii="Microsoft New Tai Lue" w:hAnsi="Microsoft New Tai Lue" w:cs="Microsoft New Tai Lue"/>
        </w:rPr>
        <w:t>procured in this manner. The storage arrangements include for clear labelling of the Materials</w:t>
      </w:r>
      <w:r w:rsidR="00E44C15" w:rsidRPr="003742EF">
        <w:rPr>
          <w:rFonts w:ascii="Microsoft New Tai Lue" w:hAnsi="Microsoft New Tai Lue" w:cs="Microsoft New Tai Lue"/>
        </w:rPr>
        <w:t xml:space="preserve"> and Equipment</w:t>
      </w:r>
      <w:r w:rsidRPr="003742EF">
        <w:rPr>
          <w:rFonts w:ascii="Microsoft New Tai Lue" w:hAnsi="Microsoft New Tai Lue" w:cs="Microsoft New Tai Lue"/>
        </w:rPr>
        <w:t xml:space="preserve"> indicating proposed use and with a clear statement that the Materials </w:t>
      </w:r>
      <w:r w:rsidR="00E44C15" w:rsidRPr="003742EF">
        <w:rPr>
          <w:rFonts w:ascii="Microsoft New Tai Lue" w:hAnsi="Microsoft New Tai Lue" w:cs="Microsoft New Tai Lue"/>
        </w:rPr>
        <w:t xml:space="preserve">and Equipment </w:t>
      </w:r>
      <w:r w:rsidRPr="003742EF">
        <w:rPr>
          <w:rFonts w:ascii="Microsoft New Tai Lue" w:hAnsi="Microsoft New Tai Lue" w:cs="Microsoft New Tai Lue"/>
        </w:rPr>
        <w:t xml:space="preserve">are the property of </w:t>
      </w:r>
      <w:r w:rsidR="00E44C15" w:rsidRPr="003742EF">
        <w:rPr>
          <w:rFonts w:ascii="Microsoft New Tai Lue" w:hAnsi="Microsoft New Tai Lue" w:cs="Microsoft New Tai Lue"/>
        </w:rPr>
        <w:t xml:space="preserve">the </w:t>
      </w:r>
      <w:r w:rsidRPr="003742EF">
        <w:rPr>
          <w:rFonts w:ascii="Microsoft New Tai Lue" w:hAnsi="Microsoft New Tai Lue" w:cs="Microsoft New Tai Lue"/>
        </w:rPr>
        <w:t xml:space="preserve">Council. </w:t>
      </w:r>
      <w:r w:rsidR="00271DC8" w:rsidRPr="003742EF">
        <w:rPr>
          <w:rFonts w:ascii="Microsoft New Tai Lue" w:hAnsi="Microsoft New Tai Lue" w:cs="Microsoft New Tai Lue"/>
        </w:rPr>
        <w:t xml:space="preserve"> </w:t>
      </w:r>
      <w:r w:rsidRPr="003742EF">
        <w:rPr>
          <w:rFonts w:ascii="Microsoft New Tai Lue" w:hAnsi="Microsoft New Tai Lue" w:cs="Microsoft New Tai Lue"/>
        </w:rPr>
        <w:t xml:space="preserve">Any Materials </w:t>
      </w:r>
      <w:r w:rsidR="00E44C15" w:rsidRPr="003742EF">
        <w:rPr>
          <w:rFonts w:ascii="Microsoft New Tai Lue" w:hAnsi="Microsoft New Tai Lue" w:cs="Microsoft New Tai Lue"/>
        </w:rPr>
        <w:t xml:space="preserve">and Equipment </w:t>
      </w:r>
      <w:r w:rsidRPr="003742EF">
        <w:rPr>
          <w:rFonts w:ascii="Microsoft New Tai Lue" w:hAnsi="Microsoft New Tai Lue" w:cs="Microsoft New Tai Lue"/>
        </w:rPr>
        <w:t xml:space="preserve">remaining at the end of the contract period </w:t>
      </w:r>
      <w:r w:rsidR="00D65136" w:rsidRPr="003742EF">
        <w:rPr>
          <w:rFonts w:ascii="Microsoft New Tai Lue" w:hAnsi="Microsoft New Tai Lue" w:cs="Microsoft New Tai Lue"/>
        </w:rPr>
        <w:t>are</w:t>
      </w:r>
      <w:r w:rsidRPr="003742EF">
        <w:rPr>
          <w:rFonts w:ascii="Microsoft New Tai Lue" w:hAnsi="Microsoft New Tai Lue" w:cs="Microsoft New Tai Lue"/>
        </w:rPr>
        <w:t xml:space="preserve"> transferred to the new Contractor with the Service Managers approval.</w:t>
      </w:r>
    </w:p>
    <w:p w14:paraId="36A530C4" w14:textId="77777777" w:rsidR="00271DC8" w:rsidRPr="003742EF" w:rsidRDefault="00271DC8" w:rsidP="00271DC8">
      <w:pPr>
        <w:pStyle w:val="BodyTextIndent"/>
        <w:tabs>
          <w:tab w:val="left" w:pos="720"/>
        </w:tabs>
        <w:spacing w:after="0"/>
        <w:ind w:left="0"/>
        <w:jc w:val="both"/>
        <w:rPr>
          <w:rFonts w:ascii="Microsoft New Tai Lue" w:hAnsi="Microsoft New Tai Lue" w:cs="Microsoft New Tai Lue"/>
        </w:rPr>
      </w:pPr>
    </w:p>
    <w:p w14:paraId="7A4C9748" w14:textId="77777777" w:rsidR="009B78CE" w:rsidRPr="003742EF" w:rsidRDefault="00E44C15" w:rsidP="001022C5">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All </w:t>
      </w:r>
      <w:r w:rsidR="00461A20" w:rsidRPr="003742EF">
        <w:rPr>
          <w:rFonts w:ascii="Microsoft New Tai Lue" w:hAnsi="Microsoft New Tai Lue" w:cs="Microsoft New Tai Lue"/>
        </w:rPr>
        <w:t xml:space="preserve">Materials </w:t>
      </w:r>
      <w:r w:rsidRPr="003742EF">
        <w:rPr>
          <w:rFonts w:ascii="Microsoft New Tai Lue" w:hAnsi="Microsoft New Tai Lue" w:cs="Microsoft New Tai Lue"/>
        </w:rPr>
        <w:t xml:space="preserve">and Equipment </w:t>
      </w:r>
      <w:r w:rsidR="00461A20" w:rsidRPr="003742EF">
        <w:rPr>
          <w:rFonts w:ascii="Microsoft New Tai Lue" w:hAnsi="Microsoft New Tai Lue" w:cs="Microsoft New Tai Lue"/>
        </w:rPr>
        <w:t xml:space="preserve">supplied under this contract </w:t>
      </w:r>
      <w:r w:rsidR="00D65136" w:rsidRPr="003742EF">
        <w:rPr>
          <w:rFonts w:ascii="Microsoft New Tai Lue" w:hAnsi="Microsoft New Tai Lue" w:cs="Microsoft New Tai Lue"/>
        </w:rPr>
        <w:t>are</w:t>
      </w:r>
      <w:r w:rsidR="00461A20" w:rsidRPr="003742EF">
        <w:rPr>
          <w:rFonts w:ascii="Microsoft New Tai Lue" w:hAnsi="Microsoft New Tai Lue" w:cs="Microsoft New Tai Lue"/>
        </w:rPr>
        <w:t xml:space="preserve"> new and previously unused unless prior written authorisation has been obtained from the Service Manager.</w:t>
      </w:r>
    </w:p>
    <w:p w14:paraId="67549B51" w14:textId="77777777" w:rsidR="009B78CE" w:rsidRPr="003742EF" w:rsidRDefault="009B78CE" w:rsidP="00252093">
      <w:pPr>
        <w:pStyle w:val="BodyTextIndent"/>
        <w:tabs>
          <w:tab w:val="left" w:pos="720"/>
        </w:tabs>
        <w:spacing w:after="0"/>
        <w:ind w:left="720" w:hanging="720"/>
        <w:jc w:val="both"/>
        <w:rPr>
          <w:rFonts w:ascii="Microsoft New Tai Lue" w:hAnsi="Microsoft New Tai Lue" w:cs="Microsoft New Tai Lue"/>
        </w:rPr>
      </w:pPr>
    </w:p>
    <w:p w14:paraId="33D75D80" w14:textId="5733517E" w:rsidR="009B78CE" w:rsidRPr="003742EF" w:rsidRDefault="00461A20" w:rsidP="001022C5">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During any</w:t>
      </w:r>
      <w:r w:rsidR="00E44C15" w:rsidRPr="003742EF">
        <w:rPr>
          <w:rFonts w:ascii="Microsoft New Tai Lue" w:hAnsi="Microsoft New Tai Lue" w:cs="Microsoft New Tai Lue"/>
        </w:rPr>
        <w:t xml:space="preserve"> guarantee period, any item of Materials or E</w:t>
      </w:r>
      <w:r w:rsidRPr="003742EF">
        <w:rPr>
          <w:rFonts w:ascii="Microsoft New Tai Lue" w:hAnsi="Microsoft New Tai Lue" w:cs="Microsoft New Tai Lue"/>
        </w:rPr>
        <w:t xml:space="preserve">quipment which fails, other than by reason as defined in </w:t>
      </w:r>
      <w:r w:rsidR="00F96865" w:rsidRPr="00F96865">
        <w:rPr>
          <w:rFonts w:ascii="Microsoft New Tai Lue" w:hAnsi="Microsoft New Tai Lue" w:cs="Microsoft New Tai Lue"/>
        </w:rPr>
        <w:t xml:space="preserve">Volume 3 Service Information </w:t>
      </w:r>
      <w:r w:rsidRPr="00F96865">
        <w:rPr>
          <w:rFonts w:ascii="Microsoft New Tai Lue" w:hAnsi="Microsoft New Tai Lue" w:cs="Microsoft New Tai Lue"/>
        </w:rPr>
        <w:t>SS0</w:t>
      </w:r>
      <w:r w:rsidR="00E44C15" w:rsidRPr="00F96865">
        <w:rPr>
          <w:rFonts w:ascii="Microsoft New Tai Lue" w:hAnsi="Microsoft New Tai Lue" w:cs="Microsoft New Tai Lue"/>
        </w:rPr>
        <w:t>3</w:t>
      </w:r>
      <w:r w:rsidRPr="00F96865">
        <w:rPr>
          <w:rFonts w:ascii="Microsoft New Tai Lue" w:hAnsi="Microsoft New Tai Lue" w:cs="Microsoft New Tai Lue"/>
        </w:rPr>
        <w:t xml:space="preserve"> Section 0</w:t>
      </w:r>
      <w:r w:rsidR="00E44C15" w:rsidRPr="00F96865">
        <w:rPr>
          <w:rFonts w:ascii="Microsoft New Tai Lue" w:hAnsi="Microsoft New Tai Lue" w:cs="Microsoft New Tai Lue"/>
        </w:rPr>
        <w:t>3</w:t>
      </w:r>
      <w:r w:rsidRPr="00F96865">
        <w:rPr>
          <w:rFonts w:ascii="Microsoft New Tai Lue" w:hAnsi="Microsoft New Tai Lue" w:cs="Microsoft New Tai Lue"/>
        </w:rPr>
        <w:t xml:space="preserve"> - Damage Repairs, will be removed and subsequently replaced by the Contractor free</w:t>
      </w:r>
      <w:r w:rsidRPr="003742EF">
        <w:rPr>
          <w:rFonts w:ascii="Microsoft New Tai Lue" w:hAnsi="Microsoft New Tai Lue" w:cs="Microsoft New Tai Lue"/>
        </w:rPr>
        <w:t xml:space="preserve"> of charge</w:t>
      </w:r>
      <w:r w:rsidR="00A94B84" w:rsidRPr="003742EF">
        <w:rPr>
          <w:rFonts w:ascii="Microsoft New Tai Lue" w:hAnsi="Microsoft New Tai Lue" w:cs="Microsoft New Tai Lue"/>
        </w:rPr>
        <w:t>,</w:t>
      </w:r>
      <w:r w:rsidRPr="003742EF">
        <w:rPr>
          <w:rFonts w:ascii="Microsoft New Tai Lue" w:hAnsi="Microsoft New Tai Lue" w:cs="Microsoft New Tai Lue"/>
        </w:rPr>
        <w:t xml:space="preserve"> including all labour, transport and disposal charges.</w:t>
      </w:r>
    </w:p>
    <w:p w14:paraId="682AC0A1" w14:textId="77777777" w:rsidR="001E032C" w:rsidRPr="003742EF" w:rsidRDefault="001E032C" w:rsidP="00CB0545">
      <w:pPr>
        <w:pStyle w:val="BodyTextIndent"/>
        <w:tabs>
          <w:tab w:val="left" w:pos="720"/>
        </w:tabs>
        <w:spacing w:after="0"/>
        <w:ind w:left="0"/>
        <w:jc w:val="both"/>
        <w:rPr>
          <w:rFonts w:ascii="Microsoft New Tai Lue" w:hAnsi="Microsoft New Tai Lue" w:cs="Microsoft New Tai Lue"/>
        </w:rPr>
      </w:pPr>
    </w:p>
    <w:p w14:paraId="4B2CC51E" w14:textId="77777777" w:rsidR="009B78CE" w:rsidRPr="003742EF" w:rsidRDefault="00461A20" w:rsidP="001022C5">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The Contractor </w:t>
      </w:r>
      <w:r w:rsidR="00D65136" w:rsidRPr="003742EF">
        <w:rPr>
          <w:rFonts w:ascii="Microsoft New Tai Lue" w:hAnsi="Microsoft New Tai Lue" w:cs="Microsoft New Tai Lue"/>
        </w:rPr>
        <w:t>is</w:t>
      </w:r>
      <w:r w:rsidRPr="003742EF">
        <w:rPr>
          <w:rFonts w:ascii="Microsoft New Tai Lue" w:hAnsi="Microsoft New Tai Lue" w:cs="Microsoft New Tai Lue"/>
        </w:rPr>
        <w:t xml:space="preserve"> responsible for supplying key</w:t>
      </w:r>
      <w:r w:rsidR="005001F4" w:rsidRPr="003742EF">
        <w:rPr>
          <w:rFonts w:ascii="Microsoft New Tai Lue" w:hAnsi="Microsoft New Tai Lue" w:cs="Microsoft New Tai Lue"/>
        </w:rPr>
        <w:t xml:space="preserve">s for access to all Traffic Signal and Ancillary Equipment </w:t>
      </w:r>
      <w:r w:rsidRPr="003742EF">
        <w:rPr>
          <w:rFonts w:ascii="Microsoft New Tai Lue" w:hAnsi="Microsoft New Tai Lue" w:cs="Microsoft New Tai Lue"/>
        </w:rPr>
        <w:t xml:space="preserve">for both his own and Subcontractors and </w:t>
      </w:r>
      <w:r w:rsidR="00C00529" w:rsidRPr="003742EF">
        <w:rPr>
          <w:rFonts w:ascii="Microsoft New Tai Lue" w:hAnsi="Microsoft New Tai Lue" w:cs="Microsoft New Tai Lue"/>
        </w:rPr>
        <w:t xml:space="preserve">the </w:t>
      </w:r>
      <w:r w:rsidRPr="003742EF">
        <w:rPr>
          <w:rFonts w:ascii="Microsoft New Tai Lue" w:hAnsi="Microsoft New Tai Lue" w:cs="Microsoft New Tai Lue"/>
        </w:rPr>
        <w:t>Service Manager’s staff, as and when requested. Additionally, the Contractor provide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Service Manager with all equipment necessary to carry out the task of supervising and auditing</w:t>
      </w:r>
      <w:r w:rsidR="005001F4" w:rsidRPr="003742EF">
        <w:rPr>
          <w:rFonts w:ascii="Microsoft New Tai Lue" w:hAnsi="Microsoft New Tai Lue" w:cs="Microsoft New Tai Lue"/>
        </w:rPr>
        <w:t xml:space="preserve"> works.</w:t>
      </w:r>
    </w:p>
    <w:p w14:paraId="0F92E791" w14:textId="77777777" w:rsidR="009B78CE" w:rsidRPr="003742EF" w:rsidRDefault="009B78CE" w:rsidP="00252093">
      <w:pPr>
        <w:pStyle w:val="BodyTextIndent"/>
        <w:tabs>
          <w:tab w:val="left" w:pos="720"/>
        </w:tabs>
        <w:spacing w:after="0"/>
        <w:ind w:left="720" w:hanging="720"/>
        <w:jc w:val="both"/>
        <w:rPr>
          <w:rFonts w:ascii="Microsoft New Tai Lue" w:hAnsi="Microsoft New Tai Lue" w:cs="Microsoft New Tai Lue"/>
        </w:rPr>
      </w:pPr>
    </w:p>
    <w:p w14:paraId="11CA6D16" w14:textId="77777777" w:rsidR="0071118D" w:rsidRPr="003742EF" w:rsidRDefault="00461A20" w:rsidP="0071118D">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The Contractor ensure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correctness and compatibility both technica</w:t>
      </w:r>
      <w:r w:rsidR="00B8212D" w:rsidRPr="003742EF">
        <w:rPr>
          <w:rFonts w:ascii="Microsoft New Tai Lue" w:hAnsi="Microsoft New Tai Lue" w:cs="Microsoft New Tai Lue"/>
        </w:rPr>
        <w:t xml:space="preserve">lly and aesthetically of </w:t>
      </w:r>
      <w:r w:rsidRPr="003742EF">
        <w:rPr>
          <w:rFonts w:ascii="Microsoft New Tai Lue" w:hAnsi="Microsoft New Tai Lue" w:cs="Microsoft New Tai Lue"/>
        </w:rPr>
        <w:t>Material and Equipment supplied/used under this contract before they are put into service.</w:t>
      </w:r>
    </w:p>
    <w:p w14:paraId="1DC79C71" w14:textId="77777777" w:rsidR="00767554" w:rsidRPr="003742EF" w:rsidRDefault="00767554" w:rsidP="00660A57">
      <w:pPr>
        <w:widowControl/>
        <w:autoSpaceDE/>
        <w:autoSpaceDN/>
        <w:adjustRightInd/>
        <w:jc w:val="both"/>
        <w:rPr>
          <w:rFonts w:ascii="Microsoft New Tai Lue" w:hAnsi="Microsoft New Tai Lue" w:cs="Microsoft New Tai Lue"/>
          <w:color w:val="FF0000"/>
        </w:rPr>
      </w:pPr>
    </w:p>
    <w:p w14:paraId="0DC95E6A" w14:textId="77777777" w:rsidR="00461A20" w:rsidRPr="003742EF" w:rsidRDefault="00B8212D" w:rsidP="001022C5">
      <w:pPr>
        <w:widowControl/>
        <w:numPr>
          <w:ilvl w:val="1"/>
          <w:numId w:val="18"/>
        </w:numPr>
        <w:tabs>
          <w:tab w:val="clear" w:pos="720"/>
          <w:tab w:val="num" w:pos="1440"/>
        </w:tabs>
        <w:autoSpaceDE/>
        <w:autoSpaceDN/>
        <w:adjustRightInd/>
        <w:ind w:left="1440" w:hanging="720"/>
        <w:jc w:val="both"/>
        <w:rPr>
          <w:rFonts w:ascii="Microsoft New Tai Lue" w:hAnsi="Microsoft New Tai Lue" w:cs="Microsoft New Tai Lue"/>
        </w:rPr>
      </w:pPr>
      <w:r w:rsidRPr="003742EF">
        <w:rPr>
          <w:rFonts w:ascii="Microsoft New Tai Lue" w:hAnsi="Microsoft New Tai Lue" w:cs="Microsoft New Tai Lue"/>
        </w:rPr>
        <w:t>On or before the s</w:t>
      </w:r>
      <w:r w:rsidR="00271DC8" w:rsidRPr="003742EF">
        <w:rPr>
          <w:rFonts w:ascii="Microsoft New Tai Lue" w:hAnsi="Microsoft New Tai Lue" w:cs="Microsoft New Tai Lue"/>
        </w:rPr>
        <w:t>tarting date</w:t>
      </w:r>
      <w:r w:rsidR="00461A20" w:rsidRPr="003742EF">
        <w:rPr>
          <w:rFonts w:ascii="Microsoft New Tai Lue" w:hAnsi="Microsoft New Tai Lue" w:cs="Microsoft New Tai Lue"/>
        </w:rPr>
        <w:t xml:space="preserve"> the Contractor will make available fo</w:t>
      </w:r>
      <w:r w:rsidR="009A46D7" w:rsidRPr="003742EF">
        <w:rPr>
          <w:rFonts w:ascii="Microsoft New Tai Lue" w:hAnsi="Microsoft New Tai Lue" w:cs="Microsoft New Tai Lue"/>
        </w:rPr>
        <w:t>r the Service Manager’s acceptance</w:t>
      </w:r>
      <w:r w:rsidR="00461A20" w:rsidRPr="003742EF">
        <w:rPr>
          <w:rFonts w:ascii="Microsoft New Tai Lue" w:hAnsi="Microsoft New Tai Lue" w:cs="Microsoft New Tai Lue"/>
        </w:rPr>
        <w:t xml:space="preserve">, </w:t>
      </w:r>
      <w:r w:rsidR="00271DC8" w:rsidRPr="003742EF">
        <w:rPr>
          <w:rFonts w:ascii="Microsoft New Tai Lue" w:hAnsi="Microsoft New Tai Lue" w:cs="Microsoft New Tai Lue"/>
        </w:rPr>
        <w:t>a list of M</w:t>
      </w:r>
      <w:r w:rsidR="00660A57" w:rsidRPr="003742EF">
        <w:rPr>
          <w:rFonts w:ascii="Microsoft New Tai Lue" w:hAnsi="Microsoft New Tai Lue" w:cs="Microsoft New Tai Lue"/>
        </w:rPr>
        <w:t>aterials</w:t>
      </w:r>
      <w:r w:rsidR="0071118D" w:rsidRPr="003742EF">
        <w:rPr>
          <w:rFonts w:ascii="Microsoft New Tai Lue" w:hAnsi="Microsoft New Tai Lue" w:cs="Microsoft New Tai Lue"/>
        </w:rPr>
        <w:t xml:space="preserve"> and </w:t>
      </w:r>
      <w:r w:rsidR="00271DC8" w:rsidRPr="003742EF">
        <w:rPr>
          <w:rFonts w:ascii="Microsoft New Tai Lue" w:hAnsi="Microsoft New Tai Lue" w:cs="Microsoft New Tai Lue"/>
        </w:rPr>
        <w:t>E</w:t>
      </w:r>
      <w:r w:rsidR="00660A57" w:rsidRPr="003742EF">
        <w:rPr>
          <w:rFonts w:ascii="Microsoft New Tai Lue" w:hAnsi="Microsoft New Tai Lue" w:cs="Microsoft New Tai Lue"/>
        </w:rPr>
        <w:t xml:space="preserve">quipment </w:t>
      </w:r>
      <w:r w:rsidR="0071118D" w:rsidRPr="003742EF">
        <w:rPr>
          <w:rFonts w:ascii="Microsoft New Tai Lue" w:hAnsi="Microsoft New Tai Lue" w:cs="Microsoft New Tai Lue"/>
        </w:rPr>
        <w:t>from all suppli</w:t>
      </w:r>
      <w:r w:rsidR="009A46D7" w:rsidRPr="003742EF">
        <w:rPr>
          <w:rFonts w:ascii="Microsoft New Tai Lue" w:hAnsi="Microsoft New Tai Lue" w:cs="Microsoft New Tai Lue"/>
        </w:rPr>
        <w:t>ers the Contractor</w:t>
      </w:r>
      <w:r w:rsidR="0071118D" w:rsidRPr="003742EF">
        <w:rPr>
          <w:rFonts w:ascii="Microsoft New Tai Lue" w:hAnsi="Microsoft New Tai Lue" w:cs="Microsoft New Tai Lue"/>
        </w:rPr>
        <w:t xml:space="preserve"> proposes to use</w:t>
      </w:r>
      <w:r w:rsidR="00271DC8" w:rsidRPr="003742EF">
        <w:rPr>
          <w:rFonts w:ascii="Microsoft New Tai Lue" w:hAnsi="Microsoft New Tai Lue" w:cs="Microsoft New Tai Lue"/>
        </w:rPr>
        <w:t xml:space="preserve"> together with certificates as appropriate</w:t>
      </w:r>
      <w:r w:rsidR="0071118D" w:rsidRPr="003742EF">
        <w:rPr>
          <w:rFonts w:ascii="Microsoft New Tai Lue" w:hAnsi="Microsoft New Tai Lue" w:cs="Microsoft New Tai Lue"/>
        </w:rPr>
        <w:t>.</w:t>
      </w:r>
      <w:r w:rsidR="00660A57" w:rsidRPr="003742EF">
        <w:rPr>
          <w:rFonts w:ascii="Microsoft New Tai Lue" w:hAnsi="Microsoft New Tai Lue" w:cs="Microsoft New Tai Lue"/>
        </w:rPr>
        <w:t xml:space="preserve">  The list is updated by the Contractor </w:t>
      </w:r>
      <w:r w:rsidR="009A46D7" w:rsidRPr="003742EF">
        <w:rPr>
          <w:rFonts w:ascii="Microsoft New Tai Lue" w:hAnsi="Microsoft New Tai Lue" w:cs="Microsoft New Tai Lue"/>
        </w:rPr>
        <w:t xml:space="preserve">when changes occur to the list and the list is subsequently </w:t>
      </w:r>
      <w:r w:rsidR="00660A57" w:rsidRPr="003742EF">
        <w:rPr>
          <w:rFonts w:ascii="Microsoft New Tai Lue" w:hAnsi="Microsoft New Tai Lue" w:cs="Microsoft New Tai Lue"/>
        </w:rPr>
        <w:t xml:space="preserve">forwarded to </w:t>
      </w:r>
      <w:r w:rsidR="009A46D7" w:rsidRPr="003742EF">
        <w:rPr>
          <w:rFonts w:ascii="Microsoft New Tai Lue" w:hAnsi="Microsoft New Tai Lue" w:cs="Microsoft New Tai Lue"/>
        </w:rPr>
        <w:t>the Service Manager for acceptance</w:t>
      </w:r>
      <w:r w:rsidR="00660A57" w:rsidRPr="003742EF">
        <w:rPr>
          <w:rFonts w:ascii="Microsoft New Tai Lue" w:hAnsi="Microsoft New Tai Lue" w:cs="Microsoft New Tai Lue"/>
        </w:rPr>
        <w:t xml:space="preserve">.  The list will be used should any disputes arise relating to the correctness of </w:t>
      </w:r>
      <w:r w:rsidR="00271DC8" w:rsidRPr="003742EF">
        <w:rPr>
          <w:rFonts w:ascii="Microsoft New Tai Lue" w:hAnsi="Microsoft New Tai Lue" w:cs="Microsoft New Tai Lue"/>
        </w:rPr>
        <w:t>M</w:t>
      </w:r>
      <w:r w:rsidR="00660A57" w:rsidRPr="003742EF">
        <w:rPr>
          <w:rFonts w:ascii="Microsoft New Tai Lue" w:hAnsi="Microsoft New Tai Lue" w:cs="Microsoft New Tai Lue"/>
        </w:rPr>
        <w:t xml:space="preserve">aterials </w:t>
      </w:r>
      <w:r w:rsidR="00271DC8" w:rsidRPr="003742EF">
        <w:rPr>
          <w:rFonts w:ascii="Microsoft New Tai Lue" w:hAnsi="Microsoft New Tai Lue" w:cs="Microsoft New Tai Lue"/>
        </w:rPr>
        <w:t xml:space="preserve">and Equipment </w:t>
      </w:r>
      <w:r w:rsidR="00660A57" w:rsidRPr="003742EF">
        <w:rPr>
          <w:rFonts w:ascii="Microsoft New Tai Lue" w:hAnsi="Microsoft New Tai Lue" w:cs="Microsoft New Tai Lue"/>
        </w:rPr>
        <w:t>used.</w:t>
      </w:r>
    </w:p>
    <w:p w14:paraId="0137C74D" w14:textId="77777777" w:rsidR="00461A20" w:rsidRPr="003742EF" w:rsidRDefault="00461A20" w:rsidP="0071118D">
      <w:pPr>
        <w:widowControl/>
        <w:tabs>
          <w:tab w:val="num" w:pos="1440"/>
        </w:tabs>
        <w:autoSpaceDE/>
        <w:autoSpaceDN/>
        <w:adjustRightInd/>
        <w:jc w:val="both"/>
        <w:rPr>
          <w:rFonts w:ascii="Microsoft New Tai Lue" w:hAnsi="Microsoft New Tai Lue" w:cs="Microsoft New Tai Lue"/>
        </w:rPr>
      </w:pPr>
    </w:p>
    <w:p w14:paraId="53E590B1" w14:textId="77777777" w:rsidR="00461A20" w:rsidRPr="003742EF" w:rsidRDefault="00271DC8" w:rsidP="001022C5">
      <w:pPr>
        <w:widowControl/>
        <w:numPr>
          <w:ilvl w:val="1"/>
          <w:numId w:val="18"/>
        </w:numPr>
        <w:tabs>
          <w:tab w:val="clear" w:pos="720"/>
          <w:tab w:val="num" w:pos="1440"/>
        </w:tabs>
        <w:autoSpaceDE/>
        <w:autoSpaceDN/>
        <w:adjustRightInd/>
        <w:ind w:left="1440" w:hanging="720"/>
        <w:jc w:val="both"/>
        <w:rPr>
          <w:rFonts w:ascii="Microsoft New Tai Lue" w:hAnsi="Microsoft New Tai Lue" w:cs="Microsoft New Tai Lue"/>
        </w:rPr>
      </w:pPr>
      <w:r w:rsidRPr="003742EF">
        <w:rPr>
          <w:rFonts w:ascii="Microsoft New Tai Lue" w:hAnsi="Microsoft New Tai Lue" w:cs="Microsoft New Tai Lue"/>
        </w:rPr>
        <w:t xml:space="preserve">Materials </w:t>
      </w:r>
      <w:r w:rsidR="00461A20" w:rsidRPr="003742EF">
        <w:rPr>
          <w:rFonts w:ascii="Microsoft New Tai Lue" w:hAnsi="Microsoft New Tai Lue" w:cs="Microsoft New Tai Lue"/>
        </w:rPr>
        <w:t xml:space="preserve">and Equipment used during the period of this contract </w:t>
      </w:r>
      <w:r w:rsidR="00D65136" w:rsidRPr="003742EF">
        <w:rPr>
          <w:rFonts w:ascii="Microsoft New Tai Lue" w:hAnsi="Microsoft New Tai Lue" w:cs="Microsoft New Tai Lue"/>
        </w:rPr>
        <w:t>are</w:t>
      </w:r>
      <w:r w:rsidR="00461A20" w:rsidRPr="003742EF">
        <w:rPr>
          <w:rFonts w:ascii="Microsoft New Tai Lue" w:hAnsi="Microsoft New Tai Lue" w:cs="Microsoft New Tai Lue"/>
        </w:rPr>
        <w:t xml:space="preserve"> suitable in every respect for the purpose intended and comply with all relevant Regulations, Specifications and Codes of Practice.</w:t>
      </w:r>
    </w:p>
    <w:p w14:paraId="28ECA73A" w14:textId="77777777" w:rsidR="00461A20" w:rsidRPr="003742EF" w:rsidRDefault="00461A20" w:rsidP="00252093">
      <w:pPr>
        <w:widowControl/>
        <w:tabs>
          <w:tab w:val="num" w:pos="1440"/>
        </w:tabs>
        <w:autoSpaceDE/>
        <w:autoSpaceDN/>
        <w:adjustRightInd/>
        <w:ind w:left="1440" w:hanging="720"/>
        <w:jc w:val="both"/>
        <w:rPr>
          <w:rFonts w:ascii="Microsoft New Tai Lue" w:hAnsi="Microsoft New Tai Lue" w:cs="Microsoft New Tai Lue"/>
        </w:rPr>
      </w:pPr>
    </w:p>
    <w:p w14:paraId="19D8219B" w14:textId="77777777" w:rsidR="00461A20" w:rsidRPr="003742EF" w:rsidRDefault="00461A20" w:rsidP="001022C5">
      <w:pPr>
        <w:widowControl/>
        <w:numPr>
          <w:ilvl w:val="1"/>
          <w:numId w:val="18"/>
        </w:numPr>
        <w:tabs>
          <w:tab w:val="clear" w:pos="720"/>
          <w:tab w:val="num" w:pos="1440"/>
        </w:tabs>
        <w:autoSpaceDE/>
        <w:autoSpaceDN/>
        <w:adjustRightInd/>
        <w:ind w:left="1440" w:hanging="720"/>
        <w:jc w:val="both"/>
        <w:rPr>
          <w:rFonts w:ascii="Microsoft New Tai Lue" w:hAnsi="Microsoft New Tai Lue" w:cs="Microsoft New Tai Lue"/>
        </w:rPr>
      </w:pPr>
      <w:r w:rsidRPr="003742EF">
        <w:rPr>
          <w:rFonts w:ascii="Microsoft New Tai Lue" w:hAnsi="Microsoft New Tai Lue" w:cs="Microsoft New Tai Lue"/>
        </w:rPr>
        <w:t xml:space="preserve">Plant and Equipment </w:t>
      </w:r>
      <w:r w:rsidR="00D65136" w:rsidRPr="003742EF">
        <w:rPr>
          <w:rFonts w:ascii="Microsoft New Tai Lue" w:hAnsi="Microsoft New Tai Lue" w:cs="Microsoft New Tai Lue"/>
        </w:rPr>
        <w:t>are</w:t>
      </w:r>
      <w:r w:rsidRPr="003742EF">
        <w:rPr>
          <w:rFonts w:ascii="Microsoft New Tai Lue" w:hAnsi="Microsoft New Tai Lue" w:cs="Microsoft New Tai Lue"/>
        </w:rPr>
        <w:t xml:space="preserve"> maintained in good working order at all times during this Contract. The non-availability of Plant and/or Equipment will not be accepted as a valid reason for non-performance. </w:t>
      </w:r>
    </w:p>
    <w:p w14:paraId="138E005E" w14:textId="77777777" w:rsidR="005001F4" w:rsidRPr="003742EF" w:rsidRDefault="005001F4" w:rsidP="005001F4">
      <w:pPr>
        <w:pStyle w:val="BodyText2"/>
        <w:spacing w:after="0" w:line="240" w:lineRule="auto"/>
        <w:jc w:val="both"/>
        <w:rPr>
          <w:rFonts w:ascii="Microsoft New Tai Lue" w:hAnsi="Microsoft New Tai Lue" w:cs="Microsoft New Tai Lue"/>
        </w:rPr>
      </w:pPr>
    </w:p>
    <w:p w14:paraId="49B0CD72" w14:textId="3036789E" w:rsidR="00767554" w:rsidRPr="003742EF" w:rsidRDefault="00B8212D" w:rsidP="001022C5">
      <w:pPr>
        <w:pStyle w:val="BodyTextIndent"/>
        <w:numPr>
          <w:ilvl w:val="2"/>
          <w:numId w:val="19"/>
        </w:numPr>
        <w:tabs>
          <w:tab w:val="left" w:pos="720"/>
        </w:tabs>
        <w:spacing w:after="0"/>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For items of </w:t>
      </w:r>
      <w:r w:rsidR="00767554" w:rsidRPr="003742EF">
        <w:rPr>
          <w:rFonts w:ascii="Microsoft New Tai Lue" w:hAnsi="Microsoft New Tai Lue" w:cs="Microsoft New Tai Lue"/>
        </w:rPr>
        <w:t xml:space="preserve">Materials and Equipment not already listed as existing within this Service Information and where the Contractor provides new, the Contractor </w:t>
      </w:r>
      <w:r w:rsidR="00C969D0" w:rsidRPr="003742EF">
        <w:rPr>
          <w:rFonts w:ascii="Microsoft New Tai Lue" w:hAnsi="Microsoft New Tai Lue" w:cs="Microsoft New Tai Lue"/>
        </w:rPr>
        <w:t xml:space="preserve">shall </w:t>
      </w:r>
      <w:r w:rsidR="00767554" w:rsidRPr="003742EF">
        <w:rPr>
          <w:rFonts w:ascii="Microsoft New Tai Lue" w:hAnsi="Microsoft New Tai Lue" w:cs="Microsoft New Tai Lue"/>
        </w:rPr>
        <w:t>provide sufficient and adequate training</w:t>
      </w:r>
      <w:r w:rsidR="00DD755D" w:rsidRPr="003742EF">
        <w:rPr>
          <w:rFonts w:ascii="Microsoft New Tai Lue" w:hAnsi="Microsoft New Tai Lue" w:cs="Microsoft New Tai Lue"/>
        </w:rPr>
        <w:t>, software (including updates)</w:t>
      </w:r>
      <w:r w:rsidR="00664FE4">
        <w:rPr>
          <w:rFonts w:ascii="Microsoft New Tai Lue" w:hAnsi="Microsoft New Tai Lue" w:cs="Microsoft New Tai Lue"/>
        </w:rPr>
        <w:t xml:space="preserve">, </w:t>
      </w:r>
      <w:proofErr w:type="spellStart"/>
      <w:r w:rsidR="00664FE4">
        <w:rPr>
          <w:rFonts w:ascii="Microsoft New Tai Lue" w:hAnsi="Microsoft New Tai Lue" w:cs="Microsoft New Tai Lue"/>
        </w:rPr>
        <w:t>Elexon</w:t>
      </w:r>
      <w:proofErr w:type="spellEnd"/>
      <w:r w:rsidR="00664FE4">
        <w:rPr>
          <w:rFonts w:ascii="Microsoft New Tai Lue" w:hAnsi="Microsoft New Tai Lue" w:cs="Microsoft New Tai Lue"/>
        </w:rPr>
        <w:t xml:space="preserve"> code</w:t>
      </w:r>
      <w:r w:rsidR="00DD755D" w:rsidRPr="003742EF">
        <w:rPr>
          <w:rFonts w:ascii="Microsoft New Tai Lue" w:hAnsi="Microsoft New Tai Lue" w:cs="Microsoft New Tai Lue"/>
        </w:rPr>
        <w:t xml:space="preserve"> and licensing</w:t>
      </w:r>
      <w:r w:rsidR="00767554" w:rsidRPr="003742EF">
        <w:rPr>
          <w:rFonts w:ascii="Microsoft New Tai Lue" w:hAnsi="Microsoft New Tai Lue" w:cs="Microsoft New Tai Lue"/>
        </w:rPr>
        <w:t xml:space="preserve"> to ensure a comprehensive understanding.  Training is </w:t>
      </w:r>
      <w:r w:rsidR="00C969D0" w:rsidRPr="003742EF">
        <w:rPr>
          <w:rFonts w:ascii="Microsoft New Tai Lue" w:hAnsi="Microsoft New Tai Lue" w:cs="Microsoft New Tai Lue"/>
        </w:rPr>
        <w:t xml:space="preserve">to be </w:t>
      </w:r>
      <w:r w:rsidR="00767554" w:rsidRPr="003742EF">
        <w:rPr>
          <w:rFonts w:ascii="Microsoft New Tai Lue" w:hAnsi="Microsoft New Tai Lue" w:cs="Microsoft New Tai Lue"/>
        </w:rPr>
        <w:t>available to the Service Manager and staff together with the Contractor’s staff as deemed appropriate.  This training</w:t>
      </w:r>
      <w:r w:rsidR="00DD755D" w:rsidRPr="003742EF">
        <w:rPr>
          <w:rFonts w:ascii="Microsoft New Tai Lue" w:hAnsi="Microsoft New Tai Lue" w:cs="Microsoft New Tai Lue"/>
        </w:rPr>
        <w:t>, software (including updates) and licensing</w:t>
      </w:r>
      <w:r w:rsidR="00767554" w:rsidRPr="003742EF">
        <w:rPr>
          <w:rFonts w:ascii="Microsoft New Tai Lue" w:hAnsi="Microsoft New Tai Lue" w:cs="Microsoft New Tai Lue"/>
        </w:rPr>
        <w:t xml:space="preserve"> is deemed to be included within the rates and </w:t>
      </w:r>
      <w:r w:rsidR="00C969D0" w:rsidRPr="003742EF">
        <w:rPr>
          <w:rFonts w:ascii="Microsoft New Tai Lue" w:hAnsi="Microsoft New Tai Lue" w:cs="Microsoft New Tai Lue"/>
        </w:rPr>
        <w:t>P</w:t>
      </w:r>
      <w:r w:rsidR="00767554" w:rsidRPr="003742EF">
        <w:rPr>
          <w:rFonts w:ascii="Microsoft New Tai Lue" w:hAnsi="Microsoft New Tai Lue" w:cs="Microsoft New Tai Lue"/>
        </w:rPr>
        <w:t>rices detailed within the Price List.</w:t>
      </w:r>
    </w:p>
    <w:p w14:paraId="1EC66A34" w14:textId="77777777" w:rsidR="005001F4" w:rsidRPr="003742EF" w:rsidRDefault="005001F4" w:rsidP="005001F4">
      <w:pPr>
        <w:pStyle w:val="BodyText2"/>
        <w:spacing w:after="0" w:line="240" w:lineRule="auto"/>
        <w:jc w:val="both"/>
        <w:rPr>
          <w:rFonts w:ascii="Microsoft New Tai Lue" w:hAnsi="Microsoft New Tai Lue" w:cs="Microsoft New Tai Lue"/>
        </w:rPr>
      </w:pPr>
    </w:p>
    <w:p w14:paraId="3CE513EC" w14:textId="77777777" w:rsidR="00F72A4B" w:rsidRPr="003742EF" w:rsidRDefault="00271DC8" w:rsidP="0090109C">
      <w:pPr>
        <w:pStyle w:val="Level2"/>
        <w:numPr>
          <w:ilvl w:val="0"/>
          <w:numId w:val="19"/>
        </w:numPr>
        <w:tabs>
          <w:tab w:val="clear" w:pos="540"/>
          <w:tab w:val="num" w:pos="720"/>
        </w:tabs>
        <w:spacing w:after="0" w:line="240" w:lineRule="auto"/>
        <w:ind w:left="720" w:hanging="720"/>
        <w:rPr>
          <w:rFonts w:ascii="Microsoft New Tai Lue" w:hAnsi="Microsoft New Tai Lue" w:cs="Microsoft New Tai Lue"/>
          <w:b/>
        </w:rPr>
      </w:pPr>
      <w:bookmarkStart w:id="10" w:name="SS01_06"/>
      <w:r w:rsidRPr="003742EF">
        <w:rPr>
          <w:rFonts w:ascii="Microsoft New Tai Lue" w:hAnsi="Microsoft New Tai Lue" w:cs="Microsoft New Tai Lue"/>
          <w:b/>
        </w:rPr>
        <w:t>Statutory Undertakers</w:t>
      </w:r>
    </w:p>
    <w:p w14:paraId="3B3A2611" w14:textId="77777777" w:rsidR="0090109C" w:rsidRPr="003742EF" w:rsidRDefault="0090109C" w:rsidP="0090109C">
      <w:pPr>
        <w:pStyle w:val="Level2"/>
        <w:numPr>
          <w:ilvl w:val="0"/>
          <w:numId w:val="0"/>
        </w:numPr>
        <w:spacing w:after="0" w:line="240" w:lineRule="auto"/>
        <w:rPr>
          <w:rFonts w:ascii="Microsoft New Tai Lue" w:hAnsi="Microsoft New Tai Lue" w:cs="Microsoft New Tai Lue"/>
          <w:b/>
        </w:rPr>
      </w:pPr>
    </w:p>
    <w:bookmarkEnd w:id="10"/>
    <w:p w14:paraId="40D33224" w14:textId="77777777" w:rsidR="00DD755D" w:rsidRPr="003742EF" w:rsidRDefault="00DD755D" w:rsidP="0090109C">
      <w:pPr>
        <w:pStyle w:val="Level2"/>
        <w:numPr>
          <w:ilvl w:val="3"/>
          <w:numId w:val="19"/>
        </w:numPr>
        <w:tabs>
          <w:tab w:val="num" w:pos="720"/>
        </w:tabs>
        <w:spacing w:after="0" w:line="240" w:lineRule="auto"/>
        <w:ind w:left="720" w:hanging="720"/>
        <w:rPr>
          <w:rFonts w:ascii="Microsoft New Tai Lue" w:hAnsi="Microsoft New Tai Lue" w:cs="Microsoft New Tai Lue"/>
        </w:rPr>
      </w:pPr>
      <w:r w:rsidRPr="003742EF">
        <w:rPr>
          <w:rFonts w:ascii="Microsoft New Tai Lue" w:hAnsi="Microsoft New Tai Lue" w:cs="Microsoft New Tai Lue"/>
        </w:rPr>
        <w:t xml:space="preserve">The Service Manager obtains statutory information as part of </w:t>
      </w:r>
      <w:r w:rsidR="00E003DA" w:rsidRPr="003742EF">
        <w:rPr>
          <w:rFonts w:ascii="Microsoft New Tai Lue" w:hAnsi="Microsoft New Tai Lue" w:cs="Microsoft New Tai Lue"/>
        </w:rPr>
        <w:t xml:space="preserve">the </w:t>
      </w:r>
      <w:r w:rsidR="003A41B9" w:rsidRPr="003742EF">
        <w:rPr>
          <w:rFonts w:ascii="Microsoft New Tai Lue" w:hAnsi="Microsoft New Tai Lue" w:cs="Microsoft New Tai Lue"/>
        </w:rPr>
        <w:t xml:space="preserve">principal </w:t>
      </w:r>
      <w:r w:rsidR="00D01AF4" w:rsidRPr="003742EF">
        <w:rPr>
          <w:rFonts w:ascii="Microsoft New Tai Lue" w:hAnsi="Microsoft New Tai Lue" w:cs="Microsoft New Tai Lue"/>
        </w:rPr>
        <w:t>des</w:t>
      </w:r>
      <w:r w:rsidR="008B60EC" w:rsidRPr="003742EF">
        <w:rPr>
          <w:rFonts w:ascii="Microsoft New Tai Lue" w:hAnsi="Microsoft New Tai Lue" w:cs="Microsoft New Tai Lue"/>
        </w:rPr>
        <w:t>igner</w:t>
      </w:r>
      <w:r w:rsidRPr="003742EF">
        <w:rPr>
          <w:rFonts w:ascii="Microsoft New Tai Lue" w:hAnsi="Microsoft New Tai Lue" w:cs="Microsoft New Tai Lue"/>
        </w:rPr>
        <w:t xml:space="preserve"> responsibilities</w:t>
      </w:r>
      <w:r w:rsidR="003A41B9" w:rsidRPr="003742EF">
        <w:rPr>
          <w:rFonts w:ascii="Microsoft New Tai Lue" w:hAnsi="Microsoft New Tai Lue" w:cs="Microsoft New Tai Lue"/>
        </w:rPr>
        <w:t>, for works that are not routine or where the design element has not been passed to the Contractor</w:t>
      </w:r>
    </w:p>
    <w:p w14:paraId="0137725D" w14:textId="77777777" w:rsidR="00DD755D" w:rsidRPr="003742EF" w:rsidRDefault="00DD755D" w:rsidP="00DD755D">
      <w:pPr>
        <w:pStyle w:val="Level2"/>
        <w:numPr>
          <w:ilvl w:val="0"/>
          <w:numId w:val="0"/>
        </w:numPr>
        <w:tabs>
          <w:tab w:val="num" w:pos="2700"/>
        </w:tabs>
        <w:spacing w:after="0" w:line="240" w:lineRule="auto"/>
        <w:rPr>
          <w:rFonts w:ascii="Microsoft New Tai Lue" w:hAnsi="Microsoft New Tai Lue" w:cs="Microsoft New Tai Lue"/>
        </w:rPr>
      </w:pPr>
    </w:p>
    <w:p w14:paraId="472B00BF" w14:textId="241A58D4" w:rsidR="00477968" w:rsidRDefault="005001F4" w:rsidP="00C008E3">
      <w:pPr>
        <w:pStyle w:val="Level2"/>
        <w:numPr>
          <w:ilvl w:val="3"/>
          <w:numId w:val="19"/>
        </w:numPr>
        <w:tabs>
          <w:tab w:val="num" w:pos="720"/>
        </w:tabs>
        <w:spacing w:after="0" w:line="240" w:lineRule="auto"/>
        <w:ind w:left="720" w:hanging="720"/>
        <w:rPr>
          <w:rFonts w:ascii="Microsoft New Tai Lue" w:hAnsi="Microsoft New Tai Lue" w:cs="Microsoft New Tai Lue"/>
        </w:rPr>
      </w:pPr>
      <w:r w:rsidRPr="003742EF">
        <w:rPr>
          <w:rFonts w:ascii="Microsoft New Tai Lue" w:hAnsi="Microsoft New Tai Lue" w:cs="Microsoft New Tai Lue"/>
        </w:rPr>
        <w:t xml:space="preserve">The Contractor </w:t>
      </w:r>
      <w:r w:rsidR="001777A2" w:rsidRPr="003742EF">
        <w:rPr>
          <w:rFonts w:ascii="Microsoft New Tai Lue" w:hAnsi="Microsoft New Tai Lue" w:cs="Microsoft New Tai Lue"/>
        </w:rPr>
        <w:t>shall liaise</w:t>
      </w:r>
      <w:r w:rsidRPr="003742EF">
        <w:rPr>
          <w:rFonts w:ascii="Microsoft New Tai Lue" w:hAnsi="Microsoft New Tai Lue" w:cs="Microsoft New Tai Lue"/>
        </w:rPr>
        <w:t xml:space="preserve"> with </w:t>
      </w:r>
      <w:r w:rsidR="00271DC8" w:rsidRPr="003742EF">
        <w:rPr>
          <w:rFonts w:ascii="Microsoft New Tai Lue" w:hAnsi="Microsoft New Tai Lue" w:cs="Microsoft New Tai Lue"/>
        </w:rPr>
        <w:t>Statutory Undertakers</w:t>
      </w:r>
      <w:r w:rsidRPr="003742EF">
        <w:rPr>
          <w:rFonts w:ascii="Microsoft New Tai Lue" w:hAnsi="Microsoft New Tai Lue" w:cs="Microsoft New Tai Lue"/>
        </w:rPr>
        <w:t xml:space="preserve"> as necessary to deliver the Services. No charges will be accepted for time spent by Contractor’s staff in liaising with </w:t>
      </w:r>
      <w:r w:rsidR="00271DC8" w:rsidRPr="003742EF">
        <w:rPr>
          <w:rFonts w:ascii="Microsoft New Tai Lue" w:hAnsi="Microsoft New Tai Lue" w:cs="Microsoft New Tai Lue"/>
        </w:rPr>
        <w:t>Statutory Undertakers</w:t>
      </w:r>
      <w:r w:rsidRPr="003742EF">
        <w:rPr>
          <w:rFonts w:ascii="Microsoft New Tai Lue" w:hAnsi="Microsoft New Tai Lue" w:cs="Microsoft New Tai Lue"/>
        </w:rPr>
        <w:t xml:space="preserve"> as the cost will b</w:t>
      </w:r>
      <w:r w:rsidR="001954E5" w:rsidRPr="003742EF">
        <w:rPr>
          <w:rFonts w:ascii="Microsoft New Tai Lue" w:hAnsi="Microsoft New Tai Lue" w:cs="Microsoft New Tai Lue"/>
        </w:rPr>
        <w:t>e deemed to be included in the r</w:t>
      </w:r>
      <w:r w:rsidRPr="003742EF">
        <w:rPr>
          <w:rFonts w:ascii="Microsoft New Tai Lue" w:hAnsi="Microsoft New Tai Lue" w:cs="Microsoft New Tai Lue"/>
        </w:rPr>
        <w:t xml:space="preserve">ates </w:t>
      </w:r>
      <w:r w:rsidR="001954E5" w:rsidRPr="003742EF">
        <w:rPr>
          <w:rFonts w:ascii="Microsoft New Tai Lue" w:hAnsi="Microsoft New Tai Lue" w:cs="Microsoft New Tai Lue"/>
        </w:rPr>
        <w:t>and Prices within the Price List.</w:t>
      </w:r>
      <w:r w:rsidR="00477968" w:rsidRPr="003742EF">
        <w:rPr>
          <w:rFonts w:ascii="Microsoft New Tai Lue" w:hAnsi="Microsoft New Tai Lue" w:cs="Microsoft New Tai Lue"/>
        </w:rPr>
        <w:t xml:space="preserve"> In particular, Faults arising as a consequence of electricity supply company mains power failure or interruption or data communication supply company line failure or interruption are dealt with directly by the Contractor liaising with the Service Manage. The Contractor may be  required to attend site on behalf of the Service Manager.</w:t>
      </w:r>
    </w:p>
    <w:p w14:paraId="21CE779D" w14:textId="77777777" w:rsidR="008D682C" w:rsidRPr="003742EF" w:rsidRDefault="008D682C" w:rsidP="008D682C">
      <w:pPr>
        <w:pStyle w:val="Level2"/>
        <w:numPr>
          <w:ilvl w:val="0"/>
          <w:numId w:val="0"/>
        </w:numPr>
        <w:tabs>
          <w:tab w:val="num" w:pos="2700"/>
        </w:tabs>
        <w:spacing w:after="0" w:line="240" w:lineRule="auto"/>
        <w:rPr>
          <w:rFonts w:ascii="Microsoft New Tai Lue" w:hAnsi="Microsoft New Tai Lue" w:cs="Microsoft New Tai Lue"/>
        </w:rPr>
      </w:pPr>
    </w:p>
    <w:p w14:paraId="57C88A9C" w14:textId="77777777" w:rsidR="005001F4" w:rsidRPr="003742EF" w:rsidRDefault="005001F4" w:rsidP="0090109C">
      <w:pPr>
        <w:pStyle w:val="Level2"/>
        <w:numPr>
          <w:ilvl w:val="0"/>
          <w:numId w:val="19"/>
        </w:numPr>
        <w:tabs>
          <w:tab w:val="clear" w:pos="540"/>
          <w:tab w:val="num" w:pos="720"/>
        </w:tabs>
        <w:spacing w:after="0" w:line="240" w:lineRule="auto"/>
        <w:ind w:left="720" w:hanging="720"/>
        <w:rPr>
          <w:rFonts w:ascii="Microsoft New Tai Lue" w:hAnsi="Microsoft New Tai Lue" w:cs="Microsoft New Tai Lue"/>
        </w:rPr>
      </w:pPr>
      <w:bookmarkStart w:id="11" w:name="SS01_07"/>
      <w:r w:rsidRPr="003742EF">
        <w:rPr>
          <w:rFonts w:ascii="Microsoft New Tai Lue" w:hAnsi="Microsoft New Tai Lue" w:cs="Microsoft New Tai Lue"/>
          <w:b/>
          <w:bCs/>
        </w:rPr>
        <w:lastRenderedPageBreak/>
        <w:t>Works Programmes</w:t>
      </w:r>
    </w:p>
    <w:p w14:paraId="437A6534" w14:textId="77777777" w:rsidR="0090109C" w:rsidRPr="003742EF" w:rsidRDefault="0090109C" w:rsidP="0090109C">
      <w:pPr>
        <w:pStyle w:val="Level2"/>
        <w:numPr>
          <w:ilvl w:val="0"/>
          <w:numId w:val="0"/>
        </w:numPr>
        <w:spacing w:after="0" w:line="240" w:lineRule="auto"/>
        <w:rPr>
          <w:rFonts w:ascii="Microsoft New Tai Lue" w:hAnsi="Microsoft New Tai Lue" w:cs="Microsoft New Tai Lue"/>
        </w:rPr>
      </w:pPr>
    </w:p>
    <w:bookmarkEnd w:id="11"/>
    <w:p w14:paraId="49895042" w14:textId="77777777" w:rsidR="00252093" w:rsidRPr="003742EF" w:rsidRDefault="005001F4" w:rsidP="0090109C">
      <w:pPr>
        <w:numPr>
          <w:ilvl w:val="4"/>
          <w:numId w:val="19"/>
        </w:numPr>
        <w:tabs>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The Contractor provides daily whereabouts Works Programmes to the Service Manager and Street Authority which detail but not limited to the whereabouts of each of the</w:t>
      </w:r>
      <w:r w:rsidR="00165693" w:rsidRPr="003742EF">
        <w:rPr>
          <w:rFonts w:ascii="Microsoft New Tai Lue" w:hAnsi="Microsoft New Tai Lue" w:cs="Microsoft New Tai Lue"/>
        </w:rPr>
        <w:t xml:space="preserve"> Contractor’s</w:t>
      </w:r>
      <w:r w:rsidRPr="003742EF">
        <w:rPr>
          <w:rFonts w:ascii="Microsoft New Tai Lue" w:hAnsi="Microsoft New Tai Lue" w:cs="Microsoft New Tai Lue"/>
        </w:rPr>
        <w:t xml:space="preserve"> gangs and Subcontractors.</w:t>
      </w:r>
    </w:p>
    <w:p w14:paraId="33D8E20C" w14:textId="77777777" w:rsidR="00252093" w:rsidRPr="003742EF" w:rsidRDefault="00252093" w:rsidP="00252093">
      <w:pPr>
        <w:jc w:val="both"/>
        <w:rPr>
          <w:rFonts w:ascii="Microsoft New Tai Lue" w:hAnsi="Microsoft New Tai Lue" w:cs="Microsoft New Tai Lue"/>
        </w:rPr>
      </w:pPr>
    </w:p>
    <w:p w14:paraId="0D342174" w14:textId="5FA5873B" w:rsidR="000002CE" w:rsidRDefault="005001F4" w:rsidP="00A5463A">
      <w:pPr>
        <w:numPr>
          <w:ilvl w:val="4"/>
          <w:numId w:val="19"/>
        </w:numPr>
        <w:tabs>
          <w:tab w:val="num" w:pos="720"/>
        </w:tabs>
        <w:ind w:left="720" w:hanging="720"/>
        <w:jc w:val="both"/>
        <w:rPr>
          <w:rFonts w:ascii="Microsoft New Tai Lue" w:hAnsi="Microsoft New Tai Lue" w:cs="Microsoft New Tai Lue"/>
        </w:rPr>
      </w:pPr>
      <w:r w:rsidRPr="00422152">
        <w:rPr>
          <w:rFonts w:ascii="Microsoft New Tai Lue" w:hAnsi="Microsoft New Tai Lue" w:cs="Microsoft New Tai Lue"/>
        </w:rPr>
        <w:t xml:space="preserve">The Contractor </w:t>
      </w:r>
      <w:r w:rsidR="00CF6524">
        <w:rPr>
          <w:rFonts w:ascii="Microsoft New Tai Lue" w:hAnsi="Microsoft New Tai Lue" w:cs="Microsoft New Tai Lue"/>
        </w:rPr>
        <w:t>submits</w:t>
      </w:r>
      <w:r w:rsidRPr="00422152">
        <w:rPr>
          <w:rFonts w:ascii="Microsoft New Tai Lue" w:hAnsi="Microsoft New Tai Lue" w:cs="Microsoft New Tai Lue"/>
        </w:rPr>
        <w:t xml:space="preserve"> Task Orders</w:t>
      </w:r>
      <w:r w:rsidR="00422152" w:rsidRPr="00422152">
        <w:rPr>
          <w:rFonts w:ascii="Microsoft New Tai Lue" w:hAnsi="Microsoft New Tai Lue" w:cs="Microsoft New Tai Lue"/>
        </w:rPr>
        <w:t xml:space="preserve"> </w:t>
      </w:r>
      <w:r w:rsidR="00CF6524">
        <w:rPr>
          <w:rFonts w:ascii="Microsoft New Tai Lue" w:hAnsi="Microsoft New Tai Lue" w:cs="Microsoft New Tai Lue"/>
        </w:rPr>
        <w:t>p</w:t>
      </w:r>
      <w:r w:rsidR="00422152" w:rsidRPr="00422152">
        <w:rPr>
          <w:rFonts w:ascii="Microsoft New Tai Lue" w:hAnsi="Microsoft New Tai Lue" w:cs="Microsoft New Tai Lue"/>
        </w:rPr>
        <w:t>rogramme and considers Volume 0 Conditions of Contract Clause X19</w:t>
      </w:r>
      <w:r w:rsidR="00CF6524">
        <w:rPr>
          <w:rFonts w:ascii="Microsoft New Tai Lue" w:hAnsi="Microsoft New Tai Lue" w:cs="Microsoft New Tai Lue"/>
        </w:rPr>
        <w:t xml:space="preserve"> in accordance with clause X19.5 of the </w:t>
      </w:r>
      <w:r w:rsidR="00CF6524">
        <w:rPr>
          <w:rFonts w:ascii="Microsoft New Tai Lue" w:hAnsi="Microsoft New Tai Lue" w:cs="Microsoft New Tai Lue"/>
          <w:i/>
          <w:iCs/>
        </w:rPr>
        <w:t>conditions of contract</w:t>
      </w:r>
    </w:p>
    <w:p w14:paraId="77AAC200" w14:textId="77777777" w:rsidR="00422152" w:rsidRPr="00422152" w:rsidRDefault="00422152" w:rsidP="00422152">
      <w:pPr>
        <w:jc w:val="both"/>
        <w:rPr>
          <w:rFonts w:ascii="Microsoft New Tai Lue" w:hAnsi="Microsoft New Tai Lue" w:cs="Microsoft New Tai Lue"/>
        </w:rPr>
      </w:pPr>
    </w:p>
    <w:p w14:paraId="23F41F6E" w14:textId="77777777" w:rsidR="00252093" w:rsidRPr="003742EF" w:rsidRDefault="000002CE" w:rsidP="008A0857">
      <w:pPr>
        <w:numPr>
          <w:ilvl w:val="4"/>
          <w:numId w:val="19"/>
        </w:numPr>
        <w:tabs>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For the avoidance of doubt, the provision of Works Programmes to the Street Authority is in addition to the requirements for the contractor to comply with.  The Traffic Management Permit Scheme (England) Regulations 2007</w:t>
      </w:r>
      <w:r w:rsidRPr="003742EF">
        <w:rPr>
          <w:rFonts w:ascii="Microsoft New Tai Lue" w:hAnsi="Microsoft New Tai Lue" w:cs="Microsoft New Tai Lue"/>
          <w:spacing w:val="6"/>
        </w:rPr>
        <w:t>(TMPS)</w:t>
      </w:r>
    </w:p>
    <w:p w14:paraId="676692F4" w14:textId="77777777" w:rsidR="00252093" w:rsidRPr="003742EF" w:rsidRDefault="00252093" w:rsidP="00252093">
      <w:pPr>
        <w:jc w:val="both"/>
        <w:rPr>
          <w:rFonts w:ascii="Microsoft New Tai Lue" w:hAnsi="Microsoft New Tai Lue" w:cs="Microsoft New Tai Lue"/>
        </w:rPr>
      </w:pPr>
    </w:p>
    <w:p w14:paraId="65208C3B" w14:textId="77777777" w:rsidR="005001F4" w:rsidRPr="003742EF" w:rsidRDefault="00DD755D" w:rsidP="001022C5">
      <w:pPr>
        <w:numPr>
          <w:ilvl w:val="4"/>
          <w:numId w:val="19"/>
        </w:numPr>
        <w:tabs>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The f</w:t>
      </w:r>
      <w:r w:rsidR="005001F4" w:rsidRPr="003742EF">
        <w:rPr>
          <w:rFonts w:ascii="Microsoft New Tai Lue" w:hAnsi="Microsoft New Tai Lue" w:cs="Microsoft New Tai Lue"/>
        </w:rPr>
        <w:t>ormat</w:t>
      </w:r>
      <w:r w:rsidRPr="003742EF">
        <w:rPr>
          <w:rFonts w:ascii="Microsoft New Tai Lue" w:hAnsi="Microsoft New Tai Lue" w:cs="Microsoft New Tai Lue"/>
        </w:rPr>
        <w:t>s</w:t>
      </w:r>
      <w:r w:rsidR="005001F4" w:rsidRPr="003742EF">
        <w:rPr>
          <w:rFonts w:ascii="Microsoft New Tai Lue" w:hAnsi="Microsoft New Tai Lue" w:cs="Microsoft New Tai Lue"/>
        </w:rPr>
        <w:t xml:space="preserve"> of Works Programmes </w:t>
      </w:r>
      <w:r w:rsidRPr="003742EF">
        <w:rPr>
          <w:rFonts w:ascii="Microsoft New Tai Lue" w:hAnsi="Microsoft New Tai Lue" w:cs="Microsoft New Tai Lue"/>
        </w:rPr>
        <w:t>are to be</w:t>
      </w:r>
      <w:r w:rsidR="005001F4" w:rsidRPr="003742EF">
        <w:rPr>
          <w:rFonts w:ascii="Microsoft New Tai Lue" w:hAnsi="Microsoft New Tai Lue" w:cs="Microsoft New Tai Lue"/>
        </w:rPr>
        <w:t xml:space="preserve"> agreed with the Service Manager.</w:t>
      </w:r>
    </w:p>
    <w:p w14:paraId="2CB09B5C" w14:textId="77777777" w:rsidR="005001F4" w:rsidRPr="003742EF" w:rsidRDefault="005001F4" w:rsidP="005001F4">
      <w:pPr>
        <w:jc w:val="both"/>
        <w:rPr>
          <w:rFonts w:ascii="Microsoft New Tai Lue" w:hAnsi="Microsoft New Tai Lue" w:cs="Microsoft New Tai Lue"/>
        </w:rPr>
      </w:pPr>
    </w:p>
    <w:p w14:paraId="0E44EFCB" w14:textId="77777777" w:rsidR="005001F4" w:rsidRPr="003742EF" w:rsidRDefault="005001F4" w:rsidP="0090109C">
      <w:pPr>
        <w:pStyle w:val="Level2"/>
        <w:numPr>
          <w:ilvl w:val="0"/>
          <w:numId w:val="19"/>
        </w:numPr>
        <w:tabs>
          <w:tab w:val="clear" w:pos="540"/>
          <w:tab w:val="num" w:pos="720"/>
        </w:tabs>
        <w:spacing w:after="0" w:line="240" w:lineRule="auto"/>
        <w:ind w:left="720" w:hanging="720"/>
        <w:rPr>
          <w:rFonts w:ascii="Microsoft New Tai Lue" w:hAnsi="Microsoft New Tai Lue" w:cs="Microsoft New Tai Lue"/>
          <w:b/>
        </w:rPr>
      </w:pPr>
      <w:bookmarkStart w:id="12" w:name="SS01_08"/>
      <w:r w:rsidRPr="003742EF">
        <w:rPr>
          <w:rFonts w:ascii="Microsoft New Tai Lue" w:hAnsi="Microsoft New Tai Lue" w:cs="Microsoft New Tai Lue"/>
          <w:b/>
        </w:rPr>
        <w:t>Traffic Management</w:t>
      </w:r>
      <w:bookmarkEnd w:id="12"/>
    </w:p>
    <w:p w14:paraId="05AFEA49" w14:textId="77777777" w:rsidR="0090109C" w:rsidRPr="003742EF" w:rsidRDefault="0090109C" w:rsidP="0090109C">
      <w:pPr>
        <w:pStyle w:val="Level2"/>
        <w:numPr>
          <w:ilvl w:val="0"/>
          <w:numId w:val="0"/>
        </w:numPr>
        <w:spacing w:after="0" w:line="240" w:lineRule="auto"/>
        <w:rPr>
          <w:rFonts w:ascii="Microsoft New Tai Lue" w:hAnsi="Microsoft New Tai Lue" w:cs="Microsoft New Tai Lue"/>
          <w:b/>
        </w:rPr>
      </w:pPr>
    </w:p>
    <w:p w14:paraId="48BB9416" w14:textId="77777777" w:rsidR="005001F4" w:rsidRPr="003742EF" w:rsidRDefault="005001F4" w:rsidP="0090109C">
      <w:pPr>
        <w:widowControl/>
        <w:numPr>
          <w:ilvl w:val="4"/>
          <w:numId w:val="19"/>
        </w:numPr>
        <w:tabs>
          <w:tab w:val="num"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t>The Contractor will include for the following: -</w:t>
      </w:r>
    </w:p>
    <w:p w14:paraId="5F2CF837" w14:textId="77777777" w:rsidR="005001F4" w:rsidRPr="003742EF" w:rsidRDefault="005001F4" w:rsidP="005001F4">
      <w:pPr>
        <w:widowControl/>
        <w:autoSpaceDE/>
        <w:autoSpaceDN/>
        <w:adjustRightInd/>
        <w:ind w:left="720"/>
        <w:jc w:val="both"/>
        <w:rPr>
          <w:rFonts w:ascii="Microsoft New Tai Lue" w:hAnsi="Microsoft New Tai Lue" w:cs="Microsoft New Tai Lue"/>
        </w:rPr>
      </w:pPr>
    </w:p>
    <w:p w14:paraId="5B3B4938" w14:textId="77777777" w:rsidR="005001F4" w:rsidRPr="003742EF" w:rsidRDefault="005001F4"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t xml:space="preserve">The Contractor </w:t>
      </w:r>
      <w:r w:rsidR="00D65136" w:rsidRPr="003742EF">
        <w:rPr>
          <w:rFonts w:ascii="Microsoft New Tai Lue" w:hAnsi="Microsoft New Tai Lue" w:cs="Microsoft New Tai Lue"/>
        </w:rPr>
        <w:t>complies</w:t>
      </w:r>
      <w:r w:rsidRPr="003742EF">
        <w:rPr>
          <w:rFonts w:ascii="Microsoft New Tai Lue" w:hAnsi="Microsoft New Tai Lue" w:cs="Microsoft New Tai Lue"/>
        </w:rPr>
        <w:t xml:space="preserve"> with Clause 117 – Traffic Safety and Management of the Specification for Highway Works within the Manual of Contract Documents p</w:t>
      </w:r>
      <w:r w:rsidR="00234DD3" w:rsidRPr="003742EF">
        <w:rPr>
          <w:rFonts w:ascii="Microsoft New Tai Lue" w:hAnsi="Microsoft New Tai Lue" w:cs="Microsoft New Tai Lue"/>
        </w:rPr>
        <w:t xml:space="preserve">ublished by the Highways </w:t>
      </w:r>
      <w:r w:rsidR="002C7AC2" w:rsidRPr="003742EF">
        <w:rPr>
          <w:rFonts w:ascii="Microsoft New Tai Lue" w:hAnsi="Microsoft New Tai Lue" w:cs="Microsoft New Tai Lue"/>
        </w:rPr>
        <w:t xml:space="preserve">England </w:t>
      </w:r>
      <w:r w:rsidR="00234DD3" w:rsidRPr="003742EF">
        <w:rPr>
          <w:rFonts w:ascii="Microsoft New Tai Lue" w:hAnsi="Microsoft New Tai Lue" w:cs="Microsoft New Tai Lue"/>
        </w:rPr>
        <w:t>;</w:t>
      </w:r>
    </w:p>
    <w:p w14:paraId="0C74D11F" w14:textId="77777777" w:rsidR="005001F4" w:rsidRPr="003742EF" w:rsidRDefault="005001F4" w:rsidP="00252093">
      <w:pPr>
        <w:widowControl/>
        <w:tabs>
          <w:tab w:val="num" w:pos="1260"/>
        </w:tabs>
        <w:autoSpaceDE/>
        <w:autoSpaceDN/>
        <w:adjustRightInd/>
        <w:ind w:left="1260" w:hanging="540"/>
        <w:jc w:val="both"/>
        <w:rPr>
          <w:rFonts w:ascii="Microsoft New Tai Lue" w:hAnsi="Microsoft New Tai Lue" w:cs="Microsoft New Tai Lue"/>
          <w:b/>
        </w:rPr>
      </w:pPr>
    </w:p>
    <w:p w14:paraId="78875BB0" w14:textId="77777777" w:rsidR="00620CA3" w:rsidRPr="003742EF" w:rsidRDefault="005001F4"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t>The Contractor at all times compl</w:t>
      </w:r>
      <w:r w:rsidR="00D65136" w:rsidRPr="003742EF">
        <w:rPr>
          <w:rFonts w:ascii="Microsoft New Tai Lue" w:hAnsi="Microsoft New Tai Lue" w:cs="Microsoft New Tai Lue"/>
        </w:rPr>
        <w:t>ies</w:t>
      </w:r>
      <w:r w:rsidRPr="003742EF">
        <w:rPr>
          <w:rFonts w:ascii="Microsoft New Tai Lue" w:hAnsi="Microsoft New Tai Lue" w:cs="Microsoft New Tai Lue"/>
        </w:rPr>
        <w:t xml:space="preserve"> with the requirements </w:t>
      </w:r>
      <w:r w:rsidR="00620CA3" w:rsidRPr="003742EF">
        <w:rPr>
          <w:rFonts w:ascii="Microsoft New Tai Lue" w:hAnsi="Microsoft New Tai Lue" w:cs="Microsoft New Tai Lue"/>
        </w:rPr>
        <w:t xml:space="preserve">of traffic sensitive routes this information can be found at </w:t>
      </w:r>
      <w:hyperlink r:id="rId20" w:history="1">
        <w:r w:rsidR="000578E6" w:rsidRPr="003742EF">
          <w:rPr>
            <w:rStyle w:val="Hyperlink"/>
            <w:rFonts w:ascii="Microsoft New Tai Lue" w:hAnsi="Microsoft New Tai Lue" w:cs="Microsoft New Tai Lue"/>
          </w:rPr>
          <w:t>www.one.network</w:t>
        </w:r>
      </w:hyperlink>
      <w:r w:rsidR="000578E6" w:rsidRPr="003742EF">
        <w:rPr>
          <w:rFonts w:ascii="Microsoft New Tai Lue" w:hAnsi="Microsoft New Tai Lue" w:cs="Microsoft New Tai Lue"/>
        </w:rPr>
        <w:t xml:space="preserve"> – operational information – NSG (special designation) or the most up to date website that holds traffic sensitivity information</w:t>
      </w:r>
      <w:r w:rsidR="00477968" w:rsidRPr="003742EF">
        <w:rPr>
          <w:rFonts w:ascii="Microsoft New Tai Lue" w:hAnsi="Microsoft New Tai Lue" w:cs="Microsoft New Tai Lue"/>
        </w:rPr>
        <w:t>.</w:t>
      </w:r>
      <w:r w:rsidRPr="003742EF">
        <w:rPr>
          <w:rFonts w:ascii="Microsoft New Tai Lue" w:hAnsi="Microsoft New Tai Lue" w:cs="Microsoft New Tai Lue"/>
        </w:rPr>
        <w:t xml:space="preserve"> </w:t>
      </w:r>
    </w:p>
    <w:p w14:paraId="7BD56F70" w14:textId="77777777" w:rsidR="00620CA3" w:rsidRPr="003742EF" w:rsidRDefault="00620CA3" w:rsidP="00477968">
      <w:pPr>
        <w:widowControl/>
        <w:autoSpaceDE/>
        <w:autoSpaceDN/>
        <w:adjustRightInd/>
        <w:ind w:left="1260"/>
        <w:jc w:val="both"/>
        <w:rPr>
          <w:rFonts w:ascii="Microsoft New Tai Lue" w:hAnsi="Microsoft New Tai Lue" w:cs="Microsoft New Tai Lue"/>
          <w:b/>
        </w:rPr>
      </w:pPr>
    </w:p>
    <w:p w14:paraId="4621094F" w14:textId="77777777" w:rsidR="005001F4" w:rsidRPr="003742EF" w:rsidRDefault="005001F4"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t xml:space="preserve">Where </w:t>
      </w:r>
      <w:r w:rsidR="008D6FC0" w:rsidRPr="003742EF">
        <w:rPr>
          <w:rFonts w:ascii="Microsoft New Tai Lue" w:hAnsi="Microsoft New Tai Lue" w:cs="Microsoft New Tai Lue"/>
        </w:rPr>
        <w:t>traffic management</w:t>
      </w:r>
      <w:r w:rsidRPr="003742EF">
        <w:rPr>
          <w:rFonts w:ascii="Microsoft New Tai Lue" w:hAnsi="Microsoft New Tai Lue" w:cs="Microsoft New Tai Lue"/>
        </w:rPr>
        <w:t xml:space="preserve"> circumstances of any particular case are not covered by current legislation and recommendations the Contractor submit</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their own proposals for dealing with such situations in advance of programming the works for</w:t>
      </w:r>
      <w:r w:rsidR="00234DD3" w:rsidRPr="003742EF">
        <w:rPr>
          <w:rFonts w:ascii="Microsoft New Tai Lue" w:hAnsi="Microsoft New Tai Lue" w:cs="Microsoft New Tai Lue"/>
        </w:rPr>
        <w:t xml:space="preserve"> the Service Manager’s approval;</w:t>
      </w:r>
    </w:p>
    <w:p w14:paraId="7C6EEBA5" w14:textId="77777777" w:rsidR="005001F4" w:rsidRPr="003742EF" w:rsidRDefault="005001F4" w:rsidP="009A46D7">
      <w:pPr>
        <w:widowControl/>
        <w:tabs>
          <w:tab w:val="num" w:pos="1260"/>
        </w:tabs>
        <w:autoSpaceDE/>
        <w:autoSpaceDN/>
        <w:adjustRightInd/>
        <w:jc w:val="both"/>
        <w:rPr>
          <w:rFonts w:ascii="Microsoft New Tai Lue" w:hAnsi="Microsoft New Tai Lue" w:cs="Microsoft New Tai Lue"/>
          <w:b/>
        </w:rPr>
      </w:pPr>
    </w:p>
    <w:p w14:paraId="465311E0" w14:textId="77777777" w:rsidR="005001F4" w:rsidRPr="003742EF" w:rsidRDefault="005001F4"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t>The Contractor take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all necessary measures to minimise traffic congestion arising from the works on all other roads and if necessary</w:t>
      </w:r>
      <w:r w:rsidR="00D65136" w:rsidRPr="003742EF">
        <w:rPr>
          <w:rFonts w:ascii="Microsoft New Tai Lue" w:hAnsi="Microsoft New Tai Lue" w:cs="Microsoft New Tai Lue"/>
        </w:rPr>
        <w:t>,</w:t>
      </w:r>
      <w:r w:rsidRPr="003742EF">
        <w:rPr>
          <w:rFonts w:ascii="Microsoft New Tai Lue" w:hAnsi="Microsoft New Tai Lue" w:cs="Microsoft New Tai Lue"/>
        </w:rPr>
        <w:t xml:space="preserve"> restrict</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his hours of working if any operation is </w:t>
      </w:r>
      <w:r w:rsidR="00234DD3" w:rsidRPr="003742EF">
        <w:rPr>
          <w:rFonts w:ascii="Microsoft New Tai Lue" w:hAnsi="Microsoft New Tai Lue" w:cs="Microsoft New Tai Lue"/>
        </w:rPr>
        <w:t>causing unreasonable congestion;</w:t>
      </w:r>
    </w:p>
    <w:p w14:paraId="7BE19ECE" w14:textId="77777777" w:rsidR="005001F4" w:rsidRPr="003742EF" w:rsidRDefault="005001F4" w:rsidP="00252093">
      <w:pPr>
        <w:widowControl/>
        <w:tabs>
          <w:tab w:val="num" w:pos="1260"/>
        </w:tabs>
        <w:autoSpaceDE/>
        <w:autoSpaceDN/>
        <w:adjustRightInd/>
        <w:ind w:left="1260" w:hanging="540"/>
        <w:jc w:val="both"/>
        <w:rPr>
          <w:rFonts w:ascii="Microsoft New Tai Lue" w:hAnsi="Microsoft New Tai Lue" w:cs="Microsoft New Tai Lue"/>
          <w:b/>
        </w:rPr>
      </w:pPr>
    </w:p>
    <w:p w14:paraId="19963C46" w14:textId="77777777" w:rsidR="005001F4" w:rsidRPr="003742EF" w:rsidRDefault="005001F4"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t xml:space="preserve">Complying with the recommendations contained in Chapter 8 of the “Traffic Signs Manual” published by The Stationery Office and any amendment thereto or where the circumstances of any particular case are not covered submitting proposals for dealing with such situations to </w:t>
      </w:r>
      <w:r w:rsidR="00234DD3" w:rsidRPr="003742EF">
        <w:rPr>
          <w:rFonts w:ascii="Microsoft New Tai Lue" w:hAnsi="Microsoft New Tai Lue" w:cs="Microsoft New Tai Lue"/>
        </w:rPr>
        <w:t>the Service Manager for consent;</w:t>
      </w:r>
    </w:p>
    <w:p w14:paraId="33931196" w14:textId="77777777" w:rsidR="005001F4" w:rsidRPr="003742EF" w:rsidRDefault="005001F4" w:rsidP="00E74C36">
      <w:pPr>
        <w:widowControl/>
        <w:tabs>
          <w:tab w:val="num" w:pos="1260"/>
        </w:tabs>
        <w:autoSpaceDE/>
        <w:autoSpaceDN/>
        <w:adjustRightInd/>
        <w:jc w:val="both"/>
        <w:rPr>
          <w:rFonts w:ascii="Microsoft New Tai Lue" w:hAnsi="Microsoft New Tai Lue" w:cs="Microsoft New Tai Lue"/>
          <w:b/>
        </w:rPr>
      </w:pPr>
    </w:p>
    <w:p w14:paraId="2C167E43" w14:textId="77777777" w:rsidR="005001F4" w:rsidRPr="003742EF" w:rsidRDefault="00271DC8"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lastRenderedPageBreak/>
        <w:t>P</w:t>
      </w:r>
      <w:r w:rsidR="005001F4" w:rsidRPr="003742EF">
        <w:rPr>
          <w:rFonts w:ascii="Microsoft New Tai Lue" w:hAnsi="Microsoft New Tai Lue" w:cs="Microsoft New Tai Lue"/>
        </w:rPr>
        <w:t>hasing the works in a manner acceptable to the Service Manager and the police for the continuing flow of traffic and minimisation of disruption;</w:t>
      </w:r>
    </w:p>
    <w:p w14:paraId="75F690DA" w14:textId="77777777" w:rsidR="005001F4" w:rsidRPr="003742EF" w:rsidRDefault="005001F4" w:rsidP="00252093">
      <w:pPr>
        <w:widowControl/>
        <w:tabs>
          <w:tab w:val="num" w:pos="1260"/>
        </w:tabs>
        <w:autoSpaceDE/>
        <w:autoSpaceDN/>
        <w:adjustRightInd/>
        <w:ind w:left="1260" w:hanging="540"/>
        <w:jc w:val="both"/>
        <w:rPr>
          <w:rFonts w:ascii="Microsoft New Tai Lue" w:hAnsi="Microsoft New Tai Lue" w:cs="Microsoft New Tai Lue"/>
          <w:b/>
        </w:rPr>
      </w:pPr>
    </w:p>
    <w:p w14:paraId="0F1FE419" w14:textId="77777777" w:rsidR="005001F4" w:rsidRPr="003742EF" w:rsidRDefault="00271DC8"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rPr>
      </w:pPr>
      <w:r w:rsidRPr="003742EF">
        <w:rPr>
          <w:rFonts w:ascii="Microsoft New Tai Lue" w:hAnsi="Microsoft New Tai Lue" w:cs="Microsoft New Tai Lue"/>
        </w:rPr>
        <w:t>M</w:t>
      </w:r>
      <w:r w:rsidR="005001F4" w:rsidRPr="003742EF">
        <w:rPr>
          <w:rFonts w:ascii="Microsoft New Tai Lue" w:hAnsi="Microsoft New Tai Lue" w:cs="Microsoft New Tai Lue"/>
        </w:rPr>
        <w:t>aintaining access to residential and business properties;</w:t>
      </w:r>
    </w:p>
    <w:p w14:paraId="557E51F2" w14:textId="77777777" w:rsidR="005001F4" w:rsidRPr="003742EF" w:rsidRDefault="005001F4" w:rsidP="00252093">
      <w:pPr>
        <w:widowControl/>
        <w:tabs>
          <w:tab w:val="num" w:pos="1260"/>
        </w:tabs>
        <w:autoSpaceDE/>
        <w:autoSpaceDN/>
        <w:adjustRightInd/>
        <w:ind w:left="1260" w:hanging="540"/>
        <w:jc w:val="both"/>
        <w:rPr>
          <w:rFonts w:ascii="Microsoft New Tai Lue" w:hAnsi="Microsoft New Tai Lue" w:cs="Microsoft New Tai Lue"/>
        </w:rPr>
      </w:pPr>
    </w:p>
    <w:p w14:paraId="6A1A99F6" w14:textId="77777777" w:rsidR="005001F4" w:rsidRPr="003742EF" w:rsidRDefault="00271DC8"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b/>
        </w:rPr>
      </w:pPr>
      <w:r w:rsidRPr="003742EF">
        <w:rPr>
          <w:rFonts w:ascii="Microsoft New Tai Lue" w:hAnsi="Microsoft New Tai Lue" w:cs="Microsoft New Tai Lue"/>
        </w:rPr>
        <w:t>A</w:t>
      </w:r>
      <w:r w:rsidR="005001F4" w:rsidRPr="003742EF">
        <w:rPr>
          <w:rFonts w:ascii="Microsoft New Tai Lue" w:hAnsi="Microsoft New Tai Lue" w:cs="Microsoft New Tai Lue"/>
        </w:rPr>
        <w:t>ll traffic safety and control personnel, including but not limited to, those engaged on manual stop and go, traffic speed control, staff for directing vehicles and pedestrians in and around each site including those sites subject to road closure;</w:t>
      </w:r>
    </w:p>
    <w:p w14:paraId="19916589" w14:textId="77777777" w:rsidR="005001F4" w:rsidRPr="003742EF" w:rsidRDefault="005001F4" w:rsidP="00252093">
      <w:pPr>
        <w:widowControl/>
        <w:tabs>
          <w:tab w:val="num" w:pos="1260"/>
        </w:tabs>
        <w:autoSpaceDE/>
        <w:autoSpaceDN/>
        <w:adjustRightInd/>
        <w:ind w:left="1260" w:hanging="540"/>
        <w:jc w:val="both"/>
        <w:rPr>
          <w:rFonts w:ascii="Microsoft New Tai Lue" w:hAnsi="Microsoft New Tai Lue" w:cs="Microsoft New Tai Lue"/>
          <w:b/>
        </w:rPr>
      </w:pPr>
    </w:p>
    <w:p w14:paraId="79F0F336" w14:textId="77777777" w:rsidR="005001F4" w:rsidRPr="003742EF" w:rsidRDefault="00271DC8"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rPr>
      </w:pPr>
      <w:r w:rsidRPr="003742EF">
        <w:rPr>
          <w:rFonts w:ascii="Microsoft New Tai Lue" w:hAnsi="Microsoft New Tai Lue" w:cs="Microsoft New Tai Lue"/>
        </w:rPr>
        <w:t>T</w:t>
      </w:r>
      <w:r w:rsidR="005001F4" w:rsidRPr="003742EF">
        <w:rPr>
          <w:rFonts w:ascii="Microsoft New Tai Lue" w:hAnsi="Microsoft New Tai Lue" w:cs="Microsoft New Tai Lue"/>
        </w:rPr>
        <w:t>raffic signs, driver information signs, road markings, lamps, barriers, and traffic control signals including maintaining, cleaning, repositioning, co</w:t>
      </w:r>
      <w:r w:rsidR="00234DD3" w:rsidRPr="003742EF">
        <w:rPr>
          <w:rFonts w:ascii="Microsoft New Tai Lue" w:hAnsi="Microsoft New Tai Lue" w:cs="Microsoft New Tai Lue"/>
        </w:rPr>
        <w:t>vering, uncovering and removing;</w:t>
      </w:r>
    </w:p>
    <w:p w14:paraId="2BAF5288" w14:textId="77777777" w:rsidR="00854296" w:rsidRPr="003742EF" w:rsidRDefault="00854296" w:rsidP="00854296">
      <w:pPr>
        <w:widowControl/>
        <w:autoSpaceDE/>
        <w:autoSpaceDN/>
        <w:adjustRightInd/>
        <w:ind w:left="720"/>
        <w:jc w:val="both"/>
        <w:rPr>
          <w:rFonts w:ascii="Microsoft New Tai Lue" w:hAnsi="Microsoft New Tai Lue" w:cs="Microsoft New Tai Lue"/>
        </w:rPr>
      </w:pPr>
    </w:p>
    <w:p w14:paraId="7FFE053E" w14:textId="77777777" w:rsidR="00854296" w:rsidRPr="003742EF" w:rsidRDefault="00C53863"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rPr>
      </w:pPr>
      <w:r w:rsidRPr="003742EF">
        <w:rPr>
          <w:rFonts w:ascii="Microsoft New Tai Lue" w:hAnsi="Microsoft New Tai Lue" w:cs="Microsoft New Tai Lue"/>
        </w:rPr>
        <w:t xml:space="preserve">Routine Services are deemed to be fully inclusive of </w:t>
      </w:r>
      <w:r w:rsidR="008D6FC0" w:rsidRPr="003742EF">
        <w:rPr>
          <w:rFonts w:ascii="Microsoft New Tai Lue" w:hAnsi="Microsoft New Tai Lue" w:cs="Microsoft New Tai Lue"/>
        </w:rPr>
        <w:t>traffic management</w:t>
      </w:r>
      <w:r w:rsidRPr="003742EF">
        <w:rPr>
          <w:rFonts w:ascii="Microsoft New Tai Lue" w:hAnsi="Microsoft New Tai Lue" w:cs="Microsoft New Tai Lue"/>
        </w:rPr>
        <w:t>.  Non Routine Services are also fully inclusive of traffic management with the exception of those traffic management items which are separately identified within the Price L</w:t>
      </w:r>
      <w:r w:rsidR="00234DD3" w:rsidRPr="003742EF">
        <w:rPr>
          <w:rFonts w:ascii="Microsoft New Tai Lue" w:hAnsi="Microsoft New Tai Lue" w:cs="Microsoft New Tai Lue"/>
        </w:rPr>
        <w:t>ist as being charged separately;</w:t>
      </w:r>
    </w:p>
    <w:p w14:paraId="4F1C138F" w14:textId="77777777" w:rsidR="00C53863" w:rsidRPr="003742EF" w:rsidRDefault="00C53863" w:rsidP="00C53863">
      <w:pPr>
        <w:widowControl/>
        <w:autoSpaceDE/>
        <w:autoSpaceDN/>
        <w:adjustRightInd/>
        <w:jc w:val="both"/>
        <w:rPr>
          <w:rFonts w:ascii="Microsoft New Tai Lue" w:hAnsi="Microsoft New Tai Lue" w:cs="Microsoft New Tai Lue"/>
        </w:rPr>
      </w:pPr>
    </w:p>
    <w:p w14:paraId="03272E7E" w14:textId="77777777" w:rsidR="00C53863" w:rsidRPr="003742EF" w:rsidRDefault="00C53863" w:rsidP="001022C5">
      <w:pPr>
        <w:widowControl/>
        <w:numPr>
          <w:ilvl w:val="2"/>
          <w:numId w:val="18"/>
        </w:numPr>
        <w:tabs>
          <w:tab w:val="clear" w:pos="1080"/>
          <w:tab w:val="num" w:pos="1260"/>
        </w:tabs>
        <w:autoSpaceDE/>
        <w:autoSpaceDN/>
        <w:adjustRightInd/>
        <w:ind w:left="1260" w:hanging="540"/>
        <w:jc w:val="both"/>
        <w:rPr>
          <w:rFonts w:ascii="Microsoft New Tai Lue" w:hAnsi="Microsoft New Tai Lue" w:cs="Microsoft New Tai Lue"/>
        </w:rPr>
      </w:pPr>
      <w:r w:rsidRPr="003742EF">
        <w:rPr>
          <w:rFonts w:ascii="Microsoft New Tai Lue" w:hAnsi="Microsoft New Tai Lue" w:cs="Microsoft New Tai Lue"/>
        </w:rPr>
        <w:t>The Contractor includes within his rates and Prices for the design of the traffic management arrangements required to facilitate the works.</w:t>
      </w:r>
    </w:p>
    <w:p w14:paraId="112F4D93" w14:textId="77777777" w:rsidR="00767554" w:rsidRPr="003742EF" w:rsidRDefault="00767554" w:rsidP="005001F4">
      <w:pPr>
        <w:widowControl/>
        <w:autoSpaceDE/>
        <w:autoSpaceDN/>
        <w:adjustRightInd/>
        <w:jc w:val="both"/>
        <w:rPr>
          <w:rFonts w:ascii="Microsoft New Tai Lue" w:hAnsi="Microsoft New Tai Lue" w:cs="Microsoft New Tai Lue"/>
        </w:rPr>
      </w:pPr>
    </w:p>
    <w:p w14:paraId="5EBFC3EA" w14:textId="77777777" w:rsidR="005001F4" w:rsidRPr="003742EF" w:rsidRDefault="005001F4" w:rsidP="0090109C">
      <w:pPr>
        <w:pStyle w:val="Level2"/>
        <w:numPr>
          <w:ilvl w:val="0"/>
          <w:numId w:val="19"/>
        </w:numPr>
        <w:tabs>
          <w:tab w:val="clear" w:pos="540"/>
          <w:tab w:val="num" w:pos="720"/>
        </w:tabs>
        <w:spacing w:after="0" w:line="240" w:lineRule="auto"/>
        <w:ind w:left="720" w:hanging="720"/>
        <w:rPr>
          <w:rFonts w:ascii="Microsoft New Tai Lue" w:hAnsi="Microsoft New Tai Lue" w:cs="Microsoft New Tai Lue"/>
          <w:b/>
        </w:rPr>
      </w:pPr>
      <w:bookmarkStart w:id="13" w:name="SS01_09"/>
      <w:r w:rsidRPr="003742EF">
        <w:rPr>
          <w:rFonts w:ascii="Microsoft New Tai Lue" w:hAnsi="Microsoft New Tai Lue" w:cs="Microsoft New Tai Lue"/>
          <w:b/>
        </w:rPr>
        <w:t>Health &amp; Safety</w:t>
      </w:r>
    </w:p>
    <w:p w14:paraId="7DCBCBBC" w14:textId="77777777" w:rsidR="0090109C" w:rsidRPr="003742EF" w:rsidRDefault="0090109C" w:rsidP="0090109C">
      <w:pPr>
        <w:pStyle w:val="Level2"/>
        <w:numPr>
          <w:ilvl w:val="0"/>
          <w:numId w:val="0"/>
        </w:numPr>
        <w:spacing w:after="0" w:line="240" w:lineRule="auto"/>
        <w:rPr>
          <w:rFonts w:ascii="Microsoft New Tai Lue" w:hAnsi="Microsoft New Tai Lue" w:cs="Microsoft New Tai Lue"/>
          <w:b/>
        </w:rPr>
      </w:pPr>
    </w:p>
    <w:bookmarkEnd w:id="13"/>
    <w:p w14:paraId="0E53E270" w14:textId="2EA39C23" w:rsidR="005001F4" w:rsidRPr="00314405" w:rsidRDefault="00F72A4B" w:rsidP="0090109C">
      <w:pPr>
        <w:pStyle w:val="Level2"/>
        <w:numPr>
          <w:ilvl w:val="1"/>
          <w:numId w:val="23"/>
        </w:numPr>
        <w:tabs>
          <w:tab w:val="clear" w:pos="1440"/>
          <w:tab w:val="num" w:pos="720"/>
        </w:tabs>
        <w:spacing w:after="0" w:line="240" w:lineRule="auto"/>
        <w:ind w:left="720" w:hanging="720"/>
        <w:rPr>
          <w:rFonts w:ascii="Microsoft New Tai Lue" w:hAnsi="Microsoft New Tai Lue" w:cs="Microsoft New Tai Lue"/>
          <w:b/>
        </w:rPr>
      </w:pPr>
      <w:r w:rsidRPr="00314405">
        <w:rPr>
          <w:rFonts w:ascii="Microsoft New Tai Lue" w:hAnsi="Microsoft New Tai Lue" w:cs="Microsoft New Tai Lue"/>
        </w:rPr>
        <w:t>T</w:t>
      </w:r>
      <w:r w:rsidR="005001F4" w:rsidRPr="00314405">
        <w:rPr>
          <w:rFonts w:ascii="Microsoft New Tai Lue" w:hAnsi="Microsoft New Tai Lue" w:cs="Microsoft New Tai Lue"/>
        </w:rPr>
        <w:t xml:space="preserve">his General Health and Safety Information is read in conjunction with, but not limited to clause Z15 of </w:t>
      </w:r>
      <w:r w:rsidR="001944FC" w:rsidRPr="00314405">
        <w:rPr>
          <w:rFonts w:ascii="Microsoft New Tai Lue" w:hAnsi="Microsoft New Tai Lue" w:cs="Microsoft New Tai Lue"/>
        </w:rPr>
        <w:t>Volume 0</w:t>
      </w:r>
      <w:r w:rsidR="005001F4" w:rsidRPr="00314405">
        <w:rPr>
          <w:rFonts w:ascii="Microsoft New Tai Lue" w:hAnsi="Microsoft New Tai Lue" w:cs="Microsoft New Tai Lue"/>
        </w:rPr>
        <w:t xml:space="preserve"> conditions of contract and GS21 of </w:t>
      </w:r>
      <w:r w:rsidR="001944FC" w:rsidRPr="00314405">
        <w:rPr>
          <w:rFonts w:ascii="Microsoft New Tai Lue" w:hAnsi="Microsoft New Tai Lue" w:cs="Microsoft New Tai Lue"/>
        </w:rPr>
        <w:t>Volume 2 Preamble General Specification</w:t>
      </w:r>
      <w:r w:rsidR="005001F4" w:rsidRPr="00314405">
        <w:rPr>
          <w:rFonts w:ascii="Microsoft New Tai Lue" w:hAnsi="Microsoft New Tai Lue" w:cs="Microsoft New Tai Lue"/>
        </w:rPr>
        <w:t xml:space="preserve"> </w:t>
      </w:r>
    </w:p>
    <w:p w14:paraId="43228EF8" w14:textId="77777777" w:rsidR="003E70AB" w:rsidRPr="003742EF" w:rsidRDefault="003E70AB" w:rsidP="003E70AB">
      <w:pPr>
        <w:pStyle w:val="Level2"/>
        <w:numPr>
          <w:ilvl w:val="0"/>
          <w:numId w:val="0"/>
        </w:numPr>
        <w:spacing w:after="0" w:line="240" w:lineRule="auto"/>
        <w:rPr>
          <w:rFonts w:ascii="Microsoft New Tai Lue" w:hAnsi="Microsoft New Tai Lue" w:cs="Microsoft New Tai Lue"/>
          <w:b/>
        </w:rPr>
      </w:pPr>
    </w:p>
    <w:p w14:paraId="1FD3A759" w14:textId="77777777" w:rsidR="005001F4" w:rsidRPr="003742EF" w:rsidRDefault="005001F4" w:rsidP="005001F4">
      <w:pPr>
        <w:rPr>
          <w:rFonts w:ascii="Microsoft New Tai Lue" w:hAnsi="Microsoft New Tai Lue" w:cs="Microsoft New Tai Lue"/>
          <w:u w:val="single"/>
        </w:rPr>
      </w:pPr>
      <w:r w:rsidRPr="003742EF">
        <w:rPr>
          <w:rFonts w:ascii="Microsoft New Tai Lue" w:hAnsi="Microsoft New Tai Lue" w:cs="Microsoft New Tai Lue"/>
          <w:u w:val="single"/>
        </w:rPr>
        <w:t>Health and Safety Policy</w:t>
      </w:r>
    </w:p>
    <w:p w14:paraId="15C7C05A" w14:textId="77777777" w:rsidR="005001F4" w:rsidRPr="003742EF" w:rsidRDefault="005001F4" w:rsidP="005001F4">
      <w:pPr>
        <w:rPr>
          <w:rFonts w:ascii="Microsoft New Tai Lue" w:hAnsi="Microsoft New Tai Lue" w:cs="Microsoft New Tai Lue"/>
          <w:b/>
        </w:rPr>
      </w:pPr>
    </w:p>
    <w:p w14:paraId="2B2AE6F5" w14:textId="77777777" w:rsidR="00421185"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Irrespective of any previous submission, the Contractor submits a Health and Safety Policy directly relevant to the management and conduct of this contract.</w:t>
      </w:r>
    </w:p>
    <w:p w14:paraId="27EB0991" w14:textId="77777777" w:rsidR="00421185" w:rsidRPr="003742EF" w:rsidRDefault="00421185" w:rsidP="00421185">
      <w:pPr>
        <w:jc w:val="both"/>
        <w:rPr>
          <w:rFonts w:ascii="Microsoft New Tai Lue" w:hAnsi="Microsoft New Tai Lue" w:cs="Microsoft New Tai Lue"/>
        </w:rPr>
      </w:pPr>
    </w:p>
    <w:p w14:paraId="7EDABADE" w14:textId="77777777" w:rsidR="005001F4"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In this Health and Safety Policy, the Contractor commits to ensuring that all appointees, including his own employees and any subcontracted organisations or individuals, are competent to carry out the works required of them. Furthermore, the Contractor commits to ensuring that all appointees</w:t>
      </w:r>
      <w:r w:rsidR="00E74C36" w:rsidRPr="003742EF">
        <w:rPr>
          <w:rFonts w:ascii="Microsoft New Tai Lue" w:hAnsi="Microsoft New Tai Lue" w:cs="Microsoft New Tai Lue"/>
        </w:rPr>
        <w:t xml:space="preserve"> </w:t>
      </w:r>
      <w:r w:rsidRPr="003742EF">
        <w:rPr>
          <w:rFonts w:ascii="Microsoft New Tai Lue" w:hAnsi="Microsoft New Tai Lue" w:cs="Microsoft New Tai Lue"/>
        </w:rPr>
        <w:t>will exercise complete legal compliance and will be given, as appropriate, adequate time to properly plan, risk assess and generally resource the work they are required to undertake.</w:t>
      </w:r>
    </w:p>
    <w:p w14:paraId="283FC385" w14:textId="77777777" w:rsidR="005001F4" w:rsidRPr="003742EF" w:rsidRDefault="005001F4" w:rsidP="005001F4">
      <w:pPr>
        <w:jc w:val="both"/>
        <w:rPr>
          <w:rFonts w:ascii="Microsoft New Tai Lue" w:hAnsi="Microsoft New Tai Lue" w:cs="Microsoft New Tai Lue"/>
        </w:rPr>
      </w:pPr>
    </w:p>
    <w:p w14:paraId="313C9C4F" w14:textId="77777777" w:rsidR="005001F4" w:rsidRPr="003742EF" w:rsidRDefault="005001F4" w:rsidP="005001F4">
      <w:pPr>
        <w:rPr>
          <w:rFonts w:ascii="Microsoft New Tai Lue" w:hAnsi="Microsoft New Tai Lue" w:cs="Microsoft New Tai Lue"/>
          <w:u w:val="single"/>
        </w:rPr>
      </w:pPr>
      <w:r w:rsidRPr="003742EF">
        <w:rPr>
          <w:rFonts w:ascii="Microsoft New Tai Lue" w:hAnsi="Microsoft New Tai Lue" w:cs="Microsoft New Tai Lue"/>
          <w:u w:val="single"/>
        </w:rPr>
        <w:t>The Health and Safety Manager</w:t>
      </w:r>
    </w:p>
    <w:p w14:paraId="7D45581D" w14:textId="77777777" w:rsidR="005001F4" w:rsidRPr="003742EF" w:rsidRDefault="005001F4" w:rsidP="005001F4">
      <w:pPr>
        <w:rPr>
          <w:rFonts w:ascii="Microsoft New Tai Lue" w:hAnsi="Microsoft New Tai Lue" w:cs="Microsoft New Tai Lue"/>
          <w:b/>
        </w:rPr>
      </w:pPr>
    </w:p>
    <w:p w14:paraId="6852536F" w14:textId="3072592D" w:rsidR="005001F4" w:rsidRPr="003742EF" w:rsidRDefault="005001F4" w:rsidP="00E74C36">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The Contractor appoints a Health and Safety Manager in accordance with clause </w:t>
      </w:r>
      <w:r w:rsidRPr="00664FE4">
        <w:rPr>
          <w:rFonts w:ascii="Microsoft New Tai Lue" w:hAnsi="Microsoft New Tai Lue" w:cs="Microsoft New Tai Lue"/>
        </w:rPr>
        <w:t>Z15</w:t>
      </w:r>
      <w:r w:rsidRPr="003742EF">
        <w:rPr>
          <w:rFonts w:ascii="Microsoft New Tai Lue" w:hAnsi="Microsoft New Tai Lue" w:cs="Microsoft New Tai Lue"/>
        </w:rPr>
        <w:t xml:space="preserve"> </w:t>
      </w:r>
      <w:r w:rsidR="001944FC" w:rsidRPr="007B0C1A">
        <w:rPr>
          <w:rFonts w:ascii="Microsoft New Tai Lue" w:hAnsi="Microsoft New Tai Lue" w:cs="Microsoft New Tai Lue"/>
        </w:rPr>
        <w:t xml:space="preserve">of Volume 0 </w:t>
      </w:r>
      <w:r w:rsidRPr="003742EF">
        <w:rPr>
          <w:rFonts w:ascii="Microsoft New Tai Lue" w:hAnsi="Microsoft New Tai Lue" w:cs="Microsoft New Tai Lue"/>
        </w:rPr>
        <w:t>conditions of contract.</w:t>
      </w:r>
    </w:p>
    <w:p w14:paraId="3957AFC0" w14:textId="77777777" w:rsidR="00F24AEF" w:rsidRPr="003742EF" w:rsidRDefault="00F24AEF" w:rsidP="005001F4">
      <w:pPr>
        <w:rPr>
          <w:rFonts w:ascii="Microsoft New Tai Lue" w:hAnsi="Microsoft New Tai Lue" w:cs="Microsoft New Tai Lue"/>
          <w:u w:val="single"/>
        </w:rPr>
      </w:pPr>
    </w:p>
    <w:p w14:paraId="73FE3E33" w14:textId="77777777" w:rsidR="005001F4" w:rsidRPr="003742EF" w:rsidRDefault="005001F4" w:rsidP="005001F4">
      <w:pPr>
        <w:rPr>
          <w:rFonts w:ascii="Microsoft New Tai Lue" w:hAnsi="Microsoft New Tai Lue" w:cs="Microsoft New Tai Lue"/>
          <w:u w:val="single"/>
        </w:rPr>
      </w:pPr>
      <w:r w:rsidRPr="003742EF">
        <w:rPr>
          <w:rFonts w:ascii="Microsoft New Tai Lue" w:hAnsi="Microsoft New Tai Lue" w:cs="Microsoft New Tai Lue"/>
          <w:u w:val="single"/>
        </w:rPr>
        <w:t>The Contractor and Principal Contractor</w:t>
      </w:r>
    </w:p>
    <w:p w14:paraId="7BA5287A" w14:textId="77777777" w:rsidR="005001F4" w:rsidRPr="003742EF" w:rsidRDefault="005001F4" w:rsidP="005001F4">
      <w:pPr>
        <w:pStyle w:val="BodyText"/>
        <w:rPr>
          <w:rFonts w:ascii="Microsoft New Tai Lue" w:hAnsi="Microsoft New Tai Lue" w:cs="Microsoft New Tai Lue"/>
          <w:szCs w:val="24"/>
        </w:rPr>
      </w:pPr>
    </w:p>
    <w:p w14:paraId="0A0EDD90" w14:textId="77777777" w:rsidR="00421185"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On the basis of the Contractor’s responses during the Contract</w:t>
      </w:r>
      <w:r w:rsidR="00421185" w:rsidRPr="003742EF">
        <w:rPr>
          <w:rFonts w:ascii="Microsoft New Tai Lue" w:hAnsi="Microsoft New Tai Lue" w:cs="Microsoft New Tai Lue"/>
        </w:rPr>
        <w:t xml:space="preserve">or selection process, it is </w:t>
      </w:r>
      <w:r w:rsidRPr="003742EF">
        <w:rPr>
          <w:rFonts w:ascii="Microsoft New Tai Lue" w:hAnsi="Microsoft New Tai Lue" w:cs="Microsoft New Tai Lue"/>
        </w:rPr>
        <w:t xml:space="preserve">assumed that the Contractor is competent to carry out Contractor and Principal Contractor duties in respect of health and safety and will be fully aware of the every-day health and safety hazards and risks associated with the work involved with this contract. </w:t>
      </w:r>
    </w:p>
    <w:p w14:paraId="77569FEC" w14:textId="77777777" w:rsidR="00421185" w:rsidRPr="003742EF" w:rsidRDefault="00421185" w:rsidP="00421185">
      <w:pPr>
        <w:jc w:val="both"/>
        <w:rPr>
          <w:rFonts w:ascii="Microsoft New Tai Lue" w:hAnsi="Microsoft New Tai Lue" w:cs="Microsoft New Tai Lue"/>
        </w:rPr>
      </w:pPr>
    </w:p>
    <w:p w14:paraId="51420CEE" w14:textId="77777777" w:rsidR="00421185"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For the avoidance of doubt, the Contractor includes within his rates and Prices within the Price List for all aspects of health and safety in respect of Contractor and Principal Contractor duties as set out in HSE publication L1</w:t>
      </w:r>
      <w:r w:rsidR="004E0092" w:rsidRPr="003742EF">
        <w:rPr>
          <w:rFonts w:ascii="Microsoft New Tai Lue" w:hAnsi="Microsoft New Tai Lue" w:cs="Microsoft New Tai Lue"/>
        </w:rPr>
        <w:t>53</w:t>
      </w:r>
      <w:r w:rsidRPr="003742EF">
        <w:rPr>
          <w:rFonts w:ascii="Microsoft New Tai Lue" w:hAnsi="Microsoft New Tai Lue" w:cs="Microsoft New Tai Lue"/>
        </w:rPr>
        <w:t>.</w:t>
      </w:r>
    </w:p>
    <w:p w14:paraId="6DF6EB63" w14:textId="77777777" w:rsidR="00421185" w:rsidRPr="003742EF" w:rsidRDefault="00421185" w:rsidP="00421185">
      <w:pPr>
        <w:jc w:val="both"/>
        <w:rPr>
          <w:rFonts w:ascii="Microsoft New Tai Lue" w:hAnsi="Microsoft New Tai Lue" w:cs="Microsoft New Tai Lue"/>
        </w:rPr>
      </w:pPr>
    </w:p>
    <w:p w14:paraId="34B12881" w14:textId="7FD1CFF3" w:rsidR="005001F4"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For the purposes of this </w:t>
      </w:r>
      <w:r w:rsidR="00E74C36" w:rsidRPr="003742EF">
        <w:rPr>
          <w:rFonts w:ascii="Microsoft New Tai Lue" w:hAnsi="Microsoft New Tai Lue" w:cs="Microsoft New Tai Lue"/>
        </w:rPr>
        <w:t>clause</w:t>
      </w:r>
      <w:r w:rsidRPr="003742EF">
        <w:rPr>
          <w:rFonts w:ascii="Microsoft New Tai Lue" w:hAnsi="Microsoft New Tai Lue" w:cs="Microsoft New Tai Lue"/>
        </w:rPr>
        <w:t xml:space="preserve">, </w:t>
      </w:r>
      <w:r w:rsidR="00FD08CD">
        <w:rPr>
          <w:rFonts w:ascii="Microsoft New Tai Lue" w:hAnsi="Microsoft New Tai Lue" w:cs="Microsoft New Tai Lue"/>
        </w:rPr>
        <w:t xml:space="preserve">the </w:t>
      </w:r>
      <w:r w:rsidRPr="003742EF">
        <w:rPr>
          <w:rFonts w:ascii="Microsoft New Tai Lue" w:hAnsi="Microsoft New Tai Lue" w:cs="Microsoft New Tai Lue"/>
        </w:rPr>
        <w:t xml:space="preserve">Contractor has the same meaning as Principal Contractor when referring to </w:t>
      </w:r>
      <w:r w:rsidR="008B60EC" w:rsidRPr="003742EF">
        <w:rPr>
          <w:rFonts w:ascii="Microsoft New Tai Lue" w:hAnsi="Microsoft New Tai Lue" w:cs="Microsoft New Tai Lue"/>
        </w:rPr>
        <w:t>a project where there is more than one contractor or elements are sub</w:t>
      </w:r>
      <w:r w:rsidR="00E74C36" w:rsidRPr="003742EF">
        <w:rPr>
          <w:rFonts w:ascii="Microsoft New Tai Lue" w:hAnsi="Microsoft New Tai Lue" w:cs="Microsoft New Tai Lue"/>
        </w:rPr>
        <w:t>-</w:t>
      </w:r>
      <w:r w:rsidR="008B60EC" w:rsidRPr="003742EF">
        <w:rPr>
          <w:rFonts w:ascii="Microsoft New Tai Lue" w:hAnsi="Microsoft New Tai Lue" w:cs="Microsoft New Tai Lue"/>
        </w:rPr>
        <w:t>contracted</w:t>
      </w:r>
      <w:r w:rsidRPr="003742EF">
        <w:rPr>
          <w:rFonts w:ascii="Microsoft New Tai Lue" w:hAnsi="Microsoft New Tai Lue" w:cs="Microsoft New Tai Lue"/>
        </w:rPr>
        <w:t>.</w:t>
      </w:r>
    </w:p>
    <w:p w14:paraId="0B6BBA4D" w14:textId="77777777" w:rsidR="005001F4" w:rsidRPr="003742EF" w:rsidRDefault="005001F4" w:rsidP="005001F4">
      <w:pPr>
        <w:pStyle w:val="BodyText"/>
        <w:rPr>
          <w:rFonts w:ascii="Microsoft New Tai Lue" w:hAnsi="Microsoft New Tai Lue" w:cs="Microsoft New Tai Lue"/>
          <w:szCs w:val="24"/>
          <w:highlight w:val="yellow"/>
        </w:rPr>
      </w:pPr>
    </w:p>
    <w:p w14:paraId="3ED6E2DB" w14:textId="77777777" w:rsidR="005001F4" w:rsidRPr="003742EF" w:rsidRDefault="005001F4" w:rsidP="005001F4">
      <w:pPr>
        <w:rPr>
          <w:rFonts w:ascii="Microsoft New Tai Lue" w:hAnsi="Microsoft New Tai Lue" w:cs="Microsoft New Tai Lue"/>
          <w:u w:val="single"/>
        </w:rPr>
      </w:pPr>
      <w:r w:rsidRPr="003742EF">
        <w:rPr>
          <w:rFonts w:ascii="Microsoft New Tai Lue" w:hAnsi="Microsoft New Tai Lue" w:cs="Microsoft New Tai Lue"/>
          <w:u w:val="single"/>
        </w:rPr>
        <w:t>Appointment of the Designer</w:t>
      </w:r>
    </w:p>
    <w:p w14:paraId="54C9BEF4" w14:textId="77777777" w:rsidR="005001F4" w:rsidRPr="003742EF" w:rsidRDefault="005001F4" w:rsidP="005001F4">
      <w:pPr>
        <w:jc w:val="both"/>
        <w:rPr>
          <w:rFonts w:ascii="Microsoft New Tai Lue" w:hAnsi="Microsoft New Tai Lue" w:cs="Microsoft New Tai Lue"/>
        </w:rPr>
      </w:pPr>
    </w:p>
    <w:p w14:paraId="5AAF76D9" w14:textId="77777777" w:rsidR="005001F4" w:rsidRPr="003742EF" w:rsidRDefault="005001F4" w:rsidP="004E0092">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A competent Designer is appointed to carry out all functions of a Designer</w:t>
      </w:r>
      <w:r w:rsidR="00EA44BC" w:rsidRPr="003742EF">
        <w:rPr>
          <w:rFonts w:ascii="Microsoft New Tai Lue" w:hAnsi="Microsoft New Tai Lue" w:cs="Microsoft New Tai Lue"/>
        </w:rPr>
        <w:t>/Principal Designer where this has been indicated within the works instruction</w:t>
      </w:r>
    </w:p>
    <w:p w14:paraId="186F455E" w14:textId="77777777" w:rsidR="005001F4" w:rsidRPr="003742EF" w:rsidRDefault="005001F4" w:rsidP="004E0092">
      <w:pPr>
        <w:jc w:val="both"/>
        <w:rPr>
          <w:rFonts w:ascii="Microsoft New Tai Lue" w:hAnsi="Microsoft New Tai Lue" w:cs="Microsoft New Tai Lue"/>
          <w:highlight w:val="yellow"/>
        </w:rPr>
      </w:pPr>
    </w:p>
    <w:p w14:paraId="7FC4D527" w14:textId="77777777" w:rsidR="005001F4" w:rsidRPr="003742EF" w:rsidRDefault="005001F4" w:rsidP="00F72A4B">
      <w:pPr>
        <w:tabs>
          <w:tab w:val="left" w:pos="2700"/>
        </w:tabs>
        <w:jc w:val="both"/>
        <w:rPr>
          <w:rFonts w:ascii="Microsoft New Tai Lue" w:hAnsi="Microsoft New Tai Lue" w:cs="Microsoft New Tai Lue"/>
        </w:rPr>
      </w:pPr>
      <w:r w:rsidRPr="003742EF">
        <w:rPr>
          <w:rFonts w:ascii="Microsoft New Tai Lue" w:hAnsi="Microsoft New Tai Lue" w:cs="Microsoft New Tai Lue"/>
          <w:u w:val="single"/>
        </w:rPr>
        <w:t>Service Instructions &amp; Task Orders</w:t>
      </w:r>
    </w:p>
    <w:p w14:paraId="3D32273D" w14:textId="77777777" w:rsidR="005001F4" w:rsidRPr="003742EF" w:rsidRDefault="005001F4" w:rsidP="005001F4">
      <w:pPr>
        <w:tabs>
          <w:tab w:val="left" w:pos="2700"/>
        </w:tabs>
        <w:jc w:val="both"/>
        <w:rPr>
          <w:rFonts w:ascii="Microsoft New Tai Lue" w:hAnsi="Microsoft New Tai Lue" w:cs="Microsoft New Tai Lue"/>
        </w:rPr>
      </w:pPr>
    </w:p>
    <w:p w14:paraId="4818228E" w14:textId="77777777" w:rsidR="005001F4"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The Service Manager fulfils the role of Designer</w:t>
      </w:r>
      <w:r w:rsidR="008B60EC" w:rsidRPr="003742EF">
        <w:rPr>
          <w:rFonts w:ascii="Microsoft New Tai Lue" w:hAnsi="Microsoft New Tai Lue" w:cs="Microsoft New Tai Lue"/>
        </w:rPr>
        <w:t xml:space="preserve"> or Principal Designer</w:t>
      </w:r>
      <w:r w:rsidRPr="003742EF">
        <w:rPr>
          <w:rFonts w:ascii="Microsoft New Tai Lue" w:hAnsi="Microsoft New Tai Lue" w:cs="Microsoft New Tai Lue"/>
        </w:rPr>
        <w:t xml:space="preserve"> for all Service Instructions</w:t>
      </w:r>
      <w:r w:rsidR="00A053EB" w:rsidRPr="003742EF">
        <w:rPr>
          <w:rFonts w:ascii="Microsoft New Tai Lue" w:hAnsi="Microsoft New Tai Lue" w:cs="Microsoft New Tai Lue"/>
        </w:rPr>
        <w:t xml:space="preserve"> except for Slot Cutting and Road Traffic Collisions</w:t>
      </w:r>
      <w:r w:rsidRPr="003742EF">
        <w:rPr>
          <w:rFonts w:ascii="Microsoft New Tai Lue" w:hAnsi="Microsoft New Tai Lue" w:cs="Microsoft New Tai Lue"/>
        </w:rPr>
        <w:t xml:space="preserve"> unless </w:t>
      </w:r>
      <w:r w:rsidR="00CC2C75" w:rsidRPr="003742EF">
        <w:rPr>
          <w:rFonts w:ascii="Microsoft New Tai Lue" w:hAnsi="Microsoft New Tai Lue" w:cs="Microsoft New Tai Lue"/>
        </w:rPr>
        <w:t xml:space="preserve">the Contractor is </w:t>
      </w:r>
      <w:r w:rsidRPr="003742EF">
        <w:rPr>
          <w:rFonts w:ascii="Microsoft New Tai Lue" w:hAnsi="Microsoft New Tai Lue" w:cs="Microsoft New Tai Lue"/>
        </w:rPr>
        <w:t xml:space="preserve">specifically </w:t>
      </w:r>
      <w:r w:rsidR="00854296" w:rsidRPr="003742EF">
        <w:rPr>
          <w:rFonts w:ascii="Microsoft New Tai Lue" w:hAnsi="Microsoft New Tai Lue" w:cs="Microsoft New Tai Lue"/>
        </w:rPr>
        <w:t xml:space="preserve">instructed </w:t>
      </w:r>
      <w:r w:rsidR="008D6FC0" w:rsidRPr="003742EF">
        <w:rPr>
          <w:rFonts w:ascii="Microsoft New Tai Lue" w:hAnsi="Microsoft New Tai Lue" w:cs="Microsoft New Tai Lue"/>
        </w:rPr>
        <w:t xml:space="preserve">otherwise </w:t>
      </w:r>
      <w:r w:rsidR="00854296" w:rsidRPr="003742EF">
        <w:rPr>
          <w:rFonts w:ascii="Microsoft New Tai Lue" w:hAnsi="Microsoft New Tai Lue" w:cs="Microsoft New Tai Lue"/>
        </w:rPr>
        <w:t>by the Service Manager</w:t>
      </w:r>
      <w:r w:rsidRPr="003742EF">
        <w:rPr>
          <w:rFonts w:ascii="Microsoft New Tai Lue" w:hAnsi="Microsoft New Tai Lue" w:cs="Microsoft New Tai Lue"/>
        </w:rPr>
        <w:t xml:space="preserve"> in a Service Instruction or a Task Order. </w:t>
      </w:r>
    </w:p>
    <w:p w14:paraId="60F281CB" w14:textId="77777777" w:rsidR="005001F4" w:rsidRPr="003742EF" w:rsidRDefault="005001F4" w:rsidP="005001F4">
      <w:pPr>
        <w:rPr>
          <w:rFonts w:ascii="Microsoft New Tai Lue" w:hAnsi="Microsoft New Tai Lue" w:cs="Microsoft New Tai Lue"/>
          <w:b/>
          <w:highlight w:val="yellow"/>
        </w:rPr>
      </w:pPr>
    </w:p>
    <w:p w14:paraId="526A2B47" w14:textId="77777777" w:rsidR="005001F4" w:rsidRPr="003742EF" w:rsidRDefault="005001F4" w:rsidP="005001F4">
      <w:pPr>
        <w:jc w:val="both"/>
        <w:rPr>
          <w:rFonts w:ascii="Microsoft New Tai Lue" w:hAnsi="Microsoft New Tai Lue" w:cs="Microsoft New Tai Lue"/>
          <w:u w:val="single"/>
        </w:rPr>
      </w:pPr>
      <w:r w:rsidRPr="003742EF">
        <w:rPr>
          <w:rFonts w:ascii="Microsoft New Tai Lue" w:hAnsi="Microsoft New Tai Lue" w:cs="Microsoft New Tai Lue"/>
          <w:u w:val="single"/>
        </w:rPr>
        <w:t>The Health and Safety File</w:t>
      </w:r>
    </w:p>
    <w:p w14:paraId="1A846DF8" w14:textId="77777777" w:rsidR="005001F4" w:rsidRPr="003742EF" w:rsidRDefault="005001F4" w:rsidP="005001F4">
      <w:pPr>
        <w:rPr>
          <w:rFonts w:ascii="Microsoft New Tai Lue" w:hAnsi="Microsoft New Tai Lue" w:cs="Microsoft New Tai Lue"/>
        </w:rPr>
      </w:pPr>
    </w:p>
    <w:p w14:paraId="657B700C" w14:textId="77777777" w:rsidR="00BA5E3E"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The Contractor promptly provides any and all information relevant to the Health and Safety File to the</w:t>
      </w:r>
      <w:r w:rsidR="00E75682" w:rsidRPr="003742EF">
        <w:rPr>
          <w:rFonts w:ascii="Microsoft New Tai Lue" w:hAnsi="Microsoft New Tai Lue" w:cs="Microsoft New Tai Lue"/>
        </w:rPr>
        <w:t xml:space="preserve"> Designer</w:t>
      </w:r>
      <w:r w:rsidRPr="003742EF">
        <w:rPr>
          <w:rFonts w:ascii="Microsoft New Tai Lue" w:hAnsi="Microsoft New Tai Lue" w:cs="Microsoft New Tai Lue"/>
        </w:rPr>
        <w:t xml:space="preserve"> and ensures that any subcontracted organisation or individual similarly passes on any and all relevant information to the Contractor for submission. Such information complies with the requirements </w:t>
      </w:r>
      <w:r w:rsidR="00E75682" w:rsidRPr="003742EF">
        <w:rPr>
          <w:rFonts w:ascii="Microsoft New Tai Lue" w:hAnsi="Microsoft New Tai Lue" w:cs="Microsoft New Tai Lue"/>
        </w:rPr>
        <w:t>Construction Design Management Regulations 2015</w:t>
      </w:r>
      <w:r w:rsidRPr="003742EF">
        <w:rPr>
          <w:rFonts w:ascii="Microsoft New Tai Lue" w:hAnsi="Microsoft New Tai Lue" w:cs="Microsoft New Tai Lue"/>
        </w:rPr>
        <w:t>. The Health and Safety File is handed to the Service Manager within one month of completion of the service period for works arising through the issue of a Service Instruction and within one month of Task Completion where works arise through the issue of a Task Order.</w:t>
      </w:r>
    </w:p>
    <w:p w14:paraId="4B867BF6" w14:textId="77777777" w:rsidR="00BA5E3E" w:rsidRPr="003742EF" w:rsidRDefault="00BA5E3E" w:rsidP="00BA5E3E">
      <w:pPr>
        <w:jc w:val="both"/>
        <w:rPr>
          <w:rFonts w:ascii="Microsoft New Tai Lue" w:hAnsi="Microsoft New Tai Lue" w:cs="Microsoft New Tai Lue"/>
        </w:rPr>
      </w:pPr>
    </w:p>
    <w:p w14:paraId="014E7306" w14:textId="77777777" w:rsidR="005001F4"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rPr>
      </w:pPr>
      <w:r w:rsidRPr="003742EF">
        <w:rPr>
          <w:rFonts w:ascii="Microsoft New Tai Lue" w:hAnsi="Microsoft New Tai Lue" w:cs="Microsoft New Tai Lue"/>
        </w:rPr>
        <w:t>The Health and Safety File contains all, and only, information that has any relevance for health and safety during future construction work, e.g. maintenance, alterations, demolition, etc.</w:t>
      </w:r>
    </w:p>
    <w:p w14:paraId="399F5AD0" w14:textId="77777777" w:rsidR="005001F4" w:rsidRPr="003742EF" w:rsidRDefault="005001F4" w:rsidP="005001F4">
      <w:pPr>
        <w:rPr>
          <w:rFonts w:ascii="Microsoft New Tai Lue" w:hAnsi="Microsoft New Tai Lue" w:cs="Microsoft New Tai Lue"/>
          <w:b/>
          <w:highlight w:val="yellow"/>
        </w:rPr>
      </w:pPr>
    </w:p>
    <w:p w14:paraId="316BA8CB" w14:textId="77777777" w:rsidR="005001F4" w:rsidRPr="003742EF" w:rsidRDefault="005001F4" w:rsidP="005001F4">
      <w:pPr>
        <w:rPr>
          <w:rFonts w:ascii="Microsoft New Tai Lue" w:hAnsi="Microsoft New Tai Lue" w:cs="Microsoft New Tai Lue"/>
          <w:u w:val="single"/>
        </w:rPr>
      </w:pPr>
      <w:r w:rsidRPr="003742EF">
        <w:rPr>
          <w:rFonts w:ascii="Microsoft New Tai Lue" w:hAnsi="Microsoft New Tai Lue" w:cs="Microsoft New Tai Lue"/>
          <w:u w:val="single"/>
        </w:rPr>
        <w:lastRenderedPageBreak/>
        <w:t>Welfare Facilities</w:t>
      </w:r>
    </w:p>
    <w:p w14:paraId="0A3740C7" w14:textId="77777777" w:rsidR="005001F4" w:rsidRPr="003742EF" w:rsidRDefault="005001F4" w:rsidP="005001F4">
      <w:pPr>
        <w:rPr>
          <w:rFonts w:ascii="Microsoft New Tai Lue" w:hAnsi="Microsoft New Tai Lue" w:cs="Microsoft New Tai Lue"/>
          <w:b/>
        </w:rPr>
      </w:pPr>
    </w:p>
    <w:p w14:paraId="04BCBB48" w14:textId="77777777" w:rsidR="00BA5E3E"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Suitable and sufficient welfare facilities are in place before the construction phase of any project commences. Such facilities are provided by the Contractor and are properly maintained throughout the duration of each project.</w:t>
      </w:r>
    </w:p>
    <w:p w14:paraId="57697A58" w14:textId="77777777" w:rsidR="00BA5E3E" w:rsidRPr="003742EF" w:rsidRDefault="00BA5E3E" w:rsidP="00BA5E3E">
      <w:pPr>
        <w:jc w:val="both"/>
        <w:rPr>
          <w:rFonts w:ascii="Microsoft New Tai Lue" w:hAnsi="Microsoft New Tai Lue" w:cs="Microsoft New Tai Lue"/>
          <w:b/>
          <w:spacing w:val="-2"/>
          <w:u w:val="single"/>
        </w:rPr>
      </w:pPr>
    </w:p>
    <w:p w14:paraId="04875CDC" w14:textId="77777777" w:rsidR="005001F4"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Despite the transient nature of the work that many of the projects might involve, the facilities are appropriate to the duration of each project and comply with current HSE guidance and ‘industry best practice’.</w:t>
      </w:r>
    </w:p>
    <w:p w14:paraId="5802240F" w14:textId="77777777" w:rsidR="005001F4" w:rsidRPr="003742EF" w:rsidRDefault="005001F4" w:rsidP="005001F4">
      <w:pPr>
        <w:jc w:val="both"/>
        <w:rPr>
          <w:rFonts w:ascii="Microsoft New Tai Lue" w:hAnsi="Microsoft New Tai Lue" w:cs="Microsoft New Tai Lue"/>
          <w:b/>
        </w:rPr>
      </w:pPr>
    </w:p>
    <w:p w14:paraId="652E3FDE" w14:textId="77777777" w:rsidR="005001F4" w:rsidRPr="003742EF" w:rsidRDefault="005001F4" w:rsidP="005001F4">
      <w:pPr>
        <w:rPr>
          <w:rFonts w:ascii="Microsoft New Tai Lue" w:hAnsi="Microsoft New Tai Lue" w:cs="Microsoft New Tai Lue"/>
          <w:u w:val="single"/>
        </w:rPr>
      </w:pPr>
      <w:r w:rsidRPr="003742EF">
        <w:rPr>
          <w:rFonts w:ascii="Microsoft New Tai Lue" w:hAnsi="Microsoft New Tai Lue" w:cs="Microsoft New Tai Lue"/>
          <w:u w:val="single"/>
        </w:rPr>
        <w:t>General Health &amp; Safety Measures</w:t>
      </w:r>
    </w:p>
    <w:p w14:paraId="3A55217C" w14:textId="77777777" w:rsidR="005001F4" w:rsidRPr="003742EF" w:rsidRDefault="005001F4" w:rsidP="005001F4">
      <w:pPr>
        <w:jc w:val="both"/>
        <w:rPr>
          <w:rFonts w:ascii="Microsoft New Tai Lue" w:hAnsi="Microsoft New Tai Lue" w:cs="Microsoft New Tai Lue"/>
        </w:rPr>
      </w:pPr>
    </w:p>
    <w:p w14:paraId="6EF252DB" w14:textId="77777777" w:rsidR="005001F4"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The Contractor fully acquaint</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his employees with the requirements of the Health and Safety at Work Act and ensure compliance at all times with particular reference to the following:</w:t>
      </w:r>
      <w:r w:rsidR="00BA5E3E" w:rsidRPr="003742EF">
        <w:rPr>
          <w:rFonts w:ascii="Microsoft New Tai Lue" w:hAnsi="Microsoft New Tai Lue" w:cs="Microsoft New Tai Lue"/>
        </w:rPr>
        <w:t xml:space="preserve"> -</w:t>
      </w:r>
    </w:p>
    <w:p w14:paraId="6161A054" w14:textId="77777777" w:rsidR="005001F4" w:rsidRPr="003742EF" w:rsidRDefault="005001F4" w:rsidP="005001F4">
      <w:pPr>
        <w:tabs>
          <w:tab w:val="num" w:pos="2160"/>
        </w:tabs>
        <w:jc w:val="both"/>
        <w:rPr>
          <w:rFonts w:ascii="Microsoft New Tai Lue" w:hAnsi="Microsoft New Tai Lue" w:cs="Microsoft New Tai Lue"/>
          <w:b/>
          <w:spacing w:val="-2"/>
          <w:u w:val="single"/>
        </w:rPr>
      </w:pPr>
    </w:p>
    <w:p w14:paraId="7950B19F" w14:textId="77777777" w:rsidR="00BA5E3E" w:rsidRPr="003742EF" w:rsidRDefault="005001F4" w:rsidP="00C9776B">
      <w:pPr>
        <w:numPr>
          <w:ilvl w:val="0"/>
          <w:numId w:val="24"/>
        </w:numPr>
        <w:tabs>
          <w:tab w:val="clear" w:pos="360"/>
          <w:tab w:val="num" w:pos="1260"/>
        </w:tabs>
        <w:ind w:left="1260" w:hanging="540"/>
        <w:jc w:val="both"/>
        <w:rPr>
          <w:rFonts w:ascii="Microsoft New Tai Lue" w:hAnsi="Microsoft New Tai Lue" w:cs="Microsoft New Tai Lue"/>
          <w:b/>
          <w:spacing w:val="-2"/>
          <w:u w:val="single"/>
        </w:rPr>
      </w:pPr>
      <w:r w:rsidRPr="003742EF">
        <w:rPr>
          <w:rFonts w:ascii="Microsoft New Tai Lue" w:hAnsi="Microsoft New Tai Lue" w:cs="Microsoft New Tai Lue"/>
        </w:rPr>
        <w:t>Where work is carried out on or adjacent to a trafficked highway normally open to the public the Contractor ensure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all personnel at all times wear high visibility garments complying with BSEN 471:1994 Table 1, Class 2 or 3 and complying with Clause 16.2.3(b) in all cases and also meeting the requirements Clause 16.2.4 on high speed roads. The background colour should be fluorescent yellow from Table 2.</w:t>
      </w:r>
    </w:p>
    <w:p w14:paraId="27BB0B50" w14:textId="77777777" w:rsidR="00BA5E3E" w:rsidRPr="003742EF" w:rsidRDefault="00BA5E3E" w:rsidP="00BA5E3E">
      <w:pPr>
        <w:ind w:left="720"/>
        <w:jc w:val="both"/>
        <w:rPr>
          <w:rFonts w:ascii="Microsoft New Tai Lue" w:hAnsi="Microsoft New Tai Lue" w:cs="Microsoft New Tai Lue"/>
          <w:b/>
          <w:spacing w:val="-2"/>
          <w:u w:val="single"/>
        </w:rPr>
      </w:pPr>
    </w:p>
    <w:p w14:paraId="4DADBAED" w14:textId="77777777" w:rsidR="00BA5E3E" w:rsidRPr="003742EF" w:rsidRDefault="005001F4" w:rsidP="00C9776B">
      <w:pPr>
        <w:numPr>
          <w:ilvl w:val="0"/>
          <w:numId w:val="24"/>
        </w:numPr>
        <w:tabs>
          <w:tab w:val="clear" w:pos="360"/>
          <w:tab w:val="num" w:pos="1260"/>
        </w:tabs>
        <w:ind w:left="1260" w:hanging="540"/>
        <w:jc w:val="both"/>
        <w:rPr>
          <w:rFonts w:ascii="Microsoft New Tai Lue" w:hAnsi="Microsoft New Tai Lue" w:cs="Microsoft New Tai Lue"/>
          <w:b/>
          <w:spacing w:val="-2"/>
          <w:u w:val="single"/>
        </w:rPr>
      </w:pPr>
      <w:r w:rsidRPr="003742EF">
        <w:rPr>
          <w:rFonts w:ascii="Microsoft New Tai Lue" w:hAnsi="Microsoft New Tai Lue" w:cs="Microsoft New Tai Lue"/>
        </w:rPr>
        <w:t>All employees wear robust footwear (preferably safety footwear to British Standard No. 1870/1953).</w:t>
      </w:r>
    </w:p>
    <w:p w14:paraId="1CE8FF26" w14:textId="77777777" w:rsidR="00BA5E3E" w:rsidRPr="003742EF" w:rsidRDefault="005001F4" w:rsidP="00C9776B">
      <w:pPr>
        <w:numPr>
          <w:ilvl w:val="0"/>
          <w:numId w:val="24"/>
        </w:numPr>
        <w:tabs>
          <w:tab w:val="clear" w:pos="360"/>
          <w:tab w:val="num" w:pos="1260"/>
        </w:tabs>
        <w:ind w:left="1260" w:hanging="540"/>
        <w:jc w:val="both"/>
        <w:rPr>
          <w:rFonts w:ascii="Microsoft New Tai Lue" w:hAnsi="Microsoft New Tai Lue" w:cs="Microsoft New Tai Lue"/>
          <w:b/>
          <w:spacing w:val="-2"/>
          <w:u w:val="single"/>
        </w:rPr>
      </w:pPr>
      <w:r w:rsidRPr="003742EF">
        <w:rPr>
          <w:rFonts w:ascii="Microsoft New Tai Lue" w:hAnsi="Microsoft New Tai Lue" w:cs="Microsoft New Tai Lue"/>
        </w:rPr>
        <w:t xml:space="preserve">The Contractor </w:t>
      </w:r>
      <w:r w:rsidR="00D65136" w:rsidRPr="003742EF">
        <w:rPr>
          <w:rFonts w:ascii="Microsoft New Tai Lue" w:hAnsi="Microsoft New Tai Lue" w:cs="Microsoft New Tai Lue"/>
        </w:rPr>
        <w:t>supplies</w:t>
      </w:r>
      <w:r w:rsidRPr="003742EF">
        <w:rPr>
          <w:rFonts w:ascii="Microsoft New Tai Lue" w:hAnsi="Microsoft New Tai Lue" w:cs="Microsoft New Tai Lue"/>
        </w:rPr>
        <w:t>, and ensure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use of, all other protective equipment required for the safe execution of the work. Head protection should be worn at all times during site works.</w:t>
      </w:r>
    </w:p>
    <w:p w14:paraId="3191219B" w14:textId="77777777" w:rsidR="00BA5E3E" w:rsidRPr="003742EF" w:rsidRDefault="00BA5E3E" w:rsidP="00BA5E3E">
      <w:pPr>
        <w:ind w:left="720"/>
        <w:jc w:val="both"/>
        <w:rPr>
          <w:rFonts w:ascii="Microsoft New Tai Lue" w:hAnsi="Microsoft New Tai Lue" w:cs="Microsoft New Tai Lue"/>
          <w:b/>
          <w:spacing w:val="-2"/>
          <w:u w:val="single"/>
        </w:rPr>
      </w:pPr>
    </w:p>
    <w:p w14:paraId="27C3181E" w14:textId="77777777" w:rsidR="005001F4" w:rsidRPr="003742EF" w:rsidRDefault="005001F4" w:rsidP="00C9776B">
      <w:pPr>
        <w:numPr>
          <w:ilvl w:val="0"/>
          <w:numId w:val="24"/>
        </w:numPr>
        <w:tabs>
          <w:tab w:val="clear" w:pos="360"/>
          <w:tab w:val="num" w:pos="1260"/>
        </w:tabs>
        <w:ind w:left="1260" w:hanging="540"/>
        <w:jc w:val="both"/>
        <w:rPr>
          <w:rFonts w:ascii="Microsoft New Tai Lue" w:hAnsi="Microsoft New Tai Lue" w:cs="Microsoft New Tai Lue"/>
          <w:b/>
          <w:spacing w:val="-2"/>
          <w:u w:val="single"/>
        </w:rPr>
      </w:pPr>
      <w:r w:rsidRPr="003742EF">
        <w:rPr>
          <w:rFonts w:ascii="Microsoft New Tai Lue" w:hAnsi="Microsoft New Tai Lue" w:cs="Microsoft New Tai Lue"/>
        </w:rPr>
        <w:t>All practical measures must be taken to reduce noise from plant and machinery on site to below the First Action Level defined in The Control of Noise at Work Regulations 2005 at 80 decibels dB (A).</w:t>
      </w:r>
    </w:p>
    <w:p w14:paraId="02810474" w14:textId="77777777" w:rsidR="005001F4" w:rsidRPr="003742EF" w:rsidRDefault="005001F4" w:rsidP="005001F4">
      <w:pPr>
        <w:tabs>
          <w:tab w:val="num" w:pos="2160"/>
        </w:tabs>
        <w:jc w:val="both"/>
        <w:rPr>
          <w:rFonts w:ascii="Microsoft New Tai Lue" w:hAnsi="Microsoft New Tai Lue" w:cs="Microsoft New Tai Lue"/>
          <w:b/>
          <w:spacing w:val="-2"/>
          <w:u w:val="single"/>
        </w:rPr>
      </w:pPr>
    </w:p>
    <w:p w14:paraId="2A94898B" w14:textId="77777777" w:rsidR="00BA5E3E"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Contractors take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appropriate precautions when opening up and working in underground structures where there is the possibility of the accumulation of toxic, explosive and asphyxiating gases.</w:t>
      </w:r>
    </w:p>
    <w:p w14:paraId="1F6D6434" w14:textId="77777777" w:rsidR="00BA5E3E" w:rsidRPr="003742EF" w:rsidRDefault="00BA5E3E" w:rsidP="00BA5E3E">
      <w:pPr>
        <w:jc w:val="both"/>
        <w:rPr>
          <w:rFonts w:ascii="Microsoft New Tai Lue" w:hAnsi="Microsoft New Tai Lue" w:cs="Microsoft New Tai Lue"/>
          <w:b/>
          <w:spacing w:val="-2"/>
          <w:u w:val="single"/>
        </w:rPr>
      </w:pPr>
    </w:p>
    <w:p w14:paraId="42A9ED0A" w14:textId="77777777" w:rsidR="00BA5E3E"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The Contractor is required to demonstrate that they are committed to managing Health and Safety operations by adopting best practice in all situations to the highest standards. Health and Safety must be placed upon the Age</w:t>
      </w:r>
      <w:r w:rsidR="00767554" w:rsidRPr="003742EF">
        <w:rPr>
          <w:rFonts w:ascii="Microsoft New Tai Lue" w:hAnsi="Microsoft New Tai Lue" w:cs="Microsoft New Tai Lue"/>
        </w:rPr>
        <w:t>nda for the</w:t>
      </w:r>
      <w:r w:rsidR="00165693" w:rsidRPr="003742EF">
        <w:rPr>
          <w:rFonts w:ascii="Microsoft New Tai Lue" w:hAnsi="Microsoft New Tai Lue" w:cs="Microsoft New Tai Lue"/>
        </w:rPr>
        <w:t xml:space="preserve"> Contractor’s</w:t>
      </w:r>
      <w:r w:rsidR="00767554" w:rsidRPr="003742EF">
        <w:rPr>
          <w:rFonts w:ascii="Microsoft New Tai Lue" w:hAnsi="Microsoft New Tai Lue" w:cs="Microsoft New Tai Lue"/>
        </w:rPr>
        <w:t xml:space="preserve"> </w:t>
      </w:r>
      <w:r w:rsidRPr="003742EF">
        <w:rPr>
          <w:rFonts w:ascii="Microsoft New Tai Lue" w:hAnsi="Microsoft New Tai Lue" w:cs="Microsoft New Tai Lue"/>
        </w:rPr>
        <w:t>contract meetings with the Service Manager.</w:t>
      </w:r>
    </w:p>
    <w:p w14:paraId="0BF783C9" w14:textId="77777777" w:rsidR="00BA5E3E" w:rsidRPr="003742EF" w:rsidRDefault="00BA5E3E" w:rsidP="00BA5E3E">
      <w:pPr>
        <w:jc w:val="both"/>
        <w:rPr>
          <w:rFonts w:ascii="Microsoft New Tai Lue" w:hAnsi="Microsoft New Tai Lue" w:cs="Microsoft New Tai Lue"/>
          <w:b/>
          <w:spacing w:val="-2"/>
          <w:u w:val="single"/>
        </w:rPr>
      </w:pPr>
    </w:p>
    <w:p w14:paraId="31875FC1" w14:textId="77777777" w:rsidR="00BA5E3E" w:rsidRPr="003742EF" w:rsidRDefault="005001F4" w:rsidP="001022C5">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The Contractor monitor</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all aspects of Health and Safety and provide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Service Manager with full details of inspections and updates that </w:t>
      </w:r>
      <w:r w:rsidR="00D65136" w:rsidRPr="003742EF">
        <w:rPr>
          <w:rFonts w:ascii="Microsoft New Tai Lue" w:hAnsi="Microsoft New Tai Lue" w:cs="Microsoft New Tai Lue"/>
        </w:rPr>
        <w:t>are</w:t>
      </w:r>
      <w:r w:rsidRPr="003742EF">
        <w:rPr>
          <w:rFonts w:ascii="Microsoft New Tai Lue" w:hAnsi="Microsoft New Tai Lue" w:cs="Microsoft New Tai Lue"/>
        </w:rPr>
        <w:t xml:space="preserve"> reported and </w:t>
      </w:r>
      <w:r w:rsidRPr="003742EF">
        <w:rPr>
          <w:rFonts w:ascii="Microsoft New Tai Lue" w:hAnsi="Microsoft New Tai Lue" w:cs="Microsoft New Tai Lue"/>
        </w:rPr>
        <w:lastRenderedPageBreak/>
        <w:t>quantified through the monthly contract meetings with the Service Manager. Furthermore, the Contractor and the Service Manager organise joint site inspections to monitor and maintain good Health &amp; Safety practice on site.</w:t>
      </w:r>
    </w:p>
    <w:p w14:paraId="31714F9F" w14:textId="77777777" w:rsidR="00BA5E3E" w:rsidRPr="003742EF" w:rsidRDefault="00BA5E3E" w:rsidP="00BA5E3E">
      <w:pPr>
        <w:jc w:val="both"/>
        <w:rPr>
          <w:rFonts w:ascii="Microsoft New Tai Lue" w:hAnsi="Microsoft New Tai Lue" w:cs="Microsoft New Tai Lue"/>
          <w:b/>
          <w:spacing w:val="-2"/>
          <w:u w:val="single"/>
        </w:rPr>
      </w:pPr>
    </w:p>
    <w:p w14:paraId="63085ECD" w14:textId="77777777" w:rsidR="005001F4" w:rsidRPr="003742EF" w:rsidRDefault="005001F4" w:rsidP="0090109C">
      <w:pPr>
        <w:numPr>
          <w:ilvl w:val="1"/>
          <w:numId w:val="23"/>
        </w:numPr>
        <w:tabs>
          <w:tab w:val="clear" w:pos="1440"/>
          <w:tab w:val="num" w:pos="720"/>
        </w:tabs>
        <w:ind w:left="720" w:hanging="720"/>
        <w:jc w:val="both"/>
        <w:rPr>
          <w:rFonts w:ascii="Microsoft New Tai Lue" w:hAnsi="Microsoft New Tai Lue" w:cs="Microsoft New Tai Lue"/>
          <w:b/>
          <w:spacing w:val="-2"/>
          <w:u w:val="single"/>
        </w:rPr>
      </w:pPr>
      <w:r w:rsidRPr="003742EF">
        <w:rPr>
          <w:rFonts w:ascii="Microsoft New Tai Lue" w:hAnsi="Microsoft New Tai Lue" w:cs="Microsoft New Tai Lue"/>
        </w:rPr>
        <w:t>The Contractor provide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Service Manager with full Method Statements as and when requested by the Service Manager that relate to</w:t>
      </w:r>
      <w:r w:rsidR="00165693" w:rsidRPr="003742EF">
        <w:rPr>
          <w:rFonts w:ascii="Microsoft New Tai Lue" w:hAnsi="Microsoft New Tai Lue" w:cs="Microsoft New Tai Lue"/>
        </w:rPr>
        <w:t xml:space="preserve"> Contractor’s</w:t>
      </w:r>
      <w:r w:rsidRPr="003742EF">
        <w:rPr>
          <w:rFonts w:ascii="Microsoft New Tai Lue" w:hAnsi="Microsoft New Tai Lue" w:cs="Microsoft New Tai Lue"/>
        </w:rPr>
        <w:t xml:space="preserve"> operations relating to this Contract but not covered by general or previously published Method Statements.  </w:t>
      </w:r>
    </w:p>
    <w:p w14:paraId="5329C8B8" w14:textId="77777777" w:rsidR="00461A20" w:rsidRPr="003742EF" w:rsidRDefault="00461A20" w:rsidP="0090109C">
      <w:pPr>
        <w:pStyle w:val="Level1"/>
        <w:numPr>
          <w:ilvl w:val="0"/>
          <w:numId w:val="0"/>
        </w:numPr>
        <w:spacing w:after="0" w:line="240" w:lineRule="auto"/>
        <w:rPr>
          <w:rFonts w:ascii="Microsoft New Tai Lue" w:hAnsi="Microsoft New Tai Lue" w:cs="Microsoft New Tai Lue"/>
          <w:b/>
          <w:bCs/>
        </w:rPr>
      </w:pPr>
    </w:p>
    <w:p w14:paraId="05062A6A" w14:textId="77777777" w:rsidR="00F72A4B" w:rsidRPr="003742EF" w:rsidRDefault="00F72A4B" w:rsidP="006353EB">
      <w:pPr>
        <w:pStyle w:val="Level1"/>
        <w:numPr>
          <w:ilvl w:val="0"/>
          <w:numId w:val="19"/>
        </w:numPr>
        <w:tabs>
          <w:tab w:val="clear" w:pos="540"/>
          <w:tab w:val="num" w:pos="720"/>
        </w:tabs>
        <w:spacing w:after="0" w:line="240" w:lineRule="auto"/>
        <w:ind w:hanging="540"/>
        <w:rPr>
          <w:rFonts w:ascii="Microsoft New Tai Lue" w:hAnsi="Microsoft New Tai Lue" w:cs="Microsoft New Tai Lue"/>
          <w:b/>
          <w:bCs/>
        </w:rPr>
      </w:pPr>
      <w:bookmarkStart w:id="14" w:name="SS01_10"/>
      <w:r w:rsidRPr="003742EF">
        <w:rPr>
          <w:rFonts w:ascii="Microsoft New Tai Lue" w:hAnsi="Microsoft New Tai Lue" w:cs="Microsoft New Tai Lue"/>
          <w:b/>
          <w:bCs/>
        </w:rPr>
        <w:t>Environmental Management</w:t>
      </w:r>
    </w:p>
    <w:p w14:paraId="5895E9BE" w14:textId="77777777" w:rsidR="006353EB" w:rsidRPr="003742EF" w:rsidRDefault="006353EB" w:rsidP="006353EB">
      <w:pPr>
        <w:pStyle w:val="Level1"/>
        <w:numPr>
          <w:ilvl w:val="0"/>
          <w:numId w:val="0"/>
        </w:numPr>
        <w:spacing w:after="0" w:line="240" w:lineRule="auto"/>
        <w:rPr>
          <w:rFonts w:ascii="Microsoft New Tai Lue" w:hAnsi="Microsoft New Tai Lue" w:cs="Microsoft New Tai Lue"/>
          <w:b/>
          <w:bCs/>
        </w:rPr>
      </w:pPr>
    </w:p>
    <w:bookmarkEnd w:id="14"/>
    <w:p w14:paraId="0A34F192" w14:textId="77777777" w:rsidR="00BA5E3E" w:rsidRPr="003742EF" w:rsidRDefault="00F72A4B" w:rsidP="006353EB">
      <w:pPr>
        <w:pStyle w:val="BodyTextIndent3"/>
        <w:numPr>
          <w:ilvl w:val="2"/>
          <w:numId w:val="23"/>
        </w:numPr>
        <w:tabs>
          <w:tab w:val="clear" w:pos="2340"/>
          <w:tab w:val="num" w:pos="720"/>
        </w:tabs>
        <w:ind w:left="720" w:hanging="720"/>
        <w:rPr>
          <w:rFonts w:ascii="Microsoft New Tai Lue" w:hAnsi="Microsoft New Tai Lue" w:cs="Microsoft New Tai Lue"/>
          <w:bCs/>
        </w:rPr>
      </w:pPr>
      <w:r w:rsidRPr="003742EF">
        <w:rPr>
          <w:rFonts w:ascii="Microsoft New Tai Lue" w:hAnsi="Microsoft New Tai Lue" w:cs="Microsoft New Tai Lue"/>
        </w:rPr>
        <w:t>The Contractor is responsible for ensuring that all wastes are managed in compliance with legislation relating to management of controlled wastes; including regulations relating to management of electrical/electronic equipment and hazardous wastes (where applicable).</w:t>
      </w:r>
    </w:p>
    <w:p w14:paraId="2C2435D2" w14:textId="77777777" w:rsidR="00BA5E3E" w:rsidRPr="003742EF" w:rsidRDefault="00BA5E3E" w:rsidP="00BA5E3E">
      <w:pPr>
        <w:pStyle w:val="BodyTextIndent3"/>
        <w:ind w:left="0" w:firstLine="0"/>
        <w:rPr>
          <w:rFonts w:ascii="Microsoft New Tai Lue" w:hAnsi="Microsoft New Tai Lue" w:cs="Microsoft New Tai Lue"/>
          <w:bCs/>
        </w:rPr>
      </w:pPr>
    </w:p>
    <w:p w14:paraId="04319395" w14:textId="77777777" w:rsidR="00BA5E3E" w:rsidRPr="003742EF" w:rsidRDefault="00F72A4B" w:rsidP="001022C5">
      <w:pPr>
        <w:pStyle w:val="BodyTextIndent3"/>
        <w:numPr>
          <w:ilvl w:val="2"/>
          <w:numId w:val="23"/>
        </w:numPr>
        <w:tabs>
          <w:tab w:val="clear" w:pos="2340"/>
          <w:tab w:val="num" w:pos="720"/>
        </w:tabs>
        <w:ind w:left="720" w:hanging="720"/>
        <w:rPr>
          <w:rFonts w:ascii="Microsoft New Tai Lue" w:hAnsi="Microsoft New Tai Lue" w:cs="Microsoft New Tai Lue"/>
          <w:bCs/>
        </w:rPr>
      </w:pPr>
      <w:r w:rsidRPr="003742EF">
        <w:rPr>
          <w:rFonts w:ascii="Microsoft New Tai Lue" w:hAnsi="Microsoft New Tai Lue" w:cs="Microsoft New Tai Lue"/>
        </w:rPr>
        <w:t>The Contractor is required to demonstrate commitment to managing its’ operations to the highest environmental standards, ideally via an external accredited Environmental Management System e.g. ISO 14001 or Eco Management Audit Schemes (EMAS). The</w:t>
      </w:r>
      <w:r w:rsidR="00165693" w:rsidRPr="003742EF">
        <w:rPr>
          <w:rFonts w:ascii="Microsoft New Tai Lue" w:hAnsi="Microsoft New Tai Lue" w:cs="Microsoft New Tai Lue"/>
        </w:rPr>
        <w:t xml:space="preserve"> Contractor</w:t>
      </w:r>
      <w:r w:rsidRPr="003742EF">
        <w:rPr>
          <w:rFonts w:ascii="Microsoft New Tai Lue" w:hAnsi="Microsoft New Tai Lue" w:cs="Microsoft New Tai Lue"/>
        </w:rPr>
        <w:t xml:space="preserve"> must seek to address significant environmental impacts and adopt good environmental practice where feasible such as Green Travel Plans. All relevant documentation </w:t>
      </w:r>
      <w:r w:rsidR="00D65136" w:rsidRPr="003742EF">
        <w:rPr>
          <w:rFonts w:ascii="Microsoft New Tai Lue" w:hAnsi="Microsoft New Tai Lue" w:cs="Microsoft New Tai Lue"/>
        </w:rPr>
        <w:t>are</w:t>
      </w:r>
      <w:r w:rsidRPr="003742EF">
        <w:rPr>
          <w:rFonts w:ascii="Microsoft New Tai Lue" w:hAnsi="Microsoft New Tai Lue" w:cs="Microsoft New Tai Lue"/>
        </w:rPr>
        <w:t xml:space="preserve"> provided to the Service Manager and will be reviewed annually at commencement of each new Contract Year.</w:t>
      </w:r>
    </w:p>
    <w:p w14:paraId="7CF769E1" w14:textId="77777777" w:rsidR="00BA5E3E" w:rsidRPr="003742EF" w:rsidRDefault="00BA5E3E" w:rsidP="00BA5E3E">
      <w:pPr>
        <w:pStyle w:val="BodyTextIndent3"/>
        <w:ind w:left="0" w:firstLine="0"/>
        <w:rPr>
          <w:rFonts w:ascii="Microsoft New Tai Lue" w:hAnsi="Microsoft New Tai Lue" w:cs="Microsoft New Tai Lue"/>
          <w:bCs/>
        </w:rPr>
      </w:pPr>
    </w:p>
    <w:p w14:paraId="3AA5EA21" w14:textId="77777777" w:rsidR="00BA5E3E" w:rsidRPr="003742EF" w:rsidRDefault="00F72A4B" w:rsidP="001022C5">
      <w:pPr>
        <w:pStyle w:val="BodyTextIndent3"/>
        <w:numPr>
          <w:ilvl w:val="2"/>
          <w:numId w:val="23"/>
        </w:numPr>
        <w:tabs>
          <w:tab w:val="clear" w:pos="2340"/>
          <w:tab w:val="num" w:pos="720"/>
        </w:tabs>
        <w:ind w:left="720" w:hanging="720"/>
        <w:rPr>
          <w:rFonts w:ascii="Microsoft New Tai Lue" w:hAnsi="Microsoft New Tai Lue" w:cs="Microsoft New Tai Lue"/>
        </w:rPr>
      </w:pPr>
      <w:r w:rsidRPr="003742EF">
        <w:rPr>
          <w:rFonts w:ascii="Microsoft New Tai Lue" w:hAnsi="Microsoft New Tai Lue" w:cs="Microsoft New Tai Lue"/>
        </w:rPr>
        <w:t>The Contractor make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available to the Service Manager all Waste Transfer Notices and </w:t>
      </w:r>
      <w:r w:rsidR="00C00529" w:rsidRPr="003742EF">
        <w:rPr>
          <w:rFonts w:ascii="Microsoft New Tai Lue" w:hAnsi="Microsoft New Tai Lue" w:cs="Microsoft New Tai Lue"/>
        </w:rPr>
        <w:t>provides</w:t>
      </w:r>
      <w:r w:rsidRPr="003742EF">
        <w:rPr>
          <w:rFonts w:ascii="Microsoft New Tai Lue" w:hAnsi="Microsoft New Tai Lue" w:cs="Microsoft New Tai Lue"/>
        </w:rPr>
        <w:t xml:space="preserve"> an audit trail from ‘cradle to grave’ for all recovered/recycled materials.  </w:t>
      </w:r>
    </w:p>
    <w:p w14:paraId="0A13C48A" w14:textId="77777777" w:rsidR="00BA5E3E" w:rsidRPr="003742EF" w:rsidRDefault="00BA5E3E" w:rsidP="00BA5E3E">
      <w:pPr>
        <w:pStyle w:val="BodyTextIndent3"/>
        <w:ind w:left="0" w:firstLine="0"/>
        <w:rPr>
          <w:rFonts w:ascii="Microsoft New Tai Lue" w:hAnsi="Microsoft New Tai Lue" w:cs="Microsoft New Tai Lue"/>
        </w:rPr>
      </w:pPr>
    </w:p>
    <w:p w14:paraId="33679FBA" w14:textId="77777777" w:rsidR="00BA5E3E" w:rsidRPr="003742EF" w:rsidRDefault="00F72A4B" w:rsidP="001022C5">
      <w:pPr>
        <w:pStyle w:val="BodyTextIndent3"/>
        <w:numPr>
          <w:ilvl w:val="2"/>
          <w:numId w:val="23"/>
        </w:numPr>
        <w:tabs>
          <w:tab w:val="clear" w:pos="2340"/>
          <w:tab w:val="num" w:pos="720"/>
        </w:tabs>
        <w:ind w:left="720" w:hanging="720"/>
        <w:rPr>
          <w:rFonts w:ascii="Microsoft New Tai Lue" w:hAnsi="Microsoft New Tai Lue" w:cs="Microsoft New Tai Lue"/>
        </w:rPr>
      </w:pPr>
      <w:r w:rsidRPr="003742EF">
        <w:rPr>
          <w:rFonts w:ascii="Microsoft New Tai Lue" w:hAnsi="Microsoft New Tai Lue" w:cs="Microsoft New Tai Lue"/>
        </w:rPr>
        <w:t>The Contractor endeavour</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to maximise the use of recycled materials in the delivery of the service and the transfer of waste arising from the delivery of the service to recycling processes and inform</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the Service Manager </w:t>
      </w:r>
      <w:r w:rsidR="00DD755D" w:rsidRPr="003742EF">
        <w:rPr>
          <w:rFonts w:ascii="Microsoft New Tai Lue" w:hAnsi="Microsoft New Tai Lue" w:cs="Microsoft New Tai Lue"/>
        </w:rPr>
        <w:t>as instructed by the Service Manager.</w:t>
      </w:r>
    </w:p>
    <w:p w14:paraId="296761E3" w14:textId="77777777" w:rsidR="009D06E1" w:rsidRPr="003742EF" w:rsidRDefault="009D06E1" w:rsidP="009D06E1">
      <w:pPr>
        <w:pStyle w:val="BodyTextIndent3"/>
        <w:ind w:left="0" w:firstLine="0"/>
        <w:rPr>
          <w:rFonts w:ascii="Microsoft New Tai Lue" w:hAnsi="Microsoft New Tai Lue" w:cs="Microsoft New Tai Lue"/>
        </w:rPr>
      </w:pPr>
    </w:p>
    <w:p w14:paraId="7E230798" w14:textId="77777777" w:rsidR="00F72A4B" w:rsidRPr="003742EF" w:rsidRDefault="00F72A4B" w:rsidP="0090109C">
      <w:pPr>
        <w:pStyle w:val="BodyTextIndent3"/>
        <w:numPr>
          <w:ilvl w:val="2"/>
          <w:numId w:val="23"/>
        </w:numPr>
        <w:tabs>
          <w:tab w:val="clear" w:pos="2340"/>
          <w:tab w:val="num" w:pos="720"/>
        </w:tabs>
        <w:ind w:left="720" w:hanging="720"/>
        <w:rPr>
          <w:rFonts w:ascii="Microsoft New Tai Lue" w:hAnsi="Microsoft New Tai Lue" w:cs="Microsoft New Tai Lue"/>
        </w:rPr>
      </w:pPr>
      <w:r w:rsidRPr="003742EF">
        <w:rPr>
          <w:rFonts w:ascii="Microsoft New Tai Lue" w:hAnsi="Microsoft New Tai Lue" w:cs="Microsoft New Tai Lue"/>
        </w:rPr>
        <w:t>The Contractor dispose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of all non-recyclable waste arising from the works to a licensed waste disposal site.</w:t>
      </w:r>
    </w:p>
    <w:p w14:paraId="17F5101A" w14:textId="5FBD5D4E" w:rsidR="008D682C" w:rsidRDefault="008D682C" w:rsidP="0090109C">
      <w:pPr>
        <w:pStyle w:val="Level1"/>
        <w:numPr>
          <w:ilvl w:val="0"/>
          <w:numId w:val="0"/>
        </w:numPr>
        <w:spacing w:after="0" w:line="240" w:lineRule="auto"/>
        <w:rPr>
          <w:rFonts w:ascii="Microsoft New Tai Lue" w:hAnsi="Microsoft New Tai Lue" w:cs="Microsoft New Tai Lue"/>
          <w:b/>
          <w:bCs/>
        </w:rPr>
      </w:pPr>
    </w:p>
    <w:p w14:paraId="7EB15DBD" w14:textId="77777777" w:rsidR="008D682C" w:rsidRPr="003742EF" w:rsidRDefault="008D682C" w:rsidP="0090109C">
      <w:pPr>
        <w:pStyle w:val="Level1"/>
        <w:numPr>
          <w:ilvl w:val="0"/>
          <w:numId w:val="0"/>
        </w:numPr>
        <w:spacing w:after="0" w:line="240" w:lineRule="auto"/>
        <w:rPr>
          <w:rFonts w:ascii="Microsoft New Tai Lue" w:hAnsi="Microsoft New Tai Lue" w:cs="Microsoft New Tai Lue"/>
          <w:b/>
          <w:bCs/>
        </w:rPr>
      </w:pPr>
    </w:p>
    <w:p w14:paraId="6568C9F2" w14:textId="77777777" w:rsidR="00D53B26" w:rsidRPr="003742EF" w:rsidRDefault="00F72A4B" w:rsidP="0090109C">
      <w:pPr>
        <w:pStyle w:val="Level1"/>
        <w:numPr>
          <w:ilvl w:val="0"/>
          <w:numId w:val="19"/>
        </w:numPr>
        <w:tabs>
          <w:tab w:val="clear" w:pos="540"/>
          <w:tab w:val="num" w:pos="720"/>
        </w:tabs>
        <w:spacing w:after="0" w:line="240" w:lineRule="auto"/>
        <w:ind w:left="720" w:hanging="720"/>
        <w:rPr>
          <w:rFonts w:ascii="Microsoft New Tai Lue" w:hAnsi="Microsoft New Tai Lue" w:cs="Microsoft New Tai Lue"/>
          <w:b/>
          <w:bCs/>
        </w:rPr>
      </w:pPr>
      <w:bookmarkStart w:id="15" w:name="SS01_11"/>
      <w:r w:rsidRPr="003742EF">
        <w:rPr>
          <w:rFonts w:ascii="Microsoft New Tai Lue" w:hAnsi="Microsoft New Tai Lue" w:cs="Microsoft New Tai Lue"/>
          <w:b/>
          <w:bCs/>
        </w:rPr>
        <w:t>Reinstatement</w:t>
      </w:r>
    </w:p>
    <w:p w14:paraId="00182EAC" w14:textId="77777777" w:rsidR="00D53B26" w:rsidRPr="003742EF" w:rsidRDefault="00D53B26" w:rsidP="00D53B26">
      <w:pPr>
        <w:pStyle w:val="Level1"/>
        <w:numPr>
          <w:ilvl w:val="0"/>
          <w:numId w:val="0"/>
        </w:numPr>
        <w:spacing w:after="0" w:line="240" w:lineRule="auto"/>
        <w:rPr>
          <w:rFonts w:ascii="Microsoft New Tai Lue" w:hAnsi="Microsoft New Tai Lue" w:cs="Microsoft New Tai Lue"/>
          <w:b/>
          <w:bCs/>
        </w:rPr>
      </w:pPr>
    </w:p>
    <w:bookmarkEnd w:id="15"/>
    <w:p w14:paraId="3AC32339" w14:textId="77777777" w:rsidR="00BA5E3E" w:rsidRPr="003742EF" w:rsidRDefault="00F72A4B" w:rsidP="00C9776B">
      <w:pPr>
        <w:widowControl/>
        <w:numPr>
          <w:ilvl w:val="0"/>
          <w:numId w:val="25"/>
        </w:numPr>
        <w:tabs>
          <w:tab w:val="clear" w:pos="1440"/>
          <w:tab w:val="left"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The Contractor will carry out temporary and permanent reinstatements in accordance with the HAUC </w:t>
      </w:r>
      <w:r w:rsidR="00C00529" w:rsidRPr="003742EF">
        <w:rPr>
          <w:rFonts w:ascii="Microsoft New Tai Lue" w:hAnsi="Microsoft New Tai Lue" w:cs="Microsoft New Tai Lue"/>
        </w:rPr>
        <w:t>S</w:t>
      </w:r>
      <w:r w:rsidRPr="003742EF">
        <w:rPr>
          <w:rFonts w:ascii="Microsoft New Tai Lue" w:hAnsi="Microsoft New Tai Lue" w:cs="Microsoft New Tai Lue"/>
        </w:rPr>
        <w:t xml:space="preserve">pecification for the </w:t>
      </w:r>
      <w:r w:rsidR="00C00529" w:rsidRPr="003742EF">
        <w:rPr>
          <w:rFonts w:ascii="Microsoft New Tai Lue" w:hAnsi="Microsoft New Tai Lue" w:cs="Microsoft New Tai Lue"/>
        </w:rPr>
        <w:t>R</w:t>
      </w:r>
      <w:r w:rsidRPr="003742EF">
        <w:rPr>
          <w:rFonts w:ascii="Microsoft New Tai Lue" w:hAnsi="Microsoft New Tai Lue" w:cs="Microsoft New Tai Lue"/>
        </w:rPr>
        <w:t>einstatement of Openings in Highways, Third Ed</w:t>
      </w:r>
      <w:r w:rsidR="00767554" w:rsidRPr="003742EF">
        <w:rPr>
          <w:rFonts w:ascii="Microsoft New Tai Lue" w:hAnsi="Microsoft New Tai Lue" w:cs="Microsoft New Tai Lue"/>
        </w:rPr>
        <w:t>ition 2010</w:t>
      </w:r>
      <w:r w:rsidR="00B8212D" w:rsidRPr="003742EF">
        <w:rPr>
          <w:rFonts w:ascii="Microsoft New Tai Lue" w:hAnsi="Microsoft New Tai Lue" w:cs="Microsoft New Tai Lue"/>
        </w:rPr>
        <w:t>, as amended from time to time</w:t>
      </w:r>
      <w:r w:rsidR="00767554" w:rsidRPr="003742EF">
        <w:rPr>
          <w:rFonts w:ascii="Microsoft New Tai Lue" w:hAnsi="Microsoft New Tai Lue" w:cs="Microsoft New Tai Lue"/>
        </w:rPr>
        <w:t>.</w:t>
      </w:r>
    </w:p>
    <w:p w14:paraId="6B2B1806" w14:textId="77777777" w:rsidR="00BA5E3E" w:rsidRPr="003742EF" w:rsidRDefault="00BA5E3E" w:rsidP="00BA5E3E">
      <w:pPr>
        <w:widowControl/>
        <w:tabs>
          <w:tab w:val="left" w:pos="720"/>
        </w:tabs>
        <w:autoSpaceDE/>
        <w:autoSpaceDN/>
        <w:adjustRightInd/>
        <w:jc w:val="both"/>
        <w:rPr>
          <w:rFonts w:ascii="Microsoft New Tai Lue" w:hAnsi="Microsoft New Tai Lue" w:cs="Microsoft New Tai Lue"/>
        </w:rPr>
      </w:pPr>
    </w:p>
    <w:p w14:paraId="6F458F3E" w14:textId="77777777" w:rsidR="00BA5E3E" w:rsidRPr="003742EF" w:rsidRDefault="00F72A4B" w:rsidP="00C9776B">
      <w:pPr>
        <w:widowControl/>
        <w:numPr>
          <w:ilvl w:val="0"/>
          <w:numId w:val="25"/>
        </w:numPr>
        <w:tabs>
          <w:tab w:val="clear" w:pos="1440"/>
          <w:tab w:val="left"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lastRenderedPageBreak/>
        <w:t>Where temporary reinstatements are used the Contractor carr</w:t>
      </w:r>
      <w:r w:rsidR="00D65136" w:rsidRPr="003742EF">
        <w:rPr>
          <w:rFonts w:ascii="Microsoft New Tai Lue" w:hAnsi="Microsoft New Tai Lue" w:cs="Microsoft New Tai Lue"/>
        </w:rPr>
        <w:t>ies</w:t>
      </w:r>
      <w:r w:rsidRPr="003742EF">
        <w:rPr>
          <w:rFonts w:ascii="Microsoft New Tai Lue" w:hAnsi="Microsoft New Tai Lue" w:cs="Microsoft New Tai Lue"/>
        </w:rPr>
        <w:t xml:space="preserve"> out permanent reinstatement within </w:t>
      </w:r>
      <w:r w:rsidR="00767554" w:rsidRPr="003742EF">
        <w:rPr>
          <w:rFonts w:ascii="Microsoft New Tai Lue" w:hAnsi="Microsoft New Tai Lue" w:cs="Microsoft New Tai Lue"/>
        </w:rPr>
        <w:t>20 Working Days from the date that the temporary reinstatement was carried out.</w:t>
      </w:r>
    </w:p>
    <w:p w14:paraId="5A954179" w14:textId="77777777" w:rsidR="00BA5E3E" w:rsidRPr="003742EF" w:rsidRDefault="00BA5E3E" w:rsidP="00BA5E3E">
      <w:pPr>
        <w:widowControl/>
        <w:tabs>
          <w:tab w:val="left" w:pos="720"/>
        </w:tabs>
        <w:autoSpaceDE/>
        <w:autoSpaceDN/>
        <w:adjustRightInd/>
        <w:jc w:val="both"/>
        <w:rPr>
          <w:rFonts w:ascii="Microsoft New Tai Lue" w:hAnsi="Microsoft New Tai Lue" w:cs="Microsoft New Tai Lue"/>
        </w:rPr>
      </w:pPr>
    </w:p>
    <w:p w14:paraId="2AFD93DA" w14:textId="77777777" w:rsidR="0093241D" w:rsidRPr="003742EF" w:rsidRDefault="0093241D" w:rsidP="00C9776B">
      <w:pPr>
        <w:widowControl/>
        <w:numPr>
          <w:ilvl w:val="0"/>
          <w:numId w:val="25"/>
        </w:numPr>
        <w:tabs>
          <w:tab w:val="clear" w:pos="1440"/>
          <w:tab w:val="left" w:pos="720"/>
        </w:tabs>
        <w:autoSpaceDE/>
        <w:autoSpaceDN/>
        <w:adjustRightInd/>
        <w:ind w:left="720" w:hanging="720"/>
        <w:jc w:val="both"/>
        <w:rPr>
          <w:rFonts w:ascii="Microsoft New Tai Lue" w:hAnsi="Microsoft New Tai Lue" w:cs="Microsoft New Tai Lue"/>
        </w:rPr>
      </w:pPr>
      <w:r w:rsidRPr="003742EF">
        <w:rPr>
          <w:rFonts w:ascii="Microsoft New Tai Lue" w:hAnsi="Microsoft New Tai Lue" w:cs="Microsoft New Tai Lue"/>
        </w:rPr>
        <w:t xml:space="preserve">Where items of equipment are removed from the highway surface or from </w:t>
      </w:r>
      <w:r w:rsidR="0007744E" w:rsidRPr="003742EF">
        <w:rPr>
          <w:rFonts w:ascii="Microsoft New Tai Lue" w:hAnsi="Microsoft New Tai Lue" w:cs="Microsoft New Tai Lue"/>
        </w:rPr>
        <w:t>Traffic Signal and Ancillary Equipment</w:t>
      </w:r>
      <w:r w:rsidRPr="003742EF">
        <w:rPr>
          <w:rFonts w:ascii="Microsoft New Tai Lue" w:hAnsi="Microsoft New Tai Lue" w:cs="Microsoft New Tai Lue"/>
        </w:rPr>
        <w:t xml:space="preserve"> the Contractor make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good the surface to match the surrounding appearance and structure and where cables are left exposed make</w:t>
      </w:r>
      <w:r w:rsidR="00D65136" w:rsidRPr="003742EF">
        <w:rPr>
          <w:rFonts w:ascii="Microsoft New Tai Lue" w:hAnsi="Microsoft New Tai Lue" w:cs="Microsoft New Tai Lue"/>
        </w:rPr>
        <w:t>s</w:t>
      </w:r>
      <w:r w:rsidRPr="003742EF">
        <w:rPr>
          <w:rFonts w:ascii="Microsoft New Tai Lue" w:hAnsi="Microsoft New Tai Lue" w:cs="Microsoft New Tai Lue"/>
        </w:rPr>
        <w:t xml:space="preserve"> safe.</w:t>
      </w:r>
    </w:p>
    <w:p w14:paraId="5D1DE451" w14:textId="77777777" w:rsidR="00BA5E3E" w:rsidRPr="003742EF" w:rsidRDefault="00BA5E3E" w:rsidP="00BA5E3E">
      <w:pPr>
        <w:widowControl/>
        <w:tabs>
          <w:tab w:val="left" w:pos="720"/>
        </w:tabs>
        <w:autoSpaceDE/>
        <w:autoSpaceDN/>
        <w:adjustRightInd/>
        <w:jc w:val="both"/>
        <w:rPr>
          <w:rFonts w:ascii="Microsoft New Tai Lue" w:hAnsi="Microsoft New Tai Lue" w:cs="Microsoft New Tai Lue"/>
        </w:rPr>
      </w:pPr>
    </w:p>
    <w:p w14:paraId="5ECCD443" w14:textId="77777777" w:rsidR="0093241D" w:rsidRPr="003742EF" w:rsidRDefault="0093241D" w:rsidP="00D53B26">
      <w:pPr>
        <w:pStyle w:val="Level1"/>
        <w:numPr>
          <w:ilvl w:val="0"/>
          <w:numId w:val="19"/>
        </w:numPr>
        <w:tabs>
          <w:tab w:val="clear" w:pos="540"/>
          <w:tab w:val="num" w:pos="720"/>
        </w:tabs>
        <w:spacing w:after="0" w:line="240" w:lineRule="auto"/>
        <w:ind w:left="720" w:hanging="720"/>
        <w:rPr>
          <w:rFonts w:ascii="Microsoft New Tai Lue" w:hAnsi="Microsoft New Tai Lue" w:cs="Microsoft New Tai Lue"/>
          <w:b/>
          <w:bCs/>
        </w:rPr>
      </w:pPr>
      <w:bookmarkStart w:id="16" w:name="SS01_12"/>
      <w:r w:rsidRPr="003742EF">
        <w:rPr>
          <w:rFonts w:ascii="Microsoft New Tai Lue" w:hAnsi="Microsoft New Tai Lue" w:cs="Microsoft New Tai Lue"/>
          <w:b/>
          <w:bCs/>
        </w:rPr>
        <w:t>Illegal Signs</w:t>
      </w:r>
    </w:p>
    <w:p w14:paraId="72F7EA33" w14:textId="77777777" w:rsidR="00D53B26" w:rsidRPr="003742EF" w:rsidRDefault="00D53B26" w:rsidP="00D53B26">
      <w:pPr>
        <w:pStyle w:val="Level1"/>
        <w:numPr>
          <w:ilvl w:val="0"/>
          <w:numId w:val="0"/>
        </w:numPr>
        <w:spacing w:after="0" w:line="240" w:lineRule="auto"/>
        <w:rPr>
          <w:rFonts w:ascii="Microsoft New Tai Lue" w:hAnsi="Microsoft New Tai Lue" w:cs="Microsoft New Tai Lue"/>
          <w:b/>
          <w:bCs/>
        </w:rPr>
      </w:pPr>
    </w:p>
    <w:bookmarkEnd w:id="16"/>
    <w:p w14:paraId="2BE09AE4" w14:textId="77777777" w:rsidR="0093241D" w:rsidRPr="003742EF" w:rsidRDefault="0093241D" w:rsidP="00C9776B">
      <w:pPr>
        <w:pStyle w:val="Level1"/>
        <w:numPr>
          <w:ilvl w:val="0"/>
          <w:numId w:val="26"/>
        </w:numPr>
        <w:spacing w:after="0" w:line="240" w:lineRule="auto"/>
        <w:ind w:hanging="720"/>
        <w:rPr>
          <w:rFonts w:ascii="Microsoft New Tai Lue" w:hAnsi="Microsoft New Tai Lue" w:cs="Microsoft New Tai Lue"/>
          <w:szCs w:val="24"/>
          <w:lang w:eastAsia="en-US"/>
        </w:rPr>
      </w:pPr>
      <w:r w:rsidRPr="003742EF">
        <w:rPr>
          <w:rFonts w:ascii="Microsoft New Tai Lue" w:hAnsi="Microsoft New Tai Lue" w:cs="Microsoft New Tai Lue"/>
          <w:szCs w:val="24"/>
          <w:lang w:eastAsia="en-US"/>
        </w:rPr>
        <w:t xml:space="preserve">From time to time illegal signs and notices are attached or stuck to </w:t>
      </w:r>
      <w:r w:rsidR="0007744E" w:rsidRPr="003742EF">
        <w:rPr>
          <w:rFonts w:ascii="Microsoft New Tai Lue" w:hAnsi="Microsoft New Tai Lue" w:cs="Microsoft New Tai Lue"/>
          <w:szCs w:val="24"/>
          <w:lang w:eastAsia="en-US"/>
        </w:rPr>
        <w:t>Traffic Signal and Ancillary Equipment</w:t>
      </w:r>
      <w:r w:rsidRPr="003742EF">
        <w:rPr>
          <w:rFonts w:ascii="Microsoft New Tai Lue" w:hAnsi="Microsoft New Tai Lue" w:cs="Microsoft New Tai Lue"/>
          <w:szCs w:val="24"/>
          <w:lang w:eastAsia="en-US"/>
        </w:rPr>
        <w:t>. The Contractor remove</w:t>
      </w:r>
      <w:r w:rsidR="00D65136" w:rsidRPr="003742EF">
        <w:rPr>
          <w:rFonts w:ascii="Microsoft New Tai Lue" w:hAnsi="Microsoft New Tai Lue" w:cs="Microsoft New Tai Lue"/>
          <w:szCs w:val="24"/>
          <w:lang w:eastAsia="en-US"/>
        </w:rPr>
        <w:t>s</w:t>
      </w:r>
      <w:r w:rsidRPr="003742EF">
        <w:rPr>
          <w:rFonts w:ascii="Microsoft New Tai Lue" w:hAnsi="Microsoft New Tai Lue" w:cs="Microsoft New Tai Lue"/>
          <w:szCs w:val="24"/>
          <w:lang w:eastAsia="en-US"/>
        </w:rPr>
        <w:t xml:space="preserve"> and environmentally dispose</w:t>
      </w:r>
      <w:r w:rsidR="00D65136" w:rsidRPr="003742EF">
        <w:rPr>
          <w:rFonts w:ascii="Microsoft New Tai Lue" w:hAnsi="Microsoft New Tai Lue" w:cs="Microsoft New Tai Lue"/>
          <w:szCs w:val="24"/>
          <w:lang w:eastAsia="en-US"/>
        </w:rPr>
        <w:t>s</w:t>
      </w:r>
      <w:r w:rsidRPr="003742EF">
        <w:rPr>
          <w:rFonts w:ascii="Microsoft New Tai Lue" w:hAnsi="Microsoft New Tai Lue" w:cs="Microsoft New Tai Lue"/>
          <w:szCs w:val="24"/>
          <w:lang w:eastAsia="en-US"/>
        </w:rPr>
        <w:t xml:space="preserve"> of this material whenever attendance at a </w:t>
      </w:r>
      <w:r w:rsidR="0054708A" w:rsidRPr="003742EF">
        <w:rPr>
          <w:rFonts w:ascii="Microsoft New Tai Lue" w:hAnsi="Microsoft New Tai Lue" w:cs="Microsoft New Tai Lue"/>
          <w:szCs w:val="24"/>
          <w:lang w:eastAsia="en-US"/>
        </w:rPr>
        <w:t>site</w:t>
      </w:r>
      <w:r w:rsidRPr="003742EF">
        <w:rPr>
          <w:rFonts w:ascii="Microsoft New Tai Lue" w:hAnsi="Microsoft New Tai Lue" w:cs="Microsoft New Tai Lue"/>
          <w:szCs w:val="24"/>
          <w:lang w:eastAsia="en-US"/>
        </w:rPr>
        <w:t xml:space="preserve"> is required for the purpose of providing Services. There is no general requirement to search out, find and remove these illegal attachments.</w:t>
      </w:r>
      <w:r w:rsidR="008D6FC0" w:rsidRPr="003742EF">
        <w:rPr>
          <w:rFonts w:ascii="Microsoft New Tai Lue" w:hAnsi="Microsoft New Tai Lue" w:cs="Microsoft New Tai Lue"/>
          <w:szCs w:val="24"/>
          <w:lang w:eastAsia="en-US"/>
        </w:rPr>
        <w:t xml:space="preserve">  The removal and subsequent disposal is deemed to be included within the rates and Prices within the Price List.</w:t>
      </w:r>
    </w:p>
    <w:p w14:paraId="62A2FA1D" w14:textId="77777777" w:rsidR="009C5082" w:rsidRPr="003742EF" w:rsidRDefault="009C5082" w:rsidP="009C5082">
      <w:pPr>
        <w:pStyle w:val="Level1"/>
        <w:numPr>
          <w:ilvl w:val="0"/>
          <w:numId w:val="0"/>
        </w:numPr>
        <w:spacing w:after="0" w:line="240" w:lineRule="auto"/>
        <w:rPr>
          <w:rFonts w:ascii="Microsoft New Tai Lue" w:hAnsi="Microsoft New Tai Lue" w:cs="Microsoft New Tai Lue"/>
          <w:szCs w:val="24"/>
          <w:lang w:eastAsia="en-US"/>
        </w:rPr>
      </w:pPr>
    </w:p>
    <w:p w14:paraId="216209D9" w14:textId="77777777" w:rsidR="0093241D" w:rsidRPr="003742EF" w:rsidRDefault="0093241D" w:rsidP="006353EB">
      <w:pPr>
        <w:pStyle w:val="Level1"/>
        <w:numPr>
          <w:ilvl w:val="0"/>
          <w:numId w:val="19"/>
        </w:numPr>
        <w:tabs>
          <w:tab w:val="clear" w:pos="540"/>
          <w:tab w:val="num" w:pos="720"/>
        </w:tabs>
        <w:spacing w:after="0" w:line="240" w:lineRule="auto"/>
        <w:ind w:left="720" w:hanging="720"/>
        <w:rPr>
          <w:rFonts w:ascii="Microsoft New Tai Lue" w:hAnsi="Microsoft New Tai Lue" w:cs="Microsoft New Tai Lue"/>
          <w:b/>
          <w:bCs/>
        </w:rPr>
      </w:pPr>
      <w:bookmarkStart w:id="17" w:name="SS01_13"/>
      <w:r w:rsidRPr="003742EF">
        <w:rPr>
          <w:rFonts w:ascii="Microsoft New Tai Lue" w:hAnsi="Microsoft New Tai Lue" w:cs="Microsoft New Tai Lue"/>
          <w:b/>
          <w:bCs/>
        </w:rPr>
        <w:t>Special Requirements</w:t>
      </w:r>
    </w:p>
    <w:p w14:paraId="49207F1B" w14:textId="77777777" w:rsidR="009C5082" w:rsidRPr="003742EF" w:rsidRDefault="009C5082" w:rsidP="009C5082">
      <w:pPr>
        <w:pStyle w:val="Level1"/>
        <w:numPr>
          <w:ilvl w:val="0"/>
          <w:numId w:val="0"/>
        </w:numPr>
        <w:spacing w:after="0" w:line="240" w:lineRule="auto"/>
        <w:rPr>
          <w:rFonts w:ascii="Microsoft New Tai Lue" w:hAnsi="Microsoft New Tai Lue" w:cs="Microsoft New Tai Lue"/>
          <w:b/>
          <w:bCs/>
        </w:rPr>
      </w:pPr>
    </w:p>
    <w:bookmarkEnd w:id="17"/>
    <w:p w14:paraId="7EB90E44" w14:textId="77777777" w:rsidR="00820F6E" w:rsidRPr="003742EF" w:rsidRDefault="0093241D" w:rsidP="00C9776B">
      <w:pPr>
        <w:pStyle w:val="Level1"/>
        <w:numPr>
          <w:ilvl w:val="0"/>
          <w:numId w:val="27"/>
        </w:numPr>
        <w:spacing w:after="0" w:line="240" w:lineRule="auto"/>
        <w:ind w:hanging="720"/>
        <w:rPr>
          <w:rFonts w:ascii="Microsoft New Tai Lue" w:hAnsi="Microsoft New Tai Lue" w:cs="Microsoft New Tai Lue"/>
          <w:b/>
          <w:bCs/>
        </w:rPr>
      </w:pPr>
      <w:r w:rsidRPr="003742EF">
        <w:rPr>
          <w:rFonts w:ascii="Microsoft New Tai Lue" w:hAnsi="Microsoft New Tai Lue" w:cs="Microsoft New Tai Lue"/>
        </w:rPr>
        <w:t xml:space="preserve">The Contractor </w:t>
      </w:r>
      <w:r w:rsidR="00D65136" w:rsidRPr="003742EF">
        <w:rPr>
          <w:rFonts w:ascii="Microsoft New Tai Lue" w:hAnsi="Microsoft New Tai Lue" w:cs="Microsoft New Tai Lue"/>
        </w:rPr>
        <w:t>at his own cost complies</w:t>
      </w:r>
      <w:r w:rsidRPr="003742EF">
        <w:rPr>
          <w:rFonts w:ascii="Microsoft New Tai Lue" w:hAnsi="Microsoft New Tai Lue" w:cs="Microsoft New Tai Lue"/>
        </w:rPr>
        <w:t xml:space="preserve"> with all Special Requirements and </w:t>
      </w:r>
      <w:r w:rsidR="00D65136" w:rsidRPr="003742EF">
        <w:rPr>
          <w:rFonts w:ascii="Microsoft New Tai Lue" w:hAnsi="Microsoft New Tai Lue" w:cs="Microsoft New Tai Lue"/>
        </w:rPr>
        <w:t>is</w:t>
      </w:r>
      <w:r w:rsidRPr="003742EF">
        <w:rPr>
          <w:rFonts w:ascii="Microsoft New Tai Lue" w:hAnsi="Microsoft New Tai Lue" w:cs="Microsoft New Tai Lue"/>
        </w:rPr>
        <w:t xml:space="preserve"> not excused from the performance of any of its obligations under the Contract or be entitled to any allowance of time or to any additional remuneration or compensation in consequence of the requirem</w:t>
      </w:r>
      <w:r w:rsidR="00820F6E" w:rsidRPr="003742EF">
        <w:rPr>
          <w:rFonts w:ascii="Microsoft New Tai Lue" w:hAnsi="Microsoft New Tai Lue" w:cs="Microsoft New Tai Lue"/>
        </w:rPr>
        <w:t>ent to comply with this Clause.</w:t>
      </w:r>
    </w:p>
    <w:p w14:paraId="1C653048" w14:textId="77777777" w:rsidR="009C5082" w:rsidRPr="003742EF" w:rsidRDefault="009C5082" w:rsidP="009C5082">
      <w:pPr>
        <w:pStyle w:val="Level1"/>
        <w:numPr>
          <w:ilvl w:val="0"/>
          <w:numId w:val="0"/>
        </w:numPr>
        <w:spacing w:after="0" w:line="240" w:lineRule="auto"/>
        <w:rPr>
          <w:rFonts w:ascii="Microsoft New Tai Lue" w:hAnsi="Microsoft New Tai Lue" w:cs="Microsoft New Tai Lue"/>
          <w:b/>
          <w:bCs/>
        </w:rPr>
      </w:pPr>
    </w:p>
    <w:p w14:paraId="70F9EB15" w14:textId="77777777" w:rsidR="009F6193" w:rsidRPr="003742EF" w:rsidRDefault="009F6193" w:rsidP="00D53B26">
      <w:pPr>
        <w:pStyle w:val="Level1"/>
        <w:numPr>
          <w:ilvl w:val="0"/>
          <w:numId w:val="19"/>
        </w:numPr>
        <w:tabs>
          <w:tab w:val="clear" w:pos="540"/>
          <w:tab w:val="num" w:pos="720"/>
        </w:tabs>
        <w:spacing w:after="0" w:line="240" w:lineRule="auto"/>
        <w:ind w:left="720" w:hanging="720"/>
        <w:rPr>
          <w:rFonts w:ascii="Microsoft New Tai Lue" w:hAnsi="Microsoft New Tai Lue" w:cs="Microsoft New Tai Lue"/>
          <w:b/>
          <w:bCs/>
        </w:rPr>
      </w:pPr>
      <w:bookmarkStart w:id="18" w:name="SS01_14"/>
      <w:r w:rsidRPr="003742EF">
        <w:rPr>
          <w:rFonts w:ascii="Microsoft New Tai Lue" w:hAnsi="Microsoft New Tai Lue" w:cs="Microsoft New Tai Lue"/>
          <w:b/>
          <w:bCs/>
        </w:rPr>
        <w:t>Drawings</w:t>
      </w:r>
    </w:p>
    <w:p w14:paraId="3EBC75EC" w14:textId="77777777" w:rsidR="00D53B26" w:rsidRPr="003742EF" w:rsidRDefault="00D53B26" w:rsidP="00D53B26">
      <w:pPr>
        <w:pStyle w:val="Level1"/>
        <w:numPr>
          <w:ilvl w:val="0"/>
          <w:numId w:val="0"/>
        </w:numPr>
        <w:spacing w:after="0" w:line="240" w:lineRule="auto"/>
        <w:rPr>
          <w:rFonts w:ascii="Microsoft New Tai Lue" w:hAnsi="Microsoft New Tai Lue" w:cs="Microsoft New Tai Lue"/>
          <w:b/>
          <w:bCs/>
        </w:rPr>
      </w:pPr>
    </w:p>
    <w:bookmarkEnd w:id="18"/>
    <w:p w14:paraId="5F04AAC9" w14:textId="77777777" w:rsidR="00820F6E" w:rsidRPr="003742EF" w:rsidRDefault="009F6193" w:rsidP="00C9776B">
      <w:pPr>
        <w:pStyle w:val="Level1"/>
        <w:numPr>
          <w:ilvl w:val="0"/>
          <w:numId w:val="28"/>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bCs/>
        </w:rPr>
        <w:t xml:space="preserve">Where applicable, </w:t>
      </w:r>
      <w:r w:rsidRPr="003742EF">
        <w:rPr>
          <w:rFonts w:ascii="Microsoft New Tai Lue" w:hAnsi="Microsoft New Tai Lue" w:cs="Microsoft New Tai Lue"/>
        </w:rPr>
        <w:t xml:space="preserve">all works </w:t>
      </w:r>
      <w:r w:rsidR="00D65136" w:rsidRPr="003742EF">
        <w:rPr>
          <w:rFonts w:ascii="Microsoft New Tai Lue" w:hAnsi="Microsoft New Tai Lue" w:cs="Microsoft New Tai Lue"/>
        </w:rPr>
        <w:t>are</w:t>
      </w:r>
      <w:r w:rsidRPr="003742EF">
        <w:rPr>
          <w:rFonts w:ascii="Microsoft New Tai Lue" w:hAnsi="Microsoft New Tai Lue" w:cs="Microsoft New Tai Lue"/>
        </w:rPr>
        <w:t xml:space="preserve"> carried out in accordance with drawings issued by the Service Manager. These include those standard drawings </w:t>
      </w:r>
      <w:r w:rsidR="00767554" w:rsidRPr="003742EF">
        <w:rPr>
          <w:rFonts w:ascii="Microsoft New Tai Lue" w:hAnsi="Microsoft New Tai Lue" w:cs="Microsoft New Tai Lue"/>
        </w:rPr>
        <w:t xml:space="preserve">detailed within this Service Information </w:t>
      </w:r>
      <w:r w:rsidRPr="003742EF">
        <w:rPr>
          <w:rFonts w:ascii="Microsoft New Tai Lue" w:hAnsi="Microsoft New Tai Lue" w:cs="Microsoft New Tai Lue"/>
        </w:rPr>
        <w:t xml:space="preserve">and </w:t>
      </w:r>
      <w:r w:rsidR="00767554" w:rsidRPr="003742EF">
        <w:rPr>
          <w:rFonts w:ascii="Microsoft New Tai Lue" w:hAnsi="Microsoft New Tai Lue" w:cs="Microsoft New Tai Lue"/>
        </w:rPr>
        <w:t>their subsequent revisions</w:t>
      </w:r>
      <w:r w:rsidR="00820F6E" w:rsidRPr="003742EF">
        <w:rPr>
          <w:rFonts w:ascii="Microsoft New Tai Lue" w:hAnsi="Microsoft New Tai Lue" w:cs="Microsoft New Tai Lue"/>
        </w:rPr>
        <w:t>.</w:t>
      </w:r>
    </w:p>
    <w:p w14:paraId="5118C8DF" w14:textId="77777777" w:rsidR="009C5082" w:rsidRPr="003742EF" w:rsidRDefault="009C5082" w:rsidP="009C5082">
      <w:pPr>
        <w:pStyle w:val="Level1"/>
        <w:numPr>
          <w:ilvl w:val="0"/>
          <w:numId w:val="0"/>
        </w:numPr>
        <w:spacing w:after="0" w:line="240" w:lineRule="auto"/>
        <w:rPr>
          <w:rFonts w:ascii="Microsoft New Tai Lue" w:hAnsi="Microsoft New Tai Lue" w:cs="Microsoft New Tai Lue"/>
        </w:rPr>
      </w:pPr>
    </w:p>
    <w:p w14:paraId="3EDEE369" w14:textId="77777777" w:rsidR="00F73472" w:rsidRPr="003742EF" w:rsidRDefault="009F6193" w:rsidP="00C9776B">
      <w:pPr>
        <w:pStyle w:val="Level1"/>
        <w:numPr>
          <w:ilvl w:val="0"/>
          <w:numId w:val="28"/>
        </w:numPr>
        <w:spacing w:after="0" w:line="240" w:lineRule="auto"/>
        <w:ind w:hanging="720"/>
        <w:rPr>
          <w:rFonts w:ascii="Microsoft New Tai Lue" w:hAnsi="Microsoft New Tai Lue" w:cs="Microsoft New Tai Lue"/>
        </w:rPr>
      </w:pPr>
      <w:r w:rsidRPr="003742EF">
        <w:rPr>
          <w:rFonts w:ascii="Microsoft New Tai Lue" w:hAnsi="Microsoft New Tai Lue" w:cs="Microsoft New Tai Lue"/>
        </w:rPr>
        <w:t xml:space="preserve">In the event of an ambiguity between standard drawings </w:t>
      </w:r>
      <w:r w:rsidR="00767554" w:rsidRPr="003742EF">
        <w:rPr>
          <w:rFonts w:ascii="Microsoft New Tai Lue" w:hAnsi="Microsoft New Tai Lue" w:cs="Microsoft New Tai Lue"/>
        </w:rPr>
        <w:t xml:space="preserve">detailed within this Service Information </w:t>
      </w:r>
      <w:r w:rsidRPr="003742EF">
        <w:rPr>
          <w:rFonts w:ascii="Microsoft New Tai Lue" w:hAnsi="Microsoft New Tai Lue" w:cs="Microsoft New Tai Lue"/>
        </w:rPr>
        <w:t xml:space="preserve">and those </w:t>
      </w:r>
      <w:r w:rsidR="00767554" w:rsidRPr="003742EF">
        <w:rPr>
          <w:rFonts w:ascii="Microsoft New Tai Lue" w:hAnsi="Microsoft New Tai Lue" w:cs="Microsoft New Tai Lue"/>
        </w:rPr>
        <w:t xml:space="preserve">drawings </w:t>
      </w:r>
      <w:r w:rsidRPr="003742EF">
        <w:rPr>
          <w:rFonts w:ascii="Microsoft New Tai Lue" w:hAnsi="Microsoft New Tai Lue" w:cs="Microsoft New Tai Lue"/>
        </w:rPr>
        <w:t>issued</w:t>
      </w:r>
      <w:r w:rsidR="006A3173" w:rsidRPr="003742EF">
        <w:rPr>
          <w:rFonts w:ascii="Microsoft New Tai Lue" w:hAnsi="Microsoft New Tai Lue" w:cs="Microsoft New Tai Lue"/>
        </w:rPr>
        <w:t xml:space="preserve"> directly by the Service Manager</w:t>
      </w:r>
      <w:r w:rsidR="00767554" w:rsidRPr="003742EF">
        <w:rPr>
          <w:rFonts w:ascii="Microsoft New Tai Lue" w:hAnsi="Microsoft New Tai Lue" w:cs="Microsoft New Tai Lue"/>
        </w:rPr>
        <w:t xml:space="preserve"> within a Task Order</w:t>
      </w:r>
      <w:r w:rsidRPr="003742EF">
        <w:rPr>
          <w:rFonts w:ascii="Microsoft New Tai Lue" w:hAnsi="Microsoft New Tai Lue" w:cs="Microsoft New Tai Lue"/>
        </w:rPr>
        <w:t>, the latter prevail</w:t>
      </w:r>
      <w:r w:rsidR="00D65136" w:rsidRPr="003742EF">
        <w:rPr>
          <w:rFonts w:ascii="Microsoft New Tai Lue" w:hAnsi="Microsoft New Tai Lue" w:cs="Microsoft New Tai Lue"/>
        </w:rPr>
        <w:t>s</w:t>
      </w:r>
      <w:r w:rsidRPr="003742EF">
        <w:rPr>
          <w:rFonts w:ascii="Microsoft New Tai Lue" w:hAnsi="Microsoft New Tai Lue" w:cs="Microsoft New Tai Lue"/>
        </w:rPr>
        <w:t>.</w:t>
      </w:r>
    </w:p>
    <w:p w14:paraId="79B757D0" w14:textId="77777777" w:rsidR="008D6FC0" w:rsidRPr="008D6FC0" w:rsidRDefault="008D6FC0" w:rsidP="00477968">
      <w:pPr>
        <w:jc w:val="both"/>
        <w:sectPr w:rsidR="008D6FC0" w:rsidRPr="008D6FC0" w:rsidSect="0093241D">
          <w:headerReference w:type="first" r:id="rId21"/>
          <w:footerReference w:type="first" r:id="rId22"/>
          <w:pgSz w:w="11907" w:h="16840" w:code="9"/>
          <w:pgMar w:top="851" w:right="992" w:bottom="851" w:left="1440" w:header="720" w:footer="720" w:gutter="0"/>
          <w:cols w:space="720"/>
        </w:sectPr>
      </w:pPr>
    </w:p>
    <w:p w14:paraId="7257CBEB" w14:textId="3125FA49" w:rsidR="007D66CB" w:rsidRPr="007D66CB" w:rsidRDefault="007D66CB" w:rsidP="007D66CB">
      <w:pPr>
        <w:rPr>
          <w:rFonts w:ascii="Microsoft New Tai Lue" w:hAnsi="Microsoft New Tai Lue" w:cs="Microsoft New Tai Lue"/>
          <w:b/>
          <w:bCs/>
          <w:color w:val="C73672"/>
          <w:sz w:val="28"/>
          <w:szCs w:val="28"/>
          <w:lang w:eastAsia="en-GB"/>
        </w:rPr>
      </w:pPr>
      <w:r w:rsidRPr="007D66CB">
        <w:rPr>
          <w:rFonts w:ascii="Microsoft New Tai Lue" w:hAnsi="Microsoft New Tai Lue" w:cs="Microsoft New Tai Lue"/>
          <w:b/>
          <w:bCs/>
          <w:color w:val="C73672"/>
          <w:sz w:val="28"/>
          <w:szCs w:val="28"/>
          <w:lang w:eastAsia="en-GB"/>
        </w:rPr>
        <w:lastRenderedPageBreak/>
        <w:t>SS02 ROUTINE SE</w:t>
      </w:r>
      <w:r w:rsidR="00407CFD">
        <w:rPr>
          <w:rFonts w:ascii="Microsoft New Tai Lue" w:hAnsi="Microsoft New Tai Lue" w:cs="Microsoft New Tai Lue"/>
          <w:b/>
          <w:bCs/>
          <w:color w:val="C73672"/>
          <w:sz w:val="28"/>
          <w:szCs w:val="28"/>
          <w:lang w:eastAsia="en-GB"/>
        </w:rPr>
        <w:t>R</w:t>
      </w:r>
      <w:r w:rsidRPr="007D66CB">
        <w:rPr>
          <w:rFonts w:ascii="Microsoft New Tai Lue" w:hAnsi="Microsoft New Tai Lue" w:cs="Microsoft New Tai Lue"/>
          <w:b/>
          <w:bCs/>
          <w:color w:val="C73672"/>
          <w:sz w:val="28"/>
          <w:szCs w:val="28"/>
          <w:lang w:eastAsia="en-GB"/>
        </w:rPr>
        <w:t>VICES</w:t>
      </w:r>
    </w:p>
    <w:p w14:paraId="2F4DE65B" w14:textId="5A8B07D3" w:rsidR="007D66CB" w:rsidRDefault="007D66CB" w:rsidP="007D66CB">
      <w:pPr>
        <w:rPr>
          <w:lang w:eastAsia="en-GB"/>
        </w:rPr>
      </w:pPr>
    </w:p>
    <w:tbl>
      <w:tblPr>
        <w:tblpPr w:leftFromText="180" w:rightFromText="180" w:vertAnchor="text" w:horzAnchor="margin" w:tblpY="16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6840"/>
        <w:gridCol w:w="1080"/>
      </w:tblGrid>
      <w:tr w:rsidR="007D66CB" w:rsidRPr="00CD425C" w14:paraId="1CBAB804" w14:textId="77777777" w:rsidTr="007D66CB">
        <w:trPr>
          <w:trHeight w:val="417"/>
        </w:trPr>
        <w:tc>
          <w:tcPr>
            <w:tcW w:w="1368" w:type="dxa"/>
            <w:shd w:val="clear" w:color="auto" w:fill="auto"/>
            <w:vAlign w:val="center"/>
          </w:tcPr>
          <w:p w14:paraId="573A5479" w14:textId="77777777" w:rsidR="007D66CB" w:rsidRPr="009748E5" w:rsidRDefault="007D66CB" w:rsidP="007D66CB">
            <w:pPr>
              <w:jc w:val="center"/>
              <w:rPr>
                <w:rFonts w:ascii="Microsoft New Tai Lue" w:hAnsi="Microsoft New Tai Lue" w:cs="Microsoft New Tai Lue"/>
                <w:b/>
              </w:rPr>
            </w:pPr>
            <w:bookmarkStart w:id="19" w:name="_Hlk65154619"/>
            <w:r w:rsidRPr="009748E5">
              <w:rPr>
                <w:rFonts w:ascii="Microsoft New Tai Lue" w:hAnsi="Microsoft New Tai Lue" w:cs="Microsoft New Tai Lue"/>
                <w:b/>
              </w:rPr>
              <w:t>Section</w:t>
            </w:r>
          </w:p>
        </w:tc>
        <w:tc>
          <w:tcPr>
            <w:tcW w:w="6840" w:type="dxa"/>
            <w:shd w:val="clear" w:color="auto" w:fill="auto"/>
            <w:vAlign w:val="center"/>
          </w:tcPr>
          <w:p w14:paraId="73C78AE2" w14:textId="77777777" w:rsidR="007D66CB" w:rsidRPr="009748E5" w:rsidRDefault="007D66CB" w:rsidP="007D66CB">
            <w:pPr>
              <w:rPr>
                <w:rFonts w:ascii="Microsoft New Tai Lue" w:hAnsi="Microsoft New Tai Lue" w:cs="Microsoft New Tai Lue"/>
                <w:b/>
              </w:rPr>
            </w:pPr>
            <w:r w:rsidRPr="009748E5">
              <w:rPr>
                <w:rFonts w:ascii="Microsoft New Tai Lue" w:hAnsi="Microsoft New Tai Lue" w:cs="Microsoft New Tai Lue"/>
                <w:b/>
              </w:rPr>
              <w:t>Contents</w:t>
            </w:r>
          </w:p>
        </w:tc>
        <w:tc>
          <w:tcPr>
            <w:tcW w:w="1080" w:type="dxa"/>
            <w:shd w:val="clear" w:color="auto" w:fill="auto"/>
            <w:vAlign w:val="center"/>
          </w:tcPr>
          <w:p w14:paraId="4927F3A4" w14:textId="77777777" w:rsidR="007D66CB" w:rsidRPr="009748E5" w:rsidRDefault="007D66CB" w:rsidP="007D66CB">
            <w:pPr>
              <w:jc w:val="center"/>
              <w:rPr>
                <w:rFonts w:ascii="Microsoft New Tai Lue" w:hAnsi="Microsoft New Tai Lue" w:cs="Microsoft New Tai Lue"/>
                <w:b/>
              </w:rPr>
            </w:pPr>
            <w:r w:rsidRPr="009748E5">
              <w:rPr>
                <w:rFonts w:ascii="Microsoft New Tai Lue" w:hAnsi="Microsoft New Tai Lue" w:cs="Microsoft New Tai Lue"/>
                <w:b/>
              </w:rPr>
              <w:t>Page</w:t>
            </w:r>
          </w:p>
        </w:tc>
      </w:tr>
      <w:tr w:rsidR="007D66CB" w:rsidRPr="00CD425C" w14:paraId="3C6108C4" w14:textId="77777777" w:rsidTr="007D66CB">
        <w:trPr>
          <w:trHeight w:val="357"/>
        </w:trPr>
        <w:tc>
          <w:tcPr>
            <w:tcW w:w="1368" w:type="dxa"/>
            <w:shd w:val="clear" w:color="auto" w:fill="auto"/>
            <w:vAlign w:val="center"/>
          </w:tcPr>
          <w:p w14:paraId="42323856" w14:textId="77777777" w:rsidR="007D66CB" w:rsidRPr="009748E5" w:rsidRDefault="007D66CB" w:rsidP="007D66CB">
            <w:pPr>
              <w:jc w:val="center"/>
              <w:rPr>
                <w:rFonts w:ascii="Microsoft New Tai Lue" w:hAnsi="Microsoft New Tai Lue" w:cs="Microsoft New Tai Lue"/>
              </w:rPr>
            </w:pPr>
            <w:r w:rsidRPr="009748E5">
              <w:rPr>
                <w:rFonts w:ascii="Microsoft New Tai Lue" w:hAnsi="Microsoft New Tai Lue" w:cs="Microsoft New Tai Lue"/>
              </w:rPr>
              <w:t>01</w:t>
            </w:r>
          </w:p>
        </w:tc>
        <w:tc>
          <w:tcPr>
            <w:tcW w:w="6840" w:type="dxa"/>
            <w:shd w:val="clear" w:color="auto" w:fill="auto"/>
            <w:vAlign w:val="center"/>
          </w:tcPr>
          <w:p w14:paraId="1BA80EA4" w14:textId="77777777" w:rsidR="007D66CB" w:rsidRPr="009748E5" w:rsidRDefault="007D66CB" w:rsidP="007D66CB">
            <w:pPr>
              <w:rPr>
                <w:rFonts w:ascii="Microsoft New Tai Lue" w:hAnsi="Microsoft New Tai Lue" w:cs="Microsoft New Tai Lue"/>
              </w:rPr>
            </w:pPr>
            <w:r w:rsidRPr="009748E5">
              <w:rPr>
                <w:rFonts w:ascii="Microsoft New Tai Lue" w:hAnsi="Microsoft New Tai Lue" w:cs="Microsoft New Tai Lue"/>
              </w:rPr>
              <w:t>Routine Maintenance</w:t>
            </w:r>
          </w:p>
        </w:tc>
        <w:tc>
          <w:tcPr>
            <w:tcW w:w="1080" w:type="dxa"/>
            <w:shd w:val="clear" w:color="auto" w:fill="auto"/>
            <w:vAlign w:val="center"/>
          </w:tcPr>
          <w:p w14:paraId="1946636D" w14:textId="15B32250" w:rsidR="007D66CB" w:rsidRPr="009748E5" w:rsidRDefault="00CA234D" w:rsidP="007D66CB">
            <w:pPr>
              <w:jc w:val="center"/>
              <w:rPr>
                <w:rFonts w:ascii="Microsoft New Tai Lue" w:hAnsi="Microsoft New Tai Lue" w:cs="Microsoft New Tai Lue"/>
              </w:rPr>
            </w:pPr>
            <w:r>
              <w:rPr>
                <w:rFonts w:ascii="Microsoft New Tai Lue" w:hAnsi="Microsoft New Tai Lue" w:cs="Microsoft New Tai Lue"/>
              </w:rPr>
              <w:t>14</w:t>
            </w:r>
            <w:r w:rsidR="007D66CB" w:rsidRPr="009748E5">
              <w:rPr>
                <w:rFonts w:ascii="Microsoft New Tai Lue" w:hAnsi="Microsoft New Tai Lue" w:cs="Microsoft New Tai Lue"/>
              </w:rPr>
              <w:fldChar w:fldCharType="begin"/>
            </w:r>
            <w:r w:rsidR="007D66CB" w:rsidRPr="009748E5">
              <w:rPr>
                <w:rFonts w:ascii="Microsoft New Tai Lue" w:hAnsi="Microsoft New Tai Lue" w:cs="Microsoft New Tai Lue"/>
              </w:rPr>
              <w:instrText xml:space="preserve"> PAGEREF SS02_01 \h </w:instrText>
            </w:r>
            <w:r w:rsidR="007D66CB" w:rsidRPr="009748E5">
              <w:rPr>
                <w:rFonts w:ascii="Microsoft New Tai Lue" w:hAnsi="Microsoft New Tai Lue" w:cs="Microsoft New Tai Lue"/>
              </w:rPr>
            </w:r>
            <w:r w:rsidR="007D66CB" w:rsidRPr="009748E5">
              <w:rPr>
                <w:rFonts w:ascii="Microsoft New Tai Lue" w:hAnsi="Microsoft New Tai Lue" w:cs="Microsoft New Tai Lue"/>
              </w:rPr>
              <w:fldChar w:fldCharType="end"/>
            </w:r>
          </w:p>
        </w:tc>
      </w:tr>
      <w:tr w:rsidR="007D66CB" w:rsidRPr="00CD425C" w14:paraId="475179E2" w14:textId="77777777" w:rsidTr="007D66CB">
        <w:trPr>
          <w:trHeight w:val="357"/>
        </w:trPr>
        <w:tc>
          <w:tcPr>
            <w:tcW w:w="1368" w:type="dxa"/>
            <w:shd w:val="clear" w:color="auto" w:fill="auto"/>
            <w:vAlign w:val="center"/>
          </w:tcPr>
          <w:p w14:paraId="719A1B92" w14:textId="77777777" w:rsidR="007D66CB" w:rsidRPr="009748E5" w:rsidRDefault="007D66CB" w:rsidP="007D66CB">
            <w:pPr>
              <w:jc w:val="center"/>
              <w:rPr>
                <w:rFonts w:ascii="Microsoft New Tai Lue" w:hAnsi="Microsoft New Tai Lue" w:cs="Microsoft New Tai Lue"/>
              </w:rPr>
            </w:pPr>
            <w:r w:rsidRPr="009748E5">
              <w:rPr>
                <w:rFonts w:ascii="Microsoft New Tai Lue" w:hAnsi="Microsoft New Tai Lue" w:cs="Microsoft New Tai Lue"/>
              </w:rPr>
              <w:t>02</w:t>
            </w:r>
          </w:p>
        </w:tc>
        <w:tc>
          <w:tcPr>
            <w:tcW w:w="6840" w:type="dxa"/>
            <w:shd w:val="clear" w:color="auto" w:fill="auto"/>
            <w:vAlign w:val="center"/>
          </w:tcPr>
          <w:p w14:paraId="40209E1C" w14:textId="77777777" w:rsidR="007D66CB" w:rsidRPr="009748E5" w:rsidRDefault="007D66CB" w:rsidP="007D66CB">
            <w:pPr>
              <w:rPr>
                <w:rFonts w:ascii="Microsoft New Tai Lue" w:hAnsi="Microsoft New Tai Lue" w:cs="Microsoft New Tai Lue"/>
              </w:rPr>
            </w:pPr>
            <w:r w:rsidRPr="009748E5">
              <w:rPr>
                <w:rFonts w:ascii="Microsoft New Tai Lue" w:hAnsi="Microsoft New Tai Lue" w:cs="Microsoft New Tai Lue"/>
              </w:rPr>
              <w:t>Fault Management System</w:t>
            </w:r>
          </w:p>
        </w:tc>
        <w:tc>
          <w:tcPr>
            <w:tcW w:w="1080" w:type="dxa"/>
            <w:shd w:val="clear" w:color="auto" w:fill="auto"/>
            <w:vAlign w:val="center"/>
          </w:tcPr>
          <w:p w14:paraId="3E5E6B91" w14:textId="45637D05" w:rsidR="007D66CB" w:rsidRPr="009748E5" w:rsidRDefault="00CA234D" w:rsidP="007D66CB">
            <w:pPr>
              <w:jc w:val="center"/>
              <w:rPr>
                <w:rFonts w:ascii="Microsoft New Tai Lue" w:hAnsi="Microsoft New Tai Lue" w:cs="Microsoft New Tai Lue"/>
              </w:rPr>
            </w:pPr>
            <w:r>
              <w:rPr>
                <w:rFonts w:ascii="Microsoft New Tai Lue" w:hAnsi="Microsoft New Tai Lue" w:cs="Microsoft New Tai Lue"/>
              </w:rPr>
              <w:t>19</w:t>
            </w:r>
          </w:p>
        </w:tc>
      </w:tr>
      <w:tr w:rsidR="00E036F1" w:rsidRPr="00CD425C" w14:paraId="48BEC6CC" w14:textId="77777777" w:rsidTr="007D66CB">
        <w:trPr>
          <w:trHeight w:val="357"/>
        </w:trPr>
        <w:tc>
          <w:tcPr>
            <w:tcW w:w="1368" w:type="dxa"/>
            <w:shd w:val="clear" w:color="auto" w:fill="auto"/>
            <w:vAlign w:val="center"/>
          </w:tcPr>
          <w:p w14:paraId="3520F86F" w14:textId="1CDEC4CC" w:rsidR="00E036F1" w:rsidRPr="009748E5" w:rsidRDefault="00E036F1" w:rsidP="007D66CB">
            <w:pPr>
              <w:jc w:val="center"/>
              <w:rPr>
                <w:rFonts w:ascii="Microsoft New Tai Lue" w:hAnsi="Microsoft New Tai Lue" w:cs="Microsoft New Tai Lue"/>
              </w:rPr>
            </w:pPr>
            <w:r>
              <w:rPr>
                <w:rFonts w:ascii="Microsoft New Tai Lue" w:hAnsi="Microsoft New Tai Lue" w:cs="Microsoft New Tai Lue"/>
              </w:rPr>
              <w:t>03</w:t>
            </w:r>
          </w:p>
        </w:tc>
        <w:tc>
          <w:tcPr>
            <w:tcW w:w="6840" w:type="dxa"/>
            <w:shd w:val="clear" w:color="auto" w:fill="auto"/>
            <w:vAlign w:val="center"/>
          </w:tcPr>
          <w:p w14:paraId="4CE7888D" w14:textId="1263FD05" w:rsidR="00E036F1" w:rsidRPr="009748E5" w:rsidRDefault="00E036F1" w:rsidP="007D66CB">
            <w:pPr>
              <w:rPr>
                <w:rFonts w:ascii="Microsoft New Tai Lue" w:hAnsi="Microsoft New Tai Lue" w:cs="Microsoft New Tai Lue"/>
              </w:rPr>
            </w:pPr>
            <w:r>
              <w:rPr>
                <w:rFonts w:ascii="Microsoft New Tai Lue" w:hAnsi="Microsoft New Tai Lue" w:cs="Microsoft New Tai Lue"/>
              </w:rPr>
              <w:t>Asset Management System</w:t>
            </w:r>
          </w:p>
        </w:tc>
        <w:tc>
          <w:tcPr>
            <w:tcW w:w="1080" w:type="dxa"/>
            <w:shd w:val="clear" w:color="auto" w:fill="auto"/>
            <w:vAlign w:val="center"/>
          </w:tcPr>
          <w:p w14:paraId="696E54F9" w14:textId="2010062E" w:rsidR="00E036F1" w:rsidRPr="009748E5" w:rsidRDefault="008C4E41" w:rsidP="007D66CB">
            <w:pPr>
              <w:jc w:val="center"/>
              <w:rPr>
                <w:rFonts w:ascii="Microsoft New Tai Lue" w:hAnsi="Microsoft New Tai Lue" w:cs="Microsoft New Tai Lue"/>
              </w:rPr>
            </w:pPr>
            <w:r>
              <w:rPr>
                <w:rFonts w:ascii="Microsoft New Tai Lue" w:hAnsi="Microsoft New Tai Lue" w:cs="Microsoft New Tai Lue"/>
              </w:rPr>
              <w:t>22</w:t>
            </w:r>
          </w:p>
        </w:tc>
      </w:tr>
      <w:tr w:rsidR="007D66CB" w:rsidRPr="00CD425C" w14:paraId="65353BD3" w14:textId="77777777" w:rsidTr="007D66CB">
        <w:trPr>
          <w:trHeight w:val="357"/>
        </w:trPr>
        <w:tc>
          <w:tcPr>
            <w:tcW w:w="1368" w:type="dxa"/>
            <w:shd w:val="clear" w:color="auto" w:fill="auto"/>
            <w:vAlign w:val="center"/>
          </w:tcPr>
          <w:p w14:paraId="1BBDB5A3" w14:textId="43144868" w:rsidR="007D66CB" w:rsidRPr="009748E5" w:rsidRDefault="007D66CB" w:rsidP="007D66CB">
            <w:pPr>
              <w:jc w:val="center"/>
              <w:rPr>
                <w:rFonts w:ascii="Microsoft New Tai Lue" w:hAnsi="Microsoft New Tai Lue" w:cs="Microsoft New Tai Lue"/>
              </w:rPr>
            </w:pPr>
            <w:r w:rsidRPr="009748E5">
              <w:rPr>
                <w:rFonts w:ascii="Microsoft New Tai Lue" w:hAnsi="Microsoft New Tai Lue" w:cs="Microsoft New Tai Lue"/>
              </w:rPr>
              <w:t>0</w:t>
            </w:r>
            <w:r w:rsidR="00E036F1">
              <w:rPr>
                <w:rFonts w:ascii="Microsoft New Tai Lue" w:hAnsi="Microsoft New Tai Lue" w:cs="Microsoft New Tai Lue"/>
              </w:rPr>
              <w:t>4</w:t>
            </w:r>
          </w:p>
        </w:tc>
        <w:tc>
          <w:tcPr>
            <w:tcW w:w="6840" w:type="dxa"/>
            <w:shd w:val="clear" w:color="auto" w:fill="auto"/>
            <w:vAlign w:val="center"/>
          </w:tcPr>
          <w:p w14:paraId="57EDDC38" w14:textId="77777777" w:rsidR="007D66CB" w:rsidRPr="009748E5" w:rsidRDefault="007D66CB" w:rsidP="007D66CB">
            <w:pPr>
              <w:rPr>
                <w:rFonts w:ascii="Microsoft New Tai Lue" w:hAnsi="Microsoft New Tai Lue" w:cs="Microsoft New Tai Lue"/>
              </w:rPr>
            </w:pPr>
            <w:r w:rsidRPr="009748E5">
              <w:rPr>
                <w:rFonts w:ascii="Microsoft New Tai Lue" w:hAnsi="Microsoft New Tai Lue" w:cs="Microsoft New Tai Lue"/>
              </w:rPr>
              <w:t>Faults</w:t>
            </w:r>
          </w:p>
        </w:tc>
        <w:tc>
          <w:tcPr>
            <w:tcW w:w="1080" w:type="dxa"/>
            <w:shd w:val="clear" w:color="auto" w:fill="auto"/>
            <w:vAlign w:val="center"/>
          </w:tcPr>
          <w:p w14:paraId="5B263E69" w14:textId="0FE79ED7" w:rsidR="007D66CB" w:rsidRPr="009748E5" w:rsidRDefault="008C4E41" w:rsidP="007D66CB">
            <w:pPr>
              <w:jc w:val="center"/>
              <w:rPr>
                <w:rFonts w:ascii="Microsoft New Tai Lue" w:hAnsi="Microsoft New Tai Lue" w:cs="Microsoft New Tai Lue"/>
              </w:rPr>
            </w:pPr>
            <w:r>
              <w:rPr>
                <w:rFonts w:ascii="Microsoft New Tai Lue" w:hAnsi="Microsoft New Tai Lue" w:cs="Microsoft New Tai Lue"/>
              </w:rPr>
              <w:t>2</w:t>
            </w:r>
            <w:r w:rsidR="00E45FE2">
              <w:rPr>
                <w:rFonts w:ascii="Microsoft New Tai Lue" w:hAnsi="Microsoft New Tai Lue" w:cs="Microsoft New Tai Lue"/>
              </w:rPr>
              <w:t>3</w:t>
            </w:r>
          </w:p>
        </w:tc>
      </w:tr>
      <w:bookmarkEnd w:id="19"/>
    </w:tbl>
    <w:p w14:paraId="22B81088" w14:textId="0A5EF3F2" w:rsidR="007D66CB" w:rsidRDefault="007D66CB" w:rsidP="007D66CB">
      <w:pPr>
        <w:rPr>
          <w:lang w:eastAsia="en-GB"/>
        </w:rPr>
      </w:pPr>
    </w:p>
    <w:p w14:paraId="77C149C7" w14:textId="4D384058" w:rsidR="007D66CB" w:rsidRDefault="007D66CB" w:rsidP="007D66CB">
      <w:pPr>
        <w:rPr>
          <w:lang w:eastAsia="en-GB"/>
        </w:rPr>
      </w:pPr>
    </w:p>
    <w:p w14:paraId="02093CED" w14:textId="3772F21E" w:rsidR="007D66CB" w:rsidRDefault="007D66CB" w:rsidP="007D66CB">
      <w:pPr>
        <w:rPr>
          <w:lang w:eastAsia="en-GB"/>
        </w:rPr>
      </w:pPr>
    </w:p>
    <w:p w14:paraId="4FBF2E35" w14:textId="745C98C4" w:rsidR="007D66CB" w:rsidRDefault="007D66CB" w:rsidP="007D66CB">
      <w:pPr>
        <w:rPr>
          <w:lang w:eastAsia="en-GB"/>
        </w:rPr>
      </w:pPr>
    </w:p>
    <w:p w14:paraId="1F5D9E87" w14:textId="65975651" w:rsidR="007D66CB" w:rsidRDefault="007D66CB" w:rsidP="007D66CB">
      <w:pPr>
        <w:rPr>
          <w:lang w:eastAsia="en-GB"/>
        </w:rPr>
      </w:pPr>
    </w:p>
    <w:p w14:paraId="79D740E2" w14:textId="51E107AD" w:rsidR="007D66CB" w:rsidRDefault="007D66CB" w:rsidP="007D66CB">
      <w:pPr>
        <w:rPr>
          <w:lang w:eastAsia="en-GB"/>
        </w:rPr>
      </w:pPr>
    </w:p>
    <w:p w14:paraId="40F04F24" w14:textId="5E18E301" w:rsidR="007D66CB" w:rsidRDefault="007D66CB" w:rsidP="007D66CB">
      <w:pPr>
        <w:rPr>
          <w:lang w:eastAsia="en-GB"/>
        </w:rPr>
      </w:pPr>
    </w:p>
    <w:p w14:paraId="7BC98FC7" w14:textId="7E9DAD24" w:rsidR="007D66CB" w:rsidRDefault="007D66CB" w:rsidP="007D66CB">
      <w:pPr>
        <w:rPr>
          <w:lang w:eastAsia="en-GB"/>
        </w:rPr>
      </w:pPr>
    </w:p>
    <w:p w14:paraId="020834FE" w14:textId="0FE5B1F1" w:rsidR="007D66CB" w:rsidRDefault="007D66CB" w:rsidP="007D66CB">
      <w:pPr>
        <w:rPr>
          <w:lang w:eastAsia="en-GB"/>
        </w:rPr>
      </w:pPr>
    </w:p>
    <w:p w14:paraId="79E830D5" w14:textId="5BA65AC1" w:rsidR="007D66CB" w:rsidRDefault="007D66CB" w:rsidP="007D66CB">
      <w:pPr>
        <w:rPr>
          <w:lang w:eastAsia="en-GB"/>
        </w:rPr>
      </w:pPr>
    </w:p>
    <w:p w14:paraId="17F4963A" w14:textId="1D33E911" w:rsidR="007D66CB" w:rsidRDefault="007D66CB" w:rsidP="007D66CB">
      <w:pPr>
        <w:rPr>
          <w:lang w:eastAsia="en-GB"/>
        </w:rPr>
      </w:pPr>
    </w:p>
    <w:p w14:paraId="6B80FB47" w14:textId="77777777" w:rsidR="007D66CB" w:rsidRPr="007D66CB" w:rsidRDefault="007D66CB" w:rsidP="007D66CB">
      <w:pPr>
        <w:rPr>
          <w:lang w:eastAsia="en-GB"/>
        </w:rPr>
      </w:pPr>
    </w:p>
    <w:p w14:paraId="7BA4F423" w14:textId="4B5B8599" w:rsidR="007D66CB" w:rsidRDefault="007D66CB" w:rsidP="007D66CB">
      <w:pPr>
        <w:rPr>
          <w:lang w:eastAsia="en-GB"/>
        </w:rPr>
      </w:pPr>
    </w:p>
    <w:p w14:paraId="11212DEE" w14:textId="40EBB3CA" w:rsidR="007D66CB" w:rsidRDefault="007D66CB" w:rsidP="007D66CB">
      <w:pPr>
        <w:rPr>
          <w:lang w:eastAsia="en-GB"/>
        </w:rPr>
      </w:pPr>
    </w:p>
    <w:p w14:paraId="2D5D2C4B" w14:textId="6A78FFE7" w:rsidR="007D66CB" w:rsidRDefault="007D66CB" w:rsidP="007D66CB">
      <w:pPr>
        <w:rPr>
          <w:lang w:eastAsia="en-GB"/>
        </w:rPr>
      </w:pPr>
    </w:p>
    <w:p w14:paraId="3EFE25C6" w14:textId="36FBE323" w:rsidR="007D66CB" w:rsidRDefault="007D66CB" w:rsidP="007D66CB">
      <w:pPr>
        <w:rPr>
          <w:lang w:eastAsia="en-GB"/>
        </w:rPr>
      </w:pPr>
    </w:p>
    <w:p w14:paraId="7845971E" w14:textId="20C35F33" w:rsidR="007D66CB" w:rsidRDefault="007D66CB" w:rsidP="007D66CB">
      <w:pPr>
        <w:rPr>
          <w:lang w:eastAsia="en-GB"/>
        </w:rPr>
      </w:pPr>
    </w:p>
    <w:p w14:paraId="0227E067" w14:textId="4ED87DB9" w:rsidR="007D66CB" w:rsidRDefault="007D66CB" w:rsidP="007D66CB">
      <w:pPr>
        <w:rPr>
          <w:lang w:eastAsia="en-GB"/>
        </w:rPr>
      </w:pPr>
    </w:p>
    <w:p w14:paraId="625C05CA" w14:textId="7F56F038" w:rsidR="007D66CB" w:rsidRDefault="007D66CB" w:rsidP="007D66CB">
      <w:pPr>
        <w:rPr>
          <w:lang w:eastAsia="en-GB"/>
        </w:rPr>
      </w:pPr>
    </w:p>
    <w:p w14:paraId="454A8C61" w14:textId="57F83EC7" w:rsidR="007D66CB" w:rsidRDefault="007D66CB" w:rsidP="007D66CB">
      <w:pPr>
        <w:rPr>
          <w:lang w:eastAsia="en-GB"/>
        </w:rPr>
      </w:pPr>
    </w:p>
    <w:p w14:paraId="698D3474" w14:textId="69223003" w:rsidR="007D66CB" w:rsidRDefault="007D66CB" w:rsidP="007D66CB">
      <w:pPr>
        <w:rPr>
          <w:lang w:eastAsia="en-GB"/>
        </w:rPr>
      </w:pPr>
    </w:p>
    <w:p w14:paraId="5F98D62E" w14:textId="055D7C8E" w:rsidR="007D66CB" w:rsidRDefault="007D66CB" w:rsidP="007D66CB">
      <w:pPr>
        <w:rPr>
          <w:lang w:eastAsia="en-GB"/>
        </w:rPr>
      </w:pPr>
    </w:p>
    <w:p w14:paraId="6E7FFEE4" w14:textId="3F627095" w:rsidR="007D66CB" w:rsidRDefault="007D66CB" w:rsidP="007D66CB">
      <w:pPr>
        <w:rPr>
          <w:lang w:eastAsia="en-GB"/>
        </w:rPr>
      </w:pPr>
    </w:p>
    <w:p w14:paraId="3E85D26E" w14:textId="2EE698AF" w:rsidR="007D66CB" w:rsidRDefault="007D66CB" w:rsidP="007D66CB">
      <w:pPr>
        <w:rPr>
          <w:lang w:eastAsia="en-GB"/>
        </w:rPr>
      </w:pPr>
    </w:p>
    <w:p w14:paraId="5F7C396E" w14:textId="3BB41238" w:rsidR="007D66CB" w:rsidRDefault="007D66CB" w:rsidP="007D66CB">
      <w:pPr>
        <w:rPr>
          <w:lang w:eastAsia="en-GB"/>
        </w:rPr>
      </w:pPr>
    </w:p>
    <w:p w14:paraId="062BBF58" w14:textId="57585401" w:rsidR="007D66CB" w:rsidRDefault="007D66CB" w:rsidP="007D66CB">
      <w:pPr>
        <w:rPr>
          <w:lang w:eastAsia="en-GB"/>
        </w:rPr>
      </w:pPr>
    </w:p>
    <w:p w14:paraId="729B9DAD" w14:textId="56FCE497" w:rsidR="007D66CB" w:rsidRDefault="007D66CB" w:rsidP="007D66CB">
      <w:pPr>
        <w:rPr>
          <w:lang w:eastAsia="en-GB"/>
        </w:rPr>
      </w:pPr>
    </w:p>
    <w:p w14:paraId="3EDA60AD" w14:textId="5ABBB54C" w:rsidR="007D66CB" w:rsidRDefault="007D66CB" w:rsidP="007D66CB">
      <w:pPr>
        <w:rPr>
          <w:lang w:eastAsia="en-GB"/>
        </w:rPr>
      </w:pPr>
    </w:p>
    <w:p w14:paraId="6E270663" w14:textId="6A2D05BD" w:rsidR="007D66CB" w:rsidRDefault="007D66CB" w:rsidP="007D66CB">
      <w:pPr>
        <w:rPr>
          <w:lang w:eastAsia="en-GB"/>
        </w:rPr>
      </w:pPr>
    </w:p>
    <w:p w14:paraId="5C421493" w14:textId="6E1C4156" w:rsidR="007D66CB" w:rsidRDefault="007D66CB" w:rsidP="007D66CB">
      <w:pPr>
        <w:rPr>
          <w:lang w:eastAsia="en-GB"/>
        </w:rPr>
      </w:pPr>
    </w:p>
    <w:p w14:paraId="4D037CB3" w14:textId="19D3ADA1" w:rsidR="007D66CB" w:rsidRDefault="007D66CB" w:rsidP="007D66CB">
      <w:pPr>
        <w:rPr>
          <w:lang w:eastAsia="en-GB"/>
        </w:rPr>
      </w:pPr>
    </w:p>
    <w:p w14:paraId="68B8C1B8" w14:textId="12EC8D95" w:rsidR="007D66CB" w:rsidRDefault="007D66CB" w:rsidP="007D66CB">
      <w:pPr>
        <w:rPr>
          <w:lang w:eastAsia="en-GB"/>
        </w:rPr>
      </w:pPr>
    </w:p>
    <w:p w14:paraId="18004986" w14:textId="5E115C97" w:rsidR="007D66CB" w:rsidRDefault="007D66CB" w:rsidP="007D66CB">
      <w:pPr>
        <w:rPr>
          <w:lang w:eastAsia="en-GB"/>
        </w:rPr>
      </w:pPr>
    </w:p>
    <w:p w14:paraId="5B19EE90" w14:textId="0CE1DEC3" w:rsidR="007D66CB" w:rsidRDefault="007D66CB" w:rsidP="007D66CB">
      <w:pPr>
        <w:rPr>
          <w:lang w:eastAsia="en-GB"/>
        </w:rPr>
      </w:pPr>
    </w:p>
    <w:p w14:paraId="502B8727" w14:textId="30ECB25E" w:rsidR="007D66CB" w:rsidRDefault="007D66CB" w:rsidP="007D66CB">
      <w:pPr>
        <w:rPr>
          <w:lang w:eastAsia="en-GB"/>
        </w:rPr>
      </w:pPr>
    </w:p>
    <w:p w14:paraId="038399C4" w14:textId="6AAEB0F8" w:rsidR="007D66CB" w:rsidRDefault="007D66CB" w:rsidP="007D66CB">
      <w:pPr>
        <w:rPr>
          <w:lang w:eastAsia="en-GB"/>
        </w:rPr>
      </w:pPr>
    </w:p>
    <w:p w14:paraId="4AC7FFD9" w14:textId="75AEF4EE" w:rsidR="007D66CB" w:rsidRDefault="007D66CB" w:rsidP="007D66CB">
      <w:pPr>
        <w:rPr>
          <w:lang w:eastAsia="en-GB"/>
        </w:rPr>
      </w:pPr>
    </w:p>
    <w:p w14:paraId="53F74B24" w14:textId="510A8782" w:rsidR="007D66CB" w:rsidRDefault="007D66CB" w:rsidP="007D66CB">
      <w:pPr>
        <w:rPr>
          <w:lang w:eastAsia="en-GB"/>
        </w:rPr>
      </w:pPr>
    </w:p>
    <w:p w14:paraId="1BFD617E" w14:textId="77777777" w:rsidR="007D66CB" w:rsidRPr="007D66CB" w:rsidRDefault="007D66CB" w:rsidP="007D66CB">
      <w:pPr>
        <w:rPr>
          <w:lang w:eastAsia="en-GB"/>
        </w:rPr>
      </w:pPr>
    </w:p>
    <w:p w14:paraId="0F24DDB1" w14:textId="77777777" w:rsidR="007D66CB" w:rsidRPr="007D66CB" w:rsidRDefault="007D66CB" w:rsidP="007D66CB">
      <w:pPr>
        <w:rPr>
          <w:lang w:eastAsia="en-GB"/>
        </w:rPr>
      </w:pPr>
    </w:p>
    <w:p w14:paraId="4703EB9A" w14:textId="77777777" w:rsidR="007D66CB" w:rsidRPr="007D66CB" w:rsidRDefault="007D66CB" w:rsidP="007D66CB">
      <w:pPr>
        <w:rPr>
          <w:lang w:eastAsia="en-GB"/>
        </w:rPr>
      </w:pPr>
    </w:p>
    <w:p w14:paraId="45636A70" w14:textId="77777777" w:rsidR="007D66CB" w:rsidRPr="007D66CB" w:rsidRDefault="007D66CB" w:rsidP="007D66CB">
      <w:pPr>
        <w:rPr>
          <w:lang w:eastAsia="en-GB"/>
        </w:rPr>
      </w:pPr>
    </w:p>
    <w:p w14:paraId="4F80B4E4" w14:textId="5CD7053A" w:rsidR="007D66CB" w:rsidRPr="0075130E" w:rsidRDefault="007D66CB" w:rsidP="007D66CB">
      <w:pPr>
        <w:rPr>
          <w:rFonts w:ascii="Microsoft New Tai Lue" w:hAnsi="Microsoft New Tai Lue" w:cs="Microsoft New Tai Lue"/>
          <w:b/>
          <w:bCs/>
          <w:color w:val="C73672"/>
          <w:sz w:val="28"/>
          <w:szCs w:val="28"/>
          <w:lang w:eastAsia="en-GB"/>
        </w:rPr>
      </w:pPr>
      <w:r w:rsidRPr="0075130E">
        <w:rPr>
          <w:rFonts w:ascii="Microsoft New Tai Lue" w:hAnsi="Microsoft New Tai Lue" w:cs="Microsoft New Tai Lue"/>
          <w:b/>
          <w:bCs/>
          <w:color w:val="C73672"/>
          <w:sz w:val="28"/>
          <w:szCs w:val="28"/>
          <w:lang w:eastAsia="en-GB"/>
        </w:rPr>
        <w:t>SECTION 1 ROUTINE MAINTENANCE</w:t>
      </w:r>
    </w:p>
    <w:p w14:paraId="314E8A9B" w14:textId="77777777" w:rsidR="007D66CB" w:rsidRPr="007D66CB" w:rsidRDefault="007D66CB" w:rsidP="007D66CB">
      <w:pPr>
        <w:rPr>
          <w:rFonts w:ascii="Microsoft New Tai Lue" w:hAnsi="Microsoft New Tai Lue" w:cs="Microsoft New Tai Lue"/>
          <w:lang w:eastAsia="en-GB"/>
        </w:rPr>
      </w:pPr>
    </w:p>
    <w:p w14:paraId="1303730E" w14:textId="18C321E0" w:rsidR="00894D27" w:rsidRPr="007D66CB" w:rsidRDefault="006331BC" w:rsidP="00C9776B">
      <w:pPr>
        <w:pStyle w:val="Level1"/>
        <w:numPr>
          <w:ilvl w:val="0"/>
          <w:numId w:val="29"/>
        </w:numPr>
        <w:spacing w:after="0" w:line="240" w:lineRule="auto"/>
        <w:ind w:hanging="720"/>
        <w:rPr>
          <w:rFonts w:ascii="Microsoft New Tai Lue" w:hAnsi="Microsoft New Tai Lue" w:cs="Microsoft New Tai Lue"/>
          <w:b/>
          <w:szCs w:val="24"/>
        </w:rPr>
      </w:pPr>
      <w:r w:rsidRPr="007D66CB">
        <w:rPr>
          <w:rFonts w:ascii="Microsoft New Tai Lue" w:hAnsi="Microsoft New Tai Lue" w:cs="Microsoft New Tai Lue"/>
          <w:szCs w:val="24"/>
        </w:rPr>
        <w:t>Routine</w:t>
      </w:r>
      <w:r w:rsidR="002B154B" w:rsidRPr="007D66CB">
        <w:rPr>
          <w:rFonts w:ascii="Microsoft New Tai Lue" w:hAnsi="Microsoft New Tai Lue" w:cs="Microsoft New Tai Lue"/>
          <w:szCs w:val="24"/>
        </w:rPr>
        <w:t xml:space="preserve"> Maintenance includes </w:t>
      </w:r>
      <w:r w:rsidR="00A65E82" w:rsidRPr="007D66CB">
        <w:rPr>
          <w:rFonts w:ascii="Microsoft New Tai Lue" w:hAnsi="Microsoft New Tai Lue" w:cs="Microsoft New Tai Lue"/>
          <w:szCs w:val="24"/>
        </w:rPr>
        <w:t xml:space="preserve">the maintenance, </w:t>
      </w:r>
      <w:r w:rsidR="001954E5" w:rsidRPr="007D66CB">
        <w:rPr>
          <w:rFonts w:ascii="Microsoft New Tai Lue" w:hAnsi="Microsoft New Tai Lue" w:cs="Microsoft New Tai Lue"/>
          <w:szCs w:val="24"/>
        </w:rPr>
        <w:t>Fault</w:t>
      </w:r>
      <w:r w:rsidR="00A65E82" w:rsidRPr="007D66CB">
        <w:rPr>
          <w:rFonts w:ascii="Microsoft New Tai Lue" w:hAnsi="Microsoft New Tai Lue" w:cs="Microsoft New Tai Lue"/>
          <w:szCs w:val="24"/>
        </w:rPr>
        <w:t xml:space="preserve"> </w:t>
      </w:r>
      <w:r w:rsidR="00524B83" w:rsidRPr="007D66CB">
        <w:rPr>
          <w:rFonts w:ascii="Microsoft New Tai Lue" w:hAnsi="Microsoft New Tai Lue" w:cs="Microsoft New Tai Lue"/>
          <w:szCs w:val="24"/>
        </w:rPr>
        <w:t xml:space="preserve">attend and fix </w:t>
      </w:r>
      <w:r w:rsidR="00A65E82" w:rsidRPr="007D66CB">
        <w:rPr>
          <w:rFonts w:ascii="Microsoft New Tai Lue" w:hAnsi="Microsoft New Tai Lue" w:cs="Microsoft New Tai Lue"/>
          <w:szCs w:val="24"/>
        </w:rPr>
        <w:t xml:space="preserve">services required to maintain the Traffic Signal </w:t>
      </w:r>
      <w:r w:rsidR="002B154B" w:rsidRPr="007D66CB">
        <w:rPr>
          <w:rFonts w:ascii="Microsoft New Tai Lue" w:hAnsi="Microsoft New Tai Lue" w:cs="Microsoft New Tai Lue"/>
          <w:szCs w:val="24"/>
        </w:rPr>
        <w:t xml:space="preserve">and Ancillary </w:t>
      </w:r>
      <w:r w:rsidR="00A65E82" w:rsidRPr="007D66CB">
        <w:rPr>
          <w:rFonts w:ascii="Microsoft New Tai Lue" w:hAnsi="Microsoft New Tai Lue" w:cs="Microsoft New Tai Lue"/>
          <w:szCs w:val="24"/>
        </w:rPr>
        <w:t>Equipment in such a manner that they remain operational to meet or improve upon t</w:t>
      </w:r>
      <w:r w:rsidR="00C43A73" w:rsidRPr="007D66CB">
        <w:rPr>
          <w:rFonts w:ascii="Microsoft New Tai Lue" w:hAnsi="Microsoft New Tai Lue" w:cs="Microsoft New Tai Lue"/>
          <w:szCs w:val="24"/>
        </w:rPr>
        <w:t>he p</w:t>
      </w:r>
      <w:r w:rsidR="002B154B" w:rsidRPr="007D66CB">
        <w:rPr>
          <w:rFonts w:ascii="Microsoft New Tai Lue" w:hAnsi="Microsoft New Tai Lue" w:cs="Microsoft New Tai Lue"/>
          <w:szCs w:val="24"/>
        </w:rPr>
        <w:t xml:space="preserve">erformance </w:t>
      </w:r>
      <w:r w:rsidR="00C43A73" w:rsidRPr="007D66CB">
        <w:rPr>
          <w:rFonts w:ascii="Microsoft New Tai Lue" w:hAnsi="Microsoft New Tai Lue" w:cs="Microsoft New Tai Lue"/>
          <w:szCs w:val="24"/>
        </w:rPr>
        <w:t>t</w:t>
      </w:r>
      <w:r w:rsidR="002B154B" w:rsidRPr="007D66CB">
        <w:rPr>
          <w:rFonts w:ascii="Microsoft New Tai Lue" w:hAnsi="Microsoft New Tai Lue" w:cs="Microsoft New Tai Lue"/>
          <w:szCs w:val="24"/>
        </w:rPr>
        <w:t xml:space="preserve">argets and specified response times </w:t>
      </w:r>
      <w:r w:rsidR="00A65E82" w:rsidRPr="007D66CB">
        <w:rPr>
          <w:rFonts w:ascii="Microsoft New Tai Lue" w:hAnsi="Microsoft New Tai Lue" w:cs="Microsoft New Tai Lue"/>
          <w:szCs w:val="24"/>
        </w:rPr>
        <w:t xml:space="preserve">set </w:t>
      </w:r>
      <w:r w:rsidR="003E592E" w:rsidRPr="007D66CB">
        <w:rPr>
          <w:rFonts w:ascii="Microsoft New Tai Lue" w:hAnsi="Microsoft New Tai Lue" w:cs="Microsoft New Tai Lue"/>
          <w:szCs w:val="24"/>
        </w:rPr>
        <w:t>out in the Service Information.</w:t>
      </w:r>
    </w:p>
    <w:p w14:paraId="06619823"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b/>
          <w:szCs w:val="24"/>
        </w:rPr>
      </w:pPr>
    </w:p>
    <w:p w14:paraId="69162518" w14:textId="48619914" w:rsidR="00894D27" w:rsidRPr="007D66CB" w:rsidRDefault="006331BC" w:rsidP="00C9776B">
      <w:pPr>
        <w:pStyle w:val="Level1"/>
        <w:numPr>
          <w:ilvl w:val="0"/>
          <w:numId w:val="29"/>
        </w:numPr>
        <w:spacing w:after="0" w:line="240" w:lineRule="auto"/>
        <w:ind w:hanging="720"/>
        <w:rPr>
          <w:rFonts w:ascii="Microsoft New Tai Lue" w:hAnsi="Microsoft New Tai Lue" w:cs="Microsoft New Tai Lue"/>
          <w:b/>
          <w:szCs w:val="24"/>
        </w:rPr>
      </w:pPr>
      <w:r w:rsidRPr="007D66CB">
        <w:rPr>
          <w:rFonts w:ascii="Microsoft New Tai Lue" w:hAnsi="Microsoft New Tai Lue" w:cs="Microsoft New Tai Lue"/>
          <w:szCs w:val="24"/>
        </w:rPr>
        <w:t>Routine</w:t>
      </w:r>
      <w:r w:rsidR="003E592E" w:rsidRPr="007D66CB">
        <w:rPr>
          <w:rFonts w:ascii="Microsoft New Tai Lue" w:hAnsi="Microsoft New Tai Lue" w:cs="Microsoft New Tai Lue"/>
          <w:szCs w:val="24"/>
        </w:rPr>
        <w:t xml:space="preserve"> M</w:t>
      </w:r>
      <w:r w:rsidR="003E592E" w:rsidRPr="00664FE4">
        <w:rPr>
          <w:rFonts w:ascii="Microsoft New Tai Lue" w:hAnsi="Microsoft New Tai Lue" w:cs="Microsoft New Tai Lue"/>
          <w:szCs w:val="24"/>
        </w:rPr>
        <w:t>aintenance</w:t>
      </w:r>
      <w:r w:rsidR="003E592E" w:rsidRPr="007D66CB">
        <w:rPr>
          <w:rFonts w:ascii="Microsoft New Tai Lue" w:hAnsi="Microsoft New Tai Lue" w:cs="Microsoft New Tai Lue"/>
          <w:szCs w:val="24"/>
        </w:rPr>
        <w:t xml:space="preserve"> includes all works necessary to maintain in good operational condition a number of Urban Traffic Control system private communication cables laid in ducts. The cable routes </w:t>
      </w:r>
      <w:r w:rsidR="00C43A73" w:rsidRPr="007D66CB">
        <w:rPr>
          <w:rFonts w:ascii="Microsoft New Tai Lue" w:hAnsi="Microsoft New Tai Lue" w:cs="Microsoft New Tai Lue"/>
          <w:szCs w:val="24"/>
        </w:rPr>
        <w:t xml:space="preserve">(including fibre optic cables) </w:t>
      </w:r>
      <w:r w:rsidR="003E592E" w:rsidRPr="007D66CB">
        <w:rPr>
          <w:rFonts w:ascii="Microsoft New Tai Lue" w:hAnsi="Microsoft New Tai Lue" w:cs="Microsoft New Tai Lue"/>
          <w:szCs w:val="24"/>
        </w:rPr>
        <w:t xml:space="preserve">are scheduled in </w:t>
      </w:r>
      <w:r w:rsidR="007B0C1A">
        <w:rPr>
          <w:rFonts w:ascii="Microsoft New Tai Lue" w:hAnsi="Microsoft New Tai Lue" w:cs="Microsoft New Tai Lue"/>
          <w:szCs w:val="24"/>
        </w:rPr>
        <w:t xml:space="preserve">Volume 2 Works </w:t>
      </w:r>
      <w:r w:rsidR="007B0C1A" w:rsidRPr="00364A3F">
        <w:rPr>
          <w:rFonts w:ascii="Microsoft New Tai Lue" w:hAnsi="Microsoft New Tai Lue" w:cs="Microsoft New Tai Lue"/>
          <w:szCs w:val="24"/>
        </w:rPr>
        <w:t xml:space="preserve">Information </w:t>
      </w:r>
      <w:r w:rsidR="003E592E" w:rsidRPr="00364A3F">
        <w:rPr>
          <w:rFonts w:ascii="Microsoft New Tai Lue" w:hAnsi="Microsoft New Tai Lue" w:cs="Microsoft New Tai Lue"/>
          <w:szCs w:val="24"/>
        </w:rPr>
        <w:t xml:space="preserve">Appendix </w:t>
      </w:r>
      <w:r w:rsidR="00C43A73" w:rsidRPr="00364A3F">
        <w:rPr>
          <w:rFonts w:ascii="Microsoft New Tai Lue" w:hAnsi="Microsoft New Tai Lue" w:cs="Microsoft New Tai Lue"/>
          <w:szCs w:val="24"/>
        </w:rPr>
        <w:t>2</w:t>
      </w:r>
      <w:r w:rsidR="00364A3F" w:rsidRPr="00364A3F">
        <w:rPr>
          <w:rFonts w:ascii="Microsoft New Tai Lue" w:hAnsi="Microsoft New Tai Lue" w:cs="Microsoft New Tai Lue"/>
          <w:szCs w:val="24"/>
        </w:rPr>
        <w:t>2</w:t>
      </w:r>
      <w:r w:rsidR="003E592E" w:rsidRPr="00364A3F">
        <w:rPr>
          <w:rFonts w:ascii="Microsoft New Tai Lue" w:hAnsi="Microsoft New Tai Lue" w:cs="Microsoft New Tai Lue"/>
          <w:szCs w:val="24"/>
        </w:rPr>
        <w:t>.</w:t>
      </w:r>
      <w:r w:rsidR="003E592E" w:rsidRPr="00664FE4">
        <w:rPr>
          <w:rFonts w:ascii="Microsoft New Tai Lue" w:hAnsi="Microsoft New Tai Lue" w:cs="Microsoft New Tai Lue"/>
          <w:szCs w:val="24"/>
        </w:rPr>
        <w:t xml:space="preserve"> Some of the cables terminate in the control room at County Hall, and some terminate at a controller that is connected to a British Telecom private circuit.  The Employer is installing further cables wherever possible, in order to minimise revenue expenditure. All works necessary to maintain these cables, are included in this contract.  Any Faults reported for thes</w:t>
      </w:r>
      <w:r w:rsidR="00E66332" w:rsidRPr="00664FE4">
        <w:rPr>
          <w:rFonts w:ascii="Microsoft New Tai Lue" w:hAnsi="Microsoft New Tai Lue" w:cs="Microsoft New Tai Lue"/>
          <w:szCs w:val="24"/>
        </w:rPr>
        <w:t>e cables will be dealt with as U</w:t>
      </w:r>
      <w:r w:rsidR="003E592E" w:rsidRPr="00664FE4">
        <w:rPr>
          <w:rFonts w:ascii="Microsoft New Tai Lue" w:hAnsi="Microsoft New Tai Lue" w:cs="Microsoft New Tai Lue"/>
          <w:szCs w:val="24"/>
        </w:rPr>
        <w:t xml:space="preserve">rgent Fault.  British Telecom and Siemens, under separate contracts, are responsible for maintaining cabling and equipment at either end of the private cables.  The Contractor will be responsible for liaising </w:t>
      </w:r>
      <w:r w:rsidR="003A1084" w:rsidRPr="00664FE4">
        <w:rPr>
          <w:rFonts w:ascii="Microsoft New Tai Lue" w:hAnsi="Microsoft New Tai Lue" w:cs="Microsoft New Tai Lue"/>
          <w:szCs w:val="24"/>
        </w:rPr>
        <w:t xml:space="preserve">“on-site” </w:t>
      </w:r>
      <w:r w:rsidR="003E592E" w:rsidRPr="00664FE4">
        <w:rPr>
          <w:rFonts w:ascii="Microsoft New Tai Lue" w:hAnsi="Microsoft New Tai Lue" w:cs="Microsoft New Tai Lue"/>
          <w:szCs w:val="24"/>
        </w:rPr>
        <w:t>with British Telecom and/or Siemens</w:t>
      </w:r>
      <w:r w:rsidR="003A1084" w:rsidRPr="00664FE4">
        <w:rPr>
          <w:rFonts w:ascii="Microsoft New Tai Lue" w:hAnsi="Microsoft New Tai Lue" w:cs="Microsoft New Tai Lue"/>
          <w:szCs w:val="24"/>
        </w:rPr>
        <w:t xml:space="preserve"> to ensure that the communications work correctly. The initial contact for booking the visit</w:t>
      </w:r>
      <w:r w:rsidR="0072195C" w:rsidRPr="00664FE4">
        <w:rPr>
          <w:rFonts w:ascii="Microsoft New Tai Lue" w:hAnsi="Microsoft New Tai Lue" w:cs="Microsoft New Tai Lue"/>
          <w:szCs w:val="24"/>
        </w:rPr>
        <w:t xml:space="preserve"> will be carried out by the Service Manager</w:t>
      </w:r>
      <w:r w:rsidR="003E592E" w:rsidRPr="00664FE4">
        <w:rPr>
          <w:rFonts w:ascii="Microsoft New Tai Lue" w:hAnsi="Microsoft New Tai Lue" w:cs="Microsoft New Tai Lue"/>
          <w:szCs w:val="24"/>
        </w:rPr>
        <w:t>.</w:t>
      </w:r>
    </w:p>
    <w:p w14:paraId="1199F445"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b/>
          <w:szCs w:val="24"/>
        </w:rPr>
      </w:pPr>
    </w:p>
    <w:p w14:paraId="5A3CB9C8" w14:textId="77777777" w:rsidR="00894D27" w:rsidRPr="007D66CB" w:rsidRDefault="006331BC"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Routine</w:t>
      </w:r>
      <w:r w:rsidR="003E592E" w:rsidRPr="007D66CB">
        <w:rPr>
          <w:rFonts w:ascii="Microsoft New Tai Lue" w:hAnsi="Microsoft New Tai Lue" w:cs="Microsoft New Tai Lue"/>
          <w:szCs w:val="24"/>
        </w:rPr>
        <w:t xml:space="preserve"> Maintenance </w:t>
      </w:r>
      <w:r w:rsidR="003443E5" w:rsidRPr="007D66CB">
        <w:rPr>
          <w:rFonts w:ascii="Microsoft New Tai Lue" w:hAnsi="Microsoft New Tai Lue" w:cs="Microsoft New Tai Lue"/>
          <w:szCs w:val="24"/>
        </w:rPr>
        <w:t>is</w:t>
      </w:r>
      <w:r w:rsidR="003E592E" w:rsidRPr="007D66CB">
        <w:rPr>
          <w:rFonts w:ascii="Microsoft New Tai Lue" w:hAnsi="Microsoft New Tai Lue" w:cs="Microsoft New Tai Lue"/>
          <w:szCs w:val="24"/>
        </w:rPr>
        <w:t xml:space="preserve"> provided every day of the year</w:t>
      </w:r>
      <w:r w:rsidR="002D5F7F" w:rsidRPr="007D66CB">
        <w:rPr>
          <w:rFonts w:ascii="Microsoft New Tai Lue" w:hAnsi="Microsoft New Tai Lue" w:cs="Microsoft New Tai Lue"/>
          <w:szCs w:val="24"/>
        </w:rPr>
        <w:t xml:space="preserve"> including public holidays and weekends</w:t>
      </w:r>
      <w:r w:rsidR="003E592E" w:rsidRPr="007D66CB">
        <w:rPr>
          <w:rFonts w:ascii="Microsoft New Tai Lue" w:hAnsi="Microsoft New Tai Lue" w:cs="Microsoft New Tai Lue"/>
          <w:szCs w:val="24"/>
        </w:rPr>
        <w:t>.</w:t>
      </w:r>
    </w:p>
    <w:p w14:paraId="66B008C4"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0A4D429D" w14:textId="77777777" w:rsidR="00894D27" w:rsidRPr="007D66CB" w:rsidRDefault="00A65E82" w:rsidP="00C9776B">
      <w:pPr>
        <w:pStyle w:val="Level1"/>
        <w:numPr>
          <w:ilvl w:val="0"/>
          <w:numId w:val="29"/>
        </w:numPr>
        <w:spacing w:after="0" w:line="240" w:lineRule="auto"/>
        <w:ind w:hanging="720"/>
        <w:rPr>
          <w:rFonts w:ascii="Microsoft New Tai Lue" w:hAnsi="Microsoft New Tai Lue" w:cs="Microsoft New Tai Lue"/>
          <w:b/>
          <w:bCs/>
          <w:szCs w:val="24"/>
        </w:rPr>
      </w:pPr>
      <w:r w:rsidRPr="007D66CB">
        <w:rPr>
          <w:rFonts w:ascii="Microsoft New Tai Lue" w:hAnsi="Microsoft New Tai Lue" w:cs="Microsoft New Tai Lue"/>
          <w:szCs w:val="24"/>
        </w:rPr>
        <w:t>Without prejudice to the generality of the foregoing, the Contractor is also required to carry out routine maintenance, periodic inspections, cleaning, lamp replacements, electrical testing, cleaning of lenses, data verification</w:t>
      </w:r>
      <w:r w:rsidR="00910AB1" w:rsidRPr="007D66CB">
        <w:rPr>
          <w:rFonts w:ascii="Microsoft New Tai Lue" w:hAnsi="Microsoft New Tai Lue" w:cs="Microsoft New Tai Lue"/>
          <w:szCs w:val="24"/>
        </w:rPr>
        <w:t>,</w:t>
      </w:r>
      <w:r w:rsidRPr="007D66CB">
        <w:rPr>
          <w:rFonts w:ascii="Microsoft New Tai Lue" w:hAnsi="Microsoft New Tai Lue" w:cs="Microsoft New Tai Lue"/>
          <w:szCs w:val="24"/>
        </w:rPr>
        <w:t xml:space="preserve"> all necessary access arrangements and traffic management, respond to </w:t>
      </w:r>
      <w:r w:rsidR="001954E5" w:rsidRPr="007D66CB">
        <w:rPr>
          <w:rFonts w:ascii="Microsoft New Tai Lue" w:hAnsi="Microsoft New Tai Lue" w:cs="Microsoft New Tai Lue"/>
          <w:szCs w:val="24"/>
        </w:rPr>
        <w:t>Fault</w:t>
      </w:r>
      <w:r w:rsidRPr="007D66CB">
        <w:rPr>
          <w:rFonts w:ascii="Microsoft New Tai Lue" w:hAnsi="Microsoft New Tai Lue" w:cs="Microsoft New Tai Lue"/>
          <w:szCs w:val="24"/>
        </w:rPr>
        <w:t xml:space="preserve"> Reports within timescales contained in this </w:t>
      </w:r>
      <w:r w:rsidR="001954E5" w:rsidRPr="007D66CB">
        <w:rPr>
          <w:rFonts w:ascii="Microsoft New Tai Lue" w:hAnsi="Microsoft New Tai Lue" w:cs="Microsoft New Tai Lue"/>
          <w:szCs w:val="24"/>
        </w:rPr>
        <w:t>Service Information</w:t>
      </w:r>
      <w:r w:rsidRPr="007D66CB">
        <w:rPr>
          <w:rFonts w:ascii="Microsoft New Tai Lue" w:hAnsi="Microsoft New Tai Lue" w:cs="Microsoft New Tai Lue"/>
          <w:szCs w:val="24"/>
        </w:rPr>
        <w:t xml:space="preserve"> and carry out the replacement of, or repair to, Traffic Signal </w:t>
      </w:r>
      <w:r w:rsidR="002B154B" w:rsidRPr="007D66CB">
        <w:rPr>
          <w:rFonts w:ascii="Microsoft New Tai Lue" w:hAnsi="Microsoft New Tai Lue" w:cs="Microsoft New Tai Lue"/>
          <w:szCs w:val="24"/>
        </w:rPr>
        <w:t xml:space="preserve">and Ancillary </w:t>
      </w:r>
      <w:r w:rsidRPr="007D66CB">
        <w:rPr>
          <w:rFonts w:ascii="Microsoft New Tai Lue" w:hAnsi="Microsoft New Tai Lue" w:cs="Microsoft New Tai Lue"/>
          <w:szCs w:val="24"/>
        </w:rPr>
        <w:t xml:space="preserve">Equipment and its associated parts or components which have failed or been damaged by any cause </w:t>
      </w:r>
      <w:r w:rsidRPr="007D66CB">
        <w:rPr>
          <w:rFonts w:ascii="Microsoft New Tai Lue" w:hAnsi="Microsoft New Tai Lue" w:cs="Microsoft New Tai Lue"/>
          <w:b/>
          <w:szCs w:val="24"/>
        </w:rPr>
        <w:t>other</w:t>
      </w:r>
      <w:r w:rsidRPr="007D66CB">
        <w:rPr>
          <w:rFonts w:ascii="Microsoft New Tai Lue" w:hAnsi="Microsoft New Tai Lue" w:cs="Microsoft New Tai Lue"/>
          <w:szCs w:val="24"/>
        </w:rPr>
        <w:t xml:space="preserve"> than those defined under Damage Repair Services.</w:t>
      </w:r>
    </w:p>
    <w:p w14:paraId="51013ABB"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b/>
          <w:bCs/>
          <w:szCs w:val="24"/>
        </w:rPr>
      </w:pPr>
    </w:p>
    <w:p w14:paraId="3736EC87" w14:textId="77777777" w:rsidR="00A65E82" w:rsidRPr="007D66CB" w:rsidRDefault="008D6FC0" w:rsidP="00C9776B">
      <w:pPr>
        <w:pStyle w:val="Level1"/>
        <w:numPr>
          <w:ilvl w:val="0"/>
          <w:numId w:val="29"/>
        </w:numPr>
        <w:spacing w:after="0" w:line="240" w:lineRule="auto"/>
        <w:ind w:hanging="720"/>
        <w:rPr>
          <w:rFonts w:ascii="Microsoft New Tai Lue" w:hAnsi="Microsoft New Tai Lue" w:cs="Microsoft New Tai Lue"/>
          <w:b/>
          <w:bCs/>
          <w:szCs w:val="24"/>
        </w:rPr>
      </w:pPr>
      <w:r w:rsidRPr="007D66CB">
        <w:rPr>
          <w:rFonts w:ascii="Microsoft New Tai Lue" w:hAnsi="Microsoft New Tai Lue" w:cs="Microsoft New Tai Lue"/>
          <w:szCs w:val="24"/>
        </w:rPr>
        <w:t>The r</w:t>
      </w:r>
      <w:r w:rsidR="00A65E82" w:rsidRPr="007D66CB">
        <w:rPr>
          <w:rFonts w:ascii="Microsoft New Tai Lue" w:hAnsi="Microsoft New Tai Lue" w:cs="Microsoft New Tai Lue"/>
          <w:szCs w:val="24"/>
        </w:rPr>
        <w:t xml:space="preserve">ates for </w:t>
      </w:r>
      <w:r w:rsidR="00C146B7" w:rsidRPr="007D66CB">
        <w:rPr>
          <w:rFonts w:ascii="Microsoft New Tai Lue" w:hAnsi="Microsoft New Tai Lue" w:cs="Microsoft New Tai Lue"/>
          <w:szCs w:val="24"/>
        </w:rPr>
        <w:t>Routine</w:t>
      </w:r>
      <w:r w:rsidR="002B154B" w:rsidRPr="007D66CB">
        <w:rPr>
          <w:rFonts w:ascii="Microsoft New Tai Lue" w:hAnsi="Microsoft New Tai Lue" w:cs="Microsoft New Tai Lue"/>
          <w:szCs w:val="24"/>
        </w:rPr>
        <w:t xml:space="preserve"> Maintenance</w:t>
      </w:r>
      <w:r w:rsidR="00A65E82" w:rsidRPr="007D66CB">
        <w:rPr>
          <w:rFonts w:ascii="Microsoft New Tai Lue" w:hAnsi="Microsoft New Tai Lue" w:cs="Microsoft New Tai Lue"/>
          <w:szCs w:val="24"/>
        </w:rPr>
        <w:t xml:space="preserve"> </w:t>
      </w:r>
      <w:r w:rsidR="003443E5" w:rsidRPr="007D66CB">
        <w:rPr>
          <w:rFonts w:ascii="Microsoft New Tai Lue" w:hAnsi="Microsoft New Tai Lue" w:cs="Microsoft New Tai Lue"/>
          <w:szCs w:val="24"/>
        </w:rPr>
        <w:t>are</w:t>
      </w:r>
      <w:r w:rsidR="00A65E82" w:rsidRPr="007D66CB">
        <w:rPr>
          <w:rFonts w:ascii="Microsoft New Tai Lue" w:hAnsi="Microsoft New Tai Lue" w:cs="Microsoft New Tai Lue"/>
          <w:szCs w:val="24"/>
        </w:rPr>
        <w:t xml:space="preserve"> deemed to include the provision of </w:t>
      </w:r>
      <w:r w:rsidR="00C146B7" w:rsidRPr="007D66CB">
        <w:rPr>
          <w:rFonts w:ascii="Microsoft New Tai Lue" w:hAnsi="Microsoft New Tai Lue" w:cs="Microsoft New Tai Lue"/>
          <w:szCs w:val="24"/>
        </w:rPr>
        <w:t xml:space="preserve">Routine </w:t>
      </w:r>
      <w:r w:rsidR="00701E5C" w:rsidRPr="007D66CB">
        <w:rPr>
          <w:rFonts w:ascii="Microsoft New Tai Lue" w:hAnsi="Microsoft New Tai Lue" w:cs="Microsoft New Tai Lue"/>
          <w:szCs w:val="24"/>
        </w:rPr>
        <w:t>Maintenance</w:t>
      </w:r>
      <w:r w:rsidR="00A65E82" w:rsidRPr="007D66CB">
        <w:rPr>
          <w:rFonts w:ascii="Microsoft New Tai Lue" w:hAnsi="Microsoft New Tai Lue" w:cs="Microsoft New Tai Lue"/>
          <w:szCs w:val="24"/>
        </w:rPr>
        <w:t xml:space="preserve"> as defined in this </w:t>
      </w:r>
      <w:r w:rsidR="001954E5" w:rsidRPr="007D66CB">
        <w:rPr>
          <w:rFonts w:ascii="Microsoft New Tai Lue" w:hAnsi="Microsoft New Tai Lue" w:cs="Microsoft New Tai Lue"/>
          <w:szCs w:val="24"/>
        </w:rPr>
        <w:t>Service Information</w:t>
      </w:r>
      <w:r w:rsidR="00A65E82" w:rsidRPr="007D66CB">
        <w:rPr>
          <w:rFonts w:ascii="Microsoft New Tai Lue" w:hAnsi="Microsoft New Tai Lue" w:cs="Microsoft New Tai Lue"/>
          <w:szCs w:val="24"/>
        </w:rPr>
        <w:t xml:space="preserve"> to all Traffic Signals </w:t>
      </w:r>
      <w:r w:rsidR="00701E5C" w:rsidRPr="007D66CB">
        <w:rPr>
          <w:rFonts w:ascii="Microsoft New Tai Lue" w:hAnsi="Microsoft New Tai Lue" w:cs="Microsoft New Tai Lue"/>
          <w:szCs w:val="24"/>
        </w:rPr>
        <w:t xml:space="preserve">and Ancillary </w:t>
      </w:r>
      <w:r w:rsidR="00A65E82" w:rsidRPr="007D66CB">
        <w:rPr>
          <w:rFonts w:ascii="Microsoft New Tai Lue" w:hAnsi="Microsoft New Tai Lue" w:cs="Microsoft New Tai Lue"/>
          <w:szCs w:val="24"/>
        </w:rPr>
        <w:t>Equipment including electrical, electronic and optical equipment, cables, lamps, lamp</w:t>
      </w:r>
      <w:r w:rsidR="00F251D6" w:rsidRPr="007D66CB">
        <w:rPr>
          <w:rFonts w:ascii="Microsoft New Tai Lue" w:hAnsi="Microsoft New Tai Lue" w:cs="Microsoft New Tai Lue"/>
          <w:szCs w:val="24"/>
        </w:rPr>
        <w:t xml:space="preserve"> </w:t>
      </w:r>
      <w:r w:rsidR="00A65E82" w:rsidRPr="007D66CB">
        <w:rPr>
          <w:rFonts w:ascii="Microsoft New Tai Lue" w:hAnsi="Microsoft New Tai Lue" w:cs="Microsoft New Tai Lue"/>
          <w:szCs w:val="24"/>
        </w:rPr>
        <w:t xml:space="preserve">holders and other components necessary for the effective operation of the Traffic Signal </w:t>
      </w:r>
      <w:r w:rsidR="00701E5C" w:rsidRPr="007D66CB">
        <w:rPr>
          <w:rFonts w:ascii="Microsoft New Tai Lue" w:hAnsi="Microsoft New Tai Lue" w:cs="Microsoft New Tai Lue"/>
          <w:szCs w:val="24"/>
        </w:rPr>
        <w:t xml:space="preserve">and Ancillary </w:t>
      </w:r>
      <w:r w:rsidR="00A65E82" w:rsidRPr="007D66CB">
        <w:rPr>
          <w:rFonts w:ascii="Microsoft New Tai Lue" w:hAnsi="Microsoft New Tai Lue" w:cs="Microsoft New Tai Lue"/>
          <w:szCs w:val="24"/>
        </w:rPr>
        <w:t xml:space="preserve">Equipment </w:t>
      </w:r>
      <w:r w:rsidR="00A65E82" w:rsidRPr="007D66CB">
        <w:rPr>
          <w:rFonts w:ascii="Microsoft New Tai Lue" w:hAnsi="Microsoft New Tai Lue" w:cs="Microsoft New Tai Lue"/>
          <w:b/>
          <w:szCs w:val="24"/>
        </w:rPr>
        <w:t>but excluding</w:t>
      </w:r>
      <w:r w:rsidR="00A65E82" w:rsidRPr="007D66CB">
        <w:rPr>
          <w:rFonts w:ascii="Microsoft New Tai Lue" w:hAnsi="Microsoft New Tai Lue" w:cs="Microsoft New Tai Lue"/>
          <w:szCs w:val="24"/>
        </w:rPr>
        <w:t xml:space="preserve"> the following equipment to be known as “Excepted Equipment”:-</w:t>
      </w:r>
    </w:p>
    <w:p w14:paraId="511CD3A7"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b/>
          <w:bCs/>
          <w:szCs w:val="24"/>
        </w:rPr>
      </w:pPr>
    </w:p>
    <w:p w14:paraId="59F09AFD"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Controller casings and MEC cabinets and their root and foundations;</w:t>
      </w:r>
    </w:p>
    <w:p w14:paraId="7E76B645"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lastRenderedPageBreak/>
        <w:t>External detector housings and their posts;</w:t>
      </w:r>
    </w:p>
    <w:p w14:paraId="2B3B7785" w14:textId="77777777" w:rsidR="00A65E82" w:rsidRPr="007D66CB" w:rsidRDefault="00C43A73"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mini</w:t>
      </w:r>
      <w:r w:rsidR="00A65E82" w:rsidRPr="007D66CB">
        <w:rPr>
          <w:rFonts w:ascii="Microsoft New Tai Lue" w:hAnsi="Microsoft New Tai Lue" w:cs="Microsoft New Tai Lue"/>
          <w:szCs w:val="24"/>
        </w:rPr>
        <w:t xml:space="preserve"> pillars;</w:t>
      </w:r>
    </w:p>
    <w:p w14:paraId="2364E5EF"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Poles, mast arms and brackets for signal heads;</w:t>
      </w:r>
    </w:p>
    <w:p w14:paraId="70D5D9A3"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Plastic and metal signal head casings, hoods and louvers;</w:t>
      </w:r>
    </w:p>
    <w:p w14:paraId="570B3DEC" w14:textId="60DD431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Armoured signal and telecommunication cables (incl</w:t>
      </w:r>
      <w:r w:rsidR="00C43A73" w:rsidRPr="007D66CB">
        <w:rPr>
          <w:rFonts w:ascii="Microsoft New Tai Lue" w:hAnsi="Microsoft New Tai Lue" w:cs="Microsoft New Tai Lue"/>
          <w:szCs w:val="24"/>
        </w:rPr>
        <w:t xml:space="preserve">uding those listed in </w:t>
      </w:r>
      <w:r w:rsidR="00364A3F">
        <w:rPr>
          <w:rFonts w:ascii="Microsoft New Tai Lue" w:hAnsi="Microsoft New Tai Lue" w:cs="Microsoft New Tai Lue"/>
          <w:szCs w:val="24"/>
        </w:rPr>
        <w:t xml:space="preserve">Volume 2 Works Information </w:t>
      </w:r>
      <w:r w:rsidR="00C43A73" w:rsidRPr="00364A3F">
        <w:rPr>
          <w:rFonts w:ascii="Microsoft New Tai Lue" w:hAnsi="Microsoft New Tai Lue" w:cs="Microsoft New Tai Lue"/>
          <w:szCs w:val="24"/>
        </w:rPr>
        <w:t>Appendix 2</w:t>
      </w:r>
      <w:r w:rsidR="00364A3F" w:rsidRPr="00364A3F">
        <w:rPr>
          <w:rFonts w:ascii="Microsoft New Tai Lue" w:hAnsi="Microsoft New Tai Lue" w:cs="Microsoft New Tai Lue"/>
          <w:szCs w:val="24"/>
        </w:rPr>
        <w:t>2</w:t>
      </w:r>
      <w:r w:rsidRPr="00364A3F">
        <w:rPr>
          <w:rFonts w:ascii="Microsoft New Tai Lue" w:hAnsi="Microsoft New Tai Lue" w:cs="Microsoft New Tai Lue"/>
          <w:szCs w:val="24"/>
        </w:rPr>
        <w:t>);</w:t>
      </w:r>
    </w:p>
    <w:p w14:paraId="65535C60"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Detector cables;</w:t>
      </w:r>
    </w:p>
    <w:p w14:paraId="4A0BC051"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Foundations, ducts, chambers and pole housings;</w:t>
      </w:r>
    </w:p>
    <w:p w14:paraId="3FDDBD6A"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Failure of foundations, ducts, chambers due to ground conditions or excessive loading (unless caused by the work of the Contractor);</w:t>
      </w:r>
    </w:p>
    <w:p w14:paraId="38B86B1E" w14:textId="77777777" w:rsidR="00A65E82" w:rsidRPr="007D66CB" w:rsidRDefault="00A65E82" w:rsidP="00C32DD5">
      <w:pPr>
        <w:pStyle w:val="Level2"/>
        <w:numPr>
          <w:ilvl w:val="0"/>
          <w:numId w:val="9"/>
        </w:numPr>
        <w:tabs>
          <w:tab w:val="clear" w:pos="1800"/>
        </w:tabs>
        <w:spacing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Replacing backing boards and border strips together with their retro-reflective facings;</w:t>
      </w:r>
    </w:p>
    <w:p w14:paraId="15F22F0C" w14:textId="77777777" w:rsidR="00A65E82" w:rsidRPr="007D66CB" w:rsidRDefault="00A65E82" w:rsidP="0090109C">
      <w:pPr>
        <w:pStyle w:val="Level2"/>
        <w:numPr>
          <w:ilvl w:val="0"/>
          <w:numId w:val="9"/>
        </w:numPr>
        <w:tabs>
          <w:tab w:val="clear" w:pos="1800"/>
        </w:tabs>
        <w:spacing w:after="0"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Highway elements adjoining the equipment e.g. kerbs, markings, studs, and the like.</w:t>
      </w:r>
    </w:p>
    <w:p w14:paraId="0703AE56" w14:textId="77777777" w:rsidR="0090109C" w:rsidRPr="007D66CB" w:rsidRDefault="0090109C" w:rsidP="0090109C">
      <w:pPr>
        <w:pStyle w:val="Level2"/>
        <w:numPr>
          <w:ilvl w:val="0"/>
          <w:numId w:val="0"/>
        </w:numPr>
        <w:spacing w:after="0" w:line="240" w:lineRule="auto"/>
        <w:ind w:left="720"/>
        <w:rPr>
          <w:rFonts w:ascii="Microsoft New Tai Lue" w:hAnsi="Microsoft New Tai Lue" w:cs="Microsoft New Tai Lue"/>
          <w:szCs w:val="24"/>
        </w:rPr>
      </w:pPr>
    </w:p>
    <w:p w14:paraId="3343DDF4" w14:textId="4B0A22CA" w:rsidR="00E66332" w:rsidRPr="009661EE" w:rsidRDefault="00E66332" w:rsidP="00C9776B">
      <w:pPr>
        <w:pStyle w:val="Level1"/>
        <w:numPr>
          <w:ilvl w:val="0"/>
          <w:numId w:val="29"/>
        </w:numPr>
        <w:spacing w:after="0" w:line="240" w:lineRule="auto"/>
        <w:ind w:hanging="720"/>
        <w:rPr>
          <w:rFonts w:ascii="Microsoft New Tai Lue" w:hAnsi="Microsoft New Tai Lue" w:cs="Microsoft New Tai Lue"/>
          <w:b/>
          <w:bCs/>
          <w:szCs w:val="24"/>
        </w:rPr>
      </w:pPr>
      <w:r w:rsidRPr="007D66CB">
        <w:rPr>
          <w:rFonts w:ascii="Microsoft New Tai Lue" w:hAnsi="Microsoft New Tai Lue" w:cs="Microsoft New Tai Lue"/>
          <w:szCs w:val="24"/>
        </w:rPr>
        <w:t>Ancillary Equipment is of varying age and supplied by various manufacturers. The Contractor ensure</w:t>
      </w:r>
      <w:r w:rsidR="003443E5" w:rsidRPr="007D66CB">
        <w:rPr>
          <w:rFonts w:ascii="Microsoft New Tai Lue" w:hAnsi="Microsoft New Tai Lue" w:cs="Microsoft New Tai Lue"/>
          <w:szCs w:val="24"/>
        </w:rPr>
        <w:t>s</w:t>
      </w:r>
      <w:r w:rsidRPr="007D66CB">
        <w:rPr>
          <w:rFonts w:ascii="Microsoft New Tai Lue" w:hAnsi="Microsoft New Tai Lue" w:cs="Microsoft New Tai Lue"/>
          <w:szCs w:val="24"/>
        </w:rPr>
        <w:t xml:space="preserve"> that, as far as is practicable, that the manufacturer’s parts are fitted and maintenance manuals (where available) are followed. </w:t>
      </w:r>
    </w:p>
    <w:p w14:paraId="5EE57FF7" w14:textId="256B05BE" w:rsidR="009661EE" w:rsidRDefault="009661EE" w:rsidP="009661EE">
      <w:pPr>
        <w:pStyle w:val="Level1"/>
        <w:numPr>
          <w:ilvl w:val="0"/>
          <w:numId w:val="0"/>
        </w:numPr>
        <w:spacing w:after="0" w:line="240" w:lineRule="auto"/>
        <w:ind w:left="851" w:hanging="851"/>
        <w:rPr>
          <w:rFonts w:ascii="Microsoft New Tai Lue" w:hAnsi="Microsoft New Tai Lue" w:cs="Microsoft New Tai Lue"/>
          <w:b/>
          <w:bCs/>
          <w:szCs w:val="24"/>
        </w:rPr>
      </w:pPr>
    </w:p>
    <w:p w14:paraId="15C809CA" w14:textId="763B7368" w:rsidR="009661EE" w:rsidRPr="007D66CB" w:rsidRDefault="009661EE" w:rsidP="00C9776B">
      <w:pPr>
        <w:pStyle w:val="Level1"/>
        <w:numPr>
          <w:ilvl w:val="0"/>
          <w:numId w:val="29"/>
        </w:numPr>
        <w:spacing w:after="0" w:line="240" w:lineRule="auto"/>
        <w:ind w:hanging="720"/>
        <w:rPr>
          <w:rFonts w:ascii="Microsoft New Tai Lue" w:hAnsi="Microsoft New Tai Lue" w:cs="Microsoft New Tai Lue"/>
          <w:b/>
          <w:bCs/>
          <w:szCs w:val="24"/>
        </w:rPr>
      </w:pPr>
      <w:r>
        <w:rPr>
          <w:rFonts w:ascii="Microsoft New Tai Lue" w:hAnsi="Microsoft New Tai Lue" w:cs="Microsoft New Tai Lue"/>
          <w:szCs w:val="24"/>
        </w:rPr>
        <w:t>For the avoidance of doubt this includes the routine maintenance of Variable Message signs and Vehicle Actuated signs.</w:t>
      </w:r>
    </w:p>
    <w:p w14:paraId="4DA6A2C5"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b/>
          <w:bCs/>
          <w:szCs w:val="24"/>
        </w:rPr>
      </w:pPr>
    </w:p>
    <w:p w14:paraId="0CBF4433" w14:textId="77777777" w:rsidR="0090109C" w:rsidRPr="007D66CB" w:rsidRDefault="00E66332" w:rsidP="0090109C">
      <w:pPr>
        <w:pStyle w:val="Level1"/>
        <w:numPr>
          <w:ilvl w:val="0"/>
          <w:numId w:val="0"/>
        </w:numPr>
        <w:spacing w:after="0" w:line="240" w:lineRule="auto"/>
        <w:rPr>
          <w:rFonts w:ascii="Microsoft New Tai Lue" w:hAnsi="Microsoft New Tai Lue" w:cs="Microsoft New Tai Lue"/>
          <w:szCs w:val="24"/>
          <w:u w:val="single"/>
        </w:rPr>
      </w:pPr>
      <w:r w:rsidRPr="007D66CB">
        <w:rPr>
          <w:rFonts w:ascii="Microsoft New Tai Lue" w:hAnsi="Microsoft New Tai Lue" w:cs="Microsoft New Tai Lue"/>
          <w:szCs w:val="24"/>
          <w:u w:val="single"/>
        </w:rPr>
        <w:t xml:space="preserve">Cost Estimate   </w:t>
      </w:r>
    </w:p>
    <w:p w14:paraId="20A809D5"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u w:val="single"/>
        </w:rPr>
      </w:pPr>
    </w:p>
    <w:p w14:paraId="698DF7C9" w14:textId="624EDDB8" w:rsidR="00285486" w:rsidRPr="00364A3F" w:rsidRDefault="00285486"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 xml:space="preserve">If during a </w:t>
      </w:r>
      <w:r w:rsidR="008070D1" w:rsidRPr="007D66CB">
        <w:rPr>
          <w:rFonts w:ascii="Microsoft New Tai Lue" w:hAnsi="Microsoft New Tai Lue" w:cs="Microsoft New Tai Lue"/>
          <w:szCs w:val="24"/>
        </w:rPr>
        <w:t>Routine</w:t>
      </w:r>
      <w:r w:rsidRPr="007D66CB">
        <w:rPr>
          <w:rFonts w:ascii="Microsoft New Tai Lue" w:hAnsi="Microsoft New Tai Lue" w:cs="Microsoft New Tai Lue"/>
          <w:szCs w:val="24"/>
        </w:rPr>
        <w:t xml:space="preserve"> Maintenance site visit maintenance or repairs to the Excepted Equipment are </w:t>
      </w:r>
      <w:r w:rsidR="00F251D6" w:rsidRPr="007D66CB">
        <w:rPr>
          <w:rFonts w:ascii="Microsoft New Tai Lue" w:hAnsi="Microsoft New Tai Lue" w:cs="Microsoft New Tai Lue"/>
          <w:szCs w:val="24"/>
        </w:rPr>
        <w:t>required,</w:t>
      </w:r>
      <w:r w:rsidRPr="007D66CB">
        <w:rPr>
          <w:rFonts w:ascii="Microsoft New Tai Lue" w:hAnsi="Microsoft New Tai Lue" w:cs="Microsoft New Tai Lue"/>
          <w:szCs w:val="24"/>
        </w:rPr>
        <w:t xml:space="preserve"> they </w:t>
      </w:r>
      <w:r w:rsidR="003443E5" w:rsidRPr="007D66CB">
        <w:rPr>
          <w:rFonts w:ascii="Microsoft New Tai Lue" w:hAnsi="Microsoft New Tai Lue" w:cs="Microsoft New Tai Lue"/>
          <w:szCs w:val="24"/>
        </w:rPr>
        <w:t>are</w:t>
      </w:r>
      <w:r w:rsidRPr="007D66CB">
        <w:rPr>
          <w:rFonts w:ascii="Microsoft New Tai Lue" w:hAnsi="Microsoft New Tai Lue" w:cs="Microsoft New Tai Lue"/>
          <w:szCs w:val="24"/>
        </w:rPr>
        <w:t xml:space="preserve"> carried out by the Contractor at the rates contained within</w:t>
      </w:r>
      <w:r w:rsidR="00364A3F">
        <w:rPr>
          <w:rFonts w:ascii="Microsoft New Tai Lue" w:hAnsi="Microsoft New Tai Lue" w:cs="Microsoft New Tai Lue"/>
          <w:szCs w:val="24"/>
        </w:rPr>
        <w:t xml:space="preserve"> Volume 5 Returnable Schedules Schedule </w:t>
      </w:r>
      <w:r w:rsidR="00364A3F" w:rsidRPr="00364A3F">
        <w:rPr>
          <w:rFonts w:ascii="Microsoft New Tai Lue" w:hAnsi="Microsoft New Tai Lue" w:cs="Microsoft New Tai Lue"/>
          <w:szCs w:val="24"/>
        </w:rPr>
        <w:t>6</w:t>
      </w:r>
      <w:r w:rsidRPr="00364A3F">
        <w:rPr>
          <w:rFonts w:ascii="Microsoft New Tai Lue" w:hAnsi="Microsoft New Tai Lue" w:cs="Microsoft New Tai Lue"/>
          <w:szCs w:val="24"/>
        </w:rPr>
        <w:t xml:space="preserve"> Price List</w:t>
      </w:r>
      <w:r w:rsidR="00364A3F" w:rsidRPr="00364A3F">
        <w:rPr>
          <w:rFonts w:ascii="Microsoft New Tai Lue" w:hAnsi="Microsoft New Tai Lue" w:cs="Microsoft New Tai Lue"/>
          <w:szCs w:val="24"/>
        </w:rPr>
        <w:t xml:space="preserve"> section 4 </w:t>
      </w:r>
      <w:r w:rsidRPr="00364A3F">
        <w:rPr>
          <w:rFonts w:ascii="Microsoft New Tai Lue" w:hAnsi="Microsoft New Tai Lue" w:cs="Microsoft New Tai Lue"/>
          <w:szCs w:val="24"/>
        </w:rPr>
        <w:t xml:space="preserve"> (Dayworks).</w:t>
      </w:r>
    </w:p>
    <w:p w14:paraId="0667B7D5" w14:textId="77777777" w:rsidR="00285486" w:rsidRPr="007D66CB" w:rsidRDefault="00285486" w:rsidP="00C32DD5">
      <w:pPr>
        <w:pStyle w:val="Level1"/>
        <w:numPr>
          <w:ilvl w:val="0"/>
          <w:numId w:val="0"/>
        </w:numPr>
        <w:spacing w:after="0" w:line="240" w:lineRule="auto"/>
        <w:rPr>
          <w:rFonts w:ascii="Microsoft New Tai Lue" w:hAnsi="Microsoft New Tai Lue" w:cs="Microsoft New Tai Lue"/>
          <w:szCs w:val="24"/>
        </w:rPr>
      </w:pPr>
    </w:p>
    <w:p w14:paraId="540429BD" w14:textId="77777777" w:rsidR="00285486" w:rsidRPr="007D66CB" w:rsidRDefault="00285486" w:rsidP="00C9776B">
      <w:pPr>
        <w:pStyle w:val="Level1"/>
        <w:numPr>
          <w:ilvl w:val="0"/>
          <w:numId w:val="52"/>
        </w:numPr>
        <w:tabs>
          <w:tab w:val="clear" w:pos="720"/>
          <w:tab w:val="num" w:pos="1620"/>
        </w:tabs>
        <w:spacing w:after="0"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Dayworks up to the value of £</w:t>
      </w:r>
      <w:r w:rsidR="00F37702" w:rsidRPr="007D66CB">
        <w:rPr>
          <w:rFonts w:ascii="Microsoft New Tai Lue" w:hAnsi="Microsoft New Tai Lue" w:cs="Microsoft New Tai Lue"/>
          <w:szCs w:val="24"/>
        </w:rPr>
        <w:t>1000</w:t>
      </w:r>
      <w:r w:rsidRPr="007D66CB">
        <w:rPr>
          <w:rFonts w:ascii="Microsoft New Tai Lue" w:hAnsi="Microsoft New Tai Lue" w:cs="Microsoft New Tai Lue"/>
          <w:szCs w:val="24"/>
        </w:rPr>
        <w:t xml:space="preserve"> may be carried out without authorisation from the Service Manager provided notification of action (during </w:t>
      </w:r>
      <w:r w:rsidR="008070D1" w:rsidRPr="007D66CB">
        <w:rPr>
          <w:rFonts w:ascii="Microsoft New Tai Lue" w:hAnsi="Microsoft New Tai Lue" w:cs="Microsoft New Tai Lue"/>
          <w:szCs w:val="24"/>
        </w:rPr>
        <w:t xml:space="preserve">contract </w:t>
      </w:r>
      <w:r w:rsidRPr="007D66CB">
        <w:rPr>
          <w:rFonts w:ascii="Microsoft New Tai Lue" w:hAnsi="Microsoft New Tai Lue" w:cs="Microsoft New Tai Lue"/>
          <w:szCs w:val="24"/>
        </w:rPr>
        <w:t>hours</w:t>
      </w:r>
      <w:r w:rsidR="00F251D6" w:rsidRPr="007D66CB">
        <w:rPr>
          <w:rFonts w:ascii="Microsoft New Tai Lue" w:hAnsi="Microsoft New Tai Lue" w:cs="Microsoft New Tai Lue"/>
          <w:szCs w:val="24"/>
        </w:rPr>
        <w:t xml:space="preserve">), is provided and photographic plus </w:t>
      </w:r>
      <w:r w:rsidR="008070D1" w:rsidRPr="007D66CB">
        <w:rPr>
          <w:rFonts w:ascii="Microsoft New Tai Lue" w:hAnsi="Microsoft New Tai Lue" w:cs="Microsoft New Tai Lue"/>
          <w:szCs w:val="24"/>
        </w:rPr>
        <w:t>supporting</w:t>
      </w:r>
      <w:r w:rsidRPr="007D66CB">
        <w:rPr>
          <w:rFonts w:ascii="Microsoft New Tai Lue" w:hAnsi="Microsoft New Tai Lue" w:cs="Microsoft New Tai Lue"/>
          <w:szCs w:val="24"/>
        </w:rPr>
        <w:t xml:space="preserve"> evidence is provided. </w:t>
      </w:r>
    </w:p>
    <w:p w14:paraId="3EC21CD0" w14:textId="77777777" w:rsidR="00285486" w:rsidRPr="007D66CB" w:rsidRDefault="00285486" w:rsidP="00C32DD5">
      <w:pPr>
        <w:pStyle w:val="Level1"/>
        <w:numPr>
          <w:ilvl w:val="0"/>
          <w:numId w:val="0"/>
        </w:numPr>
        <w:spacing w:after="0" w:line="240" w:lineRule="auto"/>
        <w:ind w:left="1080"/>
        <w:rPr>
          <w:rFonts w:ascii="Microsoft New Tai Lue" w:hAnsi="Microsoft New Tai Lue" w:cs="Microsoft New Tai Lue"/>
          <w:szCs w:val="24"/>
        </w:rPr>
      </w:pPr>
    </w:p>
    <w:p w14:paraId="37D839A5" w14:textId="77777777" w:rsidR="00285486" w:rsidRPr="007D66CB" w:rsidRDefault="00285486" w:rsidP="00C9776B">
      <w:pPr>
        <w:pStyle w:val="Level1"/>
        <w:numPr>
          <w:ilvl w:val="0"/>
          <w:numId w:val="52"/>
        </w:numPr>
        <w:tabs>
          <w:tab w:val="clear" w:pos="720"/>
          <w:tab w:val="num" w:pos="1620"/>
        </w:tabs>
        <w:spacing w:after="0"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t>For the avoidance of doubt, measurement rules for Dayworks will apply.</w:t>
      </w:r>
    </w:p>
    <w:p w14:paraId="7D283FDC" w14:textId="77777777" w:rsidR="00285486" w:rsidRPr="007D66CB" w:rsidRDefault="00285486" w:rsidP="00C43A73">
      <w:pPr>
        <w:pStyle w:val="Level1"/>
        <w:numPr>
          <w:ilvl w:val="0"/>
          <w:numId w:val="0"/>
        </w:numPr>
        <w:tabs>
          <w:tab w:val="num" w:pos="1620"/>
        </w:tabs>
        <w:spacing w:after="0" w:line="240" w:lineRule="auto"/>
        <w:ind w:left="1620" w:hanging="900"/>
        <w:rPr>
          <w:rFonts w:ascii="Microsoft New Tai Lue" w:hAnsi="Microsoft New Tai Lue" w:cs="Microsoft New Tai Lue"/>
          <w:szCs w:val="24"/>
        </w:rPr>
      </w:pPr>
    </w:p>
    <w:p w14:paraId="0C26E1B9" w14:textId="77777777" w:rsidR="00285486" w:rsidRPr="007D66CB" w:rsidRDefault="00285486" w:rsidP="00C9776B">
      <w:pPr>
        <w:pStyle w:val="Level1"/>
        <w:numPr>
          <w:ilvl w:val="0"/>
          <w:numId w:val="52"/>
        </w:numPr>
        <w:tabs>
          <w:tab w:val="clear" w:pos="720"/>
          <w:tab w:val="num" w:pos="1620"/>
        </w:tabs>
        <w:spacing w:after="0" w:line="240" w:lineRule="auto"/>
        <w:ind w:left="1620" w:hanging="900"/>
        <w:rPr>
          <w:rFonts w:ascii="Microsoft New Tai Lue" w:hAnsi="Microsoft New Tai Lue" w:cs="Microsoft New Tai Lue"/>
          <w:szCs w:val="24"/>
        </w:rPr>
      </w:pPr>
      <w:r w:rsidRPr="007D66CB">
        <w:rPr>
          <w:rFonts w:ascii="Microsoft New Tai Lue" w:hAnsi="Microsoft New Tai Lue" w:cs="Microsoft New Tai Lue"/>
          <w:szCs w:val="24"/>
        </w:rPr>
        <w:lastRenderedPageBreak/>
        <w:t>Where total charges to the Employer are expected to be in excess of £</w:t>
      </w:r>
      <w:r w:rsidR="003024E1" w:rsidRPr="007D66CB">
        <w:rPr>
          <w:rFonts w:ascii="Microsoft New Tai Lue" w:hAnsi="Microsoft New Tai Lue" w:cs="Microsoft New Tai Lue"/>
          <w:szCs w:val="24"/>
        </w:rPr>
        <w:t>1000</w:t>
      </w:r>
      <w:r w:rsidR="00F251D6" w:rsidRPr="007D66CB">
        <w:rPr>
          <w:rFonts w:ascii="Microsoft New Tai Lue" w:hAnsi="Microsoft New Tai Lue" w:cs="Microsoft New Tai Lue"/>
          <w:szCs w:val="24"/>
        </w:rPr>
        <w:t xml:space="preserve"> </w:t>
      </w:r>
      <w:r w:rsidRPr="007D66CB">
        <w:rPr>
          <w:rFonts w:ascii="Microsoft New Tai Lue" w:hAnsi="Microsoft New Tai Lue" w:cs="Microsoft New Tai Lue"/>
          <w:szCs w:val="24"/>
        </w:rPr>
        <w:t xml:space="preserve">agreement is obtained from the Service Manager </w:t>
      </w:r>
      <w:r w:rsidRPr="007D66CB">
        <w:rPr>
          <w:rFonts w:ascii="Microsoft New Tai Lue" w:hAnsi="Microsoft New Tai Lue" w:cs="Microsoft New Tai Lue"/>
          <w:szCs w:val="24"/>
          <w:u w:val="single"/>
        </w:rPr>
        <w:t>before</w:t>
      </w:r>
      <w:r w:rsidRPr="007D66CB">
        <w:rPr>
          <w:rFonts w:ascii="Microsoft New Tai Lue" w:hAnsi="Microsoft New Tai Lue" w:cs="Microsoft New Tai Lue"/>
          <w:szCs w:val="24"/>
        </w:rPr>
        <w:t xml:space="preserve"> proceeding.</w:t>
      </w:r>
    </w:p>
    <w:p w14:paraId="4AAE20FE" w14:textId="77777777" w:rsidR="00285486" w:rsidRPr="007D66CB" w:rsidRDefault="00285486" w:rsidP="00C43A73">
      <w:pPr>
        <w:pStyle w:val="Level1"/>
        <w:numPr>
          <w:ilvl w:val="0"/>
          <w:numId w:val="0"/>
        </w:numPr>
        <w:tabs>
          <w:tab w:val="num" w:pos="1620"/>
        </w:tabs>
        <w:spacing w:after="0" w:line="240" w:lineRule="auto"/>
        <w:ind w:left="1620" w:hanging="900"/>
        <w:rPr>
          <w:rFonts w:ascii="Microsoft New Tai Lue" w:hAnsi="Microsoft New Tai Lue" w:cs="Microsoft New Tai Lue"/>
          <w:szCs w:val="24"/>
        </w:rPr>
      </w:pPr>
    </w:p>
    <w:p w14:paraId="15347F40" w14:textId="77777777" w:rsidR="00285486" w:rsidRPr="007D66CB" w:rsidRDefault="00285486" w:rsidP="00C9776B">
      <w:pPr>
        <w:pStyle w:val="Level1"/>
        <w:numPr>
          <w:ilvl w:val="0"/>
          <w:numId w:val="52"/>
        </w:numPr>
        <w:tabs>
          <w:tab w:val="clear" w:pos="720"/>
          <w:tab w:val="num" w:pos="1620"/>
        </w:tabs>
        <w:spacing w:after="0" w:line="240" w:lineRule="auto"/>
        <w:ind w:left="1620" w:hanging="900"/>
        <w:rPr>
          <w:rFonts w:ascii="Microsoft New Tai Lue" w:hAnsi="Microsoft New Tai Lue" w:cs="Microsoft New Tai Lue"/>
          <w:szCs w:val="24"/>
        </w:rPr>
      </w:pPr>
      <w:bookmarkStart w:id="20" w:name="OLE_LINK1"/>
      <w:bookmarkStart w:id="21" w:name="OLE_LINK2"/>
      <w:r w:rsidRPr="007D66CB">
        <w:rPr>
          <w:rFonts w:ascii="Microsoft New Tai Lue" w:hAnsi="Microsoft New Tai Lue" w:cs="Microsoft New Tai Lue"/>
          <w:szCs w:val="24"/>
        </w:rPr>
        <w:t xml:space="preserve">The Service Manager reserves </w:t>
      </w:r>
      <w:r w:rsidR="008D6FC0" w:rsidRPr="007D66CB">
        <w:rPr>
          <w:rFonts w:ascii="Microsoft New Tai Lue" w:hAnsi="Microsoft New Tai Lue" w:cs="Microsoft New Tai Lue"/>
          <w:szCs w:val="24"/>
        </w:rPr>
        <w:t>the</w:t>
      </w:r>
      <w:r w:rsidRPr="007D66CB">
        <w:rPr>
          <w:rFonts w:ascii="Microsoft New Tai Lue" w:hAnsi="Microsoft New Tai Lue" w:cs="Microsoft New Tai Lue"/>
          <w:szCs w:val="24"/>
        </w:rPr>
        <w:t xml:space="preserve"> right to withdraw the facility for the Contractor to proceed with works without authorisation.  The Service Manager’s decision to withdraw this facility is not a compensation event</w:t>
      </w:r>
      <w:bookmarkEnd w:id="20"/>
      <w:bookmarkEnd w:id="21"/>
      <w:r w:rsidRPr="007D66CB">
        <w:rPr>
          <w:rFonts w:ascii="Microsoft New Tai Lue" w:hAnsi="Microsoft New Tai Lue" w:cs="Microsoft New Tai Lue"/>
          <w:szCs w:val="24"/>
        </w:rPr>
        <w:t>.</w:t>
      </w:r>
    </w:p>
    <w:p w14:paraId="17CBC0CD" w14:textId="77777777" w:rsidR="00E5099B" w:rsidRPr="007D66CB" w:rsidRDefault="00E5099B" w:rsidP="008C4E41">
      <w:pPr>
        <w:pStyle w:val="Level1"/>
        <w:numPr>
          <w:ilvl w:val="0"/>
          <w:numId w:val="0"/>
        </w:numPr>
        <w:spacing w:after="0" w:line="240" w:lineRule="auto"/>
        <w:rPr>
          <w:rFonts w:ascii="Microsoft New Tai Lue" w:hAnsi="Microsoft New Tai Lue" w:cs="Microsoft New Tai Lue"/>
          <w:szCs w:val="24"/>
        </w:rPr>
      </w:pPr>
    </w:p>
    <w:p w14:paraId="6CCD6C7F" w14:textId="77777777" w:rsidR="003E592E" w:rsidRPr="007D66CB" w:rsidRDefault="003E592E" w:rsidP="0090109C">
      <w:pPr>
        <w:pStyle w:val="Level1"/>
        <w:numPr>
          <w:ilvl w:val="0"/>
          <w:numId w:val="0"/>
        </w:numPr>
        <w:spacing w:after="0" w:line="240" w:lineRule="auto"/>
        <w:rPr>
          <w:rFonts w:ascii="Microsoft New Tai Lue" w:hAnsi="Microsoft New Tai Lue" w:cs="Microsoft New Tai Lue"/>
          <w:bCs/>
          <w:i/>
          <w:iCs/>
          <w:szCs w:val="24"/>
          <w:u w:val="single"/>
        </w:rPr>
      </w:pPr>
      <w:r w:rsidRPr="007D66CB">
        <w:rPr>
          <w:rFonts w:ascii="Microsoft New Tai Lue" w:hAnsi="Microsoft New Tai Lue" w:cs="Microsoft New Tai Lue"/>
          <w:szCs w:val="24"/>
          <w:u w:val="single"/>
        </w:rPr>
        <w:t xml:space="preserve">Periodic Inspections   </w:t>
      </w:r>
    </w:p>
    <w:p w14:paraId="1FC828C5"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i/>
          <w:iCs/>
          <w:szCs w:val="24"/>
        </w:rPr>
      </w:pPr>
    </w:p>
    <w:p w14:paraId="5CD0BEF1" w14:textId="38506391" w:rsidR="00894D27" w:rsidRPr="007D66CB" w:rsidRDefault="00E66332" w:rsidP="00C9776B">
      <w:pPr>
        <w:pStyle w:val="Level1"/>
        <w:numPr>
          <w:ilvl w:val="0"/>
          <w:numId w:val="29"/>
        </w:numPr>
        <w:spacing w:after="0" w:line="240" w:lineRule="auto"/>
        <w:ind w:hanging="720"/>
        <w:rPr>
          <w:rFonts w:ascii="Microsoft New Tai Lue" w:hAnsi="Microsoft New Tai Lue" w:cs="Microsoft New Tai Lue"/>
          <w:i/>
          <w:iCs/>
          <w:szCs w:val="24"/>
        </w:rPr>
      </w:pPr>
      <w:r w:rsidRPr="007D66CB">
        <w:rPr>
          <w:rFonts w:ascii="Microsoft New Tai Lue" w:hAnsi="Microsoft New Tai Lue" w:cs="Microsoft New Tai Lue"/>
          <w:szCs w:val="24"/>
        </w:rPr>
        <w:t>Periodic I</w:t>
      </w:r>
      <w:r w:rsidR="003E592E" w:rsidRPr="007D66CB">
        <w:rPr>
          <w:rFonts w:ascii="Microsoft New Tai Lue" w:hAnsi="Microsoft New Tai Lue" w:cs="Microsoft New Tai Lue"/>
          <w:szCs w:val="24"/>
        </w:rPr>
        <w:t>nspections</w:t>
      </w:r>
      <w:bookmarkStart w:id="22" w:name="_Hlk35509611"/>
      <w:r w:rsidR="003E592E" w:rsidRPr="007D66CB">
        <w:rPr>
          <w:rFonts w:ascii="Microsoft New Tai Lue" w:hAnsi="Microsoft New Tai Lue" w:cs="Microsoft New Tai Lue"/>
          <w:szCs w:val="24"/>
        </w:rPr>
        <w:t xml:space="preserve"> </w:t>
      </w:r>
      <w:r w:rsidR="00C43A73" w:rsidRPr="007D66CB">
        <w:rPr>
          <w:rFonts w:ascii="Microsoft New Tai Lue" w:hAnsi="Microsoft New Tai Lue" w:cs="Microsoft New Tai Lue"/>
          <w:szCs w:val="24"/>
        </w:rPr>
        <w:t>are</w:t>
      </w:r>
      <w:r w:rsidR="003E592E" w:rsidRPr="007D66CB">
        <w:rPr>
          <w:rFonts w:ascii="Microsoft New Tai Lue" w:hAnsi="Microsoft New Tai Lue" w:cs="Microsoft New Tai Lue"/>
          <w:szCs w:val="24"/>
        </w:rPr>
        <w:t xml:space="preserve"> carried out </w:t>
      </w:r>
      <w:r w:rsidR="00C43A73" w:rsidRPr="007D66CB">
        <w:rPr>
          <w:rFonts w:ascii="Microsoft New Tai Lue" w:hAnsi="Microsoft New Tai Lue" w:cs="Microsoft New Tai Lue"/>
          <w:szCs w:val="24"/>
        </w:rPr>
        <w:t>at</w:t>
      </w:r>
      <w:r w:rsidR="003E592E" w:rsidRPr="007D66CB">
        <w:rPr>
          <w:rFonts w:ascii="Microsoft New Tai Lue" w:hAnsi="Microsoft New Tai Lue" w:cs="Microsoft New Tai Lue"/>
          <w:szCs w:val="24"/>
        </w:rPr>
        <w:t xml:space="preserve"> each </w:t>
      </w:r>
      <w:r w:rsidR="00C43A73" w:rsidRPr="007D66CB">
        <w:rPr>
          <w:rFonts w:ascii="Microsoft New Tai Lue" w:hAnsi="Microsoft New Tai Lue" w:cs="Microsoft New Tai Lue"/>
          <w:szCs w:val="24"/>
        </w:rPr>
        <w:t>s</w:t>
      </w:r>
      <w:r w:rsidR="003E592E" w:rsidRPr="007D66CB">
        <w:rPr>
          <w:rFonts w:ascii="Microsoft New Tai Lue" w:hAnsi="Microsoft New Tai Lue" w:cs="Microsoft New Tai Lue"/>
          <w:szCs w:val="24"/>
        </w:rPr>
        <w:t>ite every 12 months</w:t>
      </w:r>
      <w:r w:rsidR="0054708A" w:rsidRPr="007D66CB">
        <w:rPr>
          <w:rFonts w:ascii="Microsoft New Tai Lue" w:hAnsi="Microsoft New Tai Lue" w:cs="Microsoft New Tai Lue"/>
          <w:szCs w:val="24"/>
        </w:rPr>
        <w:t xml:space="preserve"> and are to run concurrently with the existing periodic inspection programme</w:t>
      </w:r>
      <w:r w:rsidR="00B8212D" w:rsidRPr="007D66CB">
        <w:rPr>
          <w:rFonts w:ascii="Microsoft New Tai Lue" w:hAnsi="Microsoft New Tai Lue" w:cs="Microsoft New Tai Lue"/>
          <w:szCs w:val="24"/>
        </w:rPr>
        <w:t xml:space="preserve"> in accordance with an a</w:t>
      </w:r>
      <w:r w:rsidR="003E592E" w:rsidRPr="007D66CB">
        <w:rPr>
          <w:rFonts w:ascii="Microsoft New Tai Lue" w:hAnsi="Microsoft New Tai Lue" w:cs="Microsoft New Tai Lue"/>
          <w:szCs w:val="24"/>
        </w:rPr>
        <w:t xml:space="preserve">ccepted </w:t>
      </w:r>
      <w:r w:rsidR="00B8212D" w:rsidRPr="007D66CB">
        <w:rPr>
          <w:rFonts w:ascii="Microsoft New Tai Lue" w:hAnsi="Microsoft New Tai Lue" w:cs="Microsoft New Tai Lue"/>
          <w:szCs w:val="24"/>
        </w:rPr>
        <w:t xml:space="preserve">Works </w:t>
      </w:r>
      <w:r w:rsidR="003E592E" w:rsidRPr="007D66CB">
        <w:rPr>
          <w:rFonts w:ascii="Microsoft New Tai Lue" w:hAnsi="Microsoft New Tai Lue" w:cs="Microsoft New Tai Lue"/>
          <w:szCs w:val="24"/>
        </w:rPr>
        <w:t>Programme.</w:t>
      </w:r>
      <w:r w:rsidR="003024E1" w:rsidRPr="007D66CB">
        <w:rPr>
          <w:rFonts w:ascii="Microsoft New Tai Lue" w:hAnsi="Microsoft New Tai Lue" w:cs="Microsoft New Tai Lue"/>
          <w:szCs w:val="24"/>
        </w:rPr>
        <w:t xml:space="preserve"> </w:t>
      </w:r>
      <w:bookmarkEnd w:id="22"/>
      <w:r w:rsidR="003024E1" w:rsidRPr="007D66CB">
        <w:rPr>
          <w:rFonts w:ascii="Microsoft New Tai Lue" w:hAnsi="Microsoft New Tai Lue" w:cs="Microsoft New Tai Lue"/>
          <w:szCs w:val="24"/>
        </w:rPr>
        <w:t xml:space="preserve">A Monthly report </w:t>
      </w:r>
      <w:r w:rsidR="00D96A26" w:rsidRPr="007D66CB">
        <w:rPr>
          <w:rFonts w:ascii="Microsoft New Tai Lue" w:hAnsi="Microsoft New Tai Lue" w:cs="Microsoft New Tai Lue"/>
          <w:szCs w:val="24"/>
        </w:rPr>
        <w:t xml:space="preserve">shall be </w:t>
      </w:r>
      <w:r w:rsidR="003024E1" w:rsidRPr="007D66CB">
        <w:rPr>
          <w:rFonts w:ascii="Microsoft New Tai Lue" w:hAnsi="Microsoft New Tai Lue" w:cs="Microsoft New Tai Lue"/>
          <w:szCs w:val="24"/>
        </w:rPr>
        <w:t xml:space="preserve">supplied </w:t>
      </w:r>
      <w:r w:rsidR="008070D1" w:rsidRPr="007D66CB">
        <w:rPr>
          <w:rFonts w:ascii="Microsoft New Tai Lue" w:hAnsi="Microsoft New Tai Lue" w:cs="Microsoft New Tai Lue"/>
          <w:szCs w:val="24"/>
        </w:rPr>
        <w:t xml:space="preserve">within 5 working days of </w:t>
      </w:r>
      <w:r w:rsidR="00D96A26" w:rsidRPr="007D66CB">
        <w:rPr>
          <w:rFonts w:ascii="Microsoft New Tai Lue" w:hAnsi="Microsoft New Tai Lue" w:cs="Microsoft New Tai Lue"/>
          <w:szCs w:val="24"/>
        </w:rPr>
        <w:t xml:space="preserve">the end of </w:t>
      </w:r>
      <w:r w:rsidR="008070D1" w:rsidRPr="007D66CB">
        <w:rPr>
          <w:rFonts w:ascii="Microsoft New Tai Lue" w:hAnsi="Microsoft New Tai Lue" w:cs="Microsoft New Tai Lue"/>
          <w:szCs w:val="24"/>
        </w:rPr>
        <w:t>each calendar month</w:t>
      </w:r>
      <w:r w:rsidR="003024E1" w:rsidRPr="007D66CB">
        <w:rPr>
          <w:rFonts w:ascii="Microsoft New Tai Lue" w:hAnsi="Microsoft New Tai Lue" w:cs="Microsoft New Tai Lue"/>
          <w:szCs w:val="24"/>
        </w:rPr>
        <w:t xml:space="preserve"> stating </w:t>
      </w:r>
      <w:r w:rsidR="00D96A26" w:rsidRPr="007D66CB">
        <w:rPr>
          <w:rFonts w:ascii="Microsoft New Tai Lue" w:hAnsi="Microsoft New Tai Lue" w:cs="Microsoft New Tai Lue"/>
          <w:szCs w:val="24"/>
        </w:rPr>
        <w:t>the date the</w:t>
      </w:r>
      <w:r w:rsidR="003024E1" w:rsidRPr="007D66CB">
        <w:rPr>
          <w:rFonts w:ascii="Microsoft New Tai Lue" w:hAnsi="Microsoft New Tai Lue" w:cs="Microsoft New Tai Lue"/>
          <w:szCs w:val="24"/>
        </w:rPr>
        <w:t xml:space="preserve"> Periodic Inspection</w:t>
      </w:r>
      <w:r w:rsidR="00D96A26" w:rsidRPr="007D66CB">
        <w:rPr>
          <w:rFonts w:ascii="Microsoft New Tai Lue" w:hAnsi="Microsoft New Tai Lue" w:cs="Microsoft New Tai Lue"/>
          <w:szCs w:val="24"/>
        </w:rPr>
        <w:t xml:space="preserve"> was </w:t>
      </w:r>
      <w:r w:rsidR="003024E1" w:rsidRPr="007D66CB">
        <w:rPr>
          <w:rFonts w:ascii="Microsoft New Tai Lue" w:hAnsi="Microsoft New Tai Lue" w:cs="Microsoft New Tai Lue"/>
          <w:szCs w:val="24"/>
        </w:rPr>
        <w:t xml:space="preserve">completed and </w:t>
      </w:r>
      <w:r w:rsidR="00D96A26" w:rsidRPr="007D66CB">
        <w:rPr>
          <w:rFonts w:ascii="Microsoft New Tai Lue" w:hAnsi="Microsoft New Tai Lue" w:cs="Microsoft New Tai Lue"/>
          <w:szCs w:val="24"/>
        </w:rPr>
        <w:t>any</w:t>
      </w:r>
      <w:r w:rsidR="003024E1" w:rsidRPr="007D66CB">
        <w:rPr>
          <w:rFonts w:ascii="Microsoft New Tai Lue" w:hAnsi="Microsoft New Tai Lue" w:cs="Microsoft New Tai Lue"/>
          <w:szCs w:val="24"/>
        </w:rPr>
        <w:t xml:space="preserve"> </w:t>
      </w:r>
      <w:r w:rsidR="00D96A26" w:rsidRPr="007D66CB">
        <w:rPr>
          <w:rFonts w:ascii="Microsoft New Tai Lue" w:hAnsi="Microsoft New Tai Lue" w:cs="Microsoft New Tai Lue"/>
          <w:szCs w:val="24"/>
        </w:rPr>
        <w:t xml:space="preserve">that </w:t>
      </w:r>
      <w:r w:rsidR="003024E1" w:rsidRPr="007D66CB">
        <w:rPr>
          <w:rFonts w:ascii="Microsoft New Tai Lue" w:hAnsi="Microsoft New Tai Lue" w:cs="Microsoft New Tai Lue"/>
          <w:szCs w:val="24"/>
        </w:rPr>
        <w:t>are outstanding</w:t>
      </w:r>
      <w:r w:rsidR="00D96A26" w:rsidRPr="007D66CB">
        <w:rPr>
          <w:rFonts w:ascii="Microsoft New Tai Lue" w:hAnsi="Microsoft New Tai Lue" w:cs="Microsoft New Tai Lue"/>
          <w:szCs w:val="24"/>
        </w:rPr>
        <w:t>, the report will be</w:t>
      </w:r>
      <w:r w:rsidR="008070D1" w:rsidRPr="007D66CB">
        <w:rPr>
          <w:rFonts w:ascii="Microsoft New Tai Lue" w:hAnsi="Microsoft New Tai Lue" w:cs="Microsoft New Tai Lue"/>
          <w:szCs w:val="24"/>
        </w:rPr>
        <w:t xml:space="preserve"> </w:t>
      </w:r>
      <w:r w:rsidR="00824055" w:rsidRPr="007D66CB">
        <w:rPr>
          <w:rFonts w:ascii="Microsoft New Tai Lue" w:hAnsi="Microsoft New Tai Lue" w:cs="Microsoft New Tai Lue"/>
          <w:szCs w:val="24"/>
        </w:rPr>
        <w:t>accessible</w:t>
      </w:r>
      <w:r w:rsidR="008070D1" w:rsidRPr="007D66CB">
        <w:rPr>
          <w:rFonts w:ascii="Microsoft New Tai Lue" w:hAnsi="Microsoft New Tai Lue" w:cs="Microsoft New Tai Lue"/>
          <w:szCs w:val="24"/>
        </w:rPr>
        <w:t xml:space="preserve"> to the </w:t>
      </w:r>
      <w:r w:rsidR="00824055" w:rsidRPr="007D66CB">
        <w:rPr>
          <w:rFonts w:ascii="Microsoft New Tai Lue" w:hAnsi="Microsoft New Tai Lue" w:cs="Microsoft New Tai Lue"/>
          <w:szCs w:val="24"/>
        </w:rPr>
        <w:t>S</w:t>
      </w:r>
      <w:r w:rsidR="008070D1" w:rsidRPr="007D66CB">
        <w:rPr>
          <w:rFonts w:ascii="Microsoft New Tai Lue" w:hAnsi="Microsoft New Tai Lue" w:cs="Microsoft New Tai Lue"/>
          <w:szCs w:val="24"/>
        </w:rPr>
        <w:t xml:space="preserve">ervice </w:t>
      </w:r>
      <w:r w:rsidR="00824055" w:rsidRPr="007D66CB">
        <w:rPr>
          <w:rFonts w:ascii="Microsoft New Tai Lue" w:hAnsi="Microsoft New Tai Lue" w:cs="Microsoft New Tai Lue"/>
          <w:szCs w:val="24"/>
        </w:rPr>
        <w:t>M</w:t>
      </w:r>
      <w:r w:rsidR="008070D1" w:rsidRPr="007D66CB">
        <w:rPr>
          <w:rFonts w:ascii="Microsoft New Tai Lue" w:hAnsi="Microsoft New Tai Lue" w:cs="Microsoft New Tai Lue"/>
          <w:szCs w:val="24"/>
        </w:rPr>
        <w:t>anager</w:t>
      </w:r>
      <w:r w:rsidR="001B1972" w:rsidRPr="007D66CB">
        <w:rPr>
          <w:rFonts w:ascii="Microsoft New Tai Lue" w:hAnsi="Microsoft New Tai Lue" w:cs="Microsoft New Tai Lue"/>
          <w:szCs w:val="24"/>
        </w:rPr>
        <w:t xml:space="preserve">. </w:t>
      </w:r>
      <w:r w:rsidR="003024E1" w:rsidRPr="007D66CB">
        <w:rPr>
          <w:rFonts w:ascii="Microsoft New Tai Lue" w:hAnsi="Microsoft New Tai Lue" w:cs="Microsoft New Tai Lue"/>
          <w:szCs w:val="24"/>
        </w:rPr>
        <w:t xml:space="preserve">Failure to </w:t>
      </w:r>
      <w:r w:rsidR="001B1972" w:rsidRPr="007D66CB">
        <w:rPr>
          <w:rFonts w:ascii="Microsoft New Tai Lue" w:hAnsi="Microsoft New Tai Lue" w:cs="Microsoft New Tai Lue"/>
          <w:szCs w:val="24"/>
        </w:rPr>
        <w:t xml:space="preserve">supply report and </w:t>
      </w:r>
      <w:r w:rsidR="003024E1" w:rsidRPr="007D66CB">
        <w:rPr>
          <w:rFonts w:ascii="Microsoft New Tai Lue" w:hAnsi="Microsoft New Tai Lue" w:cs="Microsoft New Tai Lue"/>
          <w:szCs w:val="24"/>
        </w:rPr>
        <w:t>achieve</w:t>
      </w:r>
      <w:r w:rsidR="001B1972" w:rsidRPr="007D66CB">
        <w:rPr>
          <w:rFonts w:ascii="Microsoft New Tai Lue" w:hAnsi="Microsoft New Tai Lue" w:cs="Microsoft New Tai Lue"/>
          <w:szCs w:val="24"/>
        </w:rPr>
        <w:t xml:space="preserve"> PIs within a suitable timescale as agreed with the Service Manager</w:t>
      </w:r>
      <w:r w:rsidR="003024E1" w:rsidRPr="007D66CB">
        <w:rPr>
          <w:rFonts w:ascii="Microsoft New Tai Lue" w:hAnsi="Microsoft New Tai Lue" w:cs="Microsoft New Tai Lue"/>
          <w:szCs w:val="24"/>
        </w:rPr>
        <w:t xml:space="preserve"> will result in a Low Service Damage as detailed in </w:t>
      </w:r>
      <w:r w:rsidR="00364A3F" w:rsidRPr="00364A3F">
        <w:rPr>
          <w:rFonts w:ascii="Microsoft New Tai Lue" w:hAnsi="Microsoft New Tai Lue" w:cs="Microsoft New Tai Lue"/>
          <w:szCs w:val="24"/>
        </w:rPr>
        <w:t>Volume 2 Works</w:t>
      </w:r>
      <w:r w:rsidR="00B90F15" w:rsidRPr="00364A3F">
        <w:rPr>
          <w:rFonts w:ascii="Microsoft New Tai Lue" w:hAnsi="Microsoft New Tai Lue" w:cs="Microsoft New Tai Lue"/>
          <w:szCs w:val="24"/>
        </w:rPr>
        <w:t xml:space="preserve"> Information Appendix 06</w:t>
      </w:r>
      <w:r w:rsidR="003024E1" w:rsidRPr="00364A3F">
        <w:rPr>
          <w:rFonts w:ascii="Microsoft New Tai Lue" w:hAnsi="Microsoft New Tai Lue" w:cs="Microsoft New Tai Lue"/>
          <w:szCs w:val="24"/>
        </w:rPr>
        <w:t xml:space="preserve">. </w:t>
      </w:r>
      <w:r w:rsidR="003E592E" w:rsidRPr="00364A3F">
        <w:rPr>
          <w:rFonts w:ascii="Microsoft New Tai Lue" w:hAnsi="Microsoft New Tai Lue" w:cs="Microsoft New Tai Lue"/>
          <w:szCs w:val="24"/>
        </w:rPr>
        <w:t>For</w:t>
      </w:r>
      <w:r w:rsidR="003E592E" w:rsidRPr="007D66CB">
        <w:rPr>
          <w:rFonts w:ascii="Microsoft New Tai Lue" w:hAnsi="Microsoft New Tai Lue" w:cs="Microsoft New Tai Lue"/>
          <w:szCs w:val="24"/>
        </w:rPr>
        <w:t xml:space="preserve"> any individual </w:t>
      </w:r>
      <w:r w:rsidR="0054708A" w:rsidRPr="007D66CB">
        <w:rPr>
          <w:rFonts w:ascii="Microsoft New Tai Lue" w:hAnsi="Microsoft New Tai Lue" w:cs="Microsoft New Tai Lue"/>
          <w:szCs w:val="24"/>
        </w:rPr>
        <w:t>site</w:t>
      </w:r>
      <w:r w:rsidR="003E592E" w:rsidRPr="007D66CB">
        <w:rPr>
          <w:rFonts w:ascii="Microsoft New Tai Lue" w:hAnsi="Microsoft New Tai Lue" w:cs="Microsoft New Tai Lue"/>
          <w:szCs w:val="24"/>
        </w:rPr>
        <w:t xml:space="preserve"> the inspection </w:t>
      </w:r>
      <w:r w:rsidR="003443E5" w:rsidRPr="007D66CB">
        <w:rPr>
          <w:rFonts w:ascii="Microsoft New Tai Lue" w:hAnsi="Microsoft New Tai Lue" w:cs="Microsoft New Tai Lue"/>
          <w:szCs w:val="24"/>
        </w:rPr>
        <w:t>is</w:t>
      </w:r>
      <w:r w:rsidR="003E592E" w:rsidRPr="007D66CB">
        <w:rPr>
          <w:rFonts w:ascii="Microsoft New Tai Lue" w:hAnsi="Microsoft New Tai Lue" w:cs="Microsoft New Tai Lue"/>
          <w:szCs w:val="24"/>
        </w:rPr>
        <w:t xml:space="preserve"> carried out in the same </w:t>
      </w:r>
      <w:r w:rsidR="00824055" w:rsidRPr="007D66CB">
        <w:rPr>
          <w:rFonts w:ascii="Microsoft New Tai Lue" w:hAnsi="Microsoft New Tai Lue" w:cs="Microsoft New Tai Lue"/>
          <w:szCs w:val="24"/>
        </w:rPr>
        <w:t>anniversary</w:t>
      </w:r>
      <w:r w:rsidR="008D6FC0" w:rsidRPr="007D66CB">
        <w:rPr>
          <w:rFonts w:ascii="Microsoft New Tai Lue" w:hAnsi="Microsoft New Tai Lue" w:cs="Microsoft New Tai Lue"/>
          <w:szCs w:val="24"/>
        </w:rPr>
        <w:t xml:space="preserve"> of each year of the Contract, unless otherwise agreed with the Service Manager.</w:t>
      </w:r>
    </w:p>
    <w:p w14:paraId="4F3A184A" w14:textId="77777777" w:rsidR="00824055" w:rsidRPr="007D66CB" w:rsidRDefault="00824055" w:rsidP="00824055">
      <w:pPr>
        <w:pStyle w:val="Level1"/>
        <w:numPr>
          <w:ilvl w:val="0"/>
          <w:numId w:val="0"/>
        </w:numPr>
        <w:spacing w:after="0" w:line="240" w:lineRule="auto"/>
        <w:ind w:left="720"/>
        <w:rPr>
          <w:rFonts w:ascii="Microsoft New Tai Lue" w:hAnsi="Microsoft New Tai Lue" w:cs="Microsoft New Tai Lue"/>
          <w:i/>
          <w:iCs/>
          <w:szCs w:val="24"/>
        </w:rPr>
      </w:pPr>
    </w:p>
    <w:p w14:paraId="02C2A893" w14:textId="6ECC8D29" w:rsidR="00894D27" w:rsidRPr="007D66CB" w:rsidRDefault="003E592E" w:rsidP="00C9776B">
      <w:pPr>
        <w:pStyle w:val="Level1"/>
        <w:numPr>
          <w:ilvl w:val="0"/>
          <w:numId w:val="29"/>
        </w:numPr>
        <w:spacing w:after="0" w:line="240" w:lineRule="auto"/>
        <w:ind w:hanging="720"/>
        <w:rPr>
          <w:rFonts w:ascii="Microsoft New Tai Lue" w:hAnsi="Microsoft New Tai Lue" w:cs="Microsoft New Tai Lue"/>
          <w:i/>
          <w:iCs/>
          <w:szCs w:val="24"/>
        </w:rPr>
      </w:pPr>
      <w:r w:rsidRPr="007D66CB">
        <w:rPr>
          <w:rFonts w:ascii="Microsoft New Tai Lue" w:hAnsi="Microsoft New Tai Lue" w:cs="Microsoft New Tai Lue"/>
          <w:szCs w:val="24"/>
        </w:rPr>
        <w:t xml:space="preserve">The checks detailed in </w:t>
      </w:r>
      <w:r w:rsidR="00364A3F" w:rsidRPr="00364A3F">
        <w:rPr>
          <w:rFonts w:ascii="Microsoft New Tai Lue" w:hAnsi="Microsoft New Tai Lue" w:cs="Microsoft New Tai Lue"/>
          <w:szCs w:val="24"/>
        </w:rPr>
        <w:t xml:space="preserve">Volume 2 Works Information </w:t>
      </w:r>
      <w:r w:rsidRPr="00364A3F">
        <w:rPr>
          <w:rFonts w:ascii="Microsoft New Tai Lue" w:hAnsi="Microsoft New Tai Lue" w:cs="Microsoft New Tai Lue"/>
          <w:szCs w:val="24"/>
        </w:rPr>
        <w:t xml:space="preserve">Appendix </w:t>
      </w:r>
      <w:r w:rsidR="008D6FC0" w:rsidRPr="00364A3F">
        <w:rPr>
          <w:rFonts w:ascii="Microsoft New Tai Lue" w:hAnsi="Microsoft New Tai Lue" w:cs="Microsoft New Tai Lue"/>
          <w:szCs w:val="24"/>
        </w:rPr>
        <w:t>2</w:t>
      </w:r>
      <w:r w:rsidR="00364A3F" w:rsidRPr="00364A3F">
        <w:rPr>
          <w:rFonts w:ascii="Microsoft New Tai Lue" w:hAnsi="Microsoft New Tai Lue" w:cs="Microsoft New Tai Lue"/>
          <w:szCs w:val="24"/>
        </w:rPr>
        <w:t>3</w:t>
      </w:r>
      <w:r w:rsidR="00E66332" w:rsidRPr="007D66CB">
        <w:rPr>
          <w:rFonts w:ascii="Microsoft New Tai Lue" w:hAnsi="Microsoft New Tai Lue" w:cs="Microsoft New Tai Lue"/>
          <w:szCs w:val="24"/>
        </w:rPr>
        <w:t xml:space="preserve"> </w:t>
      </w:r>
      <w:r w:rsidR="003443E5" w:rsidRPr="007D66CB">
        <w:rPr>
          <w:rFonts w:ascii="Microsoft New Tai Lue" w:hAnsi="Microsoft New Tai Lue" w:cs="Microsoft New Tai Lue"/>
          <w:szCs w:val="24"/>
        </w:rPr>
        <w:t>are</w:t>
      </w:r>
      <w:r w:rsidR="00E66332" w:rsidRPr="007D66CB">
        <w:rPr>
          <w:rFonts w:ascii="Microsoft New Tai Lue" w:hAnsi="Microsoft New Tai Lue" w:cs="Microsoft New Tai Lue"/>
          <w:szCs w:val="24"/>
        </w:rPr>
        <w:t xml:space="preserve"> carried out at each Periodic I</w:t>
      </w:r>
      <w:r w:rsidRPr="007D66CB">
        <w:rPr>
          <w:rFonts w:ascii="Microsoft New Tai Lue" w:hAnsi="Microsoft New Tai Lue" w:cs="Microsoft New Tai Lue"/>
          <w:szCs w:val="24"/>
        </w:rPr>
        <w:t>nspection.</w:t>
      </w:r>
    </w:p>
    <w:p w14:paraId="00C9D324"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59B5C759" w14:textId="77777777" w:rsidR="00894D27" w:rsidRPr="007D66CB" w:rsidRDefault="003E592E"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 xml:space="preserve">At each inspection RAM batteries </w:t>
      </w:r>
      <w:r w:rsidR="003443E5" w:rsidRPr="007D66CB">
        <w:rPr>
          <w:rFonts w:ascii="Microsoft New Tai Lue" w:hAnsi="Microsoft New Tai Lue" w:cs="Microsoft New Tai Lue"/>
          <w:szCs w:val="24"/>
        </w:rPr>
        <w:t>are</w:t>
      </w:r>
      <w:r w:rsidRPr="007D66CB">
        <w:rPr>
          <w:rFonts w:ascii="Microsoft New Tai Lue" w:hAnsi="Microsoft New Tai Lue" w:cs="Microsoft New Tai Lue"/>
          <w:szCs w:val="24"/>
        </w:rPr>
        <w:t xml:space="preserve"> checked or replaced in accordance with the manufacturer’s instructions</w:t>
      </w:r>
      <w:r w:rsidR="003B1380" w:rsidRPr="007D66CB">
        <w:rPr>
          <w:rFonts w:ascii="Microsoft New Tai Lue" w:hAnsi="Microsoft New Tai Lue" w:cs="Microsoft New Tai Lue"/>
          <w:szCs w:val="24"/>
        </w:rPr>
        <w:t xml:space="preserve"> for both controller</w:t>
      </w:r>
      <w:r w:rsidR="00824055" w:rsidRPr="007D66CB">
        <w:rPr>
          <w:rFonts w:ascii="Microsoft New Tai Lue" w:hAnsi="Microsoft New Tai Lue" w:cs="Microsoft New Tai Lue"/>
          <w:szCs w:val="24"/>
        </w:rPr>
        <w:t>s and outstations.</w:t>
      </w:r>
    </w:p>
    <w:p w14:paraId="2DAD85CE"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74F30CD2" w14:textId="77777777" w:rsidR="00894D27" w:rsidRPr="007D66CB" w:rsidRDefault="00E66332"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Periodic I</w:t>
      </w:r>
      <w:r w:rsidR="003E592E" w:rsidRPr="007D66CB">
        <w:rPr>
          <w:rFonts w:ascii="Microsoft New Tai Lue" w:hAnsi="Microsoft New Tai Lue" w:cs="Microsoft New Tai Lue"/>
          <w:szCs w:val="24"/>
        </w:rPr>
        <w:t xml:space="preserve">nspections include ensuring that all the outstation clocks are correctly set and that they switch correctly between GMT and BST at the appropriate times. </w:t>
      </w:r>
    </w:p>
    <w:p w14:paraId="2B3FBE17"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476C3E1D" w14:textId="77777777" w:rsidR="003E592E" w:rsidRPr="007D66CB" w:rsidRDefault="003E592E"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 xml:space="preserve">Each inspection will </w:t>
      </w:r>
      <w:r w:rsidR="0054708A" w:rsidRPr="007D66CB">
        <w:rPr>
          <w:rFonts w:ascii="Microsoft New Tai Lue" w:hAnsi="Microsoft New Tai Lue" w:cs="Microsoft New Tai Lue"/>
          <w:szCs w:val="24"/>
        </w:rPr>
        <w:t>include but is not limited to</w:t>
      </w:r>
      <w:r w:rsidRPr="007D66CB">
        <w:rPr>
          <w:rFonts w:ascii="Microsoft New Tai Lue" w:hAnsi="Microsoft New Tai Lue" w:cs="Microsoft New Tai Lue"/>
          <w:szCs w:val="24"/>
        </w:rPr>
        <w:t xml:space="preserve"> a functionality test together with an electrical safety test and a clean of all visible surfaces to remove dust, grime and other matter that reduces the visibility or effectiveness of the equipment. The results of the inspection </w:t>
      </w:r>
      <w:r w:rsidR="003443E5" w:rsidRPr="007D66CB">
        <w:rPr>
          <w:rFonts w:ascii="Microsoft New Tai Lue" w:hAnsi="Microsoft New Tai Lue" w:cs="Microsoft New Tai Lue"/>
          <w:szCs w:val="24"/>
        </w:rPr>
        <w:t>are</w:t>
      </w:r>
      <w:r w:rsidRPr="007D66CB">
        <w:rPr>
          <w:rFonts w:ascii="Microsoft New Tai Lue" w:hAnsi="Microsoft New Tai Lue" w:cs="Microsoft New Tai Lue"/>
          <w:szCs w:val="24"/>
        </w:rPr>
        <w:t xml:space="preserve"> entered onto a report and sent to the Service Manager within five Working Days of the inspection. The format of the report is to be agreed with the Service Manager.</w:t>
      </w:r>
    </w:p>
    <w:p w14:paraId="3E27256F"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u w:val="single"/>
        </w:rPr>
      </w:pPr>
    </w:p>
    <w:p w14:paraId="7ED3F03B" w14:textId="77777777" w:rsidR="00ED3A76" w:rsidRPr="007D66CB" w:rsidRDefault="00ED3A76" w:rsidP="0090109C">
      <w:pPr>
        <w:pStyle w:val="Level1"/>
        <w:numPr>
          <w:ilvl w:val="0"/>
          <w:numId w:val="0"/>
        </w:numPr>
        <w:spacing w:after="0" w:line="240" w:lineRule="auto"/>
        <w:rPr>
          <w:rFonts w:ascii="Microsoft New Tai Lue" w:hAnsi="Microsoft New Tai Lue" w:cs="Microsoft New Tai Lue"/>
          <w:szCs w:val="24"/>
          <w:u w:val="single"/>
        </w:rPr>
      </w:pPr>
      <w:r w:rsidRPr="007D66CB">
        <w:rPr>
          <w:rFonts w:ascii="Microsoft New Tai Lue" w:hAnsi="Microsoft New Tai Lue" w:cs="Microsoft New Tai Lue"/>
          <w:szCs w:val="24"/>
          <w:u w:val="single"/>
        </w:rPr>
        <w:t>Electrical Testing</w:t>
      </w:r>
    </w:p>
    <w:p w14:paraId="23B410A1"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4DEEBA71" w14:textId="77777777" w:rsidR="00ED3A76" w:rsidRPr="007D66CB" w:rsidRDefault="004D06BF"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 xml:space="preserve">To be carried out as part of the specified Periodic Inspections, where new wiring or equipment has been installed </w:t>
      </w:r>
      <w:r w:rsidR="00AC5BAA" w:rsidRPr="007D66CB">
        <w:rPr>
          <w:rFonts w:ascii="Microsoft New Tai Lue" w:hAnsi="Microsoft New Tai Lue" w:cs="Microsoft New Tai Lue"/>
          <w:szCs w:val="24"/>
        </w:rPr>
        <w:t>to BS7671</w:t>
      </w:r>
      <w:r w:rsidRPr="007D66CB">
        <w:rPr>
          <w:rFonts w:ascii="Microsoft New Tai Lue" w:hAnsi="Microsoft New Tai Lue" w:cs="Microsoft New Tai Lue"/>
          <w:szCs w:val="24"/>
        </w:rPr>
        <w:t xml:space="preserve"> and if needed for fault investigation</w:t>
      </w:r>
      <w:r w:rsidR="008D6FC0" w:rsidRPr="007D66CB">
        <w:rPr>
          <w:rFonts w:ascii="Microsoft New Tai Lue" w:hAnsi="Microsoft New Tai Lue" w:cs="Microsoft New Tai Lue"/>
          <w:szCs w:val="24"/>
        </w:rPr>
        <w:t>.</w:t>
      </w:r>
    </w:p>
    <w:p w14:paraId="5A73659A"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u w:val="single"/>
        </w:rPr>
      </w:pPr>
    </w:p>
    <w:p w14:paraId="180DBC02" w14:textId="77777777" w:rsidR="00ED3A76" w:rsidRPr="007D66CB" w:rsidRDefault="00ED3A76" w:rsidP="0090109C">
      <w:pPr>
        <w:pStyle w:val="Level1"/>
        <w:numPr>
          <w:ilvl w:val="0"/>
          <w:numId w:val="0"/>
        </w:numPr>
        <w:spacing w:after="0" w:line="240" w:lineRule="auto"/>
        <w:rPr>
          <w:rFonts w:ascii="Microsoft New Tai Lue" w:hAnsi="Microsoft New Tai Lue" w:cs="Microsoft New Tai Lue"/>
          <w:szCs w:val="24"/>
          <w:u w:val="single"/>
        </w:rPr>
      </w:pPr>
      <w:r w:rsidRPr="007D66CB">
        <w:rPr>
          <w:rFonts w:ascii="Microsoft New Tai Lue" w:hAnsi="Microsoft New Tai Lue" w:cs="Microsoft New Tai Lue"/>
          <w:szCs w:val="24"/>
          <w:u w:val="single"/>
        </w:rPr>
        <w:t>Data Verification</w:t>
      </w:r>
    </w:p>
    <w:p w14:paraId="61F26441"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2AFCEF0D" w14:textId="77777777" w:rsidR="00ED3A76" w:rsidRPr="007D66CB" w:rsidRDefault="00A942F4"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lastRenderedPageBreak/>
        <w:t xml:space="preserve">Verification of the site data is to be carried out as part of the Periodic Inspection. Any </w:t>
      </w:r>
      <w:r w:rsidR="0054708A" w:rsidRPr="007D66CB">
        <w:rPr>
          <w:rFonts w:ascii="Microsoft New Tai Lue" w:hAnsi="Microsoft New Tai Lue" w:cs="Microsoft New Tai Lue"/>
          <w:szCs w:val="24"/>
        </w:rPr>
        <w:t>discrepancies</w:t>
      </w:r>
      <w:r w:rsidRPr="007D66CB">
        <w:rPr>
          <w:rFonts w:ascii="Microsoft New Tai Lue" w:hAnsi="Microsoft New Tai Lue" w:cs="Microsoft New Tai Lue"/>
          <w:szCs w:val="24"/>
        </w:rPr>
        <w:t xml:space="preserve"> should be recor</w:t>
      </w:r>
      <w:r w:rsidR="00B8212D" w:rsidRPr="007D66CB">
        <w:rPr>
          <w:rFonts w:ascii="Microsoft New Tai Lue" w:hAnsi="Microsoft New Tai Lue" w:cs="Microsoft New Tai Lue"/>
          <w:szCs w:val="24"/>
        </w:rPr>
        <w:t>ded and notified to the Service Manager</w:t>
      </w:r>
      <w:r w:rsidRPr="007D66CB">
        <w:rPr>
          <w:rFonts w:ascii="Microsoft New Tai Lue" w:hAnsi="Microsoft New Tai Lue" w:cs="Microsoft New Tai Lue"/>
          <w:szCs w:val="24"/>
        </w:rPr>
        <w:t>.</w:t>
      </w:r>
    </w:p>
    <w:p w14:paraId="446B8C9B"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53FDE6B2" w14:textId="24D14B09" w:rsidR="00F40F1D" w:rsidRDefault="00A942F4"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An updated list of site equipment data will be provided every 3 months</w:t>
      </w:r>
      <w:r w:rsidR="0054708A" w:rsidRPr="007D66CB">
        <w:rPr>
          <w:rFonts w:ascii="Microsoft New Tai Lue" w:hAnsi="Microsoft New Tai Lue" w:cs="Microsoft New Tai Lue"/>
          <w:szCs w:val="24"/>
        </w:rPr>
        <w:t xml:space="preserve"> by the </w:t>
      </w:r>
      <w:r w:rsidR="0087254E" w:rsidRPr="007D66CB">
        <w:rPr>
          <w:rFonts w:ascii="Microsoft New Tai Lue" w:hAnsi="Microsoft New Tai Lue" w:cs="Microsoft New Tai Lue"/>
          <w:szCs w:val="24"/>
        </w:rPr>
        <w:t>Contractor</w:t>
      </w:r>
      <w:r w:rsidRPr="007D66CB">
        <w:rPr>
          <w:rFonts w:ascii="Microsoft New Tai Lue" w:hAnsi="Microsoft New Tai Lue" w:cs="Microsoft New Tai Lue"/>
          <w:szCs w:val="24"/>
        </w:rPr>
        <w:t xml:space="preserve">. </w:t>
      </w:r>
      <w:r w:rsidR="00C4372E" w:rsidRPr="007D66CB">
        <w:rPr>
          <w:rFonts w:ascii="Microsoft New Tai Lue" w:hAnsi="Microsoft New Tai Lue" w:cs="Microsoft New Tai Lue"/>
          <w:szCs w:val="24"/>
        </w:rPr>
        <w:t>Routine</w:t>
      </w:r>
      <w:r w:rsidR="00635FF2" w:rsidRPr="007D66CB">
        <w:rPr>
          <w:rFonts w:ascii="Microsoft New Tai Lue" w:hAnsi="Microsoft New Tai Lue" w:cs="Microsoft New Tai Lue"/>
          <w:szCs w:val="24"/>
        </w:rPr>
        <w:t xml:space="preserve"> </w:t>
      </w:r>
      <w:r w:rsidRPr="007D66CB">
        <w:rPr>
          <w:rFonts w:ascii="Microsoft New Tai Lue" w:hAnsi="Microsoft New Tai Lue" w:cs="Microsoft New Tai Lue"/>
          <w:szCs w:val="24"/>
        </w:rPr>
        <w:t>Maintenance paym</w:t>
      </w:r>
      <w:r w:rsidR="0054708A" w:rsidRPr="007D66CB">
        <w:rPr>
          <w:rFonts w:ascii="Microsoft New Tai Lue" w:hAnsi="Microsoft New Tai Lue" w:cs="Microsoft New Tai Lue"/>
          <w:szCs w:val="24"/>
        </w:rPr>
        <w:t>ents will be based on this list.</w:t>
      </w:r>
    </w:p>
    <w:p w14:paraId="0C386E85" w14:textId="77777777" w:rsidR="008C4E41" w:rsidRPr="008C4E41" w:rsidRDefault="008C4E41" w:rsidP="008C4E41">
      <w:pPr>
        <w:pStyle w:val="Level1"/>
        <w:numPr>
          <w:ilvl w:val="0"/>
          <w:numId w:val="0"/>
        </w:numPr>
        <w:spacing w:after="0" w:line="240" w:lineRule="auto"/>
        <w:rPr>
          <w:rFonts w:ascii="Microsoft New Tai Lue" w:hAnsi="Microsoft New Tai Lue" w:cs="Microsoft New Tai Lue"/>
          <w:szCs w:val="24"/>
        </w:rPr>
      </w:pPr>
    </w:p>
    <w:p w14:paraId="4234961D" w14:textId="77777777" w:rsidR="00007F6C" w:rsidRPr="007D66CB" w:rsidRDefault="00586AF5" w:rsidP="00007F6C">
      <w:pPr>
        <w:pStyle w:val="Level1"/>
        <w:numPr>
          <w:ilvl w:val="0"/>
          <w:numId w:val="0"/>
        </w:numPr>
        <w:spacing w:after="0" w:line="240" w:lineRule="auto"/>
        <w:rPr>
          <w:rFonts w:ascii="Microsoft New Tai Lue" w:hAnsi="Microsoft New Tai Lue" w:cs="Microsoft New Tai Lue"/>
          <w:i/>
          <w:iCs/>
          <w:szCs w:val="24"/>
          <w:u w:val="single"/>
        </w:rPr>
      </w:pPr>
      <w:r w:rsidRPr="007D66CB">
        <w:rPr>
          <w:rFonts w:ascii="Microsoft New Tai Lue" w:hAnsi="Microsoft New Tai Lue" w:cs="Microsoft New Tai Lue"/>
          <w:bCs/>
          <w:szCs w:val="24"/>
          <w:u w:val="single"/>
        </w:rPr>
        <w:t xml:space="preserve">Bulk </w:t>
      </w:r>
      <w:r w:rsidR="00007F6C" w:rsidRPr="007D66CB">
        <w:rPr>
          <w:rFonts w:ascii="Microsoft New Tai Lue" w:hAnsi="Microsoft New Tai Lue" w:cs="Microsoft New Tai Lue"/>
          <w:bCs/>
          <w:szCs w:val="24"/>
          <w:u w:val="single"/>
        </w:rPr>
        <w:t>Lamp replacement</w:t>
      </w:r>
    </w:p>
    <w:p w14:paraId="766FAAE7"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i/>
          <w:iCs/>
          <w:szCs w:val="24"/>
        </w:rPr>
      </w:pPr>
    </w:p>
    <w:p w14:paraId="34FC4DFD" w14:textId="0640A98C" w:rsidR="00586AF5" w:rsidRPr="007D66CB" w:rsidRDefault="00586AF5"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 xml:space="preserve">It is proposed that the bulk lamp change is carried out at each site that </w:t>
      </w:r>
      <w:r w:rsidR="00C51A66" w:rsidRPr="007D66CB">
        <w:rPr>
          <w:rFonts w:ascii="Microsoft New Tai Lue" w:hAnsi="Microsoft New Tai Lue" w:cs="Microsoft New Tai Lue"/>
          <w:szCs w:val="24"/>
        </w:rPr>
        <w:t xml:space="preserve">is </w:t>
      </w:r>
      <w:r w:rsidRPr="007D66CB">
        <w:rPr>
          <w:rFonts w:ascii="Microsoft New Tai Lue" w:hAnsi="Microsoft New Tai Lue" w:cs="Microsoft New Tai Lue"/>
          <w:szCs w:val="24"/>
        </w:rPr>
        <w:t>fitted with Halogen/</w:t>
      </w:r>
      <w:r w:rsidR="00C51A66" w:rsidRPr="007D66CB">
        <w:rPr>
          <w:rFonts w:ascii="Microsoft New Tai Lue" w:hAnsi="Microsoft New Tai Lue" w:cs="Microsoft New Tai Lue"/>
          <w:szCs w:val="24"/>
        </w:rPr>
        <w:t xml:space="preserve">Tungsten </w:t>
      </w:r>
      <w:r w:rsidRPr="007D66CB">
        <w:rPr>
          <w:rFonts w:ascii="Microsoft New Tai Lue" w:hAnsi="Microsoft New Tai Lue" w:cs="Microsoft New Tai Lue"/>
          <w:szCs w:val="24"/>
        </w:rPr>
        <w:t xml:space="preserve">filament lamps every 12 months, however if the contractor believes that this can be extended a proposal can be provided to the service manager during the mobilisation period. </w:t>
      </w:r>
    </w:p>
    <w:p w14:paraId="4E48B64E" w14:textId="77777777" w:rsidR="00586AF5" w:rsidRPr="007D66CB" w:rsidRDefault="00586AF5" w:rsidP="00232202">
      <w:pPr>
        <w:pStyle w:val="Level1"/>
        <w:numPr>
          <w:ilvl w:val="0"/>
          <w:numId w:val="0"/>
        </w:numPr>
        <w:spacing w:after="0" w:line="240" w:lineRule="auto"/>
        <w:ind w:left="720"/>
        <w:rPr>
          <w:rFonts w:ascii="Microsoft New Tai Lue" w:hAnsi="Microsoft New Tai Lue" w:cs="Microsoft New Tai Lue"/>
          <w:szCs w:val="24"/>
        </w:rPr>
      </w:pPr>
    </w:p>
    <w:p w14:paraId="5686AE8B" w14:textId="79B51EDF" w:rsidR="00586AF5" w:rsidRPr="007D66CB" w:rsidRDefault="00586AF5"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 xml:space="preserve">For any individual site, the bulk lamp change is carried out in accordance with a programme prepared during the mobilisation period by the Contractor and approved by the Service Manager. A Monthly report shall be supplied within 5 working days of the end of each calendar month stating the date the </w:t>
      </w:r>
      <w:r w:rsidR="007C4C64" w:rsidRPr="007D66CB">
        <w:rPr>
          <w:rFonts w:ascii="Microsoft New Tai Lue" w:hAnsi="Microsoft New Tai Lue" w:cs="Microsoft New Tai Lue"/>
          <w:szCs w:val="24"/>
        </w:rPr>
        <w:t>bulk lamp change</w:t>
      </w:r>
      <w:r w:rsidRPr="007D66CB">
        <w:rPr>
          <w:rFonts w:ascii="Microsoft New Tai Lue" w:hAnsi="Microsoft New Tai Lue" w:cs="Microsoft New Tai Lue"/>
          <w:szCs w:val="24"/>
        </w:rPr>
        <w:t xml:space="preserve"> exercise was completed and any that are outstanding, the report will be accessible to the Service Manager</w:t>
      </w:r>
      <w:r w:rsidR="00C51A66" w:rsidRPr="007D66CB">
        <w:rPr>
          <w:rFonts w:ascii="Microsoft New Tai Lue" w:hAnsi="Microsoft New Tai Lue" w:cs="Microsoft New Tai Lue"/>
          <w:szCs w:val="24"/>
        </w:rPr>
        <w:t xml:space="preserve"> at all times</w:t>
      </w:r>
    </w:p>
    <w:p w14:paraId="07E2ED08"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i/>
          <w:iCs/>
          <w:szCs w:val="24"/>
        </w:rPr>
      </w:pPr>
    </w:p>
    <w:p w14:paraId="27ABF9EA" w14:textId="77777777"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i/>
          <w:iCs/>
          <w:szCs w:val="24"/>
        </w:rPr>
      </w:pPr>
      <w:r w:rsidRPr="007D66CB">
        <w:rPr>
          <w:rFonts w:ascii="Microsoft New Tai Lue" w:hAnsi="Microsoft New Tai Lue" w:cs="Microsoft New Tai Lue"/>
          <w:szCs w:val="24"/>
        </w:rPr>
        <w:t>Lamps used for replacement are of the appropriate wattage, voltage and fitting for the installation and comply with BS EN 60357:2003.</w:t>
      </w:r>
    </w:p>
    <w:p w14:paraId="0B9F4DB8"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rPr>
      </w:pPr>
    </w:p>
    <w:p w14:paraId="797538CC" w14:textId="77777777"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All used lamps, cartons and wrappings are removed from site and disposed of by the Contractor. Where possible all materials for disposal are sent for recycling.</w:t>
      </w:r>
    </w:p>
    <w:p w14:paraId="2110E9B7"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rPr>
      </w:pPr>
    </w:p>
    <w:p w14:paraId="20E2D1D9" w14:textId="77777777"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During the process of changing lamps, lamp holders are inspected and if any damage to electrical or mechanical components is found the lamp holder is changed as part of the lamp changing process at no extra cost to the Employer.</w:t>
      </w:r>
    </w:p>
    <w:p w14:paraId="3899266F"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rPr>
      </w:pPr>
    </w:p>
    <w:p w14:paraId="6664376E" w14:textId="77777777"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The Contractor replaces failed lamps with lamps of equivalent quality and type.</w:t>
      </w:r>
    </w:p>
    <w:p w14:paraId="2DAF5F43"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u w:val="single"/>
        </w:rPr>
      </w:pPr>
    </w:p>
    <w:p w14:paraId="3BE6612F"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u w:val="single"/>
        </w:rPr>
      </w:pPr>
      <w:r w:rsidRPr="007D66CB">
        <w:rPr>
          <w:rFonts w:ascii="Microsoft New Tai Lue" w:hAnsi="Microsoft New Tai Lue" w:cs="Microsoft New Tai Lue"/>
          <w:szCs w:val="24"/>
          <w:u w:val="single"/>
        </w:rPr>
        <w:t>Cleaning</w:t>
      </w:r>
    </w:p>
    <w:p w14:paraId="102B2BBB"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rPr>
      </w:pPr>
    </w:p>
    <w:p w14:paraId="63396EBC" w14:textId="346E4800"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Cleaning is carried out at each site every 12 months. For any individual site the cleaning is carried out in accordance with a programme prepared during the mobilisation period by the Contractor and approved by the Service Manager. A Monthly report shall be supplied within 5 working days of the end of each calendar month stating the date the cleaning exercise was completed and any that are outstanding, the report will be accessible to the Service Manager</w:t>
      </w:r>
      <w:r w:rsidR="00C51A66" w:rsidRPr="007D66CB">
        <w:rPr>
          <w:rFonts w:ascii="Microsoft New Tai Lue" w:hAnsi="Microsoft New Tai Lue" w:cs="Microsoft New Tai Lue"/>
          <w:szCs w:val="24"/>
        </w:rPr>
        <w:t xml:space="preserve"> at all times</w:t>
      </w:r>
    </w:p>
    <w:p w14:paraId="2D5A1F47"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rPr>
      </w:pPr>
    </w:p>
    <w:p w14:paraId="756EBFBB" w14:textId="77777777"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szCs w:val="24"/>
        </w:rPr>
      </w:pPr>
      <w:r w:rsidRPr="007D66CB">
        <w:rPr>
          <w:rFonts w:ascii="Microsoft New Tai Lue" w:hAnsi="Microsoft New Tai Lue" w:cs="Microsoft New Tai Lue"/>
          <w:szCs w:val="24"/>
        </w:rPr>
        <w:t>Cleaning comprises of: -</w:t>
      </w:r>
    </w:p>
    <w:p w14:paraId="34BE5A14" w14:textId="77777777" w:rsidR="00007F6C" w:rsidRPr="007D66CB" w:rsidRDefault="00007F6C" w:rsidP="00007F6C">
      <w:pPr>
        <w:pStyle w:val="Level1"/>
        <w:numPr>
          <w:ilvl w:val="0"/>
          <w:numId w:val="0"/>
        </w:numPr>
        <w:spacing w:after="0" w:line="240" w:lineRule="auto"/>
        <w:rPr>
          <w:rFonts w:ascii="Microsoft New Tai Lue" w:hAnsi="Microsoft New Tai Lue" w:cs="Microsoft New Tai Lue"/>
          <w:szCs w:val="24"/>
        </w:rPr>
      </w:pPr>
    </w:p>
    <w:p w14:paraId="05926F89" w14:textId="77777777" w:rsidR="00007F6C" w:rsidRPr="007D66CB" w:rsidRDefault="00007F6C" w:rsidP="00C9776B">
      <w:pPr>
        <w:pStyle w:val="Level4"/>
        <w:numPr>
          <w:ilvl w:val="0"/>
          <w:numId w:val="30"/>
        </w:numPr>
        <w:tabs>
          <w:tab w:val="clear" w:pos="1800"/>
          <w:tab w:val="left" w:pos="1440"/>
        </w:tabs>
        <w:spacing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lastRenderedPageBreak/>
        <w:t>the removal of dust and dirt from all lenses (including the internal faces if these are readily accessible);</w:t>
      </w:r>
    </w:p>
    <w:p w14:paraId="5DCD8C12" w14:textId="77777777" w:rsidR="00007F6C" w:rsidRPr="007D66CB" w:rsidRDefault="00007F6C" w:rsidP="00C9776B">
      <w:pPr>
        <w:pStyle w:val="Level4"/>
        <w:numPr>
          <w:ilvl w:val="0"/>
          <w:numId w:val="30"/>
        </w:numPr>
        <w:tabs>
          <w:tab w:val="clear" w:pos="1800"/>
          <w:tab w:val="left" w:pos="1440"/>
        </w:tabs>
        <w:spacing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t>cleaning the face of each above ground detector, including but not limited to kerbside detection, on-crossing detection, stop line detection, and any form of detection, including Bluetooth or ANPR.</w:t>
      </w:r>
    </w:p>
    <w:p w14:paraId="31837C4F" w14:textId="77777777" w:rsidR="00007F6C" w:rsidRPr="007D66CB" w:rsidRDefault="00007F6C" w:rsidP="00C9776B">
      <w:pPr>
        <w:pStyle w:val="Level4"/>
        <w:numPr>
          <w:ilvl w:val="0"/>
          <w:numId w:val="30"/>
        </w:numPr>
        <w:tabs>
          <w:tab w:val="clear" w:pos="1800"/>
          <w:tab w:val="left" w:pos="1440"/>
        </w:tabs>
        <w:spacing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t>re-securing as necessary any loose backing boards, border strips and hoods, cabling and fixings;</w:t>
      </w:r>
    </w:p>
    <w:p w14:paraId="1C44C083" w14:textId="77777777" w:rsidR="00007F6C" w:rsidRPr="007D66CB" w:rsidRDefault="00007F6C" w:rsidP="00C9776B">
      <w:pPr>
        <w:pStyle w:val="Level4"/>
        <w:numPr>
          <w:ilvl w:val="0"/>
          <w:numId w:val="30"/>
        </w:numPr>
        <w:tabs>
          <w:tab w:val="clear" w:pos="1800"/>
          <w:tab w:val="left" w:pos="1440"/>
        </w:tabs>
        <w:spacing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t>ensuring all hinge pins are in place;</w:t>
      </w:r>
    </w:p>
    <w:p w14:paraId="149A24F4" w14:textId="77777777" w:rsidR="00007F6C" w:rsidRPr="007D66CB" w:rsidRDefault="00007F6C" w:rsidP="00C9776B">
      <w:pPr>
        <w:pStyle w:val="Level4"/>
        <w:numPr>
          <w:ilvl w:val="0"/>
          <w:numId w:val="30"/>
        </w:numPr>
        <w:tabs>
          <w:tab w:val="clear" w:pos="1800"/>
          <w:tab w:val="left" w:pos="1440"/>
        </w:tabs>
        <w:spacing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t>removal of graffiti;</w:t>
      </w:r>
    </w:p>
    <w:p w14:paraId="7888636D" w14:textId="77777777" w:rsidR="00007F6C" w:rsidRPr="007D66CB" w:rsidRDefault="00007F6C" w:rsidP="00C9776B">
      <w:pPr>
        <w:pStyle w:val="Level4"/>
        <w:numPr>
          <w:ilvl w:val="0"/>
          <w:numId w:val="30"/>
        </w:numPr>
        <w:tabs>
          <w:tab w:val="clear" w:pos="1800"/>
          <w:tab w:val="left" w:pos="1440"/>
        </w:tabs>
        <w:spacing w:after="0"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t>removal and subsequent disposal of illegal signs.</w:t>
      </w:r>
    </w:p>
    <w:p w14:paraId="235B550B" w14:textId="77777777" w:rsidR="00007F6C" w:rsidRPr="007D66CB" w:rsidRDefault="00007F6C" w:rsidP="00007F6C">
      <w:pPr>
        <w:pStyle w:val="Level4"/>
        <w:numPr>
          <w:ilvl w:val="0"/>
          <w:numId w:val="0"/>
        </w:numPr>
        <w:tabs>
          <w:tab w:val="left" w:pos="1440"/>
        </w:tabs>
        <w:spacing w:after="0" w:line="240" w:lineRule="auto"/>
        <w:ind w:left="1440"/>
        <w:rPr>
          <w:rFonts w:ascii="Microsoft New Tai Lue" w:hAnsi="Microsoft New Tai Lue" w:cs="Microsoft New Tai Lue"/>
          <w:szCs w:val="24"/>
        </w:rPr>
      </w:pPr>
    </w:p>
    <w:p w14:paraId="01DA57FF" w14:textId="77777777" w:rsidR="00007F6C" w:rsidRPr="007D66CB" w:rsidRDefault="00007F6C" w:rsidP="00C9776B">
      <w:pPr>
        <w:pStyle w:val="Level4"/>
        <w:numPr>
          <w:ilvl w:val="0"/>
          <w:numId w:val="30"/>
        </w:numPr>
        <w:tabs>
          <w:tab w:val="clear" w:pos="1800"/>
          <w:tab w:val="left" w:pos="1440"/>
        </w:tabs>
        <w:spacing w:after="0" w:line="240" w:lineRule="auto"/>
        <w:ind w:left="1440" w:hanging="720"/>
        <w:rPr>
          <w:rFonts w:ascii="Microsoft New Tai Lue" w:hAnsi="Microsoft New Tai Lue" w:cs="Microsoft New Tai Lue"/>
          <w:szCs w:val="24"/>
        </w:rPr>
      </w:pPr>
      <w:r w:rsidRPr="007D66CB">
        <w:rPr>
          <w:rFonts w:ascii="Microsoft New Tai Lue" w:hAnsi="Microsoft New Tai Lue" w:cs="Microsoft New Tai Lue"/>
          <w:szCs w:val="24"/>
        </w:rPr>
        <w:t>Cleaning of any accessible CCTV camera.</w:t>
      </w:r>
    </w:p>
    <w:p w14:paraId="306E92AD" w14:textId="77777777" w:rsidR="00007F6C" w:rsidRPr="007D66CB" w:rsidRDefault="00007F6C" w:rsidP="00007F6C">
      <w:pPr>
        <w:pStyle w:val="Level4"/>
        <w:numPr>
          <w:ilvl w:val="0"/>
          <w:numId w:val="0"/>
        </w:numPr>
        <w:tabs>
          <w:tab w:val="left" w:pos="1440"/>
        </w:tabs>
        <w:spacing w:after="0" w:line="240" w:lineRule="auto"/>
        <w:ind w:left="2835" w:hanging="1134"/>
        <w:rPr>
          <w:rFonts w:ascii="Microsoft New Tai Lue" w:hAnsi="Microsoft New Tai Lue" w:cs="Microsoft New Tai Lue"/>
          <w:szCs w:val="24"/>
        </w:rPr>
      </w:pPr>
    </w:p>
    <w:p w14:paraId="1CFDC3CE" w14:textId="7B5059C8" w:rsidR="00007F6C" w:rsidRPr="007D66CB" w:rsidRDefault="00007F6C" w:rsidP="00C9776B">
      <w:pPr>
        <w:pStyle w:val="Level1"/>
        <w:numPr>
          <w:ilvl w:val="0"/>
          <w:numId w:val="29"/>
        </w:numPr>
        <w:spacing w:after="0" w:line="240" w:lineRule="auto"/>
        <w:ind w:hanging="720"/>
        <w:rPr>
          <w:rFonts w:ascii="Microsoft New Tai Lue" w:hAnsi="Microsoft New Tai Lue" w:cs="Microsoft New Tai Lue"/>
          <w:i/>
          <w:iCs/>
          <w:szCs w:val="24"/>
        </w:rPr>
      </w:pPr>
      <w:r w:rsidRPr="007D66CB">
        <w:rPr>
          <w:rFonts w:ascii="Microsoft New Tai Lue" w:hAnsi="Microsoft New Tai Lue" w:cs="Microsoft New Tai Lue"/>
          <w:szCs w:val="24"/>
        </w:rPr>
        <w:t xml:space="preserve">Failure to supply report and achieve lamp cleaning within a suitable timescale as agreed with the Service Manager will result in a Low Service Damage as detailed in </w:t>
      </w:r>
      <w:r w:rsidR="00364A3F" w:rsidRPr="00364A3F">
        <w:rPr>
          <w:rFonts w:ascii="Microsoft New Tai Lue" w:hAnsi="Microsoft New Tai Lue" w:cs="Microsoft New Tai Lue"/>
          <w:szCs w:val="24"/>
        </w:rPr>
        <w:t>Volume 2 Works Information Appendix 06</w:t>
      </w:r>
      <w:r w:rsidRPr="007D66CB">
        <w:rPr>
          <w:rFonts w:ascii="Microsoft New Tai Lue" w:hAnsi="Microsoft New Tai Lue" w:cs="Microsoft New Tai Lue"/>
          <w:szCs w:val="24"/>
        </w:rPr>
        <w:t>. For any individual site the lamp cleaning is carried out in the same anniversary of each year of the Contract, unless otherwise agreed with the Service Manager.</w:t>
      </w:r>
    </w:p>
    <w:p w14:paraId="4E4D6EDB" w14:textId="77777777" w:rsidR="007C4C64" w:rsidRPr="007D66CB" w:rsidRDefault="007C4C64" w:rsidP="0090109C">
      <w:pPr>
        <w:pStyle w:val="Level1"/>
        <w:numPr>
          <w:ilvl w:val="0"/>
          <w:numId w:val="0"/>
        </w:numPr>
        <w:spacing w:after="0" w:line="240" w:lineRule="auto"/>
        <w:rPr>
          <w:rFonts w:ascii="Microsoft New Tai Lue" w:hAnsi="Microsoft New Tai Lue" w:cs="Microsoft New Tai Lue"/>
          <w:szCs w:val="24"/>
          <w:u w:val="single"/>
        </w:rPr>
      </w:pPr>
    </w:p>
    <w:p w14:paraId="0BA2AA2B" w14:textId="77777777" w:rsidR="00845D01" w:rsidRPr="007D66CB" w:rsidRDefault="007C4C64" w:rsidP="0090109C">
      <w:pPr>
        <w:pStyle w:val="Level1"/>
        <w:numPr>
          <w:ilvl w:val="0"/>
          <w:numId w:val="0"/>
        </w:numPr>
        <w:spacing w:after="0" w:line="240" w:lineRule="auto"/>
        <w:rPr>
          <w:rFonts w:ascii="Microsoft New Tai Lue" w:hAnsi="Microsoft New Tai Lue" w:cs="Microsoft New Tai Lue"/>
          <w:szCs w:val="24"/>
          <w:u w:val="single"/>
        </w:rPr>
      </w:pPr>
      <w:r w:rsidRPr="007D66CB">
        <w:rPr>
          <w:rFonts w:ascii="Microsoft New Tai Lue" w:hAnsi="Microsoft New Tai Lue" w:cs="Microsoft New Tai Lue"/>
          <w:szCs w:val="24"/>
          <w:u w:val="single"/>
        </w:rPr>
        <w:t>S</w:t>
      </w:r>
      <w:r w:rsidR="00845D01" w:rsidRPr="007D66CB">
        <w:rPr>
          <w:rFonts w:ascii="Microsoft New Tai Lue" w:hAnsi="Microsoft New Tai Lue" w:cs="Microsoft New Tai Lue"/>
          <w:szCs w:val="24"/>
          <w:u w:val="single"/>
        </w:rPr>
        <w:t>upplementary Information</w:t>
      </w:r>
    </w:p>
    <w:p w14:paraId="7A66E898" w14:textId="77777777" w:rsidR="0090109C" w:rsidRPr="007D66CB" w:rsidRDefault="0090109C" w:rsidP="0090109C">
      <w:pPr>
        <w:pStyle w:val="Level1"/>
        <w:numPr>
          <w:ilvl w:val="0"/>
          <w:numId w:val="0"/>
        </w:numPr>
        <w:spacing w:after="0" w:line="240" w:lineRule="auto"/>
        <w:rPr>
          <w:rFonts w:ascii="Microsoft New Tai Lue" w:hAnsi="Microsoft New Tai Lue" w:cs="Microsoft New Tai Lue"/>
          <w:szCs w:val="24"/>
        </w:rPr>
      </w:pPr>
    </w:p>
    <w:p w14:paraId="58F5F92B" w14:textId="77777777" w:rsidR="00743DA1" w:rsidRPr="007D66CB" w:rsidRDefault="00CA57F9" w:rsidP="00743DA1">
      <w:pPr>
        <w:pStyle w:val="Level1"/>
        <w:numPr>
          <w:ilvl w:val="0"/>
          <w:numId w:val="0"/>
        </w:numPr>
        <w:spacing w:after="0" w:line="240" w:lineRule="auto"/>
        <w:rPr>
          <w:rFonts w:ascii="Microsoft New Tai Lue" w:hAnsi="Microsoft New Tai Lue" w:cs="Microsoft New Tai Lue"/>
          <w:szCs w:val="24"/>
        </w:rPr>
      </w:pPr>
      <w:r w:rsidRPr="007D66CB">
        <w:rPr>
          <w:rFonts w:ascii="Microsoft New Tai Lue" w:hAnsi="Microsoft New Tai Lue" w:cs="Microsoft New Tai Lue"/>
          <w:iCs/>
          <w:szCs w:val="24"/>
        </w:rPr>
        <w:t xml:space="preserve">It is not anticipated that any of the existing LED signals currently on-street will be </w:t>
      </w:r>
      <w:r w:rsidR="00845D01" w:rsidRPr="007D66CB">
        <w:rPr>
          <w:rFonts w:ascii="Microsoft New Tai Lue" w:hAnsi="Microsoft New Tai Lue" w:cs="Microsoft New Tai Lue"/>
          <w:iCs/>
          <w:szCs w:val="24"/>
        </w:rPr>
        <w:t>subject to replacement under a p</w:t>
      </w:r>
      <w:r w:rsidRPr="007D66CB">
        <w:rPr>
          <w:rFonts w:ascii="Microsoft New Tai Lue" w:hAnsi="Microsoft New Tai Lue" w:cs="Microsoft New Tai Lue"/>
          <w:iCs/>
          <w:szCs w:val="24"/>
        </w:rPr>
        <w:t xml:space="preserve">reventative </w:t>
      </w:r>
      <w:r w:rsidR="00845D01" w:rsidRPr="007D66CB">
        <w:rPr>
          <w:rFonts w:ascii="Microsoft New Tai Lue" w:hAnsi="Microsoft New Tai Lue" w:cs="Microsoft New Tai Lue"/>
          <w:iCs/>
          <w:szCs w:val="24"/>
        </w:rPr>
        <w:t>m</w:t>
      </w:r>
      <w:r w:rsidRPr="007D66CB">
        <w:rPr>
          <w:rFonts w:ascii="Microsoft New Tai Lue" w:hAnsi="Microsoft New Tai Lue" w:cs="Microsoft New Tai Lue"/>
          <w:iCs/>
          <w:szCs w:val="24"/>
        </w:rPr>
        <w:t xml:space="preserve">aintenance programme during the </w:t>
      </w:r>
      <w:r w:rsidR="00845D01" w:rsidRPr="007D66CB">
        <w:rPr>
          <w:rFonts w:ascii="Microsoft New Tai Lue" w:hAnsi="Microsoft New Tai Lue" w:cs="Microsoft New Tai Lue"/>
          <w:iCs/>
          <w:szCs w:val="24"/>
        </w:rPr>
        <w:t>service p</w:t>
      </w:r>
      <w:r w:rsidRPr="007D66CB">
        <w:rPr>
          <w:rFonts w:ascii="Microsoft New Tai Lue" w:hAnsi="Microsoft New Tai Lue" w:cs="Microsoft New Tai Lue"/>
          <w:iCs/>
          <w:szCs w:val="24"/>
        </w:rPr>
        <w:t xml:space="preserve">eriod.  Generally, as traffic control sites are refurbished or new sites installed, equipment will be of the ELV variety and utilise LED technology.  It is therefore expected that the number of lamps requiring </w:t>
      </w:r>
      <w:r w:rsidR="00845D01" w:rsidRPr="007D66CB">
        <w:rPr>
          <w:rFonts w:ascii="Microsoft New Tai Lue" w:hAnsi="Microsoft New Tai Lue" w:cs="Microsoft New Tai Lue"/>
          <w:iCs/>
          <w:szCs w:val="24"/>
        </w:rPr>
        <w:t>b</w:t>
      </w:r>
      <w:r w:rsidRPr="007D66CB">
        <w:rPr>
          <w:rFonts w:ascii="Microsoft New Tai Lue" w:hAnsi="Microsoft New Tai Lue" w:cs="Microsoft New Tai Lue"/>
          <w:iCs/>
          <w:szCs w:val="24"/>
        </w:rPr>
        <w:t xml:space="preserve">ulk </w:t>
      </w:r>
      <w:r w:rsidR="00845D01" w:rsidRPr="007D66CB">
        <w:rPr>
          <w:rFonts w:ascii="Microsoft New Tai Lue" w:hAnsi="Microsoft New Tai Lue" w:cs="Microsoft New Tai Lue"/>
          <w:iCs/>
          <w:szCs w:val="24"/>
        </w:rPr>
        <w:t>l</w:t>
      </w:r>
      <w:r w:rsidRPr="007D66CB">
        <w:rPr>
          <w:rFonts w:ascii="Microsoft New Tai Lue" w:hAnsi="Microsoft New Tai Lue" w:cs="Microsoft New Tai Lue"/>
          <w:iCs/>
          <w:szCs w:val="24"/>
        </w:rPr>
        <w:t xml:space="preserve">amp </w:t>
      </w:r>
      <w:r w:rsidR="00845D01" w:rsidRPr="007D66CB">
        <w:rPr>
          <w:rFonts w:ascii="Microsoft New Tai Lue" w:hAnsi="Microsoft New Tai Lue" w:cs="Microsoft New Tai Lue"/>
          <w:iCs/>
          <w:szCs w:val="24"/>
        </w:rPr>
        <w:t>c</w:t>
      </w:r>
      <w:r w:rsidRPr="007D66CB">
        <w:rPr>
          <w:rFonts w:ascii="Microsoft New Tai Lue" w:hAnsi="Microsoft New Tai Lue" w:cs="Microsoft New Tai Lue"/>
          <w:iCs/>
          <w:szCs w:val="24"/>
        </w:rPr>
        <w:t xml:space="preserve">hanging will slowly reduce as an overall percentage of the total number.  This </w:t>
      </w:r>
      <w:r w:rsidR="00845D01" w:rsidRPr="007D66CB">
        <w:rPr>
          <w:rFonts w:ascii="Microsoft New Tai Lue" w:hAnsi="Microsoft New Tai Lue" w:cs="Microsoft New Tai Lue"/>
          <w:iCs/>
          <w:szCs w:val="24"/>
        </w:rPr>
        <w:t>may</w:t>
      </w:r>
      <w:r w:rsidRPr="007D66CB">
        <w:rPr>
          <w:rFonts w:ascii="Microsoft New Tai Lue" w:hAnsi="Microsoft New Tai Lue" w:cs="Microsoft New Tai Lue"/>
          <w:iCs/>
          <w:szCs w:val="24"/>
        </w:rPr>
        <w:t xml:space="preserve"> reduce premature lamp failure rates and therefore </w:t>
      </w:r>
      <w:r w:rsidR="00845D01" w:rsidRPr="007D66CB">
        <w:rPr>
          <w:rFonts w:ascii="Microsoft New Tai Lue" w:hAnsi="Microsoft New Tai Lue" w:cs="Microsoft New Tai Lue"/>
          <w:iCs/>
          <w:szCs w:val="24"/>
        </w:rPr>
        <w:t xml:space="preserve">may </w:t>
      </w:r>
      <w:r w:rsidRPr="007D66CB">
        <w:rPr>
          <w:rFonts w:ascii="Microsoft New Tai Lue" w:hAnsi="Microsoft New Tai Lue" w:cs="Microsoft New Tai Lue"/>
          <w:iCs/>
          <w:szCs w:val="24"/>
        </w:rPr>
        <w:t>als</w:t>
      </w:r>
      <w:r w:rsidR="00B8212D" w:rsidRPr="007D66CB">
        <w:rPr>
          <w:rFonts w:ascii="Microsoft New Tai Lue" w:hAnsi="Microsoft New Tai Lue" w:cs="Microsoft New Tai Lue"/>
          <w:iCs/>
          <w:szCs w:val="24"/>
        </w:rPr>
        <w:t>o reduce the overall number of F</w:t>
      </w:r>
      <w:r w:rsidRPr="007D66CB">
        <w:rPr>
          <w:rFonts w:ascii="Microsoft New Tai Lue" w:hAnsi="Microsoft New Tai Lue" w:cs="Microsoft New Tai Lue"/>
          <w:iCs/>
          <w:szCs w:val="24"/>
        </w:rPr>
        <w:t xml:space="preserve">aults.  In turn, this </w:t>
      </w:r>
      <w:r w:rsidR="00845D01" w:rsidRPr="007D66CB">
        <w:rPr>
          <w:rFonts w:ascii="Microsoft New Tai Lue" w:hAnsi="Microsoft New Tai Lue" w:cs="Microsoft New Tai Lue"/>
          <w:iCs/>
          <w:szCs w:val="24"/>
        </w:rPr>
        <w:t>may</w:t>
      </w:r>
      <w:r w:rsidRPr="007D66CB">
        <w:rPr>
          <w:rFonts w:ascii="Microsoft New Tai Lue" w:hAnsi="Microsoft New Tai Lue" w:cs="Microsoft New Tai Lue"/>
          <w:iCs/>
          <w:szCs w:val="24"/>
        </w:rPr>
        <w:t xml:space="preserve"> reduce costs and improve efficiency.</w:t>
      </w:r>
      <w:r w:rsidR="007C4C64" w:rsidRPr="007D66CB">
        <w:rPr>
          <w:rFonts w:ascii="Microsoft New Tai Lue" w:hAnsi="Microsoft New Tai Lue" w:cs="Microsoft New Tai Lue"/>
          <w:szCs w:val="24"/>
        </w:rPr>
        <w:t xml:space="preserve"> When all lamps have been converted to LED type optics</w:t>
      </w:r>
      <w:r w:rsidR="003604B4" w:rsidRPr="007D66CB">
        <w:rPr>
          <w:rFonts w:ascii="Microsoft New Tai Lue" w:hAnsi="Microsoft New Tai Lue" w:cs="Microsoft New Tai Lue"/>
          <w:szCs w:val="24"/>
        </w:rPr>
        <w:t>, the</w:t>
      </w:r>
      <w:r w:rsidR="007C4C64" w:rsidRPr="007D66CB">
        <w:rPr>
          <w:rFonts w:ascii="Microsoft New Tai Lue" w:hAnsi="Microsoft New Tai Lue" w:cs="Microsoft New Tai Lue"/>
          <w:szCs w:val="24"/>
        </w:rPr>
        <w:t xml:space="preserve"> contractor shall therefore </w:t>
      </w:r>
      <w:r w:rsidR="00743DA1" w:rsidRPr="007D66CB">
        <w:rPr>
          <w:rFonts w:ascii="Microsoft New Tai Lue" w:hAnsi="Microsoft New Tai Lue" w:cs="Microsoft New Tai Lue"/>
          <w:szCs w:val="24"/>
        </w:rPr>
        <w:t>assume that there will be no requirement to bulk replace lamps, however an annual cleanse of signal aspects will be required at part of the cyclical maintenance programme.  The contractor may therefore undertake this activity as part of the annual periodic inspection.</w:t>
      </w:r>
      <w:r w:rsidR="00743DA1" w:rsidRPr="007D66CB" w:rsidDel="00743DA1">
        <w:rPr>
          <w:rFonts w:ascii="Microsoft New Tai Lue" w:hAnsi="Microsoft New Tai Lue" w:cs="Microsoft New Tai Lue"/>
          <w:szCs w:val="24"/>
        </w:rPr>
        <w:t xml:space="preserve"> </w:t>
      </w:r>
    </w:p>
    <w:p w14:paraId="1E0FB06C" w14:textId="77777777" w:rsidR="0097611F" w:rsidRPr="007D66CB" w:rsidRDefault="0097611F" w:rsidP="007A451D">
      <w:pPr>
        <w:pStyle w:val="Level1"/>
        <w:numPr>
          <w:ilvl w:val="0"/>
          <w:numId w:val="0"/>
        </w:numPr>
        <w:spacing w:after="0" w:line="240" w:lineRule="auto"/>
        <w:rPr>
          <w:rFonts w:ascii="Microsoft New Tai Lue" w:hAnsi="Microsoft New Tai Lue" w:cs="Microsoft New Tai Lue"/>
          <w:szCs w:val="24"/>
        </w:rPr>
      </w:pPr>
    </w:p>
    <w:p w14:paraId="5AEFDD6C" w14:textId="77777777" w:rsidR="003604B4" w:rsidRDefault="003604B4" w:rsidP="007A451D">
      <w:pPr>
        <w:pStyle w:val="Level1"/>
        <w:numPr>
          <w:ilvl w:val="0"/>
          <w:numId w:val="0"/>
        </w:numPr>
        <w:spacing w:after="0" w:line="240" w:lineRule="auto"/>
      </w:pPr>
    </w:p>
    <w:p w14:paraId="3F0E6F4C" w14:textId="77777777" w:rsidR="003604B4" w:rsidRDefault="003604B4" w:rsidP="007A451D">
      <w:pPr>
        <w:pStyle w:val="Level1"/>
        <w:numPr>
          <w:ilvl w:val="0"/>
          <w:numId w:val="0"/>
        </w:numPr>
        <w:spacing w:after="0" w:line="240" w:lineRule="auto"/>
      </w:pPr>
    </w:p>
    <w:p w14:paraId="27D08224" w14:textId="77777777" w:rsidR="003604B4" w:rsidRDefault="003604B4" w:rsidP="007A451D">
      <w:pPr>
        <w:pStyle w:val="Level1"/>
        <w:numPr>
          <w:ilvl w:val="0"/>
          <w:numId w:val="0"/>
        </w:numPr>
        <w:spacing w:after="0" w:line="240" w:lineRule="auto"/>
      </w:pPr>
    </w:p>
    <w:p w14:paraId="051D5628" w14:textId="77777777" w:rsidR="003604B4" w:rsidRDefault="003604B4" w:rsidP="007A451D">
      <w:pPr>
        <w:pStyle w:val="Level1"/>
        <w:numPr>
          <w:ilvl w:val="0"/>
          <w:numId w:val="0"/>
        </w:numPr>
        <w:spacing w:after="0" w:line="240" w:lineRule="auto"/>
      </w:pPr>
    </w:p>
    <w:p w14:paraId="517EDD0D" w14:textId="77777777" w:rsidR="003604B4" w:rsidRDefault="003604B4" w:rsidP="007A451D">
      <w:pPr>
        <w:pStyle w:val="Level1"/>
        <w:numPr>
          <w:ilvl w:val="0"/>
          <w:numId w:val="0"/>
        </w:numPr>
        <w:spacing w:after="0" w:line="240" w:lineRule="auto"/>
      </w:pPr>
    </w:p>
    <w:p w14:paraId="0AF30F1F" w14:textId="77777777" w:rsidR="003604B4" w:rsidRDefault="003604B4" w:rsidP="007A451D">
      <w:pPr>
        <w:pStyle w:val="Level1"/>
        <w:numPr>
          <w:ilvl w:val="0"/>
          <w:numId w:val="0"/>
        </w:numPr>
        <w:spacing w:after="0" w:line="240" w:lineRule="auto"/>
      </w:pPr>
    </w:p>
    <w:p w14:paraId="2997D21C" w14:textId="77777777" w:rsidR="003604B4" w:rsidRDefault="003604B4" w:rsidP="007A451D">
      <w:pPr>
        <w:pStyle w:val="Level1"/>
        <w:numPr>
          <w:ilvl w:val="0"/>
          <w:numId w:val="0"/>
        </w:numPr>
        <w:spacing w:after="0" w:line="240" w:lineRule="auto"/>
      </w:pPr>
    </w:p>
    <w:p w14:paraId="40643857" w14:textId="1F876E68" w:rsidR="003604B4" w:rsidRDefault="003604B4" w:rsidP="007A451D">
      <w:pPr>
        <w:pStyle w:val="Level1"/>
        <w:numPr>
          <w:ilvl w:val="0"/>
          <w:numId w:val="0"/>
        </w:numPr>
        <w:spacing w:after="0" w:line="240" w:lineRule="auto"/>
      </w:pPr>
    </w:p>
    <w:p w14:paraId="29A348D9" w14:textId="782E8817" w:rsidR="008C4E41" w:rsidRDefault="008C4E41" w:rsidP="007A451D">
      <w:pPr>
        <w:pStyle w:val="Level1"/>
        <w:numPr>
          <w:ilvl w:val="0"/>
          <w:numId w:val="0"/>
        </w:numPr>
        <w:spacing w:after="0" w:line="240" w:lineRule="auto"/>
      </w:pPr>
    </w:p>
    <w:p w14:paraId="2C27E3B3" w14:textId="115721EC" w:rsidR="008C4E41" w:rsidRDefault="008C4E41" w:rsidP="007A451D">
      <w:pPr>
        <w:pStyle w:val="Level1"/>
        <w:numPr>
          <w:ilvl w:val="0"/>
          <w:numId w:val="0"/>
        </w:numPr>
        <w:spacing w:after="0" w:line="240" w:lineRule="auto"/>
      </w:pPr>
    </w:p>
    <w:p w14:paraId="7C7CD7E7" w14:textId="77777777" w:rsidR="00580B0E" w:rsidRDefault="00580B0E" w:rsidP="007A451D">
      <w:pPr>
        <w:pStyle w:val="Level1"/>
        <w:numPr>
          <w:ilvl w:val="0"/>
          <w:numId w:val="0"/>
        </w:numPr>
        <w:spacing w:after="0" w:line="240" w:lineRule="auto"/>
      </w:pPr>
    </w:p>
    <w:p w14:paraId="198ECFF5" w14:textId="4DE8F146" w:rsidR="003604B4" w:rsidRPr="0075130E" w:rsidRDefault="00F40F1D" w:rsidP="007A451D">
      <w:pPr>
        <w:pStyle w:val="Level1"/>
        <w:numPr>
          <w:ilvl w:val="0"/>
          <w:numId w:val="0"/>
        </w:numPr>
        <w:spacing w:after="0" w:line="240" w:lineRule="auto"/>
        <w:rPr>
          <w:rFonts w:ascii="Microsoft New Tai Lue" w:hAnsi="Microsoft New Tai Lue" w:cs="Microsoft New Tai Lue"/>
          <w:b/>
          <w:bCs/>
          <w:color w:val="C73672"/>
          <w:sz w:val="28"/>
          <w:szCs w:val="28"/>
        </w:rPr>
      </w:pPr>
      <w:r w:rsidRPr="0075130E">
        <w:rPr>
          <w:rFonts w:ascii="Microsoft New Tai Lue" w:hAnsi="Microsoft New Tai Lue" w:cs="Microsoft New Tai Lue"/>
          <w:b/>
          <w:bCs/>
          <w:color w:val="C73672"/>
          <w:sz w:val="28"/>
          <w:szCs w:val="28"/>
        </w:rPr>
        <w:t>SE</w:t>
      </w:r>
      <w:r w:rsidR="0075130E" w:rsidRPr="0075130E">
        <w:rPr>
          <w:rFonts w:ascii="Microsoft New Tai Lue" w:hAnsi="Microsoft New Tai Lue" w:cs="Microsoft New Tai Lue"/>
          <w:b/>
          <w:bCs/>
          <w:color w:val="C73672"/>
          <w:sz w:val="28"/>
          <w:szCs w:val="28"/>
        </w:rPr>
        <w:t>CTION 2 FAULT MANAGEMENT SYSTEM</w:t>
      </w:r>
    </w:p>
    <w:p w14:paraId="4103683F" w14:textId="77777777" w:rsidR="0075130E" w:rsidRPr="0075130E" w:rsidRDefault="0075130E" w:rsidP="0075130E">
      <w:pPr>
        <w:widowControl/>
        <w:autoSpaceDE/>
        <w:autoSpaceDN/>
        <w:adjustRightInd/>
        <w:spacing w:after="160" w:line="259" w:lineRule="auto"/>
        <w:jc w:val="both"/>
        <w:rPr>
          <w:rFonts w:ascii="Microsoft New Tai Lue" w:hAnsi="Microsoft New Tai Lue" w:cs="Microsoft New Tai Lue"/>
          <w:lang w:eastAsia="en-GB"/>
        </w:rPr>
      </w:pPr>
    </w:p>
    <w:p w14:paraId="47FCC13F" w14:textId="474A7A86" w:rsidR="009A2739" w:rsidRPr="0075130E" w:rsidRDefault="009A2739" w:rsidP="00C9776B">
      <w:pPr>
        <w:widowControl/>
        <w:numPr>
          <w:ilvl w:val="0"/>
          <w:numId w:val="47"/>
        </w:numPr>
        <w:autoSpaceDE/>
        <w:autoSpaceDN/>
        <w:adjustRightInd/>
        <w:spacing w:after="160" w:line="259" w:lineRule="auto"/>
        <w:ind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 xml:space="preserve">The Contractor is to supply and install a Fault Management System with all necessary software and hardware for a fully functional system.  It is to be in place and fully operational on or before the starting date.  This will involve installation and testing of systems to ensure compliance, during the mobilisation period.  The Contractor’s attention is directed to Volume </w:t>
      </w:r>
      <w:r w:rsidR="007122C4">
        <w:rPr>
          <w:rFonts w:ascii="Microsoft New Tai Lue" w:hAnsi="Microsoft New Tai Lue" w:cs="Microsoft New Tai Lue"/>
          <w:lang w:eastAsia="en-GB"/>
        </w:rPr>
        <w:t>0</w:t>
      </w:r>
      <w:r w:rsidRPr="0075130E">
        <w:rPr>
          <w:rFonts w:ascii="Microsoft New Tai Lue" w:hAnsi="Microsoft New Tai Lue" w:cs="Microsoft New Tai Lue"/>
          <w:lang w:eastAsia="en-GB"/>
        </w:rPr>
        <w:t xml:space="preserve"> – Conditions of Contract, Clause Z124.</w:t>
      </w:r>
    </w:p>
    <w:p w14:paraId="468E6242" w14:textId="77777777" w:rsidR="009A2739" w:rsidRPr="0075130E" w:rsidRDefault="009A2739" w:rsidP="009A2739">
      <w:pPr>
        <w:widowControl/>
        <w:autoSpaceDE/>
        <w:autoSpaceDN/>
        <w:adjustRightInd/>
        <w:jc w:val="both"/>
        <w:rPr>
          <w:rFonts w:ascii="Microsoft New Tai Lue" w:hAnsi="Microsoft New Tai Lue" w:cs="Microsoft New Tai Lue"/>
          <w:lang w:eastAsia="en-GB"/>
        </w:rPr>
      </w:pPr>
    </w:p>
    <w:p w14:paraId="5F5C45AE" w14:textId="77777777" w:rsidR="009A2739" w:rsidRPr="0075130E" w:rsidRDefault="009A2739" w:rsidP="00C9776B">
      <w:pPr>
        <w:widowControl/>
        <w:numPr>
          <w:ilvl w:val="0"/>
          <w:numId w:val="47"/>
        </w:numPr>
        <w:autoSpaceDE/>
        <w:autoSpaceDN/>
        <w:adjustRightInd/>
        <w:spacing w:after="160" w:line="259" w:lineRule="auto"/>
        <w:ind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The Contractor maintains the system, including all software support, all upgrades and training for the Service Manager and staff.</w:t>
      </w:r>
    </w:p>
    <w:p w14:paraId="71EA1DE4" w14:textId="77777777" w:rsidR="009A2739" w:rsidRPr="0075130E" w:rsidRDefault="009A2739" w:rsidP="009A2739">
      <w:pPr>
        <w:widowControl/>
        <w:autoSpaceDE/>
        <w:autoSpaceDN/>
        <w:adjustRightInd/>
        <w:jc w:val="both"/>
        <w:rPr>
          <w:rFonts w:ascii="Microsoft New Tai Lue" w:hAnsi="Microsoft New Tai Lue" w:cs="Microsoft New Tai Lue"/>
          <w:lang w:eastAsia="en-GB"/>
        </w:rPr>
      </w:pPr>
    </w:p>
    <w:p w14:paraId="3D89B36E" w14:textId="77777777" w:rsidR="009A2739" w:rsidRPr="0075130E" w:rsidRDefault="009A2739" w:rsidP="00C9776B">
      <w:pPr>
        <w:widowControl/>
        <w:numPr>
          <w:ilvl w:val="0"/>
          <w:numId w:val="47"/>
        </w:numPr>
        <w:autoSpaceDE/>
        <w:autoSpaceDN/>
        <w:adjustRightInd/>
        <w:spacing w:after="160" w:line="259" w:lineRule="auto"/>
        <w:ind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As a minimum the Contractor’s Fault Management System has the following functionality: -</w:t>
      </w:r>
    </w:p>
    <w:p w14:paraId="66B569B0" w14:textId="77777777" w:rsidR="009A2739" w:rsidRPr="0075130E" w:rsidRDefault="009A2739" w:rsidP="009A2739">
      <w:pPr>
        <w:widowControl/>
        <w:autoSpaceDE/>
        <w:autoSpaceDN/>
        <w:adjustRightInd/>
        <w:jc w:val="both"/>
        <w:rPr>
          <w:rFonts w:ascii="Microsoft New Tai Lue" w:hAnsi="Microsoft New Tai Lue" w:cs="Microsoft New Tai Lue"/>
          <w:lang w:eastAsia="en-GB"/>
        </w:rPr>
      </w:pPr>
    </w:p>
    <w:p w14:paraId="58A45FE6" w14:textId="77777777" w:rsidR="009A2739" w:rsidRPr="0075130E" w:rsidRDefault="009A2739" w:rsidP="00C9776B">
      <w:pPr>
        <w:widowControl/>
        <w:numPr>
          <w:ilvl w:val="0"/>
          <w:numId w:val="41"/>
        </w:numPr>
        <w:tabs>
          <w:tab w:val="num" w:pos="1440"/>
        </w:tabs>
        <w:autoSpaceDE/>
        <w:autoSpaceDN/>
        <w:adjustRightInd/>
        <w:spacing w:after="160" w:line="276"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The system must be able to automatically link to the Siemens RMS and UTC systems currently housed on servers housed and owned by SCC at County Hall and must be able to be migrated to incorporate UTMC principles;</w:t>
      </w:r>
    </w:p>
    <w:p w14:paraId="34FFE807"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Automatic fault detection from numerous technology control systems including but not limited to UTC and RMS;</w:t>
      </w:r>
    </w:p>
    <w:p w14:paraId="5875167B" w14:textId="709835B4"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 xml:space="preserve">Automatic fault prioritisation, identifying failures and matching against required key </w:t>
      </w:r>
      <w:r w:rsidR="005971F3">
        <w:rPr>
          <w:rFonts w:ascii="Microsoft New Tai Lue" w:hAnsi="Microsoft New Tai Lue" w:cs="Microsoft New Tai Lue"/>
          <w:lang w:eastAsia="en-GB"/>
        </w:rPr>
        <w:t>performance</w:t>
      </w:r>
      <w:r w:rsidRPr="0075130E">
        <w:rPr>
          <w:rFonts w:ascii="Microsoft New Tai Lue" w:hAnsi="Microsoft New Tai Lue" w:cs="Microsoft New Tai Lue"/>
          <w:lang w:eastAsia="en-GB"/>
        </w:rPr>
        <w:t xml:space="preserve"> indicators (K</w:t>
      </w:r>
      <w:r w:rsidR="005971F3">
        <w:rPr>
          <w:rFonts w:ascii="Microsoft New Tai Lue" w:hAnsi="Microsoft New Tai Lue" w:cs="Microsoft New Tai Lue"/>
          <w:lang w:eastAsia="en-GB"/>
        </w:rPr>
        <w:t>P</w:t>
      </w:r>
      <w:r w:rsidRPr="0075130E">
        <w:rPr>
          <w:rFonts w:ascii="Microsoft New Tai Lue" w:hAnsi="Microsoft New Tai Lue" w:cs="Microsoft New Tai Lue"/>
          <w:lang w:eastAsia="en-GB"/>
        </w:rPr>
        <w:t>I);</w:t>
      </w:r>
    </w:p>
    <w:p w14:paraId="1EEC4088"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Escalation of failures to roadside operatives via handheld devices, using secure mobile technology;</w:t>
      </w:r>
    </w:p>
    <w:p w14:paraId="68745EB2"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Automatic up-dating of Fault status via engineer’s hand-held device;</w:t>
      </w:r>
    </w:p>
    <w:p w14:paraId="5361C2D5"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Site comments / alerts to be associated to individual sites and issued to the Service Managers handheld device;</w:t>
      </w:r>
    </w:p>
    <w:p w14:paraId="687C3BFE"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Real time activity status (e.g. travelling to site, working on site etc);</w:t>
      </w:r>
    </w:p>
    <w:p w14:paraId="01167E95"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Fault suppression to avoid duplication of entries, to maximise engineering time;</w:t>
      </w:r>
    </w:p>
    <w:p w14:paraId="5702BE8B"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Access to the system should be via the internet allowing the Service Manager access to the system from remote locations;</w:t>
      </w:r>
    </w:p>
    <w:p w14:paraId="1F54BEFA"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lastRenderedPageBreak/>
        <w:t>Manual entry of Fault data by the Service Manager from any web-based device;</w:t>
      </w:r>
    </w:p>
    <w:p w14:paraId="112F5204"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Ability to re-prioritise Fault classifications (Authorised staff only);</w:t>
      </w:r>
    </w:p>
    <w:p w14:paraId="5F6A2B15"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Manual entry of Fault data by the Contractor;</w:t>
      </w:r>
    </w:p>
    <w:p w14:paraId="0703B759"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System overview of network performance;</w:t>
      </w:r>
    </w:p>
    <w:p w14:paraId="349D8855" w14:textId="35B553D5"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Real time K</w:t>
      </w:r>
      <w:r w:rsidR="005971F3">
        <w:rPr>
          <w:rFonts w:ascii="Microsoft New Tai Lue" w:hAnsi="Microsoft New Tai Lue" w:cs="Microsoft New Tai Lue"/>
          <w:lang w:eastAsia="en-GB"/>
        </w:rPr>
        <w:t>P</w:t>
      </w:r>
      <w:r w:rsidRPr="0075130E">
        <w:rPr>
          <w:rFonts w:ascii="Microsoft New Tai Lue" w:hAnsi="Microsoft New Tai Lue" w:cs="Microsoft New Tai Lue"/>
          <w:lang w:eastAsia="en-GB"/>
        </w:rPr>
        <w:t>I status;</w:t>
      </w:r>
    </w:p>
    <w:p w14:paraId="1A83E4CC"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Contract compliance monitor;</w:t>
      </w:r>
    </w:p>
    <w:p w14:paraId="50ED1743"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Storage of all collected data in a secure location, including server back-ups, etc. by the Contractor;</w:t>
      </w:r>
    </w:p>
    <w:p w14:paraId="32A2452D"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 xml:space="preserve">To provide a live list of engineers working in the area (during working and out of hours) </w:t>
      </w:r>
    </w:p>
    <w:p w14:paraId="16448F0A"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Provision of equipment performance reports, both current &amp; historical;</w:t>
      </w:r>
    </w:p>
    <w:p w14:paraId="5F30353E"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Identification of Fault trends through detailed analysis of all live and historic Fault data;</w:t>
      </w:r>
    </w:p>
    <w:p w14:paraId="577777B8"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Identification of the means to improve maintenance regimes through technology performance analysis;</w:t>
      </w:r>
    </w:p>
    <w:p w14:paraId="1D38B2C6"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Production, maintenance and review of Performance Indicators;</w:t>
      </w:r>
    </w:p>
    <w:p w14:paraId="232F231C"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Maximising engineering resources through pro-active maintenance regimes;</w:t>
      </w:r>
    </w:p>
    <w:p w14:paraId="6262A018"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‘Network Health’ reports, to enable an engineering response to be targeted to areas of most need;</w:t>
      </w:r>
    </w:p>
    <w:p w14:paraId="7CA49806"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Prediction of failure and development of permanent rectification solutions;</w:t>
      </w:r>
    </w:p>
    <w:p w14:paraId="5169202E"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Identification of under-performing technology or infrastructure assets;</w:t>
      </w:r>
    </w:p>
    <w:p w14:paraId="4904643F"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Asset condition reports, to inform renewals and enhancements;</w:t>
      </w:r>
    </w:p>
    <w:p w14:paraId="48868F11"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Trend and equipment manufacturer reliability reports;</w:t>
      </w:r>
    </w:p>
    <w:p w14:paraId="6D2B5245"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Search functionality on historic data;</w:t>
      </w:r>
    </w:p>
    <w:p w14:paraId="32000BC4"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Operational impact reports;</w:t>
      </w:r>
    </w:p>
    <w:p w14:paraId="46D02ADB"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Management of a callout rota (incorporating emergency response contact);</w:t>
      </w:r>
    </w:p>
    <w:p w14:paraId="3B08E66E"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Message board functionality;</w:t>
      </w:r>
    </w:p>
    <w:p w14:paraId="5F7CDFC1"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Graphical representation of site location;</w:t>
      </w:r>
    </w:p>
    <w:p w14:paraId="54A0C821"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Tracking of available engineering resource;</w:t>
      </w:r>
    </w:p>
    <w:p w14:paraId="372A6BBC"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lastRenderedPageBreak/>
        <w:t>Providing an Inventory system for all sites maintained under this contract;</w:t>
      </w:r>
    </w:p>
    <w:p w14:paraId="7173EBA7" w14:textId="77777777" w:rsidR="009A2739" w:rsidRPr="0075130E"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Automatic Key Performance Indicator information required by the Service Manager for regional reporting;</w:t>
      </w:r>
    </w:p>
    <w:p w14:paraId="2D242ABE" w14:textId="77777777" w:rsidR="00E036F1"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75130E">
        <w:rPr>
          <w:rFonts w:ascii="Microsoft New Tai Lue" w:hAnsi="Microsoft New Tai Lue" w:cs="Microsoft New Tai Lue"/>
          <w:lang w:eastAsia="en-GB"/>
        </w:rPr>
        <w:t>Appropriate Firewall security to ensure use only by authorised personnel;</w:t>
      </w:r>
    </w:p>
    <w:p w14:paraId="180948EB" w14:textId="605EBA76" w:rsidR="005A7A21" w:rsidRPr="00E036F1" w:rsidRDefault="009A2739" w:rsidP="00C9776B">
      <w:pPr>
        <w:widowControl/>
        <w:numPr>
          <w:ilvl w:val="0"/>
          <w:numId w:val="41"/>
        </w:numPr>
        <w:tabs>
          <w:tab w:val="num" w:pos="1440"/>
        </w:tabs>
        <w:autoSpaceDE/>
        <w:autoSpaceDN/>
        <w:adjustRightInd/>
        <w:spacing w:before="100" w:beforeAutospacing="1" w:after="160" w:line="259" w:lineRule="auto"/>
        <w:ind w:left="1440" w:hanging="720"/>
        <w:jc w:val="both"/>
        <w:rPr>
          <w:rFonts w:ascii="Microsoft New Tai Lue" w:hAnsi="Microsoft New Tai Lue" w:cs="Microsoft New Tai Lue"/>
          <w:lang w:eastAsia="en-GB"/>
        </w:rPr>
      </w:pPr>
      <w:r w:rsidRPr="00E036F1">
        <w:rPr>
          <w:rFonts w:ascii="Microsoft New Tai Lue" w:hAnsi="Microsoft New Tai Lue" w:cs="Microsoft New Tai Lue"/>
          <w:lang w:eastAsia="en-GB"/>
        </w:rPr>
        <w:t>Periodic Inspection (PI) data collection and document management facility;</w:t>
      </w:r>
    </w:p>
    <w:p w14:paraId="7958DC54" w14:textId="61097E38" w:rsidR="00E036F1" w:rsidRPr="002D36B7" w:rsidRDefault="00E036F1" w:rsidP="002D36B7">
      <w:pPr>
        <w:widowControl/>
        <w:autoSpaceDE/>
        <w:autoSpaceDN/>
        <w:adjustRightInd/>
        <w:spacing w:after="160" w:line="259" w:lineRule="auto"/>
        <w:jc w:val="both"/>
        <w:rPr>
          <w:rFonts w:ascii="Microsoft New Tai Lue" w:hAnsi="Microsoft New Tai Lue" w:cs="Microsoft New Tai Lue"/>
          <w:highlight w:val="yellow"/>
        </w:rPr>
      </w:pPr>
    </w:p>
    <w:p w14:paraId="71676813" w14:textId="77777777" w:rsidR="005A3BDE" w:rsidRPr="008C4E41" w:rsidRDefault="005A3BDE" w:rsidP="00C9776B">
      <w:pPr>
        <w:widowControl/>
        <w:numPr>
          <w:ilvl w:val="0"/>
          <w:numId w:val="47"/>
        </w:numPr>
        <w:autoSpaceDE/>
        <w:autoSpaceDN/>
        <w:adjustRightInd/>
        <w:spacing w:after="160" w:line="259" w:lineRule="auto"/>
        <w:ind w:hanging="720"/>
        <w:jc w:val="both"/>
        <w:rPr>
          <w:rFonts w:ascii="Microsoft New Tai Lue" w:hAnsi="Microsoft New Tai Lue" w:cs="Microsoft New Tai Lue"/>
          <w:bCs/>
        </w:rPr>
      </w:pPr>
      <w:r w:rsidRPr="008C4E41">
        <w:rPr>
          <w:rFonts w:ascii="Microsoft New Tai Lue" w:hAnsi="Microsoft New Tai Lue" w:cs="Microsoft New Tai Lue"/>
          <w:lang w:eastAsia="en-GB"/>
        </w:rPr>
        <w:t>On</w:t>
      </w:r>
      <w:r w:rsidRPr="008C4E41">
        <w:rPr>
          <w:rFonts w:ascii="Microsoft New Tai Lue" w:hAnsi="Microsoft New Tai Lue" w:cs="Microsoft New Tai Lue"/>
        </w:rPr>
        <w:t xml:space="preserve"> occasion the Service Manager receives comments and information from other sources regarding the condition of existing infrastructure In some instances, this information leads to the Service Manager issuing a Fault Report to the Contractor.  Notwithstanding this there are instances where comments and information are retained on file purely for information and record purposes.  </w:t>
      </w:r>
    </w:p>
    <w:p w14:paraId="271082B0" w14:textId="45E610F2" w:rsidR="005A3BDE" w:rsidRPr="008C4E41" w:rsidRDefault="005A3BDE" w:rsidP="00C9776B">
      <w:pPr>
        <w:widowControl/>
        <w:numPr>
          <w:ilvl w:val="0"/>
          <w:numId w:val="47"/>
        </w:numPr>
        <w:autoSpaceDE/>
        <w:autoSpaceDN/>
        <w:adjustRightInd/>
        <w:spacing w:after="160" w:line="259" w:lineRule="auto"/>
        <w:ind w:hanging="720"/>
        <w:jc w:val="both"/>
        <w:rPr>
          <w:rFonts w:ascii="Microsoft New Tai Lue" w:hAnsi="Microsoft New Tai Lue" w:cs="Microsoft New Tai Lue"/>
          <w:bCs/>
        </w:rPr>
      </w:pPr>
      <w:r w:rsidRPr="008C4E41">
        <w:rPr>
          <w:rFonts w:ascii="Microsoft New Tai Lue" w:hAnsi="Microsoft New Tai Lue" w:cs="Microsoft New Tai Lue"/>
          <w:bCs/>
        </w:rPr>
        <w:t xml:space="preserve">On occasion the Service Manager will need to submit a modification task orders as detailed in </w:t>
      </w:r>
      <w:r w:rsidR="005506B3">
        <w:rPr>
          <w:rFonts w:ascii="Microsoft New Tai Lue" w:hAnsi="Microsoft New Tai Lue" w:cs="Microsoft New Tai Lue"/>
          <w:bCs/>
        </w:rPr>
        <w:t xml:space="preserve">Volume 3 Service Information and Specific Service Specification SS03 Non-Routine Services </w:t>
      </w:r>
      <w:r w:rsidRPr="005506B3">
        <w:rPr>
          <w:rFonts w:ascii="Microsoft New Tai Lue" w:hAnsi="Microsoft New Tai Lue" w:cs="Microsoft New Tai Lue"/>
          <w:bCs/>
        </w:rPr>
        <w:t>Section 2 Modification Works.</w:t>
      </w:r>
      <w:r w:rsidRPr="008C4E41">
        <w:rPr>
          <w:rFonts w:ascii="Microsoft New Tai Lue" w:hAnsi="Microsoft New Tai Lue" w:cs="Microsoft New Tai Lue"/>
          <w:bCs/>
        </w:rPr>
        <w:t xml:space="preserve"> The fault management system should have the facility to allow the Service Manager to create a task order so that an auditable trail can be established. The system should include schedule of rates, agreed completion dates and show if the task was completed on time.</w:t>
      </w:r>
    </w:p>
    <w:p w14:paraId="3F724F10" w14:textId="77777777" w:rsidR="005A3BDE" w:rsidRPr="008C4E41" w:rsidRDefault="005A3BDE" w:rsidP="005A3BDE">
      <w:pPr>
        <w:pStyle w:val="ListParagraph"/>
        <w:rPr>
          <w:rFonts w:ascii="Microsoft New Tai Lue" w:hAnsi="Microsoft New Tai Lue" w:cs="Microsoft New Tai Lue"/>
          <w:bCs/>
        </w:rPr>
      </w:pPr>
    </w:p>
    <w:p w14:paraId="1F4FEA56" w14:textId="77777777" w:rsidR="005A3BDE" w:rsidRPr="008C4E41" w:rsidRDefault="005A3BDE" w:rsidP="00C9776B">
      <w:pPr>
        <w:widowControl/>
        <w:numPr>
          <w:ilvl w:val="0"/>
          <w:numId w:val="47"/>
        </w:numPr>
        <w:autoSpaceDE/>
        <w:autoSpaceDN/>
        <w:adjustRightInd/>
        <w:spacing w:after="160" w:line="259" w:lineRule="auto"/>
        <w:ind w:hanging="720"/>
        <w:jc w:val="both"/>
        <w:rPr>
          <w:bCs/>
        </w:rPr>
      </w:pPr>
      <w:r w:rsidRPr="008C4E41">
        <w:rPr>
          <w:rFonts w:ascii="Microsoft New Tai Lue" w:hAnsi="Microsoft New Tai Lue" w:cs="Microsoft New Tai Lue"/>
          <w:bCs/>
        </w:rPr>
        <w:t>To allow the Service Manager to approve charges resulting from modification task orders or routine maintenance it is recommended to build this facility within the fault management system to allow an auditable</w:t>
      </w:r>
      <w:r w:rsidRPr="008C4E41">
        <w:rPr>
          <w:bCs/>
        </w:rPr>
        <w:t xml:space="preserve"> trail to be recorded.</w:t>
      </w:r>
    </w:p>
    <w:p w14:paraId="443C265A" w14:textId="529815C6"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2F8826EB" w14:textId="1549E4FC"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4EE24255" w14:textId="591785DA"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7676E744" w14:textId="4A930B32"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062161CC" w14:textId="49B18069"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399829EA" w14:textId="1D8CD3D2"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3EA6E2A6" w14:textId="2351DF76"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16F66D96" w14:textId="06D6E46B"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1ACF5ABE" w14:textId="38360421" w:rsidR="00E036F1" w:rsidRDefault="00E036F1" w:rsidP="002D36B7">
      <w:pPr>
        <w:widowControl/>
        <w:autoSpaceDE/>
        <w:autoSpaceDN/>
        <w:adjustRightInd/>
        <w:spacing w:after="160" w:line="259" w:lineRule="auto"/>
        <w:jc w:val="both"/>
        <w:rPr>
          <w:rFonts w:ascii="Microsoft New Tai Lue" w:hAnsi="Microsoft New Tai Lue" w:cs="Microsoft New Tai Lue"/>
          <w:highlight w:val="yellow"/>
        </w:rPr>
      </w:pPr>
    </w:p>
    <w:p w14:paraId="0B492C33" w14:textId="11315B93" w:rsidR="002D36B7" w:rsidRDefault="002D36B7" w:rsidP="002D36B7">
      <w:pPr>
        <w:widowControl/>
        <w:autoSpaceDE/>
        <w:autoSpaceDN/>
        <w:adjustRightInd/>
        <w:spacing w:after="160" w:line="259" w:lineRule="auto"/>
        <w:jc w:val="both"/>
        <w:rPr>
          <w:rFonts w:ascii="Microsoft New Tai Lue" w:hAnsi="Microsoft New Tai Lue" w:cs="Microsoft New Tai Lue"/>
          <w:highlight w:val="yellow"/>
        </w:rPr>
      </w:pPr>
    </w:p>
    <w:p w14:paraId="2D92CEFA" w14:textId="77777777" w:rsidR="002D36B7" w:rsidRPr="002D36B7" w:rsidRDefault="002D36B7" w:rsidP="002D36B7">
      <w:pPr>
        <w:widowControl/>
        <w:autoSpaceDE/>
        <w:autoSpaceDN/>
        <w:adjustRightInd/>
        <w:spacing w:after="160" w:line="259" w:lineRule="auto"/>
        <w:jc w:val="both"/>
        <w:rPr>
          <w:rFonts w:ascii="Microsoft New Tai Lue" w:hAnsi="Microsoft New Tai Lue" w:cs="Microsoft New Tai Lue"/>
          <w:highlight w:val="yellow"/>
        </w:rPr>
      </w:pPr>
    </w:p>
    <w:p w14:paraId="609A069D" w14:textId="34EFA7D4" w:rsidR="00E036F1" w:rsidRDefault="00E036F1"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69064E33" w14:textId="31F2E0BB" w:rsidR="0045149B" w:rsidRDefault="0045149B"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4DA4367B" w14:textId="77777777" w:rsidR="0045149B" w:rsidRPr="00E036F1" w:rsidRDefault="0045149B" w:rsidP="00E036F1">
      <w:pPr>
        <w:pStyle w:val="ListParagraph"/>
        <w:widowControl/>
        <w:autoSpaceDE/>
        <w:autoSpaceDN/>
        <w:adjustRightInd/>
        <w:spacing w:after="160" w:line="259" w:lineRule="auto"/>
        <w:jc w:val="both"/>
        <w:rPr>
          <w:rFonts w:ascii="Microsoft New Tai Lue" w:hAnsi="Microsoft New Tai Lue" w:cs="Microsoft New Tai Lue"/>
          <w:highlight w:val="yellow"/>
        </w:rPr>
      </w:pPr>
    </w:p>
    <w:p w14:paraId="242ABCCD" w14:textId="2A961275" w:rsidR="00E036F1" w:rsidRDefault="00E036F1" w:rsidP="00E036F1">
      <w:pPr>
        <w:pStyle w:val="Level1"/>
        <w:numPr>
          <w:ilvl w:val="0"/>
          <w:numId w:val="0"/>
        </w:numPr>
        <w:spacing w:after="0" w:line="240" w:lineRule="auto"/>
        <w:rPr>
          <w:rFonts w:ascii="Microsoft New Tai Lue" w:hAnsi="Microsoft New Tai Lue" w:cs="Microsoft New Tai Lue"/>
          <w:b/>
          <w:bCs/>
          <w:color w:val="C73672"/>
          <w:sz w:val="28"/>
          <w:szCs w:val="28"/>
        </w:rPr>
      </w:pPr>
      <w:r w:rsidRPr="0075130E">
        <w:rPr>
          <w:rFonts w:ascii="Microsoft New Tai Lue" w:hAnsi="Microsoft New Tai Lue" w:cs="Microsoft New Tai Lue"/>
          <w:b/>
          <w:bCs/>
          <w:color w:val="C73672"/>
          <w:sz w:val="28"/>
          <w:szCs w:val="28"/>
        </w:rPr>
        <w:t xml:space="preserve">SECTION </w:t>
      </w:r>
      <w:r>
        <w:rPr>
          <w:rFonts w:ascii="Microsoft New Tai Lue" w:hAnsi="Microsoft New Tai Lue" w:cs="Microsoft New Tai Lue"/>
          <w:b/>
          <w:bCs/>
          <w:color w:val="C73672"/>
          <w:sz w:val="28"/>
          <w:szCs w:val="28"/>
        </w:rPr>
        <w:t>3</w:t>
      </w:r>
      <w:r w:rsidRPr="0075130E">
        <w:rPr>
          <w:rFonts w:ascii="Microsoft New Tai Lue" w:hAnsi="Microsoft New Tai Lue" w:cs="Microsoft New Tai Lue"/>
          <w:b/>
          <w:bCs/>
          <w:color w:val="C73672"/>
          <w:sz w:val="28"/>
          <w:szCs w:val="28"/>
        </w:rPr>
        <w:t xml:space="preserve"> </w:t>
      </w:r>
      <w:r w:rsidR="008C4E41">
        <w:rPr>
          <w:rFonts w:ascii="Microsoft New Tai Lue" w:hAnsi="Microsoft New Tai Lue" w:cs="Microsoft New Tai Lue"/>
          <w:b/>
          <w:bCs/>
          <w:color w:val="C73672"/>
          <w:sz w:val="28"/>
          <w:szCs w:val="28"/>
        </w:rPr>
        <w:t>ASSET</w:t>
      </w:r>
      <w:r w:rsidRPr="0075130E">
        <w:rPr>
          <w:rFonts w:ascii="Microsoft New Tai Lue" w:hAnsi="Microsoft New Tai Lue" w:cs="Microsoft New Tai Lue"/>
          <w:b/>
          <w:bCs/>
          <w:color w:val="C73672"/>
          <w:sz w:val="28"/>
          <w:szCs w:val="28"/>
        </w:rPr>
        <w:t xml:space="preserve"> MANAGEMENT SYSTEM</w:t>
      </w:r>
    </w:p>
    <w:p w14:paraId="43FF3AFF" w14:textId="77777777" w:rsidR="00E036F1" w:rsidRPr="0075130E" w:rsidRDefault="00E036F1" w:rsidP="00E036F1">
      <w:pPr>
        <w:pStyle w:val="Level1"/>
        <w:numPr>
          <w:ilvl w:val="0"/>
          <w:numId w:val="0"/>
        </w:numPr>
        <w:spacing w:after="0" w:line="240" w:lineRule="auto"/>
        <w:rPr>
          <w:rFonts w:ascii="Microsoft New Tai Lue" w:hAnsi="Microsoft New Tai Lue" w:cs="Microsoft New Tai Lue"/>
          <w:b/>
          <w:bCs/>
          <w:color w:val="C73672"/>
          <w:sz w:val="28"/>
          <w:szCs w:val="28"/>
        </w:rPr>
      </w:pPr>
    </w:p>
    <w:p w14:paraId="0DF31045" w14:textId="18784955" w:rsidR="005A6802" w:rsidRPr="008C4E41" w:rsidRDefault="005A6802" w:rsidP="00C9776B">
      <w:pPr>
        <w:widowControl/>
        <w:numPr>
          <w:ilvl w:val="0"/>
          <w:numId w:val="64"/>
        </w:numPr>
        <w:autoSpaceDE/>
        <w:autoSpaceDN/>
        <w:adjustRightInd/>
        <w:spacing w:after="160" w:line="259" w:lineRule="auto"/>
        <w:ind w:hanging="644"/>
        <w:jc w:val="both"/>
        <w:rPr>
          <w:rFonts w:ascii="Microsoft New Tai Lue" w:hAnsi="Microsoft New Tai Lue" w:cs="Microsoft New Tai Lue"/>
        </w:rPr>
      </w:pPr>
      <w:r w:rsidRPr="008C4E41">
        <w:rPr>
          <w:rFonts w:ascii="Microsoft New Tai Lue" w:hAnsi="Microsoft New Tai Lue" w:cs="Microsoft New Tai Lue"/>
        </w:rPr>
        <w:t xml:space="preserve">The </w:t>
      </w:r>
      <w:r w:rsidR="00A51EE7" w:rsidRPr="008C4E41">
        <w:rPr>
          <w:rFonts w:ascii="Microsoft New Tai Lue" w:hAnsi="Microsoft New Tai Lue" w:cs="Microsoft New Tai Lue"/>
        </w:rPr>
        <w:t>Service Manager</w:t>
      </w:r>
      <w:r w:rsidRPr="008C4E41">
        <w:rPr>
          <w:rFonts w:ascii="Microsoft New Tai Lue" w:hAnsi="Microsoft New Tai Lue" w:cs="Microsoft New Tai Lue"/>
        </w:rPr>
        <w:t xml:space="preserve"> currently uses the IMTRAC system for Asset Management purposes.  This will be deemed to be the definitive data source for the purposes of this contract.   It contains an inventory of commissioned assets.  It is also used for the purposes of calculating energy consumption at un-metered installations (by use of </w:t>
      </w:r>
      <w:proofErr w:type="spellStart"/>
      <w:r w:rsidRPr="008C4E41">
        <w:rPr>
          <w:rFonts w:ascii="Microsoft New Tai Lue" w:hAnsi="Microsoft New Tai Lue" w:cs="Microsoft New Tai Lue"/>
        </w:rPr>
        <w:t>Elexon</w:t>
      </w:r>
      <w:proofErr w:type="spellEnd"/>
      <w:r w:rsidRPr="008C4E41">
        <w:rPr>
          <w:rFonts w:ascii="Microsoft New Tai Lue" w:hAnsi="Microsoft New Tai Lue" w:cs="Microsoft New Tai Lue"/>
        </w:rPr>
        <w:t xml:space="preserve"> codes).</w:t>
      </w:r>
    </w:p>
    <w:p w14:paraId="59A20AA2" w14:textId="516EDF18" w:rsidR="00E9117E" w:rsidRPr="008C4E41" w:rsidRDefault="00E9117E"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The IMTRAC system will also be used to record major assets (e.g. controllers, MECs, etc.) not currently in commission, but awaiting installation on site.</w:t>
      </w:r>
    </w:p>
    <w:p w14:paraId="40C3D778" w14:textId="77777777" w:rsidR="005A6802" w:rsidRPr="008C4E41" w:rsidRDefault="005A6802"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Within the system are facilities to store site specific information, such as MOVA datasets.  Access will be granted to the contractor to both upload and download data to and from IMTRAC.</w:t>
      </w:r>
    </w:p>
    <w:p w14:paraId="342DFD79" w14:textId="77777777" w:rsidR="005A6802" w:rsidRPr="008C4E41" w:rsidRDefault="005A6802"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It will be expected that data, such as Periodic Inspections will be uploaded to IMTRAC in a timely manner and in general from site (or if communications prevent this, within 24 hrs) by the contractor.</w:t>
      </w:r>
    </w:p>
    <w:p w14:paraId="6361CD7E" w14:textId="77777777" w:rsidR="005A6802" w:rsidRPr="008C4E41" w:rsidRDefault="005A6802"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At new installations, an inventory of equipment will be provided by the contractor and will be uploaded to IMTRAC in a timely manner and in general from site (or if communications prevent this, within 24 hrs) by the contractor.</w:t>
      </w:r>
    </w:p>
    <w:p w14:paraId="3A154001" w14:textId="085DF0A4" w:rsidR="006035BF" w:rsidRPr="008C4E41" w:rsidRDefault="006035BF"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Any controller data or related paperwork such as Site acceptance tests or Periodic inspections for example ELIs</w:t>
      </w:r>
      <w:r w:rsidR="00E9117E" w:rsidRPr="008C4E41">
        <w:rPr>
          <w:rFonts w:ascii="Microsoft New Tai Lue" w:hAnsi="Microsoft New Tai Lue" w:cs="Microsoft New Tai Lue"/>
        </w:rPr>
        <w:t xml:space="preserve"> and</w:t>
      </w:r>
      <w:r w:rsidR="005971F3">
        <w:rPr>
          <w:rFonts w:ascii="Microsoft New Tai Lue" w:hAnsi="Microsoft New Tai Lue" w:cs="Microsoft New Tai Lue"/>
        </w:rPr>
        <w:t xml:space="preserve"> </w:t>
      </w:r>
      <w:r w:rsidRPr="008C4E41">
        <w:rPr>
          <w:rFonts w:ascii="Microsoft New Tai Lue" w:hAnsi="Microsoft New Tai Lue" w:cs="Microsoft New Tai Lue"/>
        </w:rPr>
        <w:t>Controller</w:t>
      </w:r>
      <w:r w:rsidR="005A6802" w:rsidRPr="008C4E41">
        <w:rPr>
          <w:rFonts w:ascii="Microsoft New Tai Lue" w:hAnsi="Microsoft New Tai Lue" w:cs="Microsoft New Tai Lue"/>
        </w:rPr>
        <w:t xml:space="preserve"> configuration files, MOVA data (including LIN, LIFs etc</w:t>
      </w:r>
      <w:r w:rsidRPr="008C4E41">
        <w:rPr>
          <w:rFonts w:ascii="Microsoft New Tai Lue" w:hAnsi="Microsoft New Tai Lue" w:cs="Microsoft New Tai Lue"/>
        </w:rPr>
        <w:t>) are required to be uploaded on to IMTRAC within 24hrs</w:t>
      </w:r>
      <w:r w:rsidR="00E9117E" w:rsidRPr="008C4E41">
        <w:rPr>
          <w:rFonts w:ascii="Microsoft New Tai Lue" w:hAnsi="Microsoft New Tai Lue" w:cs="Microsoft New Tai Lue"/>
        </w:rPr>
        <w:t>.</w:t>
      </w:r>
      <w:r w:rsidR="005A6802" w:rsidRPr="008C4E41">
        <w:rPr>
          <w:rFonts w:ascii="Microsoft New Tai Lue" w:hAnsi="Microsoft New Tai Lue" w:cs="Microsoft New Tai Lue"/>
          <w:strike/>
          <w:lang w:eastAsia="en-GB"/>
        </w:rPr>
        <w:t xml:space="preserve"> </w:t>
      </w:r>
    </w:p>
    <w:p w14:paraId="5C45290C" w14:textId="77777777" w:rsidR="005A6802" w:rsidRPr="008C4E41" w:rsidRDefault="005A6802"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 xml:space="preserve">When any changes are made to existing sites due to RTCs or detector alterations for example, it will be the responsibility of the contractor to update </w:t>
      </w:r>
      <w:r w:rsidR="00A51EE7" w:rsidRPr="008C4E41">
        <w:rPr>
          <w:rFonts w:ascii="Microsoft New Tai Lue" w:hAnsi="Microsoft New Tai Lue" w:cs="Microsoft New Tai Lue"/>
        </w:rPr>
        <w:t>the Service Manager</w:t>
      </w:r>
      <w:r w:rsidR="006035BF" w:rsidRPr="008C4E41">
        <w:rPr>
          <w:rFonts w:ascii="Microsoft New Tai Lue" w:hAnsi="Microsoft New Tai Lue" w:cs="Microsoft New Tai Lue"/>
        </w:rPr>
        <w:t xml:space="preserve"> within 24 hours of the change either though the FMS</w:t>
      </w:r>
      <w:r w:rsidR="00A51EE7" w:rsidRPr="008C4E41">
        <w:rPr>
          <w:rFonts w:ascii="Microsoft New Tai Lue" w:hAnsi="Microsoft New Tai Lue" w:cs="Microsoft New Tai Lue"/>
        </w:rPr>
        <w:t xml:space="preserve"> with supporting notes</w:t>
      </w:r>
      <w:r w:rsidR="006035BF" w:rsidRPr="008C4E41">
        <w:rPr>
          <w:rFonts w:ascii="Microsoft New Tai Lue" w:hAnsi="Microsoft New Tai Lue" w:cs="Microsoft New Tai Lue"/>
        </w:rPr>
        <w:t xml:space="preserve"> or email.</w:t>
      </w:r>
    </w:p>
    <w:p w14:paraId="6444A486" w14:textId="2B12A119" w:rsidR="005A6802" w:rsidRPr="008C4E41" w:rsidRDefault="005A6802"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 xml:space="preserve">There is a requirement within the Periodic Inspection regime, that the inventory of equipment for each site is checked for correct type and quantity.  Where there is a discrepancy, the </w:t>
      </w:r>
      <w:r w:rsidR="00A51EE7" w:rsidRPr="008C4E41">
        <w:rPr>
          <w:rFonts w:ascii="Microsoft New Tai Lue" w:hAnsi="Microsoft New Tai Lue" w:cs="Microsoft New Tai Lue"/>
        </w:rPr>
        <w:t xml:space="preserve">Service </w:t>
      </w:r>
      <w:r w:rsidR="00654A81" w:rsidRPr="008C4E41">
        <w:rPr>
          <w:rFonts w:ascii="Microsoft New Tai Lue" w:hAnsi="Microsoft New Tai Lue" w:cs="Microsoft New Tai Lue"/>
        </w:rPr>
        <w:t>Manager shall</w:t>
      </w:r>
      <w:r w:rsidRPr="008C4E41">
        <w:rPr>
          <w:rFonts w:ascii="Microsoft New Tai Lue" w:hAnsi="Microsoft New Tai Lue" w:cs="Microsoft New Tai Lue"/>
        </w:rPr>
        <w:t xml:space="preserve"> be notified</w:t>
      </w:r>
      <w:r w:rsidR="00A51EE7" w:rsidRPr="008C4E41">
        <w:rPr>
          <w:rFonts w:ascii="Microsoft New Tai Lue" w:hAnsi="Microsoft New Tai Lue" w:cs="Microsoft New Tai Lue"/>
        </w:rPr>
        <w:t xml:space="preserve"> within 24hrs either through the FMS </w:t>
      </w:r>
      <w:r w:rsidR="008C4E41">
        <w:rPr>
          <w:rFonts w:ascii="Microsoft New Tai Lue" w:hAnsi="Microsoft New Tai Lue" w:cs="Microsoft New Tai Lue"/>
        </w:rPr>
        <w:t>w</w:t>
      </w:r>
      <w:r w:rsidR="00A51EE7" w:rsidRPr="008C4E41">
        <w:rPr>
          <w:rFonts w:ascii="Microsoft New Tai Lue" w:hAnsi="Microsoft New Tai Lue" w:cs="Microsoft New Tai Lue"/>
        </w:rPr>
        <w:t>ith supporting notes or Email</w:t>
      </w:r>
      <w:r w:rsidRPr="008C4E41">
        <w:rPr>
          <w:rFonts w:ascii="Microsoft New Tai Lue" w:hAnsi="Microsoft New Tai Lue" w:cs="Microsoft New Tai Lue"/>
        </w:rPr>
        <w:t>, with the</w:t>
      </w:r>
      <w:r w:rsidR="00654A81" w:rsidRPr="008C4E41">
        <w:rPr>
          <w:rFonts w:ascii="Microsoft New Tai Lue" w:hAnsi="Microsoft New Tai Lue" w:cs="Microsoft New Tai Lue"/>
        </w:rPr>
        <w:t xml:space="preserve"> required changes</w:t>
      </w:r>
      <w:r w:rsidRPr="008C4E41">
        <w:rPr>
          <w:rFonts w:ascii="Microsoft New Tai Lue" w:hAnsi="Microsoft New Tai Lue" w:cs="Microsoft New Tai Lue"/>
        </w:rPr>
        <w:t>.</w:t>
      </w:r>
    </w:p>
    <w:p w14:paraId="3868897D" w14:textId="104B2823" w:rsidR="005A6802" w:rsidRPr="008C4E41" w:rsidRDefault="00E9117E" w:rsidP="00C9776B">
      <w:pPr>
        <w:widowControl/>
        <w:numPr>
          <w:ilvl w:val="0"/>
          <w:numId w:val="64"/>
        </w:numPr>
        <w:autoSpaceDE/>
        <w:autoSpaceDN/>
        <w:adjustRightInd/>
        <w:spacing w:after="160" w:line="259" w:lineRule="auto"/>
        <w:ind w:hanging="786"/>
        <w:jc w:val="both"/>
        <w:rPr>
          <w:rFonts w:ascii="Microsoft New Tai Lue" w:hAnsi="Microsoft New Tai Lue" w:cs="Microsoft New Tai Lue"/>
        </w:rPr>
      </w:pPr>
      <w:r w:rsidRPr="008C4E41">
        <w:rPr>
          <w:rFonts w:ascii="Microsoft New Tai Lue" w:hAnsi="Microsoft New Tai Lue" w:cs="Microsoft New Tai Lue"/>
        </w:rPr>
        <w:t xml:space="preserve">Where new previously unrecorded equipment is provided by the contractor, it is expected that </w:t>
      </w:r>
      <w:proofErr w:type="spellStart"/>
      <w:r w:rsidR="00654A81" w:rsidRPr="008C4E41">
        <w:rPr>
          <w:rFonts w:ascii="Microsoft New Tai Lue" w:hAnsi="Microsoft New Tai Lue" w:cs="Microsoft New Tai Lue"/>
        </w:rPr>
        <w:t>Elexon</w:t>
      </w:r>
      <w:proofErr w:type="spellEnd"/>
      <w:r w:rsidR="00654A81" w:rsidRPr="008C4E41">
        <w:rPr>
          <w:rFonts w:ascii="Microsoft New Tai Lue" w:hAnsi="Microsoft New Tai Lue" w:cs="Microsoft New Tai Lue"/>
        </w:rPr>
        <w:t xml:space="preserve"> code</w:t>
      </w:r>
      <w:r w:rsidRPr="008C4E41">
        <w:rPr>
          <w:rFonts w:ascii="Microsoft New Tai Lue" w:hAnsi="Microsoft New Tai Lue" w:cs="Microsoft New Tai Lue"/>
        </w:rPr>
        <w:t xml:space="preserve"> information is also supplied (where relevant) before or at the time of installation.</w:t>
      </w:r>
    </w:p>
    <w:p w14:paraId="1E82C46F" w14:textId="6F3F01A8" w:rsidR="009A2739" w:rsidRPr="008C4E41" w:rsidRDefault="009A2739" w:rsidP="003742EF">
      <w:pPr>
        <w:widowControl/>
        <w:autoSpaceDE/>
        <w:autoSpaceDN/>
        <w:adjustRightInd/>
        <w:spacing w:after="160" w:line="259" w:lineRule="auto"/>
        <w:contextualSpacing/>
        <w:rPr>
          <w:rFonts w:ascii="Microsoft New Tai Lue" w:hAnsi="Microsoft New Tai Lue" w:cs="Microsoft New Tai Lue"/>
          <w:bCs/>
          <w:color w:val="FF0000"/>
        </w:rPr>
      </w:pPr>
    </w:p>
    <w:p w14:paraId="6D4766FD" w14:textId="7184DCD2" w:rsidR="008C4E41" w:rsidRDefault="008C4E41" w:rsidP="004061CB">
      <w:pPr>
        <w:pStyle w:val="Level1"/>
        <w:numPr>
          <w:ilvl w:val="0"/>
          <w:numId w:val="0"/>
        </w:numPr>
        <w:rPr>
          <w:u w:val="single"/>
        </w:rPr>
      </w:pPr>
      <w:bookmarkStart w:id="23" w:name="_Hlk29825674"/>
    </w:p>
    <w:p w14:paraId="26E036C6" w14:textId="02A20008" w:rsidR="008C4E41" w:rsidRDefault="008C4E41" w:rsidP="004061CB">
      <w:pPr>
        <w:pStyle w:val="Level1"/>
        <w:numPr>
          <w:ilvl w:val="0"/>
          <w:numId w:val="0"/>
        </w:numPr>
        <w:rPr>
          <w:u w:val="single"/>
        </w:rPr>
      </w:pPr>
    </w:p>
    <w:p w14:paraId="1BE7EBEE" w14:textId="5A62CE7E" w:rsidR="008C4E41" w:rsidRPr="008C4E41" w:rsidRDefault="008C4E41" w:rsidP="004061CB">
      <w:pPr>
        <w:pStyle w:val="Level1"/>
        <w:numPr>
          <w:ilvl w:val="0"/>
          <w:numId w:val="0"/>
        </w:numPr>
        <w:rPr>
          <w:rFonts w:ascii="Microsoft New Tai Lue" w:hAnsi="Microsoft New Tai Lue" w:cs="Microsoft New Tai Lue"/>
          <w:b/>
          <w:bCs/>
          <w:color w:val="C73672"/>
          <w:sz w:val="28"/>
          <w:szCs w:val="28"/>
        </w:rPr>
      </w:pPr>
      <w:r w:rsidRPr="008C4E41">
        <w:rPr>
          <w:rFonts w:ascii="Microsoft New Tai Lue" w:hAnsi="Microsoft New Tai Lue" w:cs="Microsoft New Tai Lue"/>
          <w:b/>
          <w:bCs/>
          <w:color w:val="C73672"/>
          <w:sz w:val="28"/>
          <w:szCs w:val="28"/>
        </w:rPr>
        <w:t>SECTION 4 FAULTS</w:t>
      </w:r>
    </w:p>
    <w:p w14:paraId="5B17E9F3" w14:textId="4412C857" w:rsidR="00701E5C" w:rsidRPr="008C4E41" w:rsidRDefault="00701E5C" w:rsidP="004061CB">
      <w:pPr>
        <w:pStyle w:val="Level1"/>
        <w:numPr>
          <w:ilvl w:val="0"/>
          <w:numId w:val="0"/>
        </w:numPr>
        <w:rPr>
          <w:rFonts w:ascii="Microsoft New Tai Lue" w:hAnsi="Microsoft New Tai Lue" w:cs="Microsoft New Tai Lue"/>
          <w:b/>
          <w:bCs/>
          <w:szCs w:val="24"/>
        </w:rPr>
      </w:pPr>
      <w:r w:rsidRPr="008C4E41">
        <w:rPr>
          <w:rFonts w:ascii="Microsoft New Tai Lue" w:hAnsi="Microsoft New Tai Lue" w:cs="Microsoft New Tai Lue"/>
          <w:szCs w:val="24"/>
          <w:u w:val="single"/>
        </w:rPr>
        <w:t>General</w:t>
      </w:r>
    </w:p>
    <w:p w14:paraId="3F76F076" w14:textId="77777777" w:rsidR="000E07D4" w:rsidRPr="008C4E41" w:rsidRDefault="00C57D42"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The Service Information sets out the various </w:t>
      </w:r>
      <w:r w:rsidR="00AF3AEB" w:rsidRPr="008C4E41">
        <w:rPr>
          <w:rFonts w:ascii="Microsoft New Tai Lue" w:hAnsi="Microsoft New Tai Lue" w:cs="Microsoft New Tai Lue"/>
          <w:szCs w:val="24"/>
        </w:rPr>
        <w:t>requirement</w:t>
      </w:r>
      <w:r w:rsidRPr="008C4E41">
        <w:rPr>
          <w:rFonts w:ascii="Microsoft New Tai Lue" w:hAnsi="Microsoft New Tai Lue" w:cs="Microsoft New Tai Lue"/>
          <w:szCs w:val="24"/>
        </w:rPr>
        <w:t>s</w:t>
      </w:r>
      <w:r w:rsidR="00AF3AEB" w:rsidRPr="008C4E41">
        <w:rPr>
          <w:rFonts w:ascii="Microsoft New Tai Lue" w:hAnsi="Microsoft New Tai Lue" w:cs="Microsoft New Tai Lue"/>
          <w:szCs w:val="24"/>
        </w:rPr>
        <w:t xml:space="preserve"> fo</w:t>
      </w:r>
      <w:r w:rsidRPr="008C4E41">
        <w:rPr>
          <w:rFonts w:ascii="Microsoft New Tai Lue" w:hAnsi="Microsoft New Tai Lue" w:cs="Microsoft New Tai Lue"/>
          <w:szCs w:val="24"/>
        </w:rPr>
        <w:t xml:space="preserve">r the Contractor to respond to </w:t>
      </w:r>
      <w:r w:rsidR="001954E5" w:rsidRPr="008C4E41">
        <w:rPr>
          <w:rFonts w:ascii="Microsoft New Tai Lue" w:hAnsi="Microsoft New Tai Lue" w:cs="Microsoft New Tai Lue"/>
          <w:szCs w:val="24"/>
        </w:rPr>
        <w:t>Faults</w:t>
      </w:r>
      <w:r w:rsidR="002542B0" w:rsidRPr="008C4E41">
        <w:rPr>
          <w:rFonts w:ascii="Microsoft New Tai Lue" w:hAnsi="Microsoft New Tai Lue" w:cs="Microsoft New Tai Lue"/>
          <w:szCs w:val="24"/>
        </w:rPr>
        <w:t xml:space="preserve"> detected in</w:t>
      </w:r>
      <w:r w:rsidR="00701E5C" w:rsidRPr="008C4E41">
        <w:rPr>
          <w:rFonts w:ascii="Microsoft New Tai Lue" w:hAnsi="Microsoft New Tai Lue" w:cs="Microsoft New Tai Lue"/>
          <w:szCs w:val="24"/>
        </w:rPr>
        <w:t xml:space="preserve"> Traffic Signal </w:t>
      </w:r>
      <w:r w:rsidR="00AF3AEB" w:rsidRPr="008C4E41">
        <w:rPr>
          <w:rFonts w:ascii="Microsoft New Tai Lue" w:hAnsi="Microsoft New Tai Lue" w:cs="Microsoft New Tai Lue"/>
          <w:szCs w:val="24"/>
        </w:rPr>
        <w:t>and Ancillary Equipmen</w:t>
      </w:r>
      <w:r w:rsidRPr="008C4E41">
        <w:rPr>
          <w:rFonts w:ascii="Microsoft New Tai Lue" w:hAnsi="Microsoft New Tai Lue" w:cs="Microsoft New Tai Lue"/>
          <w:szCs w:val="24"/>
        </w:rPr>
        <w:t xml:space="preserve">t. The information about these </w:t>
      </w:r>
      <w:r w:rsidR="001954E5" w:rsidRPr="008C4E41">
        <w:rPr>
          <w:rFonts w:ascii="Microsoft New Tai Lue" w:hAnsi="Microsoft New Tai Lue" w:cs="Microsoft New Tai Lue"/>
          <w:szCs w:val="24"/>
        </w:rPr>
        <w:t>Faults</w:t>
      </w:r>
      <w:r w:rsidR="00AF3AEB" w:rsidRPr="008C4E41">
        <w:rPr>
          <w:rFonts w:ascii="Microsoft New Tai Lue" w:hAnsi="Microsoft New Tai Lue" w:cs="Microsoft New Tai Lue"/>
          <w:szCs w:val="24"/>
        </w:rPr>
        <w:t xml:space="preserve"> will come from various sources and will generally be registered on the </w:t>
      </w:r>
      <w:r w:rsidR="001954E5" w:rsidRPr="008C4E41">
        <w:rPr>
          <w:rFonts w:ascii="Microsoft New Tai Lue" w:hAnsi="Microsoft New Tai Lue" w:cs="Microsoft New Tai Lue"/>
          <w:szCs w:val="24"/>
        </w:rPr>
        <w:t>Fault</w:t>
      </w:r>
      <w:r w:rsidR="00AF3AEB" w:rsidRPr="008C4E41">
        <w:rPr>
          <w:rFonts w:ascii="Microsoft New Tai Lue" w:hAnsi="Microsoft New Tai Lue" w:cs="Microsoft New Tai Lue"/>
          <w:szCs w:val="24"/>
        </w:rPr>
        <w:t xml:space="preserve"> Management System </w:t>
      </w:r>
      <w:r w:rsidR="002042AD" w:rsidRPr="008C4E41">
        <w:rPr>
          <w:rFonts w:ascii="Microsoft New Tai Lue" w:hAnsi="Microsoft New Tai Lue" w:cs="Microsoft New Tai Lue"/>
          <w:szCs w:val="24"/>
        </w:rPr>
        <w:t>automatically. Additional F</w:t>
      </w:r>
      <w:r w:rsidR="00635FF2" w:rsidRPr="008C4E41">
        <w:rPr>
          <w:rFonts w:ascii="Microsoft New Tai Lue" w:hAnsi="Microsoft New Tai Lue" w:cs="Microsoft New Tai Lue"/>
          <w:szCs w:val="24"/>
        </w:rPr>
        <w:t xml:space="preserve">aults may be added manually by the </w:t>
      </w:r>
      <w:r w:rsidR="007B08DD" w:rsidRPr="008C4E41">
        <w:rPr>
          <w:rFonts w:ascii="Microsoft New Tai Lue" w:hAnsi="Microsoft New Tai Lue" w:cs="Microsoft New Tai Lue"/>
          <w:szCs w:val="24"/>
        </w:rPr>
        <w:t>Service Manager</w:t>
      </w:r>
      <w:r w:rsidR="00AF3AEB" w:rsidRPr="008C4E41">
        <w:rPr>
          <w:rFonts w:ascii="Microsoft New Tai Lue" w:hAnsi="Microsoft New Tai Lue" w:cs="Microsoft New Tai Lue"/>
          <w:szCs w:val="24"/>
        </w:rPr>
        <w:t xml:space="preserve"> </w:t>
      </w:r>
      <w:r w:rsidR="002E75B9" w:rsidRPr="008C4E41">
        <w:rPr>
          <w:rFonts w:ascii="Microsoft New Tai Lue" w:hAnsi="Microsoft New Tai Lue" w:cs="Microsoft New Tai Lue"/>
          <w:szCs w:val="24"/>
        </w:rPr>
        <w:t>or approved staff.</w:t>
      </w:r>
    </w:p>
    <w:p w14:paraId="50F3BFE6" w14:textId="77777777" w:rsidR="000E07D4" w:rsidRPr="008C4E41" w:rsidRDefault="002E75B9"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The Contractor </w:t>
      </w:r>
      <w:r w:rsidR="00AF3AEB" w:rsidRPr="008C4E41">
        <w:rPr>
          <w:rFonts w:ascii="Microsoft New Tai Lue" w:hAnsi="Microsoft New Tai Lue" w:cs="Microsoft New Tai Lue"/>
          <w:szCs w:val="24"/>
        </w:rPr>
        <w:t>arrange</w:t>
      </w:r>
      <w:r w:rsidRPr="008C4E41">
        <w:rPr>
          <w:rFonts w:ascii="Microsoft New Tai Lue" w:hAnsi="Microsoft New Tai Lue" w:cs="Microsoft New Tai Lue"/>
          <w:szCs w:val="24"/>
        </w:rPr>
        <w:t>s</w:t>
      </w:r>
      <w:r w:rsidR="00AF3AEB" w:rsidRPr="008C4E41">
        <w:rPr>
          <w:rFonts w:ascii="Microsoft New Tai Lue" w:hAnsi="Microsoft New Tai Lue" w:cs="Microsoft New Tai Lue"/>
          <w:szCs w:val="24"/>
        </w:rPr>
        <w:t xml:space="preserve"> to have constant monitoring of the </w:t>
      </w:r>
      <w:r w:rsidR="001954E5" w:rsidRPr="008C4E41">
        <w:rPr>
          <w:rFonts w:ascii="Microsoft New Tai Lue" w:hAnsi="Microsoft New Tai Lue" w:cs="Microsoft New Tai Lue"/>
          <w:szCs w:val="24"/>
        </w:rPr>
        <w:t>Fault</w:t>
      </w:r>
      <w:r w:rsidR="00AF3AEB" w:rsidRPr="008C4E41">
        <w:rPr>
          <w:rFonts w:ascii="Microsoft New Tai Lue" w:hAnsi="Microsoft New Tai Lue" w:cs="Microsoft New Tai Lue"/>
          <w:szCs w:val="24"/>
        </w:rPr>
        <w:t xml:space="preserve"> </w:t>
      </w:r>
      <w:r w:rsidRPr="008C4E41">
        <w:rPr>
          <w:rFonts w:ascii="Microsoft New Tai Lue" w:hAnsi="Microsoft New Tai Lue" w:cs="Microsoft New Tai Lue"/>
          <w:szCs w:val="24"/>
        </w:rPr>
        <w:t>Management System</w:t>
      </w:r>
      <w:r w:rsidR="00AF3AEB" w:rsidRPr="008C4E41">
        <w:rPr>
          <w:rFonts w:ascii="Microsoft New Tai Lue" w:hAnsi="Microsoft New Tai Lue" w:cs="Microsoft New Tai Lue"/>
          <w:szCs w:val="24"/>
        </w:rPr>
        <w:t xml:space="preserve"> to ensure that responses are achieved in accordance with the time sca</w:t>
      </w:r>
      <w:r w:rsidR="00C57D42" w:rsidRPr="008C4E41">
        <w:rPr>
          <w:rFonts w:ascii="Microsoft New Tai Lue" w:hAnsi="Microsoft New Tai Lue" w:cs="Microsoft New Tai Lue"/>
          <w:szCs w:val="24"/>
        </w:rPr>
        <w:t>les set out in the Service Information</w:t>
      </w:r>
      <w:r w:rsidR="00AF3AEB" w:rsidRPr="008C4E41">
        <w:rPr>
          <w:rFonts w:ascii="Microsoft New Tai Lue" w:hAnsi="Microsoft New Tai Lue" w:cs="Microsoft New Tai Lue"/>
          <w:szCs w:val="24"/>
        </w:rPr>
        <w:t>.</w:t>
      </w:r>
    </w:p>
    <w:p w14:paraId="3215BD03" w14:textId="28900207" w:rsidR="001839B4" w:rsidRDefault="002E75B9"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F</w:t>
      </w:r>
      <w:r w:rsidR="00C57D42" w:rsidRPr="008C4E41">
        <w:rPr>
          <w:rFonts w:ascii="Microsoft New Tai Lue" w:hAnsi="Microsoft New Tai Lue" w:cs="Microsoft New Tai Lue"/>
          <w:szCs w:val="24"/>
        </w:rPr>
        <w:t xml:space="preserve">rom time to time, </w:t>
      </w:r>
      <w:r w:rsidR="001954E5" w:rsidRPr="008C4E41">
        <w:rPr>
          <w:rFonts w:ascii="Microsoft New Tai Lue" w:hAnsi="Microsoft New Tai Lue" w:cs="Microsoft New Tai Lue"/>
          <w:szCs w:val="24"/>
        </w:rPr>
        <w:t>Faults</w:t>
      </w:r>
      <w:r w:rsidR="00AF3AEB" w:rsidRPr="008C4E41">
        <w:rPr>
          <w:rFonts w:ascii="Microsoft New Tai Lue" w:hAnsi="Microsoft New Tai Lue" w:cs="Microsoft New Tai Lue"/>
          <w:szCs w:val="24"/>
        </w:rPr>
        <w:t xml:space="preserve"> will be detected by the </w:t>
      </w:r>
      <w:r w:rsidR="007B08DD" w:rsidRPr="008C4E41">
        <w:rPr>
          <w:rFonts w:ascii="Microsoft New Tai Lue" w:hAnsi="Microsoft New Tai Lue" w:cs="Microsoft New Tai Lue"/>
          <w:szCs w:val="24"/>
        </w:rPr>
        <w:t>Service Manager</w:t>
      </w:r>
      <w:r w:rsidR="00AF3AEB" w:rsidRPr="008C4E41">
        <w:rPr>
          <w:rFonts w:ascii="Microsoft New Tai Lue" w:hAnsi="Microsoft New Tai Lue" w:cs="Microsoft New Tai Lue"/>
          <w:szCs w:val="24"/>
        </w:rPr>
        <w:t xml:space="preserve"> or Others outside of Normal Working Hours when access to the </w:t>
      </w:r>
      <w:r w:rsidR="001954E5" w:rsidRPr="008C4E41">
        <w:rPr>
          <w:rFonts w:ascii="Microsoft New Tai Lue" w:hAnsi="Microsoft New Tai Lue" w:cs="Microsoft New Tai Lue"/>
          <w:szCs w:val="24"/>
        </w:rPr>
        <w:t>Fault</w:t>
      </w:r>
      <w:r w:rsidR="00AF3AEB" w:rsidRPr="008C4E41">
        <w:rPr>
          <w:rFonts w:ascii="Microsoft New Tai Lue" w:hAnsi="Microsoft New Tai Lue" w:cs="Microsoft New Tai Lue"/>
          <w:szCs w:val="24"/>
        </w:rPr>
        <w:t xml:space="preserve"> Management System is not practicable</w:t>
      </w:r>
      <w:r w:rsidR="00C57D42" w:rsidRPr="008C4E41">
        <w:rPr>
          <w:rFonts w:ascii="Microsoft New Tai Lue" w:hAnsi="Microsoft New Tai Lue" w:cs="Microsoft New Tai Lue"/>
          <w:szCs w:val="24"/>
        </w:rPr>
        <w:t xml:space="preserve">. To enable the details of the </w:t>
      </w:r>
      <w:r w:rsidR="001954E5" w:rsidRPr="008C4E41">
        <w:rPr>
          <w:rFonts w:ascii="Microsoft New Tai Lue" w:hAnsi="Microsoft New Tai Lue" w:cs="Microsoft New Tai Lue"/>
          <w:szCs w:val="24"/>
        </w:rPr>
        <w:t>Fault</w:t>
      </w:r>
      <w:r w:rsidR="00AF3AEB" w:rsidRPr="008C4E41">
        <w:rPr>
          <w:rFonts w:ascii="Microsoft New Tai Lue" w:hAnsi="Microsoft New Tai Lue" w:cs="Microsoft New Tai Lue"/>
          <w:szCs w:val="24"/>
        </w:rPr>
        <w:t xml:space="preserve"> to be communicated to the Contractor without entry onto the </w:t>
      </w:r>
      <w:r w:rsidR="001954E5" w:rsidRPr="008C4E41">
        <w:rPr>
          <w:rFonts w:ascii="Microsoft New Tai Lue" w:hAnsi="Microsoft New Tai Lue" w:cs="Microsoft New Tai Lue"/>
          <w:szCs w:val="24"/>
        </w:rPr>
        <w:t>Fault</w:t>
      </w:r>
      <w:r w:rsidR="00AF3AEB" w:rsidRPr="008C4E41">
        <w:rPr>
          <w:rFonts w:ascii="Microsoft New Tai Lue" w:hAnsi="Microsoft New Tai Lue" w:cs="Microsoft New Tai Lue"/>
          <w:szCs w:val="24"/>
        </w:rPr>
        <w:t xml:space="preserve"> Management System the Contractor provide</w:t>
      </w:r>
      <w:r w:rsidR="003443E5" w:rsidRPr="008C4E41">
        <w:rPr>
          <w:rFonts w:ascii="Microsoft New Tai Lue" w:hAnsi="Microsoft New Tai Lue" w:cs="Microsoft New Tai Lue"/>
          <w:szCs w:val="24"/>
        </w:rPr>
        <w:t>s</w:t>
      </w:r>
      <w:r w:rsidR="00AF3AEB" w:rsidRPr="008C4E41">
        <w:rPr>
          <w:rFonts w:ascii="Microsoft New Tai Lue" w:hAnsi="Microsoft New Tai Lue" w:cs="Microsoft New Tai Lue"/>
          <w:szCs w:val="24"/>
        </w:rPr>
        <w:t xml:space="preserve"> the </w:t>
      </w:r>
      <w:r w:rsidR="007B08DD" w:rsidRPr="008C4E41">
        <w:rPr>
          <w:rFonts w:ascii="Microsoft New Tai Lue" w:hAnsi="Microsoft New Tai Lue" w:cs="Microsoft New Tai Lue"/>
          <w:szCs w:val="24"/>
        </w:rPr>
        <w:t>Service Manager</w:t>
      </w:r>
      <w:r w:rsidR="00AF3AEB" w:rsidRPr="008C4E41">
        <w:rPr>
          <w:rFonts w:ascii="Microsoft New Tai Lue" w:hAnsi="Microsoft New Tai Lue" w:cs="Microsoft New Tai Lue"/>
          <w:szCs w:val="24"/>
        </w:rPr>
        <w:t xml:space="preserve"> with a telephone number which will </w:t>
      </w:r>
      <w:r w:rsidR="007C4C64" w:rsidRPr="008C4E41">
        <w:rPr>
          <w:rFonts w:ascii="Microsoft New Tai Lue" w:hAnsi="Microsoft New Tai Lue" w:cs="Microsoft New Tai Lue"/>
          <w:szCs w:val="24"/>
        </w:rPr>
        <w:t>available</w:t>
      </w:r>
      <w:r w:rsidR="00AF3AEB" w:rsidRPr="008C4E41">
        <w:rPr>
          <w:rFonts w:ascii="Microsoft New Tai Lue" w:hAnsi="Microsoft New Tai Lue" w:cs="Microsoft New Tai Lue"/>
          <w:szCs w:val="24"/>
        </w:rPr>
        <w:t xml:space="preserve"> </w:t>
      </w:r>
      <w:r w:rsidR="005C6390" w:rsidRPr="008C4E41">
        <w:rPr>
          <w:rFonts w:ascii="Microsoft New Tai Lue" w:hAnsi="Microsoft New Tai Lue" w:cs="Microsoft New Tai Lue"/>
          <w:szCs w:val="24"/>
        </w:rPr>
        <w:t>24 hours a day, 7 days a week, including public and bank holidays</w:t>
      </w:r>
      <w:r w:rsidR="00C57D42" w:rsidRPr="008C4E41">
        <w:rPr>
          <w:rFonts w:ascii="Microsoft New Tai Lue" w:hAnsi="Microsoft New Tai Lue" w:cs="Microsoft New Tai Lue"/>
          <w:szCs w:val="24"/>
        </w:rPr>
        <w:t xml:space="preserve"> where </w:t>
      </w:r>
      <w:r w:rsidR="001954E5" w:rsidRPr="008C4E41">
        <w:rPr>
          <w:rFonts w:ascii="Microsoft New Tai Lue" w:hAnsi="Microsoft New Tai Lue" w:cs="Microsoft New Tai Lue"/>
          <w:szCs w:val="24"/>
        </w:rPr>
        <w:t>Faults</w:t>
      </w:r>
      <w:r w:rsidR="00AF3AEB" w:rsidRPr="008C4E41">
        <w:rPr>
          <w:rFonts w:ascii="Microsoft New Tai Lue" w:hAnsi="Microsoft New Tai Lue" w:cs="Microsoft New Tai Lue"/>
          <w:szCs w:val="24"/>
        </w:rPr>
        <w:t xml:space="preserve"> can be registered and from which the Contractor can mobilise </w:t>
      </w:r>
      <w:r w:rsidR="007C4C64" w:rsidRPr="008C4E41">
        <w:rPr>
          <w:rFonts w:ascii="Microsoft New Tai Lue" w:hAnsi="Microsoft New Tai Lue" w:cs="Microsoft New Tai Lue"/>
          <w:szCs w:val="24"/>
        </w:rPr>
        <w:t>their</w:t>
      </w:r>
      <w:r w:rsidR="00AF3AEB" w:rsidRPr="008C4E41">
        <w:rPr>
          <w:rFonts w:ascii="Microsoft New Tai Lue" w:hAnsi="Microsoft New Tai Lue" w:cs="Microsoft New Tai Lue"/>
          <w:szCs w:val="24"/>
        </w:rPr>
        <w:t xml:space="preserve"> resources to provide a response within the time sca</w:t>
      </w:r>
      <w:r w:rsidR="00C57D42" w:rsidRPr="008C4E41">
        <w:rPr>
          <w:rFonts w:ascii="Microsoft New Tai Lue" w:hAnsi="Microsoft New Tai Lue" w:cs="Microsoft New Tai Lue"/>
          <w:szCs w:val="24"/>
        </w:rPr>
        <w:t>les set out in the Service Information</w:t>
      </w:r>
      <w:r w:rsidR="00AF3AEB" w:rsidRPr="008C4E41">
        <w:rPr>
          <w:rFonts w:ascii="Microsoft New Tai Lue" w:hAnsi="Microsoft New Tai Lue" w:cs="Microsoft New Tai Lue"/>
          <w:szCs w:val="24"/>
        </w:rPr>
        <w:t>.</w:t>
      </w:r>
      <w:r w:rsidR="00635FF2" w:rsidRPr="008C4E41">
        <w:rPr>
          <w:rFonts w:ascii="Microsoft New Tai Lue" w:hAnsi="Microsoft New Tai Lue" w:cs="Microsoft New Tai Lue"/>
          <w:szCs w:val="24"/>
        </w:rPr>
        <w:t xml:space="preserve"> </w:t>
      </w:r>
    </w:p>
    <w:p w14:paraId="37AA9BAA" w14:textId="6DA392BB" w:rsidR="005506B3" w:rsidRPr="008C4E41" w:rsidRDefault="005506B3" w:rsidP="00C9776B">
      <w:pPr>
        <w:pStyle w:val="Level1"/>
        <w:numPr>
          <w:ilvl w:val="0"/>
          <w:numId w:val="31"/>
        </w:numPr>
        <w:spacing w:line="240" w:lineRule="auto"/>
        <w:ind w:hanging="720"/>
        <w:rPr>
          <w:rFonts w:ascii="Microsoft New Tai Lue" w:hAnsi="Microsoft New Tai Lue" w:cs="Microsoft New Tai Lue"/>
          <w:szCs w:val="24"/>
        </w:rPr>
      </w:pPr>
      <w:r>
        <w:rPr>
          <w:rFonts w:ascii="Microsoft New Tai Lue" w:hAnsi="Microsoft New Tai Lue" w:cs="Microsoft New Tai Lue"/>
          <w:szCs w:val="24"/>
        </w:rPr>
        <w:t xml:space="preserve">For the avoidance of doubt the below should be read in conjunction with </w:t>
      </w:r>
      <w:r w:rsidRPr="00364A3F">
        <w:rPr>
          <w:rFonts w:ascii="Microsoft New Tai Lue" w:hAnsi="Microsoft New Tai Lue" w:cs="Microsoft New Tai Lue"/>
          <w:szCs w:val="24"/>
        </w:rPr>
        <w:t>Volume 2 Works Information Appendix 06</w:t>
      </w:r>
    </w:p>
    <w:p w14:paraId="0700E97F" w14:textId="77777777" w:rsidR="004061CB" w:rsidRPr="008C4E41" w:rsidRDefault="001954E5" w:rsidP="00C32DD5">
      <w:pPr>
        <w:pStyle w:val="Level1"/>
        <w:numPr>
          <w:ilvl w:val="0"/>
          <w:numId w:val="0"/>
        </w:numPr>
        <w:spacing w:line="240" w:lineRule="auto"/>
        <w:rPr>
          <w:rFonts w:ascii="Microsoft New Tai Lue" w:hAnsi="Microsoft New Tai Lue" w:cs="Microsoft New Tai Lue"/>
          <w:szCs w:val="24"/>
          <w:u w:val="single"/>
        </w:rPr>
      </w:pPr>
      <w:r w:rsidRPr="008C4E41">
        <w:rPr>
          <w:rFonts w:ascii="Microsoft New Tai Lue" w:hAnsi="Microsoft New Tai Lue" w:cs="Microsoft New Tai Lue"/>
          <w:szCs w:val="24"/>
          <w:u w:val="single"/>
        </w:rPr>
        <w:t>Fault</w:t>
      </w:r>
      <w:r w:rsidR="00C57D42" w:rsidRPr="008C4E41">
        <w:rPr>
          <w:rFonts w:ascii="Microsoft New Tai Lue" w:hAnsi="Microsoft New Tai Lue" w:cs="Microsoft New Tai Lue"/>
          <w:szCs w:val="24"/>
          <w:u w:val="single"/>
        </w:rPr>
        <w:t xml:space="preserve"> Types</w:t>
      </w:r>
      <w:r w:rsidR="004061CB" w:rsidRPr="008C4E41">
        <w:rPr>
          <w:rFonts w:ascii="Microsoft New Tai Lue" w:hAnsi="Microsoft New Tai Lue" w:cs="Microsoft New Tai Lue"/>
          <w:szCs w:val="24"/>
          <w:u w:val="single"/>
        </w:rPr>
        <w:t xml:space="preserve">  </w:t>
      </w:r>
    </w:p>
    <w:p w14:paraId="490A529A" w14:textId="77777777" w:rsidR="0026569C" w:rsidRPr="008C4E41" w:rsidRDefault="0026569C"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The Contractor undertakes all work necessary to rectify and clear Faults detailed within a Fault Report.  Each Fault Report will categorise the Fault as either an Emergency Response, </w:t>
      </w:r>
      <w:r w:rsidRPr="008C4E41">
        <w:rPr>
          <w:rFonts w:ascii="Microsoft New Tai Lue" w:hAnsi="Microsoft New Tai Lue" w:cs="Microsoft New Tai Lue"/>
          <w:bCs/>
          <w:szCs w:val="24"/>
        </w:rPr>
        <w:t>Urgent Fault</w:t>
      </w:r>
      <w:r w:rsidRPr="008C4E41">
        <w:rPr>
          <w:rFonts w:ascii="Microsoft New Tai Lue" w:hAnsi="Microsoft New Tai Lue" w:cs="Microsoft New Tai Lue"/>
          <w:szCs w:val="24"/>
        </w:rPr>
        <w:t xml:space="preserve">, a </w:t>
      </w:r>
      <w:r w:rsidRPr="008C4E41">
        <w:rPr>
          <w:rFonts w:ascii="Microsoft New Tai Lue" w:hAnsi="Microsoft New Tai Lue" w:cs="Microsoft New Tai Lue"/>
          <w:bCs/>
          <w:szCs w:val="24"/>
        </w:rPr>
        <w:t>Lamp</w:t>
      </w:r>
      <w:r w:rsidRPr="008C4E41">
        <w:rPr>
          <w:rFonts w:ascii="Microsoft New Tai Lue" w:hAnsi="Microsoft New Tai Lue" w:cs="Microsoft New Tai Lue"/>
          <w:szCs w:val="24"/>
        </w:rPr>
        <w:t xml:space="preserve"> Fault or </w:t>
      </w:r>
      <w:r w:rsidRPr="008C4E41">
        <w:rPr>
          <w:rFonts w:ascii="Microsoft New Tai Lue" w:hAnsi="Microsoft New Tai Lue" w:cs="Microsoft New Tai Lue"/>
          <w:bCs/>
          <w:szCs w:val="24"/>
        </w:rPr>
        <w:t>Less Urgent Fault.</w:t>
      </w:r>
    </w:p>
    <w:p w14:paraId="2C0FB0E4" w14:textId="77777777" w:rsidR="0026569C" w:rsidRPr="008C4E41" w:rsidRDefault="0026569C"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bCs/>
          <w:szCs w:val="24"/>
        </w:rPr>
        <w:t xml:space="preserve">An </w:t>
      </w:r>
      <w:r w:rsidRPr="008C4E41">
        <w:rPr>
          <w:rFonts w:ascii="Microsoft New Tai Lue" w:hAnsi="Microsoft New Tai Lue" w:cs="Microsoft New Tai Lue"/>
          <w:b/>
          <w:bCs/>
          <w:szCs w:val="24"/>
        </w:rPr>
        <w:t>Emergency Response</w:t>
      </w:r>
      <w:r w:rsidRPr="008C4E41">
        <w:rPr>
          <w:rFonts w:ascii="Microsoft New Tai Lue" w:hAnsi="Microsoft New Tai Lue" w:cs="Microsoft New Tai Lue"/>
          <w:bCs/>
          <w:szCs w:val="24"/>
        </w:rPr>
        <w:t xml:space="preserve"> is defined as: -</w:t>
      </w:r>
    </w:p>
    <w:p w14:paraId="7101F796" w14:textId="4772C0E8" w:rsidR="0026569C" w:rsidRPr="005506B3" w:rsidRDefault="0026569C" w:rsidP="00C9776B">
      <w:pPr>
        <w:pStyle w:val="Level1"/>
        <w:numPr>
          <w:ilvl w:val="0"/>
          <w:numId w:val="59"/>
        </w:numPr>
        <w:spacing w:line="240" w:lineRule="auto"/>
        <w:rPr>
          <w:rFonts w:ascii="Microsoft New Tai Lue" w:hAnsi="Microsoft New Tai Lue" w:cs="Microsoft New Tai Lue"/>
          <w:szCs w:val="24"/>
        </w:rPr>
      </w:pPr>
      <w:r w:rsidRPr="005506B3">
        <w:rPr>
          <w:rFonts w:ascii="Microsoft New Tai Lue" w:hAnsi="Microsoft New Tai Lue" w:cs="Microsoft New Tai Lue"/>
          <w:szCs w:val="24"/>
        </w:rPr>
        <w:t xml:space="preserve">Signals unlit classed as high </w:t>
      </w:r>
      <w:r w:rsidR="005A613B" w:rsidRPr="005506B3">
        <w:rPr>
          <w:rFonts w:ascii="Microsoft New Tai Lue" w:hAnsi="Microsoft New Tai Lue" w:cs="Microsoft New Tai Lue"/>
          <w:szCs w:val="24"/>
        </w:rPr>
        <w:t>priority (</w:t>
      </w:r>
      <w:r w:rsidRPr="005506B3">
        <w:rPr>
          <w:rFonts w:ascii="Microsoft New Tai Lue" w:hAnsi="Microsoft New Tai Lue" w:cs="Microsoft New Tai Lue"/>
          <w:szCs w:val="24"/>
        </w:rPr>
        <w:t xml:space="preserve">See </w:t>
      </w:r>
      <w:r w:rsidR="005506B3" w:rsidRPr="005506B3">
        <w:rPr>
          <w:rFonts w:ascii="Microsoft New Tai Lue" w:hAnsi="Microsoft New Tai Lue" w:cs="Microsoft New Tai Lue"/>
          <w:szCs w:val="24"/>
        </w:rPr>
        <w:t>Volume 2 Works Information</w:t>
      </w:r>
      <w:r w:rsidR="005A613B" w:rsidRPr="005506B3">
        <w:rPr>
          <w:rFonts w:ascii="Microsoft New Tai Lue" w:hAnsi="Microsoft New Tai Lue" w:cs="Microsoft New Tai Lue"/>
          <w:szCs w:val="24"/>
        </w:rPr>
        <w:t xml:space="preserve"> Appendix 17</w:t>
      </w:r>
      <w:r w:rsidRPr="005506B3">
        <w:rPr>
          <w:rFonts w:ascii="Microsoft New Tai Lue" w:hAnsi="Microsoft New Tai Lue" w:cs="Microsoft New Tai Lue"/>
          <w:szCs w:val="24"/>
        </w:rPr>
        <w:t>)</w:t>
      </w:r>
    </w:p>
    <w:p w14:paraId="4FFD9EB3" w14:textId="77777777" w:rsidR="005506B3" w:rsidRPr="005506B3" w:rsidRDefault="0026569C" w:rsidP="00C9776B">
      <w:pPr>
        <w:pStyle w:val="Level1"/>
        <w:numPr>
          <w:ilvl w:val="0"/>
          <w:numId w:val="59"/>
        </w:numPr>
        <w:spacing w:line="240" w:lineRule="auto"/>
        <w:rPr>
          <w:rFonts w:ascii="Microsoft New Tai Lue" w:hAnsi="Microsoft New Tai Lue" w:cs="Microsoft New Tai Lue"/>
          <w:szCs w:val="24"/>
        </w:rPr>
      </w:pPr>
      <w:r w:rsidRPr="005506B3">
        <w:rPr>
          <w:rFonts w:ascii="Microsoft New Tai Lue" w:hAnsi="Microsoft New Tai Lue" w:cs="Microsoft New Tai Lue"/>
          <w:szCs w:val="24"/>
        </w:rPr>
        <w:t>Signals failing to change state classed as high priority</w:t>
      </w:r>
      <w:r w:rsidR="000E2334" w:rsidRPr="005506B3">
        <w:rPr>
          <w:rFonts w:ascii="Microsoft New Tai Lue" w:hAnsi="Microsoft New Tai Lue" w:cs="Microsoft New Tai Lue"/>
          <w:szCs w:val="24"/>
        </w:rPr>
        <w:t xml:space="preserve"> </w:t>
      </w:r>
      <w:r w:rsidRPr="005506B3">
        <w:rPr>
          <w:rFonts w:ascii="Microsoft New Tai Lue" w:hAnsi="Microsoft New Tai Lue" w:cs="Microsoft New Tai Lue"/>
          <w:szCs w:val="24"/>
        </w:rPr>
        <w:t>(</w:t>
      </w:r>
      <w:r w:rsidR="005A613B" w:rsidRPr="005506B3">
        <w:rPr>
          <w:rFonts w:ascii="Microsoft New Tai Lue" w:hAnsi="Microsoft New Tai Lue" w:cs="Microsoft New Tai Lue"/>
          <w:szCs w:val="24"/>
        </w:rPr>
        <w:t xml:space="preserve">See </w:t>
      </w:r>
      <w:r w:rsidR="005506B3" w:rsidRPr="005506B3">
        <w:rPr>
          <w:rFonts w:ascii="Microsoft New Tai Lue" w:hAnsi="Microsoft New Tai Lue" w:cs="Microsoft New Tai Lue"/>
          <w:szCs w:val="24"/>
        </w:rPr>
        <w:t>Volume 2 Works Information Appendix 17)</w:t>
      </w:r>
    </w:p>
    <w:p w14:paraId="314F07F3" w14:textId="4FBE29A5" w:rsidR="0026569C" w:rsidRPr="005506B3" w:rsidRDefault="0026569C" w:rsidP="00C9776B">
      <w:pPr>
        <w:pStyle w:val="Level1"/>
        <w:numPr>
          <w:ilvl w:val="0"/>
          <w:numId w:val="59"/>
        </w:numPr>
        <w:spacing w:line="240" w:lineRule="auto"/>
        <w:rPr>
          <w:rFonts w:ascii="Microsoft New Tai Lue" w:hAnsi="Microsoft New Tai Lue" w:cs="Microsoft New Tai Lue"/>
          <w:szCs w:val="24"/>
        </w:rPr>
      </w:pPr>
      <w:r w:rsidRPr="005506B3">
        <w:rPr>
          <w:rFonts w:ascii="Microsoft New Tai Lue" w:hAnsi="Microsoft New Tai Lue" w:cs="Microsoft New Tai Lue"/>
          <w:szCs w:val="24"/>
        </w:rPr>
        <w:t>All signals damaged and in a dangerous condition.</w:t>
      </w:r>
    </w:p>
    <w:p w14:paraId="3FF0B2CB" w14:textId="77777777" w:rsidR="007C4C64" w:rsidRPr="008C4E41" w:rsidRDefault="007C4C64" w:rsidP="00C9776B">
      <w:pPr>
        <w:pStyle w:val="Level1"/>
        <w:numPr>
          <w:ilvl w:val="0"/>
          <w:numId w:val="59"/>
        </w:numPr>
        <w:spacing w:line="240" w:lineRule="auto"/>
        <w:rPr>
          <w:rFonts w:ascii="Microsoft New Tai Lue" w:hAnsi="Microsoft New Tai Lue" w:cs="Microsoft New Tai Lue"/>
          <w:szCs w:val="24"/>
        </w:rPr>
      </w:pPr>
      <w:r w:rsidRPr="008C4E41">
        <w:rPr>
          <w:rFonts w:ascii="Microsoft New Tai Lue" w:hAnsi="Microsoft New Tai Lue" w:cs="Microsoft New Tai Lue"/>
          <w:szCs w:val="24"/>
        </w:rPr>
        <w:lastRenderedPageBreak/>
        <w:t>Any other emergency situation deemed an emergency by the Service Manager.</w:t>
      </w:r>
    </w:p>
    <w:p w14:paraId="1007F475" w14:textId="77777777" w:rsidR="004061CB" w:rsidRPr="008C4E41" w:rsidRDefault="004061CB" w:rsidP="00C9776B">
      <w:pPr>
        <w:pStyle w:val="Level1"/>
        <w:numPr>
          <w:ilvl w:val="0"/>
          <w:numId w:val="31"/>
        </w:numPr>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An </w:t>
      </w:r>
      <w:r w:rsidRPr="008C4E41">
        <w:rPr>
          <w:rFonts w:ascii="Microsoft New Tai Lue" w:hAnsi="Microsoft New Tai Lue" w:cs="Microsoft New Tai Lue"/>
          <w:b/>
          <w:bCs/>
          <w:szCs w:val="24"/>
        </w:rPr>
        <w:t xml:space="preserve">Urgent </w:t>
      </w:r>
      <w:r w:rsidR="001954E5" w:rsidRPr="008C4E41">
        <w:rPr>
          <w:rFonts w:ascii="Microsoft New Tai Lue" w:hAnsi="Microsoft New Tai Lue" w:cs="Microsoft New Tai Lue"/>
          <w:b/>
          <w:bCs/>
          <w:szCs w:val="24"/>
        </w:rPr>
        <w:t>Fault</w:t>
      </w:r>
      <w:r w:rsidRPr="008C4E41">
        <w:rPr>
          <w:rFonts w:ascii="Microsoft New Tai Lue" w:hAnsi="Microsoft New Tai Lue" w:cs="Microsoft New Tai Lue"/>
          <w:b/>
          <w:bCs/>
          <w:szCs w:val="24"/>
        </w:rPr>
        <w:t xml:space="preserve"> </w:t>
      </w:r>
      <w:r w:rsidRPr="008C4E41">
        <w:rPr>
          <w:rFonts w:ascii="Microsoft New Tai Lue" w:hAnsi="Microsoft New Tai Lue" w:cs="Microsoft New Tai Lue"/>
          <w:szCs w:val="24"/>
        </w:rPr>
        <w:t>is defined as:</w:t>
      </w:r>
      <w:r w:rsidR="000524C4" w:rsidRPr="008C4E41">
        <w:rPr>
          <w:rFonts w:ascii="Microsoft New Tai Lue" w:hAnsi="Microsoft New Tai Lue" w:cs="Microsoft New Tai Lue"/>
          <w:szCs w:val="24"/>
        </w:rPr>
        <w:t xml:space="preserve"> -</w:t>
      </w:r>
    </w:p>
    <w:p w14:paraId="1C39F6C3" w14:textId="77777777"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All signals unlit</w:t>
      </w:r>
      <w:r w:rsidR="00132F2A" w:rsidRPr="008C4E41">
        <w:rPr>
          <w:rFonts w:ascii="Microsoft New Tai Lue" w:hAnsi="Microsoft New Tai Lue" w:cs="Microsoft New Tai Lue"/>
          <w:szCs w:val="24"/>
        </w:rPr>
        <w:t xml:space="preserve"> (except those classed as high priority)</w:t>
      </w:r>
      <w:r w:rsidRPr="008C4E41">
        <w:rPr>
          <w:rFonts w:ascii="Microsoft New Tai Lue" w:hAnsi="Microsoft New Tai Lue" w:cs="Microsoft New Tai Lue"/>
          <w:szCs w:val="24"/>
        </w:rPr>
        <w:t xml:space="preserve"> or</w:t>
      </w:r>
      <w:r w:rsidR="002E75B9" w:rsidRPr="008C4E41">
        <w:rPr>
          <w:rFonts w:ascii="Microsoft New Tai Lue" w:hAnsi="Microsoft New Tai Lue" w:cs="Microsoft New Tai Lue"/>
          <w:szCs w:val="24"/>
        </w:rPr>
        <w:t>;</w:t>
      </w:r>
    </w:p>
    <w:p w14:paraId="76BC4A8A" w14:textId="77777777"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Signals failing to change or</w:t>
      </w:r>
      <w:r w:rsidR="002E75B9" w:rsidRPr="008C4E41">
        <w:rPr>
          <w:rFonts w:ascii="Microsoft New Tai Lue" w:hAnsi="Microsoft New Tai Lue" w:cs="Microsoft New Tai Lue"/>
          <w:szCs w:val="24"/>
        </w:rPr>
        <w:t>;</w:t>
      </w:r>
    </w:p>
    <w:p w14:paraId="308476B6" w14:textId="77777777"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Signals giving conflicting indications or</w:t>
      </w:r>
      <w:r w:rsidR="002E75B9" w:rsidRPr="008C4E41">
        <w:rPr>
          <w:rFonts w:ascii="Microsoft New Tai Lue" w:hAnsi="Microsoft New Tai Lue" w:cs="Microsoft New Tai Lue"/>
          <w:szCs w:val="24"/>
        </w:rPr>
        <w:t>;</w:t>
      </w:r>
    </w:p>
    <w:p w14:paraId="64CAF137" w14:textId="77777777"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Pushbutton tactile not working or</w:t>
      </w:r>
      <w:r w:rsidR="002E75B9" w:rsidRPr="008C4E41">
        <w:rPr>
          <w:rFonts w:ascii="Microsoft New Tai Lue" w:hAnsi="Microsoft New Tai Lue" w:cs="Microsoft New Tai Lue"/>
          <w:szCs w:val="24"/>
        </w:rPr>
        <w:t>;</w:t>
      </w:r>
    </w:p>
    <w:p w14:paraId="5894C7A9" w14:textId="77777777" w:rsidR="004061CB" w:rsidRPr="008C4E41" w:rsidRDefault="004061CB" w:rsidP="0050054B">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Red lamp failure or</w:t>
      </w:r>
      <w:r w:rsidR="002E75B9" w:rsidRPr="008C4E41">
        <w:rPr>
          <w:rFonts w:ascii="Microsoft New Tai Lue" w:hAnsi="Microsoft New Tai Lue" w:cs="Microsoft New Tai Lue"/>
          <w:szCs w:val="24"/>
        </w:rPr>
        <w:t>;</w:t>
      </w:r>
    </w:p>
    <w:p w14:paraId="5EBC81D3" w14:textId="77777777" w:rsidR="0050054B" w:rsidRPr="008C4E41" w:rsidRDefault="0050054B" w:rsidP="0050054B">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Pedestrian phases inhibited due spurious or detected lamp faults or;</w:t>
      </w:r>
    </w:p>
    <w:p w14:paraId="00CD56EB" w14:textId="77777777" w:rsidR="004061CB" w:rsidRPr="008C4E41" w:rsidRDefault="004E3657" w:rsidP="0050054B">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 xml:space="preserve">Any </w:t>
      </w:r>
      <w:r w:rsidR="004061CB" w:rsidRPr="008C4E41">
        <w:rPr>
          <w:rFonts w:ascii="Microsoft New Tai Lue" w:hAnsi="Microsoft New Tai Lue" w:cs="Microsoft New Tai Lue"/>
          <w:szCs w:val="24"/>
        </w:rPr>
        <w:t xml:space="preserve">Detection </w:t>
      </w:r>
      <w:r w:rsidR="001954E5" w:rsidRPr="008C4E41">
        <w:rPr>
          <w:rFonts w:ascii="Microsoft New Tai Lue" w:hAnsi="Microsoft New Tai Lue" w:cs="Microsoft New Tai Lue"/>
          <w:szCs w:val="24"/>
        </w:rPr>
        <w:t>Faults</w:t>
      </w:r>
      <w:r w:rsidR="004061CB" w:rsidRPr="008C4E41">
        <w:rPr>
          <w:rFonts w:ascii="Microsoft New Tai Lue" w:hAnsi="Microsoft New Tai Lue" w:cs="Microsoft New Tai Lue"/>
          <w:szCs w:val="24"/>
        </w:rPr>
        <w:t xml:space="preserve"> </w:t>
      </w:r>
      <w:r w:rsidRPr="008C4E41">
        <w:rPr>
          <w:rFonts w:ascii="Microsoft New Tai Lue" w:hAnsi="Microsoft New Tai Lue" w:cs="Microsoft New Tai Lue"/>
          <w:szCs w:val="24"/>
        </w:rPr>
        <w:t xml:space="preserve">that is preventing a phase being demanded or; </w:t>
      </w:r>
    </w:p>
    <w:p w14:paraId="608C31FD" w14:textId="0165DAC3"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UTC</w:t>
      </w:r>
      <w:r w:rsidR="009E367E">
        <w:rPr>
          <w:rFonts w:ascii="Microsoft New Tai Lue" w:hAnsi="Microsoft New Tai Lue" w:cs="Microsoft New Tai Lue"/>
          <w:szCs w:val="24"/>
        </w:rPr>
        <w:t>,</w:t>
      </w:r>
      <w:r w:rsidRPr="008C4E41">
        <w:rPr>
          <w:rFonts w:ascii="Microsoft New Tai Lue" w:hAnsi="Microsoft New Tai Lue" w:cs="Microsoft New Tai Lue"/>
          <w:szCs w:val="24"/>
        </w:rPr>
        <w:t xml:space="preserve"> </w:t>
      </w:r>
      <w:r w:rsidR="0050054B" w:rsidRPr="008C4E41">
        <w:rPr>
          <w:rFonts w:ascii="Microsoft New Tai Lue" w:hAnsi="Microsoft New Tai Lue" w:cs="Microsoft New Tai Lue"/>
          <w:szCs w:val="24"/>
        </w:rPr>
        <w:t xml:space="preserve">SCOOT </w:t>
      </w:r>
      <w:r w:rsidRPr="008C4E41">
        <w:rPr>
          <w:rFonts w:ascii="Microsoft New Tai Lue" w:hAnsi="Microsoft New Tai Lue" w:cs="Microsoft New Tai Lue"/>
          <w:szCs w:val="24"/>
        </w:rPr>
        <w:t xml:space="preserve">data transmission </w:t>
      </w:r>
      <w:r w:rsidR="001954E5" w:rsidRPr="008C4E41">
        <w:rPr>
          <w:rFonts w:ascii="Microsoft New Tai Lue" w:hAnsi="Microsoft New Tai Lue" w:cs="Microsoft New Tai Lue"/>
          <w:szCs w:val="24"/>
        </w:rPr>
        <w:t>Faults</w:t>
      </w:r>
      <w:r w:rsidR="009E367E">
        <w:rPr>
          <w:rFonts w:ascii="Microsoft New Tai Lue" w:hAnsi="Microsoft New Tai Lue" w:cs="Microsoft New Tai Lue"/>
          <w:szCs w:val="24"/>
        </w:rPr>
        <w:t xml:space="preserve"> and any Communication faults</w:t>
      </w:r>
      <w:r w:rsidRPr="008C4E41">
        <w:rPr>
          <w:rFonts w:ascii="Microsoft New Tai Lue" w:hAnsi="Microsoft New Tai Lue" w:cs="Microsoft New Tai Lue"/>
          <w:szCs w:val="24"/>
        </w:rPr>
        <w:t xml:space="preserve"> or</w:t>
      </w:r>
      <w:r w:rsidR="002E75B9" w:rsidRPr="008C4E41">
        <w:rPr>
          <w:rFonts w:ascii="Microsoft New Tai Lue" w:hAnsi="Microsoft New Tai Lue" w:cs="Microsoft New Tai Lue"/>
          <w:szCs w:val="24"/>
        </w:rPr>
        <w:t>;</w:t>
      </w:r>
    </w:p>
    <w:p w14:paraId="7D668EB9" w14:textId="77777777"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Lamps stuck on dim</w:t>
      </w:r>
      <w:r w:rsidR="004E3657" w:rsidRPr="008C4E41">
        <w:rPr>
          <w:rFonts w:ascii="Microsoft New Tai Lue" w:hAnsi="Microsoft New Tai Lue" w:cs="Microsoft New Tai Lue"/>
          <w:szCs w:val="24"/>
        </w:rPr>
        <w:t xml:space="preserve"> or</w:t>
      </w:r>
      <w:r w:rsidR="002E75B9" w:rsidRPr="008C4E41">
        <w:rPr>
          <w:rFonts w:ascii="Microsoft New Tai Lue" w:hAnsi="Microsoft New Tai Lue" w:cs="Microsoft New Tai Lue"/>
          <w:szCs w:val="24"/>
        </w:rPr>
        <w:t>;</w:t>
      </w:r>
    </w:p>
    <w:p w14:paraId="627E5660" w14:textId="77777777" w:rsidR="004061CB" w:rsidRPr="008C4E41" w:rsidRDefault="004061CB" w:rsidP="001022C5">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Defective signals which although not falling into any of the above categories will produce excessive queues and which have produced demonstrable abnormal traffic conditions which require urgent a</w:t>
      </w:r>
      <w:r w:rsidR="002E75B9" w:rsidRPr="008C4E41">
        <w:rPr>
          <w:rFonts w:ascii="Microsoft New Tai Lue" w:hAnsi="Microsoft New Tai Lue" w:cs="Microsoft New Tai Lue"/>
          <w:szCs w:val="24"/>
        </w:rPr>
        <w:t>ttention;</w:t>
      </w:r>
    </w:p>
    <w:p w14:paraId="478CE326" w14:textId="4B4DF118" w:rsidR="002E75B9" w:rsidRPr="008C4E41" w:rsidRDefault="002E75B9" w:rsidP="00A04C58">
      <w:pPr>
        <w:pStyle w:val="BulletedBodytext"/>
        <w:numPr>
          <w:ilvl w:val="0"/>
          <w:numId w:val="16"/>
        </w:numPr>
        <w:ind w:hanging="851"/>
        <w:rPr>
          <w:rFonts w:ascii="Microsoft New Tai Lue" w:hAnsi="Microsoft New Tai Lue" w:cs="Microsoft New Tai Lue"/>
          <w:szCs w:val="24"/>
        </w:rPr>
      </w:pPr>
      <w:r w:rsidRPr="008C4E41">
        <w:rPr>
          <w:rFonts w:ascii="Microsoft New Tai Lue" w:hAnsi="Microsoft New Tai Lue" w:cs="Microsoft New Tai Lue"/>
          <w:szCs w:val="24"/>
        </w:rPr>
        <w:t>Head out of alignment</w:t>
      </w:r>
      <w:r w:rsidR="0050054B" w:rsidRPr="008C4E41">
        <w:rPr>
          <w:rFonts w:ascii="Microsoft New Tai Lue" w:hAnsi="Microsoft New Tai Lue" w:cs="Microsoft New Tai Lue"/>
          <w:szCs w:val="24"/>
        </w:rPr>
        <w:t>, giving conflicting information to an approach or phase.</w:t>
      </w:r>
    </w:p>
    <w:p w14:paraId="02F2F383" w14:textId="77777777" w:rsidR="004061CB" w:rsidRPr="008C4E41" w:rsidRDefault="004061CB" w:rsidP="004061CB">
      <w:pPr>
        <w:pStyle w:val="BulletedBodytext"/>
        <w:numPr>
          <w:ilvl w:val="0"/>
          <w:numId w:val="0"/>
        </w:numPr>
        <w:ind w:left="1211" w:hanging="720"/>
        <w:rPr>
          <w:rFonts w:ascii="Microsoft New Tai Lue" w:hAnsi="Microsoft New Tai Lue" w:cs="Microsoft New Tai Lue"/>
          <w:i/>
          <w:iCs/>
          <w:szCs w:val="24"/>
        </w:rPr>
      </w:pPr>
    </w:p>
    <w:p w14:paraId="3D749FBD" w14:textId="77777777" w:rsidR="004061CB" w:rsidRPr="008C4E41" w:rsidRDefault="004061CB" w:rsidP="00C9776B">
      <w:pPr>
        <w:pStyle w:val="Level1"/>
        <w:numPr>
          <w:ilvl w:val="0"/>
          <w:numId w:val="31"/>
        </w:numPr>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A </w:t>
      </w:r>
      <w:r w:rsidRPr="008C4E41">
        <w:rPr>
          <w:rFonts w:ascii="Microsoft New Tai Lue" w:hAnsi="Microsoft New Tai Lue" w:cs="Microsoft New Tai Lue"/>
          <w:b/>
          <w:bCs/>
          <w:szCs w:val="24"/>
        </w:rPr>
        <w:t xml:space="preserve">Lamp </w:t>
      </w:r>
      <w:r w:rsidR="001954E5" w:rsidRPr="008C4E41">
        <w:rPr>
          <w:rFonts w:ascii="Microsoft New Tai Lue" w:hAnsi="Microsoft New Tai Lue" w:cs="Microsoft New Tai Lue"/>
          <w:b/>
          <w:bCs/>
          <w:szCs w:val="24"/>
        </w:rPr>
        <w:t>Fault</w:t>
      </w:r>
      <w:r w:rsidRPr="008C4E41">
        <w:rPr>
          <w:rFonts w:ascii="Microsoft New Tai Lue" w:hAnsi="Microsoft New Tai Lue" w:cs="Microsoft New Tai Lue"/>
          <w:b/>
          <w:bCs/>
          <w:szCs w:val="24"/>
        </w:rPr>
        <w:t xml:space="preserve"> </w:t>
      </w:r>
      <w:r w:rsidRPr="008C4E41">
        <w:rPr>
          <w:rFonts w:ascii="Microsoft New Tai Lue" w:hAnsi="Microsoft New Tai Lue" w:cs="Microsoft New Tai Lue"/>
          <w:szCs w:val="24"/>
        </w:rPr>
        <w:t>is defined as:</w:t>
      </w:r>
      <w:r w:rsidR="000524C4" w:rsidRPr="008C4E41">
        <w:rPr>
          <w:rFonts w:ascii="Microsoft New Tai Lue" w:hAnsi="Microsoft New Tai Lue" w:cs="Microsoft New Tai Lue"/>
          <w:szCs w:val="24"/>
        </w:rPr>
        <w:t xml:space="preserve"> -</w:t>
      </w:r>
    </w:p>
    <w:p w14:paraId="3E20E383" w14:textId="0826FC6A" w:rsidR="004061CB" w:rsidRPr="008C4E41" w:rsidRDefault="004061CB" w:rsidP="001022C5">
      <w:pPr>
        <w:pStyle w:val="BulletedBodytext"/>
        <w:numPr>
          <w:ilvl w:val="0"/>
          <w:numId w:val="17"/>
        </w:numPr>
        <w:ind w:hanging="851"/>
        <w:rPr>
          <w:rFonts w:ascii="Microsoft New Tai Lue" w:hAnsi="Microsoft New Tai Lue" w:cs="Microsoft New Tai Lue"/>
          <w:szCs w:val="24"/>
        </w:rPr>
      </w:pPr>
      <w:r w:rsidRPr="008C4E41">
        <w:rPr>
          <w:rFonts w:ascii="Microsoft New Tai Lue" w:hAnsi="Microsoft New Tai Lue" w:cs="Microsoft New Tai Lue"/>
          <w:szCs w:val="24"/>
        </w:rPr>
        <w:t xml:space="preserve">One signal aspect, one Wait indicator or one regulatory sign unlit when it should normally be illuminated. If two or more signal aspects or wait indicators are unlit then two or more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Reports will be issued</w:t>
      </w:r>
      <w:r w:rsidR="0050054B" w:rsidRPr="008C4E41">
        <w:rPr>
          <w:rFonts w:ascii="Microsoft New Tai Lue" w:hAnsi="Microsoft New Tai Lue" w:cs="Microsoft New Tai Lue"/>
          <w:szCs w:val="24"/>
        </w:rPr>
        <w:t xml:space="preserve"> except where a pedestrian phase is inhibited </w:t>
      </w:r>
      <w:r w:rsidR="00AA248F" w:rsidRPr="008C4E41">
        <w:rPr>
          <w:rFonts w:ascii="Microsoft New Tai Lue" w:hAnsi="Microsoft New Tai Lue" w:cs="Microsoft New Tai Lue"/>
          <w:szCs w:val="24"/>
        </w:rPr>
        <w:t>or</w:t>
      </w:r>
      <w:r w:rsidR="0050054B" w:rsidRPr="008C4E41">
        <w:rPr>
          <w:rFonts w:ascii="Microsoft New Tai Lue" w:hAnsi="Microsoft New Tai Lue" w:cs="Microsoft New Tai Lue"/>
          <w:szCs w:val="24"/>
        </w:rPr>
        <w:t xml:space="preserve"> red lamp</w:t>
      </w:r>
      <w:r w:rsidR="00AA248F" w:rsidRPr="008C4E41">
        <w:rPr>
          <w:rFonts w:ascii="Microsoft New Tai Lue" w:hAnsi="Microsoft New Tai Lue" w:cs="Microsoft New Tai Lue"/>
          <w:szCs w:val="24"/>
        </w:rPr>
        <w:t xml:space="preserve"> faults</w:t>
      </w:r>
      <w:r w:rsidR="0050054B" w:rsidRPr="008C4E41">
        <w:rPr>
          <w:rFonts w:ascii="Microsoft New Tai Lue" w:hAnsi="Microsoft New Tai Lue" w:cs="Microsoft New Tai Lue"/>
          <w:szCs w:val="24"/>
        </w:rPr>
        <w:t>.</w:t>
      </w:r>
    </w:p>
    <w:p w14:paraId="0EC4FEDF" w14:textId="77777777" w:rsidR="004061CB" w:rsidRPr="008C4E41" w:rsidRDefault="004061CB" w:rsidP="004061CB">
      <w:pPr>
        <w:pStyle w:val="BulletedBodytext"/>
        <w:numPr>
          <w:ilvl w:val="0"/>
          <w:numId w:val="0"/>
        </w:numPr>
        <w:ind w:left="1211" w:hanging="720"/>
        <w:rPr>
          <w:rFonts w:ascii="Microsoft New Tai Lue" w:hAnsi="Microsoft New Tai Lue" w:cs="Microsoft New Tai Lue"/>
          <w:szCs w:val="24"/>
          <w:highlight w:val="yellow"/>
        </w:rPr>
      </w:pPr>
    </w:p>
    <w:p w14:paraId="3672622A" w14:textId="3B862463" w:rsidR="004061CB" w:rsidRPr="008C4E41" w:rsidRDefault="004061CB" w:rsidP="00C9776B">
      <w:pPr>
        <w:pStyle w:val="Level1"/>
        <w:numPr>
          <w:ilvl w:val="0"/>
          <w:numId w:val="31"/>
        </w:numPr>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A </w:t>
      </w:r>
      <w:r w:rsidRPr="008C4E41">
        <w:rPr>
          <w:rFonts w:ascii="Microsoft New Tai Lue" w:hAnsi="Microsoft New Tai Lue" w:cs="Microsoft New Tai Lue"/>
          <w:b/>
          <w:bCs/>
          <w:szCs w:val="24"/>
        </w:rPr>
        <w:t xml:space="preserve">Less Urgent </w:t>
      </w:r>
      <w:r w:rsidR="001954E5" w:rsidRPr="008C4E41">
        <w:rPr>
          <w:rFonts w:ascii="Microsoft New Tai Lue" w:hAnsi="Microsoft New Tai Lue" w:cs="Microsoft New Tai Lue"/>
          <w:b/>
          <w:bCs/>
          <w:szCs w:val="24"/>
        </w:rPr>
        <w:t>Fault</w:t>
      </w:r>
      <w:r w:rsidRPr="008C4E41">
        <w:rPr>
          <w:rFonts w:ascii="Microsoft New Tai Lue" w:hAnsi="Microsoft New Tai Lue" w:cs="Microsoft New Tai Lue"/>
          <w:szCs w:val="24"/>
        </w:rPr>
        <w:t xml:space="preserve"> is defined as a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that is neither an Urgent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or a Lamp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w:t>
      </w:r>
      <w:bookmarkStart w:id="24" w:name="_Toc10262861"/>
      <w:r w:rsidR="00A04C58">
        <w:rPr>
          <w:rFonts w:ascii="Microsoft New Tai Lue" w:hAnsi="Microsoft New Tai Lue" w:cs="Microsoft New Tai Lue"/>
          <w:szCs w:val="24"/>
        </w:rPr>
        <w:t>For the avoidance of doubt this includes faults relating to Vehicle Actuated signs or Variable message signs unless damaged and in a dangerous condition</w:t>
      </w:r>
      <w:r w:rsidR="009E367E">
        <w:rPr>
          <w:rFonts w:ascii="Microsoft New Tai Lue" w:hAnsi="Microsoft New Tai Lue" w:cs="Microsoft New Tai Lue"/>
          <w:szCs w:val="24"/>
        </w:rPr>
        <w:t>.</w:t>
      </w:r>
    </w:p>
    <w:p w14:paraId="5D2CC517" w14:textId="77777777" w:rsidR="004061CB" w:rsidRPr="008C4E41" w:rsidRDefault="001954E5" w:rsidP="004061CB">
      <w:pPr>
        <w:pStyle w:val="Level1"/>
        <w:numPr>
          <w:ilvl w:val="0"/>
          <w:numId w:val="0"/>
        </w:numPr>
        <w:rPr>
          <w:rFonts w:ascii="Microsoft New Tai Lue" w:hAnsi="Microsoft New Tai Lue" w:cs="Microsoft New Tai Lue"/>
          <w:szCs w:val="24"/>
          <w:u w:val="single"/>
        </w:rPr>
      </w:pPr>
      <w:bookmarkStart w:id="25" w:name="_Ref101848020"/>
      <w:bookmarkStart w:id="26" w:name="_Ref103828587"/>
      <w:bookmarkEnd w:id="23"/>
      <w:bookmarkEnd w:id="24"/>
      <w:r w:rsidRPr="008C4E41">
        <w:rPr>
          <w:rFonts w:ascii="Microsoft New Tai Lue" w:hAnsi="Microsoft New Tai Lue" w:cs="Microsoft New Tai Lue"/>
          <w:szCs w:val="24"/>
          <w:u w:val="single"/>
        </w:rPr>
        <w:t>Fault</w:t>
      </w:r>
      <w:r w:rsidR="004061CB" w:rsidRPr="008C4E41">
        <w:rPr>
          <w:rFonts w:ascii="Microsoft New Tai Lue" w:hAnsi="Microsoft New Tai Lue" w:cs="Microsoft New Tai Lue"/>
          <w:szCs w:val="24"/>
          <w:u w:val="single"/>
        </w:rPr>
        <w:t xml:space="preserve"> Response Times</w:t>
      </w:r>
      <w:bookmarkEnd w:id="25"/>
      <w:bookmarkEnd w:id="26"/>
    </w:p>
    <w:p w14:paraId="1991E969" w14:textId="77777777" w:rsidR="000524C4" w:rsidRPr="008C4E41" w:rsidRDefault="00C57D42" w:rsidP="00C9776B">
      <w:pPr>
        <w:pStyle w:val="Level1"/>
        <w:numPr>
          <w:ilvl w:val="0"/>
          <w:numId w:val="31"/>
        </w:numPr>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The Contractor </w:t>
      </w:r>
      <w:r w:rsidR="004061CB" w:rsidRPr="008C4E41">
        <w:rPr>
          <w:rFonts w:ascii="Microsoft New Tai Lue" w:hAnsi="Microsoft New Tai Lue" w:cs="Microsoft New Tai Lue"/>
          <w:szCs w:val="24"/>
        </w:rPr>
        <w:t>respond</w:t>
      </w:r>
      <w:r w:rsidRPr="008C4E41">
        <w:rPr>
          <w:rFonts w:ascii="Microsoft New Tai Lue" w:hAnsi="Microsoft New Tai Lue" w:cs="Microsoft New Tai Lue"/>
          <w:szCs w:val="24"/>
        </w:rPr>
        <w:t>s</w:t>
      </w:r>
      <w:r w:rsidR="004061CB" w:rsidRPr="008C4E41">
        <w:rPr>
          <w:rFonts w:ascii="Microsoft New Tai Lue" w:hAnsi="Microsoft New Tai Lue" w:cs="Microsoft New Tai Lue"/>
          <w:szCs w:val="24"/>
        </w:rPr>
        <w:t xml:space="preserve"> to </w:t>
      </w:r>
      <w:r w:rsidR="001954E5" w:rsidRPr="008C4E41">
        <w:rPr>
          <w:rFonts w:ascii="Microsoft New Tai Lue" w:hAnsi="Microsoft New Tai Lue" w:cs="Microsoft New Tai Lue"/>
          <w:szCs w:val="24"/>
        </w:rPr>
        <w:t>Fault</w:t>
      </w:r>
      <w:r w:rsidR="004061CB" w:rsidRPr="008C4E41">
        <w:rPr>
          <w:rFonts w:ascii="Microsoft New Tai Lue" w:hAnsi="Microsoft New Tai Lue" w:cs="Microsoft New Tai Lue"/>
          <w:szCs w:val="24"/>
        </w:rPr>
        <w:t xml:space="preserve"> Reports in accordance with the timescales set out in this clause.</w:t>
      </w:r>
    </w:p>
    <w:p w14:paraId="0DB423C2" w14:textId="77777777" w:rsidR="005C6390" w:rsidRPr="008C4E41" w:rsidRDefault="005C6390" w:rsidP="00C9776B">
      <w:pPr>
        <w:pStyle w:val="Level1"/>
        <w:numPr>
          <w:ilvl w:val="0"/>
          <w:numId w:val="31"/>
        </w:numPr>
        <w:ind w:hanging="720"/>
        <w:rPr>
          <w:rFonts w:ascii="Microsoft New Tai Lue" w:hAnsi="Microsoft New Tai Lue" w:cs="Microsoft New Tai Lue"/>
          <w:szCs w:val="24"/>
        </w:rPr>
      </w:pPr>
      <w:r w:rsidRPr="008C4E41">
        <w:rPr>
          <w:rFonts w:ascii="Microsoft New Tai Lue" w:hAnsi="Microsoft New Tai Lue" w:cs="Microsoft New Tai Lue"/>
          <w:szCs w:val="24"/>
        </w:rPr>
        <w:t>For clarity the contract normal operation is 7 days a week</w:t>
      </w:r>
      <w:r w:rsidR="0050054B" w:rsidRPr="008C4E41">
        <w:rPr>
          <w:rFonts w:ascii="Microsoft New Tai Lue" w:hAnsi="Microsoft New Tai Lue" w:cs="Microsoft New Tai Lue"/>
          <w:szCs w:val="24"/>
        </w:rPr>
        <w:t>,</w:t>
      </w:r>
      <w:r w:rsidRPr="008C4E41">
        <w:rPr>
          <w:rFonts w:ascii="Microsoft New Tai Lue" w:hAnsi="Microsoft New Tai Lue" w:cs="Microsoft New Tai Lue"/>
          <w:szCs w:val="24"/>
        </w:rPr>
        <w:t xml:space="preserve"> including Public and Bank Holidays, between the hours of 0700-1</w:t>
      </w:r>
      <w:r w:rsidR="00E53E01" w:rsidRPr="008C4E41">
        <w:rPr>
          <w:rFonts w:ascii="Microsoft New Tai Lue" w:hAnsi="Microsoft New Tai Lue" w:cs="Microsoft New Tai Lue"/>
          <w:szCs w:val="24"/>
        </w:rPr>
        <w:t>8</w:t>
      </w:r>
      <w:r w:rsidRPr="008C4E41">
        <w:rPr>
          <w:rFonts w:ascii="Microsoft New Tai Lue" w:hAnsi="Microsoft New Tai Lue" w:cs="Microsoft New Tai Lue"/>
          <w:szCs w:val="24"/>
        </w:rPr>
        <w:t xml:space="preserve">00. </w:t>
      </w:r>
    </w:p>
    <w:p w14:paraId="6C1DACD6" w14:textId="668AB9FE" w:rsidR="008C4E41" w:rsidRPr="005506B3" w:rsidRDefault="005C6390" w:rsidP="00C9776B">
      <w:pPr>
        <w:pStyle w:val="Level1"/>
        <w:numPr>
          <w:ilvl w:val="0"/>
          <w:numId w:val="31"/>
        </w:numPr>
        <w:ind w:hanging="720"/>
        <w:rPr>
          <w:rFonts w:ascii="Microsoft New Tai Lue" w:hAnsi="Microsoft New Tai Lue" w:cs="Microsoft New Tai Lue"/>
          <w:snapToGrid w:val="0"/>
          <w:szCs w:val="24"/>
        </w:rPr>
      </w:pPr>
      <w:r w:rsidRPr="008C4E41">
        <w:rPr>
          <w:rFonts w:ascii="Microsoft New Tai Lue" w:hAnsi="Microsoft New Tai Lue" w:cs="Microsoft New Tai Lue"/>
          <w:szCs w:val="24"/>
        </w:rPr>
        <w:t>Faults notified to the Contractor between 1</w:t>
      </w:r>
      <w:r w:rsidR="00E53E01" w:rsidRPr="008C4E41">
        <w:rPr>
          <w:rFonts w:ascii="Microsoft New Tai Lue" w:hAnsi="Microsoft New Tai Lue" w:cs="Microsoft New Tai Lue"/>
          <w:szCs w:val="24"/>
        </w:rPr>
        <w:t>8</w:t>
      </w:r>
      <w:r w:rsidRPr="008C4E41">
        <w:rPr>
          <w:rFonts w:ascii="Microsoft New Tai Lue" w:hAnsi="Microsoft New Tai Lue" w:cs="Microsoft New Tai Lue"/>
          <w:szCs w:val="24"/>
        </w:rPr>
        <w:t xml:space="preserve">:00 hours and 07:00 hours will be deemed to have been received by 07:00 hours the following day (except in the case of </w:t>
      </w:r>
      <w:r w:rsidRPr="008C4E41">
        <w:rPr>
          <w:rFonts w:ascii="Microsoft New Tai Lue" w:hAnsi="Microsoft New Tai Lue" w:cs="Microsoft New Tai Lue"/>
          <w:b/>
          <w:szCs w:val="24"/>
        </w:rPr>
        <w:t>EMERGENCY RESPONSE</w:t>
      </w:r>
      <w:r w:rsidRPr="008C4E41">
        <w:rPr>
          <w:rFonts w:ascii="Microsoft New Tai Lue" w:hAnsi="Microsoft New Tai Lue" w:cs="Microsoft New Tai Lue"/>
          <w:szCs w:val="24"/>
        </w:rPr>
        <w:t>).</w:t>
      </w:r>
    </w:p>
    <w:p w14:paraId="45EC01E0" w14:textId="77777777" w:rsidR="008C4E41" w:rsidRPr="008C4E41" w:rsidRDefault="008C4E41" w:rsidP="008C4E41">
      <w:pPr>
        <w:pStyle w:val="Level1"/>
        <w:numPr>
          <w:ilvl w:val="0"/>
          <w:numId w:val="0"/>
        </w:numPr>
        <w:ind w:left="720"/>
        <w:rPr>
          <w:rFonts w:ascii="Microsoft New Tai Lue" w:hAnsi="Microsoft New Tai Lue" w:cs="Microsoft New Tai Lue"/>
          <w:snapToGrid w:val="0"/>
          <w:szCs w:val="24"/>
        </w:rPr>
      </w:pPr>
    </w:p>
    <w:p w14:paraId="0CA2AEA2" w14:textId="77777777" w:rsidR="00AB296B" w:rsidRPr="008C4E41" w:rsidRDefault="004061CB" w:rsidP="00AB296B">
      <w:pPr>
        <w:pStyle w:val="Level2"/>
        <w:numPr>
          <w:ilvl w:val="0"/>
          <w:numId w:val="0"/>
        </w:numPr>
        <w:spacing w:after="0"/>
        <w:rPr>
          <w:rFonts w:ascii="Microsoft New Tai Lue" w:hAnsi="Microsoft New Tai Lue" w:cs="Microsoft New Tai Lue"/>
          <w:szCs w:val="24"/>
        </w:rPr>
      </w:pPr>
      <w:r w:rsidRPr="008C4E41">
        <w:rPr>
          <w:rFonts w:ascii="Microsoft New Tai Lue" w:hAnsi="Microsoft New Tai Lue" w:cs="Microsoft New Tai Lue"/>
          <w:szCs w:val="24"/>
        </w:rPr>
        <w:t>The time scales for respon</w:t>
      </w:r>
      <w:r w:rsidR="002542B0" w:rsidRPr="008C4E41">
        <w:rPr>
          <w:rFonts w:ascii="Microsoft New Tai Lue" w:hAnsi="Microsoft New Tai Lue" w:cs="Microsoft New Tai Lue"/>
          <w:szCs w:val="24"/>
        </w:rPr>
        <w:t>se, unless specified elsewhere, are timed from Notification as follows: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181"/>
        <w:gridCol w:w="2176"/>
        <w:gridCol w:w="3607"/>
      </w:tblGrid>
      <w:tr w:rsidR="00F03895" w:rsidRPr="008C4E41" w14:paraId="0CF161EB" w14:textId="77777777" w:rsidTr="00A04C58">
        <w:trPr>
          <w:trHeight w:val="466"/>
        </w:trPr>
        <w:tc>
          <w:tcPr>
            <w:tcW w:w="2209" w:type="dxa"/>
            <w:shd w:val="clear" w:color="auto" w:fill="auto"/>
            <w:vAlign w:val="center"/>
          </w:tcPr>
          <w:p w14:paraId="581223AA" w14:textId="77777777" w:rsidR="00F03895" w:rsidRPr="008C4E41" w:rsidRDefault="00F03895" w:rsidP="00855B60">
            <w:pPr>
              <w:pStyle w:val="Level2"/>
              <w:numPr>
                <w:ilvl w:val="0"/>
                <w:numId w:val="0"/>
              </w:numPr>
              <w:spacing w:after="0"/>
              <w:jc w:val="center"/>
              <w:rPr>
                <w:rFonts w:ascii="Microsoft New Tai Lue" w:hAnsi="Microsoft New Tai Lue" w:cs="Microsoft New Tai Lue"/>
                <w:b/>
                <w:szCs w:val="24"/>
              </w:rPr>
            </w:pPr>
            <w:r w:rsidRPr="008C4E41">
              <w:rPr>
                <w:rFonts w:ascii="Microsoft New Tai Lue" w:hAnsi="Microsoft New Tai Lue" w:cs="Microsoft New Tai Lue"/>
                <w:b/>
                <w:szCs w:val="24"/>
              </w:rPr>
              <w:t>Fault Type</w:t>
            </w:r>
          </w:p>
        </w:tc>
        <w:tc>
          <w:tcPr>
            <w:tcW w:w="2181" w:type="dxa"/>
            <w:shd w:val="clear" w:color="auto" w:fill="auto"/>
            <w:vAlign w:val="center"/>
          </w:tcPr>
          <w:p w14:paraId="4AEF0E0B" w14:textId="77777777" w:rsidR="00F03895" w:rsidRPr="008C4E41" w:rsidRDefault="00F03895" w:rsidP="00855B60">
            <w:pPr>
              <w:pStyle w:val="Level2"/>
              <w:numPr>
                <w:ilvl w:val="0"/>
                <w:numId w:val="0"/>
              </w:numPr>
              <w:spacing w:after="0"/>
              <w:jc w:val="center"/>
              <w:rPr>
                <w:rFonts w:ascii="Microsoft New Tai Lue" w:hAnsi="Microsoft New Tai Lue" w:cs="Microsoft New Tai Lue"/>
                <w:b/>
                <w:bCs/>
                <w:szCs w:val="24"/>
              </w:rPr>
            </w:pPr>
            <w:r w:rsidRPr="008C4E41">
              <w:rPr>
                <w:rFonts w:ascii="Microsoft New Tai Lue" w:hAnsi="Microsoft New Tai Lue" w:cs="Microsoft New Tai Lue"/>
                <w:b/>
                <w:bCs/>
                <w:szCs w:val="24"/>
              </w:rPr>
              <w:t>Notification</w:t>
            </w:r>
          </w:p>
        </w:tc>
        <w:tc>
          <w:tcPr>
            <w:tcW w:w="2176" w:type="dxa"/>
            <w:shd w:val="clear" w:color="auto" w:fill="auto"/>
            <w:vAlign w:val="center"/>
          </w:tcPr>
          <w:p w14:paraId="4FFA9B4E" w14:textId="77777777" w:rsidR="00F03895" w:rsidRPr="008C4E41" w:rsidRDefault="00F03895" w:rsidP="00855B60">
            <w:pPr>
              <w:pStyle w:val="Level2"/>
              <w:numPr>
                <w:ilvl w:val="0"/>
                <w:numId w:val="0"/>
              </w:numPr>
              <w:spacing w:after="0"/>
              <w:jc w:val="center"/>
              <w:rPr>
                <w:rFonts w:ascii="Microsoft New Tai Lue" w:hAnsi="Microsoft New Tai Lue" w:cs="Microsoft New Tai Lue"/>
                <w:b/>
                <w:bCs/>
                <w:szCs w:val="24"/>
              </w:rPr>
            </w:pPr>
            <w:r w:rsidRPr="008C4E41">
              <w:rPr>
                <w:rFonts w:ascii="Microsoft New Tai Lue" w:hAnsi="Microsoft New Tai Lue" w:cs="Microsoft New Tai Lue"/>
                <w:b/>
                <w:bCs/>
                <w:szCs w:val="24"/>
              </w:rPr>
              <w:t>Attend &amp; Fix</w:t>
            </w:r>
          </w:p>
        </w:tc>
        <w:tc>
          <w:tcPr>
            <w:tcW w:w="3607" w:type="dxa"/>
            <w:shd w:val="clear" w:color="auto" w:fill="auto"/>
            <w:vAlign w:val="center"/>
          </w:tcPr>
          <w:p w14:paraId="5C24DAF9" w14:textId="77777777" w:rsidR="00F03895" w:rsidRPr="008C4E41" w:rsidRDefault="00F03895" w:rsidP="00855B60">
            <w:pPr>
              <w:pStyle w:val="Level2"/>
              <w:numPr>
                <w:ilvl w:val="0"/>
                <w:numId w:val="0"/>
              </w:numPr>
              <w:spacing w:after="0"/>
              <w:jc w:val="center"/>
              <w:rPr>
                <w:rFonts w:ascii="Microsoft New Tai Lue" w:hAnsi="Microsoft New Tai Lue" w:cs="Microsoft New Tai Lue"/>
                <w:b/>
                <w:bCs/>
                <w:szCs w:val="24"/>
              </w:rPr>
            </w:pPr>
            <w:r w:rsidRPr="008C4E41">
              <w:rPr>
                <w:rFonts w:ascii="Microsoft New Tai Lue" w:hAnsi="Microsoft New Tai Lue" w:cs="Microsoft New Tai Lue"/>
                <w:b/>
                <w:bCs/>
                <w:szCs w:val="24"/>
              </w:rPr>
              <w:t>Temp Clear:</w:t>
            </w:r>
          </w:p>
        </w:tc>
      </w:tr>
      <w:tr w:rsidR="00F03895" w:rsidRPr="008C4E41" w14:paraId="34CFDCE0" w14:textId="77777777" w:rsidTr="00A04C58">
        <w:trPr>
          <w:trHeight w:val="1732"/>
        </w:trPr>
        <w:tc>
          <w:tcPr>
            <w:tcW w:w="2209" w:type="dxa"/>
            <w:shd w:val="clear" w:color="auto" w:fill="auto"/>
            <w:vAlign w:val="center"/>
          </w:tcPr>
          <w:p w14:paraId="57CF2658" w14:textId="77777777" w:rsidR="00F03895" w:rsidRPr="008C4E41" w:rsidRDefault="00F03895" w:rsidP="00232202">
            <w:pPr>
              <w:pStyle w:val="Level2"/>
              <w:numPr>
                <w:ilvl w:val="0"/>
                <w:numId w:val="0"/>
              </w:numPr>
              <w:spacing w:after="0"/>
              <w:jc w:val="center"/>
              <w:rPr>
                <w:rFonts w:ascii="Microsoft New Tai Lue" w:hAnsi="Microsoft New Tai Lue" w:cs="Microsoft New Tai Lue"/>
                <w:b/>
                <w:bCs/>
                <w:szCs w:val="24"/>
              </w:rPr>
            </w:pPr>
            <w:r w:rsidRPr="008C4E41">
              <w:rPr>
                <w:rFonts w:ascii="Microsoft New Tai Lue" w:hAnsi="Microsoft New Tai Lue" w:cs="Microsoft New Tai Lue"/>
                <w:b/>
                <w:bCs/>
                <w:szCs w:val="24"/>
              </w:rPr>
              <w:t>EMERGENCY RESPONSE</w:t>
            </w:r>
          </w:p>
        </w:tc>
        <w:tc>
          <w:tcPr>
            <w:tcW w:w="2181" w:type="dxa"/>
            <w:shd w:val="clear" w:color="auto" w:fill="auto"/>
            <w:vAlign w:val="center"/>
          </w:tcPr>
          <w:p w14:paraId="40FEE84B" w14:textId="77777777" w:rsidR="00F03895" w:rsidRPr="008C4E41" w:rsidRDefault="00F03895" w:rsidP="00232202">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Anytime</w:t>
            </w:r>
          </w:p>
        </w:tc>
        <w:tc>
          <w:tcPr>
            <w:tcW w:w="2176" w:type="dxa"/>
            <w:shd w:val="clear" w:color="auto" w:fill="auto"/>
            <w:vAlign w:val="center"/>
          </w:tcPr>
          <w:p w14:paraId="0E22556C" w14:textId="77777777" w:rsidR="00F03895" w:rsidRPr="008C4E41" w:rsidRDefault="00F03895" w:rsidP="00232202">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Within 3hrs from being notified</w:t>
            </w:r>
          </w:p>
        </w:tc>
        <w:tc>
          <w:tcPr>
            <w:tcW w:w="3607" w:type="dxa"/>
            <w:shd w:val="clear" w:color="auto" w:fill="auto"/>
            <w:vAlign w:val="center"/>
          </w:tcPr>
          <w:p w14:paraId="1CF31741" w14:textId="3F316AEC" w:rsidR="00820A6B" w:rsidRPr="008C4E41" w:rsidRDefault="00F03895" w:rsidP="008C4E41">
            <w:pPr>
              <w:pStyle w:val="NoSpacing"/>
              <w:jc w:val="center"/>
              <w:rPr>
                <w:rFonts w:ascii="Microsoft New Tai Lue" w:hAnsi="Microsoft New Tai Lue" w:cs="Microsoft New Tai Lue"/>
              </w:rPr>
            </w:pPr>
            <w:r w:rsidRPr="008C4E41">
              <w:rPr>
                <w:rFonts w:ascii="Microsoft New Tai Lue" w:hAnsi="Microsoft New Tai Lue" w:cs="Microsoft New Tai Lue"/>
              </w:rPr>
              <w:t>If a revisit or spares are required the service manager is to be informed and a revisit no later than 12 contract hrs from first notification, after this time the fault will be subject to Low Service Damages.</w:t>
            </w:r>
          </w:p>
        </w:tc>
      </w:tr>
      <w:tr w:rsidR="00F03895" w:rsidRPr="008C4E41" w14:paraId="380BC917" w14:textId="77777777" w:rsidTr="00A04C58">
        <w:trPr>
          <w:trHeight w:val="400"/>
        </w:trPr>
        <w:tc>
          <w:tcPr>
            <w:tcW w:w="2209" w:type="dxa"/>
            <w:shd w:val="clear" w:color="auto" w:fill="auto"/>
            <w:vAlign w:val="center"/>
          </w:tcPr>
          <w:p w14:paraId="2559430F" w14:textId="77777777" w:rsidR="00F03895" w:rsidRPr="008C4E41" w:rsidRDefault="00F03895" w:rsidP="00232202">
            <w:pPr>
              <w:pStyle w:val="Level2"/>
              <w:numPr>
                <w:ilvl w:val="0"/>
                <w:numId w:val="0"/>
              </w:numPr>
              <w:spacing w:after="0"/>
              <w:jc w:val="center"/>
              <w:rPr>
                <w:rFonts w:ascii="Microsoft New Tai Lue" w:hAnsi="Microsoft New Tai Lue" w:cs="Microsoft New Tai Lue"/>
                <w:b/>
                <w:bCs/>
                <w:szCs w:val="24"/>
              </w:rPr>
            </w:pPr>
            <w:bookmarkStart w:id="27" w:name="_Hlk29819345"/>
            <w:r w:rsidRPr="008C4E41">
              <w:rPr>
                <w:rFonts w:ascii="Microsoft New Tai Lue" w:hAnsi="Microsoft New Tai Lue" w:cs="Microsoft New Tai Lue"/>
                <w:b/>
                <w:bCs/>
                <w:szCs w:val="24"/>
              </w:rPr>
              <w:t>URGENT FAULT (including Red Lamps)</w:t>
            </w:r>
          </w:p>
        </w:tc>
        <w:tc>
          <w:tcPr>
            <w:tcW w:w="2181" w:type="dxa"/>
            <w:shd w:val="clear" w:color="auto" w:fill="auto"/>
            <w:vAlign w:val="center"/>
          </w:tcPr>
          <w:p w14:paraId="6C6E6D70" w14:textId="77777777" w:rsidR="00F03895" w:rsidRPr="008C4E41" w:rsidRDefault="00F03895" w:rsidP="003742EF">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Anytime</w:t>
            </w:r>
          </w:p>
        </w:tc>
        <w:tc>
          <w:tcPr>
            <w:tcW w:w="2176" w:type="dxa"/>
            <w:shd w:val="clear" w:color="auto" w:fill="auto"/>
            <w:vAlign w:val="center"/>
          </w:tcPr>
          <w:p w14:paraId="63695D78" w14:textId="77777777" w:rsidR="00F03895" w:rsidRPr="008C4E41" w:rsidRDefault="00F03895" w:rsidP="00232202">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Within 5hrs from being notified</w:t>
            </w:r>
          </w:p>
        </w:tc>
        <w:tc>
          <w:tcPr>
            <w:tcW w:w="3607" w:type="dxa"/>
            <w:shd w:val="clear" w:color="auto" w:fill="auto"/>
            <w:vAlign w:val="center"/>
          </w:tcPr>
          <w:p w14:paraId="43B95557" w14:textId="77092599" w:rsidR="00F03895" w:rsidRPr="008C4E41" w:rsidRDefault="00F03895" w:rsidP="008F0CC3">
            <w:pPr>
              <w:pStyle w:val="NoSpacing"/>
              <w:jc w:val="center"/>
              <w:rPr>
                <w:rFonts w:ascii="Microsoft New Tai Lue" w:hAnsi="Microsoft New Tai Lue" w:cs="Microsoft New Tai Lue"/>
              </w:rPr>
            </w:pPr>
            <w:r w:rsidRPr="008C4E41">
              <w:rPr>
                <w:rFonts w:ascii="Microsoft New Tai Lue" w:hAnsi="Microsoft New Tai Lue" w:cs="Microsoft New Tai Lue"/>
              </w:rPr>
              <w:t>If a revisit is required the service manager is to be informed and a revisit no later than 12 contract hrs from first notification, after this time fault will be subject to Low Service Damages.</w:t>
            </w:r>
          </w:p>
        </w:tc>
      </w:tr>
      <w:tr w:rsidR="00F03895" w:rsidRPr="008C4E41" w14:paraId="1B5327BD" w14:textId="77777777" w:rsidTr="00A04C58">
        <w:trPr>
          <w:trHeight w:val="2816"/>
        </w:trPr>
        <w:tc>
          <w:tcPr>
            <w:tcW w:w="2209" w:type="dxa"/>
            <w:shd w:val="clear" w:color="auto" w:fill="auto"/>
            <w:vAlign w:val="center"/>
          </w:tcPr>
          <w:p w14:paraId="372E5312" w14:textId="77777777" w:rsidR="00F03895" w:rsidRPr="008C4E41" w:rsidRDefault="00F03895" w:rsidP="00232202">
            <w:pPr>
              <w:pStyle w:val="Level2"/>
              <w:numPr>
                <w:ilvl w:val="0"/>
                <w:numId w:val="0"/>
              </w:numPr>
              <w:spacing w:after="0"/>
              <w:jc w:val="center"/>
              <w:rPr>
                <w:rFonts w:ascii="Microsoft New Tai Lue" w:hAnsi="Microsoft New Tai Lue" w:cs="Microsoft New Tai Lue"/>
                <w:b/>
                <w:bCs/>
                <w:szCs w:val="24"/>
              </w:rPr>
            </w:pPr>
            <w:r w:rsidRPr="008C4E41">
              <w:rPr>
                <w:rFonts w:ascii="Microsoft New Tai Lue" w:hAnsi="Microsoft New Tai Lue" w:cs="Microsoft New Tai Lue"/>
                <w:b/>
                <w:bCs/>
                <w:szCs w:val="24"/>
              </w:rPr>
              <w:t>LAMP FAULT</w:t>
            </w:r>
          </w:p>
        </w:tc>
        <w:tc>
          <w:tcPr>
            <w:tcW w:w="2181" w:type="dxa"/>
            <w:shd w:val="clear" w:color="auto" w:fill="auto"/>
            <w:vAlign w:val="center"/>
          </w:tcPr>
          <w:p w14:paraId="0735999B" w14:textId="77777777" w:rsidR="00F03895" w:rsidRPr="008C4E41" w:rsidRDefault="00F03895" w:rsidP="00232202">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Anytime</w:t>
            </w:r>
          </w:p>
        </w:tc>
        <w:tc>
          <w:tcPr>
            <w:tcW w:w="2176" w:type="dxa"/>
            <w:shd w:val="clear" w:color="auto" w:fill="auto"/>
            <w:vAlign w:val="center"/>
          </w:tcPr>
          <w:p w14:paraId="2E528E66" w14:textId="77777777" w:rsidR="00F03895" w:rsidRPr="008C4E41" w:rsidRDefault="00F03895" w:rsidP="00232202">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12hrs from being notified</w:t>
            </w:r>
          </w:p>
        </w:tc>
        <w:tc>
          <w:tcPr>
            <w:tcW w:w="3607" w:type="dxa"/>
            <w:shd w:val="clear" w:color="auto" w:fill="auto"/>
            <w:vAlign w:val="center"/>
          </w:tcPr>
          <w:p w14:paraId="302DB6A6" w14:textId="77777777" w:rsidR="00F03895" w:rsidRPr="008C4E41" w:rsidRDefault="00F03895" w:rsidP="00232202">
            <w:pPr>
              <w:pStyle w:val="Level2"/>
              <w:numPr>
                <w:ilvl w:val="0"/>
                <w:numId w:val="0"/>
              </w:numPr>
              <w:spacing w:after="0" w:line="240" w:lineRule="auto"/>
              <w:jc w:val="center"/>
              <w:rPr>
                <w:rFonts w:ascii="Microsoft New Tai Lue" w:hAnsi="Microsoft New Tai Lue" w:cs="Microsoft New Tai Lue"/>
                <w:szCs w:val="24"/>
              </w:rPr>
            </w:pPr>
            <w:r w:rsidRPr="008C4E41">
              <w:rPr>
                <w:rFonts w:ascii="Microsoft New Tai Lue" w:hAnsi="Microsoft New Tai Lue" w:cs="Microsoft New Tai Lue"/>
                <w:szCs w:val="24"/>
              </w:rPr>
              <w:t>Where signal heads are mounted on gantries a full fix is required within 5 contract days.</w:t>
            </w:r>
          </w:p>
          <w:p w14:paraId="64C4BEBE" w14:textId="77777777" w:rsidR="00F03895" w:rsidRPr="008C4E41" w:rsidRDefault="00F03895" w:rsidP="00232202">
            <w:pPr>
              <w:pStyle w:val="Level2"/>
              <w:numPr>
                <w:ilvl w:val="0"/>
                <w:numId w:val="0"/>
              </w:numPr>
              <w:spacing w:after="0" w:line="240" w:lineRule="auto"/>
              <w:jc w:val="center"/>
              <w:rPr>
                <w:rFonts w:ascii="Microsoft New Tai Lue" w:hAnsi="Microsoft New Tai Lue" w:cs="Microsoft New Tai Lue"/>
                <w:szCs w:val="24"/>
              </w:rPr>
            </w:pPr>
          </w:p>
          <w:p w14:paraId="3D5259FE" w14:textId="6822D892" w:rsidR="00F03895" w:rsidRPr="008C4E41" w:rsidRDefault="00F03895" w:rsidP="008C4E41">
            <w:pPr>
              <w:pStyle w:val="Level2"/>
              <w:numPr>
                <w:ilvl w:val="0"/>
                <w:numId w:val="0"/>
              </w:numPr>
              <w:spacing w:after="0" w:line="240" w:lineRule="auto"/>
              <w:jc w:val="center"/>
              <w:rPr>
                <w:rFonts w:ascii="Microsoft New Tai Lue" w:hAnsi="Microsoft New Tai Lue" w:cs="Microsoft New Tai Lue"/>
                <w:szCs w:val="24"/>
              </w:rPr>
            </w:pPr>
            <w:r w:rsidRPr="008C4E41">
              <w:rPr>
                <w:rFonts w:ascii="Microsoft New Tai Lue" w:hAnsi="Microsoft New Tai Lue" w:cs="Microsoft New Tai Lue"/>
                <w:szCs w:val="24"/>
              </w:rPr>
              <w:t xml:space="preserve">Where a fault has resulted from cabling a full fix is required within 5 contract days and although chargeable becomes subject to </w:t>
            </w:r>
            <w:r w:rsidR="000B2D62">
              <w:rPr>
                <w:rFonts w:ascii="Microsoft New Tai Lue" w:hAnsi="Microsoft New Tai Lue" w:cs="Microsoft New Tai Lue"/>
                <w:szCs w:val="24"/>
              </w:rPr>
              <w:t xml:space="preserve">Attend &amp; Fix </w:t>
            </w:r>
            <w:r w:rsidRPr="008C4E41">
              <w:rPr>
                <w:rFonts w:ascii="Microsoft New Tai Lue" w:hAnsi="Microsoft New Tai Lue" w:cs="Microsoft New Tai Lue"/>
                <w:szCs w:val="24"/>
              </w:rPr>
              <w:t>Low Service Damages.</w:t>
            </w:r>
          </w:p>
        </w:tc>
      </w:tr>
      <w:tr w:rsidR="00F03895" w:rsidRPr="008C4E41" w14:paraId="68B8D70C" w14:textId="77777777" w:rsidTr="00A04C58">
        <w:trPr>
          <w:trHeight w:val="1693"/>
        </w:trPr>
        <w:tc>
          <w:tcPr>
            <w:tcW w:w="2209" w:type="dxa"/>
            <w:shd w:val="clear" w:color="auto" w:fill="auto"/>
            <w:vAlign w:val="center"/>
          </w:tcPr>
          <w:p w14:paraId="6028358E" w14:textId="77777777" w:rsidR="00F03895" w:rsidRPr="008C4E41" w:rsidRDefault="00F03895" w:rsidP="00232202">
            <w:pPr>
              <w:pStyle w:val="Level2"/>
              <w:numPr>
                <w:ilvl w:val="0"/>
                <w:numId w:val="0"/>
              </w:numPr>
              <w:spacing w:after="0"/>
              <w:jc w:val="center"/>
              <w:rPr>
                <w:rFonts w:ascii="Microsoft New Tai Lue" w:hAnsi="Microsoft New Tai Lue" w:cs="Microsoft New Tai Lue"/>
                <w:b/>
                <w:bCs/>
                <w:szCs w:val="24"/>
              </w:rPr>
            </w:pPr>
            <w:r w:rsidRPr="008C4E41">
              <w:rPr>
                <w:rFonts w:ascii="Microsoft New Tai Lue" w:hAnsi="Microsoft New Tai Lue" w:cs="Microsoft New Tai Lue"/>
                <w:b/>
                <w:bCs/>
                <w:szCs w:val="24"/>
              </w:rPr>
              <w:t>LESS URGENT FAULT</w:t>
            </w:r>
          </w:p>
        </w:tc>
        <w:tc>
          <w:tcPr>
            <w:tcW w:w="2181" w:type="dxa"/>
            <w:shd w:val="clear" w:color="auto" w:fill="auto"/>
            <w:vAlign w:val="center"/>
          </w:tcPr>
          <w:p w14:paraId="019B75C3" w14:textId="77777777" w:rsidR="00F03895" w:rsidRPr="008C4E41" w:rsidRDefault="00F03895" w:rsidP="00232202">
            <w:pPr>
              <w:pStyle w:val="Level2"/>
              <w:numPr>
                <w:ilvl w:val="0"/>
                <w:numId w:val="0"/>
              </w:numPr>
              <w:spacing w:after="0"/>
              <w:jc w:val="center"/>
              <w:rPr>
                <w:rFonts w:ascii="Microsoft New Tai Lue" w:hAnsi="Microsoft New Tai Lue" w:cs="Microsoft New Tai Lue"/>
                <w:bCs/>
                <w:szCs w:val="24"/>
              </w:rPr>
            </w:pPr>
            <w:r w:rsidRPr="008C4E41">
              <w:rPr>
                <w:rFonts w:ascii="Microsoft New Tai Lue" w:hAnsi="Microsoft New Tai Lue" w:cs="Microsoft New Tai Lue"/>
                <w:bCs/>
                <w:szCs w:val="24"/>
              </w:rPr>
              <w:t>Anytime</w:t>
            </w:r>
          </w:p>
        </w:tc>
        <w:tc>
          <w:tcPr>
            <w:tcW w:w="2176" w:type="dxa"/>
            <w:shd w:val="clear" w:color="auto" w:fill="auto"/>
            <w:vAlign w:val="center"/>
          </w:tcPr>
          <w:p w14:paraId="44015FE7" w14:textId="77777777" w:rsidR="00F03895" w:rsidRPr="008C4E41" w:rsidRDefault="00F03895" w:rsidP="00232202">
            <w:pPr>
              <w:pStyle w:val="Level2"/>
              <w:spacing w:after="0"/>
              <w:ind w:left="0"/>
              <w:jc w:val="center"/>
              <w:rPr>
                <w:rFonts w:ascii="Microsoft New Tai Lue" w:hAnsi="Microsoft New Tai Lue" w:cs="Microsoft New Tai Lue"/>
                <w:bCs/>
                <w:szCs w:val="24"/>
              </w:rPr>
            </w:pPr>
            <w:r w:rsidRPr="008C4E41">
              <w:rPr>
                <w:rFonts w:ascii="Microsoft New Tai Lue" w:hAnsi="Microsoft New Tai Lue" w:cs="Microsoft New Tai Lue"/>
                <w:bCs/>
                <w:szCs w:val="24"/>
              </w:rPr>
              <w:t>12hrs from being notified</w:t>
            </w:r>
          </w:p>
        </w:tc>
        <w:tc>
          <w:tcPr>
            <w:tcW w:w="3607" w:type="dxa"/>
            <w:shd w:val="clear" w:color="auto" w:fill="auto"/>
            <w:vAlign w:val="center"/>
          </w:tcPr>
          <w:p w14:paraId="03C90541" w14:textId="77777777" w:rsidR="00F03895" w:rsidRPr="008C4E41" w:rsidRDefault="00F03895" w:rsidP="00232202">
            <w:pPr>
              <w:pStyle w:val="Level2"/>
              <w:numPr>
                <w:ilvl w:val="0"/>
                <w:numId w:val="0"/>
              </w:numPr>
              <w:spacing w:after="0" w:line="240" w:lineRule="auto"/>
              <w:jc w:val="center"/>
              <w:rPr>
                <w:rFonts w:ascii="Microsoft New Tai Lue" w:hAnsi="Microsoft New Tai Lue" w:cs="Microsoft New Tai Lue"/>
                <w:szCs w:val="24"/>
              </w:rPr>
            </w:pPr>
            <w:r w:rsidRPr="008C4E41">
              <w:rPr>
                <w:rFonts w:ascii="Microsoft New Tai Lue" w:hAnsi="Microsoft New Tai Lue" w:cs="Microsoft New Tai Lue"/>
                <w:szCs w:val="24"/>
              </w:rPr>
              <w:t>Where Slot Cutting is required for a full fix the Contractor has 20 contract days to arrange for full repair. Anything later will be subjected to Low Service Damages, unless delays are out of the contractor</w:t>
            </w:r>
            <w:r w:rsidR="00911CAE" w:rsidRPr="008C4E41">
              <w:rPr>
                <w:rFonts w:ascii="Microsoft New Tai Lue" w:hAnsi="Microsoft New Tai Lue" w:cs="Microsoft New Tai Lue"/>
                <w:szCs w:val="24"/>
              </w:rPr>
              <w:t>’</w:t>
            </w:r>
            <w:r w:rsidRPr="008C4E41">
              <w:rPr>
                <w:rFonts w:ascii="Microsoft New Tai Lue" w:hAnsi="Microsoft New Tai Lue" w:cs="Microsoft New Tai Lue"/>
                <w:szCs w:val="24"/>
              </w:rPr>
              <w:t>s control and the service manager has been informed.</w:t>
            </w:r>
          </w:p>
          <w:p w14:paraId="51DB2F82" w14:textId="77777777" w:rsidR="00F03895" w:rsidRPr="008C4E41" w:rsidRDefault="00F03895" w:rsidP="00232202">
            <w:pPr>
              <w:pStyle w:val="Level2"/>
              <w:numPr>
                <w:ilvl w:val="0"/>
                <w:numId w:val="0"/>
              </w:numPr>
              <w:spacing w:after="0" w:line="240" w:lineRule="auto"/>
              <w:jc w:val="center"/>
              <w:rPr>
                <w:rFonts w:ascii="Microsoft New Tai Lue" w:hAnsi="Microsoft New Tai Lue" w:cs="Microsoft New Tai Lue"/>
                <w:szCs w:val="24"/>
              </w:rPr>
            </w:pPr>
          </w:p>
          <w:p w14:paraId="60BA5E19" w14:textId="77777777" w:rsidR="00F03895" w:rsidRPr="008C4E41" w:rsidRDefault="00F03895" w:rsidP="00232202">
            <w:pPr>
              <w:pStyle w:val="Level2"/>
              <w:numPr>
                <w:ilvl w:val="0"/>
                <w:numId w:val="0"/>
              </w:numPr>
              <w:spacing w:after="0" w:line="240" w:lineRule="auto"/>
              <w:jc w:val="center"/>
              <w:rPr>
                <w:rFonts w:ascii="Microsoft New Tai Lue" w:hAnsi="Microsoft New Tai Lue" w:cs="Microsoft New Tai Lue"/>
                <w:szCs w:val="24"/>
              </w:rPr>
            </w:pPr>
            <w:r w:rsidRPr="008C4E41">
              <w:rPr>
                <w:rFonts w:ascii="Microsoft New Tai Lue" w:hAnsi="Microsoft New Tai Lue" w:cs="Microsoft New Tai Lue"/>
                <w:szCs w:val="24"/>
              </w:rPr>
              <w:t xml:space="preserve">Where a fault has resulted from cabling a full fix is required within 5 days and although chargeable still comes under </w:t>
            </w:r>
            <w:r w:rsidRPr="008C4E41">
              <w:rPr>
                <w:rFonts w:ascii="Microsoft New Tai Lue" w:hAnsi="Microsoft New Tai Lue" w:cs="Microsoft New Tai Lue"/>
                <w:szCs w:val="24"/>
              </w:rPr>
              <w:lastRenderedPageBreak/>
              <w:t>Attend &amp; Fix Low Service Damages.</w:t>
            </w:r>
          </w:p>
        </w:tc>
      </w:tr>
      <w:bookmarkEnd w:id="27"/>
    </w:tbl>
    <w:p w14:paraId="161ECBC4" w14:textId="77777777" w:rsidR="00701E5C" w:rsidRPr="008C4E41" w:rsidRDefault="00701E5C" w:rsidP="00AB296B">
      <w:pPr>
        <w:pStyle w:val="BodyText"/>
        <w:rPr>
          <w:rFonts w:ascii="Microsoft New Tai Lue" w:hAnsi="Microsoft New Tai Lue" w:cs="Microsoft New Tai Lue"/>
          <w:b/>
          <w:bCs/>
          <w:szCs w:val="24"/>
          <w:u w:val="single"/>
        </w:rPr>
      </w:pPr>
    </w:p>
    <w:p w14:paraId="367BE0F7" w14:textId="77777777" w:rsidR="00F03895" w:rsidRPr="008C4E41" w:rsidRDefault="00F03895" w:rsidP="00C9776B">
      <w:pPr>
        <w:widowControl/>
        <w:numPr>
          <w:ilvl w:val="0"/>
          <w:numId w:val="31"/>
        </w:numPr>
        <w:autoSpaceDE/>
        <w:autoSpaceDN/>
        <w:adjustRightInd/>
        <w:spacing w:after="240"/>
        <w:ind w:hanging="720"/>
        <w:jc w:val="both"/>
        <w:outlineLvl w:val="0"/>
        <w:rPr>
          <w:rFonts w:ascii="Microsoft New Tai Lue" w:hAnsi="Microsoft New Tai Lue" w:cs="Microsoft New Tai Lue"/>
          <w:lang w:eastAsia="en-GB"/>
        </w:rPr>
      </w:pPr>
      <w:r w:rsidRPr="008C4E41">
        <w:rPr>
          <w:rFonts w:ascii="Microsoft New Tai Lue" w:hAnsi="Microsoft New Tai Lue" w:cs="Microsoft New Tai Lue"/>
          <w:lang w:eastAsia="en-GB"/>
        </w:rPr>
        <w:t>In this clause the terms Notification, Attend &amp; Fix and Temp Clear and are defined as follows:-</w:t>
      </w:r>
    </w:p>
    <w:p w14:paraId="49723780" w14:textId="77777777" w:rsidR="00F03895" w:rsidRPr="008C4E41" w:rsidRDefault="00F03895" w:rsidP="00F03895">
      <w:pPr>
        <w:widowControl/>
        <w:numPr>
          <w:ilvl w:val="1"/>
          <w:numId w:val="8"/>
        </w:numPr>
        <w:autoSpaceDE/>
        <w:autoSpaceDN/>
        <w:adjustRightInd/>
        <w:spacing w:after="240"/>
        <w:ind w:hanging="720"/>
        <w:jc w:val="both"/>
        <w:outlineLvl w:val="1"/>
        <w:rPr>
          <w:rFonts w:ascii="Microsoft New Tai Lue" w:hAnsi="Microsoft New Tai Lue" w:cs="Microsoft New Tai Lue"/>
          <w:lang w:eastAsia="en-GB"/>
        </w:rPr>
      </w:pPr>
      <w:r w:rsidRPr="008C4E41">
        <w:rPr>
          <w:rFonts w:ascii="Microsoft New Tai Lue" w:hAnsi="Microsoft New Tai Lue" w:cs="Microsoft New Tai Lue"/>
          <w:lang w:eastAsia="en-GB"/>
        </w:rPr>
        <w:t>“Notification” means the time in which the Fault Report is made available to the Contractor;</w:t>
      </w:r>
    </w:p>
    <w:p w14:paraId="3DC80630" w14:textId="77777777" w:rsidR="00F03895" w:rsidRPr="008C4E41" w:rsidRDefault="00F03895" w:rsidP="00F03895">
      <w:pPr>
        <w:widowControl/>
        <w:numPr>
          <w:ilvl w:val="1"/>
          <w:numId w:val="8"/>
        </w:numPr>
        <w:autoSpaceDE/>
        <w:autoSpaceDN/>
        <w:adjustRightInd/>
        <w:spacing w:after="240"/>
        <w:ind w:hanging="720"/>
        <w:jc w:val="both"/>
        <w:outlineLvl w:val="1"/>
        <w:rPr>
          <w:rFonts w:ascii="Microsoft New Tai Lue" w:hAnsi="Microsoft New Tai Lue" w:cs="Microsoft New Tai Lue"/>
          <w:lang w:eastAsia="en-GB"/>
        </w:rPr>
      </w:pPr>
      <w:r w:rsidRPr="008C4E41">
        <w:rPr>
          <w:rFonts w:ascii="Microsoft New Tai Lue" w:hAnsi="Microsoft New Tai Lue" w:cs="Microsoft New Tai Lue"/>
          <w:lang w:eastAsia="en-GB"/>
        </w:rPr>
        <w:t>“Attend &amp; Fix” means to attend the site and commence necessary action to the Traffic Signal and Ancillary Equipment to make safe and fully restore to a perfect working condition;</w:t>
      </w:r>
    </w:p>
    <w:p w14:paraId="3DA22D5D" w14:textId="77777777" w:rsidR="00F03895" w:rsidRPr="008C4E41" w:rsidRDefault="00F03895" w:rsidP="003742EF">
      <w:pPr>
        <w:pStyle w:val="Level2"/>
        <w:numPr>
          <w:ilvl w:val="1"/>
          <w:numId w:val="8"/>
        </w:numPr>
        <w:spacing w:line="240" w:lineRule="auto"/>
        <w:rPr>
          <w:rFonts w:ascii="Microsoft New Tai Lue" w:hAnsi="Microsoft New Tai Lue" w:cs="Microsoft New Tai Lue"/>
          <w:szCs w:val="24"/>
        </w:rPr>
      </w:pPr>
      <w:r w:rsidRPr="008C4E41">
        <w:rPr>
          <w:rFonts w:ascii="Microsoft New Tai Lue" w:hAnsi="Microsoft New Tai Lue" w:cs="Microsoft New Tai Lue"/>
          <w:szCs w:val="24"/>
        </w:rPr>
        <w:t>“Temp Clear” means the contractor has made all efforts to restore the Traffic Signal and Ancillary Equipment to a perfect working condition at the first visit however a second visit is required to fully restore the site due to more complex faults being diagnosed.</w:t>
      </w:r>
    </w:p>
    <w:p w14:paraId="11B31F08" w14:textId="77777777" w:rsidR="004061CB" w:rsidRPr="008C4E41" w:rsidRDefault="004061CB"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Where, in the opinion of the Serv</w:t>
      </w:r>
      <w:r w:rsidR="00C57D42" w:rsidRPr="008C4E41">
        <w:rPr>
          <w:rFonts w:ascii="Microsoft New Tai Lue" w:hAnsi="Microsoft New Tai Lue" w:cs="Microsoft New Tai Lue"/>
          <w:szCs w:val="24"/>
        </w:rPr>
        <w:t xml:space="preserve">ice Manager a </w:t>
      </w:r>
      <w:r w:rsidR="001954E5" w:rsidRPr="008C4E41">
        <w:rPr>
          <w:rFonts w:ascii="Microsoft New Tai Lue" w:hAnsi="Microsoft New Tai Lue" w:cs="Microsoft New Tai Lue"/>
          <w:szCs w:val="24"/>
        </w:rPr>
        <w:t>Fault</w:t>
      </w:r>
      <w:r w:rsidR="00D12D5D" w:rsidRPr="008C4E41">
        <w:rPr>
          <w:rFonts w:ascii="Microsoft New Tai Lue" w:hAnsi="Microsoft New Tai Lue" w:cs="Microsoft New Tai Lue"/>
          <w:szCs w:val="24"/>
        </w:rPr>
        <w:t xml:space="preserve"> occurs at any </w:t>
      </w:r>
      <w:r w:rsidR="00C57D42" w:rsidRPr="008C4E41">
        <w:rPr>
          <w:rFonts w:ascii="Microsoft New Tai Lue" w:hAnsi="Microsoft New Tai Lue" w:cs="Microsoft New Tai Lue"/>
          <w:szCs w:val="24"/>
        </w:rPr>
        <w:t>s</w:t>
      </w:r>
      <w:r w:rsidRPr="008C4E41">
        <w:rPr>
          <w:rFonts w:ascii="Microsoft New Tai Lue" w:hAnsi="Microsoft New Tai Lue" w:cs="Microsoft New Tai Lue"/>
          <w:szCs w:val="24"/>
        </w:rPr>
        <w:t xml:space="preserve">ite that requires </w:t>
      </w:r>
      <w:r w:rsidR="00A2651E" w:rsidRPr="008C4E41">
        <w:rPr>
          <w:rFonts w:ascii="Microsoft New Tai Lue" w:hAnsi="Microsoft New Tai Lue" w:cs="Microsoft New Tai Lue"/>
          <w:szCs w:val="24"/>
        </w:rPr>
        <w:t>Attendance</w:t>
      </w:r>
      <w:r w:rsidRPr="008C4E41">
        <w:rPr>
          <w:rFonts w:ascii="Microsoft New Tai Lue" w:hAnsi="Microsoft New Tai Lue" w:cs="Microsoft New Tai Lue"/>
          <w:szCs w:val="24"/>
        </w:rPr>
        <w:t xml:space="preserve"> within a response time that is shorter than that set ou</w:t>
      </w:r>
      <w:r w:rsidR="00D12D5D" w:rsidRPr="008C4E41">
        <w:rPr>
          <w:rFonts w:ascii="Microsoft New Tai Lue" w:hAnsi="Microsoft New Tai Lue" w:cs="Microsoft New Tai Lue"/>
          <w:szCs w:val="24"/>
        </w:rPr>
        <w:t>t above</w:t>
      </w:r>
      <w:r w:rsidRPr="008C4E41">
        <w:rPr>
          <w:rFonts w:ascii="Microsoft New Tai Lue" w:hAnsi="Microsoft New Tai Lue" w:cs="Microsoft New Tai Lue"/>
          <w:szCs w:val="24"/>
        </w:rPr>
        <w:t xml:space="preserve"> then </w:t>
      </w:r>
      <w:r w:rsidR="00F03895" w:rsidRPr="008C4E41">
        <w:rPr>
          <w:rFonts w:ascii="Microsoft New Tai Lue" w:hAnsi="Microsoft New Tai Lue" w:cs="Microsoft New Tai Lue"/>
          <w:szCs w:val="24"/>
        </w:rPr>
        <w:t>they</w:t>
      </w:r>
      <w:r w:rsidRPr="008C4E41">
        <w:rPr>
          <w:rFonts w:ascii="Microsoft New Tai Lue" w:hAnsi="Microsoft New Tai Lue" w:cs="Microsoft New Tai Lue"/>
          <w:szCs w:val="24"/>
        </w:rPr>
        <w:t xml:space="preserve"> instruct the Contractor to provide an </w:t>
      </w:r>
      <w:r w:rsidRPr="008C4E41">
        <w:rPr>
          <w:rFonts w:ascii="Microsoft New Tai Lue" w:hAnsi="Microsoft New Tai Lue" w:cs="Microsoft New Tai Lue"/>
          <w:b/>
          <w:bCs/>
          <w:szCs w:val="24"/>
        </w:rPr>
        <w:t>Emergency Response</w:t>
      </w:r>
      <w:r w:rsidRPr="008C4E41">
        <w:rPr>
          <w:rFonts w:ascii="Microsoft New Tai Lue" w:hAnsi="Microsoft New Tai Lue" w:cs="Microsoft New Tai Lue"/>
          <w:szCs w:val="24"/>
        </w:rPr>
        <w:t xml:space="preserve">. </w:t>
      </w:r>
    </w:p>
    <w:p w14:paraId="1FBA2C02" w14:textId="2E3AB415" w:rsidR="00F03895" w:rsidRPr="008C4E41" w:rsidRDefault="00F03895"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 If any of the above faults result in a chargeable </w:t>
      </w:r>
      <w:r w:rsidR="00AA248F" w:rsidRPr="008C4E41">
        <w:rPr>
          <w:rFonts w:ascii="Microsoft New Tai Lue" w:hAnsi="Microsoft New Tai Lue" w:cs="Microsoft New Tai Lue"/>
          <w:szCs w:val="24"/>
        </w:rPr>
        <w:t xml:space="preserve">then it will be </w:t>
      </w:r>
      <w:r w:rsidR="0048098E" w:rsidRPr="008C4E41">
        <w:rPr>
          <w:rFonts w:ascii="Microsoft New Tai Lue" w:hAnsi="Microsoft New Tai Lue" w:cs="Microsoft New Tai Lue"/>
          <w:szCs w:val="24"/>
        </w:rPr>
        <w:t xml:space="preserve">reassigned </w:t>
      </w:r>
      <w:r w:rsidR="00AA248F" w:rsidRPr="008C4E41">
        <w:rPr>
          <w:rFonts w:ascii="Microsoft New Tai Lue" w:hAnsi="Microsoft New Tai Lue" w:cs="Microsoft New Tai Lue"/>
          <w:szCs w:val="24"/>
        </w:rPr>
        <w:t>as a less urgent. Therefore</w:t>
      </w:r>
      <w:r w:rsidR="009E367E">
        <w:rPr>
          <w:rFonts w:ascii="Microsoft New Tai Lue" w:hAnsi="Microsoft New Tai Lue" w:cs="Microsoft New Tai Lue"/>
          <w:szCs w:val="24"/>
        </w:rPr>
        <w:t>,</w:t>
      </w:r>
      <w:r w:rsidR="00AA248F" w:rsidRPr="008C4E41">
        <w:rPr>
          <w:rFonts w:ascii="Microsoft New Tai Lue" w:hAnsi="Microsoft New Tai Lue" w:cs="Microsoft New Tai Lue"/>
          <w:szCs w:val="24"/>
        </w:rPr>
        <w:t xml:space="preserve"> it wil</w:t>
      </w:r>
      <w:r w:rsidR="00A43F2C" w:rsidRPr="008C4E41">
        <w:rPr>
          <w:rFonts w:ascii="Microsoft New Tai Lue" w:hAnsi="Microsoft New Tai Lue" w:cs="Microsoft New Tai Lue"/>
          <w:szCs w:val="24"/>
        </w:rPr>
        <w:t>l</w:t>
      </w:r>
      <w:r w:rsidR="00AA248F" w:rsidRPr="008C4E41">
        <w:rPr>
          <w:rFonts w:ascii="Microsoft New Tai Lue" w:hAnsi="Microsoft New Tai Lue" w:cs="Microsoft New Tai Lue"/>
          <w:szCs w:val="24"/>
        </w:rPr>
        <w:t xml:space="preserve"> be subjected to the Less </w:t>
      </w:r>
      <w:r w:rsidR="007D30F5" w:rsidRPr="008C4E41">
        <w:rPr>
          <w:rFonts w:ascii="Microsoft New Tai Lue" w:hAnsi="Microsoft New Tai Lue" w:cs="Microsoft New Tai Lue"/>
          <w:szCs w:val="24"/>
        </w:rPr>
        <w:t>U</w:t>
      </w:r>
      <w:r w:rsidR="00AA248F" w:rsidRPr="008C4E41">
        <w:rPr>
          <w:rFonts w:ascii="Microsoft New Tai Lue" w:hAnsi="Microsoft New Tai Lue" w:cs="Microsoft New Tai Lue"/>
          <w:szCs w:val="24"/>
        </w:rPr>
        <w:t>rgent LSD parameters</w:t>
      </w:r>
      <w:r w:rsidR="007D30F5" w:rsidRPr="008C4E41">
        <w:rPr>
          <w:rFonts w:ascii="Microsoft New Tai Lue" w:hAnsi="Microsoft New Tai Lue" w:cs="Microsoft New Tai Lue"/>
          <w:szCs w:val="24"/>
        </w:rPr>
        <w:t xml:space="preserve"> of full fix within 5 days, unless the fault requires Slot Cutting.</w:t>
      </w:r>
      <w:r w:rsidR="00072D98" w:rsidRPr="008C4E41">
        <w:rPr>
          <w:rFonts w:ascii="Microsoft New Tai Lue" w:hAnsi="Microsoft New Tai Lue" w:cs="Microsoft New Tai Lue"/>
          <w:szCs w:val="24"/>
        </w:rPr>
        <w:t xml:space="preserve"> </w:t>
      </w:r>
      <w:bookmarkStart w:id="28" w:name="_Hlk62133425"/>
      <w:r w:rsidR="00072D98" w:rsidRPr="008C4E41">
        <w:rPr>
          <w:rFonts w:ascii="Microsoft New Tai Lue" w:hAnsi="Microsoft New Tai Lue" w:cs="Microsoft New Tai Lue"/>
          <w:szCs w:val="24"/>
        </w:rPr>
        <w:t>Within these circumstances the Service Manager is not required to submit a modification task order, this is to reduce unnecessarily delaying the Contractor</w:t>
      </w:r>
      <w:r w:rsidR="009E367E">
        <w:rPr>
          <w:rFonts w:ascii="Microsoft New Tai Lue" w:hAnsi="Microsoft New Tai Lue" w:cs="Microsoft New Tai Lue"/>
          <w:szCs w:val="24"/>
        </w:rPr>
        <w:t>.</w:t>
      </w:r>
    </w:p>
    <w:bookmarkEnd w:id="28"/>
    <w:p w14:paraId="443701BF" w14:textId="77777777" w:rsidR="00F03895" w:rsidRPr="008C4E41" w:rsidRDefault="00F03895" w:rsidP="00F03895">
      <w:pPr>
        <w:pStyle w:val="Level1"/>
        <w:numPr>
          <w:ilvl w:val="0"/>
          <w:numId w:val="0"/>
        </w:numPr>
        <w:spacing w:line="240" w:lineRule="auto"/>
        <w:ind w:left="851" w:hanging="851"/>
        <w:rPr>
          <w:rFonts w:ascii="Microsoft New Tai Lue" w:hAnsi="Microsoft New Tai Lue" w:cs="Microsoft New Tai Lue"/>
          <w:szCs w:val="24"/>
          <w:u w:val="single"/>
        </w:rPr>
      </w:pPr>
      <w:r w:rsidRPr="008C4E41">
        <w:rPr>
          <w:rFonts w:ascii="Microsoft New Tai Lue" w:hAnsi="Microsoft New Tai Lue" w:cs="Microsoft New Tai Lue"/>
          <w:szCs w:val="24"/>
          <w:u w:val="single"/>
        </w:rPr>
        <w:t xml:space="preserve">Extension to Attend &amp; </w:t>
      </w:r>
      <w:r w:rsidR="00A43F2C" w:rsidRPr="008C4E41">
        <w:rPr>
          <w:rFonts w:ascii="Microsoft New Tai Lue" w:hAnsi="Microsoft New Tai Lue" w:cs="Microsoft New Tai Lue"/>
          <w:szCs w:val="24"/>
          <w:u w:val="single"/>
        </w:rPr>
        <w:t>F</w:t>
      </w:r>
      <w:r w:rsidRPr="008C4E41">
        <w:rPr>
          <w:rFonts w:ascii="Microsoft New Tai Lue" w:hAnsi="Microsoft New Tai Lue" w:cs="Microsoft New Tai Lue"/>
          <w:szCs w:val="24"/>
          <w:u w:val="single"/>
        </w:rPr>
        <w:t>ix Times</w:t>
      </w:r>
    </w:p>
    <w:p w14:paraId="0D4ADEFF" w14:textId="77777777" w:rsidR="00F03895" w:rsidRPr="008C4E41" w:rsidRDefault="00F03895" w:rsidP="00C9776B">
      <w:pPr>
        <w:pStyle w:val="Level1"/>
        <w:numPr>
          <w:ilvl w:val="0"/>
          <w:numId w:val="31"/>
        </w:numPr>
        <w:spacing w:line="240" w:lineRule="auto"/>
        <w:ind w:hanging="720"/>
        <w:rPr>
          <w:rFonts w:ascii="Microsoft New Tai Lue" w:hAnsi="Microsoft New Tai Lue" w:cs="Microsoft New Tai Lue"/>
          <w:snapToGrid w:val="0"/>
          <w:szCs w:val="24"/>
        </w:rPr>
      </w:pPr>
      <w:r w:rsidRPr="008C4E41">
        <w:rPr>
          <w:rFonts w:ascii="Microsoft New Tai Lue" w:hAnsi="Microsoft New Tai Lue" w:cs="Microsoft New Tai Lue"/>
          <w:szCs w:val="24"/>
        </w:rPr>
        <w:t>Where</w:t>
      </w:r>
      <w:r w:rsidRPr="008C4E41">
        <w:rPr>
          <w:rFonts w:ascii="Microsoft New Tai Lue" w:hAnsi="Microsoft New Tai Lue" w:cs="Microsoft New Tai Lue"/>
          <w:snapToGrid w:val="0"/>
          <w:szCs w:val="24"/>
        </w:rPr>
        <w:t xml:space="preserve"> the Contractor notifies the </w:t>
      </w:r>
      <w:r w:rsidRPr="008C4E41">
        <w:rPr>
          <w:rFonts w:ascii="Microsoft New Tai Lue" w:hAnsi="Microsoft New Tai Lue" w:cs="Microsoft New Tai Lue"/>
          <w:szCs w:val="24"/>
        </w:rPr>
        <w:t xml:space="preserve">Service Manager </w:t>
      </w:r>
      <w:r w:rsidRPr="008C4E41">
        <w:rPr>
          <w:rFonts w:ascii="Microsoft New Tai Lue" w:hAnsi="Microsoft New Tai Lue" w:cs="Microsoft New Tai Lue"/>
          <w:snapToGrid w:val="0"/>
          <w:szCs w:val="24"/>
        </w:rPr>
        <w:t xml:space="preserve">that circumstances beyond the Contractor's control have arisen at the Site. Such circumstances include, but are not necessarily limited to: - </w:t>
      </w:r>
    </w:p>
    <w:p w14:paraId="0C59919D" w14:textId="77777777" w:rsidR="00911CAE" w:rsidRPr="008C4E41" w:rsidRDefault="002D34A6" w:rsidP="00C9776B">
      <w:pPr>
        <w:numPr>
          <w:ilvl w:val="0"/>
          <w:numId w:val="60"/>
        </w:numPr>
        <w:rPr>
          <w:rFonts w:ascii="Microsoft New Tai Lue" w:hAnsi="Microsoft New Tai Lue" w:cs="Microsoft New Tai Lue"/>
          <w:snapToGrid w:val="0"/>
        </w:rPr>
      </w:pPr>
      <w:r w:rsidRPr="008C4E41">
        <w:rPr>
          <w:rFonts w:ascii="Microsoft New Tai Lue" w:hAnsi="Microsoft New Tai Lue" w:cs="Microsoft New Tai Lue"/>
          <w:snapToGrid w:val="0"/>
        </w:rPr>
        <w:t>Unusual</w:t>
      </w:r>
      <w:r w:rsidR="00911CAE" w:rsidRPr="008C4E41">
        <w:rPr>
          <w:rFonts w:ascii="Microsoft New Tai Lue" w:hAnsi="Microsoft New Tai Lue" w:cs="Microsoft New Tai Lue"/>
          <w:snapToGrid w:val="0"/>
        </w:rPr>
        <w:t xml:space="preserve"> </w:t>
      </w:r>
      <w:r w:rsidR="00F03895" w:rsidRPr="008C4E41">
        <w:rPr>
          <w:rFonts w:ascii="Microsoft New Tai Lue" w:hAnsi="Microsoft New Tai Lue" w:cs="Microsoft New Tai Lue"/>
          <w:snapToGrid w:val="0"/>
        </w:rPr>
        <w:t>adverse weather conditions existing which would cause damage to the equipment if the repair was to be executed,</w:t>
      </w:r>
    </w:p>
    <w:p w14:paraId="6333F79E" w14:textId="77777777" w:rsidR="00911CAE" w:rsidRPr="008C4E41" w:rsidRDefault="00F03895" w:rsidP="00C9776B">
      <w:pPr>
        <w:numPr>
          <w:ilvl w:val="0"/>
          <w:numId w:val="60"/>
        </w:numPr>
        <w:rPr>
          <w:rFonts w:ascii="Microsoft New Tai Lue" w:hAnsi="Microsoft New Tai Lue" w:cs="Microsoft New Tai Lue"/>
          <w:snapToGrid w:val="0"/>
        </w:rPr>
      </w:pPr>
      <w:r w:rsidRPr="008C4E41">
        <w:rPr>
          <w:rFonts w:ascii="Microsoft New Tai Lue" w:hAnsi="Microsoft New Tai Lue" w:cs="Microsoft New Tai Lue"/>
          <w:snapToGrid w:val="0"/>
        </w:rPr>
        <w:t>access to the Site not granted,</w:t>
      </w:r>
    </w:p>
    <w:p w14:paraId="5BAF6275" w14:textId="77777777" w:rsidR="00911CAE" w:rsidRPr="008C4E41" w:rsidRDefault="00F03895" w:rsidP="00C9776B">
      <w:pPr>
        <w:numPr>
          <w:ilvl w:val="0"/>
          <w:numId w:val="60"/>
        </w:numPr>
        <w:rPr>
          <w:rFonts w:ascii="Microsoft New Tai Lue" w:hAnsi="Microsoft New Tai Lue" w:cs="Microsoft New Tai Lue"/>
          <w:snapToGrid w:val="0"/>
        </w:rPr>
      </w:pPr>
      <w:r w:rsidRPr="008C4E41">
        <w:rPr>
          <w:rFonts w:ascii="Microsoft New Tai Lue" w:hAnsi="Microsoft New Tai Lue" w:cs="Microsoft New Tai Lue"/>
          <w:snapToGrid w:val="0"/>
        </w:rPr>
        <w:t>actions of any third party,</w:t>
      </w:r>
    </w:p>
    <w:p w14:paraId="7260F838" w14:textId="77777777" w:rsidR="00911CAE" w:rsidRPr="008C4E41" w:rsidRDefault="00F03895" w:rsidP="00C9776B">
      <w:pPr>
        <w:numPr>
          <w:ilvl w:val="0"/>
          <w:numId w:val="60"/>
        </w:numPr>
        <w:rPr>
          <w:rFonts w:ascii="Microsoft New Tai Lue" w:hAnsi="Microsoft New Tai Lue" w:cs="Microsoft New Tai Lue"/>
          <w:snapToGrid w:val="0"/>
        </w:rPr>
      </w:pPr>
      <w:r w:rsidRPr="008C4E41">
        <w:rPr>
          <w:rFonts w:ascii="Microsoft New Tai Lue" w:hAnsi="Microsoft New Tai Lue" w:cs="Microsoft New Tai Lue"/>
          <w:snapToGrid w:val="0"/>
        </w:rPr>
        <w:t>fire</w:t>
      </w:r>
    </w:p>
    <w:p w14:paraId="0D1F74C2" w14:textId="77777777" w:rsidR="00911CAE" w:rsidRPr="008C4E41" w:rsidRDefault="00F03895" w:rsidP="00C9776B">
      <w:pPr>
        <w:numPr>
          <w:ilvl w:val="0"/>
          <w:numId w:val="60"/>
        </w:numPr>
        <w:rPr>
          <w:rFonts w:ascii="Microsoft New Tai Lue" w:hAnsi="Microsoft New Tai Lue" w:cs="Microsoft New Tai Lue"/>
          <w:snapToGrid w:val="0"/>
        </w:rPr>
      </w:pPr>
      <w:r w:rsidRPr="008C4E41">
        <w:rPr>
          <w:rFonts w:ascii="Microsoft New Tai Lue" w:hAnsi="Microsoft New Tai Lue" w:cs="Microsoft New Tai Lue"/>
          <w:snapToGrid w:val="0"/>
        </w:rPr>
        <w:t>flood</w:t>
      </w:r>
    </w:p>
    <w:p w14:paraId="0ACEE60F" w14:textId="77777777" w:rsidR="00F03895" w:rsidRPr="008C4E41" w:rsidRDefault="00F03895" w:rsidP="00C9776B">
      <w:pPr>
        <w:numPr>
          <w:ilvl w:val="0"/>
          <w:numId w:val="60"/>
        </w:numPr>
        <w:rPr>
          <w:rFonts w:ascii="Microsoft New Tai Lue" w:hAnsi="Microsoft New Tai Lue" w:cs="Microsoft New Tai Lue"/>
          <w:snapToGrid w:val="0"/>
        </w:rPr>
      </w:pPr>
      <w:r w:rsidRPr="008C4E41">
        <w:rPr>
          <w:rFonts w:ascii="Microsoft New Tai Lue" w:hAnsi="Microsoft New Tai Lue" w:cs="Microsoft New Tai Lue"/>
          <w:snapToGrid w:val="0"/>
        </w:rPr>
        <w:t>presence of toxic or explosive gas or substances,</w:t>
      </w:r>
    </w:p>
    <w:p w14:paraId="3E5C8E0A" w14:textId="77777777" w:rsidR="00F03895" w:rsidRPr="008C4E41" w:rsidRDefault="00F03895" w:rsidP="00F03895">
      <w:pPr>
        <w:pStyle w:val="Level1"/>
        <w:numPr>
          <w:ilvl w:val="0"/>
          <w:numId w:val="0"/>
        </w:numPr>
        <w:spacing w:line="240" w:lineRule="auto"/>
        <w:ind w:left="851" w:hanging="851"/>
        <w:rPr>
          <w:rFonts w:ascii="Microsoft New Tai Lue" w:hAnsi="Microsoft New Tai Lue" w:cs="Microsoft New Tai Lue"/>
          <w:szCs w:val="24"/>
          <w:u w:val="single"/>
        </w:rPr>
      </w:pPr>
    </w:p>
    <w:p w14:paraId="7FC1DF22" w14:textId="77777777" w:rsidR="00F03895" w:rsidRPr="008C4E41" w:rsidRDefault="00F03895" w:rsidP="00F03895">
      <w:pPr>
        <w:ind w:left="993"/>
        <w:rPr>
          <w:rFonts w:ascii="Microsoft New Tai Lue" w:hAnsi="Microsoft New Tai Lue" w:cs="Microsoft New Tai Lue"/>
          <w:snapToGrid w:val="0"/>
        </w:rPr>
      </w:pPr>
      <w:r w:rsidRPr="008C4E41">
        <w:rPr>
          <w:rFonts w:ascii="Microsoft New Tai Lue" w:hAnsi="Microsoft New Tai Lue" w:cs="Microsoft New Tai Lue"/>
        </w:rPr>
        <w:lastRenderedPageBreak/>
        <w:t xml:space="preserve">Then the fault will be held until the site or weather conditions </w:t>
      </w:r>
      <w:r w:rsidRPr="008C4E41">
        <w:rPr>
          <w:rFonts w:ascii="Microsoft New Tai Lue" w:hAnsi="Microsoft New Tai Lue" w:cs="Microsoft New Tai Lue"/>
          <w:snapToGrid w:val="0"/>
        </w:rPr>
        <w:t>(or whatever else the circumstances were that prevented the Full Repair being carried out) have been removed or are no longer existing.  Then the fault shall be reinstated to the original Fault Priority but start from the point when it is possible for the Contractor to attend and rectify the fault.</w:t>
      </w:r>
    </w:p>
    <w:p w14:paraId="4B9A22D2" w14:textId="77777777" w:rsidR="00F03895" w:rsidRPr="008C4E41" w:rsidRDefault="00F03895" w:rsidP="00232202">
      <w:pPr>
        <w:pStyle w:val="Level1"/>
        <w:numPr>
          <w:ilvl w:val="0"/>
          <w:numId w:val="0"/>
        </w:numPr>
        <w:spacing w:line="240" w:lineRule="auto"/>
        <w:ind w:left="851" w:hanging="851"/>
        <w:rPr>
          <w:rFonts w:ascii="Microsoft New Tai Lue" w:hAnsi="Microsoft New Tai Lue" w:cs="Microsoft New Tai Lue"/>
          <w:szCs w:val="24"/>
        </w:rPr>
      </w:pPr>
    </w:p>
    <w:p w14:paraId="7336BBB6" w14:textId="77777777" w:rsidR="004061CB" w:rsidRPr="008C4E41" w:rsidRDefault="001954E5" w:rsidP="004061CB">
      <w:pPr>
        <w:pStyle w:val="Level1"/>
        <w:numPr>
          <w:ilvl w:val="0"/>
          <w:numId w:val="0"/>
        </w:numPr>
        <w:rPr>
          <w:rFonts w:ascii="Microsoft New Tai Lue" w:hAnsi="Microsoft New Tai Lue" w:cs="Microsoft New Tai Lue"/>
          <w:szCs w:val="24"/>
          <w:u w:val="single"/>
        </w:rPr>
      </w:pPr>
      <w:r w:rsidRPr="008C4E41">
        <w:rPr>
          <w:rFonts w:ascii="Microsoft New Tai Lue" w:hAnsi="Microsoft New Tai Lue" w:cs="Microsoft New Tai Lue"/>
          <w:szCs w:val="24"/>
          <w:u w:val="single"/>
        </w:rPr>
        <w:t>Fault</w:t>
      </w:r>
      <w:r w:rsidR="003739CB" w:rsidRPr="008C4E41">
        <w:rPr>
          <w:rFonts w:ascii="Microsoft New Tai Lue" w:hAnsi="Microsoft New Tai Lue" w:cs="Microsoft New Tai Lue"/>
          <w:szCs w:val="24"/>
          <w:u w:val="single"/>
        </w:rPr>
        <w:t xml:space="preserve"> </w:t>
      </w:r>
      <w:r w:rsidR="004061CB" w:rsidRPr="008C4E41">
        <w:rPr>
          <w:rFonts w:ascii="Microsoft New Tai Lue" w:hAnsi="Microsoft New Tai Lue" w:cs="Microsoft New Tai Lue"/>
          <w:szCs w:val="24"/>
          <w:u w:val="single"/>
        </w:rPr>
        <w:t>Report</w:t>
      </w:r>
      <w:r w:rsidR="003739CB" w:rsidRPr="008C4E41">
        <w:rPr>
          <w:rFonts w:ascii="Microsoft New Tai Lue" w:hAnsi="Microsoft New Tai Lue" w:cs="Microsoft New Tai Lue"/>
          <w:szCs w:val="24"/>
          <w:u w:val="single"/>
        </w:rPr>
        <w:t>s</w:t>
      </w:r>
    </w:p>
    <w:p w14:paraId="15CC24C3" w14:textId="77777777" w:rsidR="000524C4" w:rsidRPr="008C4E41" w:rsidRDefault="00591F8A"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A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Report is created identifying the </w:t>
      </w:r>
      <w:r w:rsidR="001954E5" w:rsidRPr="008C4E41">
        <w:rPr>
          <w:rFonts w:ascii="Microsoft New Tai Lue" w:hAnsi="Microsoft New Tai Lue" w:cs="Microsoft New Tai Lue"/>
          <w:szCs w:val="24"/>
        </w:rPr>
        <w:t>Fault</w:t>
      </w:r>
      <w:r w:rsidR="003739CB" w:rsidRPr="008C4E41">
        <w:rPr>
          <w:rFonts w:ascii="Microsoft New Tai Lue" w:hAnsi="Microsoft New Tai Lue" w:cs="Microsoft New Tai Lue"/>
          <w:szCs w:val="24"/>
        </w:rPr>
        <w:t xml:space="preserve"> and </w:t>
      </w:r>
      <w:r w:rsidRPr="008C4E41">
        <w:rPr>
          <w:rFonts w:ascii="Microsoft New Tai Lue" w:hAnsi="Microsoft New Tai Lue" w:cs="Microsoft New Tai Lue"/>
          <w:szCs w:val="24"/>
        </w:rPr>
        <w:t>its respective</w:t>
      </w:r>
      <w:r w:rsidR="003739CB" w:rsidRPr="008C4E41">
        <w:rPr>
          <w:rFonts w:ascii="Microsoft New Tai Lue" w:hAnsi="Microsoft New Tai Lue" w:cs="Microsoft New Tai Lue"/>
          <w:szCs w:val="24"/>
        </w:rPr>
        <w:t xml:space="preserve"> </w:t>
      </w:r>
      <w:r w:rsidR="001954E5" w:rsidRPr="008C4E41">
        <w:rPr>
          <w:rFonts w:ascii="Microsoft New Tai Lue" w:hAnsi="Microsoft New Tai Lue" w:cs="Microsoft New Tai Lue"/>
          <w:szCs w:val="24"/>
        </w:rPr>
        <w:t>Fault</w:t>
      </w:r>
      <w:r w:rsidR="002542B0" w:rsidRPr="008C4E41">
        <w:rPr>
          <w:rFonts w:ascii="Microsoft New Tai Lue" w:hAnsi="Microsoft New Tai Lue" w:cs="Microsoft New Tai Lue"/>
          <w:szCs w:val="24"/>
        </w:rPr>
        <w:t xml:space="preserve"> T</w:t>
      </w:r>
      <w:r w:rsidR="003739CB" w:rsidRPr="008C4E41">
        <w:rPr>
          <w:rFonts w:ascii="Microsoft New Tai Lue" w:hAnsi="Microsoft New Tai Lue" w:cs="Microsoft New Tai Lue"/>
          <w:szCs w:val="24"/>
        </w:rPr>
        <w:t>ype</w:t>
      </w:r>
      <w:r w:rsidR="00D12D5D" w:rsidRPr="008C4E41">
        <w:rPr>
          <w:rFonts w:ascii="Microsoft New Tai Lue" w:hAnsi="Microsoft New Tai Lue" w:cs="Microsoft New Tai Lue"/>
          <w:szCs w:val="24"/>
        </w:rPr>
        <w:t xml:space="preserve"> together with the response time required</w:t>
      </w:r>
      <w:r w:rsidR="003739CB" w:rsidRPr="008C4E41">
        <w:rPr>
          <w:rFonts w:ascii="Microsoft New Tai Lue" w:hAnsi="Microsoft New Tai Lue" w:cs="Microsoft New Tai Lue"/>
          <w:szCs w:val="24"/>
        </w:rPr>
        <w:t>.</w:t>
      </w:r>
      <w:r w:rsidR="00B112C5" w:rsidRPr="008C4E41">
        <w:rPr>
          <w:rFonts w:ascii="Microsoft New Tai Lue" w:hAnsi="Microsoft New Tai Lue" w:cs="Microsoft New Tai Lue"/>
          <w:szCs w:val="24"/>
        </w:rPr>
        <w:t xml:space="preserve">  The Contractor carries out repairs to Traffic Signal and Ancillary Equipment whenever a </w:t>
      </w:r>
      <w:r w:rsidR="001954E5" w:rsidRPr="008C4E41">
        <w:rPr>
          <w:rFonts w:ascii="Microsoft New Tai Lue" w:hAnsi="Microsoft New Tai Lue" w:cs="Microsoft New Tai Lue"/>
          <w:szCs w:val="24"/>
        </w:rPr>
        <w:t>Fault</w:t>
      </w:r>
      <w:r w:rsidR="00B112C5" w:rsidRPr="008C4E41">
        <w:rPr>
          <w:rFonts w:ascii="Microsoft New Tai Lue" w:hAnsi="Microsoft New Tai Lue" w:cs="Microsoft New Tai Lue"/>
          <w:szCs w:val="24"/>
        </w:rPr>
        <w:t xml:space="preserve"> Report is generated.</w:t>
      </w:r>
    </w:p>
    <w:p w14:paraId="53AB1931" w14:textId="77777777" w:rsidR="000524C4" w:rsidRPr="008C4E41" w:rsidRDefault="004061CB"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When all work necessary to </w:t>
      </w:r>
      <w:r w:rsidR="003739CB" w:rsidRPr="008C4E41">
        <w:rPr>
          <w:rFonts w:ascii="Microsoft New Tai Lue" w:hAnsi="Microsoft New Tai Lue" w:cs="Microsoft New Tai Lue"/>
          <w:szCs w:val="24"/>
        </w:rPr>
        <w:t xml:space="preserve">rectify and clear the reported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resulting from the issue of a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Report has been carried out by the Contractor </w:t>
      </w:r>
      <w:r w:rsidR="00591F8A" w:rsidRPr="008C4E41">
        <w:rPr>
          <w:rFonts w:ascii="Microsoft New Tai Lue" w:hAnsi="Microsoft New Tai Lue" w:cs="Microsoft New Tai Lue"/>
          <w:szCs w:val="24"/>
        </w:rPr>
        <w:t xml:space="preserve">the Contractor completes a </w:t>
      </w:r>
      <w:r w:rsidR="001954E5" w:rsidRPr="008C4E41">
        <w:rPr>
          <w:rFonts w:ascii="Microsoft New Tai Lue" w:hAnsi="Microsoft New Tai Lue" w:cs="Microsoft New Tai Lue"/>
          <w:szCs w:val="24"/>
        </w:rPr>
        <w:t>Fault</w:t>
      </w:r>
      <w:r w:rsidR="00591F8A" w:rsidRPr="008C4E41">
        <w:rPr>
          <w:rFonts w:ascii="Microsoft New Tai Lue" w:hAnsi="Microsoft New Tai Lue" w:cs="Microsoft New Tai Lue"/>
          <w:szCs w:val="24"/>
        </w:rPr>
        <w:t xml:space="preserve"> Clearance Report.  </w:t>
      </w:r>
    </w:p>
    <w:p w14:paraId="65F24A29" w14:textId="77777777" w:rsidR="00591F8A" w:rsidRPr="008C4E41" w:rsidRDefault="00591F8A"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The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Clearance Report is entered onto the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Management System</w:t>
      </w:r>
      <w:r w:rsidR="00D97622" w:rsidRPr="008C4E41">
        <w:rPr>
          <w:rFonts w:ascii="Microsoft New Tai Lue" w:hAnsi="Microsoft New Tai Lue" w:cs="Microsoft New Tai Lue"/>
          <w:szCs w:val="24"/>
        </w:rPr>
        <w:t xml:space="preserve"> and a </w:t>
      </w:r>
      <w:r w:rsidR="002E75B9" w:rsidRPr="008C4E41">
        <w:rPr>
          <w:rFonts w:ascii="Microsoft New Tai Lue" w:hAnsi="Microsoft New Tai Lue" w:cs="Microsoft New Tai Lue"/>
          <w:szCs w:val="24"/>
        </w:rPr>
        <w:t>detailed</w:t>
      </w:r>
      <w:r w:rsidR="00D97622" w:rsidRPr="008C4E41">
        <w:rPr>
          <w:rFonts w:ascii="Microsoft New Tai Lue" w:hAnsi="Microsoft New Tai Lue" w:cs="Microsoft New Tai Lue"/>
          <w:szCs w:val="24"/>
        </w:rPr>
        <w:t xml:space="preserve"> </w:t>
      </w:r>
      <w:r w:rsidR="001954E5" w:rsidRPr="008C4E41">
        <w:rPr>
          <w:rFonts w:ascii="Microsoft New Tai Lue" w:hAnsi="Microsoft New Tai Lue" w:cs="Microsoft New Tai Lue"/>
          <w:szCs w:val="24"/>
        </w:rPr>
        <w:t>Fault</w:t>
      </w:r>
      <w:r w:rsidR="00D97622" w:rsidRPr="008C4E41">
        <w:rPr>
          <w:rFonts w:ascii="Microsoft New Tai Lue" w:hAnsi="Microsoft New Tai Lue" w:cs="Microsoft New Tai Lue"/>
          <w:szCs w:val="24"/>
        </w:rPr>
        <w:t xml:space="preserve"> Clearance Report is </w:t>
      </w:r>
      <w:r w:rsidR="002E75B9" w:rsidRPr="008C4E41">
        <w:rPr>
          <w:rFonts w:ascii="Microsoft New Tai Lue" w:hAnsi="Microsoft New Tai Lue" w:cs="Microsoft New Tai Lue"/>
          <w:szCs w:val="24"/>
        </w:rPr>
        <w:t>available</w:t>
      </w:r>
      <w:r w:rsidR="00D97622" w:rsidRPr="008C4E41">
        <w:rPr>
          <w:rFonts w:ascii="Microsoft New Tai Lue" w:hAnsi="Microsoft New Tai Lue" w:cs="Microsoft New Tai Lue"/>
          <w:szCs w:val="24"/>
        </w:rPr>
        <w:t xml:space="preserve"> to the Service Manager </w:t>
      </w:r>
      <w:r w:rsidR="002E75B9" w:rsidRPr="008C4E41">
        <w:rPr>
          <w:rFonts w:ascii="Microsoft New Tai Lue" w:hAnsi="Microsoft New Tai Lue" w:cs="Microsoft New Tai Lue"/>
          <w:szCs w:val="24"/>
        </w:rPr>
        <w:t>no later than the</w:t>
      </w:r>
      <w:r w:rsidR="00D97622" w:rsidRPr="008C4E41">
        <w:rPr>
          <w:rFonts w:ascii="Microsoft New Tai Lue" w:hAnsi="Microsoft New Tai Lue" w:cs="Microsoft New Tai Lue"/>
          <w:szCs w:val="24"/>
        </w:rPr>
        <w:t xml:space="preserve"> end of the following Working Day which includes: -</w:t>
      </w:r>
    </w:p>
    <w:p w14:paraId="1B13ED2D"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 xml:space="preserve">time/date of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report;</w:t>
      </w:r>
    </w:p>
    <w:p w14:paraId="667E8880"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origin of report;</w:t>
      </w:r>
    </w:p>
    <w:p w14:paraId="1F477656" w14:textId="77777777" w:rsidR="00D12D5D" w:rsidRPr="008C4E41" w:rsidRDefault="00D12D5D"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Contractor’s operative/s tasked with undertaking the works;</w:t>
      </w:r>
    </w:p>
    <w:p w14:paraId="139380EF"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time of attendance on site;</w:t>
      </w:r>
    </w:p>
    <w:p w14:paraId="1CC61370"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time work was completed;</w:t>
      </w:r>
    </w:p>
    <w:p w14:paraId="75E47585"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details of work carried out;</w:t>
      </w:r>
    </w:p>
    <w:p w14:paraId="587D543E"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details of further work required;</w:t>
      </w:r>
    </w:p>
    <w:p w14:paraId="5B15C223"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identity of maintenance technician;</w:t>
      </w:r>
    </w:p>
    <w:p w14:paraId="6CC59CF7"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estimated cost of works broken down into labour and materials;</w:t>
      </w:r>
    </w:p>
    <w:p w14:paraId="7423B147" w14:textId="77777777" w:rsidR="00635FF2"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approximate actual cost of works;</w:t>
      </w:r>
      <w:r w:rsidR="00926166" w:rsidRPr="008C4E41">
        <w:rPr>
          <w:rFonts w:ascii="Microsoft New Tai Lue" w:hAnsi="Microsoft New Tai Lue" w:cs="Microsoft New Tai Lue"/>
          <w:szCs w:val="24"/>
        </w:rPr>
        <w:t xml:space="preserve"> </w:t>
      </w:r>
    </w:p>
    <w:p w14:paraId="1854F33F" w14:textId="77777777" w:rsidR="00591F8A" w:rsidRPr="008C4E41" w:rsidRDefault="00591F8A" w:rsidP="001022C5">
      <w:pPr>
        <w:pStyle w:val="BulletedBodytext"/>
        <w:numPr>
          <w:ilvl w:val="0"/>
          <w:numId w:val="13"/>
        </w:numPr>
        <w:ind w:hanging="851"/>
        <w:rPr>
          <w:rFonts w:ascii="Microsoft New Tai Lue" w:hAnsi="Microsoft New Tai Lue" w:cs="Microsoft New Tai Lue"/>
          <w:szCs w:val="24"/>
        </w:rPr>
      </w:pPr>
      <w:r w:rsidRPr="008C4E41">
        <w:rPr>
          <w:rFonts w:ascii="Microsoft New Tai Lue" w:hAnsi="Microsoft New Tai Lue" w:cs="Microsoft New Tai Lue"/>
          <w:szCs w:val="24"/>
        </w:rPr>
        <w:t>time/date of Service Manager’s acceptance of estimate.</w:t>
      </w:r>
    </w:p>
    <w:p w14:paraId="0E047482" w14:textId="77777777" w:rsidR="00591F8A" w:rsidRPr="008C4E41" w:rsidRDefault="00591F8A" w:rsidP="00591F8A">
      <w:pPr>
        <w:pStyle w:val="BulletedBodytext"/>
        <w:numPr>
          <w:ilvl w:val="0"/>
          <w:numId w:val="0"/>
        </w:numPr>
        <w:ind w:left="1571" w:hanging="360"/>
        <w:rPr>
          <w:rFonts w:ascii="Microsoft New Tai Lue" w:hAnsi="Microsoft New Tai Lue" w:cs="Microsoft New Tai Lue"/>
          <w:szCs w:val="24"/>
        </w:rPr>
      </w:pPr>
    </w:p>
    <w:p w14:paraId="5BF650AE" w14:textId="77777777" w:rsidR="007A7DB6" w:rsidRPr="008C4E41" w:rsidRDefault="00591F8A"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The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Clearance Report is entered onto the </w:t>
      </w:r>
      <w:r w:rsidR="001954E5" w:rsidRPr="008C4E41">
        <w:rPr>
          <w:rFonts w:ascii="Microsoft New Tai Lue" w:hAnsi="Microsoft New Tai Lue" w:cs="Microsoft New Tai Lue"/>
          <w:szCs w:val="24"/>
        </w:rPr>
        <w:t>Fault</w:t>
      </w:r>
      <w:r w:rsidR="004061CB" w:rsidRPr="008C4E41">
        <w:rPr>
          <w:rFonts w:ascii="Microsoft New Tai Lue" w:hAnsi="Microsoft New Tai Lue" w:cs="Microsoft New Tai Lue"/>
          <w:szCs w:val="24"/>
        </w:rPr>
        <w:t xml:space="preserve"> Management System </w:t>
      </w:r>
      <w:r w:rsidR="002E75B9" w:rsidRPr="008C4E41">
        <w:rPr>
          <w:rFonts w:ascii="Microsoft New Tai Lue" w:hAnsi="Microsoft New Tai Lue" w:cs="Microsoft New Tai Lue"/>
          <w:szCs w:val="24"/>
        </w:rPr>
        <w:t>no later than</w:t>
      </w:r>
      <w:r w:rsidR="00B11B9A" w:rsidRPr="008C4E41">
        <w:rPr>
          <w:rFonts w:ascii="Microsoft New Tai Lue" w:hAnsi="Microsoft New Tai Lue" w:cs="Microsoft New Tai Lue"/>
          <w:szCs w:val="24"/>
        </w:rPr>
        <w:t xml:space="preserve"> one hour from the Fault being cleared.</w:t>
      </w:r>
    </w:p>
    <w:p w14:paraId="1381F88F" w14:textId="77777777" w:rsidR="000524C4" w:rsidRPr="008C4E41" w:rsidRDefault="003739CB" w:rsidP="00C9776B">
      <w:pPr>
        <w:pStyle w:val="Level1"/>
        <w:numPr>
          <w:ilvl w:val="0"/>
          <w:numId w:val="31"/>
        </w:numPr>
        <w:spacing w:line="240" w:lineRule="auto"/>
        <w:ind w:hanging="720"/>
        <w:rPr>
          <w:rFonts w:ascii="Microsoft New Tai Lue" w:hAnsi="Microsoft New Tai Lue" w:cs="Microsoft New Tai Lue"/>
          <w:szCs w:val="24"/>
          <w:u w:val="single"/>
        </w:rPr>
      </w:pPr>
      <w:r w:rsidRPr="008C4E41">
        <w:rPr>
          <w:rFonts w:ascii="Microsoft New Tai Lue" w:hAnsi="Microsoft New Tai Lue" w:cs="Microsoft New Tai Lue"/>
          <w:szCs w:val="24"/>
        </w:rPr>
        <w:t xml:space="preserve">If the </w:t>
      </w:r>
      <w:r w:rsidR="001954E5" w:rsidRPr="008C4E41">
        <w:rPr>
          <w:rFonts w:ascii="Microsoft New Tai Lue" w:hAnsi="Microsoft New Tai Lue" w:cs="Microsoft New Tai Lue"/>
          <w:szCs w:val="24"/>
        </w:rPr>
        <w:t>Fault</w:t>
      </w:r>
      <w:r w:rsidR="004061CB" w:rsidRPr="008C4E41">
        <w:rPr>
          <w:rFonts w:ascii="Microsoft New Tai Lue" w:hAnsi="Microsoft New Tai Lue" w:cs="Microsoft New Tai Lue"/>
          <w:szCs w:val="24"/>
        </w:rPr>
        <w:t xml:space="preserve"> reoccurs within 24 hours of the work being completed, then, unless the reoccurrence was clearly due to activity beyond the control of the Contractor, the</w:t>
      </w:r>
      <w:r w:rsidRPr="008C4E41">
        <w:rPr>
          <w:rFonts w:ascii="Microsoft New Tai Lue" w:hAnsi="Microsoft New Tai Lue" w:cs="Microsoft New Tai Lue"/>
          <w:szCs w:val="24"/>
        </w:rPr>
        <w:t xml:space="preserve"> </w:t>
      </w:r>
      <w:r w:rsidR="001954E5" w:rsidRPr="008C4E41">
        <w:rPr>
          <w:rFonts w:ascii="Microsoft New Tai Lue" w:hAnsi="Microsoft New Tai Lue" w:cs="Microsoft New Tai Lue"/>
          <w:szCs w:val="24"/>
        </w:rPr>
        <w:t>Fault</w:t>
      </w:r>
      <w:r w:rsidR="004061CB" w:rsidRPr="008C4E41">
        <w:rPr>
          <w:rFonts w:ascii="Microsoft New Tai Lue" w:hAnsi="Microsoft New Tai Lue" w:cs="Microsoft New Tai Lue"/>
          <w:szCs w:val="24"/>
        </w:rPr>
        <w:t xml:space="preserve"> </w:t>
      </w:r>
      <w:r w:rsidR="003443E5" w:rsidRPr="008C4E41">
        <w:rPr>
          <w:rFonts w:ascii="Microsoft New Tai Lue" w:hAnsi="Microsoft New Tai Lue" w:cs="Microsoft New Tai Lue"/>
          <w:szCs w:val="24"/>
        </w:rPr>
        <w:t>is</w:t>
      </w:r>
      <w:r w:rsidR="004061CB" w:rsidRPr="008C4E41">
        <w:rPr>
          <w:rFonts w:ascii="Microsoft New Tai Lue" w:hAnsi="Microsoft New Tai Lue" w:cs="Microsoft New Tai Lue"/>
          <w:szCs w:val="24"/>
        </w:rPr>
        <w:t xml:space="preserve"> re-reported as </w:t>
      </w:r>
      <w:r w:rsidRPr="008C4E41">
        <w:rPr>
          <w:rFonts w:ascii="Microsoft New Tai Lue" w:hAnsi="Microsoft New Tai Lue" w:cs="Microsoft New Tai Lue"/>
          <w:szCs w:val="24"/>
        </w:rPr>
        <w:t xml:space="preserve">a continuation of the original </w:t>
      </w:r>
      <w:r w:rsidR="001954E5" w:rsidRPr="008C4E41">
        <w:rPr>
          <w:rFonts w:ascii="Microsoft New Tai Lue" w:hAnsi="Microsoft New Tai Lue" w:cs="Microsoft New Tai Lue"/>
          <w:szCs w:val="24"/>
        </w:rPr>
        <w:t>Fault</w:t>
      </w:r>
      <w:r w:rsidR="004061CB" w:rsidRPr="008C4E41">
        <w:rPr>
          <w:rFonts w:ascii="Microsoft New Tai Lue" w:hAnsi="Microsoft New Tai Lue" w:cs="Microsoft New Tai Lue"/>
          <w:szCs w:val="24"/>
        </w:rPr>
        <w:t xml:space="preserve">. </w:t>
      </w:r>
    </w:p>
    <w:p w14:paraId="7C293527" w14:textId="77777777" w:rsidR="000524C4" w:rsidRPr="008C4E41" w:rsidRDefault="004061CB" w:rsidP="00C9776B">
      <w:pPr>
        <w:pStyle w:val="Level1"/>
        <w:numPr>
          <w:ilvl w:val="0"/>
          <w:numId w:val="31"/>
        </w:numPr>
        <w:spacing w:line="240" w:lineRule="auto"/>
        <w:ind w:hanging="720"/>
        <w:rPr>
          <w:rFonts w:ascii="Microsoft New Tai Lue" w:hAnsi="Microsoft New Tai Lue" w:cs="Microsoft New Tai Lue"/>
          <w:szCs w:val="24"/>
        </w:rPr>
      </w:pPr>
      <w:r w:rsidRPr="008C4E41">
        <w:rPr>
          <w:rFonts w:ascii="Microsoft New Tai Lue" w:hAnsi="Microsoft New Tai Lue" w:cs="Microsoft New Tai Lue"/>
          <w:szCs w:val="24"/>
        </w:rPr>
        <w:t xml:space="preserve">Where the Contractor responds to a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Report in accordance with the contract and no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whatsoever</w:t>
      </w:r>
      <w:r w:rsidR="002D0EAA" w:rsidRPr="008C4E41">
        <w:rPr>
          <w:rFonts w:ascii="Microsoft New Tai Lue" w:hAnsi="Microsoft New Tai Lue" w:cs="Microsoft New Tai Lue"/>
          <w:szCs w:val="24"/>
        </w:rPr>
        <w:t xml:space="preserve"> is found, the Contractor </w:t>
      </w:r>
      <w:r w:rsidR="003739CB" w:rsidRPr="008C4E41">
        <w:rPr>
          <w:rFonts w:ascii="Microsoft New Tai Lue" w:hAnsi="Microsoft New Tai Lue" w:cs="Microsoft New Tai Lue"/>
          <w:szCs w:val="24"/>
        </w:rPr>
        <w:t xml:space="preserve">updates the </w:t>
      </w:r>
      <w:r w:rsidR="001954E5" w:rsidRPr="008C4E41">
        <w:rPr>
          <w:rFonts w:ascii="Microsoft New Tai Lue" w:hAnsi="Microsoft New Tai Lue" w:cs="Microsoft New Tai Lue"/>
          <w:szCs w:val="24"/>
        </w:rPr>
        <w:t>Fault</w:t>
      </w:r>
      <w:r w:rsidR="003739CB" w:rsidRPr="008C4E41">
        <w:rPr>
          <w:rFonts w:ascii="Microsoft New Tai Lue" w:hAnsi="Microsoft New Tai Lue" w:cs="Microsoft New Tai Lue"/>
          <w:szCs w:val="24"/>
        </w:rPr>
        <w:t xml:space="preserve"> Management System specifying that the </w:t>
      </w:r>
      <w:r w:rsidR="001954E5" w:rsidRPr="008C4E41">
        <w:rPr>
          <w:rFonts w:ascii="Microsoft New Tai Lue" w:hAnsi="Microsoft New Tai Lue" w:cs="Microsoft New Tai Lue"/>
          <w:szCs w:val="24"/>
        </w:rPr>
        <w:t>Fault</w:t>
      </w:r>
      <w:r w:rsidR="003739CB" w:rsidRPr="008C4E41">
        <w:rPr>
          <w:rFonts w:ascii="Microsoft New Tai Lue" w:hAnsi="Microsoft New Tai Lue" w:cs="Microsoft New Tai Lue"/>
          <w:szCs w:val="24"/>
        </w:rPr>
        <w:t xml:space="preserve"> has been cleared.  </w:t>
      </w:r>
      <w:r w:rsidRPr="008C4E41">
        <w:rPr>
          <w:rFonts w:ascii="Microsoft New Tai Lue" w:hAnsi="Microsoft New Tai Lue" w:cs="Microsoft New Tai Lue"/>
          <w:szCs w:val="24"/>
        </w:rPr>
        <w:t>No reimbursement of the Contractor’s costs will be made.</w:t>
      </w:r>
    </w:p>
    <w:p w14:paraId="2284E4FE" w14:textId="179D80C2" w:rsidR="005C5665" w:rsidRDefault="00B112C5" w:rsidP="00C9776B">
      <w:pPr>
        <w:pStyle w:val="Level1"/>
        <w:numPr>
          <w:ilvl w:val="0"/>
          <w:numId w:val="31"/>
        </w:numPr>
        <w:spacing w:line="240" w:lineRule="auto"/>
        <w:ind w:hanging="720"/>
      </w:pPr>
      <w:r w:rsidRPr="008C4E41">
        <w:rPr>
          <w:rFonts w:ascii="Microsoft New Tai Lue" w:hAnsi="Microsoft New Tai Lue" w:cs="Microsoft New Tai Lue"/>
          <w:szCs w:val="24"/>
        </w:rPr>
        <w:lastRenderedPageBreak/>
        <w:t xml:space="preserve">Where the </w:t>
      </w:r>
      <w:r w:rsidR="001954E5" w:rsidRPr="008C4E41">
        <w:rPr>
          <w:rFonts w:ascii="Microsoft New Tai Lue" w:hAnsi="Microsoft New Tai Lue" w:cs="Microsoft New Tai Lue"/>
          <w:szCs w:val="24"/>
        </w:rPr>
        <w:t>Fault</w:t>
      </w:r>
      <w:r w:rsidRPr="008C4E41">
        <w:rPr>
          <w:rFonts w:ascii="Microsoft New Tai Lue" w:hAnsi="Microsoft New Tai Lue" w:cs="Microsoft New Tai Lue"/>
          <w:szCs w:val="24"/>
        </w:rPr>
        <w:t xml:space="preserve"> Rep</w:t>
      </w:r>
      <w:r w:rsidR="00D12D5D" w:rsidRPr="008C4E41">
        <w:rPr>
          <w:rFonts w:ascii="Microsoft New Tai Lue" w:hAnsi="Microsoft New Tai Lue" w:cs="Microsoft New Tai Lue"/>
          <w:szCs w:val="24"/>
        </w:rPr>
        <w:t>ort indicates that Traffic Signal and Ancillary Equipment</w:t>
      </w:r>
      <w:r w:rsidRPr="008C4E41">
        <w:rPr>
          <w:rFonts w:ascii="Microsoft New Tai Lue" w:hAnsi="Microsoft New Tai Lue" w:cs="Microsoft New Tai Lue"/>
          <w:szCs w:val="24"/>
        </w:rPr>
        <w:t xml:space="preserve"> is in a state that is dangerous to the public (for any reason) then the </w:t>
      </w:r>
      <w:r w:rsidR="00CB3D87" w:rsidRPr="008C4E41">
        <w:rPr>
          <w:rFonts w:ascii="Microsoft New Tai Lue" w:hAnsi="Microsoft New Tai Lue" w:cs="Microsoft New Tai Lue"/>
          <w:szCs w:val="24"/>
        </w:rPr>
        <w:t xml:space="preserve">Contractor </w:t>
      </w:r>
      <w:r w:rsidRPr="008C4E41">
        <w:rPr>
          <w:rFonts w:ascii="Microsoft New Tai Lue" w:hAnsi="Microsoft New Tai Lue" w:cs="Microsoft New Tai Lue"/>
          <w:szCs w:val="24"/>
        </w:rPr>
        <w:t>make</w:t>
      </w:r>
      <w:r w:rsidR="00CB3D87" w:rsidRPr="008C4E41">
        <w:rPr>
          <w:rFonts w:ascii="Microsoft New Tai Lue" w:hAnsi="Microsoft New Tai Lue" w:cs="Microsoft New Tai Lue"/>
          <w:szCs w:val="24"/>
        </w:rPr>
        <w:t>s</w:t>
      </w:r>
      <w:r w:rsidRPr="008C4E41">
        <w:rPr>
          <w:rFonts w:ascii="Microsoft New Tai Lue" w:hAnsi="Microsoft New Tai Lue" w:cs="Microsoft New Tai Lue"/>
          <w:szCs w:val="24"/>
        </w:rPr>
        <w:t xml:space="preserve"> the equipment safe </w:t>
      </w:r>
      <w:r w:rsidR="002E75B9" w:rsidRPr="008C4E41">
        <w:rPr>
          <w:rFonts w:ascii="Microsoft New Tai Lue" w:hAnsi="Microsoft New Tai Lue" w:cs="Microsoft New Tai Lue"/>
          <w:szCs w:val="24"/>
        </w:rPr>
        <w:t xml:space="preserve">(notifying the Service Manager accordingly) </w:t>
      </w:r>
      <w:r w:rsidRPr="008C4E41">
        <w:rPr>
          <w:rFonts w:ascii="Microsoft New Tai Lue" w:hAnsi="Microsoft New Tai Lue" w:cs="Microsoft New Tai Lue"/>
          <w:szCs w:val="24"/>
        </w:rPr>
        <w:t xml:space="preserve">within the timescales set out for </w:t>
      </w:r>
      <w:r w:rsidR="0020298E" w:rsidRPr="008C4E41">
        <w:rPr>
          <w:rFonts w:ascii="Microsoft New Tai Lue" w:hAnsi="Microsoft New Tai Lue" w:cs="Microsoft New Tai Lue"/>
          <w:szCs w:val="24"/>
        </w:rPr>
        <w:t xml:space="preserve">Emergency </w:t>
      </w:r>
      <w:r w:rsidR="001954E5" w:rsidRPr="008C4E41">
        <w:rPr>
          <w:rFonts w:ascii="Microsoft New Tai Lue" w:hAnsi="Microsoft New Tai Lue" w:cs="Microsoft New Tai Lue"/>
          <w:szCs w:val="24"/>
        </w:rPr>
        <w:t>Faults</w:t>
      </w:r>
      <w:r w:rsidR="00BB1F42">
        <w:rPr>
          <w:rFonts w:ascii="Microsoft New Tai Lue" w:hAnsi="Microsoft New Tai Lue" w:cs="Microsoft New Tai Lue"/>
          <w:szCs w:val="24"/>
        </w:rPr>
        <w:t>.</w:t>
      </w:r>
    </w:p>
    <w:p w14:paraId="3F33DEF0" w14:textId="106141AF" w:rsidR="005C5665" w:rsidRPr="00581C0E" w:rsidRDefault="005C5665" w:rsidP="005C5665">
      <w:pPr>
        <w:rPr>
          <w:rFonts w:ascii="Microsoft New Tai Lue" w:hAnsi="Microsoft New Tai Lue" w:cs="Microsoft New Tai Lue"/>
          <w:u w:val="single"/>
        </w:rPr>
      </w:pPr>
      <w:r w:rsidRPr="00581C0E">
        <w:rPr>
          <w:rFonts w:ascii="Microsoft New Tai Lue" w:hAnsi="Microsoft New Tai Lue" w:cs="Microsoft New Tai Lue"/>
          <w:u w:val="single"/>
        </w:rPr>
        <w:t>Tall poles</w:t>
      </w:r>
    </w:p>
    <w:p w14:paraId="493824A7" w14:textId="77777777" w:rsidR="005C5665" w:rsidRDefault="005C5665" w:rsidP="005C5665">
      <w:pPr>
        <w:rPr>
          <w:b/>
          <w:bCs/>
        </w:rPr>
      </w:pPr>
    </w:p>
    <w:p w14:paraId="6A3809AF" w14:textId="252704E4" w:rsidR="005C5665" w:rsidRPr="00D9321A" w:rsidRDefault="005C5665" w:rsidP="00D9321A">
      <w:pPr>
        <w:pStyle w:val="Level1"/>
        <w:numPr>
          <w:ilvl w:val="0"/>
          <w:numId w:val="31"/>
        </w:numPr>
        <w:spacing w:line="240" w:lineRule="auto"/>
        <w:ind w:hanging="720"/>
        <w:rPr>
          <w:rFonts w:ascii="Microsoft New Tai Lue" w:hAnsi="Microsoft New Tai Lue" w:cs="Microsoft New Tai Lue"/>
        </w:rPr>
      </w:pPr>
      <w:r w:rsidRPr="00D9321A">
        <w:rPr>
          <w:rFonts w:ascii="Microsoft New Tai Lue" w:hAnsi="Microsoft New Tai Lue" w:cs="Microsoft New Tai Lue"/>
        </w:rPr>
        <w:t xml:space="preserve">The vast majority of sites in Somerset utilise a mixture of standard height, straight, swan-necked and stub poles.  There are a few exceptional instances where taller poles have been used.  Some have one signal head above another to improve driver forward visibility requirements.  Others may contain CCTV equipment, etc.  Various combinations and permutations are in use. </w:t>
      </w:r>
      <w:r w:rsidR="00D9321A" w:rsidRPr="00D9321A">
        <w:rPr>
          <w:rFonts w:ascii="Microsoft New Tai Lue" w:hAnsi="Microsoft New Tai Lue" w:cs="Microsoft New Tai Lue"/>
        </w:rPr>
        <w:t>Volume 2 Works Information Traffic Signal and Ancillary Equipment – Unit Value</w:t>
      </w:r>
    </w:p>
    <w:p w14:paraId="0CFCFC9E" w14:textId="4043EE3E" w:rsidR="00D9321A" w:rsidRPr="00D9321A" w:rsidRDefault="005C5665" w:rsidP="00D9321A">
      <w:pPr>
        <w:pStyle w:val="Level1"/>
        <w:numPr>
          <w:ilvl w:val="0"/>
          <w:numId w:val="31"/>
        </w:numPr>
        <w:spacing w:line="240" w:lineRule="auto"/>
        <w:ind w:hanging="720"/>
        <w:rPr>
          <w:rFonts w:ascii="Microsoft New Tai Lue" w:hAnsi="Microsoft New Tai Lue" w:cs="Microsoft New Tai Lue"/>
        </w:rPr>
      </w:pPr>
      <w:r w:rsidRPr="005C5665">
        <w:rPr>
          <w:rFonts w:ascii="Microsoft New Tai Lue" w:hAnsi="Microsoft New Tai Lue" w:cs="Microsoft New Tai Lue"/>
        </w:rPr>
        <w:t>A number of the sites have poles that may be lowered to the ground for maintenance access.  Others are ‘fixed’ and to avoid the use of tall ladders, other methods of access will be required, such as a MEWP (Mobile Elevating Working Platform), or similar.</w:t>
      </w:r>
    </w:p>
    <w:p w14:paraId="19A6D292" w14:textId="11B12E1A" w:rsidR="00D9321A" w:rsidRPr="00D9321A" w:rsidRDefault="005C5665" w:rsidP="00D9321A">
      <w:pPr>
        <w:pStyle w:val="Level1"/>
        <w:numPr>
          <w:ilvl w:val="0"/>
          <w:numId w:val="31"/>
        </w:numPr>
        <w:spacing w:line="240" w:lineRule="auto"/>
        <w:ind w:hanging="720"/>
        <w:rPr>
          <w:rFonts w:ascii="Microsoft New Tai Lue" w:hAnsi="Microsoft New Tai Lue" w:cs="Microsoft New Tai Lue"/>
        </w:rPr>
      </w:pPr>
      <w:r w:rsidRPr="00D9321A">
        <w:rPr>
          <w:rFonts w:ascii="Microsoft New Tai Lue" w:hAnsi="Microsoft New Tai Lue" w:cs="Microsoft New Tai Lue"/>
        </w:rPr>
        <w:t xml:space="preserve">Furthermore, there are a number of sites that incorporate Masts or Mast Arms.  These are detailed in the </w:t>
      </w:r>
      <w:r w:rsidR="00D9321A" w:rsidRPr="00D9321A">
        <w:rPr>
          <w:rFonts w:ascii="Microsoft New Tai Lue" w:hAnsi="Microsoft New Tai Lue" w:cs="Microsoft New Tai Lue"/>
        </w:rPr>
        <w:t>Volume 2 Works Information Traffic Signal and Ancillary Equipment – Unit Value</w:t>
      </w:r>
    </w:p>
    <w:p w14:paraId="77426DF8" w14:textId="27524C44" w:rsidR="005C5665" w:rsidRPr="00D9321A" w:rsidRDefault="005C5665" w:rsidP="005C5665">
      <w:pPr>
        <w:pStyle w:val="Level1"/>
        <w:numPr>
          <w:ilvl w:val="0"/>
          <w:numId w:val="31"/>
        </w:numPr>
        <w:spacing w:line="240" w:lineRule="auto"/>
        <w:ind w:hanging="720"/>
        <w:rPr>
          <w:rFonts w:ascii="Microsoft New Tai Lue" w:hAnsi="Microsoft New Tai Lue" w:cs="Microsoft New Tai Lue"/>
        </w:rPr>
      </w:pPr>
      <w:r w:rsidRPr="005C5665">
        <w:rPr>
          <w:rFonts w:ascii="Microsoft New Tai Lue" w:hAnsi="Microsoft New Tai Lue" w:cs="Microsoft New Tai Lue"/>
        </w:rPr>
        <w:t>The contractor is deemed to have appraised themselves of all existing instances where a MEWP (or similar) access may be required.  It is also possible that over the duration of the contract, additional installations using ‘over-height’ poles and equipment may be added.</w:t>
      </w:r>
    </w:p>
    <w:p w14:paraId="2D3D88C4" w14:textId="5C79AD79" w:rsidR="005C5665" w:rsidRPr="00581C0E" w:rsidRDefault="00581C0E" w:rsidP="00C9776B">
      <w:pPr>
        <w:pStyle w:val="Level1"/>
        <w:numPr>
          <w:ilvl w:val="0"/>
          <w:numId w:val="31"/>
        </w:numPr>
        <w:spacing w:line="240" w:lineRule="auto"/>
        <w:ind w:hanging="720"/>
        <w:rPr>
          <w:rFonts w:ascii="Microsoft New Tai Lue" w:hAnsi="Microsoft New Tai Lue" w:cs="Microsoft New Tai Lue"/>
        </w:rPr>
        <w:sectPr w:rsidR="005C5665" w:rsidRPr="00581C0E" w:rsidSect="0093241D">
          <w:headerReference w:type="even" r:id="rId23"/>
          <w:headerReference w:type="default" r:id="rId24"/>
          <w:footerReference w:type="even" r:id="rId25"/>
          <w:headerReference w:type="first" r:id="rId26"/>
          <w:footerReference w:type="first" r:id="rId27"/>
          <w:pgSz w:w="11907" w:h="16840" w:code="9"/>
          <w:pgMar w:top="851" w:right="992" w:bottom="851" w:left="1440" w:header="720" w:footer="720" w:gutter="0"/>
          <w:cols w:space="720"/>
        </w:sectPr>
      </w:pPr>
      <w:r>
        <w:rPr>
          <w:rFonts w:ascii="Microsoft New Tai Lue" w:hAnsi="Microsoft New Tai Lue" w:cs="Microsoft New Tai Lue"/>
        </w:rPr>
        <w:t>For the avoidance of doubt i</w:t>
      </w:r>
      <w:r w:rsidR="005C5665" w:rsidRPr="00581C0E">
        <w:rPr>
          <w:rFonts w:ascii="Microsoft New Tai Lue" w:hAnsi="Microsoft New Tai Lue" w:cs="Microsoft New Tai Lue"/>
        </w:rPr>
        <w:t>t is deemed that regardless of the type of access required to all poles, mast arms, masts, etc., the rates are deemed to be included within the contract rates, with no additional payment to be claimed.</w:t>
      </w:r>
    </w:p>
    <w:p w14:paraId="2CB4870B" w14:textId="77777777" w:rsidR="009F6193" w:rsidRPr="008C4E41" w:rsidRDefault="009F6193" w:rsidP="00ED3A76">
      <w:pPr>
        <w:pStyle w:val="Level1"/>
        <w:numPr>
          <w:ilvl w:val="0"/>
          <w:numId w:val="0"/>
        </w:numPr>
        <w:rPr>
          <w:color w:val="C73672"/>
          <w:sz w:val="28"/>
          <w:szCs w:val="28"/>
        </w:rPr>
      </w:pPr>
      <w:bookmarkStart w:id="29" w:name="SS03_Non_Routine"/>
      <w:r w:rsidRPr="008C4E41">
        <w:rPr>
          <w:b/>
          <w:color w:val="C73672"/>
          <w:sz w:val="28"/>
          <w:szCs w:val="28"/>
        </w:rPr>
        <w:lastRenderedPageBreak/>
        <w:t>SSO3</w:t>
      </w:r>
      <w:r w:rsidRPr="008C4E41">
        <w:rPr>
          <w:b/>
          <w:color w:val="C73672"/>
          <w:sz w:val="28"/>
          <w:szCs w:val="28"/>
        </w:rPr>
        <w:tab/>
        <w:t>NON-ROUTINE SERVICES</w:t>
      </w:r>
    </w:p>
    <w:bookmarkEnd w:id="29"/>
    <w:p w14:paraId="24AD818C" w14:textId="77777777" w:rsidR="009F6193" w:rsidRPr="00CD425C" w:rsidRDefault="009F6193" w:rsidP="009F6193">
      <w:pPr>
        <w:jc w:val="both"/>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6840"/>
        <w:gridCol w:w="1080"/>
      </w:tblGrid>
      <w:tr w:rsidR="009F6193" w:rsidRPr="00CD425C" w14:paraId="04B66FA8" w14:textId="77777777" w:rsidTr="00535911">
        <w:trPr>
          <w:trHeight w:val="417"/>
        </w:trPr>
        <w:tc>
          <w:tcPr>
            <w:tcW w:w="1368" w:type="dxa"/>
            <w:shd w:val="clear" w:color="auto" w:fill="auto"/>
            <w:vAlign w:val="center"/>
          </w:tcPr>
          <w:p w14:paraId="2F4F9574" w14:textId="77777777" w:rsidR="009F6193" w:rsidRPr="008C4E41" w:rsidRDefault="009F6193" w:rsidP="00535911">
            <w:pPr>
              <w:jc w:val="center"/>
              <w:rPr>
                <w:rFonts w:ascii="Microsoft New Tai Lue" w:hAnsi="Microsoft New Tai Lue" w:cs="Microsoft New Tai Lue"/>
                <w:b/>
              </w:rPr>
            </w:pPr>
            <w:bookmarkStart w:id="30" w:name="_Hlk65154863"/>
            <w:r w:rsidRPr="008C4E41">
              <w:rPr>
                <w:rFonts w:ascii="Microsoft New Tai Lue" w:hAnsi="Microsoft New Tai Lue" w:cs="Microsoft New Tai Lue"/>
                <w:b/>
              </w:rPr>
              <w:t>Section</w:t>
            </w:r>
          </w:p>
        </w:tc>
        <w:tc>
          <w:tcPr>
            <w:tcW w:w="6840" w:type="dxa"/>
            <w:shd w:val="clear" w:color="auto" w:fill="auto"/>
            <w:vAlign w:val="center"/>
          </w:tcPr>
          <w:p w14:paraId="1B254275" w14:textId="77777777" w:rsidR="009F6193" w:rsidRPr="008C4E41" w:rsidRDefault="009F6193" w:rsidP="0017316D">
            <w:pPr>
              <w:rPr>
                <w:rFonts w:ascii="Microsoft New Tai Lue" w:hAnsi="Microsoft New Tai Lue" w:cs="Microsoft New Tai Lue"/>
                <w:b/>
              </w:rPr>
            </w:pPr>
            <w:r w:rsidRPr="008C4E41">
              <w:rPr>
                <w:rFonts w:ascii="Microsoft New Tai Lue" w:hAnsi="Microsoft New Tai Lue" w:cs="Microsoft New Tai Lue"/>
                <w:b/>
              </w:rPr>
              <w:t>Contents</w:t>
            </w:r>
          </w:p>
        </w:tc>
        <w:tc>
          <w:tcPr>
            <w:tcW w:w="1080" w:type="dxa"/>
            <w:shd w:val="clear" w:color="auto" w:fill="auto"/>
            <w:vAlign w:val="center"/>
          </w:tcPr>
          <w:p w14:paraId="7F7348A2" w14:textId="77777777" w:rsidR="009F6193" w:rsidRPr="008C4E41" w:rsidRDefault="009F6193" w:rsidP="00535911">
            <w:pPr>
              <w:jc w:val="center"/>
              <w:rPr>
                <w:rFonts w:ascii="Microsoft New Tai Lue" w:hAnsi="Microsoft New Tai Lue" w:cs="Microsoft New Tai Lue"/>
                <w:b/>
              </w:rPr>
            </w:pPr>
            <w:r w:rsidRPr="008C4E41">
              <w:rPr>
                <w:rFonts w:ascii="Microsoft New Tai Lue" w:hAnsi="Microsoft New Tai Lue" w:cs="Microsoft New Tai Lue"/>
                <w:b/>
              </w:rPr>
              <w:t>Page</w:t>
            </w:r>
          </w:p>
        </w:tc>
      </w:tr>
      <w:tr w:rsidR="00B574DE" w:rsidRPr="00CD425C" w14:paraId="5106A648" w14:textId="77777777" w:rsidTr="00535911">
        <w:trPr>
          <w:trHeight w:val="357"/>
        </w:trPr>
        <w:tc>
          <w:tcPr>
            <w:tcW w:w="1368" w:type="dxa"/>
            <w:shd w:val="clear" w:color="auto" w:fill="auto"/>
            <w:vAlign w:val="center"/>
          </w:tcPr>
          <w:p w14:paraId="65E63CCC" w14:textId="77777777" w:rsidR="00B574DE" w:rsidRPr="008C4E41" w:rsidRDefault="00B574DE" w:rsidP="00535911">
            <w:pPr>
              <w:jc w:val="center"/>
              <w:rPr>
                <w:rFonts w:ascii="Microsoft New Tai Lue" w:hAnsi="Microsoft New Tai Lue" w:cs="Microsoft New Tai Lue"/>
              </w:rPr>
            </w:pPr>
            <w:r w:rsidRPr="008C4E41">
              <w:rPr>
                <w:rFonts w:ascii="Microsoft New Tai Lue" w:hAnsi="Microsoft New Tai Lue" w:cs="Microsoft New Tai Lue"/>
              </w:rPr>
              <w:t>01</w:t>
            </w:r>
          </w:p>
        </w:tc>
        <w:tc>
          <w:tcPr>
            <w:tcW w:w="6840" w:type="dxa"/>
            <w:shd w:val="clear" w:color="auto" w:fill="auto"/>
            <w:vAlign w:val="center"/>
          </w:tcPr>
          <w:p w14:paraId="4CB743DD" w14:textId="77777777" w:rsidR="00B574DE" w:rsidRPr="008C4E41" w:rsidRDefault="00B574DE" w:rsidP="0017316D">
            <w:pPr>
              <w:rPr>
                <w:rFonts w:ascii="Microsoft New Tai Lue" w:hAnsi="Microsoft New Tai Lue" w:cs="Microsoft New Tai Lue"/>
              </w:rPr>
            </w:pPr>
            <w:r w:rsidRPr="008C4E41">
              <w:rPr>
                <w:rFonts w:ascii="Microsoft New Tai Lue" w:hAnsi="Microsoft New Tai Lue" w:cs="Microsoft New Tai Lue"/>
              </w:rPr>
              <w:t>Introduction</w:t>
            </w:r>
          </w:p>
        </w:tc>
        <w:tc>
          <w:tcPr>
            <w:tcW w:w="1080" w:type="dxa"/>
            <w:shd w:val="clear" w:color="auto" w:fill="auto"/>
            <w:vAlign w:val="center"/>
          </w:tcPr>
          <w:p w14:paraId="2DB34263" w14:textId="3658C264" w:rsidR="00B574DE" w:rsidRPr="008C4E41" w:rsidRDefault="00CA234D" w:rsidP="00535911">
            <w:pPr>
              <w:jc w:val="center"/>
              <w:rPr>
                <w:rFonts w:ascii="Microsoft New Tai Lue" w:hAnsi="Microsoft New Tai Lue" w:cs="Microsoft New Tai Lue"/>
              </w:rPr>
            </w:pPr>
            <w:r>
              <w:rPr>
                <w:rFonts w:ascii="Microsoft New Tai Lue" w:hAnsi="Microsoft New Tai Lue" w:cs="Microsoft New Tai Lue"/>
              </w:rPr>
              <w:t>30</w:t>
            </w:r>
          </w:p>
        </w:tc>
      </w:tr>
      <w:tr w:rsidR="00B574DE" w:rsidRPr="00CD425C" w14:paraId="2E4F4789" w14:textId="77777777" w:rsidTr="00535911">
        <w:trPr>
          <w:trHeight w:val="357"/>
        </w:trPr>
        <w:tc>
          <w:tcPr>
            <w:tcW w:w="1368" w:type="dxa"/>
            <w:shd w:val="clear" w:color="auto" w:fill="auto"/>
            <w:vAlign w:val="center"/>
          </w:tcPr>
          <w:p w14:paraId="0725FB97" w14:textId="77777777" w:rsidR="00B574DE" w:rsidRPr="008C4E41" w:rsidRDefault="00B574DE" w:rsidP="00535911">
            <w:pPr>
              <w:jc w:val="center"/>
              <w:rPr>
                <w:rFonts w:ascii="Microsoft New Tai Lue" w:hAnsi="Microsoft New Tai Lue" w:cs="Microsoft New Tai Lue"/>
              </w:rPr>
            </w:pPr>
            <w:r w:rsidRPr="008C4E41">
              <w:rPr>
                <w:rFonts w:ascii="Microsoft New Tai Lue" w:hAnsi="Microsoft New Tai Lue" w:cs="Microsoft New Tai Lue"/>
              </w:rPr>
              <w:t>02</w:t>
            </w:r>
          </w:p>
        </w:tc>
        <w:tc>
          <w:tcPr>
            <w:tcW w:w="6840" w:type="dxa"/>
            <w:shd w:val="clear" w:color="auto" w:fill="auto"/>
            <w:vAlign w:val="center"/>
          </w:tcPr>
          <w:p w14:paraId="573184C1" w14:textId="77777777" w:rsidR="00B574DE" w:rsidRPr="008C4E41" w:rsidRDefault="00B574DE" w:rsidP="0017316D">
            <w:pPr>
              <w:rPr>
                <w:rFonts w:ascii="Microsoft New Tai Lue" w:hAnsi="Microsoft New Tai Lue" w:cs="Microsoft New Tai Lue"/>
              </w:rPr>
            </w:pPr>
            <w:r w:rsidRPr="008C4E41">
              <w:rPr>
                <w:rFonts w:ascii="Microsoft New Tai Lue" w:hAnsi="Microsoft New Tai Lue" w:cs="Microsoft New Tai Lue"/>
              </w:rPr>
              <w:t>Modification Works</w:t>
            </w:r>
          </w:p>
        </w:tc>
        <w:tc>
          <w:tcPr>
            <w:tcW w:w="1080" w:type="dxa"/>
            <w:shd w:val="clear" w:color="auto" w:fill="auto"/>
            <w:vAlign w:val="center"/>
          </w:tcPr>
          <w:p w14:paraId="21BEC319" w14:textId="4683B79B" w:rsidR="00B574DE" w:rsidRPr="008C4E41" w:rsidRDefault="00CA234D" w:rsidP="00535911">
            <w:pPr>
              <w:jc w:val="center"/>
              <w:rPr>
                <w:rFonts w:ascii="Microsoft New Tai Lue" w:hAnsi="Microsoft New Tai Lue" w:cs="Microsoft New Tai Lue"/>
              </w:rPr>
            </w:pPr>
            <w:r>
              <w:rPr>
                <w:rFonts w:ascii="Microsoft New Tai Lue" w:hAnsi="Microsoft New Tai Lue" w:cs="Microsoft New Tai Lue"/>
              </w:rPr>
              <w:t>31</w:t>
            </w:r>
          </w:p>
        </w:tc>
      </w:tr>
      <w:tr w:rsidR="00B574DE" w:rsidRPr="00CD425C" w14:paraId="04112E7C" w14:textId="77777777" w:rsidTr="00535911">
        <w:trPr>
          <w:trHeight w:val="357"/>
        </w:trPr>
        <w:tc>
          <w:tcPr>
            <w:tcW w:w="1368" w:type="dxa"/>
            <w:shd w:val="clear" w:color="auto" w:fill="auto"/>
            <w:vAlign w:val="center"/>
          </w:tcPr>
          <w:p w14:paraId="3278281D" w14:textId="77777777" w:rsidR="00B574DE" w:rsidRPr="008C4E41" w:rsidRDefault="00B574DE" w:rsidP="00535911">
            <w:pPr>
              <w:jc w:val="center"/>
              <w:rPr>
                <w:rFonts w:ascii="Microsoft New Tai Lue" w:hAnsi="Microsoft New Tai Lue" w:cs="Microsoft New Tai Lue"/>
              </w:rPr>
            </w:pPr>
            <w:r w:rsidRPr="008C4E41">
              <w:rPr>
                <w:rFonts w:ascii="Microsoft New Tai Lue" w:hAnsi="Microsoft New Tai Lue" w:cs="Microsoft New Tai Lue"/>
              </w:rPr>
              <w:t>03</w:t>
            </w:r>
          </w:p>
        </w:tc>
        <w:tc>
          <w:tcPr>
            <w:tcW w:w="6840" w:type="dxa"/>
            <w:shd w:val="clear" w:color="auto" w:fill="auto"/>
            <w:vAlign w:val="center"/>
          </w:tcPr>
          <w:p w14:paraId="46A7B61A" w14:textId="77777777" w:rsidR="00B574DE" w:rsidRPr="008C4E41" w:rsidRDefault="001A18C5" w:rsidP="0017316D">
            <w:pPr>
              <w:rPr>
                <w:rFonts w:ascii="Microsoft New Tai Lue" w:hAnsi="Microsoft New Tai Lue" w:cs="Microsoft New Tai Lue"/>
              </w:rPr>
            </w:pPr>
            <w:r w:rsidRPr="008C4E41">
              <w:rPr>
                <w:rFonts w:ascii="Microsoft New Tai Lue" w:hAnsi="Microsoft New Tai Lue" w:cs="Microsoft New Tai Lue"/>
              </w:rPr>
              <w:t>Damage Repair Services</w:t>
            </w:r>
          </w:p>
        </w:tc>
        <w:tc>
          <w:tcPr>
            <w:tcW w:w="1080" w:type="dxa"/>
            <w:shd w:val="clear" w:color="auto" w:fill="auto"/>
            <w:vAlign w:val="center"/>
          </w:tcPr>
          <w:p w14:paraId="2B01EDEC" w14:textId="1B70D4A6" w:rsidR="00B574DE" w:rsidRPr="008C4E41" w:rsidRDefault="00CA234D" w:rsidP="00535911">
            <w:pPr>
              <w:jc w:val="center"/>
              <w:rPr>
                <w:rFonts w:ascii="Microsoft New Tai Lue" w:hAnsi="Microsoft New Tai Lue" w:cs="Microsoft New Tai Lue"/>
              </w:rPr>
            </w:pPr>
            <w:r>
              <w:rPr>
                <w:rFonts w:ascii="Microsoft New Tai Lue" w:hAnsi="Microsoft New Tai Lue" w:cs="Microsoft New Tai Lue"/>
              </w:rPr>
              <w:t>7</w:t>
            </w:r>
            <w:r w:rsidR="00643C29">
              <w:rPr>
                <w:rFonts w:ascii="Microsoft New Tai Lue" w:hAnsi="Microsoft New Tai Lue" w:cs="Microsoft New Tai Lue"/>
              </w:rPr>
              <w:t>7</w:t>
            </w:r>
          </w:p>
        </w:tc>
      </w:tr>
      <w:tr w:rsidR="001A18C5" w:rsidRPr="00CD425C" w14:paraId="45E372D1" w14:textId="77777777" w:rsidTr="00535911">
        <w:trPr>
          <w:trHeight w:val="357"/>
        </w:trPr>
        <w:tc>
          <w:tcPr>
            <w:tcW w:w="1368" w:type="dxa"/>
            <w:shd w:val="clear" w:color="auto" w:fill="auto"/>
            <w:vAlign w:val="center"/>
          </w:tcPr>
          <w:p w14:paraId="223103EB" w14:textId="77777777" w:rsidR="001A18C5" w:rsidRPr="008C4E41" w:rsidRDefault="001A18C5" w:rsidP="00535911">
            <w:pPr>
              <w:jc w:val="center"/>
              <w:rPr>
                <w:rFonts w:ascii="Microsoft New Tai Lue" w:hAnsi="Microsoft New Tai Lue" w:cs="Microsoft New Tai Lue"/>
              </w:rPr>
            </w:pPr>
            <w:r w:rsidRPr="008C4E41">
              <w:rPr>
                <w:rFonts w:ascii="Microsoft New Tai Lue" w:hAnsi="Microsoft New Tai Lue" w:cs="Microsoft New Tai Lue"/>
              </w:rPr>
              <w:t>04</w:t>
            </w:r>
          </w:p>
        </w:tc>
        <w:tc>
          <w:tcPr>
            <w:tcW w:w="6840" w:type="dxa"/>
            <w:shd w:val="clear" w:color="auto" w:fill="auto"/>
            <w:vAlign w:val="center"/>
          </w:tcPr>
          <w:p w14:paraId="4D70230A" w14:textId="77777777" w:rsidR="001A18C5" w:rsidRPr="008C4E41" w:rsidRDefault="001A18C5" w:rsidP="008E78E3">
            <w:pPr>
              <w:rPr>
                <w:rFonts w:ascii="Microsoft New Tai Lue" w:hAnsi="Microsoft New Tai Lue" w:cs="Microsoft New Tai Lue"/>
              </w:rPr>
            </w:pPr>
            <w:r w:rsidRPr="008C4E41">
              <w:rPr>
                <w:rFonts w:ascii="Microsoft New Tai Lue" w:hAnsi="Microsoft New Tai Lue" w:cs="Microsoft New Tai Lue"/>
              </w:rPr>
              <w:t>Additional Services</w:t>
            </w:r>
          </w:p>
        </w:tc>
        <w:tc>
          <w:tcPr>
            <w:tcW w:w="1080" w:type="dxa"/>
            <w:shd w:val="clear" w:color="auto" w:fill="auto"/>
            <w:vAlign w:val="center"/>
          </w:tcPr>
          <w:p w14:paraId="61FD1A36" w14:textId="65B75D74" w:rsidR="001A18C5" w:rsidRPr="008C4E41" w:rsidRDefault="00643C29" w:rsidP="00535911">
            <w:pPr>
              <w:jc w:val="center"/>
              <w:rPr>
                <w:rFonts w:ascii="Microsoft New Tai Lue" w:hAnsi="Microsoft New Tai Lue" w:cs="Microsoft New Tai Lue"/>
              </w:rPr>
            </w:pPr>
            <w:r>
              <w:rPr>
                <w:rFonts w:ascii="Microsoft New Tai Lue" w:hAnsi="Microsoft New Tai Lue" w:cs="Microsoft New Tai Lue"/>
              </w:rPr>
              <w:t>80</w:t>
            </w:r>
          </w:p>
        </w:tc>
      </w:tr>
      <w:tr w:rsidR="001A18C5" w:rsidRPr="00CD425C" w14:paraId="1BE90ADD" w14:textId="77777777" w:rsidTr="00535911">
        <w:trPr>
          <w:trHeight w:val="357"/>
        </w:trPr>
        <w:tc>
          <w:tcPr>
            <w:tcW w:w="1368" w:type="dxa"/>
            <w:shd w:val="clear" w:color="auto" w:fill="auto"/>
            <w:vAlign w:val="center"/>
          </w:tcPr>
          <w:p w14:paraId="41B896AA" w14:textId="77777777" w:rsidR="001A18C5" w:rsidRPr="008C4E41" w:rsidRDefault="001A18C5" w:rsidP="00535911">
            <w:pPr>
              <w:jc w:val="center"/>
              <w:rPr>
                <w:rFonts w:ascii="Microsoft New Tai Lue" w:hAnsi="Microsoft New Tai Lue" w:cs="Microsoft New Tai Lue"/>
              </w:rPr>
            </w:pPr>
            <w:r w:rsidRPr="008C4E41">
              <w:rPr>
                <w:rFonts w:ascii="Microsoft New Tai Lue" w:hAnsi="Microsoft New Tai Lue" w:cs="Microsoft New Tai Lue"/>
              </w:rPr>
              <w:t>05</w:t>
            </w:r>
          </w:p>
        </w:tc>
        <w:tc>
          <w:tcPr>
            <w:tcW w:w="6840" w:type="dxa"/>
            <w:shd w:val="clear" w:color="auto" w:fill="auto"/>
            <w:vAlign w:val="center"/>
          </w:tcPr>
          <w:p w14:paraId="6178D052" w14:textId="77777777" w:rsidR="001A18C5" w:rsidRPr="008C4E41" w:rsidRDefault="001A18C5" w:rsidP="008E78E3">
            <w:pPr>
              <w:rPr>
                <w:rFonts w:ascii="Microsoft New Tai Lue" w:hAnsi="Microsoft New Tai Lue" w:cs="Microsoft New Tai Lue"/>
              </w:rPr>
            </w:pPr>
            <w:r w:rsidRPr="008C4E41">
              <w:rPr>
                <w:rFonts w:ascii="Microsoft New Tai Lue" w:hAnsi="Microsoft New Tai Lue" w:cs="Microsoft New Tai Lue"/>
              </w:rPr>
              <w:t>Support Services</w:t>
            </w:r>
          </w:p>
        </w:tc>
        <w:tc>
          <w:tcPr>
            <w:tcW w:w="1080" w:type="dxa"/>
            <w:shd w:val="clear" w:color="auto" w:fill="auto"/>
            <w:vAlign w:val="center"/>
          </w:tcPr>
          <w:p w14:paraId="72DCCE73" w14:textId="1573761D" w:rsidR="001A18C5" w:rsidRPr="008C4E41" w:rsidRDefault="00CA234D" w:rsidP="00CA234D">
            <w:pPr>
              <w:jc w:val="center"/>
              <w:rPr>
                <w:rFonts w:ascii="Microsoft New Tai Lue" w:hAnsi="Microsoft New Tai Lue" w:cs="Microsoft New Tai Lue"/>
              </w:rPr>
            </w:pPr>
            <w:r>
              <w:rPr>
                <w:rFonts w:ascii="Microsoft New Tai Lue" w:hAnsi="Microsoft New Tai Lue" w:cs="Microsoft New Tai Lue"/>
              </w:rPr>
              <w:t>8</w:t>
            </w:r>
            <w:r w:rsidR="00643C29">
              <w:rPr>
                <w:rFonts w:ascii="Microsoft New Tai Lue" w:hAnsi="Microsoft New Tai Lue" w:cs="Microsoft New Tai Lue"/>
              </w:rPr>
              <w:t>1</w:t>
            </w:r>
            <w:r w:rsidR="001A18C5" w:rsidRPr="008C4E41">
              <w:rPr>
                <w:rFonts w:ascii="Microsoft New Tai Lue" w:hAnsi="Microsoft New Tai Lue" w:cs="Microsoft New Tai Lue"/>
              </w:rPr>
              <w:fldChar w:fldCharType="begin"/>
            </w:r>
            <w:r w:rsidR="001A18C5" w:rsidRPr="008C4E41">
              <w:rPr>
                <w:rFonts w:ascii="Microsoft New Tai Lue" w:hAnsi="Microsoft New Tai Lue" w:cs="Microsoft New Tai Lue"/>
              </w:rPr>
              <w:instrText xml:space="preserve"> PAGEREF  SS03_05 \h </w:instrText>
            </w:r>
            <w:r w:rsidR="001A18C5" w:rsidRPr="008C4E41">
              <w:rPr>
                <w:rFonts w:ascii="Microsoft New Tai Lue" w:hAnsi="Microsoft New Tai Lue" w:cs="Microsoft New Tai Lue"/>
              </w:rPr>
            </w:r>
            <w:r w:rsidR="001A18C5" w:rsidRPr="008C4E41">
              <w:rPr>
                <w:rFonts w:ascii="Microsoft New Tai Lue" w:hAnsi="Microsoft New Tai Lue" w:cs="Microsoft New Tai Lue"/>
              </w:rPr>
              <w:fldChar w:fldCharType="end"/>
            </w:r>
          </w:p>
        </w:tc>
      </w:tr>
      <w:bookmarkEnd w:id="30"/>
    </w:tbl>
    <w:p w14:paraId="30497618" w14:textId="50956379" w:rsidR="005F7AB1" w:rsidRDefault="005F7AB1" w:rsidP="009F6193">
      <w:pPr>
        <w:pStyle w:val="Level1"/>
        <w:numPr>
          <w:ilvl w:val="0"/>
          <w:numId w:val="0"/>
        </w:numPr>
        <w:rPr>
          <w:b/>
          <w:bCs/>
        </w:rPr>
      </w:pPr>
    </w:p>
    <w:p w14:paraId="0E160861" w14:textId="7E4C2888" w:rsidR="005F7AB1" w:rsidRDefault="005F7AB1" w:rsidP="009F6193">
      <w:pPr>
        <w:pStyle w:val="Level1"/>
        <w:numPr>
          <w:ilvl w:val="0"/>
          <w:numId w:val="0"/>
        </w:numPr>
        <w:rPr>
          <w:b/>
          <w:bCs/>
        </w:rPr>
      </w:pPr>
    </w:p>
    <w:p w14:paraId="4ABBEB8E" w14:textId="2648940F" w:rsidR="005F7AB1" w:rsidRDefault="005F7AB1" w:rsidP="009F6193">
      <w:pPr>
        <w:pStyle w:val="Level1"/>
        <w:numPr>
          <w:ilvl w:val="0"/>
          <w:numId w:val="0"/>
        </w:numPr>
        <w:rPr>
          <w:b/>
          <w:bCs/>
        </w:rPr>
      </w:pPr>
    </w:p>
    <w:p w14:paraId="4964C563" w14:textId="39F53ACF" w:rsidR="005F7AB1" w:rsidRDefault="005F7AB1" w:rsidP="009F6193">
      <w:pPr>
        <w:pStyle w:val="Level1"/>
        <w:numPr>
          <w:ilvl w:val="0"/>
          <w:numId w:val="0"/>
        </w:numPr>
        <w:rPr>
          <w:b/>
          <w:bCs/>
        </w:rPr>
      </w:pPr>
    </w:p>
    <w:p w14:paraId="0FDDFADB" w14:textId="51ED6D5D" w:rsidR="005F7AB1" w:rsidRDefault="005F7AB1" w:rsidP="009F6193">
      <w:pPr>
        <w:pStyle w:val="Level1"/>
        <w:numPr>
          <w:ilvl w:val="0"/>
          <w:numId w:val="0"/>
        </w:numPr>
        <w:rPr>
          <w:b/>
          <w:bCs/>
        </w:rPr>
      </w:pPr>
    </w:p>
    <w:p w14:paraId="1C895F68" w14:textId="5D1DCB5B" w:rsidR="005F7AB1" w:rsidRDefault="005F7AB1" w:rsidP="009F6193">
      <w:pPr>
        <w:pStyle w:val="Level1"/>
        <w:numPr>
          <w:ilvl w:val="0"/>
          <w:numId w:val="0"/>
        </w:numPr>
        <w:rPr>
          <w:b/>
          <w:bCs/>
        </w:rPr>
      </w:pPr>
    </w:p>
    <w:p w14:paraId="5B0F5333" w14:textId="75F7B001" w:rsidR="005F7AB1" w:rsidRDefault="005F7AB1" w:rsidP="009F6193">
      <w:pPr>
        <w:pStyle w:val="Level1"/>
        <w:numPr>
          <w:ilvl w:val="0"/>
          <w:numId w:val="0"/>
        </w:numPr>
        <w:rPr>
          <w:b/>
          <w:bCs/>
        </w:rPr>
      </w:pPr>
    </w:p>
    <w:p w14:paraId="3A280675" w14:textId="2C8C8627" w:rsidR="005F7AB1" w:rsidRDefault="005F7AB1" w:rsidP="009F6193">
      <w:pPr>
        <w:pStyle w:val="Level1"/>
        <w:numPr>
          <w:ilvl w:val="0"/>
          <w:numId w:val="0"/>
        </w:numPr>
        <w:rPr>
          <w:b/>
          <w:bCs/>
        </w:rPr>
      </w:pPr>
    </w:p>
    <w:p w14:paraId="2603633B" w14:textId="6B0298D6" w:rsidR="005F7AB1" w:rsidRDefault="005F7AB1" w:rsidP="009F6193">
      <w:pPr>
        <w:pStyle w:val="Level1"/>
        <w:numPr>
          <w:ilvl w:val="0"/>
          <w:numId w:val="0"/>
        </w:numPr>
        <w:rPr>
          <w:b/>
          <w:bCs/>
        </w:rPr>
      </w:pPr>
    </w:p>
    <w:p w14:paraId="5DAE31BE" w14:textId="7EB7245B" w:rsidR="005F7AB1" w:rsidRDefault="005F7AB1" w:rsidP="009F6193">
      <w:pPr>
        <w:pStyle w:val="Level1"/>
        <w:numPr>
          <w:ilvl w:val="0"/>
          <w:numId w:val="0"/>
        </w:numPr>
        <w:rPr>
          <w:b/>
          <w:bCs/>
        </w:rPr>
      </w:pPr>
    </w:p>
    <w:p w14:paraId="52FAAB32" w14:textId="75868BFB" w:rsidR="005F7AB1" w:rsidRDefault="005F7AB1" w:rsidP="009F6193">
      <w:pPr>
        <w:pStyle w:val="Level1"/>
        <w:numPr>
          <w:ilvl w:val="0"/>
          <w:numId w:val="0"/>
        </w:numPr>
        <w:rPr>
          <w:b/>
          <w:bCs/>
        </w:rPr>
      </w:pPr>
    </w:p>
    <w:p w14:paraId="45B50ED3" w14:textId="4E068B32" w:rsidR="005F7AB1" w:rsidRDefault="005F7AB1" w:rsidP="009F6193">
      <w:pPr>
        <w:pStyle w:val="Level1"/>
        <w:numPr>
          <w:ilvl w:val="0"/>
          <w:numId w:val="0"/>
        </w:numPr>
        <w:rPr>
          <w:b/>
          <w:bCs/>
        </w:rPr>
      </w:pPr>
    </w:p>
    <w:p w14:paraId="6C16CF22" w14:textId="4215409D" w:rsidR="005F7AB1" w:rsidRDefault="005F7AB1" w:rsidP="009F6193">
      <w:pPr>
        <w:pStyle w:val="Level1"/>
        <w:numPr>
          <w:ilvl w:val="0"/>
          <w:numId w:val="0"/>
        </w:numPr>
        <w:rPr>
          <w:b/>
          <w:bCs/>
        </w:rPr>
      </w:pPr>
    </w:p>
    <w:p w14:paraId="445CAB37" w14:textId="32213133" w:rsidR="005F7AB1" w:rsidRDefault="005F7AB1" w:rsidP="009F6193">
      <w:pPr>
        <w:pStyle w:val="Level1"/>
        <w:numPr>
          <w:ilvl w:val="0"/>
          <w:numId w:val="0"/>
        </w:numPr>
        <w:rPr>
          <w:b/>
          <w:bCs/>
        </w:rPr>
      </w:pPr>
    </w:p>
    <w:p w14:paraId="3E6951A9" w14:textId="696E9BF4" w:rsidR="005F7AB1" w:rsidRDefault="005F7AB1" w:rsidP="009F6193">
      <w:pPr>
        <w:pStyle w:val="Level1"/>
        <w:numPr>
          <w:ilvl w:val="0"/>
          <w:numId w:val="0"/>
        </w:numPr>
        <w:rPr>
          <w:b/>
          <w:bCs/>
        </w:rPr>
      </w:pPr>
    </w:p>
    <w:p w14:paraId="5361DE7E" w14:textId="6CA17577" w:rsidR="005F7AB1" w:rsidRDefault="005F7AB1" w:rsidP="009F6193">
      <w:pPr>
        <w:pStyle w:val="Level1"/>
        <w:numPr>
          <w:ilvl w:val="0"/>
          <w:numId w:val="0"/>
        </w:numPr>
        <w:rPr>
          <w:b/>
          <w:bCs/>
        </w:rPr>
      </w:pPr>
    </w:p>
    <w:p w14:paraId="09245370" w14:textId="51A1B73E" w:rsidR="005F7AB1" w:rsidRDefault="005F7AB1" w:rsidP="009F6193">
      <w:pPr>
        <w:pStyle w:val="Level1"/>
        <w:numPr>
          <w:ilvl w:val="0"/>
          <w:numId w:val="0"/>
        </w:numPr>
        <w:rPr>
          <w:b/>
          <w:bCs/>
        </w:rPr>
      </w:pPr>
    </w:p>
    <w:p w14:paraId="43FFB145" w14:textId="4340858C" w:rsidR="005F7AB1" w:rsidRDefault="005F7AB1" w:rsidP="009F6193">
      <w:pPr>
        <w:pStyle w:val="Level1"/>
        <w:numPr>
          <w:ilvl w:val="0"/>
          <w:numId w:val="0"/>
        </w:numPr>
        <w:rPr>
          <w:b/>
          <w:bCs/>
        </w:rPr>
      </w:pPr>
    </w:p>
    <w:p w14:paraId="3064ADA7" w14:textId="279FD912" w:rsidR="005F7AB1" w:rsidRPr="005F7AB1" w:rsidRDefault="005F7AB1" w:rsidP="005F7AB1">
      <w:pPr>
        <w:pStyle w:val="Level1"/>
        <w:numPr>
          <w:ilvl w:val="0"/>
          <w:numId w:val="0"/>
        </w:numPr>
        <w:rPr>
          <w:rFonts w:ascii="Microsoft New Tai Lue" w:hAnsi="Microsoft New Tai Lue" w:cs="Microsoft New Tai Lue"/>
          <w:b/>
          <w:bCs/>
          <w:color w:val="C73672"/>
          <w:szCs w:val="24"/>
        </w:rPr>
      </w:pPr>
      <w:r w:rsidRPr="005F7AB1">
        <w:rPr>
          <w:rFonts w:ascii="Microsoft New Tai Lue" w:hAnsi="Microsoft New Tai Lue" w:cs="Microsoft New Tai Lue"/>
          <w:b/>
          <w:bCs/>
          <w:color w:val="C73672"/>
          <w:sz w:val="28"/>
          <w:szCs w:val="28"/>
        </w:rPr>
        <w:lastRenderedPageBreak/>
        <w:t>SECTION 1 INTRODUCTION</w:t>
      </w:r>
    </w:p>
    <w:p w14:paraId="72FD1A43" w14:textId="28F68A4D" w:rsidR="002542B0" w:rsidRPr="005F7AB1" w:rsidRDefault="002542B0" w:rsidP="00C9776B">
      <w:pPr>
        <w:pStyle w:val="Level1"/>
        <w:numPr>
          <w:ilvl w:val="0"/>
          <w:numId w:val="36"/>
        </w:numPr>
        <w:spacing w:after="12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For ease of reference, </w:t>
      </w:r>
      <w:r w:rsidR="0014391A" w:rsidRPr="005F7AB1">
        <w:rPr>
          <w:rFonts w:ascii="Microsoft New Tai Lue" w:hAnsi="Microsoft New Tai Lue" w:cs="Microsoft New Tai Lue"/>
          <w:bCs/>
          <w:szCs w:val="24"/>
        </w:rPr>
        <w:t>Non-</w:t>
      </w:r>
      <w:r w:rsidR="00B574DE" w:rsidRPr="005F7AB1">
        <w:rPr>
          <w:rFonts w:ascii="Microsoft New Tai Lue" w:hAnsi="Microsoft New Tai Lue" w:cs="Microsoft New Tai Lue"/>
          <w:bCs/>
          <w:szCs w:val="24"/>
        </w:rPr>
        <w:t xml:space="preserve">Routine Services are split </w:t>
      </w:r>
      <w:r w:rsidR="0014391A" w:rsidRPr="005F7AB1">
        <w:rPr>
          <w:rFonts w:ascii="Microsoft New Tai Lue" w:hAnsi="Microsoft New Tai Lue" w:cs="Microsoft New Tai Lue"/>
          <w:bCs/>
          <w:szCs w:val="24"/>
        </w:rPr>
        <w:t xml:space="preserve">into </w:t>
      </w:r>
      <w:r w:rsidR="00F06BF8" w:rsidRPr="005F7AB1">
        <w:rPr>
          <w:rFonts w:ascii="Microsoft New Tai Lue" w:hAnsi="Microsoft New Tai Lue" w:cs="Microsoft New Tai Lue"/>
          <w:bCs/>
          <w:szCs w:val="24"/>
        </w:rPr>
        <w:t>four</w:t>
      </w:r>
      <w:r w:rsidRPr="005F7AB1">
        <w:rPr>
          <w:rFonts w:ascii="Microsoft New Tai Lue" w:hAnsi="Microsoft New Tai Lue" w:cs="Microsoft New Tai Lue"/>
          <w:bCs/>
          <w:szCs w:val="24"/>
        </w:rPr>
        <w:t xml:space="preserve"> individual sections as follows: -</w:t>
      </w:r>
    </w:p>
    <w:p w14:paraId="72E56B28" w14:textId="77777777" w:rsidR="002542B0" w:rsidRPr="005F7AB1" w:rsidRDefault="002542B0" w:rsidP="00C9776B">
      <w:pPr>
        <w:pStyle w:val="Level1"/>
        <w:numPr>
          <w:ilvl w:val="1"/>
          <w:numId w:val="36"/>
        </w:numPr>
        <w:spacing w:after="120" w:line="240" w:lineRule="auto"/>
        <w:ind w:left="1434" w:hanging="357"/>
        <w:rPr>
          <w:rFonts w:ascii="Microsoft New Tai Lue" w:hAnsi="Microsoft New Tai Lue" w:cs="Microsoft New Tai Lue"/>
          <w:bCs/>
          <w:szCs w:val="24"/>
        </w:rPr>
      </w:pPr>
      <w:r w:rsidRPr="005F7AB1">
        <w:rPr>
          <w:rFonts w:ascii="Microsoft New Tai Lue" w:hAnsi="Microsoft New Tai Lue" w:cs="Microsoft New Tai Lue"/>
          <w:bCs/>
          <w:szCs w:val="24"/>
        </w:rPr>
        <w:t>Modification Works</w:t>
      </w:r>
    </w:p>
    <w:p w14:paraId="664CD03F" w14:textId="77777777" w:rsidR="002542B0" w:rsidRPr="005F7AB1" w:rsidRDefault="00F06BF8" w:rsidP="00C9776B">
      <w:pPr>
        <w:pStyle w:val="Level1"/>
        <w:numPr>
          <w:ilvl w:val="1"/>
          <w:numId w:val="36"/>
        </w:numPr>
        <w:spacing w:after="120" w:line="240" w:lineRule="auto"/>
        <w:ind w:left="1434" w:hanging="357"/>
        <w:rPr>
          <w:rFonts w:ascii="Microsoft New Tai Lue" w:hAnsi="Microsoft New Tai Lue" w:cs="Microsoft New Tai Lue"/>
          <w:bCs/>
          <w:szCs w:val="24"/>
        </w:rPr>
      </w:pPr>
      <w:r w:rsidRPr="005F7AB1">
        <w:rPr>
          <w:rFonts w:ascii="Microsoft New Tai Lue" w:hAnsi="Microsoft New Tai Lue" w:cs="Microsoft New Tai Lue"/>
          <w:bCs/>
          <w:szCs w:val="24"/>
        </w:rPr>
        <w:t>Damage Repair Services</w:t>
      </w:r>
    </w:p>
    <w:p w14:paraId="2BDDDE53" w14:textId="77777777" w:rsidR="002542B0" w:rsidRPr="005F7AB1" w:rsidRDefault="002542B0" w:rsidP="00C9776B">
      <w:pPr>
        <w:pStyle w:val="Level1"/>
        <w:numPr>
          <w:ilvl w:val="1"/>
          <w:numId w:val="36"/>
        </w:numPr>
        <w:spacing w:after="120" w:line="240" w:lineRule="auto"/>
        <w:ind w:left="1434" w:hanging="357"/>
        <w:rPr>
          <w:rFonts w:ascii="Microsoft New Tai Lue" w:hAnsi="Microsoft New Tai Lue" w:cs="Microsoft New Tai Lue"/>
          <w:bCs/>
          <w:szCs w:val="24"/>
        </w:rPr>
      </w:pPr>
      <w:r w:rsidRPr="005F7AB1">
        <w:rPr>
          <w:rFonts w:ascii="Microsoft New Tai Lue" w:hAnsi="Microsoft New Tai Lue" w:cs="Microsoft New Tai Lue"/>
          <w:bCs/>
          <w:szCs w:val="24"/>
        </w:rPr>
        <w:t>Additional Services</w:t>
      </w:r>
    </w:p>
    <w:p w14:paraId="79A6DD08" w14:textId="77777777" w:rsidR="002542B0" w:rsidRPr="005F7AB1" w:rsidRDefault="002542B0" w:rsidP="00C9776B">
      <w:pPr>
        <w:pStyle w:val="Level1"/>
        <w:numPr>
          <w:ilvl w:val="1"/>
          <w:numId w:val="36"/>
        </w:numPr>
        <w:spacing w:after="0" w:line="240" w:lineRule="auto"/>
        <w:ind w:left="1434" w:hanging="357"/>
        <w:rPr>
          <w:rFonts w:ascii="Microsoft New Tai Lue" w:hAnsi="Microsoft New Tai Lue" w:cs="Microsoft New Tai Lue"/>
          <w:bCs/>
          <w:szCs w:val="24"/>
        </w:rPr>
      </w:pPr>
      <w:r w:rsidRPr="005F7AB1">
        <w:rPr>
          <w:rFonts w:ascii="Microsoft New Tai Lue" w:hAnsi="Microsoft New Tai Lue" w:cs="Microsoft New Tai Lue"/>
          <w:bCs/>
          <w:szCs w:val="24"/>
        </w:rPr>
        <w:t>Support Services</w:t>
      </w:r>
    </w:p>
    <w:p w14:paraId="117A75AB" w14:textId="77777777" w:rsidR="0014391A" w:rsidRPr="005F7AB1" w:rsidRDefault="0014391A" w:rsidP="006353EB">
      <w:pPr>
        <w:pStyle w:val="Level1"/>
        <w:numPr>
          <w:ilvl w:val="0"/>
          <w:numId w:val="0"/>
        </w:numPr>
        <w:spacing w:after="0" w:line="240" w:lineRule="auto"/>
        <w:rPr>
          <w:rFonts w:ascii="Microsoft New Tai Lue" w:hAnsi="Microsoft New Tai Lue" w:cs="Microsoft New Tai Lue"/>
          <w:bCs/>
          <w:szCs w:val="24"/>
        </w:rPr>
      </w:pPr>
    </w:p>
    <w:p w14:paraId="2200DB0B" w14:textId="77777777" w:rsidR="004C53B8" w:rsidRPr="005F7AB1" w:rsidRDefault="002542B0" w:rsidP="00C9776B">
      <w:pPr>
        <w:pStyle w:val="Level1"/>
        <w:numPr>
          <w:ilvl w:val="0"/>
          <w:numId w:val="36"/>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All </w:t>
      </w:r>
      <w:r w:rsidR="0014391A" w:rsidRPr="005F7AB1">
        <w:rPr>
          <w:rFonts w:ascii="Microsoft New Tai Lue" w:hAnsi="Microsoft New Tai Lue" w:cs="Microsoft New Tai Lue"/>
          <w:bCs/>
          <w:szCs w:val="24"/>
        </w:rPr>
        <w:t xml:space="preserve">Non-Routine </w:t>
      </w:r>
      <w:r w:rsidR="00F34886" w:rsidRPr="005F7AB1">
        <w:rPr>
          <w:rFonts w:ascii="Microsoft New Tai Lue" w:hAnsi="Microsoft New Tai Lue" w:cs="Microsoft New Tai Lue"/>
          <w:bCs/>
          <w:szCs w:val="24"/>
        </w:rPr>
        <w:t>Services</w:t>
      </w:r>
      <w:r w:rsidR="0014391A" w:rsidRPr="005F7AB1">
        <w:rPr>
          <w:rFonts w:ascii="Microsoft New Tai Lue" w:hAnsi="Microsoft New Tai Lue" w:cs="Microsoft New Tai Lue"/>
          <w:bCs/>
          <w:szCs w:val="24"/>
        </w:rPr>
        <w:t xml:space="preserve"> are order</w:t>
      </w:r>
      <w:r w:rsidR="007B2511" w:rsidRPr="005F7AB1">
        <w:rPr>
          <w:rFonts w:ascii="Microsoft New Tai Lue" w:hAnsi="Microsoft New Tai Lue" w:cs="Microsoft New Tai Lue"/>
          <w:bCs/>
          <w:szCs w:val="24"/>
        </w:rPr>
        <w:t>ed</w:t>
      </w:r>
      <w:r w:rsidR="0014391A" w:rsidRPr="005F7AB1">
        <w:rPr>
          <w:rFonts w:ascii="Microsoft New Tai Lue" w:hAnsi="Microsoft New Tai Lue" w:cs="Microsoft New Tai Lue"/>
          <w:bCs/>
          <w:szCs w:val="24"/>
        </w:rPr>
        <w:t xml:space="preserve"> </w:t>
      </w:r>
      <w:r w:rsidRPr="005F7AB1">
        <w:rPr>
          <w:rFonts w:ascii="Microsoft New Tai Lue" w:hAnsi="Microsoft New Tai Lue" w:cs="Microsoft New Tai Lue"/>
          <w:bCs/>
          <w:szCs w:val="24"/>
        </w:rPr>
        <w:t>by the</w:t>
      </w:r>
      <w:r w:rsidR="00206A55" w:rsidRPr="005F7AB1">
        <w:rPr>
          <w:rFonts w:ascii="Microsoft New Tai Lue" w:hAnsi="Microsoft New Tai Lue" w:cs="Microsoft New Tai Lue"/>
          <w:bCs/>
          <w:szCs w:val="24"/>
        </w:rPr>
        <w:t xml:space="preserve"> Service Manager as Task Orders.</w:t>
      </w:r>
    </w:p>
    <w:p w14:paraId="15DFF822" w14:textId="77777777" w:rsidR="006353EB" w:rsidRPr="005F7AB1" w:rsidRDefault="006353EB" w:rsidP="00B100BD">
      <w:pPr>
        <w:pStyle w:val="Level1"/>
        <w:numPr>
          <w:ilvl w:val="0"/>
          <w:numId w:val="0"/>
        </w:numPr>
        <w:spacing w:after="0" w:line="240" w:lineRule="auto"/>
        <w:rPr>
          <w:rFonts w:ascii="Microsoft New Tai Lue" w:hAnsi="Microsoft New Tai Lue" w:cs="Microsoft New Tai Lue"/>
          <w:bCs/>
          <w:szCs w:val="24"/>
        </w:rPr>
      </w:pPr>
    </w:p>
    <w:p w14:paraId="4C3F0099" w14:textId="77777777" w:rsidR="00F34886" w:rsidRPr="005F7AB1" w:rsidRDefault="00F34886" w:rsidP="00C9776B">
      <w:pPr>
        <w:pStyle w:val="Level1"/>
        <w:numPr>
          <w:ilvl w:val="0"/>
          <w:numId w:val="36"/>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 xml:space="preserve">For the avoidance of doubt the Employer </w:t>
      </w:r>
      <w:r w:rsidR="00206A55" w:rsidRPr="005F7AB1">
        <w:rPr>
          <w:rFonts w:ascii="Microsoft New Tai Lue" w:hAnsi="Microsoft New Tai Lue" w:cs="Microsoft New Tai Lue"/>
          <w:szCs w:val="24"/>
        </w:rPr>
        <w:t>and Service Manager are</w:t>
      </w:r>
      <w:r w:rsidRPr="005F7AB1">
        <w:rPr>
          <w:rFonts w:ascii="Microsoft New Tai Lue" w:hAnsi="Microsoft New Tai Lue" w:cs="Microsoft New Tai Lue"/>
          <w:szCs w:val="24"/>
        </w:rPr>
        <w:t xml:space="preserve"> not obliged to issue Task Orders to the Contractor and the Contractor has no claim against the Employer </w:t>
      </w:r>
      <w:r w:rsidR="00206A55" w:rsidRPr="005F7AB1">
        <w:rPr>
          <w:rFonts w:ascii="Microsoft New Tai Lue" w:hAnsi="Microsoft New Tai Lue" w:cs="Microsoft New Tai Lue"/>
          <w:szCs w:val="24"/>
        </w:rPr>
        <w:t xml:space="preserve">or Service Manager </w:t>
      </w:r>
      <w:r w:rsidRPr="005F7AB1">
        <w:rPr>
          <w:rFonts w:ascii="Microsoft New Tai Lue" w:hAnsi="Microsoft New Tai Lue" w:cs="Microsoft New Tai Lue"/>
          <w:szCs w:val="24"/>
        </w:rPr>
        <w:t>in respect of any decision not to appoint the Contractor to perform any particular Task or Tasks generally or award to Others/third parties.</w:t>
      </w:r>
    </w:p>
    <w:p w14:paraId="2806DC07" w14:textId="77777777" w:rsidR="00B100BD" w:rsidRPr="005F7AB1" w:rsidRDefault="00B100BD" w:rsidP="00B100BD">
      <w:pPr>
        <w:pStyle w:val="Level1"/>
        <w:numPr>
          <w:ilvl w:val="0"/>
          <w:numId w:val="0"/>
        </w:numPr>
        <w:spacing w:after="0" w:line="240" w:lineRule="auto"/>
        <w:rPr>
          <w:rFonts w:ascii="Microsoft New Tai Lue" w:hAnsi="Microsoft New Tai Lue" w:cs="Microsoft New Tai Lue"/>
          <w:bCs/>
          <w:szCs w:val="24"/>
        </w:rPr>
      </w:pPr>
    </w:p>
    <w:p w14:paraId="2A33C858" w14:textId="69595D1D" w:rsidR="00F34886" w:rsidRPr="005F7AB1" w:rsidRDefault="00206A55" w:rsidP="00C9776B">
      <w:pPr>
        <w:pStyle w:val="Level1"/>
        <w:numPr>
          <w:ilvl w:val="0"/>
          <w:numId w:val="36"/>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Non-Routine Services are chargeable by the Contractor using rates and Prices contained within </w:t>
      </w:r>
      <w:r w:rsidR="00F47F27">
        <w:rPr>
          <w:rFonts w:ascii="Microsoft New Tai Lue" w:hAnsi="Microsoft New Tai Lue" w:cs="Microsoft New Tai Lue"/>
          <w:bCs/>
          <w:szCs w:val="24"/>
        </w:rPr>
        <w:t xml:space="preserve">Volume 5 Returnable Schedules Schedule 6 </w:t>
      </w:r>
      <w:r w:rsidRPr="005F7AB1">
        <w:rPr>
          <w:rFonts w:ascii="Microsoft New Tai Lue" w:hAnsi="Microsoft New Tai Lue" w:cs="Microsoft New Tai Lue"/>
          <w:bCs/>
          <w:szCs w:val="24"/>
        </w:rPr>
        <w:t>sections 2 and 4 of the Price List.</w:t>
      </w:r>
    </w:p>
    <w:p w14:paraId="1F999C9B" w14:textId="77777777" w:rsidR="00B100BD" w:rsidRPr="005F7AB1" w:rsidRDefault="00B100BD" w:rsidP="00B100BD">
      <w:pPr>
        <w:pStyle w:val="Level1"/>
        <w:numPr>
          <w:ilvl w:val="0"/>
          <w:numId w:val="0"/>
        </w:numPr>
        <w:spacing w:after="0" w:line="240" w:lineRule="auto"/>
        <w:rPr>
          <w:rFonts w:ascii="Microsoft New Tai Lue" w:hAnsi="Microsoft New Tai Lue" w:cs="Microsoft New Tai Lue"/>
          <w:bCs/>
          <w:szCs w:val="24"/>
        </w:rPr>
      </w:pPr>
    </w:p>
    <w:p w14:paraId="6319A878" w14:textId="77777777" w:rsidR="00487956" w:rsidRPr="005F7AB1" w:rsidRDefault="006419AE" w:rsidP="00C9776B">
      <w:pPr>
        <w:pStyle w:val="Level1"/>
        <w:numPr>
          <w:ilvl w:val="0"/>
          <w:numId w:val="36"/>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In the event that works and services carried out are different to those contained within the Price List and the Service Manager does not consider that Dayworks rates or Defined Costs are an appropriate mechanism for valuing work and services then the Service Manager may fix additional rates (known as Star Rates) to be incorporated into the Price List.</w:t>
      </w:r>
    </w:p>
    <w:p w14:paraId="4EAC8F97" w14:textId="77777777" w:rsidR="006419AE" w:rsidRDefault="006419AE" w:rsidP="005F7AB1">
      <w:pPr>
        <w:pStyle w:val="Level1"/>
        <w:numPr>
          <w:ilvl w:val="0"/>
          <w:numId w:val="0"/>
        </w:numPr>
        <w:ind w:left="851" w:hanging="851"/>
        <w:rPr>
          <w:rFonts w:ascii="Microsoft New Tai Lue" w:hAnsi="Microsoft New Tai Lue" w:cs="Microsoft New Tai Lue"/>
          <w:bCs/>
          <w:szCs w:val="24"/>
        </w:rPr>
      </w:pPr>
    </w:p>
    <w:p w14:paraId="77BAB118" w14:textId="0E6528D2" w:rsidR="005F7AB1" w:rsidRDefault="005F7AB1" w:rsidP="005F7AB1">
      <w:pPr>
        <w:pStyle w:val="Level1"/>
        <w:numPr>
          <w:ilvl w:val="0"/>
          <w:numId w:val="0"/>
        </w:numPr>
        <w:ind w:left="851" w:hanging="851"/>
        <w:rPr>
          <w:rFonts w:ascii="Microsoft New Tai Lue" w:hAnsi="Microsoft New Tai Lue" w:cs="Microsoft New Tai Lue"/>
          <w:bCs/>
          <w:szCs w:val="24"/>
        </w:rPr>
      </w:pPr>
    </w:p>
    <w:p w14:paraId="59DBB5F0" w14:textId="5CDF9420" w:rsidR="005F7AB1" w:rsidRDefault="005F7AB1" w:rsidP="005F7AB1">
      <w:pPr>
        <w:pStyle w:val="Level1"/>
        <w:numPr>
          <w:ilvl w:val="0"/>
          <w:numId w:val="0"/>
        </w:numPr>
        <w:ind w:left="851" w:hanging="851"/>
        <w:rPr>
          <w:rFonts w:ascii="Microsoft New Tai Lue" w:hAnsi="Microsoft New Tai Lue" w:cs="Microsoft New Tai Lue"/>
          <w:bCs/>
          <w:szCs w:val="24"/>
        </w:rPr>
      </w:pPr>
    </w:p>
    <w:p w14:paraId="08426499" w14:textId="7619F44E" w:rsidR="005F7AB1" w:rsidRDefault="005F7AB1" w:rsidP="005F7AB1">
      <w:pPr>
        <w:pStyle w:val="Level1"/>
        <w:numPr>
          <w:ilvl w:val="0"/>
          <w:numId w:val="0"/>
        </w:numPr>
        <w:ind w:left="851" w:hanging="851"/>
        <w:rPr>
          <w:rFonts w:ascii="Microsoft New Tai Lue" w:hAnsi="Microsoft New Tai Lue" w:cs="Microsoft New Tai Lue"/>
          <w:bCs/>
          <w:szCs w:val="24"/>
        </w:rPr>
      </w:pPr>
    </w:p>
    <w:p w14:paraId="5CBE536A" w14:textId="0C92E5BF" w:rsidR="005F7AB1" w:rsidRDefault="005F7AB1" w:rsidP="005F7AB1">
      <w:pPr>
        <w:pStyle w:val="Level1"/>
        <w:numPr>
          <w:ilvl w:val="0"/>
          <w:numId w:val="0"/>
        </w:numPr>
        <w:ind w:left="851" w:hanging="851"/>
        <w:rPr>
          <w:rFonts w:ascii="Microsoft New Tai Lue" w:hAnsi="Microsoft New Tai Lue" w:cs="Microsoft New Tai Lue"/>
          <w:bCs/>
          <w:szCs w:val="24"/>
        </w:rPr>
      </w:pPr>
    </w:p>
    <w:p w14:paraId="7A849ADD" w14:textId="4C35FF41" w:rsidR="005F7AB1" w:rsidRDefault="005F7AB1" w:rsidP="005F7AB1">
      <w:pPr>
        <w:pStyle w:val="Level1"/>
        <w:numPr>
          <w:ilvl w:val="0"/>
          <w:numId w:val="0"/>
        </w:numPr>
        <w:ind w:left="851" w:hanging="851"/>
        <w:rPr>
          <w:rFonts w:ascii="Microsoft New Tai Lue" w:hAnsi="Microsoft New Tai Lue" w:cs="Microsoft New Tai Lue"/>
          <w:bCs/>
          <w:szCs w:val="24"/>
        </w:rPr>
      </w:pPr>
    </w:p>
    <w:p w14:paraId="4E8E3AE7" w14:textId="77777777" w:rsidR="005F7AB1" w:rsidRDefault="005F7AB1" w:rsidP="005F7AB1">
      <w:pPr>
        <w:pStyle w:val="Level1"/>
        <w:numPr>
          <w:ilvl w:val="0"/>
          <w:numId w:val="0"/>
        </w:numPr>
        <w:ind w:left="851" w:hanging="851"/>
        <w:rPr>
          <w:rFonts w:ascii="Microsoft New Tai Lue" w:hAnsi="Microsoft New Tai Lue" w:cs="Microsoft New Tai Lue"/>
          <w:bCs/>
          <w:szCs w:val="24"/>
        </w:rPr>
      </w:pPr>
    </w:p>
    <w:p w14:paraId="4AAD9034" w14:textId="77777777" w:rsidR="005F7AB1" w:rsidRDefault="005F7AB1" w:rsidP="005F7AB1">
      <w:pPr>
        <w:pStyle w:val="Level1"/>
        <w:numPr>
          <w:ilvl w:val="0"/>
          <w:numId w:val="0"/>
        </w:numPr>
        <w:ind w:left="851" w:hanging="851"/>
        <w:rPr>
          <w:rFonts w:ascii="Microsoft New Tai Lue" w:hAnsi="Microsoft New Tai Lue" w:cs="Microsoft New Tai Lue"/>
          <w:bCs/>
          <w:szCs w:val="24"/>
        </w:rPr>
      </w:pPr>
    </w:p>
    <w:p w14:paraId="6F09F721" w14:textId="7ADA914B" w:rsidR="005F7AB1" w:rsidRPr="005F7AB1" w:rsidRDefault="005F7AB1" w:rsidP="005F7AB1">
      <w:pPr>
        <w:pStyle w:val="Level1"/>
        <w:numPr>
          <w:ilvl w:val="0"/>
          <w:numId w:val="0"/>
        </w:numPr>
        <w:ind w:left="851" w:hanging="851"/>
        <w:rPr>
          <w:rFonts w:ascii="Microsoft New Tai Lue" w:hAnsi="Microsoft New Tai Lue" w:cs="Microsoft New Tai Lue"/>
          <w:b/>
          <w:color w:val="C73672"/>
          <w:sz w:val="28"/>
          <w:szCs w:val="28"/>
        </w:rPr>
      </w:pPr>
      <w:r w:rsidRPr="005F7AB1">
        <w:rPr>
          <w:rFonts w:ascii="Microsoft New Tai Lue" w:hAnsi="Microsoft New Tai Lue" w:cs="Microsoft New Tai Lue"/>
          <w:b/>
          <w:color w:val="C73672"/>
          <w:sz w:val="28"/>
          <w:szCs w:val="28"/>
        </w:rPr>
        <w:lastRenderedPageBreak/>
        <w:t>SECTION 2 MODIFICATION WORKS</w:t>
      </w:r>
    </w:p>
    <w:p w14:paraId="78EAAC44" w14:textId="7F0824C3" w:rsidR="000524C4" w:rsidRPr="005F7AB1" w:rsidRDefault="006A3173"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Modification Works are the re-active works required to modify or enhance existing Traffic Signal </w:t>
      </w:r>
      <w:r w:rsidR="002042AD" w:rsidRPr="005F7AB1">
        <w:rPr>
          <w:rFonts w:ascii="Microsoft New Tai Lue" w:hAnsi="Microsoft New Tai Lue" w:cs="Microsoft New Tai Lue"/>
          <w:szCs w:val="24"/>
        </w:rPr>
        <w:t xml:space="preserve">and Ancillary </w:t>
      </w:r>
      <w:r w:rsidRPr="005F7AB1">
        <w:rPr>
          <w:rFonts w:ascii="Microsoft New Tai Lue" w:hAnsi="Microsoft New Tai Lue" w:cs="Microsoft New Tai Lue"/>
          <w:szCs w:val="24"/>
        </w:rPr>
        <w:t>Equipment as instructed by the Service Manager from time to time. The works required may include the disconnection and removal of existing equipment and/or the supply and installation and connection of new equipment. It may include civil works and all necessary access arrangements and traffic management works.</w:t>
      </w:r>
    </w:p>
    <w:p w14:paraId="5DDF9F1E" w14:textId="77777777" w:rsidR="00B100BD" w:rsidRPr="005F7AB1" w:rsidRDefault="00B100BD" w:rsidP="00B100BD">
      <w:pPr>
        <w:pStyle w:val="Level1"/>
        <w:numPr>
          <w:ilvl w:val="0"/>
          <w:numId w:val="0"/>
        </w:numPr>
        <w:spacing w:after="0" w:line="240" w:lineRule="auto"/>
        <w:rPr>
          <w:rFonts w:ascii="Microsoft New Tai Lue" w:hAnsi="Microsoft New Tai Lue" w:cs="Microsoft New Tai Lue"/>
          <w:szCs w:val="24"/>
        </w:rPr>
      </w:pPr>
    </w:p>
    <w:p w14:paraId="66E829D2" w14:textId="47FCBD01" w:rsidR="006A3173" w:rsidRPr="00526E11" w:rsidRDefault="006A3173" w:rsidP="00C9776B">
      <w:pPr>
        <w:pStyle w:val="Level1"/>
        <w:numPr>
          <w:ilvl w:val="0"/>
          <w:numId w:val="32"/>
        </w:numPr>
        <w:spacing w:after="0" w:line="240" w:lineRule="auto"/>
        <w:ind w:hanging="720"/>
        <w:rPr>
          <w:rFonts w:ascii="Microsoft New Tai Lue" w:hAnsi="Microsoft New Tai Lue" w:cs="Microsoft New Tai Lue"/>
          <w:szCs w:val="24"/>
        </w:rPr>
      </w:pPr>
      <w:r w:rsidRPr="00526E11">
        <w:rPr>
          <w:rFonts w:ascii="Microsoft New Tai Lue" w:hAnsi="Microsoft New Tai Lue" w:cs="Microsoft New Tai Lue"/>
          <w:szCs w:val="24"/>
        </w:rPr>
        <w:t xml:space="preserve">Modification Works </w:t>
      </w:r>
      <w:r w:rsidR="003443E5" w:rsidRPr="00526E11">
        <w:rPr>
          <w:rFonts w:ascii="Microsoft New Tai Lue" w:hAnsi="Microsoft New Tai Lue" w:cs="Microsoft New Tai Lue"/>
          <w:szCs w:val="24"/>
        </w:rPr>
        <w:t xml:space="preserve">are </w:t>
      </w:r>
      <w:r w:rsidRPr="00526E11">
        <w:rPr>
          <w:rFonts w:ascii="Microsoft New Tai Lue" w:hAnsi="Microsoft New Tai Lue" w:cs="Microsoft New Tai Lue"/>
          <w:szCs w:val="24"/>
        </w:rPr>
        <w:t xml:space="preserve">generally provided during Normal Working Hours unless instructed otherwise by the Service Manager. </w:t>
      </w:r>
    </w:p>
    <w:p w14:paraId="73995B04" w14:textId="77777777" w:rsidR="00D64C82" w:rsidRPr="005F7AB1" w:rsidRDefault="00D64C82" w:rsidP="00D64C82">
      <w:pPr>
        <w:pStyle w:val="Level1"/>
        <w:numPr>
          <w:ilvl w:val="0"/>
          <w:numId w:val="0"/>
        </w:numPr>
        <w:spacing w:after="0" w:line="240" w:lineRule="auto"/>
        <w:rPr>
          <w:rFonts w:ascii="Microsoft New Tai Lue" w:hAnsi="Microsoft New Tai Lue" w:cs="Microsoft New Tai Lue"/>
          <w:szCs w:val="24"/>
        </w:rPr>
      </w:pPr>
    </w:p>
    <w:p w14:paraId="4F9695B3" w14:textId="3C3BD004" w:rsidR="00D22BEF" w:rsidRDefault="00221160" w:rsidP="003742EF">
      <w:pPr>
        <w:pStyle w:val="ListParagraph"/>
        <w:ind w:left="0"/>
        <w:rPr>
          <w:rFonts w:ascii="Microsoft New Tai Lue" w:hAnsi="Microsoft New Tai Lue" w:cs="Microsoft New Tai Lue"/>
          <w:b/>
          <w:bCs/>
        </w:rPr>
      </w:pPr>
      <w:r w:rsidRPr="005F7AB1">
        <w:rPr>
          <w:rFonts w:ascii="Microsoft New Tai Lue" w:hAnsi="Microsoft New Tai Lue" w:cs="Microsoft New Tai Lue"/>
          <w:b/>
          <w:bCs/>
        </w:rPr>
        <w:t>Modification</w:t>
      </w:r>
      <w:r w:rsidR="006A3173" w:rsidRPr="005F7AB1">
        <w:rPr>
          <w:rFonts w:ascii="Microsoft New Tai Lue" w:hAnsi="Microsoft New Tai Lue" w:cs="Microsoft New Tai Lue"/>
          <w:b/>
          <w:bCs/>
        </w:rPr>
        <w:t xml:space="preserve"> Orders</w:t>
      </w:r>
    </w:p>
    <w:p w14:paraId="6825FDD1" w14:textId="77777777" w:rsidR="00B75F29" w:rsidRPr="005F7AB1" w:rsidRDefault="00B75F29" w:rsidP="003742EF">
      <w:pPr>
        <w:pStyle w:val="ListParagraph"/>
        <w:ind w:left="0"/>
        <w:rPr>
          <w:rFonts w:ascii="Microsoft New Tai Lue" w:hAnsi="Microsoft New Tai Lue" w:cs="Microsoft New Tai Lue"/>
        </w:rPr>
      </w:pPr>
    </w:p>
    <w:p w14:paraId="5EF9E205" w14:textId="77777777"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The Service Manager may, from time to time, issue a Modification Task Order depending on scope this will include supporting documentation such as drawing(s) and specifications to the Contractor for the modification of existing Traffic Signal and Ancillary Equipment. </w:t>
      </w:r>
    </w:p>
    <w:p w14:paraId="3360CC88" w14:textId="77777777" w:rsidR="00D22BEF" w:rsidRPr="005F7AB1" w:rsidRDefault="00D22BEF" w:rsidP="00D22BEF">
      <w:pPr>
        <w:pStyle w:val="Level1"/>
        <w:numPr>
          <w:ilvl w:val="0"/>
          <w:numId w:val="0"/>
        </w:numPr>
        <w:spacing w:after="0" w:line="240" w:lineRule="auto"/>
        <w:ind w:left="720"/>
        <w:rPr>
          <w:rFonts w:ascii="Microsoft New Tai Lue" w:hAnsi="Microsoft New Tai Lue" w:cs="Microsoft New Tai Lue"/>
          <w:b/>
          <w:bCs/>
          <w:szCs w:val="24"/>
        </w:rPr>
      </w:pPr>
    </w:p>
    <w:p w14:paraId="23935AC5" w14:textId="77777777"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The Modification Task Order will be either submitted through the Fault Management System or Email using an excel document (whichever method is in place at the start of the contract).</w:t>
      </w:r>
    </w:p>
    <w:p w14:paraId="670DF77A" w14:textId="77777777" w:rsidR="00D22BEF" w:rsidRPr="005F7AB1" w:rsidRDefault="00D22BEF" w:rsidP="00D22BEF">
      <w:pPr>
        <w:pStyle w:val="Level1"/>
        <w:numPr>
          <w:ilvl w:val="0"/>
          <w:numId w:val="0"/>
        </w:numPr>
        <w:spacing w:after="0" w:line="240" w:lineRule="auto"/>
        <w:ind w:left="720"/>
        <w:rPr>
          <w:rFonts w:ascii="Microsoft New Tai Lue" w:hAnsi="Microsoft New Tai Lue" w:cs="Microsoft New Tai Lue"/>
          <w:b/>
          <w:bCs/>
          <w:szCs w:val="24"/>
        </w:rPr>
      </w:pPr>
    </w:p>
    <w:p w14:paraId="1DDC0134" w14:textId="77777777"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There are two types of Modification Task Orders: - </w:t>
      </w:r>
    </w:p>
    <w:p w14:paraId="1C26E15D" w14:textId="77777777" w:rsidR="00D22BEF" w:rsidRPr="005F7AB1" w:rsidRDefault="00D22BEF" w:rsidP="00C9776B">
      <w:pPr>
        <w:pStyle w:val="Level1"/>
        <w:numPr>
          <w:ilvl w:val="0"/>
          <w:numId w:val="63"/>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Minor Task Orders</w:t>
      </w:r>
      <w:r w:rsidRPr="005F7AB1">
        <w:rPr>
          <w:rFonts w:ascii="Microsoft New Tai Lue" w:hAnsi="Microsoft New Tai Lue" w:cs="Microsoft New Tai Lue"/>
          <w:szCs w:val="24"/>
        </w:rPr>
        <w:t xml:space="preserve"> are defined where the requirement for Traffic Management has minimal impact on the network and will last no longer than two days, examples of this may be Configuration changes or Slot Cutting</w:t>
      </w:r>
    </w:p>
    <w:p w14:paraId="1AA06C7A" w14:textId="77777777" w:rsidR="00D22BEF" w:rsidRPr="005F7AB1" w:rsidRDefault="00D22BEF" w:rsidP="00C9776B">
      <w:pPr>
        <w:pStyle w:val="Level1"/>
        <w:numPr>
          <w:ilvl w:val="0"/>
          <w:numId w:val="63"/>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Major Task Orders</w:t>
      </w:r>
      <w:r w:rsidRPr="005F7AB1">
        <w:rPr>
          <w:rFonts w:ascii="Microsoft New Tai Lue" w:hAnsi="Microsoft New Tai Lue" w:cs="Microsoft New Tai Lue"/>
          <w:szCs w:val="24"/>
        </w:rPr>
        <w:t xml:space="preserve"> are defined where the requirement for Traffic Management will have a greater impact on the network and will last longer than two days, examples of this may be Pole swaps, Controller replacements/ upgrades or the Service Manager has requested works not detailed in the Schedule of Works and will be priced as star rate services requiring a quote.</w:t>
      </w:r>
    </w:p>
    <w:p w14:paraId="176E46EF" w14:textId="77777777" w:rsidR="00D22BEF" w:rsidRPr="005F7AB1" w:rsidRDefault="00D22BEF" w:rsidP="00D22BEF">
      <w:pPr>
        <w:pStyle w:val="Level1"/>
        <w:numPr>
          <w:ilvl w:val="0"/>
          <w:numId w:val="0"/>
        </w:numPr>
        <w:spacing w:after="0" w:line="240" w:lineRule="auto"/>
        <w:ind w:left="1440"/>
        <w:rPr>
          <w:rFonts w:ascii="Microsoft New Tai Lue" w:hAnsi="Microsoft New Tai Lue" w:cs="Microsoft New Tai Lue"/>
          <w:b/>
          <w:bCs/>
          <w:szCs w:val="24"/>
        </w:rPr>
      </w:pPr>
    </w:p>
    <w:p w14:paraId="7CA404A7" w14:textId="77777777" w:rsidR="00D22BEF" w:rsidRPr="005F7AB1" w:rsidRDefault="00D22BEF" w:rsidP="00D22BEF">
      <w:pPr>
        <w:pStyle w:val="Level1"/>
        <w:numPr>
          <w:ilvl w:val="0"/>
          <w:numId w:val="0"/>
        </w:numPr>
        <w:spacing w:after="0" w:line="240" w:lineRule="auto"/>
        <w:ind w:left="1440"/>
        <w:rPr>
          <w:rFonts w:ascii="Microsoft New Tai Lue" w:hAnsi="Microsoft New Tai Lue" w:cs="Microsoft New Tai Lue"/>
          <w:b/>
          <w:bCs/>
          <w:szCs w:val="24"/>
        </w:rPr>
      </w:pPr>
    </w:p>
    <w:p w14:paraId="3B5385F6" w14:textId="79C4F5C5"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On receipt of the </w:t>
      </w:r>
      <w:r w:rsidRPr="005F7AB1">
        <w:rPr>
          <w:rFonts w:ascii="Microsoft New Tai Lue" w:hAnsi="Microsoft New Tai Lue" w:cs="Microsoft New Tai Lue"/>
          <w:b/>
          <w:bCs/>
          <w:szCs w:val="24"/>
        </w:rPr>
        <w:t>Minor</w:t>
      </w:r>
      <w:r w:rsidRPr="005F7AB1">
        <w:rPr>
          <w:rFonts w:ascii="Microsoft New Tai Lue" w:hAnsi="Microsoft New Tai Lue" w:cs="Microsoft New Tai Lue"/>
          <w:szCs w:val="24"/>
        </w:rPr>
        <w:t xml:space="preserve"> Modification Task Order the Contractor will check and inform the Service Manager of any required amendments to the submitted Modification Task Order as well as supply a completion date within two working days. This is to assist the Service Manager in managing their programme and budget </w:t>
      </w:r>
      <w:r w:rsidR="00000EE7">
        <w:rPr>
          <w:rFonts w:ascii="Microsoft New Tai Lue" w:hAnsi="Microsoft New Tai Lue" w:cs="Microsoft New Tai Lue"/>
          <w:szCs w:val="24"/>
        </w:rPr>
        <w:t>e</w:t>
      </w:r>
      <w:r w:rsidRPr="005F7AB1">
        <w:rPr>
          <w:rFonts w:ascii="Microsoft New Tai Lue" w:hAnsi="Microsoft New Tai Lue" w:cs="Microsoft New Tai Lue"/>
          <w:szCs w:val="24"/>
        </w:rPr>
        <w:t xml:space="preserve">ffectively. Failure to supply a completion date within the parameters will result in a Low Service Damage detailed in </w:t>
      </w:r>
      <w:r w:rsidR="00F47F27" w:rsidRPr="00364A3F">
        <w:rPr>
          <w:rFonts w:ascii="Microsoft New Tai Lue" w:hAnsi="Microsoft New Tai Lue" w:cs="Microsoft New Tai Lue"/>
          <w:szCs w:val="24"/>
        </w:rPr>
        <w:t>Volume 2 Works Information Appendix 06</w:t>
      </w:r>
    </w:p>
    <w:p w14:paraId="0E46FB9F" w14:textId="77777777" w:rsidR="00D22BEF" w:rsidRPr="005F7AB1" w:rsidRDefault="00D22BEF" w:rsidP="005F7AB1">
      <w:pPr>
        <w:pStyle w:val="Level1"/>
        <w:numPr>
          <w:ilvl w:val="0"/>
          <w:numId w:val="0"/>
        </w:numPr>
        <w:spacing w:after="0" w:line="240" w:lineRule="auto"/>
        <w:ind w:left="851" w:hanging="720"/>
        <w:rPr>
          <w:rFonts w:ascii="Microsoft New Tai Lue" w:hAnsi="Microsoft New Tai Lue" w:cs="Microsoft New Tai Lue"/>
          <w:szCs w:val="24"/>
        </w:rPr>
      </w:pPr>
    </w:p>
    <w:p w14:paraId="542FC0A7" w14:textId="18DA4593"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On receipt of the </w:t>
      </w:r>
      <w:r w:rsidRPr="005F7AB1">
        <w:rPr>
          <w:rFonts w:ascii="Microsoft New Tai Lue" w:hAnsi="Microsoft New Tai Lue" w:cs="Microsoft New Tai Lue"/>
          <w:b/>
          <w:bCs/>
          <w:szCs w:val="24"/>
        </w:rPr>
        <w:t>Major</w:t>
      </w:r>
      <w:r w:rsidRPr="005F7AB1">
        <w:rPr>
          <w:rFonts w:ascii="Microsoft New Tai Lue" w:hAnsi="Microsoft New Tai Lue" w:cs="Microsoft New Tai Lue"/>
          <w:szCs w:val="24"/>
        </w:rPr>
        <w:t xml:space="preserve"> Task Order the Contractor examines the requirements of the proposed scheme of works, visits the site, assesses the traffic management </w:t>
      </w:r>
      <w:r w:rsidRPr="005F7AB1">
        <w:rPr>
          <w:rFonts w:ascii="Microsoft New Tai Lue" w:hAnsi="Microsoft New Tai Lue" w:cs="Microsoft New Tai Lue"/>
          <w:szCs w:val="24"/>
        </w:rPr>
        <w:lastRenderedPageBreak/>
        <w:t xml:space="preserve">requirements, confirms the practicability of the proposed works, calculates rates for items of work required that are not included in the rates and Prices within the Price List where instructed, advises the Service Manager of any necessary changes to the Major Task, prepares a Works Programme for the proposed works, including completion dates. The Contractor provides a report to the Service Manager containing the results of his considerations including the above matters and any alternative proposals that they consider are advantageous to the outcome of the scheme within ten working days. This is to assist the Service Manager in managing their programme and budget effectively. Failure to supply a completion date within the parameters will result in a Low Service Damage detailed in </w:t>
      </w:r>
      <w:r w:rsidR="00F47F27" w:rsidRPr="00364A3F">
        <w:rPr>
          <w:rFonts w:ascii="Microsoft New Tai Lue" w:hAnsi="Microsoft New Tai Lue" w:cs="Microsoft New Tai Lue"/>
          <w:szCs w:val="24"/>
        </w:rPr>
        <w:t>Volume 2 Works Information Appendix 06</w:t>
      </w:r>
      <w:r w:rsidRPr="005F7AB1">
        <w:rPr>
          <w:rFonts w:ascii="Microsoft New Tai Lue" w:hAnsi="Microsoft New Tai Lue" w:cs="Microsoft New Tai Lue"/>
          <w:szCs w:val="24"/>
        </w:rPr>
        <w:t xml:space="preserve">.   </w:t>
      </w:r>
    </w:p>
    <w:p w14:paraId="46FEA1DB" w14:textId="77777777" w:rsidR="00D22BEF" w:rsidRPr="005F7AB1" w:rsidRDefault="00D22BEF" w:rsidP="00D22BEF">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szCs w:val="24"/>
        </w:rPr>
        <w:t xml:space="preserve"> </w:t>
      </w:r>
    </w:p>
    <w:p w14:paraId="31942A92" w14:textId="77777777"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On receipt of the </w:t>
      </w:r>
      <w:r w:rsidRPr="005F7AB1">
        <w:rPr>
          <w:rFonts w:ascii="Microsoft New Tai Lue" w:hAnsi="Microsoft New Tai Lue" w:cs="Microsoft New Tai Lue"/>
          <w:b/>
          <w:bCs/>
          <w:szCs w:val="24"/>
        </w:rPr>
        <w:t>Major</w:t>
      </w:r>
      <w:r w:rsidRPr="005F7AB1">
        <w:rPr>
          <w:rFonts w:ascii="Microsoft New Tai Lue" w:hAnsi="Microsoft New Tai Lue" w:cs="Microsoft New Tai Lue"/>
          <w:szCs w:val="24"/>
        </w:rPr>
        <w:t xml:space="preserve"> Task Order report from the Contractor, the Service Manager will consider the information provided and may discuss with the Contractor. The purpose of these discussions is to ensure that the Service Manager and the Contractor are satisfied about the scope and extent of the works, the programme for the works and the rates submitted. Where the discussions do not produce agreement on all of these issues the Modification Task Order will be withdrawn. Where the discussions lead to agreement on all of the matters discussed then the programme of works agreed in the discussions will become the accepted Works Programme.</w:t>
      </w:r>
    </w:p>
    <w:p w14:paraId="1C31FEFB" w14:textId="77777777" w:rsidR="00D22BEF" w:rsidRPr="005F7AB1" w:rsidRDefault="00D22BEF" w:rsidP="00D22BEF">
      <w:pPr>
        <w:pStyle w:val="Level1"/>
        <w:numPr>
          <w:ilvl w:val="0"/>
          <w:numId w:val="0"/>
        </w:numPr>
        <w:spacing w:after="0" w:line="240" w:lineRule="auto"/>
        <w:ind w:left="720"/>
        <w:rPr>
          <w:rFonts w:ascii="Microsoft New Tai Lue" w:hAnsi="Microsoft New Tai Lue" w:cs="Microsoft New Tai Lue"/>
          <w:szCs w:val="24"/>
        </w:rPr>
      </w:pPr>
    </w:p>
    <w:p w14:paraId="450F91CA" w14:textId="77777777"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For clarity the completion dates are supplied though the same mechanism the Modification Task Order was submitted</w:t>
      </w:r>
    </w:p>
    <w:p w14:paraId="0158CB7A" w14:textId="77777777" w:rsidR="00D22BEF" w:rsidRPr="005F7AB1" w:rsidRDefault="00D22BEF" w:rsidP="00D22BEF">
      <w:pPr>
        <w:pStyle w:val="Level1"/>
        <w:numPr>
          <w:ilvl w:val="0"/>
          <w:numId w:val="0"/>
        </w:numPr>
        <w:spacing w:after="0" w:line="240" w:lineRule="auto"/>
        <w:rPr>
          <w:rFonts w:ascii="Microsoft New Tai Lue" w:hAnsi="Microsoft New Tai Lue" w:cs="Microsoft New Tai Lue"/>
          <w:szCs w:val="24"/>
        </w:rPr>
      </w:pPr>
    </w:p>
    <w:p w14:paraId="0B47766B" w14:textId="4E1051B4" w:rsidR="00D22BEF" w:rsidRPr="005F7AB1" w:rsidRDefault="00D22BEF"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time spent by Contractor’s staff in considering a Modification Task Order and entering into discussions with the Service Manager (including site visits) is not chargeable under the contract, whether or not the discussions lead to the issue of a Modification Task Order.  The Contractor’s rates and Prices within the Price List are deemed to include for these costs.</w:t>
      </w:r>
    </w:p>
    <w:p w14:paraId="259651B3" w14:textId="77777777" w:rsidR="00D64C82" w:rsidRPr="005F7AB1" w:rsidRDefault="00D64C82" w:rsidP="00D64C82">
      <w:pPr>
        <w:pStyle w:val="Level1"/>
        <w:numPr>
          <w:ilvl w:val="0"/>
          <w:numId w:val="0"/>
        </w:numPr>
        <w:spacing w:after="0" w:line="240" w:lineRule="auto"/>
        <w:rPr>
          <w:rFonts w:ascii="Microsoft New Tai Lue" w:hAnsi="Microsoft New Tai Lue" w:cs="Microsoft New Tai Lue"/>
          <w:szCs w:val="24"/>
        </w:rPr>
      </w:pPr>
    </w:p>
    <w:p w14:paraId="12C8F3CE" w14:textId="77777777" w:rsidR="006A3173" w:rsidRPr="005F7AB1" w:rsidRDefault="006A3173" w:rsidP="00D64C82">
      <w:pPr>
        <w:pStyle w:val="Level1"/>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Modification Works</w:t>
      </w:r>
    </w:p>
    <w:p w14:paraId="423DED05" w14:textId="77777777" w:rsidR="00D64C82" w:rsidRPr="005F7AB1" w:rsidRDefault="00D64C82" w:rsidP="00D64C82">
      <w:pPr>
        <w:pStyle w:val="Level1"/>
        <w:numPr>
          <w:ilvl w:val="0"/>
          <w:numId w:val="0"/>
        </w:numPr>
        <w:spacing w:after="0" w:line="240" w:lineRule="auto"/>
        <w:rPr>
          <w:rFonts w:ascii="Microsoft New Tai Lue" w:hAnsi="Microsoft New Tai Lue" w:cs="Microsoft New Tai Lue"/>
          <w:b/>
          <w:szCs w:val="24"/>
        </w:rPr>
      </w:pPr>
    </w:p>
    <w:p w14:paraId="5CBAA1B8" w14:textId="77777777" w:rsidR="006A3173" w:rsidRPr="005F7AB1" w:rsidRDefault="006A3173" w:rsidP="00C9776B">
      <w:pPr>
        <w:pStyle w:val="Level1"/>
        <w:numPr>
          <w:ilvl w:val="0"/>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Without prejudice to the general definition, Modification Works may include the following works and responsibilities: </w:t>
      </w:r>
      <w:r w:rsidR="00F06BF8" w:rsidRPr="005F7AB1">
        <w:rPr>
          <w:rFonts w:ascii="Microsoft New Tai Lue" w:hAnsi="Microsoft New Tai Lue" w:cs="Microsoft New Tai Lue"/>
          <w:szCs w:val="24"/>
        </w:rPr>
        <w:t>-</w:t>
      </w:r>
    </w:p>
    <w:p w14:paraId="7EDB05ED"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supply and installation </w:t>
      </w:r>
      <w:r w:rsidR="00F06BF8" w:rsidRPr="005F7AB1">
        <w:rPr>
          <w:rFonts w:ascii="Microsoft New Tai Lue" w:hAnsi="Microsoft New Tai Lue" w:cs="Microsoft New Tai Lue"/>
          <w:szCs w:val="24"/>
        </w:rPr>
        <w:t>of poles, control cabinets, etc;</w:t>
      </w:r>
    </w:p>
    <w:p w14:paraId="337F5F7E"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supply and </w:t>
      </w:r>
      <w:r w:rsidR="00F06BF8" w:rsidRPr="005F7AB1">
        <w:rPr>
          <w:rFonts w:ascii="Microsoft New Tai Lue" w:hAnsi="Microsoft New Tai Lue" w:cs="Microsoft New Tai Lue"/>
          <w:szCs w:val="24"/>
        </w:rPr>
        <w:t xml:space="preserve">installation of </w:t>
      </w:r>
      <w:r w:rsidR="00F620CA" w:rsidRPr="005F7AB1">
        <w:rPr>
          <w:rFonts w:ascii="Microsoft New Tai Lue" w:hAnsi="Microsoft New Tai Lue" w:cs="Microsoft New Tai Lue"/>
          <w:szCs w:val="24"/>
        </w:rPr>
        <w:t>equipment</w:t>
      </w:r>
      <w:r w:rsidR="00F06BF8" w:rsidRPr="005F7AB1">
        <w:rPr>
          <w:rFonts w:ascii="Microsoft New Tai Lue" w:hAnsi="Microsoft New Tai Lue" w:cs="Microsoft New Tai Lue"/>
          <w:szCs w:val="24"/>
        </w:rPr>
        <w:t xml:space="preserve"> pillars;</w:t>
      </w:r>
    </w:p>
    <w:p w14:paraId="387F2B22"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supply and i</w:t>
      </w:r>
      <w:r w:rsidR="00F06BF8" w:rsidRPr="005F7AB1">
        <w:rPr>
          <w:rFonts w:ascii="Microsoft New Tai Lue" w:hAnsi="Microsoft New Tai Lue" w:cs="Microsoft New Tai Lue"/>
          <w:szCs w:val="24"/>
        </w:rPr>
        <w:t>nstallation of signal equipment;</w:t>
      </w:r>
    </w:p>
    <w:p w14:paraId="01A68056"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supply and installation of detectors, b</w:t>
      </w:r>
      <w:r w:rsidR="00F06BF8" w:rsidRPr="005F7AB1">
        <w:rPr>
          <w:rFonts w:ascii="Microsoft New Tai Lue" w:hAnsi="Microsoft New Tai Lue" w:cs="Microsoft New Tai Lue"/>
          <w:szCs w:val="24"/>
        </w:rPr>
        <w:t>oth above ground and subsurface;</w:t>
      </w:r>
    </w:p>
    <w:p w14:paraId="6B961392"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The supply, installation and connection of all interconnecting cables between the feeder pillars, control cabinets, signal equipment, detecto</w:t>
      </w:r>
      <w:r w:rsidR="00F06BF8" w:rsidRPr="005F7AB1">
        <w:rPr>
          <w:rFonts w:ascii="Microsoft New Tai Lue" w:hAnsi="Microsoft New Tai Lue" w:cs="Microsoft New Tai Lue"/>
          <w:szCs w:val="24"/>
        </w:rPr>
        <w:t>rs, third party equipment, etc;</w:t>
      </w:r>
    </w:p>
    <w:p w14:paraId="7779A7F2"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supply and installation of ducts, duct chambers, hard-standing, etc</w:t>
      </w:r>
      <w:r w:rsidR="00F06BF8" w:rsidRPr="005F7AB1">
        <w:rPr>
          <w:rFonts w:ascii="Microsoft New Tai Lue" w:hAnsi="Microsoft New Tai Lue" w:cs="Microsoft New Tai Lue"/>
          <w:szCs w:val="24"/>
        </w:rPr>
        <w:t>;</w:t>
      </w:r>
    </w:p>
    <w:p w14:paraId="112CE77A"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disconnection and disposal o</w:t>
      </w:r>
      <w:r w:rsidR="00F06BF8" w:rsidRPr="005F7AB1">
        <w:rPr>
          <w:rFonts w:ascii="Microsoft New Tai Lue" w:hAnsi="Microsoft New Tai Lue" w:cs="Microsoft New Tai Lue"/>
          <w:szCs w:val="24"/>
        </w:rPr>
        <w:t>f signal equipment, cables etc;</w:t>
      </w:r>
    </w:p>
    <w:p w14:paraId="02B8F0D7"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removal and disposal of signa</w:t>
      </w:r>
      <w:r w:rsidR="00F06BF8" w:rsidRPr="005F7AB1">
        <w:rPr>
          <w:rFonts w:ascii="Microsoft New Tai Lue" w:hAnsi="Microsoft New Tai Lue" w:cs="Microsoft New Tai Lue"/>
          <w:szCs w:val="24"/>
        </w:rPr>
        <w:t>l poles, controller bases, etc;</w:t>
      </w:r>
    </w:p>
    <w:p w14:paraId="0BFC2074"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Ancillary civil works, including islands, kerbing, paving, slot cutting, barriers and the supply and installation of advanced si</w:t>
      </w:r>
      <w:r w:rsidR="00F06BF8" w:rsidRPr="005F7AB1">
        <w:rPr>
          <w:rFonts w:ascii="Microsoft New Tai Lue" w:hAnsi="Microsoft New Tai Lue" w:cs="Microsoft New Tai Lue"/>
          <w:szCs w:val="24"/>
        </w:rPr>
        <w:t xml:space="preserve">gns and </w:t>
      </w:r>
      <w:r w:rsidR="00C678CC" w:rsidRPr="005F7AB1">
        <w:rPr>
          <w:rFonts w:ascii="Microsoft New Tai Lue" w:hAnsi="Microsoft New Tai Lue" w:cs="Microsoft New Tai Lue"/>
          <w:szCs w:val="24"/>
        </w:rPr>
        <w:t>high friction surfacing</w:t>
      </w:r>
      <w:r w:rsidR="00F06BF8" w:rsidRPr="005F7AB1">
        <w:rPr>
          <w:rFonts w:ascii="Microsoft New Tai Lue" w:hAnsi="Microsoft New Tai Lue" w:cs="Microsoft New Tai Lue"/>
          <w:szCs w:val="24"/>
        </w:rPr>
        <w:t xml:space="preserve"> and studs;</w:t>
      </w:r>
    </w:p>
    <w:p w14:paraId="6275CC65" w14:textId="77777777" w:rsidR="004B0681"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Traffic management</w:t>
      </w:r>
      <w:r w:rsidR="00B8212D" w:rsidRPr="005F7AB1">
        <w:rPr>
          <w:rFonts w:ascii="Microsoft New Tai Lue" w:hAnsi="Microsoft New Tai Lue" w:cs="Microsoft New Tai Lue"/>
          <w:szCs w:val="24"/>
        </w:rPr>
        <w:t xml:space="preserve"> including design</w:t>
      </w:r>
      <w:r w:rsidR="00F06BF8"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w:t>
      </w:r>
      <w:r w:rsidR="004B0681" w:rsidRPr="005F7AB1">
        <w:rPr>
          <w:rFonts w:ascii="Microsoft New Tai Lue" w:hAnsi="Microsoft New Tai Lue" w:cs="Microsoft New Tai Lue"/>
          <w:szCs w:val="24"/>
        </w:rPr>
        <w:t xml:space="preserve"> </w:t>
      </w:r>
    </w:p>
    <w:p w14:paraId="5C2F2FBF" w14:textId="77777777" w:rsidR="006A3173" w:rsidRPr="005F7AB1" w:rsidRDefault="006A3173" w:rsidP="00AD1FFE">
      <w:pPr>
        <w:pStyle w:val="Level2"/>
        <w:numPr>
          <w:ilvl w:val="1"/>
          <w:numId w:val="11"/>
        </w:numPr>
        <w:tabs>
          <w:tab w:val="clear" w:pos="1440"/>
        </w:tabs>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Obtaining approvals and interface details where equipment is to be connected to equipment belonging to</w:t>
      </w:r>
      <w:r w:rsidR="00F06BF8" w:rsidRPr="005F7AB1">
        <w:rPr>
          <w:rFonts w:ascii="Microsoft New Tai Lue" w:hAnsi="Microsoft New Tai Lue" w:cs="Microsoft New Tai Lue"/>
          <w:szCs w:val="24"/>
        </w:rPr>
        <w:t xml:space="preserve"> or supplied by a third party;</w:t>
      </w:r>
    </w:p>
    <w:p w14:paraId="1947A6FA" w14:textId="77777777" w:rsidR="006A3173" w:rsidRPr="005F7AB1" w:rsidRDefault="006A3173" w:rsidP="00B100BD">
      <w:pPr>
        <w:pStyle w:val="Level2"/>
        <w:numPr>
          <w:ilvl w:val="1"/>
          <w:numId w:val="11"/>
        </w:numPr>
        <w:tabs>
          <w:tab w:val="clear" w:pos="1440"/>
        </w:tabs>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At</w:t>
      </w:r>
      <w:r w:rsidR="00C678CC" w:rsidRPr="005F7AB1">
        <w:rPr>
          <w:rFonts w:ascii="Microsoft New Tai Lue" w:hAnsi="Microsoft New Tai Lue" w:cs="Microsoft New Tai Lue"/>
          <w:szCs w:val="24"/>
        </w:rPr>
        <w:t>tendance at Factory Acceptance T</w:t>
      </w:r>
      <w:r w:rsidRPr="005F7AB1">
        <w:rPr>
          <w:rFonts w:ascii="Microsoft New Tai Lue" w:hAnsi="Microsoft New Tai Lue" w:cs="Microsoft New Tai Lue"/>
          <w:szCs w:val="24"/>
        </w:rPr>
        <w:t>ests (FAT) and Site Acceptance Tests (SAT) including commissioning and electrical installation tests.</w:t>
      </w:r>
    </w:p>
    <w:p w14:paraId="6CDD9092" w14:textId="77777777" w:rsidR="00B100BD" w:rsidRPr="005F7AB1" w:rsidRDefault="00B100BD" w:rsidP="00B100BD">
      <w:pPr>
        <w:pStyle w:val="Level2"/>
        <w:numPr>
          <w:ilvl w:val="0"/>
          <w:numId w:val="0"/>
        </w:numPr>
        <w:spacing w:after="0" w:line="240" w:lineRule="auto"/>
        <w:ind w:left="720"/>
        <w:rPr>
          <w:rFonts w:ascii="Microsoft New Tai Lue" w:hAnsi="Microsoft New Tai Lue" w:cs="Microsoft New Tai Lue"/>
          <w:szCs w:val="24"/>
        </w:rPr>
      </w:pPr>
    </w:p>
    <w:p w14:paraId="0B002362" w14:textId="77777777" w:rsidR="005C4786" w:rsidRPr="005F7AB1" w:rsidRDefault="005C4786"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design, specification, installation and maintenance of a traffic signal installation is governed by numerous national regulations, codes of practice, advice notes and recommendations. The Contractor makes themselves aware of the requirements of the following documents and the design and specification documents referred to within them and unless a Somerset standard applies then the most current version of these documents must be st</w:t>
      </w:r>
      <w:r w:rsidR="00234DD3" w:rsidRPr="005F7AB1">
        <w:rPr>
          <w:rFonts w:ascii="Microsoft New Tai Lue" w:hAnsi="Microsoft New Tai Lue" w:cs="Microsoft New Tai Lue"/>
          <w:szCs w:val="24"/>
        </w:rPr>
        <w:t>rictly adhered to at all stages: -</w:t>
      </w:r>
    </w:p>
    <w:p w14:paraId="1F5A2146" w14:textId="77777777" w:rsidR="00B100BD" w:rsidRPr="005F7AB1" w:rsidRDefault="00B100BD" w:rsidP="00B100BD">
      <w:pPr>
        <w:pStyle w:val="Level1"/>
        <w:numPr>
          <w:ilvl w:val="0"/>
          <w:numId w:val="0"/>
        </w:numPr>
        <w:spacing w:after="0" w:line="240" w:lineRule="auto"/>
        <w:rPr>
          <w:rFonts w:ascii="Microsoft New Tai Lue" w:hAnsi="Microsoft New Tai Lue" w:cs="Microsoft New Tai Lue"/>
          <w:szCs w:val="24"/>
        </w:rPr>
      </w:pPr>
    </w:p>
    <w:p w14:paraId="5FBB3685" w14:textId="77777777" w:rsidR="005C4786" w:rsidRPr="005F7AB1" w:rsidRDefault="005C4786" w:rsidP="00C9776B">
      <w:pPr>
        <w:pStyle w:val="StyleHeading2Bold"/>
        <w:numPr>
          <w:ilvl w:val="0"/>
          <w:numId w:val="51"/>
        </w:numPr>
        <w:tabs>
          <w:tab w:val="clear" w:pos="720"/>
          <w:tab w:val="num" w:pos="1080"/>
        </w:tabs>
        <w:spacing w:before="0" w:after="0"/>
        <w:ind w:left="1080"/>
        <w:rPr>
          <w:rFonts w:ascii="Microsoft New Tai Lue" w:hAnsi="Microsoft New Tai Lue" w:cs="Microsoft New Tai Lue"/>
          <w:b w:val="0"/>
          <w:lang w:val="en-US"/>
        </w:rPr>
      </w:pPr>
      <w:r w:rsidRPr="005F7AB1">
        <w:rPr>
          <w:rFonts w:ascii="Microsoft New Tai Lue" w:hAnsi="Microsoft New Tai Lue" w:cs="Microsoft New Tai Lue"/>
          <w:b w:val="0"/>
          <w:lang w:val="en-US"/>
        </w:rPr>
        <w:t>Design Manual for Roads and Bridges, Volume 8, Section 1, TD 24/97</w:t>
      </w:r>
      <w:r w:rsidR="00234DD3" w:rsidRPr="005F7AB1">
        <w:rPr>
          <w:rFonts w:ascii="Microsoft New Tai Lue" w:hAnsi="Microsoft New Tai Lue" w:cs="Microsoft New Tai Lue"/>
          <w:b w:val="0"/>
          <w:lang w:val="en-US"/>
        </w:rPr>
        <w:t>;</w:t>
      </w:r>
    </w:p>
    <w:p w14:paraId="2C278015" w14:textId="77777777" w:rsidR="005C4786" w:rsidRPr="005F7AB1" w:rsidRDefault="005C4786" w:rsidP="005C4786">
      <w:pPr>
        <w:pStyle w:val="StyleHeading2Bold"/>
        <w:tabs>
          <w:tab w:val="clear" w:pos="993"/>
        </w:tabs>
        <w:spacing w:before="0" w:after="0"/>
        <w:ind w:left="720" w:firstLine="0"/>
        <w:rPr>
          <w:rFonts w:ascii="Microsoft New Tai Lue" w:hAnsi="Microsoft New Tai Lue" w:cs="Microsoft New Tai Lue"/>
          <w:b w:val="0"/>
          <w:lang w:val="en-US"/>
        </w:rPr>
      </w:pPr>
    </w:p>
    <w:p w14:paraId="02697176" w14:textId="77777777" w:rsidR="005C4786" w:rsidRPr="005F7AB1" w:rsidRDefault="005C4786" w:rsidP="00C9776B">
      <w:pPr>
        <w:pStyle w:val="StyleHeading2Bold"/>
        <w:numPr>
          <w:ilvl w:val="0"/>
          <w:numId w:val="51"/>
        </w:numPr>
        <w:tabs>
          <w:tab w:val="clear" w:pos="720"/>
          <w:tab w:val="num" w:pos="1080"/>
        </w:tabs>
        <w:spacing w:before="0" w:after="0"/>
        <w:ind w:left="1080"/>
        <w:rPr>
          <w:rFonts w:ascii="Microsoft New Tai Lue" w:hAnsi="Microsoft New Tai Lue" w:cs="Microsoft New Tai Lue"/>
          <w:b w:val="0"/>
          <w:lang w:val="en-US"/>
        </w:rPr>
      </w:pPr>
      <w:r w:rsidRPr="005F7AB1">
        <w:rPr>
          <w:rFonts w:ascii="Microsoft New Tai Lue" w:hAnsi="Microsoft New Tai Lue" w:cs="Microsoft New Tai Lue"/>
          <w:b w:val="0"/>
          <w:lang w:val="en-US"/>
        </w:rPr>
        <w:t>Design Manual for Roads and Bridges, Volume 6, Section 2, TD 50/04</w:t>
      </w:r>
      <w:r w:rsidR="00234DD3" w:rsidRPr="005F7AB1">
        <w:rPr>
          <w:rFonts w:ascii="Microsoft New Tai Lue" w:hAnsi="Microsoft New Tai Lue" w:cs="Microsoft New Tai Lue"/>
          <w:b w:val="0"/>
          <w:lang w:val="en-US"/>
        </w:rPr>
        <w:t>;</w:t>
      </w:r>
    </w:p>
    <w:p w14:paraId="22326874" w14:textId="77777777" w:rsidR="005C4786" w:rsidRPr="005F7AB1" w:rsidRDefault="005C4786" w:rsidP="005C4786">
      <w:pPr>
        <w:pStyle w:val="StyleHeading2Bold"/>
        <w:tabs>
          <w:tab w:val="clear" w:pos="993"/>
        </w:tabs>
        <w:spacing w:before="0" w:after="0"/>
        <w:ind w:left="720" w:firstLine="0"/>
        <w:rPr>
          <w:rFonts w:ascii="Microsoft New Tai Lue" w:hAnsi="Microsoft New Tai Lue" w:cs="Microsoft New Tai Lue"/>
          <w:b w:val="0"/>
          <w:lang w:val="en-US"/>
        </w:rPr>
      </w:pPr>
    </w:p>
    <w:p w14:paraId="02DDE08C" w14:textId="77777777" w:rsidR="005C4786" w:rsidRPr="005F7AB1" w:rsidRDefault="005C4786" w:rsidP="00C9776B">
      <w:pPr>
        <w:pStyle w:val="StyleHeading2Bold"/>
        <w:numPr>
          <w:ilvl w:val="0"/>
          <w:numId w:val="51"/>
        </w:numPr>
        <w:tabs>
          <w:tab w:val="clear" w:pos="720"/>
          <w:tab w:val="num" w:pos="1080"/>
        </w:tabs>
        <w:spacing w:before="0" w:after="0"/>
        <w:ind w:left="1080"/>
        <w:rPr>
          <w:rFonts w:ascii="Microsoft New Tai Lue" w:hAnsi="Microsoft New Tai Lue" w:cs="Microsoft New Tai Lue"/>
          <w:b w:val="0"/>
          <w:lang w:val="en-US"/>
        </w:rPr>
      </w:pPr>
      <w:r w:rsidRPr="005F7AB1">
        <w:rPr>
          <w:rFonts w:ascii="Microsoft New Tai Lue" w:hAnsi="Microsoft New Tai Lue" w:cs="Microsoft New Tai Lue"/>
          <w:b w:val="0"/>
          <w:lang w:val="en-US"/>
        </w:rPr>
        <w:t>Design Manual for Roads and Bridges, Volume 8, Section 1, TA 84/06</w:t>
      </w:r>
      <w:r w:rsidR="00234DD3" w:rsidRPr="005F7AB1">
        <w:rPr>
          <w:rFonts w:ascii="Microsoft New Tai Lue" w:hAnsi="Microsoft New Tai Lue" w:cs="Microsoft New Tai Lue"/>
          <w:b w:val="0"/>
          <w:lang w:val="en-US"/>
        </w:rPr>
        <w:t>;</w:t>
      </w:r>
    </w:p>
    <w:p w14:paraId="14FBFA08" w14:textId="77777777" w:rsidR="005C4786" w:rsidRPr="005F7AB1" w:rsidRDefault="005C4786" w:rsidP="005C4786">
      <w:pPr>
        <w:pStyle w:val="Level1"/>
        <w:numPr>
          <w:ilvl w:val="0"/>
          <w:numId w:val="0"/>
        </w:numPr>
        <w:spacing w:after="0" w:line="240" w:lineRule="auto"/>
        <w:ind w:left="720"/>
        <w:rPr>
          <w:rFonts w:ascii="Microsoft New Tai Lue" w:hAnsi="Microsoft New Tai Lue" w:cs="Microsoft New Tai Lue"/>
          <w:szCs w:val="24"/>
        </w:rPr>
      </w:pPr>
    </w:p>
    <w:p w14:paraId="21B3CDF7" w14:textId="77777777" w:rsidR="005C4786" w:rsidRPr="005F7AB1" w:rsidRDefault="005C4786" w:rsidP="00C9776B">
      <w:pPr>
        <w:pStyle w:val="Level1"/>
        <w:numPr>
          <w:ilvl w:val="0"/>
          <w:numId w:val="51"/>
        </w:numPr>
        <w:tabs>
          <w:tab w:val="clear" w:pos="720"/>
          <w:tab w:val="num" w:pos="1080"/>
        </w:tabs>
        <w:spacing w:after="0" w:line="240" w:lineRule="auto"/>
        <w:ind w:left="1080"/>
        <w:rPr>
          <w:rFonts w:ascii="Microsoft New Tai Lue" w:hAnsi="Microsoft New Tai Lue" w:cs="Microsoft New Tai Lue"/>
          <w:szCs w:val="24"/>
        </w:rPr>
      </w:pPr>
      <w:r w:rsidRPr="005F7AB1">
        <w:rPr>
          <w:rFonts w:ascii="Microsoft New Tai Lue" w:hAnsi="Microsoft New Tai Lue" w:cs="Microsoft New Tai Lue"/>
          <w:szCs w:val="24"/>
          <w:lang w:val="en-US"/>
        </w:rPr>
        <w:t>Design Manual for Roads and Bridges, Volume 8, Section 1, TA 82/99</w:t>
      </w:r>
      <w:r w:rsidR="00234DD3" w:rsidRPr="005F7AB1">
        <w:rPr>
          <w:rFonts w:ascii="Microsoft New Tai Lue" w:hAnsi="Microsoft New Tai Lue" w:cs="Microsoft New Tai Lue"/>
          <w:szCs w:val="24"/>
          <w:lang w:val="en-US"/>
        </w:rPr>
        <w:t>.</w:t>
      </w:r>
    </w:p>
    <w:p w14:paraId="09F14B09" w14:textId="77777777" w:rsidR="005C4786" w:rsidRPr="005F7AB1" w:rsidRDefault="005C4786" w:rsidP="007F0402">
      <w:pPr>
        <w:pStyle w:val="Level1"/>
        <w:numPr>
          <w:ilvl w:val="0"/>
          <w:numId w:val="0"/>
        </w:numPr>
        <w:spacing w:after="0" w:line="240" w:lineRule="auto"/>
        <w:ind w:left="851" w:hanging="851"/>
        <w:rPr>
          <w:rFonts w:ascii="Microsoft New Tai Lue" w:hAnsi="Microsoft New Tai Lue" w:cs="Microsoft New Tai Lue"/>
          <w:szCs w:val="24"/>
        </w:rPr>
      </w:pPr>
    </w:p>
    <w:p w14:paraId="08D844A1" w14:textId="77777777" w:rsidR="005C4786" w:rsidRPr="005F7AB1" w:rsidRDefault="005C4786" w:rsidP="00C9776B">
      <w:pPr>
        <w:pStyle w:val="Level1"/>
        <w:numPr>
          <w:ilvl w:val="0"/>
          <w:numId w:val="32"/>
        </w:numPr>
        <w:spacing w:after="0" w:line="240" w:lineRule="auto"/>
        <w:ind w:hanging="720"/>
        <w:rPr>
          <w:rFonts w:ascii="Microsoft New Tai Lue" w:hAnsi="Microsoft New Tai Lue" w:cs="Microsoft New Tai Lue"/>
          <w:b/>
          <w:szCs w:val="24"/>
        </w:rPr>
      </w:pPr>
      <w:r w:rsidRPr="005F7AB1">
        <w:rPr>
          <w:rFonts w:ascii="Microsoft New Tai Lue" w:hAnsi="Microsoft New Tai Lue" w:cs="Microsoft New Tai Lue"/>
          <w:szCs w:val="24"/>
        </w:rPr>
        <w:t>All traffic control and information systems comply with the “Code of Practice for Traffic Control and Information Systems for All-Purpose Roads” – TA84/06 or the latest version.</w:t>
      </w:r>
    </w:p>
    <w:p w14:paraId="6BCD9C5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b/>
          <w:szCs w:val="24"/>
        </w:rPr>
      </w:pPr>
    </w:p>
    <w:p w14:paraId="49F3BD3A" w14:textId="77777777" w:rsidR="007F0402" w:rsidRPr="005F7AB1" w:rsidRDefault="005C4786"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equipment is </w:t>
      </w:r>
      <w:r w:rsidR="00D9323D" w:rsidRPr="005F7AB1">
        <w:rPr>
          <w:rFonts w:ascii="Microsoft New Tai Lue" w:hAnsi="Microsoft New Tai Lue" w:cs="Microsoft New Tai Lue"/>
          <w:szCs w:val="24"/>
        </w:rPr>
        <w:t xml:space="preserve">registered and compliant with the TOPAS Product Registration which supersedes </w:t>
      </w:r>
      <w:proofErr w:type="spellStart"/>
      <w:r w:rsidR="00D9323D" w:rsidRPr="005F7AB1">
        <w:rPr>
          <w:rFonts w:ascii="Microsoft New Tai Lue" w:hAnsi="Microsoft New Tai Lue" w:cs="Microsoft New Tai Lue"/>
          <w:szCs w:val="24"/>
        </w:rPr>
        <w:t>DfT</w:t>
      </w:r>
      <w:proofErr w:type="spellEnd"/>
      <w:r w:rsidR="00D9323D" w:rsidRPr="005F7AB1">
        <w:rPr>
          <w:rFonts w:ascii="Microsoft New Tai Lue" w:hAnsi="Microsoft New Tai Lue" w:cs="Microsoft New Tai Lue"/>
          <w:szCs w:val="24"/>
        </w:rPr>
        <w:t xml:space="preserve"> type approval.  All equipment supplied will comply with either the TOPAS specification or legacy </w:t>
      </w:r>
      <w:r w:rsidRPr="005F7AB1">
        <w:rPr>
          <w:rFonts w:ascii="Microsoft New Tai Lue" w:hAnsi="Microsoft New Tai Lue" w:cs="Microsoft New Tai Lue"/>
          <w:szCs w:val="24"/>
        </w:rPr>
        <w:t xml:space="preserve">(MCE and TR series) and British Standards Institution (BS) documents. The equipment complies with all relevant specifications </w:t>
      </w:r>
      <w:r w:rsidRPr="005F7AB1">
        <w:rPr>
          <w:rFonts w:ascii="Microsoft New Tai Lue" w:hAnsi="Microsoft New Tai Lue" w:cs="Microsoft New Tai Lue"/>
          <w:szCs w:val="24"/>
        </w:rPr>
        <w:lastRenderedPageBreak/>
        <w:t>in law or in common practice or covered in codes of practice. In all cases the current issue applies including any subsequent amendments.</w:t>
      </w:r>
    </w:p>
    <w:p w14:paraId="26AF2B3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2919D252" w14:textId="77777777" w:rsidR="005C4786" w:rsidRPr="005F7AB1" w:rsidRDefault="005C4786"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Traffic Signal equipment complies with the following: -</w:t>
      </w:r>
    </w:p>
    <w:p w14:paraId="5EA6587F"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2E9DEFA2" w14:textId="77777777" w:rsidR="005C4786" w:rsidRPr="005F7AB1" w:rsidRDefault="005C4786"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BS EN 12675</w:t>
      </w:r>
      <w:r w:rsidR="00D9323D" w:rsidRPr="005F7AB1">
        <w:rPr>
          <w:rFonts w:ascii="Microsoft New Tai Lue" w:hAnsi="Microsoft New Tai Lue" w:cs="Microsoft New Tai Lue"/>
          <w:bCs/>
          <w:szCs w:val="24"/>
        </w:rPr>
        <w:t>:2001</w:t>
      </w:r>
      <w:r w:rsidRPr="005F7AB1">
        <w:rPr>
          <w:rFonts w:ascii="Microsoft New Tai Lue" w:hAnsi="Microsoft New Tai Lue" w:cs="Microsoft New Tai Lue"/>
          <w:bCs/>
          <w:szCs w:val="24"/>
        </w:rPr>
        <w:t xml:space="preserve"> Traffic Signal Controllers – functional requirements;</w:t>
      </w:r>
    </w:p>
    <w:p w14:paraId="7BFED81D" w14:textId="77777777" w:rsidR="005C4786" w:rsidRPr="005F7AB1" w:rsidRDefault="005C4786"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BS EN </w:t>
      </w:r>
      <w:r w:rsidR="003738B3" w:rsidRPr="005F7AB1">
        <w:rPr>
          <w:rFonts w:ascii="Microsoft New Tai Lue" w:hAnsi="Microsoft New Tai Lue" w:cs="Microsoft New Tai Lue"/>
          <w:bCs/>
          <w:szCs w:val="24"/>
        </w:rPr>
        <w:t>7987:2001</w:t>
      </w:r>
      <w:r w:rsidRPr="005F7AB1">
        <w:rPr>
          <w:rFonts w:ascii="Microsoft New Tai Lue" w:hAnsi="Microsoft New Tai Lue" w:cs="Microsoft New Tai Lue"/>
          <w:bCs/>
          <w:szCs w:val="24"/>
        </w:rPr>
        <w:t xml:space="preserve"> Road Traffic Signal Systems;</w:t>
      </w:r>
    </w:p>
    <w:p w14:paraId="7AB5CE90" w14:textId="77777777" w:rsidR="005C4786" w:rsidRPr="005F7AB1" w:rsidRDefault="005C4786"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BS EN 50293 Electromagnetic compatibility, Road traffic signal systems;</w:t>
      </w:r>
    </w:p>
    <w:p w14:paraId="2BC2583C" w14:textId="77777777" w:rsidR="005C4786" w:rsidRPr="005F7AB1" w:rsidRDefault="005C4786"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BS EN 12368 Traffic control equipment, Signal heads;</w:t>
      </w:r>
    </w:p>
    <w:p w14:paraId="59BFBB41" w14:textId="77777777" w:rsidR="005C4786" w:rsidRPr="005F7AB1" w:rsidRDefault="005C4786"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TR2206A Specification for Road Traffic Signals.</w:t>
      </w:r>
    </w:p>
    <w:p w14:paraId="2B7F9511" w14:textId="77777777" w:rsidR="00692F0A" w:rsidRPr="005F7AB1" w:rsidRDefault="006A3173"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equipment </w:t>
      </w:r>
      <w:r w:rsidR="003443E5"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new unless otherwise stated </w:t>
      </w:r>
      <w:r w:rsidR="00221160" w:rsidRPr="005F7AB1">
        <w:rPr>
          <w:rFonts w:ascii="Microsoft New Tai Lue" w:hAnsi="Microsoft New Tai Lue" w:cs="Microsoft New Tai Lue"/>
          <w:szCs w:val="24"/>
        </w:rPr>
        <w:t xml:space="preserve">within the Modification Task Order </w:t>
      </w:r>
      <w:r w:rsidRPr="005F7AB1">
        <w:rPr>
          <w:rFonts w:ascii="Microsoft New Tai Lue" w:hAnsi="Microsoft New Tai Lue" w:cs="Microsoft New Tai Lue"/>
          <w:szCs w:val="24"/>
        </w:rPr>
        <w:t xml:space="preserve">and </w:t>
      </w:r>
      <w:r w:rsidR="003443E5"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supplied and installed in accordance with </w:t>
      </w:r>
      <w:r w:rsidR="00221160" w:rsidRPr="005F7AB1">
        <w:rPr>
          <w:rFonts w:ascii="Microsoft New Tai Lue" w:hAnsi="Microsoft New Tai Lue" w:cs="Microsoft New Tai Lue"/>
          <w:szCs w:val="24"/>
        </w:rPr>
        <w:t>this Service Information.</w:t>
      </w:r>
      <w:r w:rsidRPr="005F7AB1">
        <w:rPr>
          <w:rFonts w:ascii="Microsoft New Tai Lue" w:hAnsi="Microsoft New Tai Lue" w:cs="Microsoft New Tai Lue"/>
          <w:szCs w:val="24"/>
        </w:rPr>
        <w:t xml:space="preserve"> </w:t>
      </w:r>
      <w:r w:rsidR="00221160"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No variations or alterations </w:t>
      </w:r>
      <w:r w:rsidR="003443E5"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accepted without the written agreement of the Service Manager</w:t>
      </w:r>
      <w:r w:rsidR="00692F0A" w:rsidRPr="005F7AB1">
        <w:rPr>
          <w:rFonts w:ascii="Microsoft New Tai Lue" w:hAnsi="Microsoft New Tai Lue" w:cs="Microsoft New Tai Lue"/>
          <w:szCs w:val="24"/>
        </w:rPr>
        <w:t>.</w:t>
      </w:r>
    </w:p>
    <w:p w14:paraId="5886689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37676AA2" w14:textId="77777777" w:rsidR="00692F0A" w:rsidRPr="005F7AB1" w:rsidRDefault="00692F0A"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new traffic signal equipment </w:t>
      </w:r>
      <w:r w:rsidR="003443E5" w:rsidRPr="005F7AB1">
        <w:rPr>
          <w:rFonts w:ascii="Microsoft New Tai Lue" w:hAnsi="Microsoft New Tai Lue" w:cs="Microsoft New Tai Lue"/>
          <w:szCs w:val="24"/>
        </w:rPr>
        <w:t>has</w:t>
      </w:r>
      <w:r w:rsidRPr="005F7AB1">
        <w:rPr>
          <w:rFonts w:ascii="Microsoft New Tai Lue" w:hAnsi="Microsoft New Tai Lue" w:cs="Microsoft New Tai Lue"/>
          <w:szCs w:val="24"/>
        </w:rPr>
        <w:t>, as a minimum, a one-year unconditional manufacturer’s warranty for all parts.</w:t>
      </w:r>
    </w:p>
    <w:p w14:paraId="1572936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78DCC5A" w14:textId="77777777" w:rsidR="00FD5AED" w:rsidRPr="005F7AB1" w:rsidRDefault="00692F0A"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honour</w:t>
      </w:r>
      <w:r w:rsidR="003443E5"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all guarantees or warranties offered by third party suppliers of traffic signal equipment and arrange</w:t>
      </w:r>
      <w:r w:rsidR="003443E5"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at his own expense for the replacement and installation of any equipment being replaced under warranty.</w:t>
      </w:r>
    </w:p>
    <w:p w14:paraId="45E59527"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397C7B2" w14:textId="77777777" w:rsidR="002042AD" w:rsidRPr="005F7AB1" w:rsidRDefault="003E70AB"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Where a new electricity supply is being provided for an installation, the supplying Electricity Company may require the Contractor to complete the Electricity Company’s ‘Notice of Completion of Installation’. Power will not be connected until a number of days after submission of the Notice. It is the Contractor’s responsibility to ensure that the Notice is completed and returned to the Service Manager.</w:t>
      </w:r>
    </w:p>
    <w:p w14:paraId="40D4B8ED"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3BC73DF4" w14:textId="77777777" w:rsidR="00FD5AED" w:rsidRPr="005F7AB1" w:rsidRDefault="0007744E"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bCs/>
          <w:szCs w:val="24"/>
        </w:rPr>
        <w:t>Traffic Signal and Ancillary Equipment</w:t>
      </w:r>
      <w:r w:rsidR="00FD5AED" w:rsidRPr="005F7AB1">
        <w:rPr>
          <w:rFonts w:ascii="Microsoft New Tai Lue" w:hAnsi="Microsoft New Tai Lue" w:cs="Microsoft New Tai Lue"/>
          <w:szCs w:val="24"/>
        </w:rPr>
        <w:t xml:space="preserve"> </w:t>
      </w:r>
      <w:r w:rsidR="00CB4FE6" w:rsidRPr="005F7AB1">
        <w:rPr>
          <w:rFonts w:ascii="Microsoft New Tai Lue" w:hAnsi="Microsoft New Tai Lue" w:cs="Microsoft New Tai Lue"/>
          <w:szCs w:val="24"/>
        </w:rPr>
        <w:t>is</w:t>
      </w:r>
      <w:r w:rsidR="00FD5AED" w:rsidRPr="005F7AB1">
        <w:rPr>
          <w:rFonts w:ascii="Microsoft New Tai Lue" w:hAnsi="Microsoft New Tai Lue" w:cs="Microsoft New Tai Lue"/>
          <w:szCs w:val="24"/>
        </w:rPr>
        <w:t xml:space="preserve"> supplied with the most up to date versions of software and firmware.</w:t>
      </w:r>
    </w:p>
    <w:p w14:paraId="65A09C05"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b/>
          <w:bCs/>
          <w:szCs w:val="24"/>
        </w:rPr>
      </w:pPr>
    </w:p>
    <w:p w14:paraId="5D8E589C" w14:textId="77777777" w:rsidR="000524C4" w:rsidRPr="005F7AB1" w:rsidRDefault="002042AD"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Delivery, i</w:t>
      </w:r>
      <w:r w:rsidR="00221160" w:rsidRPr="005F7AB1">
        <w:rPr>
          <w:rFonts w:ascii="Microsoft New Tai Lue" w:hAnsi="Microsoft New Tai Lue" w:cs="Microsoft New Tai Lue"/>
          <w:szCs w:val="24"/>
        </w:rPr>
        <w:t xml:space="preserve">nstallation, </w:t>
      </w:r>
      <w:r w:rsidRPr="005F7AB1">
        <w:rPr>
          <w:rFonts w:ascii="Microsoft New Tai Lue" w:hAnsi="Microsoft New Tai Lue" w:cs="Microsoft New Tai Lue"/>
          <w:szCs w:val="24"/>
        </w:rPr>
        <w:t>t</w:t>
      </w:r>
      <w:r w:rsidR="006A3173" w:rsidRPr="005F7AB1">
        <w:rPr>
          <w:rFonts w:ascii="Microsoft New Tai Lue" w:hAnsi="Microsoft New Tai Lue" w:cs="Microsoft New Tai Lue"/>
          <w:szCs w:val="24"/>
        </w:rPr>
        <w:t>esting</w:t>
      </w:r>
      <w:r w:rsidR="00221160" w:rsidRPr="005F7AB1">
        <w:rPr>
          <w:rFonts w:ascii="Microsoft New Tai Lue" w:hAnsi="Microsoft New Tai Lue" w:cs="Microsoft New Tai Lue"/>
          <w:szCs w:val="24"/>
        </w:rPr>
        <w:t xml:space="preserve"> and</w:t>
      </w:r>
      <w:r w:rsidR="00C678CC" w:rsidRPr="005F7AB1">
        <w:rPr>
          <w:rFonts w:ascii="Microsoft New Tai Lue" w:hAnsi="Microsoft New Tai Lue" w:cs="Microsoft New Tai Lue"/>
          <w:szCs w:val="24"/>
        </w:rPr>
        <w:t xml:space="preserve"> associated </w:t>
      </w:r>
      <w:r w:rsidRPr="005F7AB1">
        <w:rPr>
          <w:rFonts w:ascii="Microsoft New Tai Lue" w:hAnsi="Microsoft New Tai Lue" w:cs="Microsoft New Tai Lue"/>
          <w:szCs w:val="24"/>
        </w:rPr>
        <w:t>s</w:t>
      </w:r>
      <w:r w:rsidR="00221160" w:rsidRPr="005F7AB1">
        <w:rPr>
          <w:rFonts w:ascii="Microsoft New Tai Lue" w:hAnsi="Microsoft New Tai Lue" w:cs="Microsoft New Tai Lue"/>
          <w:szCs w:val="24"/>
        </w:rPr>
        <w:t xml:space="preserve">ystem </w:t>
      </w:r>
      <w:r w:rsidRPr="005F7AB1">
        <w:rPr>
          <w:rFonts w:ascii="Microsoft New Tai Lue" w:hAnsi="Microsoft New Tai Lue" w:cs="Microsoft New Tai Lue"/>
          <w:szCs w:val="24"/>
        </w:rPr>
        <w:t>d</w:t>
      </w:r>
      <w:r w:rsidR="00221160" w:rsidRPr="005F7AB1">
        <w:rPr>
          <w:rFonts w:ascii="Microsoft New Tai Lue" w:hAnsi="Microsoft New Tai Lue" w:cs="Microsoft New Tai Lue"/>
          <w:szCs w:val="24"/>
        </w:rPr>
        <w:t xml:space="preserve">ocumentation </w:t>
      </w:r>
      <w:r w:rsidR="004111CB" w:rsidRPr="005F7AB1">
        <w:rPr>
          <w:rFonts w:ascii="Microsoft New Tai Lue" w:hAnsi="Microsoft New Tai Lue" w:cs="Microsoft New Tai Lue"/>
          <w:szCs w:val="24"/>
        </w:rPr>
        <w:t>are</w:t>
      </w:r>
      <w:r w:rsidR="00221160" w:rsidRPr="005F7AB1">
        <w:rPr>
          <w:rFonts w:ascii="Microsoft New Tai Lue" w:hAnsi="Microsoft New Tai Lue" w:cs="Microsoft New Tai Lue"/>
          <w:szCs w:val="24"/>
        </w:rPr>
        <w:t xml:space="preserve"> in accordance with this Service Information.</w:t>
      </w:r>
    </w:p>
    <w:p w14:paraId="38EA4EFC"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b/>
          <w:bCs/>
          <w:szCs w:val="24"/>
        </w:rPr>
      </w:pPr>
    </w:p>
    <w:p w14:paraId="0FE4EC1F" w14:textId="16A922E8" w:rsidR="006A3173" w:rsidRPr="005F7AB1" w:rsidRDefault="006A3173"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 Modification </w:t>
      </w:r>
      <w:r w:rsidR="00221160" w:rsidRPr="005F7AB1">
        <w:rPr>
          <w:rFonts w:ascii="Microsoft New Tai Lue" w:hAnsi="Microsoft New Tai Lue" w:cs="Microsoft New Tai Lue"/>
          <w:szCs w:val="24"/>
        </w:rPr>
        <w:t>Task Order</w:t>
      </w:r>
      <w:r w:rsidR="000B2FBA" w:rsidRPr="005F7AB1">
        <w:rPr>
          <w:rFonts w:ascii="Microsoft New Tai Lue" w:hAnsi="Microsoft New Tai Lue" w:cs="Microsoft New Tai Lue"/>
          <w:szCs w:val="24"/>
        </w:rPr>
        <w:t xml:space="preserve">, in addition to the requirements specified within Clause </w:t>
      </w:r>
      <w:r w:rsidR="000B2FBA" w:rsidRPr="00F47F27">
        <w:rPr>
          <w:rFonts w:ascii="Microsoft New Tai Lue" w:hAnsi="Microsoft New Tai Lue" w:cs="Microsoft New Tai Lue"/>
          <w:szCs w:val="24"/>
        </w:rPr>
        <w:t>X19</w:t>
      </w:r>
      <w:r w:rsidR="000B2FBA" w:rsidRPr="005F7AB1">
        <w:rPr>
          <w:rFonts w:ascii="Microsoft New Tai Lue" w:hAnsi="Microsoft New Tai Lue" w:cs="Microsoft New Tai Lue"/>
          <w:szCs w:val="24"/>
        </w:rPr>
        <w:t xml:space="preserve"> of </w:t>
      </w:r>
      <w:r w:rsidR="00F47F27">
        <w:rPr>
          <w:rFonts w:ascii="Microsoft New Tai Lue" w:hAnsi="Microsoft New Tai Lue" w:cs="Microsoft New Tai Lue"/>
          <w:szCs w:val="24"/>
        </w:rPr>
        <w:t>Volume 0</w:t>
      </w:r>
      <w:r w:rsidR="000B2FBA" w:rsidRPr="005F7AB1">
        <w:rPr>
          <w:rFonts w:ascii="Microsoft New Tai Lue" w:hAnsi="Microsoft New Tai Lue" w:cs="Microsoft New Tai Lue"/>
          <w:szCs w:val="24"/>
        </w:rPr>
        <w:t xml:space="preserve"> Conditions of Contract may </w:t>
      </w:r>
      <w:r w:rsidRPr="005F7AB1">
        <w:rPr>
          <w:rFonts w:ascii="Microsoft New Tai Lue" w:hAnsi="Microsoft New Tai Lue" w:cs="Microsoft New Tai Lue"/>
          <w:szCs w:val="24"/>
        </w:rPr>
        <w:t>include: -</w:t>
      </w:r>
    </w:p>
    <w:p w14:paraId="5C431B2E"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5769D37" w14:textId="77777777" w:rsidR="006A3173" w:rsidRPr="005F7AB1" w:rsidRDefault="006A3173" w:rsidP="00AD1FFE">
      <w:pPr>
        <w:pStyle w:val="Level4"/>
        <w:numPr>
          <w:ilvl w:val="0"/>
          <w:numId w:val="12"/>
        </w:numPr>
        <w:tabs>
          <w:tab w:val="clear" w:pos="720"/>
          <w:tab w:val="left" w:pos="1440"/>
          <w:tab w:val="left" w:pos="2835"/>
        </w:tabs>
        <w:spacing w:line="240" w:lineRule="auto"/>
        <w:ind w:left="1440"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Modifications </w:t>
      </w:r>
      <w:r w:rsidR="00F06BF8" w:rsidRPr="005F7AB1">
        <w:rPr>
          <w:rFonts w:ascii="Microsoft New Tai Lue" w:hAnsi="Microsoft New Tai Lue" w:cs="Microsoft New Tai Lue"/>
          <w:szCs w:val="24"/>
        </w:rPr>
        <w:t>to</w:t>
      </w:r>
      <w:r w:rsidRPr="005F7AB1">
        <w:rPr>
          <w:rFonts w:ascii="Microsoft New Tai Lue" w:hAnsi="Microsoft New Tai Lue" w:cs="Microsoft New Tai Lue"/>
          <w:szCs w:val="24"/>
        </w:rPr>
        <w:t xml:space="preserve"> or amplification of this </w:t>
      </w:r>
      <w:r w:rsidR="001954E5" w:rsidRPr="005F7AB1">
        <w:rPr>
          <w:rFonts w:ascii="Microsoft New Tai Lue" w:hAnsi="Microsoft New Tai Lue" w:cs="Microsoft New Tai Lue"/>
          <w:szCs w:val="24"/>
        </w:rPr>
        <w:t>Service Information</w:t>
      </w:r>
      <w:r w:rsidR="00F06BF8" w:rsidRPr="005F7AB1">
        <w:rPr>
          <w:rFonts w:ascii="Microsoft New Tai Lue" w:hAnsi="Microsoft New Tai Lue" w:cs="Microsoft New Tai Lue"/>
          <w:szCs w:val="24"/>
        </w:rPr>
        <w:t>;</w:t>
      </w:r>
    </w:p>
    <w:p w14:paraId="0279F0DF" w14:textId="77777777" w:rsidR="006A3173" w:rsidRPr="005F7AB1" w:rsidRDefault="00F06BF8" w:rsidP="00AD1FFE">
      <w:pPr>
        <w:pStyle w:val="Level4"/>
        <w:numPr>
          <w:ilvl w:val="0"/>
          <w:numId w:val="12"/>
        </w:numPr>
        <w:tabs>
          <w:tab w:val="clear" w:pos="720"/>
          <w:tab w:val="left" w:pos="1440"/>
          <w:tab w:val="left" w:pos="2835"/>
        </w:tabs>
        <w:spacing w:line="240" w:lineRule="auto"/>
        <w:ind w:left="1440" w:hanging="720"/>
        <w:rPr>
          <w:rFonts w:ascii="Microsoft New Tai Lue" w:hAnsi="Microsoft New Tai Lue" w:cs="Microsoft New Tai Lue"/>
          <w:szCs w:val="24"/>
        </w:rPr>
      </w:pPr>
      <w:r w:rsidRPr="005F7AB1">
        <w:rPr>
          <w:rFonts w:ascii="Microsoft New Tai Lue" w:hAnsi="Microsoft New Tai Lue" w:cs="Microsoft New Tai Lue"/>
          <w:szCs w:val="24"/>
        </w:rPr>
        <w:t>Drawing(s);</w:t>
      </w:r>
    </w:p>
    <w:p w14:paraId="1B1A3CBB" w14:textId="77777777" w:rsidR="006A3173" w:rsidRPr="005F7AB1" w:rsidRDefault="006A3173" w:rsidP="00AD1FFE">
      <w:pPr>
        <w:pStyle w:val="Level4"/>
        <w:numPr>
          <w:ilvl w:val="0"/>
          <w:numId w:val="12"/>
        </w:numPr>
        <w:tabs>
          <w:tab w:val="clear" w:pos="720"/>
          <w:tab w:val="left" w:pos="1440"/>
          <w:tab w:val="left" w:pos="2835"/>
        </w:tabs>
        <w:spacing w:line="240" w:lineRule="auto"/>
        <w:ind w:left="1440"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Con</w:t>
      </w:r>
      <w:r w:rsidR="00F06BF8" w:rsidRPr="005F7AB1">
        <w:rPr>
          <w:rFonts w:ascii="Microsoft New Tai Lue" w:hAnsi="Microsoft New Tai Lue" w:cs="Microsoft New Tai Lue"/>
          <w:szCs w:val="24"/>
        </w:rPr>
        <w:t>troller specification documents;</w:t>
      </w:r>
    </w:p>
    <w:p w14:paraId="5898A1BC" w14:textId="77777777" w:rsidR="006A3173" w:rsidRPr="005F7AB1" w:rsidRDefault="00221160" w:rsidP="00AD1FFE">
      <w:pPr>
        <w:pStyle w:val="Level4"/>
        <w:numPr>
          <w:ilvl w:val="0"/>
          <w:numId w:val="12"/>
        </w:numPr>
        <w:tabs>
          <w:tab w:val="clear" w:pos="720"/>
          <w:tab w:val="left" w:pos="1440"/>
          <w:tab w:val="left" w:pos="2835"/>
        </w:tabs>
        <w:spacing w:line="240" w:lineRule="auto"/>
        <w:ind w:left="1440" w:hanging="720"/>
        <w:rPr>
          <w:rFonts w:ascii="Microsoft New Tai Lue" w:hAnsi="Microsoft New Tai Lue" w:cs="Microsoft New Tai Lue"/>
          <w:szCs w:val="24"/>
        </w:rPr>
      </w:pPr>
      <w:r w:rsidRPr="005F7AB1">
        <w:rPr>
          <w:rFonts w:ascii="Microsoft New Tai Lue" w:hAnsi="Microsoft New Tai Lue" w:cs="Microsoft New Tai Lue"/>
          <w:szCs w:val="24"/>
        </w:rPr>
        <w:t>A Price List for the works including r</w:t>
      </w:r>
      <w:r w:rsidR="006A3173" w:rsidRPr="005F7AB1">
        <w:rPr>
          <w:rFonts w:ascii="Microsoft New Tai Lue" w:hAnsi="Microsoft New Tai Lue" w:cs="Microsoft New Tai Lue"/>
          <w:szCs w:val="24"/>
        </w:rPr>
        <w:t xml:space="preserve">ates or rates specifically agreed with the Service Manager </w:t>
      </w:r>
      <w:r w:rsidRPr="005F7AB1">
        <w:rPr>
          <w:rFonts w:ascii="Microsoft New Tai Lue" w:hAnsi="Microsoft New Tai Lue" w:cs="Microsoft New Tai Lue"/>
          <w:szCs w:val="24"/>
        </w:rPr>
        <w:t>(Star Rates) for the Task</w:t>
      </w:r>
      <w:r w:rsidR="00F06BF8" w:rsidRPr="005F7AB1">
        <w:rPr>
          <w:rFonts w:ascii="Microsoft New Tai Lue" w:hAnsi="Microsoft New Tai Lue" w:cs="Microsoft New Tai Lue"/>
          <w:szCs w:val="24"/>
        </w:rPr>
        <w:t>;</w:t>
      </w:r>
    </w:p>
    <w:p w14:paraId="728184EE" w14:textId="77777777" w:rsidR="006A3173" w:rsidRPr="005F7AB1" w:rsidRDefault="006A3173" w:rsidP="00AD1FFE">
      <w:pPr>
        <w:pStyle w:val="Level4"/>
        <w:numPr>
          <w:ilvl w:val="0"/>
          <w:numId w:val="12"/>
        </w:numPr>
        <w:tabs>
          <w:tab w:val="clear" w:pos="720"/>
          <w:tab w:val="left" w:pos="1440"/>
          <w:tab w:val="left" w:pos="2835"/>
        </w:tabs>
        <w:spacing w:line="240" w:lineRule="auto"/>
        <w:ind w:left="1440" w:hanging="720"/>
        <w:rPr>
          <w:rFonts w:ascii="Microsoft New Tai Lue" w:hAnsi="Microsoft New Tai Lue" w:cs="Microsoft New Tai Lue"/>
          <w:szCs w:val="24"/>
        </w:rPr>
      </w:pPr>
      <w:r w:rsidRPr="005F7AB1">
        <w:rPr>
          <w:rFonts w:ascii="Microsoft New Tai Lue" w:hAnsi="Microsoft New Tai Lue" w:cs="Microsoft New Tai Lue"/>
          <w:szCs w:val="24"/>
        </w:rPr>
        <w:t>Where known, an indication of potential hazards in the vicinity of the proposed works (the provision of this information does not relieve 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’s obligation to carry out h</w:t>
      </w:r>
      <w:r w:rsidR="00F06BF8" w:rsidRPr="005F7AB1">
        <w:rPr>
          <w:rFonts w:ascii="Microsoft New Tai Lue" w:hAnsi="Microsoft New Tai Lue" w:cs="Microsoft New Tai Lue"/>
          <w:szCs w:val="24"/>
        </w:rPr>
        <w:t>is own review of these matters);</w:t>
      </w:r>
    </w:p>
    <w:p w14:paraId="6DD5A448" w14:textId="77777777" w:rsidR="006A3173" w:rsidRPr="005F7AB1" w:rsidRDefault="006A3173" w:rsidP="00D64C82">
      <w:pPr>
        <w:pStyle w:val="Level4"/>
        <w:numPr>
          <w:ilvl w:val="0"/>
          <w:numId w:val="12"/>
        </w:numPr>
        <w:tabs>
          <w:tab w:val="clear" w:pos="720"/>
          <w:tab w:val="left" w:pos="1440"/>
          <w:tab w:val="left" w:pos="2835"/>
        </w:tabs>
        <w:spacing w:after="0" w:line="240" w:lineRule="auto"/>
        <w:ind w:left="1440" w:hanging="720"/>
        <w:rPr>
          <w:rFonts w:ascii="Microsoft New Tai Lue" w:hAnsi="Microsoft New Tai Lue" w:cs="Microsoft New Tai Lue"/>
          <w:szCs w:val="24"/>
        </w:rPr>
      </w:pPr>
      <w:r w:rsidRPr="005F7AB1">
        <w:rPr>
          <w:rFonts w:ascii="Microsoft New Tai Lue" w:hAnsi="Microsoft New Tai Lue" w:cs="Microsoft New Tai Lue"/>
          <w:szCs w:val="24"/>
        </w:rPr>
        <w:t>Where known, an indication of the likely Environmental or Traffic issues associated with the execution of the proposed works (the provision of this information does not relieve 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’s obligation to carry out h</w:t>
      </w:r>
      <w:r w:rsidR="00F06BF8" w:rsidRPr="005F7AB1">
        <w:rPr>
          <w:rFonts w:ascii="Microsoft New Tai Lue" w:hAnsi="Microsoft New Tai Lue" w:cs="Microsoft New Tai Lue"/>
          <w:szCs w:val="24"/>
        </w:rPr>
        <w:t>is own review of these matters).</w:t>
      </w:r>
    </w:p>
    <w:p w14:paraId="380C47E2" w14:textId="77777777" w:rsidR="00D64C82" w:rsidRPr="005F7AB1" w:rsidRDefault="00D64C82" w:rsidP="00D64C82">
      <w:pPr>
        <w:pStyle w:val="Level4"/>
        <w:numPr>
          <w:ilvl w:val="0"/>
          <w:numId w:val="0"/>
        </w:numPr>
        <w:tabs>
          <w:tab w:val="left" w:pos="1440"/>
          <w:tab w:val="left" w:pos="2835"/>
        </w:tabs>
        <w:spacing w:after="0" w:line="240" w:lineRule="auto"/>
        <w:ind w:left="720"/>
        <w:rPr>
          <w:rFonts w:ascii="Microsoft New Tai Lue" w:hAnsi="Microsoft New Tai Lue" w:cs="Microsoft New Tai Lue"/>
          <w:szCs w:val="24"/>
        </w:rPr>
      </w:pPr>
    </w:p>
    <w:p w14:paraId="4A2E67F7" w14:textId="085AD376" w:rsidR="00D64C82" w:rsidRPr="005F7AB1" w:rsidRDefault="006A3173" w:rsidP="00D64C82">
      <w:pPr>
        <w:pStyle w:val="Level1"/>
        <w:numPr>
          <w:ilvl w:val="0"/>
          <w:numId w:val="0"/>
        </w:numPr>
        <w:spacing w:after="0" w:line="240" w:lineRule="auto"/>
        <w:ind w:left="851" w:hanging="851"/>
        <w:rPr>
          <w:rFonts w:ascii="Microsoft New Tai Lue" w:hAnsi="Microsoft New Tai Lue" w:cs="Microsoft New Tai Lue"/>
          <w:b/>
          <w:bCs/>
          <w:szCs w:val="24"/>
        </w:rPr>
      </w:pPr>
      <w:r w:rsidRPr="005F7AB1">
        <w:rPr>
          <w:rFonts w:ascii="Microsoft New Tai Lue" w:hAnsi="Microsoft New Tai Lue" w:cs="Microsoft New Tai Lue"/>
          <w:b/>
          <w:bCs/>
          <w:szCs w:val="24"/>
        </w:rPr>
        <w:t>Acceptance Tests</w:t>
      </w:r>
      <w:r w:rsidR="00643C29">
        <w:rPr>
          <w:rFonts w:ascii="Microsoft New Tai Lue" w:hAnsi="Microsoft New Tai Lue" w:cs="Microsoft New Tai Lue"/>
          <w:b/>
          <w:bCs/>
          <w:szCs w:val="24"/>
        </w:rPr>
        <w:t xml:space="preserve"> Ref to STAN 11/17</w:t>
      </w:r>
    </w:p>
    <w:p w14:paraId="715757C7" w14:textId="77777777" w:rsidR="00D64C82" w:rsidRPr="005F7AB1" w:rsidRDefault="00D64C82" w:rsidP="00D64C82">
      <w:pPr>
        <w:pStyle w:val="Level1"/>
        <w:numPr>
          <w:ilvl w:val="0"/>
          <w:numId w:val="0"/>
        </w:numPr>
        <w:spacing w:after="0" w:line="240" w:lineRule="auto"/>
        <w:ind w:left="851" w:hanging="851"/>
        <w:rPr>
          <w:rFonts w:ascii="Microsoft New Tai Lue" w:hAnsi="Microsoft New Tai Lue" w:cs="Microsoft New Tai Lue"/>
          <w:b/>
          <w:bCs/>
          <w:szCs w:val="24"/>
        </w:rPr>
      </w:pPr>
    </w:p>
    <w:p w14:paraId="3ECF6075" w14:textId="77777777" w:rsidR="00C616F5" w:rsidRPr="005F7AB1" w:rsidRDefault="0057289D"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For the avoidance of doubt, Factory Acceptance Tests, Pre-Site Acceptance Tests and Site Acceptance Tests are deemed to be included within the rates and Prices included within the Price List unless otherwise specifically stated.</w:t>
      </w:r>
    </w:p>
    <w:p w14:paraId="34B4496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03702F7D" w14:textId="77777777" w:rsidR="00C678CC" w:rsidRPr="005F7AB1" w:rsidRDefault="00C678C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uses </w:t>
      </w:r>
      <w:r w:rsidR="00EA0BF1" w:rsidRPr="005F7AB1">
        <w:rPr>
          <w:rFonts w:ascii="Microsoft New Tai Lue" w:hAnsi="Microsoft New Tai Lue" w:cs="Microsoft New Tai Lue"/>
          <w:szCs w:val="24"/>
        </w:rPr>
        <w:t xml:space="preserve">his </w:t>
      </w:r>
      <w:r w:rsidRPr="005F7AB1">
        <w:rPr>
          <w:rFonts w:ascii="Microsoft New Tai Lue" w:hAnsi="Microsoft New Tai Lue" w:cs="Microsoft New Tai Lue"/>
          <w:szCs w:val="24"/>
        </w:rPr>
        <w:t>testing centre</w:t>
      </w:r>
      <w:r w:rsidR="00EA0BF1" w:rsidRPr="005F7AB1">
        <w:rPr>
          <w:rFonts w:ascii="Microsoft New Tai Lue" w:hAnsi="Microsoft New Tai Lue" w:cs="Microsoft New Tai Lue"/>
          <w:szCs w:val="24"/>
        </w:rPr>
        <w:t xml:space="preserve"> closest to Taunton</w:t>
      </w:r>
      <w:r w:rsidRPr="005F7AB1">
        <w:rPr>
          <w:rFonts w:ascii="Microsoft New Tai Lue" w:hAnsi="Microsoft New Tai Lue" w:cs="Microsoft New Tai Lue"/>
          <w:szCs w:val="24"/>
        </w:rPr>
        <w:t>, as agreed with the Service Manager.  Any costs associated with the Service Manager’s travel to alternative test centres are paid for by the Contractor.</w:t>
      </w:r>
    </w:p>
    <w:p w14:paraId="01DA7DB2"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3614BA61" w14:textId="01C086E7" w:rsidR="00C616F5" w:rsidRPr="005F7AB1" w:rsidRDefault="00C616F5" w:rsidP="00C616F5">
      <w:pPr>
        <w:jc w:val="both"/>
        <w:rPr>
          <w:rFonts w:ascii="Microsoft New Tai Lue" w:hAnsi="Microsoft New Tai Lue" w:cs="Microsoft New Tai Lue"/>
          <w:b/>
        </w:rPr>
      </w:pPr>
      <w:r w:rsidRPr="005F7AB1">
        <w:rPr>
          <w:rFonts w:ascii="Microsoft New Tai Lue" w:hAnsi="Microsoft New Tai Lue" w:cs="Microsoft New Tai Lue"/>
          <w:b/>
        </w:rPr>
        <w:t>Factory Acceptance Test (FAT)</w:t>
      </w:r>
      <w:r w:rsidR="00643C29">
        <w:rPr>
          <w:rFonts w:ascii="Microsoft New Tai Lue" w:hAnsi="Microsoft New Tai Lue" w:cs="Microsoft New Tai Lue"/>
          <w:b/>
        </w:rPr>
        <w:t xml:space="preserve"> </w:t>
      </w:r>
      <w:r w:rsidR="00643C29">
        <w:rPr>
          <w:rFonts w:ascii="Microsoft New Tai Lue" w:hAnsi="Microsoft New Tai Lue" w:cs="Microsoft New Tai Lue"/>
          <w:b/>
          <w:bCs/>
        </w:rPr>
        <w:t>Ref to STAN 11/17</w:t>
      </w:r>
    </w:p>
    <w:p w14:paraId="543EF53B" w14:textId="77777777" w:rsidR="00C616F5" w:rsidRPr="005F7AB1" w:rsidRDefault="00C616F5" w:rsidP="00C616F5">
      <w:pPr>
        <w:jc w:val="both"/>
        <w:rPr>
          <w:rFonts w:ascii="Microsoft New Tai Lue" w:hAnsi="Microsoft New Tai Lue" w:cs="Microsoft New Tai Lue"/>
        </w:rPr>
      </w:pPr>
    </w:p>
    <w:p w14:paraId="0E52A8AF" w14:textId="4751C3F0"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4111C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responsible for facilitating and co-ordinating the FAT, in full consultation with the Service Manager</w:t>
      </w:r>
      <w:r w:rsidR="00C678CC" w:rsidRPr="005F7AB1">
        <w:rPr>
          <w:rFonts w:ascii="Microsoft New Tai Lue" w:hAnsi="Microsoft New Tai Lue" w:cs="Microsoft New Tai Lue"/>
          <w:szCs w:val="24"/>
        </w:rPr>
        <w:t xml:space="preserve"> giving at least 4 </w:t>
      </w:r>
      <w:proofErr w:type="spellStart"/>
      <w:r w:rsidR="00C678CC" w:rsidRPr="005F7AB1">
        <w:rPr>
          <w:rFonts w:ascii="Microsoft New Tai Lue" w:hAnsi="Microsoft New Tai Lue" w:cs="Microsoft New Tai Lue"/>
          <w:szCs w:val="24"/>
        </w:rPr>
        <w:t>weeks</w:t>
      </w:r>
      <w:r w:rsidR="00EE579F">
        <w:rPr>
          <w:rFonts w:ascii="Microsoft New Tai Lue" w:hAnsi="Microsoft New Tai Lue" w:cs="Microsoft New Tai Lue"/>
          <w:szCs w:val="24"/>
        </w:rPr>
        <w:t xml:space="preserve"> </w:t>
      </w:r>
      <w:r w:rsidR="00C678CC" w:rsidRPr="005F7AB1">
        <w:rPr>
          <w:rFonts w:ascii="Microsoft New Tai Lue" w:hAnsi="Microsoft New Tai Lue" w:cs="Microsoft New Tai Lue"/>
          <w:szCs w:val="24"/>
        </w:rPr>
        <w:t>notice</w:t>
      </w:r>
      <w:proofErr w:type="spellEnd"/>
      <w:r w:rsidRPr="005F7AB1">
        <w:rPr>
          <w:rFonts w:ascii="Microsoft New Tai Lue" w:hAnsi="Microsoft New Tai Lue" w:cs="Microsoft New Tai Lue"/>
          <w:szCs w:val="24"/>
        </w:rPr>
        <w:t xml:space="preserve">. The Contractor’s FAT </w:t>
      </w:r>
      <w:r w:rsidR="004111C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conducted either at the manufacturers’ or suppliers’ factory, works or depot.</w:t>
      </w:r>
    </w:p>
    <w:p w14:paraId="141E09A9"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F6541D4"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all necessary test equipment in a suitable environment set aside for the purpose</w:t>
      </w:r>
      <w:r w:rsidR="00C678CC" w:rsidRPr="005F7AB1">
        <w:rPr>
          <w:rFonts w:ascii="Microsoft New Tai Lue" w:hAnsi="Microsoft New Tai Lue" w:cs="Microsoft New Tai Lue"/>
          <w:szCs w:val="24"/>
        </w:rPr>
        <w:t xml:space="preserve"> including any necessary emulation software</w:t>
      </w:r>
      <w:r w:rsidRPr="005F7AB1">
        <w:rPr>
          <w:rFonts w:ascii="Microsoft New Tai Lue" w:hAnsi="Microsoft New Tai Lue" w:cs="Microsoft New Tai Lue"/>
          <w:szCs w:val="24"/>
        </w:rPr>
        <w:t>. The Contractor provide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 competent person for any technical discussion resulting from or associated with the tests and to sign the FAT document containing any agreed actions to complete the test. Additional tests may be required at the discretion of the Service Manager.</w:t>
      </w:r>
    </w:p>
    <w:p w14:paraId="4A9B4D0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42E6549D" w14:textId="77777777" w:rsidR="00C678CC" w:rsidRPr="005F7AB1" w:rsidRDefault="00C678C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ensures that all equipment and configuration/s to be tested are operating correctly, prior to requesting the Service Manager to be present at the FAT. Where the Service Manager is requested to attend a FAT and it is established that insufficient prior testing has occurred, then the Contractor will be liable to reimburse the Service Manager for all reasonable costs associated with the Service Manager’s presence at that test.</w:t>
      </w:r>
    </w:p>
    <w:p w14:paraId="1948F3CA"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EBD3D50"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It is imperative that the </w:t>
      </w:r>
      <w:r w:rsidR="00C678CC" w:rsidRPr="005F7AB1">
        <w:rPr>
          <w:rFonts w:ascii="Microsoft New Tai Lue" w:hAnsi="Microsoft New Tai Lue" w:cs="Microsoft New Tai Lue"/>
          <w:szCs w:val="24"/>
        </w:rPr>
        <w:t>manufacturer’s</w:t>
      </w:r>
      <w:r w:rsidRPr="005F7AB1">
        <w:rPr>
          <w:rFonts w:ascii="Microsoft New Tai Lue" w:hAnsi="Microsoft New Tai Lue" w:cs="Microsoft New Tai Lue"/>
          <w:szCs w:val="24"/>
        </w:rPr>
        <w:t xml:space="preserve"> controller/s hardware is fully tested with the approved tested configuration running in it/them. Often the configuration is tested on a computer and has to have the c</w:t>
      </w:r>
      <w:r w:rsidR="00AC5BAA" w:rsidRPr="005F7AB1">
        <w:rPr>
          <w:rFonts w:ascii="Microsoft New Tai Lue" w:hAnsi="Microsoft New Tai Lue" w:cs="Microsoft New Tai Lue"/>
          <w:szCs w:val="24"/>
        </w:rPr>
        <w:t>onfiguration engineer</w:t>
      </w:r>
      <w:r w:rsidRPr="005F7AB1">
        <w:rPr>
          <w:rFonts w:ascii="Microsoft New Tai Lue" w:hAnsi="Microsoft New Tai Lue" w:cs="Microsoft New Tai Lue"/>
          <w:szCs w:val="24"/>
        </w:rPr>
        <w:t xml:space="preserve"> present to carry out any amendments necessary. Once the Service Manager is satisfied that the configuration is running safe</w:t>
      </w:r>
      <w:r w:rsidR="00C678CC" w:rsidRPr="005F7AB1">
        <w:rPr>
          <w:rFonts w:ascii="Microsoft New Tai Lue" w:hAnsi="Microsoft New Tai Lue" w:cs="Microsoft New Tai Lue"/>
          <w:szCs w:val="24"/>
        </w:rPr>
        <w:t>ly</w:t>
      </w:r>
      <w:r w:rsidRPr="005F7AB1">
        <w:rPr>
          <w:rFonts w:ascii="Microsoft New Tai Lue" w:hAnsi="Microsoft New Tai Lue" w:cs="Microsoft New Tai Lue"/>
          <w:szCs w:val="24"/>
        </w:rPr>
        <w:t xml:space="preserve"> and efficiently, then the configuration/s can be loaded onto the actual controller/s being supplied f</w:t>
      </w:r>
      <w:r w:rsidR="00C678CC" w:rsidRPr="005F7AB1">
        <w:rPr>
          <w:rFonts w:ascii="Microsoft New Tai Lue" w:hAnsi="Microsoft New Tai Lue" w:cs="Microsoft New Tai Lue"/>
          <w:szCs w:val="24"/>
        </w:rPr>
        <w:t>or testing.</w:t>
      </w:r>
    </w:p>
    <w:p w14:paraId="5CE5F0FD" w14:textId="77777777" w:rsidR="00173D02" w:rsidRPr="005F7AB1" w:rsidRDefault="00173D02" w:rsidP="00173D02">
      <w:pPr>
        <w:pStyle w:val="ListParagraph"/>
        <w:rPr>
          <w:rFonts w:ascii="Microsoft New Tai Lue" w:hAnsi="Microsoft New Tai Lue" w:cs="Microsoft New Tai Lue"/>
        </w:rPr>
      </w:pPr>
    </w:p>
    <w:p w14:paraId="7C5B0C53" w14:textId="77777777" w:rsidR="00173D02" w:rsidRPr="005F7AB1" w:rsidRDefault="00173D02" w:rsidP="00173D02">
      <w:pPr>
        <w:pStyle w:val="Level1"/>
        <w:numPr>
          <w:ilvl w:val="0"/>
          <w:numId w:val="0"/>
        </w:numPr>
        <w:spacing w:after="0" w:line="240" w:lineRule="auto"/>
        <w:ind w:left="720"/>
        <w:rPr>
          <w:rFonts w:ascii="Microsoft New Tai Lue" w:hAnsi="Microsoft New Tai Lue" w:cs="Microsoft New Tai Lue"/>
          <w:szCs w:val="24"/>
        </w:rPr>
      </w:pPr>
    </w:p>
    <w:p w14:paraId="4BF4B401"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perform</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its controller/s tests and green/green conflict tests in the factory and on the actual controller/s to be supplied, not just on the emulator software. The green/green conflict tests </w:t>
      </w:r>
      <w:r w:rsidR="004111CB" w:rsidRPr="005F7AB1">
        <w:rPr>
          <w:rFonts w:ascii="Microsoft New Tai Lue" w:hAnsi="Microsoft New Tai Lue" w:cs="Microsoft New Tai Lue"/>
          <w:szCs w:val="24"/>
        </w:rPr>
        <w:t xml:space="preserve">are </w:t>
      </w:r>
      <w:r w:rsidRPr="005F7AB1">
        <w:rPr>
          <w:rFonts w:ascii="Microsoft New Tai Lue" w:hAnsi="Microsoft New Tai Lue" w:cs="Microsoft New Tai Lue"/>
          <w:szCs w:val="24"/>
        </w:rPr>
        <w:t>carried out on the junction controller/s</w:t>
      </w:r>
      <w:r w:rsidR="00763828" w:rsidRPr="005F7AB1">
        <w:rPr>
          <w:rFonts w:ascii="Microsoft New Tai Lue" w:hAnsi="Microsoft New Tai Lue" w:cs="Microsoft New Tai Lue"/>
          <w:szCs w:val="24"/>
        </w:rPr>
        <w:t xml:space="preserve"> using a relevant test unit.</w:t>
      </w:r>
    </w:p>
    <w:p w14:paraId="05AA5AEA"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36E8099" w14:textId="1CF671DF"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functions </w:t>
      </w:r>
      <w:r w:rsidR="00CB3707" w:rsidRPr="005F7AB1">
        <w:rPr>
          <w:rFonts w:ascii="Microsoft New Tai Lue" w:hAnsi="Microsoft New Tai Lue" w:cs="Microsoft New Tai Lue"/>
          <w:szCs w:val="24"/>
        </w:rPr>
        <w:t xml:space="preserve">specified </w:t>
      </w:r>
      <w:r w:rsidRPr="005F7AB1">
        <w:rPr>
          <w:rFonts w:ascii="Microsoft New Tai Lue" w:hAnsi="Microsoft New Tai Lue" w:cs="Microsoft New Tai Lue"/>
          <w:szCs w:val="24"/>
        </w:rPr>
        <w:t>within the MCH1827</w:t>
      </w:r>
      <w:r w:rsidR="005F7AB1">
        <w:rPr>
          <w:rFonts w:ascii="Microsoft New Tai Lue" w:hAnsi="Microsoft New Tai Lue" w:cs="Microsoft New Tai Lue"/>
          <w:szCs w:val="24"/>
        </w:rPr>
        <w:t>B</w:t>
      </w:r>
      <w:r w:rsidRPr="005F7AB1">
        <w:rPr>
          <w:rFonts w:ascii="Microsoft New Tai Lue" w:hAnsi="Microsoft New Tai Lue" w:cs="Microsoft New Tai Lue"/>
          <w:szCs w:val="24"/>
        </w:rPr>
        <w:t xml:space="preserve"> </w:t>
      </w:r>
      <w:r w:rsidR="00CB3707" w:rsidRPr="005F7AB1">
        <w:rPr>
          <w:rFonts w:ascii="Microsoft New Tai Lue" w:hAnsi="Microsoft New Tai Lue" w:cs="Microsoft New Tai Lue"/>
          <w:szCs w:val="24"/>
        </w:rPr>
        <w:t>provided by the Service Manager are satisfactorily demonstrated and tested</w:t>
      </w:r>
      <w:r w:rsidRPr="005F7AB1">
        <w:rPr>
          <w:rFonts w:ascii="Microsoft New Tai Lue" w:hAnsi="Microsoft New Tai Lue" w:cs="Microsoft New Tai Lue"/>
          <w:szCs w:val="24"/>
        </w:rPr>
        <w:t>.</w:t>
      </w:r>
    </w:p>
    <w:p w14:paraId="71485342"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EAEF78B"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FAT for</w:t>
      </w:r>
      <w:r w:rsidR="00173D02"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Puffin and Toucan controllers do not normally require the presence of the Service Manager. These controllers must be supplied with a FAT certificate signed by the manufacturer, listing all safety checks that have been carried out. These checks include the green/green conflict test.</w:t>
      </w:r>
    </w:p>
    <w:p w14:paraId="195B975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9C9CA95" w14:textId="55B278DE" w:rsidR="00CB3707" w:rsidRPr="005F7AB1" w:rsidRDefault="00CB3707"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a specific </w:t>
      </w:r>
      <w:r w:rsidR="00C616F5" w:rsidRPr="005F7AB1">
        <w:rPr>
          <w:rFonts w:ascii="Microsoft New Tai Lue" w:hAnsi="Microsoft New Tai Lue" w:cs="Microsoft New Tai Lue"/>
          <w:szCs w:val="24"/>
        </w:rPr>
        <w:t>MCH1827</w:t>
      </w:r>
      <w:r w:rsidR="005F7AB1">
        <w:rPr>
          <w:rFonts w:ascii="Microsoft New Tai Lue" w:hAnsi="Microsoft New Tai Lue" w:cs="Microsoft New Tai Lue"/>
          <w:szCs w:val="24"/>
        </w:rPr>
        <w:t>B</w:t>
      </w:r>
      <w:r w:rsidR="00C616F5" w:rsidRPr="005F7AB1">
        <w:rPr>
          <w:rFonts w:ascii="Microsoft New Tai Lue" w:hAnsi="Microsoft New Tai Lue" w:cs="Microsoft New Tai Lue"/>
          <w:szCs w:val="24"/>
        </w:rPr>
        <w:t xml:space="preserve"> specification is </w:t>
      </w:r>
      <w:r w:rsidRPr="005F7AB1">
        <w:rPr>
          <w:rFonts w:ascii="Microsoft New Tai Lue" w:hAnsi="Microsoft New Tai Lue" w:cs="Microsoft New Tai Lue"/>
          <w:szCs w:val="24"/>
        </w:rPr>
        <w:t>provided by the Service Manager for a Puffin or Toucan controller; all functions shall be satisfactorily documented and tested.</w:t>
      </w:r>
    </w:p>
    <w:p w14:paraId="7D6D9822"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07240AB"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ensure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the Service Manager is supplied with a FAT certificate, a green/green</w:t>
      </w:r>
      <w:r w:rsidR="00CB3707" w:rsidRPr="005F7AB1">
        <w:rPr>
          <w:rFonts w:ascii="Microsoft New Tai Lue" w:hAnsi="Microsoft New Tai Lue" w:cs="Microsoft New Tai Lue"/>
          <w:szCs w:val="24"/>
        </w:rPr>
        <w:t xml:space="preserve"> conflict test certificate and</w:t>
      </w:r>
      <w:r w:rsidRPr="005F7AB1">
        <w:rPr>
          <w:rFonts w:ascii="Microsoft New Tai Lue" w:hAnsi="Microsoft New Tai Lue" w:cs="Microsoft New Tai Lue"/>
          <w:szCs w:val="24"/>
        </w:rPr>
        <w:t xml:space="preserve"> hard cop</w:t>
      </w:r>
      <w:r w:rsidR="00CB3707" w:rsidRPr="005F7AB1">
        <w:rPr>
          <w:rFonts w:ascii="Microsoft New Tai Lue" w:hAnsi="Microsoft New Tai Lue" w:cs="Microsoft New Tai Lue"/>
          <w:szCs w:val="24"/>
        </w:rPr>
        <w:t xml:space="preserve">ies and electronic copies </w:t>
      </w:r>
      <w:r w:rsidRPr="005F7AB1">
        <w:rPr>
          <w:rFonts w:ascii="Microsoft New Tai Lue" w:hAnsi="Microsoft New Tai Lue" w:cs="Microsoft New Tai Lue"/>
          <w:szCs w:val="24"/>
        </w:rPr>
        <w:t xml:space="preserve">of each controller/s configuration/s. These documents </w:t>
      </w:r>
      <w:r w:rsidR="004111C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handed over to the Service Manager </w:t>
      </w:r>
      <w:r w:rsidR="00CB3707" w:rsidRPr="005F7AB1">
        <w:rPr>
          <w:rFonts w:ascii="Microsoft New Tai Lue" w:hAnsi="Microsoft New Tai Lue" w:cs="Microsoft New Tai Lue"/>
          <w:szCs w:val="24"/>
        </w:rPr>
        <w:t xml:space="preserve">ideally at the Factory Acceptance Test but no later than </w:t>
      </w:r>
      <w:r w:rsidRPr="005F7AB1">
        <w:rPr>
          <w:rFonts w:ascii="Microsoft New Tai Lue" w:hAnsi="Microsoft New Tai Lue" w:cs="Microsoft New Tai Lue"/>
          <w:szCs w:val="24"/>
        </w:rPr>
        <w:t>one week before the date of the Site Acceptance Test (SAT).</w:t>
      </w:r>
    </w:p>
    <w:p w14:paraId="6A27C4BF" w14:textId="77777777" w:rsidR="0002344E" w:rsidRPr="005F7AB1" w:rsidRDefault="0002344E" w:rsidP="00A2152F">
      <w:pPr>
        <w:pStyle w:val="ListParagraph"/>
        <w:rPr>
          <w:rFonts w:ascii="Microsoft New Tai Lue" w:hAnsi="Microsoft New Tai Lue" w:cs="Microsoft New Tai Lue"/>
        </w:rPr>
      </w:pPr>
    </w:p>
    <w:p w14:paraId="12B3D17E" w14:textId="77777777" w:rsidR="0002344E" w:rsidRPr="005F7AB1" w:rsidRDefault="0002344E"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Controller configurations will not be amended by the </w:t>
      </w:r>
      <w:r w:rsidR="001371C2" w:rsidRPr="005F7AB1">
        <w:rPr>
          <w:rFonts w:ascii="Microsoft New Tai Lue" w:hAnsi="Microsoft New Tai Lue" w:cs="Microsoft New Tai Lue"/>
          <w:szCs w:val="24"/>
        </w:rPr>
        <w:t>Contractor during any phase of the construction process and uploaded on to the street hardware without a supplementary FAT taking place.</w:t>
      </w:r>
    </w:p>
    <w:p w14:paraId="17789D27" w14:textId="77777777" w:rsidR="001371C2" w:rsidRPr="005F7AB1" w:rsidRDefault="001371C2" w:rsidP="00A2152F">
      <w:pPr>
        <w:pStyle w:val="ListParagraph"/>
        <w:rPr>
          <w:rFonts w:ascii="Microsoft New Tai Lue" w:hAnsi="Microsoft New Tai Lue" w:cs="Microsoft New Tai Lue"/>
        </w:rPr>
      </w:pPr>
    </w:p>
    <w:p w14:paraId="0931947F" w14:textId="77777777" w:rsidR="001371C2" w:rsidRPr="005F7AB1" w:rsidRDefault="00240F8E"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Configurations</w:t>
      </w:r>
      <w:r w:rsidR="001371C2" w:rsidRPr="005F7AB1">
        <w:rPr>
          <w:rFonts w:ascii="Microsoft New Tai Lue" w:hAnsi="Microsoft New Tai Lue" w:cs="Microsoft New Tai Lue"/>
          <w:szCs w:val="24"/>
        </w:rPr>
        <w:t xml:space="preserve"> will not be released to street at point issue and will be up issued to the next available issue number, to maintain the tracking process of all </w:t>
      </w:r>
      <w:r w:rsidR="00E53E01" w:rsidRPr="005F7AB1">
        <w:rPr>
          <w:rFonts w:ascii="Microsoft New Tai Lue" w:hAnsi="Microsoft New Tai Lue" w:cs="Microsoft New Tai Lue"/>
          <w:szCs w:val="24"/>
        </w:rPr>
        <w:t>modifications</w:t>
      </w:r>
      <w:r w:rsidR="001371C2" w:rsidRPr="005F7AB1">
        <w:rPr>
          <w:rFonts w:ascii="Microsoft New Tai Lue" w:hAnsi="Microsoft New Tai Lue" w:cs="Microsoft New Tai Lue"/>
          <w:szCs w:val="24"/>
        </w:rPr>
        <w:t>.  The Contractor that is modifying the controller configuration will update the administration page of the controller configuration printout ensuring that full traceability of the last modification is maintained.</w:t>
      </w:r>
    </w:p>
    <w:p w14:paraId="4E1A8FDF"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C0E3FA4"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No signal controller </w:t>
      </w:r>
      <w:r w:rsidR="004111C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allowed onto the site without a current and valid FAT certificate being in place. Under no circumstances will the FAT be conducted with the controller in situ.</w:t>
      </w:r>
    </w:p>
    <w:p w14:paraId="79AC6A6A"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67B5DD1"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If the Service Manager is called to a FAT and finds that all necessary work is not satisfactorily completed, the FAT will be terminated.  If the Contractor arrives later than the agreed time, the FAT </w:t>
      </w:r>
      <w:r w:rsidR="00CB3707" w:rsidRPr="005F7AB1">
        <w:rPr>
          <w:rFonts w:ascii="Microsoft New Tai Lue" w:hAnsi="Microsoft New Tai Lue" w:cs="Microsoft New Tai Lue"/>
          <w:szCs w:val="24"/>
        </w:rPr>
        <w:t>may</w:t>
      </w:r>
      <w:r w:rsidRPr="005F7AB1">
        <w:rPr>
          <w:rFonts w:ascii="Microsoft New Tai Lue" w:hAnsi="Microsoft New Tai Lue" w:cs="Microsoft New Tai Lue"/>
          <w:szCs w:val="24"/>
        </w:rPr>
        <w:t xml:space="preserve"> be terminated.  The Contractor pays the applicable low service damage (Service Manager Return Site Visit).</w:t>
      </w:r>
    </w:p>
    <w:p w14:paraId="25CAF7C4"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68FCFB3" w14:textId="77777777" w:rsidR="00200480" w:rsidRPr="005F7AB1" w:rsidRDefault="00200480"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Only EPROM's</w:t>
      </w:r>
      <w:r w:rsidR="00A2152F" w:rsidRPr="005F7AB1">
        <w:rPr>
          <w:rFonts w:ascii="Microsoft New Tai Lue" w:hAnsi="Microsoft New Tai Lue" w:cs="Microsoft New Tai Lue"/>
          <w:szCs w:val="24"/>
        </w:rPr>
        <w:t xml:space="preserve"> / controller configuration files</w:t>
      </w:r>
      <w:r w:rsidRPr="005F7AB1">
        <w:rPr>
          <w:rFonts w:ascii="Microsoft New Tai Lue" w:hAnsi="Microsoft New Tai Lue" w:cs="Microsoft New Tai Lue"/>
          <w:szCs w:val="24"/>
        </w:rPr>
        <w:t xml:space="preserve"> produced through a certified QMS (Quality Management System) are acceptable for site use.</w:t>
      </w:r>
    </w:p>
    <w:p w14:paraId="061FFA65"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3D5AB9E" w14:textId="7F9489EA" w:rsidR="00C616F5" w:rsidRPr="005F7AB1" w:rsidRDefault="00C616F5" w:rsidP="00C616F5">
      <w:pPr>
        <w:jc w:val="both"/>
        <w:rPr>
          <w:rFonts w:ascii="Microsoft New Tai Lue" w:hAnsi="Microsoft New Tai Lue" w:cs="Microsoft New Tai Lue"/>
          <w:b/>
        </w:rPr>
      </w:pPr>
      <w:r w:rsidRPr="005F7AB1">
        <w:rPr>
          <w:rFonts w:ascii="Microsoft New Tai Lue" w:hAnsi="Microsoft New Tai Lue" w:cs="Microsoft New Tai Lue"/>
          <w:b/>
        </w:rPr>
        <w:t>Pre- Site Acceptance Test (PSAT)</w:t>
      </w:r>
      <w:r w:rsidR="00643C29">
        <w:rPr>
          <w:rFonts w:ascii="Microsoft New Tai Lue" w:hAnsi="Microsoft New Tai Lue" w:cs="Microsoft New Tai Lue"/>
          <w:b/>
        </w:rPr>
        <w:t xml:space="preserve"> </w:t>
      </w:r>
      <w:r w:rsidR="00643C29">
        <w:rPr>
          <w:rFonts w:ascii="Microsoft New Tai Lue" w:hAnsi="Microsoft New Tai Lue" w:cs="Microsoft New Tai Lue"/>
          <w:b/>
          <w:bCs/>
        </w:rPr>
        <w:t>Ref to STAN 11/17</w:t>
      </w:r>
    </w:p>
    <w:p w14:paraId="07258559" w14:textId="77777777" w:rsidR="00C616F5" w:rsidRPr="005F7AB1" w:rsidRDefault="00C616F5" w:rsidP="00C616F5">
      <w:pPr>
        <w:jc w:val="both"/>
        <w:rPr>
          <w:rFonts w:ascii="Microsoft New Tai Lue" w:hAnsi="Microsoft New Tai Lue" w:cs="Microsoft New Tai Lue"/>
          <w:b/>
        </w:rPr>
      </w:pPr>
    </w:p>
    <w:p w14:paraId="45795C9B"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Otherwise known as pre-commissioning, the Contractor ensures that all appropriate certificates and documentation is </w:t>
      </w:r>
      <w:r w:rsidR="00AC5BAA" w:rsidRPr="005F7AB1">
        <w:rPr>
          <w:rFonts w:ascii="Microsoft New Tai Lue" w:hAnsi="Microsoft New Tai Lue" w:cs="Microsoft New Tai Lue"/>
          <w:szCs w:val="24"/>
        </w:rPr>
        <w:t>made available</w:t>
      </w:r>
      <w:r w:rsidRPr="005F7AB1">
        <w:rPr>
          <w:rFonts w:ascii="Microsoft New Tai Lue" w:hAnsi="Microsoft New Tai Lue" w:cs="Microsoft New Tai Lue"/>
          <w:szCs w:val="24"/>
        </w:rPr>
        <w:t xml:space="preserve"> to the Service Manager prior to commencement of the Site Acceptance Test (SAT).</w:t>
      </w:r>
    </w:p>
    <w:p w14:paraId="5BE285C4"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C3299C8" w14:textId="77777777" w:rsidR="009D06E1"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fully tests the installation prior to requesting the Service Manager to attend the SAT and ensures that all civil works relevant to the installations are completed to the required standards.</w:t>
      </w:r>
    </w:p>
    <w:p w14:paraId="5C423E82" w14:textId="77777777" w:rsidR="00173D02" w:rsidRPr="005F7AB1" w:rsidRDefault="00173D02" w:rsidP="00173D02">
      <w:pPr>
        <w:pStyle w:val="ListParagraph"/>
        <w:rPr>
          <w:rFonts w:ascii="Microsoft New Tai Lue" w:hAnsi="Microsoft New Tai Lue" w:cs="Microsoft New Tai Lue"/>
        </w:rPr>
      </w:pPr>
    </w:p>
    <w:p w14:paraId="7464EB8C"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EAD5065" w14:textId="267A2DF6" w:rsidR="00C616F5" w:rsidRPr="005F7AB1" w:rsidRDefault="00C616F5" w:rsidP="00C616F5">
      <w:pPr>
        <w:jc w:val="both"/>
        <w:rPr>
          <w:rFonts w:ascii="Microsoft New Tai Lue" w:hAnsi="Microsoft New Tai Lue" w:cs="Microsoft New Tai Lue"/>
          <w:b/>
        </w:rPr>
      </w:pPr>
      <w:r w:rsidRPr="005F7AB1">
        <w:rPr>
          <w:rFonts w:ascii="Microsoft New Tai Lue" w:hAnsi="Microsoft New Tai Lue" w:cs="Microsoft New Tai Lue"/>
          <w:b/>
        </w:rPr>
        <w:t>Site Acceptance Test (SAT)</w:t>
      </w:r>
      <w:r w:rsidR="00643C29">
        <w:rPr>
          <w:rFonts w:ascii="Microsoft New Tai Lue" w:hAnsi="Microsoft New Tai Lue" w:cs="Microsoft New Tai Lue"/>
          <w:b/>
        </w:rPr>
        <w:t xml:space="preserve"> </w:t>
      </w:r>
      <w:r w:rsidR="00643C29">
        <w:rPr>
          <w:rFonts w:ascii="Microsoft New Tai Lue" w:hAnsi="Microsoft New Tai Lue" w:cs="Microsoft New Tai Lue"/>
          <w:b/>
          <w:bCs/>
        </w:rPr>
        <w:t>Ref to STAN 11/17</w:t>
      </w:r>
    </w:p>
    <w:p w14:paraId="39F21A51" w14:textId="77777777" w:rsidR="00A106D7" w:rsidRPr="005F7AB1" w:rsidRDefault="00A106D7" w:rsidP="00C616F5">
      <w:pPr>
        <w:jc w:val="both"/>
        <w:rPr>
          <w:rFonts w:ascii="Microsoft New Tai Lue" w:hAnsi="Microsoft New Tai Lue" w:cs="Microsoft New Tai Lue"/>
          <w:b/>
        </w:rPr>
      </w:pPr>
    </w:p>
    <w:p w14:paraId="17E87749" w14:textId="77777777" w:rsidR="009D06E1" w:rsidRPr="005F7AB1" w:rsidRDefault="00A106D7" w:rsidP="00C9776B">
      <w:pPr>
        <w:pStyle w:val="Level1"/>
        <w:numPr>
          <w:ilvl w:val="0"/>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AD4ADE" w:rsidRPr="005F7AB1">
        <w:rPr>
          <w:rFonts w:ascii="Microsoft New Tai Lue" w:hAnsi="Microsoft New Tai Lue" w:cs="Microsoft New Tai Lue"/>
          <w:szCs w:val="24"/>
        </w:rPr>
        <w:t>must</w:t>
      </w:r>
      <w:r w:rsidRPr="005F7AB1">
        <w:rPr>
          <w:rFonts w:ascii="Microsoft New Tai Lue" w:hAnsi="Microsoft New Tai Lue" w:cs="Microsoft New Tai Lue"/>
          <w:szCs w:val="24"/>
        </w:rPr>
        <w:t xml:space="preserve"> not commence the SAT process without the required certificates and documents as follows: -</w:t>
      </w:r>
    </w:p>
    <w:p w14:paraId="4C34E789" w14:textId="77777777" w:rsidR="00763828" w:rsidRPr="005F7AB1" w:rsidRDefault="00AD4ADE" w:rsidP="00C9776B">
      <w:pPr>
        <w:pStyle w:val="Level1"/>
        <w:numPr>
          <w:ilvl w:val="1"/>
          <w:numId w:val="32"/>
        </w:numPr>
        <w:spacing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bCs/>
          <w:szCs w:val="24"/>
        </w:rPr>
        <w:t>Green / g</w:t>
      </w:r>
      <w:r w:rsidR="00763828" w:rsidRPr="005F7AB1">
        <w:rPr>
          <w:rFonts w:ascii="Microsoft New Tai Lue" w:hAnsi="Microsoft New Tai Lue" w:cs="Microsoft New Tai Lue"/>
          <w:bCs/>
          <w:szCs w:val="24"/>
        </w:rPr>
        <w:t xml:space="preserve">reen </w:t>
      </w:r>
      <w:r w:rsidRPr="005F7AB1">
        <w:rPr>
          <w:rFonts w:ascii="Microsoft New Tai Lue" w:hAnsi="Microsoft New Tai Lue" w:cs="Microsoft New Tai Lue"/>
          <w:bCs/>
          <w:szCs w:val="24"/>
        </w:rPr>
        <w:t>c</w:t>
      </w:r>
      <w:r w:rsidR="00763828" w:rsidRPr="005F7AB1">
        <w:rPr>
          <w:rFonts w:ascii="Microsoft New Tai Lue" w:hAnsi="Microsoft New Tai Lue" w:cs="Microsoft New Tai Lue"/>
          <w:bCs/>
          <w:szCs w:val="24"/>
        </w:rPr>
        <w:t xml:space="preserve">onflict </w:t>
      </w:r>
      <w:r w:rsidRPr="005F7AB1">
        <w:rPr>
          <w:rFonts w:ascii="Microsoft New Tai Lue" w:hAnsi="Microsoft New Tai Lue" w:cs="Microsoft New Tai Lue"/>
          <w:bCs/>
          <w:szCs w:val="24"/>
        </w:rPr>
        <w:t>c</w:t>
      </w:r>
      <w:r w:rsidR="00763828" w:rsidRPr="005F7AB1">
        <w:rPr>
          <w:rFonts w:ascii="Microsoft New Tai Lue" w:hAnsi="Microsoft New Tai Lue" w:cs="Microsoft New Tai Lue"/>
          <w:bCs/>
          <w:szCs w:val="24"/>
        </w:rPr>
        <w:t>ertificate;</w:t>
      </w:r>
    </w:p>
    <w:p w14:paraId="24A35F91" w14:textId="77777777" w:rsidR="00763828" w:rsidRPr="005F7AB1" w:rsidRDefault="00AD4ADE"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Electrical t</w:t>
      </w:r>
      <w:r w:rsidR="00763828" w:rsidRPr="005F7AB1">
        <w:rPr>
          <w:rFonts w:ascii="Microsoft New Tai Lue" w:hAnsi="Microsoft New Tai Lue" w:cs="Microsoft New Tai Lue"/>
          <w:bCs/>
          <w:szCs w:val="24"/>
        </w:rPr>
        <w:t xml:space="preserve">est </w:t>
      </w:r>
      <w:r w:rsidRPr="005F7AB1">
        <w:rPr>
          <w:rFonts w:ascii="Microsoft New Tai Lue" w:hAnsi="Microsoft New Tai Lue" w:cs="Microsoft New Tai Lue"/>
          <w:bCs/>
          <w:szCs w:val="24"/>
        </w:rPr>
        <w:t>c</w:t>
      </w:r>
      <w:r w:rsidR="00763828" w:rsidRPr="005F7AB1">
        <w:rPr>
          <w:rFonts w:ascii="Microsoft New Tai Lue" w:hAnsi="Microsoft New Tai Lue" w:cs="Microsoft New Tai Lue"/>
          <w:bCs/>
          <w:szCs w:val="24"/>
        </w:rPr>
        <w:t>ertificates as prescribed by BS 7</w:t>
      </w:r>
      <w:r w:rsidR="003738B3" w:rsidRPr="005F7AB1">
        <w:rPr>
          <w:rFonts w:ascii="Microsoft New Tai Lue" w:hAnsi="Microsoft New Tai Lue" w:cs="Microsoft New Tai Lue"/>
          <w:bCs/>
          <w:szCs w:val="24"/>
        </w:rPr>
        <w:t>6</w:t>
      </w:r>
      <w:r w:rsidR="00763828" w:rsidRPr="005F7AB1">
        <w:rPr>
          <w:rFonts w:ascii="Microsoft New Tai Lue" w:hAnsi="Microsoft New Tai Lue" w:cs="Microsoft New Tai Lue"/>
          <w:bCs/>
          <w:szCs w:val="24"/>
        </w:rPr>
        <w:t>71;</w:t>
      </w:r>
    </w:p>
    <w:p w14:paraId="2A960DA0" w14:textId="77777777" w:rsidR="00763828" w:rsidRPr="005F7AB1" w:rsidRDefault="00763828"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Signed FAT documentation (copy of, if applicable);</w:t>
      </w:r>
    </w:p>
    <w:p w14:paraId="599585B2" w14:textId="77777777" w:rsidR="00763828" w:rsidRPr="005F7AB1" w:rsidRDefault="00763828"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Detection </w:t>
      </w:r>
      <w:r w:rsidR="00AD4ADE" w:rsidRPr="005F7AB1">
        <w:rPr>
          <w:rFonts w:ascii="Microsoft New Tai Lue" w:hAnsi="Microsoft New Tai Lue" w:cs="Microsoft New Tai Lue"/>
          <w:bCs/>
          <w:szCs w:val="24"/>
        </w:rPr>
        <w:t>l</w:t>
      </w:r>
      <w:r w:rsidRPr="005F7AB1">
        <w:rPr>
          <w:rFonts w:ascii="Microsoft New Tai Lue" w:hAnsi="Microsoft New Tai Lue" w:cs="Microsoft New Tai Lue"/>
          <w:bCs/>
          <w:szCs w:val="24"/>
        </w:rPr>
        <w:t xml:space="preserve">oop </w:t>
      </w:r>
      <w:r w:rsidR="00AD4ADE" w:rsidRPr="005F7AB1">
        <w:rPr>
          <w:rFonts w:ascii="Microsoft New Tai Lue" w:hAnsi="Microsoft New Tai Lue" w:cs="Microsoft New Tai Lue"/>
          <w:bCs/>
          <w:szCs w:val="24"/>
        </w:rPr>
        <w:t>i</w:t>
      </w:r>
      <w:r w:rsidRPr="005F7AB1">
        <w:rPr>
          <w:rFonts w:ascii="Microsoft New Tai Lue" w:hAnsi="Microsoft New Tai Lue" w:cs="Microsoft New Tai Lue"/>
          <w:bCs/>
          <w:szCs w:val="24"/>
        </w:rPr>
        <w:t>mpedance readings (if applicable);</w:t>
      </w:r>
    </w:p>
    <w:p w14:paraId="5836DDF2" w14:textId="77777777" w:rsidR="00763828" w:rsidRPr="005F7AB1" w:rsidRDefault="001371C2"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A</w:t>
      </w:r>
      <w:r w:rsidR="00763828" w:rsidRPr="005F7AB1">
        <w:rPr>
          <w:rFonts w:ascii="Microsoft New Tai Lue" w:hAnsi="Microsoft New Tai Lue" w:cs="Microsoft New Tai Lue"/>
          <w:bCs/>
          <w:szCs w:val="24"/>
        </w:rPr>
        <w:t xml:space="preserve"> Hard cop</w:t>
      </w:r>
      <w:r w:rsidRPr="005F7AB1">
        <w:rPr>
          <w:rFonts w:ascii="Microsoft New Tai Lue" w:hAnsi="Microsoft New Tai Lue" w:cs="Microsoft New Tai Lue"/>
          <w:bCs/>
          <w:szCs w:val="24"/>
        </w:rPr>
        <w:t>y</w:t>
      </w:r>
      <w:r w:rsidR="00AD4ADE" w:rsidRPr="005F7AB1">
        <w:rPr>
          <w:rFonts w:ascii="Microsoft New Tai Lue" w:hAnsi="Microsoft New Tai Lue" w:cs="Microsoft New Tai Lue"/>
          <w:bCs/>
          <w:szCs w:val="24"/>
        </w:rPr>
        <w:t xml:space="preserve"> of c</w:t>
      </w:r>
      <w:r w:rsidR="00763828" w:rsidRPr="005F7AB1">
        <w:rPr>
          <w:rFonts w:ascii="Microsoft New Tai Lue" w:hAnsi="Microsoft New Tai Lue" w:cs="Microsoft New Tai Lue"/>
          <w:bCs/>
          <w:szCs w:val="24"/>
        </w:rPr>
        <w:t xml:space="preserve">ontroller </w:t>
      </w:r>
      <w:r w:rsidR="00AD4ADE" w:rsidRPr="005F7AB1">
        <w:rPr>
          <w:rFonts w:ascii="Microsoft New Tai Lue" w:hAnsi="Microsoft New Tai Lue" w:cs="Microsoft New Tai Lue"/>
          <w:bCs/>
          <w:szCs w:val="24"/>
        </w:rPr>
        <w:t>s</w:t>
      </w:r>
      <w:r w:rsidR="00763828" w:rsidRPr="005F7AB1">
        <w:rPr>
          <w:rFonts w:ascii="Microsoft New Tai Lue" w:hAnsi="Microsoft New Tai Lue" w:cs="Microsoft New Tai Lue"/>
          <w:bCs/>
          <w:szCs w:val="24"/>
        </w:rPr>
        <w:t>pecification;</w:t>
      </w:r>
    </w:p>
    <w:p w14:paraId="4BED766A" w14:textId="77777777" w:rsidR="001371C2" w:rsidRPr="005F7AB1" w:rsidRDefault="001371C2"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An electronic version of the controller configuration;</w:t>
      </w:r>
    </w:p>
    <w:p w14:paraId="6FE490C1" w14:textId="77777777" w:rsidR="00763828" w:rsidRPr="005F7AB1" w:rsidRDefault="00763828"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Equipment </w:t>
      </w:r>
      <w:r w:rsidR="00AD4ADE" w:rsidRPr="005F7AB1">
        <w:rPr>
          <w:rFonts w:ascii="Microsoft New Tai Lue" w:hAnsi="Microsoft New Tai Lue" w:cs="Microsoft New Tai Lue"/>
          <w:bCs/>
          <w:szCs w:val="24"/>
        </w:rPr>
        <w:t>l</w:t>
      </w:r>
      <w:r w:rsidRPr="005F7AB1">
        <w:rPr>
          <w:rFonts w:ascii="Microsoft New Tai Lue" w:hAnsi="Microsoft New Tai Lue" w:cs="Microsoft New Tai Lue"/>
          <w:bCs/>
          <w:szCs w:val="24"/>
        </w:rPr>
        <w:t xml:space="preserve">ist (showing </w:t>
      </w:r>
      <w:r w:rsidR="005C4786" w:rsidRPr="005F7AB1">
        <w:rPr>
          <w:rFonts w:ascii="Microsoft New Tai Lue" w:hAnsi="Microsoft New Tai Lue" w:cs="Microsoft New Tai Lue"/>
          <w:bCs/>
          <w:szCs w:val="24"/>
        </w:rPr>
        <w:t xml:space="preserve">location, </w:t>
      </w:r>
      <w:r w:rsidRPr="005F7AB1">
        <w:rPr>
          <w:rFonts w:ascii="Microsoft New Tai Lue" w:hAnsi="Microsoft New Tai Lue" w:cs="Microsoft New Tai Lue"/>
          <w:bCs/>
          <w:szCs w:val="24"/>
        </w:rPr>
        <w:t>type, No off, &amp; manufacturer of equipment installed);</w:t>
      </w:r>
    </w:p>
    <w:p w14:paraId="2E922A8F" w14:textId="77777777" w:rsidR="00763828" w:rsidRPr="005F7AB1" w:rsidRDefault="00AD4ADE" w:rsidP="00C9776B">
      <w:pPr>
        <w:pStyle w:val="Level1"/>
        <w:numPr>
          <w:ilvl w:val="1"/>
          <w:numId w:val="32"/>
        </w:numPr>
        <w:spacing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Certificate of c</w:t>
      </w:r>
      <w:r w:rsidR="00763828" w:rsidRPr="005F7AB1">
        <w:rPr>
          <w:rFonts w:ascii="Microsoft New Tai Lue" w:hAnsi="Microsoft New Tai Lue" w:cs="Microsoft New Tai Lue"/>
          <w:bCs/>
          <w:szCs w:val="24"/>
        </w:rPr>
        <w:t>onformity (of equipment);</w:t>
      </w:r>
    </w:p>
    <w:p w14:paraId="38777FE6" w14:textId="77777777" w:rsidR="00763828" w:rsidRPr="005F7AB1" w:rsidRDefault="00AD4ADE"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Controller log book </w:t>
      </w:r>
    </w:p>
    <w:p w14:paraId="5B726D20" w14:textId="77777777" w:rsidR="007F0402" w:rsidRPr="005F7AB1" w:rsidRDefault="007F0402" w:rsidP="007F0402">
      <w:pPr>
        <w:pStyle w:val="Level1"/>
        <w:numPr>
          <w:ilvl w:val="0"/>
          <w:numId w:val="0"/>
        </w:numPr>
        <w:spacing w:after="0" w:line="240" w:lineRule="auto"/>
        <w:ind w:left="720"/>
        <w:rPr>
          <w:rFonts w:ascii="Microsoft New Tai Lue" w:hAnsi="Microsoft New Tai Lue" w:cs="Microsoft New Tai Lue"/>
          <w:bCs/>
          <w:szCs w:val="24"/>
        </w:rPr>
      </w:pPr>
    </w:p>
    <w:p w14:paraId="4FD144E8"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4111C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responsible for facilitating any tests required by the Service Manager.</w:t>
      </w:r>
    </w:p>
    <w:p w14:paraId="2A4D61C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5AD05E7"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ensure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that all equipment installed is fully tested and operating correctly, prior to requesting the Service Manager to be present at a test. This includes all communication lines for the Remote monitoring and UTC equipment</w:t>
      </w:r>
      <w:r w:rsidR="00A106D7" w:rsidRPr="005F7AB1">
        <w:rPr>
          <w:rFonts w:ascii="Microsoft New Tai Lue" w:hAnsi="Microsoft New Tai Lue" w:cs="Microsoft New Tai Lue"/>
          <w:szCs w:val="24"/>
        </w:rPr>
        <w:t xml:space="preserve"> unless otherwise specified by the Service Manager</w:t>
      </w:r>
      <w:r w:rsidRPr="005F7AB1">
        <w:rPr>
          <w:rFonts w:ascii="Microsoft New Tai Lue" w:hAnsi="Microsoft New Tai Lue" w:cs="Microsoft New Tai Lue"/>
          <w:szCs w:val="24"/>
        </w:rPr>
        <w:t>.</w:t>
      </w:r>
    </w:p>
    <w:p w14:paraId="09C85D5E"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6B288BB" w14:textId="77777777" w:rsidR="00A106D7" w:rsidRPr="005F7AB1" w:rsidRDefault="00A106D7"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SAT is conducted when all elements of the installation/s are considered by the Service Manager and Contractor to be complete. This includes all associated civil works (ducting, chambers, tactile paving etc), road markings, in-station connections and configurations.</w:t>
      </w:r>
    </w:p>
    <w:p w14:paraId="6A3466DE"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75B32EE" w14:textId="3555538A"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organise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 SAT at each new traffic signal installation</w:t>
      </w:r>
      <w:r w:rsidR="00A106D7" w:rsidRPr="005F7AB1">
        <w:rPr>
          <w:rFonts w:ascii="Microsoft New Tai Lue" w:hAnsi="Microsoft New Tai Lue" w:cs="Microsoft New Tai Lue"/>
          <w:szCs w:val="24"/>
        </w:rPr>
        <w:t xml:space="preserve"> at a time and date agreed by the Service Manager</w:t>
      </w:r>
      <w:r w:rsidRPr="005F7AB1">
        <w:rPr>
          <w:rFonts w:ascii="Microsoft New Tai Lue" w:hAnsi="Microsoft New Tai Lue" w:cs="Microsoft New Tai Lue"/>
          <w:szCs w:val="24"/>
        </w:rPr>
        <w:t xml:space="preserve">. The Contractor and the Service Manager </w:t>
      </w:r>
      <w:r w:rsidR="004111CB" w:rsidRPr="005F7AB1">
        <w:rPr>
          <w:rFonts w:ascii="Microsoft New Tai Lue" w:hAnsi="Microsoft New Tai Lue" w:cs="Microsoft New Tai Lue"/>
          <w:szCs w:val="24"/>
        </w:rPr>
        <w:t>are both</w:t>
      </w:r>
      <w:r w:rsidRPr="005F7AB1">
        <w:rPr>
          <w:rFonts w:ascii="Microsoft New Tai Lue" w:hAnsi="Microsoft New Tai Lue" w:cs="Microsoft New Tai Lue"/>
          <w:szCs w:val="24"/>
        </w:rPr>
        <w:t xml:space="preserve"> present at this test. The SAT </w:t>
      </w:r>
      <w:r w:rsidR="004111C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conducted by the Service Manager, who will ask for a sequence of tests to be demonstrated by the Contractor. On successful completion of the SAT, the </w:t>
      </w:r>
      <w:r w:rsidR="00CB781C" w:rsidRPr="005F7AB1">
        <w:rPr>
          <w:rFonts w:ascii="Microsoft New Tai Lue" w:hAnsi="Microsoft New Tai Lue" w:cs="Microsoft New Tai Lue"/>
          <w:szCs w:val="24"/>
        </w:rPr>
        <w:t>original Site</w:t>
      </w:r>
      <w:r w:rsidRPr="005F7AB1">
        <w:rPr>
          <w:rFonts w:ascii="Microsoft New Tai Lue" w:hAnsi="Microsoft New Tai Lue" w:cs="Microsoft New Tai Lue"/>
          <w:szCs w:val="24"/>
        </w:rPr>
        <w:t xml:space="preserve"> Acceptance Tes</w:t>
      </w:r>
      <w:r w:rsidR="00E87C20" w:rsidRPr="005F7AB1">
        <w:rPr>
          <w:rFonts w:ascii="Microsoft New Tai Lue" w:hAnsi="Microsoft New Tai Lue" w:cs="Microsoft New Tai Lue"/>
          <w:szCs w:val="24"/>
        </w:rPr>
        <w:t>t certificate is</w:t>
      </w:r>
      <w:r w:rsidRPr="005F7AB1">
        <w:rPr>
          <w:rFonts w:ascii="Microsoft New Tai Lue" w:hAnsi="Microsoft New Tai Lue" w:cs="Microsoft New Tai Lue"/>
          <w:szCs w:val="24"/>
        </w:rPr>
        <w:t xml:space="preserve"> signed by the Contractor and the Service Manager</w:t>
      </w:r>
      <w:r w:rsidR="00E87C20" w:rsidRPr="005F7AB1">
        <w:rPr>
          <w:rFonts w:ascii="Microsoft New Tai Lue" w:hAnsi="Microsoft New Tai Lue" w:cs="Microsoft New Tai Lue"/>
          <w:szCs w:val="24"/>
        </w:rPr>
        <w:t xml:space="preserve"> and retained by the Service Manager</w:t>
      </w:r>
    </w:p>
    <w:p w14:paraId="00BDBDF7"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0A2D569E" w14:textId="77777777" w:rsidR="00AD4ADE" w:rsidRPr="005F7AB1" w:rsidRDefault="00AD4ADE"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t xml:space="preserve">Where minor Faults are found that do not affect the safety or efficiency of the installation an interim SAT certificate will be issued by the </w:t>
      </w:r>
      <w:r w:rsidR="00E87C20" w:rsidRPr="005F7AB1">
        <w:rPr>
          <w:rFonts w:ascii="Microsoft New Tai Lue" w:hAnsi="Microsoft New Tai Lue" w:cs="Microsoft New Tai Lue"/>
          <w:bCs/>
          <w:szCs w:val="24"/>
        </w:rPr>
        <w:t>Service Manager</w:t>
      </w:r>
      <w:r w:rsidRPr="005F7AB1">
        <w:rPr>
          <w:rFonts w:ascii="Microsoft New Tai Lue" w:hAnsi="Microsoft New Tai Lue" w:cs="Microsoft New Tai Lue"/>
          <w:bCs/>
          <w:szCs w:val="24"/>
        </w:rPr>
        <w:t>. The Contractor and Service Manager will sign these items at the SAT completion.</w:t>
      </w:r>
    </w:p>
    <w:p w14:paraId="0860B37C"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00D250FD" w14:textId="77777777" w:rsidR="00AD4ADE" w:rsidRPr="005F7AB1" w:rsidRDefault="00AD4ADE"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interim </w:t>
      </w:r>
      <w:r w:rsidRPr="005F7AB1">
        <w:rPr>
          <w:rFonts w:ascii="Microsoft New Tai Lue" w:hAnsi="Microsoft New Tai Lue" w:cs="Microsoft New Tai Lue"/>
          <w:bCs/>
          <w:szCs w:val="24"/>
        </w:rPr>
        <w:t>SAT certificate will list any items that require attention. A final SAT certificate will not be issued until the remedial actions listed on the interim SAT have been completed and agreed as complete by the Service Manager.</w:t>
      </w:r>
    </w:p>
    <w:p w14:paraId="1F79A6D5"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901FBF5"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For health and safety reasons and as far as reasonably practicable SAT’s </w:t>
      </w:r>
      <w:r w:rsidR="008A46C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ONLY carried out during daylight hours. If a SAT is started in daylight hours but may not finish before dusk then the SAT may, at the instruction of Service Manager, be adjourned until such time as completion of the SAT during daylight hours is possible. A SAT will NOT be started during either the hours of darkness or if the weather is deemed to be unsuitable.</w:t>
      </w:r>
    </w:p>
    <w:p w14:paraId="7C2BA0AB"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30BFC8F1" w14:textId="77777777" w:rsidR="00C616F5"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If during the SAT the </w:t>
      </w:r>
      <w:r w:rsidR="008A46C1" w:rsidRPr="005F7AB1">
        <w:rPr>
          <w:rFonts w:ascii="Microsoft New Tai Lue" w:hAnsi="Microsoft New Tai Lue" w:cs="Microsoft New Tai Lue"/>
          <w:szCs w:val="24"/>
        </w:rPr>
        <w:t>weather becomes inclement then t</w:t>
      </w:r>
      <w:r w:rsidRPr="005F7AB1">
        <w:rPr>
          <w:rFonts w:ascii="Microsoft New Tai Lue" w:hAnsi="Microsoft New Tai Lue" w:cs="Microsoft New Tai Lue"/>
          <w:szCs w:val="24"/>
        </w:rPr>
        <w:t>he Contractor provide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 shelter to protect the sensitive electronic equipment from the effects of the weather when testing, or commissioning.</w:t>
      </w:r>
    </w:p>
    <w:p w14:paraId="488C931A"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3F42635" w14:textId="77777777" w:rsidR="00AD4ADE" w:rsidRPr="005F7AB1"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4111CB" w:rsidRPr="005F7AB1">
        <w:rPr>
          <w:rFonts w:ascii="Microsoft New Tai Lue" w:hAnsi="Microsoft New Tai Lue" w:cs="Microsoft New Tai Lue"/>
          <w:szCs w:val="24"/>
        </w:rPr>
        <w:t>does</w:t>
      </w:r>
      <w:r w:rsidRPr="005F7AB1">
        <w:rPr>
          <w:rFonts w:ascii="Microsoft New Tai Lue" w:hAnsi="Microsoft New Tai Lue" w:cs="Microsoft New Tai Lue"/>
          <w:szCs w:val="24"/>
        </w:rPr>
        <w:t xml:space="preserve"> not leave the junction open to traffic, under the control of the installation, until a</w:t>
      </w:r>
      <w:r w:rsidR="002C23CA" w:rsidRPr="005F7AB1">
        <w:rPr>
          <w:rFonts w:ascii="Microsoft New Tai Lue" w:hAnsi="Microsoft New Tai Lue" w:cs="Microsoft New Tai Lue"/>
          <w:szCs w:val="24"/>
        </w:rPr>
        <w:t>n interim</w:t>
      </w:r>
      <w:r w:rsidRPr="005F7AB1">
        <w:rPr>
          <w:rFonts w:ascii="Microsoft New Tai Lue" w:hAnsi="Microsoft New Tai Lue" w:cs="Microsoft New Tai Lue"/>
          <w:szCs w:val="24"/>
        </w:rPr>
        <w:t xml:space="preserve"> </w:t>
      </w:r>
      <w:r w:rsidR="002C23CA" w:rsidRPr="005F7AB1">
        <w:rPr>
          <w:rFonts w:ascii="Microsoft New Tai Lue" w:hAnsi="Microsoft New Tai Lue" w:cs="Microsoft New Tai Lue"/>
          <w:szCs w:val="24"/>
        </w:rPr>
        <w:t xml:space="preserve">or final </w:t>
      </w:r>
      <w:r w:rsidRPr="005F7AB1">
        <w:rPr>
          <w:rFonts w:ascii="Microsoft New Tai Lue" w:hAnsi="Microsoft New Tai Lue" w:cs="Microsoft New Tai Lue"/>
          <w:szCs w:val="24"/>
        </w:rPr>
        <w:t xml:space="preserve">Site Acceptance Test certificate has been issued. The </w:t>
      </w:r>
      <w:r w:rsidR="002C23CA" w:rsidRPr="005F7AB1">
        <w:rPr>
          <w:rFonts w:ascii="Microsoft New Tai Lue" w:hAnsi="Microsoft New Tai Lue" w:cs="Microsoft New Tai Lue"/>
          <w:szCs w:val="24"/>
        </w:rPr>
        <w:t xml:space="preserve">final </w:t>
      </w:r>
      <w:r w:rsidRPr="005F7AB1">
        <w:rPr>
          <w:rFonts w:ascii="Microsoft New Tai Lue" w:hAnsi="Microsoft New Tai Lue" w:cs="Microsoft New Tai Lue"/>
          <w:szCs w:val="24"/>
        </w:rPr>
        <w:t>Site Acceptance Test certificate will not be issued until all defects identified have been resolved to the satisfaction of the Service Manager.</w:t>
      </w:r>
    </w:p>
    <w:p w14:paraId="586AB052"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0FFB174E" w14:textId="77777777" w:rsidR="00C616F5" w:rsidRPr="005F7AB1" w:rsidRDefault="00AD4ADE"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lastRenderedPageBreak/>
        <w:t>A copy of the installation cabling schedule is placed in the controller case and a copy is provided to the Service Manager a maximum of 7 working days after completion of the SAT.</w:t>
      </w:r>
    </w:p>
    <w:p w14:paraId="2EB9B2D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250E17EE" w14:textId="61C5500F" w:rsidR="00C616F5" w:rsidRPr="007122C4"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7122C4">
        <w:rPr>
          <w:rFonts w:ascii="Microsoft New Tai Lue" w:hAnsi="Microsoft New Tai Lue" w:cs="Microsoft New Tai Lue"/>
          <w:szCs w:val="24"/>
        </w:rPr>
        <w:t>From time to time the Service Manager accepts, through a Site Acceptance Test, works constructed by Others. The Contractor may be required to accompany the Service Manager at this handover and provide advice in the form of written reports as instructed by the Service Manager.  The Contractor is deemed to have included within his rates and Prices within the Price List for the Service Manager to undertake ad hoc Tests and Inspections amounting to a total of 120hrs per Contract Year.  These hours may be utilised to accompany the Service Manager at these handover meeting</w:t>
      </w:r>
      <w:r w:rsidR="00A106D7" w:rsidRPr="007122C4">
        <w:rPr>
          <w:rFonts w:ascii="Microsoft New Tai Lue" w:hAnsi="Microsoft New Tai Lue" w:cs="Microsoft New Tai Lue"/>
          <w:szCs w:val="24"/>
        </w:rPr>
        <w:t>s</w:t>
      </w:r>
      <w:r w:rsidRPr="007122C4">
        <w:rPr>
          <w:rFonts w:ascii="Microsoft New Tai Lue" w:hAnsi="Microsoft New Tai Lue" w:cs="Microsoft New Tai Lue"/>
          <w:szCs w:val="24"/>
        </w:rPr>
        <w:t xml:space="preserve"> and providing advice.  Any requests by the Service Manager in excess of the 120hrs per Contract Year will be paid for on a Dayworks basis.  Please also refer to </w:t>
      </w:r>
      <w:r w:rsidRPr="00526E11">
        <w:rPr>
          <w:rFonts w:ascii="Microsoft New Tai Lue" w:hAnsi="Microsoft New Tai Lue" w:cs="Microsoft New Tai Lue"/>
          <w:szCs w:val="24"/>
        </w:rPr>
        <w:t xml:space="preserve">Volume </w:t>
      </w:r>
      <w:r w:rsidR="007122C4" w:rsidRPr="00526E11">
        <w:rPr>
          <w:rFonts w:ascii="Microsoft New Tai Lue" w:hAnsi="Microsoft New Tai Lue" w:cs="Microsoft New Tai Lue"/>
          <w:szCs w:val="24"/>
        </w:rPr>
        <w:t>0</w:t>
      </w:r>
      <w:r w:rsidRPr="00526E11">
        <w:rPr>
          <w:rFonts w:ascii="Microsoft New Tai Lue" w:hAnsi="Microsoft New Tai Lue" w:cs="Microsoft New Tai Lue"/>
          <w:szCs w:val="24"/>
        </w:rPr>
        <w:t>, Conditions of Contract, Clause 40.8.</w:t>
      </w:r>
    </w:p>
    <w:p w14:paraId="28B8BFAF"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29E5538" w14:textId="3EC11BE9" w:rsidR="00C616F5" w:rsidRDefault="00C616F5"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If the Service Manager is called to a SAT and identifies that the Contractor has undertaken insufficient testing</w:t>
      </w:r>
      <w:r w:rsidR="0036401D" w:rsidRPr="005F7AB1">
        <w:rPr>
          <w:rFonts w:ascii="Microsoft New Tai Lue" w:hAnsi="Microsoft New Tai Lue" w:cs="Microsoft New Tai Lue"/>
          <w:szCs w:val="24"/>
        </w:rPr>
        <w:t xml:space="preserve"> and/or that necessary works are not complete</w:t>
      </w:r>
      <w:r w:rsidRPr="005F7AB1">
        <w:rPr>
          <w:rFonts w:ascii="Microsoft New Tai Lue" w:hAnsi="Microsoft New Tai Lue" w:cs="Microsoft New Tai Lue"/>
          <w:szCs w:val="24"/>
        </w:rPr>
        <w:t xml:space="preserve">, the SAT will be terminated. If the Contractor arrives on site later than the agreed time, the SAT </w:t>
      </w:r>
      <w:r w:rsidR="00A106D7" w:rsidRPr="005F7AB1">
        <w:rPr>
          <w:rFonts w:ascii="Microsoft New Tai Lue" w:hAnsi="Microsoft New Tai Lue" w:cs="Microsoft New Tai Lue"/>
          <w:szCs w:val="24"/>
        </w:rPr>
        <w:t>may</w:t>
      </w:r>
      <w:r w:rsidRPr="005F7AB1">
        <w:rPr>
          <w:rFonts w:ascii="Microsoft New Tai Lue" w:hAnsi="Microsoft New Tai Lue" w:cs="Microsoft New Tai Lue"/>
          <w:szCs w:val="24"/>
        </w:rPr>
        <w:t xml:space="preserve"> be terminated.  The Contractor pays the applicable low service damage (Service Manager Return Site Visit).</w:t>
      </w:r>
    </w:p>
    <w:p w14:paraId="0FCDFA53" w14:textId="77777777" w:rsidR="006E10A5" w:rsidRDefault="006E10A5" w:rsidP="006E10A5">
      <w:pPr>
        <w:pStyle w:val="ListParagraph"/>
        <w:rPr>
          <w:rFonts w:ascii="Microsoft New Tai Lue" w:hAnsi="Microsoft New Tai Lue" w:cs="Microsoft New Tai Lue"/>
        </w:rPr>
      </w:pPr>
    </w:p>
    <w:p w14:paraId="11589EBA" w14:textId="47FD01D0" w:rsidR="006E10A5" w:rsidRPr="005F7AB1" w:rsidRDefault="006E10A5" w:rsidP="00C9776B">
      <w:pPr>
        <w:pStyle w:val="Level1"/>
        <w:numPr>
          <w:ilvl w:val="0"/>
          <w:numId w:val="32"/>
        </w:numPr>
        <w:spacing w:after="0" w:line="240" w:lineRule="auto"/>
        <w:ind w:hanging="720"/>
        <w:rPr>
          <w:rFonts w:ascii="Microsoft New Tai Lue" w:hAnsi="Microsoft New Tai Lue" w:cs="Microsoft New Tai Lue"/>
          <w:szCs w:val="24"/>
        </w:rPr>
      </w:pPr>
      <w:r>
        <w:rPr>
          <w:rFonts w:ascii="Microsoft New Tai Lue" w:hAnsi="Microsoft New Tai Lue" w:cs="Microsoft New Tai Lue"/>
          <w:szCs w:val="24"/>
        </w:rPr>
        <w:t>For clarity the following items need to be read conjunction with Vol</w:t>
      </w:r>
      <w:r w:rsidR="00F47F27">
        <w:rPr>
          <w:rFonts w:ascii="Microsoft New Tai Lue" w:hAnsi="Microsoft New Tai Lue" w:cs="Microsoft New Tai Lue"/>
          <w:szCs w:val="24"/>
        </w:rPr>
        <w:t>ume</w:t>
      </w:r>
      <w:r>
        <w:rPr>
          <w:rFonts w:ascii="Microsoft New Tai Lue" w:hAnsi="Microsoft New Tai Lue" w:cs="Microsoft New Tai Lue"/>
          <w:szCs w:val="24"/>
        </w:rPr>
        <w:t xml:space="preserve"> 4 Method of Measurement.</w:t>
      </w:r>
    </w:p>
    <w:p w14:paraId="1F382B79"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48E88A89" w14:textId="5452F987" w:rsidR="00C616F5" w:rsidRPr="006E10A5" w:rsidRDefault="0072195C" w:rsidP="00C616F5">
      <w:pPr>
        <w:pStyle w:val="Level1"/>
        <w:numPr>
          <w:ilvl w:val="0"/>
          <w:numId w:val="0"/>
        </w:numPr>
        <w:spacing w:after="0" w:line="240" w:lineRule="auto"/>
        <w:rPr>
          <w:rFonts w:ascii="Microsoft New Tai Lue" w:hAnsi="Microsoft New Tai Lue" w:cs="Microsoft New Tai Lue"/>
          <w:bCs/>
          <w:szCs w:val="24"/>
        </w:rPr>
      </w:pPr>
      <w:r w:rsidRPr="005F7AB1">
        <w:rPr>
          <w:rFonts w:ascii="Microsoft New Tai Lue" w:hAnsi="Microsoft New Tai Lue" w:cs="Microsoft New Tai Lue"/>
          <w:b/>
          <w:szCs w:val="24"/>
        </w:rPr>
        <w:t xml:space="preserve">Traffic Signal Controller </w:t>
      </w:r>
      <w:r w:rsidR="00BC6230" w:rsidRPr="005F7AB1">
        <w:rPr>
          <w:rFonts w:ascii="Microsoft New Tai Lue" w:hAnsi="Microsoft New Tai Lue" w:cs="Microsoft New Tai Lue"/>
          <w:b/>
          <w:szCs w:val="24"/>
        </w:rPr>
        <w:t xml:space="preserve">&amp; Pedestrian Controller </w:t>
      </w:r>
      <w:r w:rsidRPr="005F7AB1">
        <w:rPr>
          <w:rFonts w:ascii="Microsoft New Tai Lue" w:hAnsi="Microsoft New Tai Lue" w:cs="Microsoft New Tai Lue"/>
          <w:b/>
          <w:szCs w:val="24"/>
        </w:rPr>
        <w:t>(Remove &amp; Install Only)</w:t>
      </w:r>
      <w:r w:rsidR="00643C29">
        <w:rPr>
          <w:rFonts w:ascii="Microsoft New Tai Lue" w:hAnsi="Microsoft New Tai Lue" w:cs="Microsoft New Tai Lue"/>
          <w:b/>
          <w:szCs w:val="24"/>
        </w:rPr>
        <w:t xml:space="preserve"> </w:t>
      </w:r>
      <w:r w:rsidR="00643C29">
        <w:rPr>
          <w:rFonts w:ascii="Microsoft New Tai Lue" w:hAnsi="Microsoft New Tai Lue" w:cs="Microsoft New Tai Lue"/>
          <w:b/>
          <w:bCs/>
          <w:szCs w:val="24"/>
        </w:rPr>
        <w:t>Ref to STAN 11/17</w:t>
      </w:r>
    </w:p>
    <w:p w14:paraId="1C1791D9" w14:textId="77777777" w:rsidR="00C616F5" w:rsidRPr="005F7AB1" w:rsidRDefault="00C616F5" w:rsidP="00C616F5">
      <w:pPr>
        <w:pStyle w:val="Level1"/>
        <w:numPr>
          <w:ilvl w:val="0"/>
          <w:numId w:val="0"/>
        </w:numPr>
        <w:spacing w:after="0" w:line="240" w:lineRule="auto"/>
        <w:rPr>
          <w:rFonts w:ascii="Microsoft New Tai Lue" w:hAnsi="Microsoft New Tai Lue" w:cs="Microsoft New Tai Lue"/>
          <w:b/>
          <w:color w:val="FF0000"/>
          <w:szCs w:val="24"/>
        </w:rPr>
      </w:pPr>
    </w:p>
    <w:p w14:paraId="4F42F0C5" w14:textId="77777777" w:rsidR="0072195C" w:rsidRPr="005F7AB1" w:rsidRDefault="00C616F5" w:rsidP="007F0402">
      <w:pPr>
        <w:pStyle w:val="Level1"/>
        <w:numPr>
          <w:ilvl w:val="0"/>
          <w:numId w:val="0"/>
        </w:numPr>
        <w:spacing w:after="0" w:line="240" w:lineRule="auto"/>
        <w:rPr>
          <w:rFonts w:ascii="Microsoft New Tai Lue" w:hAnsi="Microsoft New Tai Lue" w:cs="Microsoft New Tai Lue"/>
          <w:szCs w:val="24"/>
          <w:u w:val="single"/>
        </w:rPr>
      </w:pPr>
      <w:r w:rsidRPr="005F7AB1">
        <w:rPr>
          <w:rFonts w:ascii="Microsoft New Tai Lue" w:hAnsi="Microsoft New Tai Lue" w:cs="Microsoft New Tai Lue"/>
          <w:szCs w:val="24"/>
          <w:u w:val="single"/>
        </w:rPr>
        <w:t>R</w:t>
      </w:r>
      <w:r w:rsidR="0072195C" w:rsidRPr="005F7AB1">
        <w:rPr>
          <w:rFonts w:ascii="Microsoft New Tai Lue" w:hAnsi="Microsoft New Tai Lue" w:cs="Microsoft New Tai Lue"/>
          <w:szCs w:val="24"/>
          <w:u w:val="single"/>
        </w:rPr>
        <w:t>emove</w:t>
      </w:r>
    </w:p>
    <w:p w14:paraId="561BA595"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u w:val="single"/>
        </w:rPr>
      </w:pPr>
    </w:p>
    <w:p w14:paraId="7DAC342B" w14:textId="77777777" w:rsidR="0072195C"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Service Manager liaises directly with the appropriate Distribution Network Operator (DNO) to arrange for the disconnection of electricity supply.</w:t>
      </w:r>
    </w:p>
    <w:p w14:paraId="525A5D2A"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FB504B9" w14:textId="77777777" w:rsidR="0072195C"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is required to rem</w:t>
      </w:r>
      <w:r w:rsidR="00BC6230" w:rsidRPr="005F7AB1">
        <w:rPr>
          <w:rFonts w:ascii="Microsoft New Tai Lue" w:hAnsi="Microsoft New Tai Lue" w:cs="Microsoft New Tai Lue"/>
          <w:szCs w:val="24"/>
        </w:rPr>
        <w:t xml:space="preserve">ove the existing </w:t>
      </w:r>
      <w:r w:rsidRPr="005F7AB1">
        <w:rPr>
          <w:rFonts w:ascii="Microsoft New Tai Lue" w:hAnsi="Microsoft New Tai Lue" w:cs="Microsoft New Tai Lue"/>
          <w:szCs w:val="24"/>
        </w:rPr>
        <w:t>Controller together with its associated foundations</w:t>
      </w:r>
      <w:r w:rsidR="00A106D7" w:rsidRPr="005F7AB1">
        <w:rPr>
          <w:rFonts w:ascii="Microsoft New Tai Lue" w:hAnsi="Microsoft New Tai Lue" w:cs="Microsoft New Tai Lue"/>
          <w:szCs w:val="24"/>
        </w:rPr>
        <w:t xml:space="preserve"> and cabling</w:t>
      </w:r>
      <w:r w:rsidRPr="005F7AB1">
        <w:rPr>
          <w:rFonts w:ascii="Microsoft New Tai Lue" w:hAnsi="Microsoft New Tai Lue" w:cs="Microsoft New Tai Lue"/>
          <w:szCs w:val="24"/>
        </w:rPr>
        <w:t xml:space="preserve">, unless otherwise specified by the Service Manager.  All waste materials and equipment to be disposed </w:t>
      </w:r>
      <w:proofErr w:type="spellStart"/>
      <w:r w:rsidRPr="005F7AB1">
        <w:rPr>
          <w:rFonts w:ascii="Microsoft New Tai Lue" w:hAnsi="Microsoft New Tai Lue" w:cs="Microsoft New Tai Lue"/>
          <w:szCs w:val="24"/>
        </w:rPr>
        <w:t>off</w:t>
      </w:r>
      <w:proofErr w:type="spellEnd"/>
      <w:r w:rsidRPr="005F7AB1">
        <w:rPr>
          <w:rFonts w:ascii="Microsoft New Tai Lue" w:hAnsi="Microsoft New Tai Lue" w:cs="Microsoft New Tai Lue"/>
          <w:szCs w:val="24"/>
        </w:rPr>
        <w:t xml:space="preserve"> site to the Contractor’s tip.  Those materials and equipment deemed suitable by the Service Manager as Spares are to be removed from site and temporarily stored at the Contractor’s, as instructed by the Service Manager.  For the avoidance of doubt Spares remain the property of the Employer and </w:t>
      </w:r>
      <w:r w:rsidR="004111C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marked appropriately and made available to the Service Manager as and when required.</w:t>
      </w:r>
    </w:p>
    <w:p w14:paraId="0E831FB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763DE7B" w14:textId="77777777" w:rsidR="0072195C"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a suitable secure storage area, easily accessible to the Service Manager and continues to store materials and equipment until such time where the Service Manager requires their use.</w:t>
      </w:r>
    </w:p>
    <w:p w14:paraId="2D5B075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3794BCBF" w14:textId="2D68630F" w:rsidR="007122C4" w:rsidRPr="006E10A5" w:rsidRDefault="00A106D7" w:rsidP="00C9776B">
      <w:pPr>
        <w:pStyle w:val="Level1"/>
        <w:numPr>
          <w:ilvl w:val="0"/>
          <w:numId w:val="32"/>
        </w:numPr>
        <w:spacing w:after="0" w:line="240" w:lineRule="auto"/>
        <w:ind w:hanging="720"/>
        <w:rPr>
          <w:rFonts w:ascii="Microsoft New Tai Lue" w:hAnsi="Microsoft New Tai Lue" w:cs="Microsoft New Tai Lue"/>
          <w:szCs w:val="24"/>
        </w:rPr>
      </w:pPr>
      <w:bookmarkStart w:id="31" w:name="OLE_LINK3"/>
      <w:r w:rsidRPr="005F7AB1">
        <w:rPr>
          <w:rFonts w:ascii="Microsoft New Tai Lue" w:hAnsi="Microsoft New Tai Lue" w:cs="Microsoft New Tai Lue"/>
          <w:szCs w:val="24"/>
        </w:rPr>
        <w:t xml:space="preserve">The Contractor maintains an inventory of </w:t>
      </w:r>
      <w:r w:rsidR="00200480" w:rsidRPr="005F7AB1">
        <w:rPr>
          <w:rFonts w:ascii="Microsoft New Tai Lue" w:hAnsi="Microsoft New Tai Lue" w:cs="Microsoft New Tai Lue"/>
          <w:szCs w:val="24"/>
        </w:rPr>
        <w:t>equipment</w:t>
      </w:r>
      <w:r w:rsidRPr="005F7AB1">
        <w:rPr>
          <w:rFonts w:ascii="Microsoft New Tai Lue" w:hAnsi="Microsoft New Tai Lue" w:cs="Microsoft New Tai Lue"/>
          <w:szCs w:val="24"/>
        </w:rPr>
        <w:t xml:space="preserve"> removed to </w:t>
      </w:r>
      <w:r w:rsidR="009D3C50" w:rsidRPr="005F7AB1">
        <w:rPr>
          <w:rFonts w:ascii="Microsoft New Tai Lue" w:hAnsi="Microsoft New Tai Lue" w:cs="Microsoft New Tai Lue"/>
          <w:szCs w:val="24"/>
        </w:rPr>
        <w:t>their</w:t>
      </w:r>
      <w:r w:rsidRPr="005F7AB1">
        <w:rPr>
          <w:rFonts w:ascii="Microsoft New Tai Lue" w:hAnsi="Microsoft New Tai Lue" w:cs="Microsoft New Tai Lue"/>
          <w:szCs w:val="24"/>
        </w:rPr>
        <w:t xml:space="preserve"> store </w:t>
      </w:r>
      <w:r w:rsidR="00200480" w:rsidRPr="005F7AB1">
        <w:rPr>
          <w:rFonts w:ascii="Microsoft New Tai Lue" w:hAnsi="Microsoft New Tai Lue" w:cs="Microsoft New Tai Lue"/>
          <w:szCs w:val="24"/>
        </w:rPr>
        <w:t xml:space="preserve">and provides to </w:t>
      </w:r>
      <w:r w:rsidRPr="005F7AB1">
        <w:rPr>
          <w:rFonts w:ascii="Microsoft New Tai Lue" w:hAnsi="Microsoft New Tai Lue" w:cs="Microsoft New Tai Lue"/>
          <w:szCs w:val="24"/>
        </w:rPr>
        <w:t>the Service Manager</w:t>
      </w:r>
      <w:r w:rsidR="00200480" w:rsidRPr="005F7AB1">
        <w:rPr>
          <w:rFonts w:ascii="Microsoft New Tai Lue" w:hAnsi="Microsoft New Tai Lue" w:cs="Microsoft New Tai Lue"/>
          <w:szCs w:val="24"/>
        </w:rPr>
        <w:t xml:space="preserve"> as and when requested</w:t>
      </w:r>
      <w:r w:rsidRPr="005F7AB1">
        <w:rPr>
          <w:rFonts w:ascii="Microsoft New Tai Lue" w:hAnsi="Microsoft New Tai Lue" w:cs="Microsoft New Tai Lue"/>
          <w:szCs w:val="24"/>
        </w:rPr>
        <w:t>.</w:t>
      </w:r>
    </w:p>
    <w:p w14:paraId="36A79727" w14:textId="0B49ABFF" w:rsidR="007122C4" w:rsidRDefault="007122C4" w:rsidP="007F0402">
      <w:pPr>
        <w:pStyle w:val="Level1"/>
        <w:numPr>
          <w:ilvl w:val="0"/>
          <w:numId w:val="0"/>
        </w:numPr>
        <w:spacing w:after="0" w:line="240" w:lineRule="auto"/>
        <w:rPr>
          <w:rFonts w:ascii="Microsoft New Tai Lue" w:hAnsi="Microsoft New Tai Lue" w:cs="Microsoft New Tai Lue"/>
          <w:szCs w:val="24"/>
        </w:rPr>
      </w:pPr>
    </w:p>
    <w:p w14:paraId="2457FBA1" w14:textId="77777777" w:rsidR="007122C4" w:rsidRDefault="007122C4" w:rsidP="007F0402">
      <w:pPr>
        <w:pStyle w:val="Level1"/>
        <w:numPr>
          <w:ilvl w:val="0"/>
          <w:numId w:val="0"/>
        </w:numPr>
        <w:spacing w:after="0" w:line="240" w:lineRule="auto"/>
        <w:rPr>
          <w:rFonts w:ascii="Microsoft New Tai Lue" w:hAnsi="Microsoft New Tai Lue" w:cs="Microsoft New Tai Lue"/>
          <w:szCs w:val="24"/>
        </w:rPr>
      </w:pPr>
    </w:p>
    <w:bookmarkEnd w:id="31"/>
    <w:p w14:paraId="676A4755" w14:textId="6042ACAB" w:rsidR="0072195C" w:rsidRDefault="007122C4" w:rsidP="007F0402">
      <w:pPr>
        <w:pStyle w:val="Level1"/>
        <w:numPr>
          <w:ilvl w:val="0"/>
          <w:numId w:val="0"/>
        </w:numPr>
        <w:spacing w:after="0" w:line="240" w:lineRule="auto"/>
        <w:rPr>
          <w:rFonts w:ascii="Microsoft New Tai Lue" w:hAnsi="Microsoft New Tai Lue" w:cs="Microsoft New Tai Lue"/>
          <w:szCs w:val="24"/>
          <w:u w:val="single"/>
        </w:rPr>
      </w:pPr>
      <w:r>
        <w:rPr>
          <w:rFonts w:ascii="Microsoft New Tai Lue" w:hAnsi="Microsoft New Tai Lue" w:cs="Microsoft New Tai Lue"/>
          <w:szCs w:val="24"/>
          <w:u w:val="single"/>
        </w:rPr>
        <w:t>I</w:t>
      </w:r>
      <w:r w:rsidR="0072195C" w:rsidRPr="005F7AB1">
        <w:rPr>
          <w:rFonts w:ascii="Microsoft New Tai Lue" w:hAnsi="Microsoft New Tai Lue" w:cs="Microsoft New Tai Lue"/>
          <w:szCs w:val="24"/>
          <w:u w:val="single"/>
        </w:rPr>
        <w:t>nstallation</w:t>
      </w:r>
    </w:p>
    <w:p w14:paraId="78E6FBF4" w14:textId="77777777" w:rsidR="007122C4" w:rsidRPr="005F7AB1" w:rsidRDefault="007122C4" w:rsidP="007F0402">
      <w:pPr>
        <w:pStyle w:val="Level1"/>
        <w:numPr>
          <w:ilvl w:val="0"/>
          <w:numId w:val="0"/>
        </w:numPr>
        <w:spacing w:after="0" w:line="240" w:lineRule="auto"/>
        <w:rPr>
          <w:rFonts w:ascii="Microsoft New Tai Lue" w:hAnsi="Microsoft New Tai Lue" w:cs="Microsoft New Tai Lue"/>
          <w:szCs w:val="24"/>
          <w:u w:val="single"/>
        </w:rPr>
      </w:pPr>
    </w:p>
    <w:p w14:paraId="6301B117" w14:textId="77777777" w:rsidR="005B5B36"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w:t>
      </w:r>
      <w:r w:rsidR="00BC6230" w:rsidRPr="005F7AB1">
        <w:rPr>
          <w:rFonts w:ascii="Microsoft New Tai Lue" w:hAnsi="Microsoft New Tai Lue" w:cs="Microsoft New Tai Lue"/>
          <w:szCs w:val="24"/>
        </w:rPr>
        <w:t xml:space="preserve">ractor installs the </w:t>
      </w:r>
      <w:r w:rsidRPr="005F7AB1">
        <w:rPr>
          <w:rFonts w:ascii="Microsoft New Tai Lue" w:hAnsi="Microsoft New Tai Lue" w:cs="Microsoft New Tai Lue"/>
          <w:szCs w:val="24"/>
        </w:rPr>
        <w:t xml:space="preserve">Controller in accordance with the applicable manufacturer’s instructions and in accordance with the appropriate codes of practice.  </w:t>
      </w:r>
    </w:p>
    <w:p w14:paraId="52F3A68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68488DD0" w14:textId="77777777" w:rsidR="000D6371"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Works include, but are not limited to, fixings, connection of signal cables</w:t>
      </w:r>
      <w:r w:rsidR="001667C3" w:rsidRPr="005F7AB1">
        <w:rPr>
          <w:rFonts w:ascii="Microsoft New Tai Lue" w:hAnsi="Microsoft New Tai Lue" w:cs="Microsoft New Tai Lue"/>
          <w:szCs w:val="24"/>
        </w:rPr>
        <w:t>, connection of controller to pillar</w:t>
      </w:r>
      <w:r w:rsidR="00F24AEF" w:rsidRPr="005F7AB1">
        <w:rPr>
          <w:rFonts w:ascii="Microsoft New Tai Lue" w:hAnsi="Microsoft New Tai Lue" w:cs="Microsoft New Tai Lue"/>
          <w:szCs w:val="24"/>
        </w:rPr>
        <w:t xml:space="preserve"> and</w:t>
      </w:r>
      <w:r w:rsidR="00CF6E37" w:rsidRPr="005F7AB1">
        <w:rPr>
          <w:rFonts w:ascii="Microsoft New Tai Lue" w:hAnsi="Microsoft New Tai Lue" w:cs="Microsoft New Tai Lue"/>
          <w:szCs w:val="24"/>
        </w:rPr>
        <w:t xml:space="preserve"> labelling</w:t>
      </w:r>
      <w:r w:rsidRPr="005F7AB1">
        <w:rPr>
          <w:rFonts w:ascii="Microsoft New Tai Lue" w:hAnsi="Microsoft New Tai Lue" w:cs="Microsoft New Tai Lue"/>
          <w:szCs w:val="24"/>
        </w:rPr>
        <w:t xml:space="preserve">.  </w:t>
      </w:r>
      <w:r w:rsidR="00210012" w:rsidRPr="005F7AB1">
        <w:rPr>
          <w:rFonts w:ascii="Microsoft New Tai Lue" w:hAnsi="Microsoft New Tai Lue" w:cs="Microsoft New Tai Lue"/>
          <w:szCs w:val="24"/>
        </w:rPr>
        <w:t xml:space="preserve">All controllers </w:t>
      </w:r>
      <w:r w:rsidR="00FD19DA" w:rsidRPr="005F7AB1">
        <w:rPr>
          <w:rFonts w:ascii="Microsoft New Tai Lue" w:hAnsi="Microsoft New Tai Lue" w:cs="Microsoft New Tai Lue"/>
          <w:szCs w:val="24"/>
        </w:rPr>
        <w:t xml:space="preserve">are mounted onto mounting bases with grommet trays. (mounting bases supply are measured separately). </w:t>
      </w:r>
      <w:r w:rsidRPr="005F7AB1">
        <w:rPr>
          <w:rFonts w:ascii="Microsoft New Tai Lue" w:hAnsi="Microsoft New Tai Lue" w:cs="Microsoft New Tai Lue"/>
          <w:szCs w:val="24"/>
        </w:rPr>
        <w:t xml:space="preserve">Drawing detailed within </w:t>
      </w:r>
      <w:r w:rsidR="00FF3478" w:rsidRPr="005F7AB1">
        <w:rPr>
          <w:rFonts w:ascii="Microsoft New Tai Lue" w:hAnsi="Microsoft New Tai Lue" w:cs="Microsoft New Tai Lue"/>
          <w:szCs w:val="24"/>
        </w:rPr>
        <w:t xml:space="preserve">the latest version of </w:t>
      </w:r>
      <w:r w:rsidR="002F5C97" w:rsidRPr="005F7AB1">
        <w:rPr>
          <w:rFonts w:ascii="Microsoft New Tai Lue" w:hAnsi="Microsoft New Tai Lue" w:cs="Microsoft New Tai Lue"/>
          <w:szCs w:val="24"/>
        </w:rPr>
        <w:t>STAN 11/17</w:t>
      </w:r>
      <w:r w:rsidR="00FF3478"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w:t>
      </w:r>
    </w:p>
    <w:p w14:paraId="42755FAB"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szCs w:val="24"/>
        </w:rPr>
      </w:pPr>
    </w:p>
    <w:p w14:paraId="2BE40DAC" w14:textId="77777777" w:rsidR="000D6371" w:rsidRPr="005F7AB1" w:rsidRDefault="000D6371"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Service Manager uses NAL Ltd (</w:t>
      </w:r>
      <w:r w:rsidRPr="005F7AB1">
        <w:rPr>
          <w:rStyle w:val="HTMLCite"/>
          <w:rFonts w:ascii="Microsoft New Tai Lue" w:hAnsi="Microsoft New Tai Lue" w:cs="Microsoft New Tai Lue"/>
          <w:color w:val="auto"/>
          <w:szCs w:val="24"/>
        </w:rPr>
        <w:t>www.</w:t>
      </w:r>
      <w:r w:rsidRPr="005F7AB1">
        <w:rPr>
          <w:rStyle w:val="HTMLCite"/>
          <w:rFonts w:ascii="Microsoft New Tai Lue" w:hAnsi="Microsoft New Tai Lue" w:cs="Microsoft New Tai Lue"/>
          <w:bCs/>
          <w:color w:val="auto"/>
          <w:szCs w:val="24"/>
        </w:rPr>
        <w:t>nal</w:t>
      </w:r>
      <w:r w:rsidRPr="005F7AB1">
        <w:rPr>
          <w:rStyle w:val="HTMLCite"/>
          <w:rFonts w:ascii="Microsoft New Tai Lue" w:hAnsi="Microsoft New Tai Lue" w:cs="Microsoft New Tai Lue"/>
          <w:color w:val="auto"/>
          <w:szCs w:val="24"/>
        </w:rPr>
        <w:t>.</w:t>
      </w:r>
      <w:r w:rsidRPr="005F7AB1">
        <w:rPr>
          <w:rStyle w:val="HTMLCite"/>
          <w:rFonts w:ascii="Microsoft New Tai Lue" w:hAnsi="Microsoft New Tai Lue" w:cs="Microsoft New Tai Lue"/>
          <w:bCs/>
          <w:color w:val="auto"/>
          <w:szCs w:val="24"/>
        </w:rPr>
        <w:t>ltd</w:t>
      </w:r>
      <w:r w:rsidRPr="005F7AB1">
        <w:rPr>
          <w:rStyle w:val="HTMLCite"/>
          <w:rFonts w:ascii="Microsoft New Tai Lue" w:hAnsi="Microsoft New Tai Lue" w:cs="Microsoft New Tai Lue"/>
          <w:color w:val="auto"/>
          <w:szCs w:val="24"/>
        </w:rPr>
        <w:t>.uk)</w:t>
      </w:r>
      <w:r w:rsidRPr="005F7AB1">
        <w:rPr>
          <w:rFonts w:ascii="Microsoft New Tai Lue" w:hAnsi="Microsoft New Tai Lue" w:cs="Microsoft New Tai Lue"/>
          <w:szCs w:val="24"/>
        </w:rPr>
        <w:t xml:space="preserve"> as their Controller Cabinet base supplier.  Any alternative suppliers must be approved in advance by the Service Manager.</w:t>
      </w:r>
    </w:p>
    <w:p w14:paraId="66ED3E3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367805A4" w14:textId="77777777" w:rsidR="00CD0058" w:rsidRPr="005F7AB1" w:rsidRDefault="00CD0058"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Duct and cable between the pillar and controller are measured separately.</w:t>
      </w:r>
    </w:p>
    <w:p w14:paraId="357D399F"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201868D2" w14:textId="77777777" w:rsidR="005B5B36"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photographic evidence to the Service Manager that the existing foundation has been remo</w:t>
      </w:r>
      <w:r w:rsidR="007F0402" w:rsidRPr="005F7AB1">
        <w:rPr>
          <w:rFonts w:ascii="Microsoft New Tai Lue" w:hAnsi="Microsoft New Tai Lue" w:cs="Microsoft New Tai Lue"/>
          <w:szCs w:val="24"/>
        </w:rPr>
        <w:t>ved and subsequently replaced.</w:t>
      </w:r>
    </w:p>
    <w:p w14:paraId="637A14E2"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D7FFEB6" w14:textId="77777777" w:rsidR="005B5B36"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Disturbed areas are to be reinstated in accordance with the HAUC Specification for the reinstatement of openings in highways Third Edition 2010</w:t>
      </w:r>
      <w:r w:rsidR="00232C83" w:rsidRPr="005F7AB1">
        <w:rPr>
          <w:rFonts w:ascii="Microsoft New Tai Lue" w:hAnsi="Microsoft New Tai Lue" w:cs="Microsoft New Tai Lue"/>
          <w:szCs w:val="24"/>
        </w:rPr>
        <w:t xml:space="preserve"> as amended from time to time. </w:t>
      </w:r>
    </w:p>
    <w:p w14:paraId="125B7971"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A4E980D" w14:textId="77777777" w:rsidR="00CF6E37"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Upon completion of the installation the Contractor provides a record of Spares to the Service Ma</w:t>
      </w:r>
      <w:r w:rsidR="00E53E6A" w:rsidRPr="005F7AB1">
        <w:rPr>
          <w:rFonts w:ascii="Microsoft New Tai Lue" w:hAnsi="Microsoft New Tai Lue" w:cs="Microsoft New Tai Lue"/>
          <w:szCs w:val="24"/>
        </w:rPr>
        <w:t xml:space="preserve">nager </w:t>
      </w:r>
      <w:r w:rsidRPr="005F7AB1">
        <w:rPr>
          <w:rFonts w:ascii="Microsoft New Tai Lue" w:hAnsi="Microsoft New Tai Lue" w:cs="Microsoft New Tai Lue"/>
          <w:szCs w:val="24"/>
        </w:rPr>
        <w:t>as appropr</w:t>
      </w:r>
      <w:r w:rsidR="0036401D" w:rsidRPr="005F7AB1">
        <w:rPr>
          <w:rFonts w:ascii="Microsoft New Tai Lue" w:hAnsi="Microsoft New Tai Lue" w:cs="Microsoft New Tai Lue"/>
          <w:szCs w:val="24"/>
        </w:rPr>
        <w:t>iate, retains a record of Materials and E</w:t>
      </w:r>
      <w:r w:rsidRPr="005F7AB1">
        <w:rPr>
          <w:rFonts w:ascii="Microsoft New Tai Lue" w:hAnsi="Microsoft New Tai Lue" w:cs="Microsoft New Tai Lue"/>
          <w:szCs w:val="24"/>
        </w:rPr>
        <w:t xml:space="preserve">quipment disposed </w:t>
      </w:r>
      <w:proofErr w:type="spellStart"/>
      <w:r w:rsidRPr="005F7AB1">
        <w:rPr>
          <w:rFonts w:ascii="Microsoft New Tai Lue" w:hAnsi="Microsoft New Tai Lue" w:cs="Microsoft New Tai Lue"/>
          <w:szCs w:val="24"/>
        </w:rPr>
        <w:t>off</w:t>
      </w:r>
      <w:proofErr w:type="spellEnd"/>
      <w:r w:rsidRPr="005F7AB1">
        <w:rPr>
          <w:rFonts w:ascii="Microsoft New Tai Lue" w:hAnsi="Microsoft New Tai Lue" w:cs="Microsoft New Tai Lue"/>
          <w:szCs w:val="24"/>
        </w:rPr>
        <w:t xml:space="preserve"> site to tip and provides all associated document</w:t>
      </w:r>
      <w:r w:rsidR="00591F13" w:rsidRPr="005F7AB1">
        <w:rPr>
          <w:rFonts w:ascii="Microsoft New Tai Lue" w:hAnsi="Microsoft New Tai Lue" w:cs="Microsoft New Tai Lue"/>
          <w:szCs w:val="24"/>
        </w:rPr>
        <w:t>ation</w:t>
      </w:r>
      <w:r w:rsidRPr="005F7AB1">
        <w:rPr>
          <w:rFonts w:ascii="Microsoft New Tai Lue" w:hAnsi="Microsoft New Tai Lue" w:cs="Microsoft New Tai Lue"/>
          <w:szCs w:val="24"/>
        </w:rPr>
        <w:t xml:space="preserve"> as reasonably required by the Service Manager. The cost of the</w:t>
      </w:r>
      <w:r w:rsidR="00591F13" w:rsidRPr="005F7AB1">
        <w:rPr>
          <w:rFonts w:ascii="Microsoft New Tai Lue" w:hAnsi="Microsoft New Tai Lue" w:cs="Microsoft New Tai Lue"/>
          <w:szCs w:val="24"/>
        </w:rPr>
        <w:t xml:space="preserve"> supply of a new </w:t>
      </w:r>
      <w:r w:rsidRPr="005F7AB1">
        <w:rPr>
          <w:rFonts w:ascii="Microsoft New Tai Lue" w:hAnsi="Microsoft New Tai Lue" w:cs="Microsoft New Tai Lue"/>
          <w:szCs w:val="24"/>
        </w:rPr>
        <w:t>Controller is covered elsewhere within the Price List.  All other costs and associated works applicable to this section are deemed to be included within this section.</w:t>
      </w:r>
    </w:p>
    <w:p w14:paraId="142C06D0"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80E161A" w14:textId="77777777" w:rsidR="00CF6E37" w:rsidRPr="005F7AB1" w:rsidRDefault="00200480"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controller is marked with the site reference number.  </w:t>
      </w:r>
      <w:r w:rsidR="00CF6E37" w:rsidRPr="005F7AB1">
        <w:rPr>
          <w:rFonts w:ascii="Microsoft New Tai Lue" w:hAnsi="Microsoft New Tai Lue" w:cs="Microsoft New Tai Lue"/>
          <w:szCs w:val="24"/>
        </w:rPr>
        <w:t xml:space="preserve">Labels </w:t>
      </w:r>
      <w:r w:rsidR="004111CB" w:rsidRPr="005F7AB1">
        <w:rPr>
          <w:rFonts w:ascii="Microsoft New Tai Lue" w:hAnsi="Microsoft New Tai Lue" w:cs="Microsoft New Tai Lue"/>
          <w:szCs w:val="24"/>
        </w:rPr>
        <w:t>are</w:t>
      </w:r>
      <w:r w:rsidR="00CF6E37" w:rsidRPr="005F7AB1">
        <w:rPr>
          <w:rFonts w:ascii="Microsoft New Tai Lue" w:hAnsi="Microsoft New Tai Lue" w:cs="Microsoft New Tai Lue"/>
          <w:szCs w:val="24"/>
        </w:rPr>
        <w:t xml:space="preserve"> manufactured of waterproof self-adhesive vinyl, and applied after the controller surface has been cleaned. The characters are to be 50mm high, white on black in Transport Medium font. The black backing tile should be at least 10mm wider than the widest part of the character. </w:t>
      </w:r>
    </w:p>
    <w:p w14:paraId="4F72DAA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043B3893" w14:textId="77777777" w:rsidR="0072195C" w:rsidRPr="005F7AB1" w:rsidRDefault="0072195C"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Upon final connection the Contractor completes a Site Acceptance Test to enable final commis</w:t>
      </w:r>
      <w:r w:rsidR="00591F13" w:rsidRPr="005F7AB1">
        <w:rPr>
          <w:rFonts w:ascii="Microsoft New Tai Lue" w:hAnsi="Microsoft New Tai Lue" w:cs="Microsoft New Tai Lue"/>
          <w:szCs w:val="24"/>
        </w:rPr>
        <w:t xml:space="preserve">sioning of the </w:t>
      </w:r>
      <w:r w:rsidRPr="005F7AB1">
        <w:rPr>
          <w:rFonts w:ascii="Microsoft New Tai Lue" w:hAnsi="Microsoft New Tai Lue" w:cs="Microsoft New Tai Lue"/>
          <w:szCs w:val="24"/>
        </w:rPr>
        <w:t>Controller, together with any Ancillary</w:t>
      </w:r>
      <w:r w:rsidR="00591F13" w:rsidRPr="005F7AB1">
        <w:rPr>
          <w:rFonts w:ascii="Microsoft New Tai Lue" w:hAnsi="Microsoft New Tai Lue" w:cs="Microsoft New Tai Lue"/>
          <w:szCs w:val="24"/>
        </w:rPr>
        <w:t>/Additional</w:t>
      </w:r>
      <w:r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lastRenderedPageBreak/>
        <w:t>Equipment installed.  The Site Acceptance Test is undertaken jointly with the Service Manager.  Task Completion is achieved upon satisfactory completion of the Site Acceptance Test provided by the Contractor and subsequently accepted by the Service Manager.</w:t>
      </w:r>
    </w:p>
    <w:p w14:paraId="6EF6153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71982F66" w14:textId="77777777" w:rsidR="00D909B7" w:rsidRPr="005F7AB1" w:rsidRDefault="00D909B7"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For the avoidance of doubt, the Site Acceptance Test is deemed to be included in the Controller installation cost.</w:t>
      </w:r>
    </w:p>
    <w:p w14:paraId="765F4F37" w14:textId="77777777" w:rsidR="00A2152F" w:rsidRPr="005F7AB1" w:rsidRDefault="00A2152F" w:rsidP="00A2152F">
      <w:pPr>
        <w:pStyle w:val="Level1"/>
        <w:numPr>
          <w:ilvl w:val="0"/>
          <w:numId w:val="0"/>
        </w:numPr>
        <w:spacing w:after="0" w:line="240" w:lineRule="auto"/>
        <w:rPr>
          <w:rFonts w:ascii="Microsoft New Tai Lue" w:hAnsi="Microsoft New Tai Lue" w:cs="Microsoft New Tai Lue"/>
          <w:szCs w:val="24"/>
        </w:rPr>
      </w:pPr>
    </w:p>
    <w:p w14:paraId="416EF83A" w14:textId="0B40FB02" w:rsidR="004C68D0" w:rsidRPr="005F7AB1" w:rsidRDefault="00173F2A" w:rsidP="004C68D0">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Controller</w:t>
      </w:r>
      <w:r w:rsidR="00284726" w:rsidRPr="005F7AB1">
        <w:rPr>
          <w:rFonts w:ascii="Microsoft New Tai Lue" w:hAnsi="Microsoft New Tai Lue" w:cs="Microsoft New Tai Lue"/>
          <w:b/>
          <w:bCs/>
          <w:szCs w:val="24"/>
        </w:rPr>
        <w:t xml:space="preserve"> Cabinet</w:t>
      </w:r>
      <w:r w:rsidRPr="005F7AB1">
        <w:rPr>
          <w:rFonts w:ascii="Microsoft New Tai Lue" w:hAnsi="Microsoft New Tai Lue" w:cs="Microsoft New Tai Lue"/>
          <w:b/>
          <w:bCs/>
          <w:szCs w:val="24"/>
        </w:rPr>
        <w:t xml:space="preserve"> Base with Grommet Tray (Supply and Install)</w:t>
      </w:r>
      <w:r w:rsidR="006E10A5">
        <w:rPr>
          <w:rFonts w:ascii="Microsoft New Tai Lue" w:hAnsi="Microsoft New Tai Lue" w:cs="Microsoft New Tai Lue"/>
          <w:b/>
          <w:bCs/>
          <w:szCs w:val="24"/>
        </w:rPr>
        <w:t xml:space="preserve"> Ref to STAN 11/17</w:t>
      </w:r>
    </w:p>
    <w:p w14:paraId="59359DAA" w14:textId="77777777" w:rsidR="004C68D0" w:rsidRPr="005F7AB1" w:rsidRDefault="004C68D0" w:rsidP="004C68D0">
      <w:pPr>
        <w:pStyle w:val="Level1"/>
        <w:numPr>
          <w:ilvl w:val="0"/>
          <w:numId w:val="0"/>
        </w:numPr>
        <w:spacing w:after="0" w:line="240" w:lineRule="auto"/>
        <w:rPr>
          <w:rFonts w:ascii="Microsoft New Tai Lue" w:hAnsi="Microsoft New Tai Lue" w:cs="Microsoft New Tai Lue"/>
          <w:b/>
          <w:bCs/>
          <w:szCs w:val="24"/>
        </w:rPr>
      </w:pPr>
    </w:p>
    <w:p w14:paraId="78EE5F5E" w14:textId="77777777" w:rsidR="004C68D0" w:rsidRPr="005F7AB1" w:rsidRDefault="004C68D0"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installs new, replaces existing or removes controller foundation as instructed by the Service Manager.</w:t>
      </w:r>
    </w:p>
    <w:p w14:paraId="6BCD8677"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46AC8408" w14:textId="77777777" w:rsidR="004C68D0" w:rsidRPr="005F7AB1" w:rsidRDefault="004C68D0" w:rsidP="00C9776B">
      <w:pPr>
        <w:pStyle w:val="Level1"/>
        <w:numPr>
          <w:ilvl w:val="0"/>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 xml:space="preserve">The Contractor cut’s the edge for a joint to the new surface; Exposes or fills the required area; Mounts, removes or replaces the controller </w:t>
      </w:r>
      <w:r w:rsidR="00284726" w:rsidRPr="005F7AB1">
        <w:rPr>
          <w:rFonts w:ascii="Microsoft New Tai Lue" w:hAnsi="Microsoft New Tai Lue" w:cs="Microsoft New Tai Lue"/>
          <w:szCs w:val="24"/>
        </w:rPr>
        <w:t>cabinet base</w:t>
      </w:r>
      <w:r w:rsidRPr="005F7AB1">
        <w:rPr>
          <w:rFonts w:ascii="Microsoft New Tai Lue" w:hAnsi="Microsoft New Tai Lue" w:cs="Microsoft New Tai Lue"/>
          <w:szCs w:val="24"/>
        </w:rPr>
        <w:t xml:space="preserve"> (to standard detail).</w:t>
      </w:r>
    </w:p>
    <w:p w14:paraId="63520A09"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bCs/>
          <w:szCs w:val="24"/>
        </w:rPr>
      </w:pPr>
    </w:p>
    <w:p w14:paraId="5D57E105" w14:textId="24F64D95" w:rsidR="004C68D0" w:rsidRPr="005F7AB1" w:rsidRDefault="004C68D0" w:rsidP="00C9776B">
      <w:pPr>
        <w:pStyle w:val="Level1"/>
        <w:numPr>
          <w:ilvl w:val="0"/>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 xml:space="preserve">The Contractor installs a concrete bed </w:t>
      </w:r>
      <w:r w:rsidR="00284726" w:rsidRPr="005F7AB1">
        <w:rPr>
          <w:rFonts w:ascii="Microsoft New Tai Lue" w:hAnsi="Microsoft New Tai Lue" w:cs="Microsoft New Tai Lue"/>
          <w:szCs w:val="24"/>
        </w:rPr>
        <w:t>with 50mm drainage duct</w:t>
      </w:r>
      <w:r w:rsidRPr="005F7AB1">
        <w:rPr>
          <w:rFonts w:ascii="Microsoft New Tai Lue" w:hAnsi="Microsoft New Tai Lue" w:cs="Microsoft New Tai Lue"/>
          <w:szCs w:val="24"/>
        </w:rPr>
        <w:t>;</w:t>
      </w:r>
      <w:r w:rsidR="00284726" w:rsidRPr="005F7AB1">
        <w:rPr>
          <w:rFonts w:ascii="Microsoft New Tai Lue" w:hAnsi="Microsoft New Tai Lue" w:cs="Microsoft New Tai Lue"/>
          <w:szCs w:val="24"/>
        </w:rPr>
        <w:t xml:space="preserve"> ST4 concrete </w:t>
      </w:r>
      <w:r w:rsidR="00CC2E11" w:rsidRPr="005F7AB1">
        <w:rPr>
          <w:rFonts w:ascii="Microsoft New Tai Lue" w:hAnsi="Microsoft New Tai Lue" w:cs="Microsoft New Tai Lue"/>
          <w:szCs w:val="24"/>
        </w:rPr>
        <w:t>surround;</w:t>
      </w:r>
      <w:r w:rsidRPr="005F7AB1">
        <w:rPr>
          <w:rFonts w:ascii="Microsoft New Tai Lue" w:hAnsi="Microsoft New Tai Lue" w:cs="Microsoft New Tai Lue"/>
          <w:szCs w:val="24"/>
        </w:rPr>
        <w:t xml:space="preserve"> backfilling and reinstatement.</w:t>
      </w:r>
    </w:p>
    <w:p w14:paraId="0F607049"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bCs/>
          <w:szCs w:val="24"/>
        </w:rPr>
      </w:pPr>
    </w:p>
    <w:p w14:paraId="01C0507A" w14:textId="77777777" w:rsidR="004C68D0" w:rsidRPr="005F7AB1" w:rsidRDefault="004C68D0"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bCs/>
          <w:szCs w:val="24"/>
        </w:rPr>
        <w:t xml:space="preserve">Make good area to HAUC Specification </w:t>
      </w:r>
      <w:r w:rsidRPr="005F7AB1">
        <w:rPr>
          <w:rFonts w:ascii="Microsoft New Tai Lue" w:hAnsi="Microsoft New Tai Lue" w:cs="Microsoft New Tai Lue"/>
          <w:szCs w:val="24"/>
        </w:rPr>
        <w:t>for the Reinstatement of Openings in Highways, Third Edition 2010 as amended from time to time.</w:t>
      </w:r>
    </w:p>
    <w:p w14:paraId="49DC1563"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b/>
          <w:bCs/>
          <w:szCs w:val="24"/>
        </w:rPr>
      </w:pPr>
    </w:p>
    <w:p w14:paraId="1B2D523B" w14:textId="77777777" w:rsidR="004C68D0" w:rsidRPr="005F7AB1" w:rsidRDefault="004C68D0"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surplus material is removed from the site by the Contractor to the Contractor’s tip and he ensures that the site is left in a clean and safe condition. </w:t>
      </w:r>
    </w:p>
    <w:p w14:paraId="34B8750E" w14:textId="77777777" w:rsidR="004C68D0" w:rsidRPr="005F7AB1" w:rsidRDefault="004C68D0" w:rsidP="007F0402">
      <w:pPr>
        <w:pStyle w:val="Level1"/>
        <w:numPr>
          <w:ilvl w:val="0"/>
          <w:numId w:val="0"/>
        </w:numPr>
        <w:spacing w:after="0" w:line="240" w:lineRule="auto"/>
        <w:rPr>
          <w:rFonts w:ascii="Microsoft New Tai Lue" w:hAnsi="Microsoft New Tai Lue" w:cs="Microsoft New Tai Lue"/>
          <w:szCs w:val="24"/>
        </w:rPr>
      </w:pPr>
    </w:p>
    <w:p w14:paraId="236F68D6" w14:textId="77777777" w:rsidR="004C68D0" w:rsidRPr="005F7AB1" w:rsidRDefault="004C68D0"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The removal of </w:t>
      </w:r>
      <w:r w:rsidRPr="005F7AB1">
        <w:rPr>
          <w:rFonts w:ascii="Microsoft New Tai Lue" w:hAnsi="Microsoft New Tai Lue" w:cs="Microsoft New Tai Lue"/>
          <w:bCs/>
          <w:szCs w:val="24"/>
        </w:rPr>
        <w:t xml:space="preserve">cabinets and associated cables </w:t>
      </w:r>
      <w:r w:rsidRPr="005F7AB1">
        <w:rPr>
          <w:rFonts w:ascii="Microsoft New Tai Lue" w:hAnsi="Microsoft New Tai Lue" w:cs="Microsoft New Tai Lue"/>
          <w:szCs w:val="24"/>
        </w:rPr>
        <w:t>are charged separately.</w:t>
      </w:r>
    </w:p>
    <w:p w14:paraId="0415AFEA" w14:textId="77777777" w:rsidR="00FF3478" w:rsidRPr="005F7AB1" w:rsidRDefault="00FF3478" w:rsidP="00FF3478">
      <w:pPr>
        <w:pStyle w:val="ListParagraph"/>
        <w:rPr>
          <w:rFonts w:ascii="Microsoft New Tai Lue" w:hAnsi="Microsoft New Tai Lue" w:cs="Microsoft New Tai Lue"/>
          <w:b/>
          <w:bCs/>
        </w:rPr>
      </w:pPr>
    </w:p>
    <w:p w14:paraId="4F0A5323" w14:textId="5D55D7E9" w:rsidR="00FF3478" w:rsidRPr="005F7AB1" w:rsidRDefault="00FF3478" w:rsidP="00FF3478">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Controller Foundation</w:t>
      </w:r>
      <w:r w:rsidR="006E10A5">
        <w:rPr>
          <w:rFonts w:ascii="Microsoft New Tai Lue" w:hAnsi="Microsoft New Tai Lue" w:cs="Microsoft New Tai Lue"/>
          <w:b/>
          <w:bCs/>
          <w:szCs w:val="24"/>
        </w:rPr>
        <w:t xml:space="preserve"> Ref to STAN 11/17</w:t>
      </w:r>
    </w:p>
    <w:p w14:paraId="5A244938"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b/>
          <w:bCs/>
          <w:szCs w:val="24"/>
        </w:rPr>
      </w:pPr>
    </w:p>
    <w:p w14:paraId="3D19CB93" w14:textId="77777777" w:rsidR="00FF3478" w:rsidRPr="005F7AB1" w:rsidRDefault="00FF3478"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installs new, replaces existing or removes controller foundation as instructed by the Service Manager.</w:t>
      </w:r>
    </w:p>
    <w:p w14:paraId="21A3A544"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szCs w:val="24"/>
        </w:rPr>
      </w:pPr>
    </w:p>
    <w:p w14:paraId="1E07D388" w14:textId="77777777" w:rsidR="00FF3478" w:rsidRPr="005F7AB1" w:rsidRDefault="00FF3478" w:rsidP="00C9776B">
      <w:pPr>
        <w:pStyle w:val="Level1"/>
        <w:numPr>
          <w:ilvl w:val="0"/>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The Contractor cut’s the edge for a joint to the new surface; Exposes or fills the required area; Mounts, removes or replaces the controller stool (root) (to standard detail).</w:t>
      </w:r>
    </w:p>
    <w:p w14:paraId="2D4ADA3B"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bCs/>
          <w:szCs w:val="24"/>
        </w:rPr>
      </w:pPr>
    </w:p>
    <w:p w14:paraId="2BA2CA66" w14:textId="77777777" w:rsidR="00FF3478" w:rsidRPr="005F7AB1" w:rsidRDefault="00FF3478" w:rsidP="00C9776B">
      <w:pPr>
        <w:pStyle w:val="Level1"/>
        <w:numPr>
          <w:ilvl w:val="0"/>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The Contractor installs a concrete bed and haunch; flagstone paving; sand filling; permanent shuttering; sealant; excavation; disposal; backfilling and reinstatement.</w:t>
      </w:r>
    </w:p>
    <w:p w14:paraId="1F3B710A"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bCs/>
          <w:szCs w:val="24"/>
        </w:rPr>
      </w:pPr>
    </w:p>
    <w:p w14:paraId="466C5922" w14:textId="77777777" w:rsidR="00FF3478" w:rsidRPr="005F7AB1" w:rsidRDefault="00FF3478"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bCs/>
          <w:szCs w:val="24"/>
        </w:rPr>
        <w:t xml:space="preserve">Make good area to HAUC Specification </w:t>
      </w:r>
      <w:r w:rsidRPr="005F7AB1">
        <w:rPr>
          <w:rFonts w:ascii="Microsoft New Tai Lue" w:hAnsi="Microsoft New Tai Lue" w:cs="Microsoft New Tai Lue"/>
          <w:szCs w:val="24"/>
        </w:rPr>
        <w:t>for the Reinstatement of Openings in Highways, Third Edition 2010 as amended from time to time.</w:t>
      </w:r>
    </w:p>
    <w:p w14:paraId="45A458A6"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b/>
          <w:bCs/>
          <w:szCs w:val="24"/>
        </w:rPr>
      </w:pPr>
    </w:p>
    <w:p w14:paraId="4CE9B657" w14:textId="77777777" w:rsidR="00FF3478" w:rsidRPr="005F7AB1" w:rsidRDefault="00FF3478"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All surplus material is removed from the site by the Contractor to the Contractor’s tip and he ensures that the site is left in a clean and safe condition. </w:t>
      </w:r>
    </w:p>
    <w:p w14:paraId="3D04FFDF" w14:textId="77777777" w:rsidR="00FF3478" w:rsidRPr="005F7AB1" w:rsidRDefault="00FF3478" w:rsidP="00FF3478">
      <w:pPr>
        <w:pStyle w:val="Level1"/>
        <w:numPr>
          <w:ilvl w:val="0"/>
          <w:numId w:val="0"/>
        </w:numPr>
        <w:spacing w:after="0" w:line="240" w:lineRule="auto"/>
        <w:rPr>
          <w:rFonts w:ascii="Microsoft New Tai Lue" w:hAnsi="Microsoft New Tai Lue" w:cs="Microsoft New Tai Lue"/>
          <w:szCs w:val="24"/>
        </w:rPr>
      </w:pPr>
    </w:p>
    <w:p w14:paraId="03D8E6CE" w14:textId="77777777" w:rsidR="00FF3478" w:rsidRPr="005F7AB1" w:rsidRDefault="00FF3478" w:rsidP="00C9776B">
      <w:pPr>
        <w:pStyle w:val="Level1"/>
        <w:numPr>
          <w:ilvl w:val="0"/>
          <w:numId w:val="3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The removal of </w:t>
      </w:r>
      <w:r w:rsidRPr="005F7AB1">
        <w:rPr>
          <w:rFonts w:ascii="Microsoft New Tai Lue" w:hAnsi="Microsoft New Tai Lue" w:cs="Microsoft New Tai Lue"/>
          <w:bCs/>
          <w:szCs w:val="24"/>
        </w:rPr>
        <w:t xml:space="preserve">cabinets and associated cables </w:t>
      </w:r>
      <w:r w:rsidRPr="005F7AB1">
        <w:rPr>
          <w:rFonts w:ascii="Microsoft New Tai Lue" w:hAnsi="Microsoft New Tai Lue" w:cs="Microsoft New Tai Lue"/>
          <w:szCs w:val="24"/>
        </w:rPr>
        <w:t>are charged separately.</w:t>
      </w:r>
    </w:p>
    <w:p w14:paraId="331B29AE" w14:textId="77777777" w:rsidR="00FF3478" w:rsidRPr="005F7AB1" w:rsidRDefault="00FF3478" w:rsidP="00FF3478">
      <w:pPr>
        <w:pStyle w:val="Level1"/>
        <w:numPr>
          <w:ilvl w:val="0"/>
          <w:numId w:val="0"/>
        </w:numPr>
        <w:spacing w:after="0" w:line="240" w:lineRule="auto"/>
        <w:ind w:left="851" w:hanging="851"/>
        <w:rPr>
          <w:rFonts w:ascii="Microsoft New Tai Lue" w:hAnsi="Microsoft New Tai Lue" w:cs="Microsoft New Tai Lue"/>
          <w:b/>
          <w:bCs/>
          <w:szCs w:val="24"/>
        </w:rPr>
      </w:pPr>
    </w:p>
    <w:p w14:paraId="341ABE92" w14:textId="77777777" w:rsidR="00AD1FFE" w:rsidRPr="005F7AB1" w:rsidRDefault="00AD1FFE" w:rsidP="00D64C82">
      <w:pPr>
        <w:jc w:val="both"/>
        <w:rPr>
          <w:rFonts w:ascii="Microsoft New Tai Lue" w:hAnsi="Microsoft New Tai Lue" w:cs="Microsoft New Tai Lue"/>
          <w:b/>
          <w:bCs/>
        </w:rPr>
      </w:pPr>
    </w:p>
    <w:p w14:paraId="010DB006" w14:textId="26672A8E" w:rsidR="00B86CC9" w:rsidRPr="005F7AB1" w:rsidRDefault="00E65C79" w:rsidP="00D64C82">
      <w:pPr>
        <w:jc w:val="both"/>
        <w:rPr>
          <w:rFonts w:ascii="Microsoft New Tai Lue" w:hAnsi="Microsoft New Tai Lue" w:cs="Microsoft New Tai Lue"/>
          <w:b/>
          <w:bCs/>
        </w:rPr>
      </w:pPr>
      <w:r w:rsidRPr="005F7AB1">
        <w:rPr>
          <w:rFonts w:ascii="Microsoft New Tai Lue" w:hAnsi="Microsoft New Tai Lue" w:cs="Microsoft New Tai Lue"/>
          <w:b/>
          <w:bCs/>
        </w:rPr>
        <w:t xml:space="preserve">Traffic Signal </w:t>
      </w:r>
      <w:r w:rsidR="00591F13" w:rsidRPr="005F7AB1">
        <w:rPr>
          <w:rFonts w:ascii="Microsoft New Tai Lue" w:hAnsi="Microsoft New Tai Lue" w:cs="Microsoft New Tai Lue"/>
          <w:b/>
          <w:bCs/>
        </w:rPr>
        <w:t xml:space="preserve">&amp; Pedestrian </w:t>
      </w:r>
      <w:r w:rsidRPr="005F7AB1">
        <w:rPr>
          <w:rFonts w:ascii="Microsoft New Tai Lue" w:hAnsi="Microsoft New Tai Lue" w:cs="Microsoft New Tai Lue"/>
          <w:b/>
          <w:bCs/>
        </w:rPr>
        <w:t>Controller (Supply Only)</w:t>
      </w:r>
      <w:r w:rsidR="006E10A5">
        <w:rPr>
          <w:rFonts w:ascii="Microsoft New Tai Lue" w:hAnsi="Microsoft New Tai Lue" w:cs="Microsoft New Tai Lue"/>
          <w:b/>
          <w:bCs/>
        </w:rPr>
        <w:t xml:space="preserve"> Ref to STAN 11/17</w:t>
      </w:r>
    </w:p>
    <w:p w14:paraId="05268683" w14:textId="77777777" w:rsidR="00E65C79" w:rsidRPr="005F7AB1" w:rsidRDefault="00E65C79" w:rsidP="00AD1FFE">
      <w:pPr>
        <w:jc w:val="both"/>
        <w:rPr>
          <w:rFonts w:ascii="Microsoft New Tai Lue" w:hAnsi="Microsoft New Tai Lue" w:cs="Microsoft New Tai Lue"/>
          <w:bCs/>
        </w:rPr>
      </w:pPr>
    </w:p>
    <w:p w14:paraId="32030923" w14:textId="77777777" w:rsidR="00AC5BAA" w:rsidRPr="005F7AB1" w:rsidRDefault="00E65C79"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w:t>
      </w:r>
      <w:r w:rsidR="0036401D" w:rsidRPr="005F7AB1">
        <w:rPr>
          <w:rFonts w:ascii="Microsoft New Tai Lue" w:hAnsi="Microsoft New Tai Lue" w:cs="Microsoft New Tai Lue"/>
          <w:szCs w:val="24"/>
        </w:rPr>
        <w:t xml:space="preserve"> Contractor supplies Materials and E</w:t>
      </w:r>
      <w:r w:rsidRPr="005F7AB1">
        <w:rPr>
          <w:rFonts w:ascii="Microsoft New Tai Lue" w:hAnsi="Microsoft New Tai Lue" w:cs="Microsoft New Tai Lue"/>
          <w:szCs w:val="24"/>
        </w:rPr>
        <w:t xml:space="preserve">quipment which conform to specification requirements </w:t>
      </w:r>
      <w:r w:rsidR="00597FFC" w:rsidRPr="005F7AB1">
        <w:rPr>
          <w:rFonts w:ascii="Microsoft New Tai Lue" w:hAnsi="Microsoft New Tai Lue" w:cs="Microsoft New Tai Lue"/>
          <w:szCs w:val="24"/>
        </w:rPr>
        <w:t xml:space="preserve">as detailed within </w:t>
      </w:r>
      <w:r w:rsidR="00532631" w:rsidRPr="005F7AB1">
        <w:rPr>
          <w:rFonts w:ascii="Microsoft New Tai Lue" w:hAnsi="Microsoft New Tai Lue" w:cs="Microsoft New Tai Lue"/>
          <w:szCs w:val="24"/>
        </w:rPr>
        <w:t>the Service Information</w:t>
      </w:r>
      <w:r w:rsidR="00597FFC"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and are fully compliant and compatible with the Employer’s existing </w:t>
      </w:r>
      <w:r w:rsidR="00597FFC" w:rsidRPr="005F7AB1">
        <w:rPr>
          <w:rFonts w:ascii="Microsoft New Tai Lue" w:hAnsi="Microsoft New Tai Lue" w:cs="Microsoft New Tai Lue"/>
          <w:szCs w:val="24"/>
        </w:rPr>
        <w:t>(</w:t>
      </w:r>
      <w:r w:rsidRPr="005F7AB1">
        <w:rPr>
          <w:rFonts w:ascii="Microsoft New Tai Lue" w:hAnsi="Microsoft New Tai Lue" w:cs="Microsoft New Tai Lue"/>
          <w:szCs w:val="24"/>
        </w:rPr>
        <w:t>and as amended from time to time</w:t>
      </w:r>
      <w:r w:rsidR="00597FFC"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monitoring system and associated connected equipment.</w:t>
      </w:r>
    </w:p>
    <w:p w14:paraId="398255DF"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8251182" w14:textId="77777777" w:rsidR="00AC5BAA" w:rsidRPr="005F7AB1" w:rsidRDefault="00AC5BAA"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Traffic signal controllers operate in accordance with the </w:t>
      </w:r>
      <w:r w:rsidR="00D34901" w:rsidRPr="005F7AB1">
        <w:rPr>
          <w:rFonts w:ascii="Microsoft New Tai Lue" w:hAnsi="Microsoft New Tai Lue" w:cs="Microsoft New Tai Lue"/>
          <w:szCs w:val="24"/>
        </w:rPr>
        <w:t>TOPAS specification</w:t>
      </w:r>
      <w:r w:rsidRPr="005F7AB1">
        <w:rPr>
          <w:rFonts w:ascii="Microsoft New Tai Lue" w:hAnsi="Microsoft New Tai Lue" w:cs="Microsoft New Tai Lue"/>
          <w:szCs w:val="24"/>
        </w:rPr>
        <w:t>, currently 2500</w:t>
      </w:r>
      <w:r w:rsidR="00D34901" w:rsidRPr="005F7AB1">
        <w:rPr>
          <w:rFonts w:ascii="Microsoft New Tai Lue" w:hAnsi="Microsoft New Tai Lue" w:cs="Microsoft New Tai Lue"/>
          <w:szCs w:val="24"/>
        </w:rPr>
        <w:t>A</w:t>
      </w:r>
      <w:r w:rsidRPr="005F7AB1">
        <w:rPr>
          <w:rFonts w:ascii="Microsoft New Tai Lue" w:hAnsi="Microsoft New Tai Lue" w:cs="Microsoft New Tai Lue"/>
          <w:szCs w:val="24"/>
        </w:rPr>
        <w:t xml:space="preserve"> and associated appendices and be Type Approved for the purpose which they are being used for.</w:t>
      </w:r>
    </w:p>
    <w:p w14:paraId="211D80F2"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03E879CB" w14:textId="77777777" w:rsidR="002042AD" w:rsidRPr="005F7AB1" w:rsidRDefault="002042AD"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Service Manager may require the Contractor to supply and fit a revise</w:t>
      </w:r>
      <w:r w:rsidR="000C1A7D" w:rsidRPr="005F7AB1">
        <w:rPr>
          <w:rFonts w:ascii="Microsoft New Tai Lue" w:hAnsi="Microsoft New Tai Lue" w:cs="Microsoft New Tai Lue"/>
          <w:szCs w:val="24"/>
        </w:rPr>
        <w:t>d</w:t>
      </w:r>
      <w:r w:rsidRPr="005F7AB1">
        <w:rPr>
          <w:rFonts w:ascii="Microsoft New Tai Lue" w:hAnsi="Microsoft New Tai Lue" w:cs="Microsoft New Tai Lue"/>
          <w:szCs w:val="24"/>
        </w:rPr>
        <w:t xml:space="preserve"> EPROM</w:t>
      </w:r>
      <w:r w:rsidR="00A2152F" w:rsidRPr="005F7AB1">
        <w:rPr>
          <w:rFonts w:ascii="Microsoft New Tai Lue" w:hAnsi="Microsoft New Tai Lue" w:cs="Microsoft New Tai Lue"/>
          <w:szCs w:val="24"/>
        </w:rPr>
        <w:t>/ controller configuration files</w:t>
      </w:r>
      <w:r w:rsidRPr="005F7AB1">
        <w:rPr>
          <w:rFonts w:ascii="Microsoft New Tai Lue" w:hAnsi="Microsoft New Tai Lue" w:cs="Microsoft New Tai Lue"/>
          <w:szCs w:val="24"/>
        </w:rPr>
        <w:t>, data being provided by the Service Manager.  The revised EPROM</w:t>
      </w:r>
      <w:r w:rsidR="00A2152F" w:rsidRPr="005F7AB1">
        <w:rPr>
          <w:rFonts w:ascii="Microsoft New Tai Lue" w:hAnsi="Microsoft New Tai Lue" w:cs="Microsoft New Tai Lue"/>
          <w:szCs w:val="24"/>
        </w:rPr>
        <w:t xml:space="preserve"> / controller configuration files</w:t>
      </w:r>
      <w:r w:rsidRPr="005F7AB1">
        <w:rPr>
          <w:rFonts w:ascii="Microsoft New Tai Lue" w:hAnsi="Microsoft New Tai Lue" w:cs="Microsoft New Tai Lue"/>
          <w:szCs w:val="24"/>
        </w:rPr>
        <w:t xml:space="preserve"> incorporate</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any timing, CLF or configuration amendments deemed necessary by the Service Manager.</w:t>
      </w:r>
      <w:r w:rsidR="00200480" w:rsidRPr="005F7AB1">
        <w:rPr>
          <w:rFonts w:ascii="Microsoft New Tai Lue" w:hAnsi="Microsoft New Tai Lue" w:cs="Microsoft New Tai Lue"/>
          <w:szCs w:val="24"/>
        </w:rPr>
        <w:t xml:space="preserve">  For the avoidance of doubt, the </w:t>
      </w:r>
      <w:r w:rsidR="000B0FF7" w:rsidRPr="005F7AB1">
        <w:rPr>
          <w:rFonts w:ascii="Microsoft New Tai Lue" w:hAnsi="Microsoft New Tai Lue" w:cs="Microsoft New Tai Lue"/>
          <w:szCs w:val="24"/>
        </w:rPr>
        <w:t xml:space="preserve">revised </w:t>
      </w:r>
      <w:r w:rsidR="00200480" w:rsidRPr="005F7AB1">
        <w:rPr>
          <w:rFonts w:ascii="Microsoft New Tai Lue" w:hAnsi="Microsoft New Tai Lue" w:cs="Microsoft New Tai Lue"/>
          <w:szCs w:val="24"/>
        </w:rPr>
        <w:t>EPROM</w:t>
      </w:r>
      <w:r w:rsidR="00A2152F" w:rsidRPr="005F7AB1">
        <w:rPr>
          <w:rFonts w:ascii="Microsoft New Tai Lue" w:hAnsi="Microsoft New Tai Lue" w:cs="Microsoft New Tai Lue"/>
          <w:szCs w:val="24"/>
        </w:rPr>
        <w:t xml:space="preserve"> / controller configuration files</w:t>
      </w:r>
      <w:r w:rsidR="00200480" w:rsidRPr="005F7AB1">
        <w:rPr>
          <w:rFonts w:ascii="Microsoft New Tai Lue" w:hAnsi="Microsoft New Tai Lue" w:cs="Microsoft New Tai Lue"/>
          <w:szCs w:val="24"/>
        </w:rPr>
        <w:t xml:space="preserve"> is paid for separately.</w:t>
      </w:r>
    </w:p>
    <w:p w14:paraId="089504DE"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57E85AE4" w14:textId="77777777" w:rsidR="005B5B36" w:rsidRPr="005F7AB1" w:rsidRDefault="002C23CA" w:rsidP="00C9776B">
      <w:pPr>
        <w:pStyle w:val="Level1"/>
        <w:numPr>
          <w:ilvl w:val="0"/>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Each controller shall be supplied complete with: -</w:t>
      </w:r>
    </w:p>
    <w:p w14:paraId="07F3B70C" w14:textId="77777777" w:rsidR="002C23CA" w:rsidRPr="005F7AB1" w:rsidRDefault="0037615B"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Black Cabinet</w:t>
      </w:r>
      <w:r w:rsidR="002C23CA" w:rsidRPr="005F7AB1">
        <w:rPr>
          <w:rFonts w:ascii="Microsoft New Tai Lue" w:hAnsi="Microsoft New Tai Lue" w:cs="Microsoft New Tai Lue"/>
          <w:szCs w:val="24"/>
        </w:rPr>
        <w:t xml:space="preserve"> with door stays (unless “cuckoo” into existing);</w:t>
      </w:r>
    </w:p>
    <w:p w14:paraId="2BC1EF26"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RKA27C main door lock (not S18) with 2 keys;</w:t>
      </w:r>
    </w:p>
    <w:p w14:paraId="4A004997"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Compression bolts (T key) for sealing door;</w:t>
      </w:r>
    </w:p>
    <w:p w14:paraId="0813F5F5"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Door ‘open’ sensor;</w:t>
      </w:r>
    </w:p>
    <w:p w14:paraId="00CF7227"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Hinged internal swing frame (19 inch);</w:t>
      </w:r>
    </w:p>
    <w:p w14:paraId="315AF3D9"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Mounting rack for additional equipment (3U);</w:t>
      </w:r>
    </w:p>
    <w:p w14:paraId="09498FB9"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Spare ‘available’ 13A maintenance socket;</w:t>
      </w:r>
    </w:p>
    <w:p w14:paraId="661B5A8C" w14:textId="77777777" w:rsidR="002C23CA" w:rsidRPr="005F7AB1" w:rsidRDefault="002A5C44"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Power d</w:t>
      </w:r>
      <w:r w:rsidR="002C23CA" w:rsidRPr="005F7AB1">
        <w:rPr>
          <w:rFonts w:ascii="Microsoft New Tai Lue" w:hAnsi="Microsoft New Tai Lue" w:cs="Microsoft New Tai Lue"/>
          <w:szCs w:val="24"/>
        </w:rPr>
        <w:t xml:space="preserve">istribution </w:t>
      </w:r>
      <w:r w:rsidRPr="005F7AB1">
        <w:rPr>
          <w:rFonts w:ascii="Microsoft New Tai Lue" w:hAnsi="Microsoft New Tai Lue" w:cs="Microsoft New Tai Lue"/>
          <w:szCs w:val="24"/>
        </w:rPr>
        <w:t>r</w:t>
      </w:r>
      <w:r w:rsidR="002C23CA" w:rsidRPr="005F7AB1">
        <w:rPr>
          <w:rFonts w:ascii="Microsoft New Tai Lue" w:hAnsi="Microsoft New Tai Lue" w:cs="Microsoft New Tai Lue"/>
          <w:szCs w:val="24"/>
        </w:rPr>
        <w:t xml:space="preserve">ail (DIN rail type) with double pole switch, </w:t>
      </w:r>
      <w:r w:rsidRPr="005F7AB1">
        <w:rPr>
          <w:rFonts w:ascii="Microsoft New Tai Lue" w:hAnsi="Microsoft New Tai Lue" w:cs="Microsoft New Tai Lue"/>
          <w:szCs w:val="24"/>
        </w:rPr>
        <w:t>m</w:t>
      </w:r>
      <w:r w:rsidR="002C23CA" w:rsidRPr="005F7AB1">
        <w:rPr>
          <w:rFonts w:ascii="Microsoft New Tai Lue" w:hAnsi="Microsoft New Tai Lue" w:cs="Microsoft New Tai Lue"/>
          <w:szCs w:val="24"/>
        </w:rPr>
        <w:t xml:space="preserve">iniature </w:t>
      </w:r>
      <w:r w:rsidRPr="005F7AB1">
        <w:rPr>
          <w:rFonts w:ascii="Microsoft New Tai Lue" w:hAnsi="Microsoft New Tai Lue" w:cs="Microsoft New Tai Lue"/>
          <w:szCs w:val="24"/>
        </w:rPr>
        <w:t>c</w:t>
      </w:r>
      <w:r w:rsidR="002C23CA" w:rsidRPr="005F7AB1">
        <w:rPr>
          <w:rFonts w:ascii="Microsoft New Tai Lue" w:hAnsi="Microsoft New Tai Lue" w:cs="Microsoft New Tai Lue"/>
          <w:szCs w:val="24"/>
        </w:rPr>
        <w:t xml:space="preserve">ircuit </w:t>
      </w:r>
      <w:r w:rsidRPr="005F7AB1">
        <w:rPr>
          <w:rFonts w:ascii="Microsoft New Tai Lue" w:hAnsi="Microsoft New Tai Lue" w:cs="Microsoft New Tai Lue"/>
          <w:szCs w:val="24"/>
        </w:rPr>
        <w:t>b</w:t>
      </w:r>
      <w:r w:rsidR="002C23CA" w:rsidRPr="005F7AB1">
        <w:rPr>
          <w:rFonts w:ascii="Microsoft New Tai Lue" w:hAnsi="Microsoft New Tai Lue" w:cs="Microsoft New Tai Lue"/>
          <w:szCs w:val="24"/>
        </w:rPr>
        <w:t>reakers and fuses (4 minimum);</w:t>
      </w:r>
    </w:p>
    <w:p w14:paraId="426DA71B"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Lamp switch card(s) required to drive number of phases specified;</w:t>
      </w:r>
    </w:p>
    <w:p w14:paraId="03B08ABB"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Lamp dimming (via solar cell, measured separately);</w:t>
      </w:r>
    </w:p>
    <w:p w14:paraId="26C6EC32"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Input / Output cards if supplied as standard;</w:t>
      </w:r>
    </w:p>
    <w:p w14:paraId="385FFFD9"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Power supplies or transformers required to drive number of phases specified;</w:t>
      </w:r>
    </w:p>
    <w:p w14:paraId="55E6FED3"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required fixings, brackets, cable labels and cable ties;</w:t>
      </w:r>
    </w:p>
    <w:p w14:paraId="19CABA13"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required connection cables (</w:t>
      </w:r>
      <w:r w:rsidR="00F55182" w:rsidRPr="005F7AB1">
        <w:rPr>
          <w:rFonts w:ascii="Microsoft New Tai Lue" w:hAnsi="Microsoft New Tai Lue" w:cs="Microsoft New Tai Lue"/>
          <w:szCs w:val="24"/>
        </w:rPr>
        <w:t>i.e.</w:t>
      </w:r>
      <w:r w:rsidRPr="005F7AB1">
        <w:rPr>
          <w:rFonts w:ascii="Microsoft New Tai Lue" w:hAnsi="Microsoft New Tai Lue" w:cs="Microsoft New Tai Lue"/>
          <w:szCs w:val="24"/>
        </w:rPr>
        <w:t xml:space="preserve"> ribbon cables);</w:t>
      </w:r>
    </w:p>
    <w:p w14:paraId="11512114"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Cable castellation bars, where supplied as standard by manufacturer;</w:t>
      </w:r>
    </w:p>
    <w:p w14:paraId="706EBC40" w14:textId="77777777" w:rsidR="002C23CA" w:rsidRPr="005F7AB1" w:rsidRDefault="002A5C44"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Cable e</w:t>
      </w:r>
      <w:r w:rsidR="002C23CA" w:rsidRPr="005F7AB1">
        <w:rPr>
          <w:rFonts w:ascii="Microsoft New Tai Lue" w:hAnsi="Microsoft New Tai Lue" w:cs="Microsoft New Tai Lue"/>
          <w:szCs w:val="24"/>
        </w:rPr>
        <w:t xml:space="preserve">nd </w:t>
      </w:r>
      <w:r w:rsidRPr="005F7AB1">
        <w:rPr>
          <w:rFonts w:ascii="Microsoft New Tai Lue" w:hAnsi="Microsoft New Tai Lue" w:cs="Microsoft New Tai Lue"/>
          <w:szCs w:val="24"/>
        </w:rPr>
        <w:t>t</w:t>
      </w:r>
      <w:r w:rsidR="002C23CA" w:rsidRPr="005F7AB1">
        <w:rPr>
          <w:rFonts w:ascii="Microsoft New Tai Lue" w:hAnsi="Microsoft New Tai Lue" w:cs="Microsoft New Tai Lue"/>
          <w:szCs w:val="24"/>
        </w:rPr>
        <w:t>erminations</w:t>
      </w:r>
      <w:r w:rsidRPr="005F7AB1">
        <w:rPr>
          <w:rFonts w:ascii="Microsoft New Tai Lue" w:hAnsi="Microsoft New Tai Lue" w:cs="Microsoft New Tai Lue"/>
          <w:szCs w:val="24"/>
        </w:rPr>
        <w:t xml:space="preserve"> (CET g</w:t>
      </w:r>
      <w:r w:rsidR="002C23CA" w:rsidRPr="005F7AB1">
        <w:rPr>
          <w:rFonts w:ascii="Microsoft New Tai Lue" w:hAnsi="Microsoft New Tai Lue" w:cs="Microsoft New Tai Lue"/>
          <w:szCs w:val="24"/>
        </w:rPr>
        <w:t>lands), where supplied as standard by manufacturer;</w:t>
      </w:r>
    </w:p>
    <w:p w14:paraId="6338E819" w14:textId="77777777" w:rsidR="002C23CA" w:rsidRPr="005F7AB1" w:rsidRDefault="002C23CA"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Fitted </w:t>
      </w:r>
      <w:r w:rsidR="002A5C44" w:rsidRPr="005F7AB1">
        <w:rPr>
          <w:rFonts w:ascii="Microsoft New Tai Lue" w:hAnsi="Microsoft New Tai Lue" w:cs="Microsoft New Tai Lue"/>
          <w:szCs w:val="24"/>
        </w:rPr>
        <w:t>c</w:t>
      </w:r>
      <w:r w:rsidRPr="005F7AB1">
        <w:rPr>
          <w:rFonts w:ascii="Microsoft New Tai Lue" w:hAnsi="Microsoft New Tai Lue" w:cs="Microsoft New Tai Lue"/>
          <w:szCs w:val="24"/>
        </w:rPr>
        <w:t xml:space="preserve">ontroller </w:t>
      </w:r>
      <w:r w:rsidR="002A5C44" w:rsidRPr="005F7AB1">
        <w:rPr>
          <w:rFonts w:ascii="Microsoft New Tai Lue" w:hAnsi="Microsoft New Tai Lue" w:cs="Microsoft New Tai Lue"/>
          <w:szCs w:val="24"/>
        </w:rPr>
        <w:t>i</w:t>
      </w:r>
      <w:r w:rsidRPr="005F7AB1">
        <w:rPr>
          <w:rFonts w:ascii="Microsoft New Tai Lue" w:hAnsi="Microsoft New Tai Lue" w:cs="Microsoft New Tai Lue"/>
          <w:szCs w:val="24"/>
        </w:rPr>
        <w:t xml:space="preserve">dentification </w:t>
      </w:r>
      <w:r w:rsidR="002A5C44" w:rsidRPr="005F7AB1">
        <w:rPr>
          <w:rFonts w:ascii="Microsoft New Tai Lue" w:hAnsi="Microsoft New Tai Lue" w:cs="Microsoft New Tai Lue"/>
          <w:szCs w:val="24"/>
        </w:rPr>
        <w:t>l</w:t>
      </w:r>
      <w:r w:rsidRPr="005F7AB1">
        <w:rPr>
          <w:rFonts w:ascii="Microsoft New Tai Lue" w:hAnsi="Microsoft New Tai Lue" w:cs="Microsoft New Tai Lue"/>
          <w:szCs w:val="24"/>
        </w:rPr>
        <w:t>abel;</w:t>
      </w:r>
    </w:p>
    <w:p w14:paraId="192CE2DF" w14:textId="77777777" w:rsidR="002C23CA" w:rsidRPr="005F7AB1" w:rsidRDefault="002A5C44"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Certificate of c</w:t>
      </w:r>
      <w:r w:rsidR="002C23CA" w:rsidRPr="005F7AB1">
        <w:rPr>
          <w:rFonts w:ascii="Microsoft New Tai Lue" w:hAnsi="Microsoft New Tai Lue" w:cs="Microsoft New Tai Lue"/>
          <w:szCs w:val="24"/>
        </w:rPr>
        <w:t>onformity;</w:t>
      </w:r>
    </w:p>
    <w:p w14:paraId="6A084C0B" w14:textId="77777777" w:rsidR="002C23CA" w:rsidRPr="005F7AB1" w:rsidRDefault="002C23CA"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Configuration data in paper and electronic form</w:t>
      </w:r>
      <w:r w:rsidR="007F0402" w:rsidRPr="005F7AB1">
        <w:rPr>
          <w:rFonts w:ascii="Microsoft New Tai Lue" w:hAnsi="Microsoft New Tai Lue" w:cs="Microsoft New Tai Lue"/>
          <w:szCs w:val="24"/>
        </w:rPr>
        <w:t>.</w:t>
      </w:r>
    </w:p>
    <w:p w14:paraId="5B5A2354" w14:textId="77777777" w:rsidR="007F0402" w:rsidRPr="005F7AB1" w:rsidRDefault="007F0402" w:rsidP="007F0402">
      <w:pPr>
        <w:pStyle w:val="Level1"/>
        <w:numPr>
          <w:ilvl w:val="0"/>
          <w:numId w:val="0"/>
        </w:numPr>
        <w:spacing w:after="0" w:line="240" w:lineRule="auto"/>
        <w:ind w:left="720"/>
        <w:rPr>
          <w:rFonts w:ascii="Microsoft New Tai Lue" w:hAnsi="Microsoft New Tai Lue" w:cs="Microsoft New Tai Lue"/>
          <w:szCs w:val="24"/>
        </w:rPr>
      </w:pPr>
    </w:p>
    <w:p w14:paraId="2C0A257C" w14:textId="77777777" w:rsidR="002A5C44" w:rsidRPr="005F7AB1" w:rsidRDefault="002A5C44"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In addition to the above traffic signal junction controllers shall be supplied with: -</w:t>
      </w:r>
    </w:p>
    <w:p w14:paraId="1C4CC2F7"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47E04B0E"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Full Police Manual Panel with Yale type 900 lock</w:t>
      </w:r>
      <w:r w:rsidR="00337C2C" w:rsidRPr="005F7AB1">
        <w:rPr>
          <w:rFonts w:ascii="Microsoft New Tai Lue" w:hAnsi="Microsoft New Tai Lue" w:cs="Microsoft New Tai Lue"/>
          <w:szCs w:val="24"/>
        </w:rPr>
        <w:t xml:space="preserve"> (not S18 type)</w:t>
      </w:r>
      <w:r w:rsidRPr="005F7AB1">
        <w:rPr>
          <w:rFonts w:ascii="Microsoft New Tai Lue" w:hAnsi="Microsoft New Tai Lue" w:cs="Microsoft New Tai Lue"/>
          <w:szCs w:val="24"/>
        </w:rPr>
        <w:t>;</w:t>
      </w:r>
    </w:p>
    <w:p w14:paraId="02AC4350" w14:textId="77777777" w:rsidR="007F0402" w:rsidRPr="005F7AB1" w:rsidRDefault="007F0402" w:rsidP="007F0402">
      <w:pPr>
        <w:pStyle w:val="Level1"/>
        <w:numPr>
          <w:ilvl w:val="0"/>
          <w:numId w:val="0"/>
        </w:numPr>
        <w:spacing w:after="0" w:line="240" w:lineRule="auto"/>
        <w:ind w:left="720"/>
        <w:rPr>
          <w:rFonts w:ascii="Microsoft New Tai Lue" w:hAnsi="Microsoft New Tai Lue" w:cs="Microsoft New Tai Lue"/>
          <w:szCs w:val="24"/>
        </w:rPr>
      </w:pPr>
    </w:p>
    <w:p w14:paraId="259F04C5" w14:textId="77777777" w:rsidR="00FF3478" w:rsidRPr="005F7AB1" w:rsidRDefault="002A5C44"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Separately Isolated 2 gang RCD protected auxiliary power supply (DIN rail mounted);</w:t>
      </w:r>
    </w:p>
    <w:p w14:paraId="6086AF97" w14:textId="503B7655" w:rsidR="00FF3478" w:rsidRPr="005F7AB1" w:rsidRDefault="0037615B" w:rsidP="00C9776B">
      <w:pPr>
        <w:pStyle w:val="Level1"/>
        <w:numPr>
          <w:ilvl w:val="1"/>
          <w:numId w:val="32"/>
        </w:numPr>
        <w:spacing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Approved configured EPROM</w:t>
      </w:r>
      <w:r w:rsidR="00A2152F" w:rsidRPr="005F7AB1">
        <w:rPr>
          <w:rFonts w:ascii="Microsoft New Tai Lue" w:hAnsi="Microsoft New Tai Lue" w:cs="Microsoft New Tai Lue"/>
          <w:szCs w:val="24"/>
        </w:rPr>
        <w:t xml:space="preserve"> / controller configuration files</w:t>
      </w:r>
      <w:r w:rsidRPr="005F7AB1">
        <w:rPr>
          <w:rFonts w:ascii="Microsoft New Tai Lue" w:hAnsi="Microsoft New Tai Lue" w:cs="Microsoft New Tai Lue"/>
          <w:szCs w:val="24"/>
        </w:rPr>
        <w:t xml:space="preserve"> or </w:t>
      </w:r>
      <w:r w:rsidR="00FF3478" w:rsidRPr="005F7AB1">
        <w:rPr>
          <w:rFonts w:ascii="Microsoft New Tai Lue" w:hAnsi="Microsoft New Tai Lue" w:cs="Microsoft New Tai Lue"/>
          <w:szCs w:val="24"/>
        </w:rPr>
        <w:t xml:space="preserve">Standard </w:t>
      </w:r>
      <w:r w:rsidRPr="005F7AB1">
        <w:rPr>
          <w:rFonts w:ascii="Microsoft New Tai Lue" w:hAnsi="Microsoft New Tai Lue" w:cs="Microsoft New Tai Lue"/>
          <w:szCs w:val="24"/>
        </w:rPr>
        <w:t>E</w:t>
      </w:r>
      <w:r w:rsidR="00FF3478" w:rsidRPr="005F7AB1">
        <w:rPr>
          <w:rFonts w:ascii="Microsoft New Tai Lue" w:hAnsi="Microsoft New Tai Lue" w:cs="Microsoft New Tai Lue"/>
          <w:szCs w:val="24"/>
        </w:rPr>
        <w:t xml:space="preserve">mployer </w:t>
      </w:r>
      <w:r w:rsidRPr="005F7AB1">
        <w:rPr>
          <w:rFonts w:ascii="Microsoft New Tai Lue" w:hAnsi="Microsoft New Tai Lue" w:cs="Microsoft New Tai Lue"/>
          <w:szCs w:val="24"/>
        </w:rPr>
        <w:t>Pedestrian EPROM</w:t>
      </w:r>
      <w:r w:rsidR="00A2152F" w:rsidRPr="005F7AB1">
        <w:rPr>
          <w:rFonts w:ascii="Microsoft New Tai Lue" w:hAnsi="Microsoft New Tai Lue" w:cs="Microsoft New Tai Lue"/>
          <w:szCs w:val="24"/>
        </w:rPr>
        <w:t xml:space="preserve"> / controller configuration files</w:t>
      </w:r>
    </w:p>
    <w:p w14:paraId="2A0B2347" w14:textId="77777777" w:rsidR="00745BC1" w:rsidRPr="005F7AB1" w:rsidRDefault="00745BC1"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Controller(s) configured for integral 'MOVA' or supplied with an external 'MOVA' unit </w:t>
      </w:r>
      <w:r w:rsidR="004111C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capable of full 'MOVA' communications via the County Council's current In-station facilities.</w:t>
      </w:r>
    </w:p>
    <w:p w14:paraId="08551218"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42A3D825" w14:textId="77777777" w:rsidR="00FF3478" w:rsidRPr="005F7AB1" w:rsidRDefault="005B5B36"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Manuals </w:t>
      </w:r>
      <w:r w:rsidR="004111C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provided for equipment purchased unless otherwise directed by the Service Manager. The manuals </w:t>
      </w:r>
      <w:r w:rsidR="004111CB" w:rsidRPr="005F7AB1">
        <w:rPr>
          <w:rFonts w:ascii="Microsoft New Tai Lue" w:hAnsi="Microsoft New Tai Lue" w:cs="Microsoft New Tai Lue"/>
          <w:szCs w:val="24"/>
        </w:rPr>
        <w:t xml:space="preserve">are </w:t>
      </w:r>
      <w:r w:rsidRPr="005F7AB1">
        <w:rPr>
          <w:rFonts w:ascii="Microsoft New Tai Lue" w:hAnsi="Microsoft New Tai Lue" w:cs="Microsoft New Tai Lue"/>
          <w:szCs w:val="24"/>
        </w:rPr>
        <w:t>in an electronic format acceptable to the Service Manager or in hardcopy format only when authorised by the Service Manager.</w:t>
      </w:r>
    </w:p>
    <w:p w14:paraId="22A7CA7A"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1A0F654B" w14:textId="77777777" w:rsidR="00C1754A" w:rsidRPr="005F7AB1" w:rsidRDefault="005D158D"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Traffic Signal &amp; Pedestrian C</w:t>
      </w:r>
      <w:r w:rsidR="00C1754A" w:rsidRPr="005F7AB1">
        <w:rPr>
          <w:rFonts w:ascii="Microsoft New Tai Lue" w:hAnsi="Microsoft New Tai Lue" w:cs="Microsoft New Tai Lue"/>
          <w:szCs w:val="24"/>
        </w:rPr>
        <w:t xml:space="preserve">ontrollers </w:t>
      </w:r>
      <w:r w:rsidR="00CC6525" w:rsidRPr="005F7AB1">
        <w:rPr>
          <w:rFonts w:ascii="Microsoft New Tai Lue" w:hAnsi="Microsoft New Tai Lue" w:cs="Microsoft New Tai Lue"/>
          <w:szCs w:val="24"/>
        </w:rPr>
        <w:t xml:space="preserve">shall be </w:t>
      </w:r>
      <w:r w:rsidR="00C1754A" w:rsidRPr="005F7AB1">
        <w:rPr>
          <w:rFonts w:ascii="Microsoft New Tai Lue" w:hAnsi="Microsoft New Tai Lue" w:cs="Microsoft New Tai Lue"/>
          <w:szCs w:val="24"/>
        </w:rPr>
        <w:t>capable of displaying speed readings</w:t>
      </w:r>
      <w:r w:rsidR="00200480" w:rsidRPr="005F7AB1">
        <w:rPr>
          <w:rFonts w:ascii="Microsoft New Tai Lue" w:hAnsi="Microsoft New Tai Lue" w:cs="Microsoft New Tai Lue"/>
          <w:szCs w:val="24"/>
        </w:rPr>
        <w:t xml:space="preserve"> through handsets</w:t>
      </w:r>
      <w:r w:rsidR="00C1754A" w:rsidRPr="005F7AB1">
        <w:rPr>
          <w:rFonts w:ascii="Microsoft New Tai Lue" w:hAnsi="Microsoft New Tai Lue" w:cs="Microsoft New Tai Lue"/>
          <w:szCs w:val="24"/>
        </w:rPr>
        <w:t xml:space="preserve"> where the associated speed reading equipment is installed (see miscellaneous detector equipment section</w:t>
      </w:r>
      <w:r w:rsidR="005C117C" w:rsidRPr="005F7AB1">
        <w:rPr>
          <w:rFonts w:ascii="Microsoft New Tai Lue" w:hAnsi="Microsoft New Tai Lue" w:cs="Microsoft New Tai Lue"/>
          <w:szCs w:val="24"/>
        </w:rPr>
        <w:t xml:space="preserve"> (Supply and Install))</w:t>
      </w:r>
      <w:r w:rsidR="00946286" w:rsidRPr="005F7AB1">
        <w:rPr>
          <w:rFonts w:ascii="Microsoft New Tai Lue" w:hAnsi="Microsoft New Tai Lue" w:cs="Microsoft New Tai Lue"/>
          <w:szCs w:val="24"/>
        </w:rPr>
        <w:t>.</w:t>
      </w:r>
      <w:r w:rsidR="00200480" w:rsidRPr="005F7AB1">
        <w:rPr>
          <w:rFonts w:ascii="Microsoft New Tai Lue" w:hAnsi="Microsoft New Tai Lue" w:cs="Microsoft New Tai Lue"/>
          <w:szCs w:val="24"/>
        </w:rPr>
        <w:t xml:space="preserve">  Equipment requiring specific measuring facilities will not be utilised.</w:t>
      </w:r>
    </w:p>
    <w:p w14:paraId="5BAD9FD9" w14:textId="77777777" w:rsidR="007F0402" w:rsidRPr="005F7AB1" w:rsidRDefault="007F0402" w:rsidP="007F0402">
      <w:pPr>
        <w:pStyle w:val="Level1"/>
        <w:numPr>
          <w:ilvl w:val="0"/>
          <w:numId w:val="0"/>
        </w:numPr>
        <w:spacing w:after="0" w:line="240" w:lineRule="auto"/>
        <w:rPr>
          <w:rFonts w:ascii="Microsoft New Tai Lue" w:hAnsi="Microsoft New Tai Lue" w:cs="Microsoft New Tai Lue"/>
          <w:szCs w:val="24"/>
        </w:rPr>
      </w:pPr>
    </w:p>
    <w:p w14:paraId="2EDA2B1D" w14:textId="77777777" w:rsidR="00172988" w:rsidRPr="005F7AB1" w:rsidRDefault="00172988" w:rsidP="00C9776B">
      <w:pPr>
        <w:pStyle w:val="Level1"/>
        <w:numPr>
          <w:ilvl w:val="0"/>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instructed by the Service Manager, cabinets are coated with an </w:t>
      </w:r>
      <w:proofErr w:type="spellStart"/>
      <w:r w:rsidRPr="005F7AB1">
        <w:rPr>
          <w:rFonts w:ascii="Microsoft New Tai Lue" w:hAnsi="Microsoft New Tai Lue" w:cs="Microsoft New Tai Lue"/>
          <w:szCs w:val="24"/>
        </w:rPr>
        <w:t>anti flyposting</w:t>
      </w:r>
      <w:proofErr w:type="spellEnd"/>
      <w:r w:rsidRPr="005F7AB1">
        <w:rPr>
          <w:rFonts w:ascii="Microsoft New Tai Lue" w:hAnsi="Microsoft New Tai Lue" w:cs="Microsoft New Tai Lue"/>
          <w:szCs w:val="24"/>
        </w:rPr>
        <w:t xml:space="preserve"> and </w:t>
      </w:r>
      <w:r w:rsidR="004C68D0" w:rsidRPr="005F7AB1">
        <w:rPr>
          <w:rFonts w:ascii="Microsoft New Tai Lue" w:hAnsi="Microsoft New Tai Lue" w:cs="Microsoft New Tai Lue"/>
          <w:szCs w:val="24"/>
        </w:rPr>
        <w:t>ant graffiti</w:t>
      </w:r>
      <w:r w:rsidRPr="005F7AB1">
        <w:rPr>
          <w:rFonts w:ascii="Microsoft New Tai Lue" w:hAnsi="Microsoft New Tai Lue" w:cs="Microsoft New Tai Lue"/>
          <w:szCs w:val="24"/>
        </w:rPr>
        <w:t xml:space="preserve"> system of the desired colour. The coating is in a smooth finish. The coarse finish will not be acceptable in urban areas and/or where pedestrians are present.</w:t>
      </w:r>
    </w:p>
    <w:p w14:paraId="02B4C4DD" w14:textId="77777777" w:rsidR="0080586E" w:rsidRPr="005F7AB1" w:rsidRDefault="0080586E" w:rsidP="00232202">
      <w:pPr>
        <w:pStyle w:val="ListParagraph"/>
        <w:rPr>
          <w:rFonts w:ascii="Microsoft New Tai Lue" w:hAnsi="Microsoft New Tai Lue" w:cs="Microsoft New Tai Lue"/>
        </w:rPr>
      </w:pPr>
    </w:p>
    <w:p w14:paraId="6BF11724" w14:textId="293DF9E4" w:rsidR="0080586E" w:rsidRPr="005F7AB1" w:rsidRDefault="00C96411" w:rsidP="0080586E">
      <w:pPr>
        <w:pStyle w:val="Level1"/>
        <w:numPr>
          <w:ilvl w:val="0"/>
          <w:numId w:val="0"/>
        </w:numPr>
        <w:spacing w:after="0" w:line="240" w:lineRule="auto"/>
        <w:ind w:left="851" w:hanging="851"/>
        <w:rPr>
          <w:rFonts w:ascii="Microsoft New Tai Lue" w:hAnsi="Microsoft New Tai Lue" w:cs="Microsoft New Tai Lue"/>
          <w:b/>
          <w:bCs/>
          <w:szCs w:val="24"/>
        </w:rPr>
      </w:pPr>
      <w:r w:rsidRPr="005F7AB1">
        <w:rPr>
          <w:rFonts w:ascii="Microsoft New Tai Lue" w:hAnsi="Microsoft New Tai Lue" w:cs="Microsoft New Tai Lue"/>
          <w:b/>
          <w:bCs/>
          <w:szCs w:val="24"/>
        </w:rPr>
        <w:t>Uninterruptable Power Supply</w:t>
      </w:r>
      <w:r w:rsidR="006E10A5">
        <w:rPr>
          <w:rFonts w:ascii="Microsoft New Tai Lue" w:hAnsi="Microsoft New Tai Lue" w:cs="Microsoft New Tai Lue"/>
          <w:b/>
          <w:bCs/>
          <w:szCs w:val="24"/>
        </w:rPr>
        <w:t xml:space="preserve"> Ref to STAN 11/17</w:t>
      </w:r>
    </w:p>
    <w:p w14:paraId="1B11BD83" w14:textId="77777777" w:rsidR="00C96411" w:rsidRPr="005F7AB1" w:rsidRDefault="00C96411" w:rsidP="0080586E">
      <w:pPr>
        <w:pStyle w:val="Level1"/>
        <w:numPr>
          <w:ilvl w:val="0"/>
          <w:numId w:val="0"/>
        </w:numPr>
        <w:spacing w:after="0" w:line="240" w:lineRule="auto"/>
        <w:ind w:left="851" w:hanging="851"/>
        <w:rPr>
          <w:rFonts w:ascii="Microsoft New Tai Lue" w:hAnsi="Microsoft New Tai Lue" w:cs="Microsoft New Tai Lue"/>
          <w:b/>
          <w:bCs/>
          <w:szCs w:val="24"/>
        </w:rPr>
      </w:pPr>
    </w:p>
    <w:p w14:paraId="12A017B2" w14:textId="77777777" w:rsidR="00C96411" w:rsidRPr="005F7AB1" w:rsidRDefault="00C96411" w:rsidP="00C9776B">
      <w:pPr>
        <w:pStyle w:val="BodyText"/>
        <w:numPr>
          <w:ilvl w:val="0"/>
          <w:numId w:val="61"/>
        </w:numPr>
        <w:tabs>
          <w:tab w:val="clear" w:pos="540"/>
          <w:tab w:val="num" w:pos="709"/>
        </w:tabs>
        <w:ind w:left="709" w:hanging="709"/>
        <w:rPr>
          <w:rFonts w:ascii="Microsoft New Tai Lue" w:hAnsi="Microsoft New Tai Lue" w:cs="Microsoft New Tai Lue"/>
          <w:szCs w:val="24"/>
          <w:lang w:eastAsia="en-GB"/>
        </w:rPr>
      </w:pPr>
      <w:r w:rsidRPr="005F7AB1">
        <w:rPr>
          <w:rFonts w:ascii="Microsoft New Tai Lue" w:hAnsi="Microsoft New Tai Lue" w:cs="Microsoft New Tai Lue"/>
          <w:szCs w:val="24"/>
        </w:rPr>
        <w:t xml:space="preserve">Where Instructed by the Service Manager a UPS system as indicated on the design drawings will be supplied. The Contractor shall be responsible for installing, setup and commissioning of a UPS system. </w:t>
      </w:r>
    </w:p>
    <w:p w14:paraId="22B9B79F" w14:textId="77777777" w:rsidR="00C96411" w:rsidRPr="005F7AB1" w:rsidRDefault="00C96411" w:rsidP="00232202">
      <w:pPr>
        <w:pStyle w:val="BodyText"/>
        <w:ind w:left="709"/>
        <w:rPr>
          <w:rFonts w:ascii="Microsoft New Tai Lue" w:hAnsi="Microsoft New Tai Lue" w:cs="Microsoft New Tai Lue"/>
          <w:szCs w:val="24"/>
          <w:lang w:eastAsia="en-GB"/>
        </w:rPr>
      </w:pPr>
    </w:p>
    <w:p w14:paraId="49C60BD4" w14:textId="77777777" w:rsidR="00C96411" w:rsidRPr="005F7AB1" w:rsidRDefault="00C96411" w:rsidP="00C9776B">
      <w:pPr>
        <w:pStyle w:val="BodyText"/>
        <w:numPr>
          <w:ilvl w:val="1"/>
          <w:numId w:val="61"/>
        </w:numPr>
        <w:rPr>
          <w:rFonts w:ascii="Microsoft New Tai Lue" w:hAnsi="Microsoft New Tai Lue" w:cs="Microsoft New Tai Lue"/>
          <w:szCs w:val="24"/>
          <w:lang w:eastAsia="en-GB"/>
        </w:rPr>
      </w:pPr>
      <w:r w:rsidRPr="005F7AB1">
        <w:rPr>
          <w:rFonts w:ascii="Microsoft New Tai Lue" w:hAnsi="Microsoft New Tai Lue" w:cs="Microsoft New Tai Lue"/>
          <w:szCs w:val="24"/>
        </w:rPr>
        <w:t>The UPS shall be able to run the controller for a minimum of 4</w:t>
      </w:r>
      <w:r w:rsidR="005414EF" w:rsidRPr="005F7AB1">
        <w:rPr>
          <w:rFonts w:ascii="Microsoft New Tai Lue" w:hAnsi="Microsoft New Tai Lue" w:cs="Microsoft New Tai Lue"/>
          <w:szCs w:val="24"/>
        </w:rPr>
        <w:t xml:space="preserve"> hours</w:t>
      </w:r>
      <w:r w:rsidRPr="005F7AB1">
        <w:rPr>
          <w:rFonts w:ascii="Microsoft New Tai Lue" w:hAnsi="Microsoft New Tai Lue" w:cs="Microsoft New Tai Lue"/>
          <w:szCs w:val="24"/>
        </w:rPr>
        <w:t>.</w:t>
      </w:r>
    </w:p>
    <w:p w14:paraId="4DC09F47" w14:textId="77777777" w:rsidR="00C96411" w:rsidRPr="005F7AB1" w:rsidRDefault="00C96411" w:rsidP="00232202">
      <w:pPr>
        <w:pStyle w:val="BodyText"/>
        <w:ind w:left="1440"/>
        <w:rPr>
          <w:rFonts w:ascii="Microsoft New Tai Lue" w:hAnsi="Microsoft New Tai Lue" w:cs="Microsoft New Tai Lue"/>
          <w:szCs w:val="24"/>
          <w:lang w:eastAsia="en-GB"/>
        </w:rPr>
      </w:pPr>
      <w:r w:rsidRPr="005F7AB1">
        <w:rPr>
          <w:rFonts w:ascii="Microsoft New Tai Lue" w:hAnsi="Microsoft New Tai Lue" w:cs="Microsoft New Tai Lue"/>
          <w:szCs w:val="24"/>
        </w:rPr>
        <w:t xml:space="preserve"> </w:t>
      </w:r>
    </w:p>
    <w:p w14:paraId="71AB49C5" w14:textId="77777777" w:rsidR="00232202" w:rsidRPr="005F7AB1" w:rsidRDefault="00C96411" w:rsidP="00C9776B">
      <w:pPr>
        <w:pStyle w:val="BodyText"/>
        <w:numPr>
          <w:ilvl w:val="1"/>
          <w:numId w:val="61"/>
        </w:numPr>
        <w:rPr>
          <w:rFonts w:ascii="Microsoft New Tai Lue" w:hAnsi="Microsoft New Tai Lue" w:cs="Microsoft New Tai Lue"/>
          <w:szCs w:val="24"/>
          <w:lang w:eastAsia="en-GB"/>
        </w:rPr>
      </w:pPr>
      <w:r w:rsidRPr="005F7AB1">
        <w:rPr>
          <w:rFonts w:ascii="Microsoft New Tai Lue" w:hAnsi="Microsoft New Tai Lue" w:cs="Microsoft New Tai Lue"/>
          <w:szCs w:val="24"/>
        </w:rPr>
        <w:t xml:space="preserve">The UPS shall be fully monitored and shall report a fault If the site is running under UPS power. The contractor shall be responsible for installing battery storage cabinets required for the UPS. </w:t>
      </w:r>
    </w:p>
    <w:p w14:paraId="533A08BF" w14:textId="77777777" w:rsidR="00232202" w:rsidRPr="005F7AB1" w:rsidRDefault="00232202" w:rsidP="00232202">
      <w:pPr>
        <w:pStyle w:val="ListParagraph"/>
        <w:rPr>
          <w:rFonts w:ascii="Microsoft New Tai Lue" w:hAnsi="Microsoft New Tai Lue" w:cs="Microsoft New Tai Lue"/>
        </w:rPr>
      </w:pPr>
    </w:p>
    <w:p w14:paraId="746E5CBA" w14:textId="77777777" w:rsidR="00232202" w:rsidRPr="005F7AB1" w:rsidRDefault="00C96411" w:rsidP="00C9776B">
      <w:pPr>
        <w:pStyle w:val="BodyText"/>
        <w:numPr>
          <w:ilvl w:val="1"/>
          <w:numId w:val="61"/>
        </w:numPr>
        <w:rPr>
          <w:rFonts w:ascii="Microsoft New Tai Lue" w:hAnsi="Microsoft New Tai Lue" w:cs="Microsoft New Tai Lue"/>
          <w:szCs w:val="24"/>
          <w:lang w:eastAsia="en-GB"/>
        </w:rPr>
      </w:pPr>
      <w:r w:rsidRPr="005F7AB1">
        <w:rPr>
          <w:rFonts w:ascii="Microsoft New Tai Lue" w:hAnsi="Microsoft New Tai Lue" w:cs="Microsoft New Tai Lue"/>
          <w:szCs w:val="24"/>
        </w:rPr>
        <w:t xml:space="preserve">The contractor shall ensure that the controllers are suitably labelled warning that they are dual power supply system where both supplies must be isolated before dead working can be achieved. Specific output warning mnemonics shall be provided via RMS and to UTC for the monitoring of UPS Battery Backup system, capable of reporting low battery operation, UPS active and UPS faults.  </w:t>
      </w:r>
    </w:p>
    <w:p w14:paraId="48E84780" w14:textId="77777777" w:rsidR="00232202" w:rsidRPr="005F7AB1" w:rsidRDefault="00232202" w:rsidP="00232202">
      <w:pPr>
        <w:pStyle w:val="ListParagraph"/>
        <w:rPr>
          <w:rFonts w:ascii="Microsoft New Tai Lue" w:hAnsi="Microsoft New Tai Lue" w:cs="Microsoft New Tai Lue"/>
        </w:rPr>
      </w:pPr>
    </w:p>
    <w:p w14:paraId="120BE420" w14:textId="77777777" w:rsidR="00232202" w:rsidRPr="005F7AB1" w:rsidRDefault="00C96411" w:rsidP="00C9776B">
      <w:pPr>
        <w:pStyle w:val="BodyText"/>
        <w:numPr>
          <w:ilvl w:val="1"/>
          <w:numId w:val="61"/>
        </w:numPr>
        <w:rPr>
          <w:rFonts w:ascii="Microsoft New Tai Lue" w:hAnsi="Microsoft New Tai Lue" w:cs="Microsoft New Tai Lue"/>
          <w:szCs w:val="24"/>
          <w:lang w:eastAsia="en-GB"/>
        </w:rPr>
      </w:pPr>
      <w:r w:rsidRPr="005F7AB1">
        <w:rPr>
          <w:rFonts w:ascii="Microsoft New Tai Lue" w:hAnsi="Microsoft New Tai Lue" w:cs="Microsoft New Tai Lue"/>
          <w:szCs w:val="24"/>
        </w:rPr>
        <w:t xml:space="preserve">The Contractor shall calculate the number of battery cells required and the number of storage cases and supply these details for installation updates and amendments.  </w:t>
      </w:r>
    </w:p>
    <w:p w14:paraId="6D3B654E" w14:textId="77777777" w:rsidR="00232202" w:rsidRPr="005F7AB1" w:rsidRDefault="00232202" w:rsidP="00232202">
      <w:pPr>
        <w:pStyle w:val="ListParagraph"/>
        <w:rPr>
          <w:rFonts w:ascii="Microsoft New Tai Lue" w:hAnsi="Microsoft New Tai Lue" w:cs="Microsoft New Tai Lue"/>
        </w:rPr>
      </w:pPr>
    </w:p>
    <w:p w14:paraId="1AAA5EB2" w14:textId="77777777" w:rsidR="00C96411" w:rsidRPr="005F7AB1" w:rsidRDefault="00C96411" w:rsidP="00C9776B">
      <w:pPr>
        <w:pStyle w:val="BodyText"/>
        <w:numPr>
          <w:ilvl w:val="1"/>
          <w:numId w:val="61"/>
        </w:numPr>
        <w:rPr>
          <w:rFonts w:ascii="Microsoft New Tai Lue" w:hAnsi="Microsoft New Tai Lue" w:cs="Microsoft New Tai Lue"/>
          <w:szCs w:val="24"/>
          <w:lang w:eastAsia="en-GB"/>
        </w:rPr>
      </w:pPr>
      <w:r w:rsidRPr="005F7AB1">
        <w:rPr>
          <w:rFonts w:ascii="Microsoft New Tai Lue" w:hAnsi="Microsoft New Tai Lue" w:cs="Microsoft New Tai Lue"/>
          <w:szCs w:val="24"/>
        </w:rPr>
        <w:t>The contractor shall provide details of signal operation under battery control in both Dimmed and non-Dimmed states and provide a software switch setting in the controller to enable / disable this function.</w:t>
      </w:r>
    </w:p>
    <w:p w14:paraId="14FF81CC" w14:textId="77777777" w:rsidR="00C96411" w:rsidRPr="005F7AB1" w:rsidRDefault="00C96411" w:rsidP="00232202">
      <w:pPr>
        <w:pStyle w:val="Level1"/>
        <w:numPr>
          <w:ilvl w:val="0"/>
          <w:numId w:val="0"/>
        </w:numPr>
        <w:spacing w:after="0" w:line="240" w:lineRule="auto"/>
        <w:ind w:left="540"/>
        <w:rPr>
          <w:rFonts w:ascii="Microsoft New Tai Lue" w:hAnsi="Microsoft New Tai Lue" w:cs="Microsoft New Tai Lue"/>
          <w:b/>
          <w:bCs/>
          <w:szCs w:val="24"/>
        </w:rPr>
      </w:pPr>
    </w:p>
    <w:p w14:paraId="29232C41" w14:textId="77777777" w:rsidR="00AD1FFE" w:rsidRPr="005F7AB1" w:rsidRDefault="00AD1FFE" w:rsidP="00337C2C">
      <w:pPr>
        <w:rPr>
          <w:rFonts w:ascii="Microsoft New Tai Lue" w:hAnsi="Microsoft New Tai Lue" w:cs="Microsoft New Tai Lue"/>
          <w:b/>
        </w:rPr>
      </w:pPr>
    </w:p>
    <w:p w14:paraId="4565757B" w14:textId="5C7EE741" w:rsidR="00597FFC" w:rsidRPr="005F7AB1" w:rsidRDefault="006B4447" w:rsidP="00337C2C">
      <w:pPr>
        <w:rPr>
          <w:rFonts w:ascii="Microsoft New Tai Lue" w:hAnsi="Microsoft New Tai Lue" w:cs="Microsoft New Tai Lue"/>
          <w:b/>
        </w:rPr>
      </w:pPr>
      <w:r w:rsidRPr="005F7AB1">
        <w:rPr>
          <w:rFonts w:ascii="Microsoft New Tai Lue" w:hAnsi="Microsoft New Tai Lue" w:cs="Microsoft New Tai Lue"/>
          <w:b/>
        </w:rPr>
        <w:t>Additional Equipment for T</w:t>
      </w:r>
      <w:r w:rsidR="004E445E" w:rsidRPr="005F7AB1">
        <w:rPr>
          <w:rFonts w:ascii="Microsoft New Tai Lue" w:hAnsi="Microsoft New Tai Lue" w:cs="Microsoft New Tai Lue"/>
          <w:b/>
        </w:rPr>
        <w:t>raffic Signal Controller (Supply</w:t>
      </w:r>
      <w:r w:rsidRPr="005F7AB1">
        <w:rPr>
          <w:rFonts w:ascii="Microsoft New Tai Lue" w:hAnsi="Microsoft New Tai Lue" w:cs="Microsoft New Tai Lue"/>
          <w:b/>
        </w:rPr>
        <w:t xml:space="preserve"> &amp; Install)</w:t>
      </w:r>
      <w:r w:rsidR="006E10A5">
        <w:rPr>
          <w:rFonts w:ascii="Microsoft New Tai Lue" w:hAnsi="Microsoft New Tai Lue" w:cs="Microsoft New Tai Lue"/>
          <w:b/>
        </w:rPr>
        <w:t xml:space="preserve"> </w:t>
      </w:r>
      <w:r w:rsidR="006E10A5">
        <w:rPr>
          <w:rFonts w:ascii="Microsoft New Tai Lue" w:hAnsi="Microsoft New Tai Lue" w:cs="Microsoft New Tai Lue"/>
          <w:b/>
          <w:bCs/>
        </w:rPr>
        <w:t>Ref to STAN 11/17</w:t>
      </w:r>
    </w:p>
    <w:p w14:paraId="6058CE8B" w14:textId="77777777" w:rsidR="00597FFC" w:rsidRPr="005F7AB1" w:rsidRDefault="00597FFC" w:rsidP="00AD1FFE">
      <w:pPr>
        <w:rPr>
          <w:rFonts w:ascii="Microsoft New Tai Lue" w:hAnsi="Microsoft New Tai Lue" w:cs="Microsoft New Tai Lue"/>
        </w:rPr>
      </w:pPr>
    </w:p>
    <w:p w14:paraId="49F882B0" w14:textId="77777777" w:rsidR="00A71817" w:rsidRPr="005F7AB1" w:rsidRDefault="006B444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w:t>
      </w:r>
      <w:r w:rsidR="003E70AB" w:rsidRPr="005F7AB1">
        <w:rPr>
          <w:rFonts w:ascii="Microsoft New Tai Lue" w:hAnsi="Microsoft New Tai Lue" w:cs="Microsoft New Tai Lue"/>
          <w:szCs w:val="24"/>
        </w:rPr>
        <w:t>ractor supplies M</w:t>
      </w:r>
      <w:r w:rsidRPr="005F7AB1">
        <w:rPr>
          <w:rFonts w:ascii="Microsoft New Tai Lue" w:hAnsi="Microsoft New Tai Lue" w:cs="Microsoft New Tai Lue"/>
          <w:szCs w:val="24"/>
        </w:rPr>
        <w:t xml:space="preserve">aterials and </w:t>
      </w:r>
      <w:r w:rsidR="003E70AB" w:rsidRPr="005F7AB1">
        <w:rPr>
          <w:rFonts w:ascii="Microsoft New Tai Lue" w:hAnsi="Microsoft New Tai Lue" w:cs="Microsoft New Tai Lue"/>
          <w:szCs w:val="24"/>
        </w:rPr>
        <w:t>E</w:t>
      </w:r>
      <w:r w:rsidRPr="005F7AB1">
        <w:rPr>
          <w:rFonts w:ascii="Microsoft New Tai Lue" w:hAnsi="Microsoft New Tai Lue" w:cs="Microsoft New Tai Lue"/>
          <w:szCs w:val="24"/>
        </w:rPr>
        <w:t xml:space="preserve">quipment </w:t>
      </w:r>
      <w:r w:rsidR="00E53E6A" w:rsidRPr="005F7AB1">
        <w:rPr>
          <w:rFonts w:ascii="Microsoft New Tai Lue" w:hAnsi="Microsoft New Tai Lue" w:cs="Microsoft New Tai Lue"/>
          <w:szCs w:val="24"/>
        </w:rPr>
        <w:t xml:space="preserve">and subsequently installs </w:t>
      </w:r>
      <w:r w:rsidR="003E70AB" w:rsidRPr="005F7AB1">
        <w:rPr>
          <w:rFonts w:ascii="Microsoft New Tai Lue" w:hAnsi="Microsoft New Tai Lue" w:cs="Microsoft New Tai Lue"/>
          <w:szCs w:val="24"/>
        </w:rPr>
        <w:t>equipment which is</w:t>
      </w:r>
      <w:r w:rsidRPr="005F7AB1">
        <w:rPr>
          <w:rFonts w:ascii="Microsoft New Tai Lue" w:hAnsi="Microsoft New Tai Lue" w:cs="Microsoft New Tai Lue"/>
          <w:szCs w:val="24"/>
        </w:rPr>
        <w:t xml:space="preserve"> fully compliant and compatible with the Employer’s existing (and as amended from time to time) monitoring system and associated connected equipment.  “Supply” in</w:t>
      </w:r>
      <w:r w:rsidR="004E445E" w:rsidRPr="005F7AB1">
        <w:rPr>
          <w:rFonts w:ascii="Microsoft New Tai Lue" w:hAnsi="Microsoft New Tai Lue" w:cs="Microsoft New Tai Lue"/>
          <w:szCs w:val="24"/>
        </w:rPr>
        <w:t xml:space="preserve">cludes the supply and fitting which for the avoidance of doubt includes for all fixings and cables necessary and </w:t>
      </w:r>
      <w:r w:rsidRPr="005F7AB1">
        <w:rPr>
          <w:rFonts w:ascii="Microsoft New Tai Lue" w:hAnsi="Microsoft New Tai Lue" w:cs="Microsoft New Tai Lue"/>
          <w:szCs w:val="24"/>
        </w:rPr>
        <w:t xml:space="preserve">for controller </w:t>
      </w:r>
      <w:r w:rsidR="004E445E" w:rsidRPr="005F7AB1">
        <w:rPr>
          <w:rFonts w:ascii="Microsoft New Tai Lue" w:hAnsi="Microsoft New Tai Lue" w:cs="Microsoft New Tai Lue"/>
          <w:szCs w:val="24"/>
        </w:rPr>
        <w:t xml:space="preserve">and Additional Equipment to function correctly.  </w:t>
      </w:r>
    </w:p>
    <w:p w14:paraId="5DBA6BC2" w14:textId="77777777" w:rsidR="003E70AB" w:rsidRPr="005F7AB1" w:rsidRDefault="003E70AB" w:rsidP="003E70AB">
      <w:pPr>
        <w:pStyle w:val="Level1"/>
        <w:numPr>
          <w:ilvl w:val="0"/>
          <w:numId w:val="0"/>
        </w:numPr>
        <w:spacing w:after="0" w:line="240" w:lineRule="auto"/>
        <w:rPr>
          <w:rFonts w:ascii="Microsoft New Tai Lue" w:hAnsi="Microsoft New Tai Lue" w:cs="Microsoft New Tai Lue"/>
          <w:szCs w:val="24"/>
        </w:rPr>
      </w:pPr>
    </w:p>
    <w:p w14:paraId="53C4D8CD" w14:textId="77777777" w:rsidR="00232202" w:rsidRPr="005F7AB1" w:rsidRDefault="002A5C44"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The</w:t>
      </w:r>
      <w:r w:rsidRPr="005F7AB1">
        <w:rPr>
          <w:rFonts w:ascii="Microsoft New Tai Lue" w:hAnsi="Microsoft New Tai Lue" w:cs="Microsoft New Tai Lue"/>
          <w:bCs/>
          <w:szCs w:val="24"/>
        </w:rPr>
        <w:t xml:space="preserve"> controller supply section above provides a ‘base’ unit. Additional Equipment may be required depending on the attached equipment and controller manufacturer. This section is to cover the additional equipment that may be required to produce a functioning controller suitable for the site or additional items </w:t>
      </w:r>
      <w:r w:rsidRPr="005F7AB1">
        <w:rPr>
          <w:rFonts w:ascii="Microsoft New Tai Lue" w:hAnsi="Microsoft New Tai Lue" w:cs="Microsoft New Tai Lue"/>
          <w:bCs/>
          <w:szCs w:val="24"/>
        </w:rPr>
        <w:lastRenderedPageBreak/>
        <w:t xml:space="preserve">that may be required to alter an existing installation. These items are in addition to those provided </w:t>
      </w:r>
      <w:r w:rsidR="00234DD3" w:rsidRPr="005F7AB1">
        <w:rPr>
          <w:rFonts w:ascii="Microsoft New Tai Lue" w:hAnsi="Microsoft New Tai Lue" w:cs="Microsoft New Tai Lue"/>
          <w:bCs/>
          <w:szCs w:val="24"/>
        </w:rPr>
        <w:t>as standard by the manufacturer: -</w:t>
      </w:r>
    </w:p>
    <w:p w14:paraId="41BE1CD2" w14:textId="77777777" w:rsidR="00232202" w:rsidRPr="005F7AB1" w:rsidRDefault="00232202" w:rsidP="00232202">
      <w:pPr>
        <w:pStyle w:val="Level1"/>
        <w:numPr>
          <w:ilvl w:val="0"/>
          <w:numId w:val="0"/>
        </w:numPr>
        <w:spacing w:after="0" w:line="240" w:lineRule="auto"/>
        <w:ind w:left="851" w:hanging="851"/>
        <w:rPr>
          <w:rFonts w:ascii="Microsoft New Tai Lue" w:hAnsi="Microsoft New Tai Lue" w:cs="Microsoft New Tai Lue"/>
          <w:bCs/>
          <w:szCs w:val="24"/>
        </w:rPr>
      </w:pPr>
    </w:p>
    <w:p w14:paraId="356470CB" w14:textId="77777777" w:rsidR="00232202" w:rsidRPr="005F7AB1" w:rsidRDefault="00232202"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Detector Backplanes; Contractor to supply and install additional controller items required to connect detector cards or other inputs to the controller</w:t>
      </w:r>
    </w:p>
    <w:p w14:paraId="6947E0AE" w14:textId="77777777" w:rsidR="00232202" w:rsidRPr="005F7AB1" w:rsidRDefault="00232202" w:rsidP="00232202">
      <w:pPr>
        <w:pStyle w:val="Level1"/>
        <w:numPr>
          <w:ilvl w:val="0"/>
          <w:numId w:val="0"/>
        </w:numPr>
        <w:spacing w:after="0" w:line="240" w:lineRule="auto"/>
        <w:ind w:left="1440"/>
        <w:rPr>
          <w:rFonts w:ascii="Microsoft New Tai Lue" w:hAnsi="Microsoft New Tai Lue" w:cs="Microsoft New Tai Lue"/>
          <w:bCs/>
          <w:szCs w:val="24"/>
        </w:rPr>
      </w:pPr>
    </w:p>
    <w:p w14:paraId="05835140"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Transformers; Contractor to supply and install additional transformers required to drive on-street equipment (i.e. L</w:t>
      </w:r>
      <w:r w:rsidR="00BB3DCD" w:rsidRPr="005F7AB1">
        <w:rPr>
          <w:rFonts w:ascii="Microsoft New Tai Lue" w:hAnsi="Microsoft New Tai Lue" w:cs="Microsoft New Tai Lue"/>
          <w:bCs/>
          <w:szCs w:val="24"/>
        </w:rPr>
        <w:t>ED</w:t>
      </w:r>
      <w:r w:rsidRPr="005F7AB1">
        <w:rPr>
          <w:rFonts w:ascii="Microsoft New Tai Lue" w:hAnsi="Microsoft New Tai Lue" w:cs="Microsoft New Tai Lue"/>
          <w:bCs/>
          <w:szCs w:val="24"/>
        </w:rPr>
        <w:t xml:space="preserve"> indicators</w:t>
      </w:r>
      <w:r w:rsidR="00443C68" w:rsidRPr="005F7AB1">
        <w:rPr>
          <w:rFonts w:ascii="Microsoft New Tai Lue" w:hAnsi="Microsoft New Tai Lue" w:cs="Microsoft New Tai Lue"/>
          <w:bCs/>
          <w:szCs w:val="24"/>
        </w:rPr>
        <w:t xml:space="preserve"> and above ground detection</w:t>
      </w:r>
      <w:r w:rsidRPr="005F7AB1">
        <w:rPr>
          <w:rFonts w:ascii="Microsoft New Tai Lue" w:hAnsi="Microsoft New Tai Lue" w:cs="Microsoft New Tai Lue"/>
          <w:bCs/>
          <w:szCs w:val="24"/>
        </w:rPr>
        <w:t>);</w:t>
      </w:r>
    </w:p>
    <w:p w14:paraId="19D0B628"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76E8CEF4"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Lamp Switch Cards (inc</w:t>
      </w:r>
      <w:r w:rsidR="00BB3DCD" w:rsidRPr="005F7AB1">
        <w:rPr>
          <w:rFonts w:ascii="Microsoft New Tai Lue" w:hAnsi="Microsoft New Tai Lue" w:cs="Microsoft New Tai Lue"/>
          <w:bCs/>
          <w:szCs w:val="24"/>
        </w:rPr>
        <w:t>.</w:t>
      </w:r>
      <w:r w:rsidRPr="005F7AB1">
        <w:rPr>
          <w:rFonts w:ascii="Microsoft New Tai Lue" w:hAnsi="Microsoft New Tai Lue" w:cs="Microsoft New Tai Lue"/>
          <w:bCs/>
          <w:szCs w:val="24"/>
        </w:rPr>
        <w:t xml:space="preserve"> ELV); The new ‘base’ controller should contain enough lamp switch cards to drive the phases stated. Additional items may be required for modification of an existing installation (i.e. where additional phases have been added);</w:t>
      </w:r>
    </w:p>
    <w:p w14:paraId="5C587035"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47D58DFA"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Input / Output cards</w:t>
      </w:r>
      <w:r w:rsidR="00BB3DCD" w:rsidRPr="005F7AB1">
        <w:rPr>
          <w:rFonts w:ascii="Microsoft New Tai Lue" w:hAnsi="Microsoft New Tai Lue" w:cs="Microsoft New Tai Lue"/>
          <w:bCs/>
          <w:szCs w:val="24"/>
        </w:rPr>
        <w:t xml:space="preserve"> (inc. ELV)</w:t>
      </w:r>
      <w:r w:rsidR="00AF04EB" w:rsidRPr="005F7AB1">
        <w:rPr>
          <w:rFonts w:ascii="Microsoft New Tai Lue" w:hAnsi="Microsoft New Tai Lue" w:cs="Microsoft New Tai Lue"/>
          <w:bCs/>
          <w:szCs w:val="24"/>
        </w:rPr>
        <w:t xml:space="preserve"> </w:t>
      </w:r>
      <w:r w:rsidRPr="005F7AB1">
        <w:rPr>
          <w:rFonts w:ascii="Microsoft New Tai Lue" w:hAnsi="Microsoft New Tai Lue" w:cs="Microsoft New Tai Lue"/>
          <w:bCs/>
          <w:szCs w:val="24"/>
        </w:rPr>
        <w:t>; Contractor to supply and install input / output cards needed for on street equipment where the base controller has insufficient capacity or where an existing installation has been modified;</w:t>
      </w:r>
    </w:p>
    <w:p w14:paraId="66B478CC"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348B272A"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Lockable double pole isolator; </w:t>
      </w:r>
      <w:r w:rsidR="00337C2C" w:rsidRPr="005F7AB1">
        <w:rPr>
          <w:rFonts w:ascii="Microsoft New Tai Lue" w:hAnsi="Microsoft New Tai Lue" w:cs="Microsoft New Tai Lue"/>
          <w:bCs/>
          <w:szCs w:val="24"/>
        </w:rPr>
        <w:t>at</w:t>
      </w:r>
      <w:r w:rsidRPr="005F7AB1">
        <w:rPr>
          <w:rFonts w:ascii="Microsoft New Tai Lue" w:hAnsi="Microsoft New Tai Lue" w:cs="Microsoft New Tai Lue"/>
          <w:bCs/>
          <w:szCs w:val="24"/>
        </w:rPr>
        <w:t xml:space="preserve"> certain sites it may be necessary to install a lockable isolator </w:t>
      </w:r>
      <w:r w:rsidR="00337C2C" w:rsidRPr="005F7AB1">
        <w:rPr>
          <w:rFonts w:ascii="Microsoft New Tai Lue" w:hAnsi="Microsoft New Tai Lue" w:cs="Microsoft New Tai Lue"/>
          <w:bCs/>
          <w:szCs w:val="24"/>
        </w:rPr>
        <w:t>that prevents accidental energising</w:t>
      </w:r>
      <w:r w:rsidRPr="005F7AB1">
        <w:rPr>
          <w:rFonts w:ascii="Microsoft New Tai Lue" w:hAnsi="Microsoft New Tai Lue" w:cs="Microsoft New Tai Lue"/>
          <w:bCs/>
          <w:szCs w:val="24"/>
        </w:rPr>
        <w:t xml:space="preserve"> of an isolated installation. Locking should be achieved through removable key or padlocking. Min current rating 30A. A test certificate (BS7671) shall be supplied to the service Manager following installation and testing;</w:t>
      </w:r>
    </w:p>
    <w:p w14:paraId="596A562A"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5F787647"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Secondary double pole isolator; Contractor to supply and fit a DIN rail mountable double pole isolator within the consumer unit in the controller. Min current rating 20A. A test certificate (BS7671) shall be supplied t</w:t>
      </w:r>
      <w:r w:rsidR="0036401D" w:rsidRPr="005F7AB1">
        <w:rPr>
          <w:rFonts w:ascii="Microsoft New Tai Lue" w:hAnsi="Microsoft New Tai Lue" w:cs="Microsoft New Tai Lue"/>
          <w:bCs/>
          <w:szCs w:val="24"/>
        </w:rPr>
        <w:t>o the S</w:t>
      </w:r>
      <w:r w:rsidRPr="005F7AB1">
        <w:rPr>
          <w:rFonts w:ascii="Microsoft New Tai Lue" w:hAnsi="Microsoft New Tai Lue" w:cs="Microsoft New Tai Lue"/>
          <w:bCs/>
          <w:szCs w:val="24"/>
        </w:rPr>
        <w:t>ervice Manager following installation and testing;</w:t>
      </w:r>
    </w:p>
    <w:p w14:paraId="2B5E66A6"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5F94B483"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2 gang RCD protected power supply; Contractor to supply and install additional RCD protected 3 pin sockets in controller or cabinet for connection of additional equipment. Includes mountings and any cable required to connect and earth the unit to an existing supply. A test certificate (BS</w:t>
      </w:r>
      <w:r w:rsidR="0036401D" w:rsidRPr="005F7AB1">
        <w:rPr>
          <w:rFonts w:ascii="Microsoft New Tai Lue" w:hAnsi="Microsoft New Tai Lue" w:cs="Microsoft New Tai Lue"/>
          <w:bCs/>
          <w:szCs w:val="24"/>
        </w:rPr>
        <w:t>7671) shall be supplied to the S</w:t>
      </w:r>
      <w:r w:rsidRPr="005F7AB1">
        <w:rPr>
          <w:rFonts w:ascii="Microsoft New Tai Lue" w:hAnsi="Microsoft New Tai Lue" w:cs="Microsoft New Tai Lue"/>
          <w:bCs/>
          <w:szCs w:val="24"/>
        </w:rPr>
        <w:t>ervice Manager following installation and testing;</w:t>
      </w:r>
    </w:p>
    <w:p w14:paraId="66DDE6FF"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69F3A392"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IP</w:t>
      </w:r>
      <w:r w:rsidR="004C68D0" w:rsidRPr="005F7AB1">
        <w:rPr>
          <w:rFonts w:ascii="Microsoft New Tai Lue" w:hAnsi="Microsoft New Tai Lue" w:cs="Microsoft New Tai Lue"/>
          <w:bCs/>
          <w:szCs w:val="24"/>
        </w:rPr>
        <w:t xml:space="preserve"> </w:t>
      </w:r>
      <w:r w:rsidRPr="005F7AB1">
        <w:rPr>
          <w:rFonts w:ascii="Microsoft New Tai Lue" w:hAnsi="Microsoft New Tai Lue" w:cs="Microsoft New Tai Lue"/>
          <w:bCs/>
          <w:szCs w:val="24"/>
        </w:rPr>
        <w:t>rated fuse box; Contractor to supply</w:t>
      </w:r>
      <w:r w:rsidR="00F84F5D" w:rsidRPr="005F7AB1">
        <w:rPr>
          <w:rFonts w:ascii="Microsoft New Tai Lue" w:hAnsi="Microsoft New Tai Lue" w:cs="Microsoft New Tai Lue"/>
          <w:bCs/>
          <w:szCs w:val="24"/>
        </w:rPr>
        <w:t>, connect</w:t>
      </w:r>
      <w:r w:rsidRPr="005F7AB1">
        <w:rPr>
          <w:rFonts w:ascii="Microsoft New Tai Lue" w:hAnsi="Microsoft New Tai Lue" w:cs="Microsoft New Tai Lue"/>
          <w:bCs/>
          <w:szCs w:val="24"/>
        </w:rPr>
        <w:t xml:space="preserve"> and fix a DIN rail mountable, weatherproof to IP 65 (to BS EN 60529) consumer unit in the controller or cabinet. This will be used to house isolators and fuses for additional equipment. Minimum capacity of four DIN rail mounted items. A test certificate (BS</w:t>
      </w:r>
      <w:r w:rsidR="0036401D" w:rsidRPr="005F7AB1">
        <w:rPr>
          <w:rFonts w:ascii="Microsoft New Tai Lue" w:hAnsi="Microsoft New Tai Lue" w:cs="Microsoft New Tai Lue"/>
          <w:bCs/>
          <w:szCs w:val="24"/>
        </w:rPr>
        <w:t>7671) shall be supplied to the S</w:t>
      </w:r>
      <w:r w:rsidRPr="005F7AB1">
        <w:rPr>
          <w:rFonts w:ascii="Microsoft New Tai Lue" w:hAnsi="Microsoft New Tai Lue" w:cs="Microsoft New Tai Lue"/>
          <w:bCs/>
          <w:szCs w:val="24"/>
        </w:rPr>
        <w:t>ervice Manager following installation and testing;</w:t>
      </w:r>
    </w:p>
    <w:p w14:paraId="42D6F733" w14:textId="77777777" w:rsidR="002A5C44" w:rsidRPr="005F7AB1" w:rsidRDefault="002A5C44" w:rsidP="002A5C44">
      <w:pPr>
        <w:pStyle w:val="Level1"/>
        <w:numPr>
          <w:ilvl w:val="0"/>
          <w:numId w:val="0"/>
        </w:numPr>
        <w:spacing w:after="0" w:line="240" w:lineRule="auto"/>
        <w:rPr>
          <w:rFonts w:ascii="Microsoft New Tai Lue" w:hAnsi="Microsoft New Tai Lue" w:cs="Microsoft New Tai Lue"/>
          <w:bCs/>
          <w:szCs w:val="24"/>
        </w:rPr>
      </w:pPr>
    </w:p>
    <w:p w14:paraId="4BD62D3A" w14:textId="77777777" w:rsidR="00337C2C" w:rsidRPr="005F7AB1" w:rsidRDefault="002A5C44"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lastRenderedPageBreak/>
        <w:t>Castellation bars &amp; CET glands; Contractor to supply and fix additional cable retention equipment in the controller or cabinet base to secure cables. In addition to any items supplied as standard as part of the controller ‘base’ unit or where required as part of a modification;</w:t>
      </w:r>
    </w:p>
    <w:p w14:paraId="7291F1C5" w14:textId="77777777" w:rsidR="00337C2C" w:rsidRPr="005F7AB1" w:rsidRDefault="00337C2C" w:rsidP="00337C2C">
      <w:pPr>
        <w:pStyle w:val="Level1"/>
        <w:numPr>
          <w:ilvl w:val="0"/>
          <w:numId w:val="0"/>
        </w:numPr>
        <w:spacing w:after="0" w:line="240" w:lineRule="auto"/>
        <w:rPr>
          <w:rFonts w:ascii="Microsoft New Tai Lue" w:hAnsi="Microsoft New Tai Lue" w:cs="Microsoft New Tai Lue"/>
          <w:bCs/>
          <w:szCs w:val="24"/>
        </w:rPr>
      </w:pPr>
    </w:p>
    <w:p w14:paraId="63F4FB64" w14:textId="77777777" w:rsidR="00337C2C" w:rsidRPr="005F7AB1" w:rsidRDefault="002A5C44"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t>EPROM</w:t>
      </w:r>
      <w:r w:rsidR="00A2152F" w:rsidRPr="005F7AB1">
        <w:rPr>
          <w:rFonts w:ascii="Microsoft New Tai Lue" w:hAnsi="Microsoft New Tai Lue" w:cs="Microsoft New Tai Lue"/>
          <w:bCs/>
          <w:szCs w:val="24"/>
        </w:rPr>
        <w:t xml:space="preserve"> </w:t>
      </w:r>
      <w:r w:rsidR="00A2152F" w:rsidRPr="005F7AB1">
        <w:rPr>
          <w:rFonts w:ascii="Microsoft New Tai Lue" w:hAnsi="Microsoft New Tai Lue" w:cs="Microsoft New Tai Lue"/>
          <w:szCs w:val="24"/>
        </w:rPr>
        <w:t>/ controller configuration files</w:t>
      </w:r>
      <w:r w:rsidRPr="005F7AB1">
        <w:rPr>
          <w:rFonts w:ascii="Microsoft New Tai Lue" w:hAnsi="Microsoft New Tai Lue" w:cs="Microsoft New Tai Lue"/>
          <w:bCs/>
          <w:szCs w:val="24"/>
        </w:rPr>
        <w:t xml:space="preserve"> new; Contractor to supply and install a newly configured EPROM </w:t>
      </w:r>
      <w:r w:rsidR="00A2152F" w:rsidRPr="005F7AB1">
        <w:rPr>
          <w:rFonts w:ascii="Microsoft New Tai Lue" w:hAnsi="Microsoft New Tai Lue" w:cs="Microsoft New Tai Lue"/>
          <w:szCs w:val="24"/>
        </w:rPr>
        <w:t xml:space="preserve">/ controller configuration files </w:t>
      </w:r>
      <w:r w:rsidRPr="005F7AB1">
        <w:rPr>
          <w:rFonts w:ascii="Microsoft New Tai Lue" w:hAnsi="Microsoft New Tai Lue" w:cs="Microsoft New Tai Lue"/>
          <w:bCs/>
          <w:szCs w:val="24"/>
        </w:rPr>
        <w:t xml:space="preserve">at an existing site to data supplied by the Service Manager. </w:t>
      </w:r>
      <w:r w:rsidR="007F50E4" w:rsidRPr="005F7AB1">
        <w:rPr>
          <w:rFonts w:ascii="Microsoft New Tai Lue" w:hAnsi="Microsoft New Tai Lue" w:cs="Microsoft New Tai Lue"/>
          <w:bCs/>
          <w:szCs w:val="24"/>
        </w:rPr>
        <w:t xml:space="preserve"> </w:t>
      </w:r>
      <w:r w:rsidRPr="005F7AB1">
        <w:rPr>
          <w:rFonts w:ascii="Microsoft New Tai Lue" w:hAnsi="Microsoft New Tai Lue" w:cs="Microsoft New Tai Lue"/>
          <w:bCs/>
          <w:szCs w:val="24"/>
        </w:rPr>
        <w:t xml:space="preserve">Contractor to supply electronic and paper copies of the configured data. </w:t>
      </w:r>
      <w:r w:rsidR="00F84F5D" w:rsidRPr="005F7AB1">
        <w:rPr>
          <w:rFonts w:ascii="Microsoft New Tai Lue" w:hAnsi="Microsoft New Tai Lue" w:cs="Microsoft New Tai Lue"/>
          <w:bCs/>
          <w:szCs w:val="24"/>
        </w:rPr>
        <w:t>FAT &amp; SAT included</w:t>
      </w:r>
      <w:r w:rsidR="00234DD3" w:rsidRPr="005F7AB1">
        <w:rPr>
          <w:rFonts w:ascii="Microsoft New Tai Lue" w:hAnsi="Microsoft New Tai Lue" w:cs="Microsoft New Tai Lue"/>
          <w:bCs/>
          <w:szCs w:val="24"/>
        </w:rPr>
        <w:t>;</w:t>
      </w:r>
    </w:p>
    <w:p w14:paraId="485D09AA" w14:textId="77777777" w:rsidR="00337C2C" w:rsidRPr="005F7AB1" w:rsidRDefault="00337C2C" w:rsidP="00337C2C">
      <w:pPr>
        <w:pStyle w:val="Level1"/>
        <w:numPr>
          <w:ilvl w:val="0"/>
          <w:numId w:val="0"/>
        </w:numPr>
        <w:spacing w:after="0" w:line="240" w:lineRule="auto"/>
        <w:rPr>
          <w:rFonts w:ascii="Microsoft New Tai Lue" w:hAnsi="Microsoft New Tai Lue" w:cs="Microsoft New Tai Lue"/>
          <w:bCs/>
          <w:szCs w:val="24"/>
        </w:rPr>
      </w:pPr>
    </w:p>
    <w:p w14:paraId="34488C89" w14:textId="77777777" w:rsidR="002A5C44" w:rsidRPr="005F7AB1" w:rsidRDefault="002A5C44"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t>EPROM</w:t>
      </w:r>
      <w:r w:rsidR="00A2152F" w:rsidRPr="005F7AB1">
        <w:rPr>
          <w:rFonts w:ascii="Microsoft New Tai Lue" w:hAnsi="Microsoft New Tai Lue" w:cs="Microsoft New Tai Lue"/>
          <w:bCs/>
          <w:szCs w:val="24"/>
        </w:rPr>
        <w:t xml:space="preserve"> </w:t>
      </w:r>
      <w:r w:rsidR="00A2152F" w:rsidRPr="005F7AB1">
        <w:rPr>
          <w:rFonts w:ascii="Microsoft New Tai Lue" w:hAnsi="Microsoft New Tai Lue" w:cs="Microsoft New Tai Lue"/>
          <w:szCs w:val="24"/>
        </w:rPr>
        <w:t>/ controller configuration files</w:t>
      </w:r>
      <w:r w:rsidRPr="005F7AB1">
        <w:rPr>
          <w:rFonts w:ascii="Microsoft New Tai Lue" w:hAnsi="Microsoft New Tai Lue" w:cs="Microsoft New Tai Lue"/>
          <w:bCs/>
          <w:szCs w:val="24"/>
        </w:rPr>
        <w:t xml:space="preserve"> modify; Contractor to supply and install a modified configured EPROM</w:t>
      </w:r>
      <w:r w:rsidR="00A2152F" w:rsidRPr="005F7AB1">
        <w:rPr>
          <w:rFonts w:ascii="Microsoft New Tai Lue" w:hAnsi="Microsoft New Tai Lue" w:cs="Microsoft New Tai Lue"/>
          <w:bCs/>
          <w:szCs w:val="24"/>
        </w:rPr>
        <w:t xml:space="preserve"> </w:t>
      </w:r>
      <w:r w:rsidR="00A2152F" w:rsidRPr="005F7AB1">
        <w:rPr>
          <w:rFonts w:ascii="Microsoft New Tai Lue" w:hAnsi="Microsoft New Tai Lue" w:cs="Microsoft New Tai Lue"/>
          <w:szCs w:val="24"/>
        </w:rPr>
        <w:t>/ controller configuration files</w:t>
      </w:r>
      <w:r w:rsidRPr="005F7AB1">
        <w:rPr>
          <w:rFonts w:ascii="Microsoft New Tai Lue" w:hAnsi="Microsoft New Tai Lue" w:cs="Microsoft New Tai Lue"/>
          <w:bCs/>
          <w:szCs w:val="24"/>
        </w:rPr>
        <w:t xml:space="preserve"> at an existing site. Existing site data supplied by Service Manager encompassing a minor amendment. No FAT required. Contractor to supply electronic and paper copies of the configured data.</w:t>
      </w:r>
      <w:r w:rsidR="00512043" w:rsidRPr="005F7AB1">
        <w:rPr>
          <w:rFonts w:ascii="Microsoft New Tai Lue" w:hAnsi="Microsoft New Tai Lue" w:cs="Microsoft New Tai Lue"/>
          <w:bCs/>
          <w:szCs w:val="24"/>
        </w:rPr>
        <w:t xml:space="preserve"> SAT included.</w:t>
      </w:r>
    </w:p>
    <w:p w14:paraId="5E442C13" w14:textId="77777777" w:rsidR="00012287" w:rsidRPr="005F7AB1" w:rsidRDefault="00012287" w:rsidP="00A2152F">
      <w:pPr>
        <w:pStyle w:val="ListParagraph"/>
        <w:rPr>
          <w:rFonts w:ascii="Microsoft New Tai Lue" w:hAnsi="Microsoft New Tai Lue" w:cs="Microsoft New Tai Lue"/>
        </w:rPr>
      </w:pPr>
    </w:p>
    <w:p w14:paraId="785BB99A" w14:textId="77777777" w:rsidR="00012287" w:rsidRPr="005F7AB1" w:rsidRDefault="00012287"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EPROM</w:t>
      </w:r>
      <w:r w:rsidR="00A2152F" w:rsidRPr="005F7AB1">
        <w:rPr>
          <w:rFonts w:ascii="Microsoft New Tai Lue" w:hAnsi="Microsoft New Tai Lue" w:cs="Microsoft New Tai Lue"/>
          <w:szCs w:val="24"/>
        </w:rPr>
        <w:t xml:space="preserve"> / controller configuration files</w:t>
      </w:r>
      <w:r w:rsidRPr="005F7AB1">
        <w:rPr>
          <w:rFonts w:ascii="Microsoft New Tai Lue" w:hAnsi="Microsoft New Tai Lue" w:cs="Microsoft New Tai Lue"/>
          <w:szCs w:val="24"/>
        </w:rPr>
        <w:t xml:space="preserve"> new: Contractor to install only newly configured EPROM </w:t>
      </w:r>
      <w:r w:rsidR="00A2152F" w:rsidRPr="005F7AB1">
        <w:rPr>
          <w:rFonts w:ascii="Microsoft New Tai Lue" w:hAnsi="Microsoft New Tai Lue" w:cs="Microsoft New Tai Lue"/>
          <w:szCs w:val="24"/>
        </w:rPr>
        <w:t xml:space="preserve">/ controller configuration files </w:t>
      </w:r>
      <w:r w:rsidRPr="005F7AB1">
        <w:rPr>
          <w:rFonts w:ascii="Microsoft New Tai Lue" w:hAnsi="Microsoft New Tai Lue" w:cs="Microsoft New Tai Lue"/>
          <w:szCs w:val="24"/>
        </w:rPr>
        <w:t xml:space="preserve">supplied by Service </w:t>
      </w:r>
      <w:r w:rsidR="00FD3E21" w:rsidRPr="005F7AB1">
        <w:rPr>
          <w:rFonts w:ascii="Microsoft New Tai Lue" w:hAnsi="Microsoft New Tai Lue" w:cs="Microsoft New Tai Lue"/>
          <w:szCs w:val="24"/>
        </w:rPr>
        <w:t>M</w:t>
      </w:r>
      <w:r w:rsidRPr="005F7AB1">
        <w:rPr>
          <w:rFonts w:ascii="Microsoft New Tai Lue" w:hAnsi="Microsoft New Tai Lue" w:cs="Microsoft New Tai Lue"/>
          <w:szCs w:val="24"/>
        </w:rPr>
        <w:t>anager at new traffic signal site SAT Included.</w:t>
      </w:r>
    </w:p>
    <w:p w14:paraId="71EC4DF1" w14:textId="77777777" w:rsidR="00012287" w:rsidRPr="005F7AB1" w:rsidRDefault="00012287" w:rsidP="00A2152F">
      <w:pPr>
        <w:pStyle w:val="ListParagraph"/>
        <w:rPr>
          <w:rFonts w:ascii="Microsoft New Tai Lue" w:hAnsi="Microsoft New Tai Lue" w:cs="Microsoft New Tai Lue"/>
        </w:rPr>
      </w:pPr>
    </w:p>
    <w:p w14:paraId="11770047" w14:textId="77777777" w:rsidR="00012287" w:rsidRPr="005F7AB1" w:rsidRDefault="00012287" w:rsidP="00C9776B">
      <w:pPr>
        <w:pStyle w:val="Level1"/>
        <w:numPr>
          <w:ilvl w:val="1"/>
          <w:numId w:val="3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EPROM</w:t>
      </w:r>
      <w:r w:rsidR="00A2152F" w:rsidRPr="005F7AB1">
        <w:rPr>
          <w:rFonts w:ascii="Microsoft New Tai Lue" w:hAnsi="Microsoft New Tai Lue" w:cs="Microsoft New Tai Lue"/>
          <w:szCs w:val="24"/>
        </w:rPr>
        <w:t xml:space="preserve"> / controller configuration files</w:t>
      </w:r>
      <w:r w:rsidRPr="005F7AB1">
        <w:rPr>
          <w:rFonts w:ascii="Microsoft New Tai Lue" w:hAnsi="Microsoft New Tai Lue" w:cs="Microsoft New Tai Lue"/>
          <w:szCs w:val="24"/>
        </w:rPr>
        <w:t xml:space="preserve"> new: Contractor to install only new/modified configured EPROM</w:t>
      </w:r>
      <w:r w:rsidR="00A2152F" w:rsidRPr="005F7AB1">
        <w:rPr>
          <w:rFonts w:ascii="Microsoft New Tai Lue" w:hAnsi="Microsoft New Tai Lue" w:cs="Microsoft New Tai Lue"/>
          <w:szCs w:val="24"/>
        </w:rPr>
        <w:t xml:space="preserve"> / controller configuration files</w:t>
      </w:r>
      <w:r w:rsidRPr="005F7AB1">
        <w:rPr>
          <w:rFonts w:ascii="Microsoft New Tai Lue" w:hAnsi="Microsoft New Tai Lue" w:cs="Microsoft New Tai Lue"/>
          <w:szCs w:val="24"/>
        </w:rPr>
        <w:t xml:space="preserve"> supplied by Service Manager amendments to cabling and SAT included</w:t>
      </w:r>
    </w:p>
    <w:p w14:paraId="1D5262A9" w14:textId="77777777" w:rsidR="00AD1FFE" w:rsidRPr="005F7AB1" w:rsidRDefault="00AD1FFE" w:rsidP="00D64C82">
      <w:pPr>
        <w:rPr>
          <w:rFonts w:ascii="Microsoft New Tai Lue" w:hAnsi="Microsoft New Tai Lue" w:cs="Microsoft New Tai Lue"/>
          <w:b/>
        </w:rPr>
      </w:pPr>
    </w:p>
    <w:p w14:paraId="7C9FB014" w14:textId="77777777" w:rsidR="00850E71" w:rsidRPr="005F7AB1" w:rsidRDefault="00850E71" w:rsidP="00D64C82">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Additional Equipment</w:t>
      </w:r>
      <w:r w:rsidR="00A64F00" w:rsidRPr="005F7AB1">
        <w:rPr>
          <w:rFonts w:ascii="Microsoft New Tai Lue" w:hAnsi="Microsoft New Tai Lue" w:cs="Microsoft New Tai Lue"/>
          <w:b/>
          <w:bCs/>
          <w:szCs w:val="24"/>
        </w:rPr>
        <w:t xml:space="preserve">: </w:t>
      </w:r>
      <w:r w:rsidR="002E4921" w:rsidRPr="005F7AB1">
        <w:rPr>
          <w:rFonts w:ascii="Microsoft New Tai Lue" w:hAnsi="Microsoft New Tai Lue" w:cs="Microsoft New Tai Lue"/>
          <w:b/>
          <w:bCs/>
          <w:szCs w:val="24"/>
        </w:rPr>
        <w:t>Pillars</w:t>
      </w:r>
      <w:r w:rsidR="00A55574" w:rsidRPr="005F7AB1">
        <w:rPr>
          <w:rFonts w:ascii="Microsoft New Tai Lue" w:hAnsi="Microsoft New Tai Lue" w:cs="Microsoft New Tai Lue"/>
          <w:b/>
          <w:bCs/>
          <w:szCs w:val="24"/>
        </w:rPr>
        <w:t xml:space="preserve"> Refer to STAN 11/17</w:t>
      </w:r>
    </w:p>
    <w:p w14:paraId="1532E26F" w14:textId="77777777" w:rsidR="00850E71" w:rsidRPr="005F7AB1" w:rsidRDefault="00850E71" w:rsidP="00850E71">
      <w:pPr>
        <w:pStyle w:val="Level1"/>
        <w:numPr>
          <w:ilvl w:val="0"/>
          <w:numId w:val="0"/>
        </w:numPr>
        <w:spacing w:after="0" w:line="240" w:lineRule="auto"/>
        <w:rPr>
          <w:rFonts w:ascii="Microsoft New Tai Lue" w:hAnsi="Microsoft New Tai Lue" w:cs="Microsoft New Tai Lue"/>
          <w:b/>
          <w:bCs/>
          <w:szCs w:val="24"/>
        </w:rPr>
      </w:pPr>
    </w:p>
    <w:p w14:paraId="5C2576D8" w14:textId="77777777" w:rsidR="00162AF4" w:rsidRPr="005F7AB1" w:rsidRDefault="00850E7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w:t>
      </w:r>
      <w:r w:rsidR="00946286" w:rsidRPr="005F7AB1">
        <w:rPr>
          <w:rFonts w:ascii="Microsoft New Tai Lue" w:hAnsi="Microsoft New Tai Lue" w:cs="Microsoft New Tai Lue"/>
          <w:szCs w:val="24"/>
        </w:rPr>
        <w:t xml:space="preserve"> </w:t>
      </w:r>
      <w:r w:rsidR="00337C2C" w:rsidRPr="005F7AB1">
        <w:rPr>
          <w:rFonts w:ascii="Microsoft New Tai Lue" w:hAnsi="Microsoft New Tai Lue" w:cs="Microsoft New Tai Lue"/>
          <w:szCs w:val="24"/>
        </w:rPr>
        <w:t xml:space="preserve">supplies and </w:t>
      </w:r>
      <w:r w:rsidR="002E4921" w:rsidRPr="005F7AB1">
        <w:rPr>
          <w:rFonts w:ascii="Microsoft New Tai Lue" w:hAnsi="Microsoft New Tai Lue" w:cs="Microsoft New Tai Lue"/>
          <w:szCs w:val="24"/>
        </w:rPr>
        <w:t xml:space="preserve">installs new, </w:t>
      </w:r>
      <w:r w:rsidR="00946286" w:rsidRPr="005F7AB1">
        <w:rPr>
          <w:rFonts w:ascii="Microsoft New Tai Lue" w:hAnsi="Microsoft New Tai Lue" w:cs="Microsoft New Tai Lue"/>
          <w:szCs w:val="24"/>
        </w:rPr>
        <w:t>replaces or relocates</w:t>
      </w:r>
      <w:r w:rsidR="002E4921" w:rsidRPr="005F7AB1">
        <w:rPr>
          <w:rFonts w:ascii="Microsoft New Tai Lue" w:hAnsi="Microsoft New Tai Lue" w:cs="Microsoft New Tai Lue"/>
          <w:szCs w:val="24"/>
        </w:rPr>
        <w:t xml:space="preserve"> existing </w:t>
      </w:r>
      <w:r w:rsidR="00A64F00" w:rsidRPr="005F7AB1">
        <w:rPr>
          <w:rFonts w:ascii="Microsoft New Tai Lue" w:hAnsi="Microsoft New Tai Lue" w:cs="Microsoft New Tai Lue"/>
          <w:szCs w:val="24"/>
        </w:rPr>
        <w:t xml:space="preserve">pillars </w:t>
      </w:r>
      <w:r w:rsidRPr="005F7AB1">
        <w:rPr>
          <w:rFonts w:ascii="Microsoft New Tai Lue" w:hAnsi="Microsoft New Tai Lue" w:cs="Microsoft New Tai Lue"/>
          <w:szCs w:val="24"/>
        </w:rPr>
        <w:t>on the street</w:t>
      </w:r>
      <w:r w:rsidR="00057443" w:rsidRPr="005F7AB1">
        <w:rPr>
          <w:rFonts w:ascii="Microsoft New Tai Lue" w:hAnsi="Microsoft New Tai Lue" w:cs="Microsoft New Tai Lue"/>
          <w:szCs w:val="24"/>
        </w:rPr>
        <w:t xml:space="preserve"> in accordance wi</w:t>
      </w:r>
      <w:r w:rsidR="002B62A3" w:rsidRPr="005F7AB1">
        <w:rPr>
          <w:rFonts w:ascii="Microsoft New Tai Lue" w:hAnsi="Microsoft New Tai Lue" w:cs="Microsoft New Tai Lue"/>
          <w:szCs w:val="24"/>
        </w:rPr>
        <w:t>th STAN 11/17</w:t>
      </w:r>
      <w:r w:rsidRPr="005F7AB1">
        <w:rPr>
          <w:rFonts w:ascii="Microsoft New Tai Lue" w:hAnsi="Microsoft New Tai Lue" w:cs="Microsoft New Tai Lue"/>
          <w:szCs w:val="24"/>
        </w:rPr>
        <w:t xml:space="preserve">. </w:t>
      </w:r>
    </w:p>
    <w:p w14:paraId="244D10F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B918F8E" w14:textId="270E1848" w:rsidR="00162AF4" w:rsidRDefault="002A264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IP rating of 65 or higher in accordance with BS EN 60529.</w:t>
      </w:r>
    </w:p>
    <w:p w14:paraId="62C65181" w14:textId="77777777" w:rsidR="007F572B" w:rsidRPr="005F7AB1" w:rsidRDefault="007F572B" w:rsidP="007F572B">
      <w:pPr>
        <w:pStyle w:val="Level1"/>
        <w:numPr>
          <w:ilvl w:val="0"/>
          <w:numId w:val="0"/>
        </w:numPr>
        <w:spacing w:after="0" w:line="240" w:lineRule="auto"/>
        <w:rPr>
          <w:rFonts w:ascii="Microsoft New Tai Lue" w:hAnsi="Microsoft New Tai Lue" w:cs="Microsoft New Tai Lue"/>
          <w:szCs w:val="24"/>
        </w:rPr>
      </w:pPr>
    </w:p>
    <w:p w14:paraId="5A3D05AA" w14:textId="77777777" w:rsidR="00A64F00" w:rsidRPr="005F7AB1" w:rsidRDefault="00162AF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w:t>
      </w:r>
      <w:r w:rsidR="00850E71" w:rsidRPr="005F7AB1">
        <w:rPr>
          <w:rFonts w:ascii="Microsoft New Tai Lue" w:hAnsi="Microsoft New Tai Lue" w:cs="Microsoft New Tai Lue"/>
          <w:szCs w:val="24"/>
        </w:rPr>
        <w:t>nclud</w:t>
      </w:r>
      <w:r w:rsidRPr="005F7AB1">
        <w:rPr>
          <w:rFonts w:ascii="Microsoft New Tai Lue" w:hAnsi="Microsoft New Tai Lue" w:cs="Microsoft New Tai Lue"/>
          <w:szCs w:val="24"/>
        </w:rPr>
        <w:t xml:space="preserve">es for </w:t>
      </w:r>
      <w:r w:rsidR="00232C83" w:rsidRPr="005F7AB1">
        <w:rPr>
          <w:rFonts w:ascii="Microsoft New Tai Lue" w:hAnsi="Microsoft New Tai Lue" w:cs="Microsoft New Tai Lue"/>
          <w:szCs w:val="24"/>
        </w:rPr>
        <w:t xml:space="preserve">all </w:t>
      </w:r>
      <w:r w:rsidRPr="005F7AB1">
        <w:rPr>
          <w:rFonts w:ascii="Microsoft New Tai Lue" w:hAnsi="Microsoft New Tai Lue" w:cs="Microsoft New Tai Lue"/>
          <w:szCs w:val="24"/>
        </w:rPr>
        <w:t>excavation</w:t>
      </w:r>
      <w:r w:rsidR="00232C83" w:rsidRPr="005F7AB1">
        <w:rPr>
          <w:rFonts w:ascii="Microsoft New Tai Lue" w:hAnsi="Microsoft New Tai Lue" w:cs="Microsoft New Tai Lue"/>
          <w:szCs w:val="24"/>
        </w:rPr>
        <w:t>s</w:t>
      </w:r>
      <w:r w:rsidRPr="005F7AB1">
        <w:rPr>
          <w:rFonts w:ascii="Microsoft New Tai Lue" w:hAnsi="Microsoft New Tai Lue" w:cs="Microsoft New Tai Lue"/>
          <w:szCs w:val="24"/>
        </w:rPr>
        <w:t>, foundation</w:t>
      </w:r>
      <w:r w:rsidR="00232C83" w:rsidRPr="005F7AB1">
        <w:rPr>
          <w:rFonts w:ascii="Microsoft New Tai Lue" w:hAnsi="Microsoft New Tai Lue" w:cs="Microsoft New Tai Lue"/>
          <w:szCs w:val="24"/>
        </w:rPr>
        <w:t>s</w:t>
      </w:r>
      <w:r w:rsidRPr="005F7AB1">
        <w:rPr>
          <w:rFonts w:ascii="Microsoft New Tai Lue" w:hAnsi="Microsoft New Tai Lue" w:cs="Microsoft New Tai Lue"/>
          <w:szCs w:val="24"/>
        </w:rPr>
        <w:t>, reinstatement</w:t>
      </w:r>
      <w:r w:rsidR="00232C83"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w:t>
      </w:r>
      <w:r w:rsidR="00850E71" w:rsidRPr="005F7AB1">
        <w:rPr>
          <w:rFonts w:ascii="Microsoft New Tai Lue" w:hAnsi="Microsoft New Tai Lue" w:cs="Microsoft New Tai Lue"/>
          <w:szCs w:val="24"/>
        </w:rPr>
        <w:t>all mountings,</w:t>
      </w:r>
      <w:r w:rsidRPr="005F7AB1">
        <w:rPr>
          <w:rFonts w:ascii="Microsoft New Tai Lue" w:hAnsi="Microsoft New Tai Lue" w:cs="Microsoft New Tai Lue"/>
          <w:szCs w:val="24"/>
        </w:rPr>
        <w:t xml:space="preserve"> warning labels, </w:t>
      </w:r>
      <w:r w:rsidR="00F762AB" w:rsidRPr="005F7AB1">
        <w:rPr>
          <w:rFonts w:ascii="Microsoft New Tai Lue" w:hAnsi="Microsoft New Tai Lue" w:cs="Microsoft New Tai Lue"/>
          <w:szCs w:val="24"/>
        </w:rPr>
        <w:t>a preservative treated wooden backboard,</w:t>
      </w:r>
      <w:r w:rsidR="00850E71" w:rsidRPr="005F7AB1">
        <w:rPr>
          <w:rFonts w:ascii="Microsoft New Tai Lue" w:hAnsi="Microsoft New Tai Lue" w:cs="Microsoft New Tai Lue"/>
          <w:szCs w:val="24"/>
        </w:rPr>
        <w:t xml:space="preserve"> fixings</w:t>
      </w:r>
      <w:r w:rsidR="00F762AB" w:rsidRPr="005F7AB1">
        <w:rPr>
          <w:rFonts w:ascii="Microsoft New Tai Lue" w:hAnsi="Microsoft New Tai Lue" w:cs="Microsoft New Tai Lue"/>
          <w:szCs w:val="24"/>
        </w:rPr>
        <w:t>,</w:t>
      </w:r>
      <w:r w:rsidR="00850E71" w:rsidRPr="005F7AB1">
        <w:rPr>
          <w:rFonts w:ascii="Microsoft New Tai Lue" w:hAnsi="Microsoft New Tai Lue" w:cs="Microsoft New Tai Lue"/>
          <w:szCs w:val="24"/>
        </w:rPr>
        <w:t xml:space="preserve"> </w:t>
      </w:r>
      <w:r w:rsidR="00F762AB" w:rsidRPr="005F7AB1">
        <w:rPr>
          <w:rFonts w:ascii="Microsoft New Tai Lue" w:hAnsi="Microsoft New Tai Lue" w:cs="Microsoft New Tai Lue"/>
          <w:szCs w:val="24"/>
        </w:rPr>
        <w:t>any required cable fixings and connections.</w:t>
      </w:r>
    </w:p>
    <w:p w14:paraId="720F24B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A0192FF" w14:textId="77777777" w:rsidR="00692F0A" w:rsidRPr="005F7AB1" w:rsidRDefault="00D23F9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connection cable between the consumer side cut-out and the controller conform</w:t>
      </w:r>
      <w:r w:rsidR="004111C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to the current issue of BS7671 and </w:t>
      </w:r>
      <w:r w:rsidR="004111C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double insu</w:t>
      </w:r>
      <w:r w:rsidR="002A264E" w:rsidRPr="005F7AB1">
        <w:rPr>
          <w:rFonts w:ascii="Microsoft New Tai Lue" w:hAnsi="Microsoft New Tai Lue" w:cs="Microsoft New Tai Lue"/>
          <w:szCs w:val="24"/>
        </w:rPr>
        <w:t>lated with a minimum conductor cross sectional area</w:t>
      </w:r>
      <w:r w:rsidRPr="005F7AB1">
        <w:rPr>
          <w:rFonts w:ascii="Microsoft New Tai Lue" w:hAnsi="Microsoft New Tai Lue" w:cs="Microsoft New Tai Lue"/>
          <w:szCs w:val="24"/>
        </w:rPr>
        <w:t xml:space="preserve"> as required by the system load.</w:t>
      </w:r>
    </w:p>
    <w:p w14:paraId="397111C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1C41AFF" w14:textId="77777777" w:rsidR="00532631" w:rsidRPr="005F7AB1" w:rsidRDefault="00692F0A"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is to ensure that the </w:t>
      </w:r>
      <w:r w:rsidR="00BF33FD" w:rsidRPr="005F7AB1">
        <w:rPr>
          <w:rFonts w:ascii="Microsoft New Tai Lue" w:hAnsi="Microsoft New Tai Lue" w:cs="Microsoft New Tai Lue"/>
          <w:szCs w:val="24"/>
        </w:rPr>
        <w:t>Distribution Network Operator</w:t>
      </w:r>
      <w:r w:rsidRPr="005F7AB1">
        <w:rPr>
          <w:rFonts w:ascii="Microsoft New Tai Lue" w:hAnsi="Microsoft New Tai Lue" w:cs="Microsoft New Tai Lue"/>
          <w:szCs w:val="24"/>
        </w:rPr>
        <w:t xml:space="preserve"> has installed the correctly rated BS88 HRC (High Rupturing Capacity) cartridge fuse into the pillar when connecting the power supply.</w:t>
      </w:r>
    </w:p>
    <w:p w14:paraId="1B4C6D5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E0BB876" w14:textId="77777777" w:rsidR="00850E71" w:rsidRPr="005F7AB1" w:rsidRDefault="00850E7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Supply and fix of supply cables</w:t>
      </w:r>
      <w:r w:rsidR="00057443" w:rsidRPr="005F7AB1">
        <w:rPr>
          <w:rFonts w:ascii="Microsoft New Tai Lue" w:hAnsi="Microsoft New Tai Lue" w:cs="Microsoft New Tai Lue"/>
          <w:szCs w:val="24"/>
        </w:rPr>
        <w:t>, base seal</w:t>
      </w:r>
      <w:r w:rsidR="00C70D26" w:rsidRPr="005F7AB1">
        <w:rPr>
          <w:rFonts w:ascii="Microsoft New Tai Lue" w:hAnsi="Microsoft New Tai Lue" w:cs="Microsoft New Tai Lue"/>
          <w:szCs w:val="24"/>
        </w:rPr>
        <w:t xml:space="preserve">, </w:t>
      </w:r>
      <w:r w:rsidR="00F762AB" w:rsidRPr="005F7AB1">
        <w:rPr>
          <w:rFonts w:ascii="Microsoft New Tai Lue" w:hAnsi="Microsoft New Tai Lue" w:cs="Microsoft New Tai Lue"/>
          <w:szCs w:val="24"/>
        </w:rPr>
        <w:t xml:space="preserve">ducting, </w:t>
      </w:r>
      <w:r w:rsidR="00C70D26" w:rsidRPr="005F7AB1">
        <w:rPr>
          <w:rFonts w:ascii="Microsoft New Tai Lue" w:hAnsi="Microsoft New Tai Lue" w:cs="Microsoft New Tai Lue"/>
          <w:szCs w:val="24"/>
        </w:rPr>
        <w:t>chambers</w:t>
      </w:r>
      <w:r w:rsidR="00F762AB" w:rsidRPr="005F7AB1">
        <w:rPr>
          <w:rFonts w:ascii="Microsoft New Tai Lue" w:hAnsi="Microsoft New Tai Lue" w:cs="Microsoft New Tai Lue"/>
          <w:szCs w:val="24"/>
        </w:rPr>
        <w:t>, covers and frame</w:t>
      </w:r>
      <w:r w:rsidR="00057443" w:rsidRPr="005F7AB1">
        <w:rPr>
          <w:rFonts w:ascii="Microsoft New Tai Lue" w:hAnsi="Microsoft New Tai Lue" w:cs="Microsoft New Tai Lue"/>
          <w:szCs w:val="24"/>
        </w:rPr>
        <w:t xml:space="preserve"> </w:t>
      </w:r>
      <w:r w:rsidR="00162AF4" w:rsidRPr="005F7AB1">
        <w:rPr>
          <w:rFonts w:ascii="Microsoft New Tai Lue" w:hAnsi="Microsoft New Tai Lue" w:cs="Microsoft New Tai Lue"/>
          <w:szCs w:val="24"/>
        </w:rPr>
        <w:t xml:space="preserve">are </w:t>
      </w:r>
      <w:r w:rsidRPr="005F7AB1">
        <w:rPr>
          <w:rFonts w:ascii="Microsoft New Tai Lue" w:hAnsi="Microsoft New Tai Lue" w:cs="Microsoft New Tai Lue"/>
          <w:szCs w:val="24"/>
        </w:rPr>
        <w:t>measured separately.</w:t>
      </w:r>
    </w:p>
    <w:p w14:paraId="02B06B8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518BECE" w14:textId="77777777" w:rsidR="00E41F9D" w:rsidRPr="005F7AB1" w:rsidRDefault="00850E7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Upon completion of the work the Contractor tests and leaves the unit in an operational state. </w:t>
      </w:r>
      <w:r w:rsidR="001229B6" w:rsidRPr="005F7AB1">
        <w:rPr>
          <w:rFonts w:ascii="Microsoft New Tai Lue" w:hAnsi="Microsoft New Tai Lue" w:cs="Microsoft New Tai Lue"/>
          <w:bCs/>
          <w:szCs w:val="24"/>
        </w:rPr>
        <w:t>A test certificate (BS7671) is supplied to the Service Manager fol</w:t>
      </w:r>
      <w:r w:rsidR="00E41F9D" w:rsidRPr="005F7AB1">
        <w:rPr>
          <w:rFonts w:ascii="Microsoft New Tai Lue" w:hAnsi="Microsoft New Tai Lue" w:cs="Microsoft New Tai Lue"/>
          <w:bCs/>
          <w:szCs w:val="24"/>
        </w:rPr>
        <w:t>lowing installation and testing.</w:t>
      </w:r>
    </w:p>
    <w:p w14:paraId="615CAC3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B48BB56" w14:textId="77777777" w:rsidR="00850E71" w:rsidRPr="005F7AB1" w:rsidRDefault="00850E71"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7047B2E6" w14:textId="77777777" w:rsidR="00850E71" w:rsidRPr="005F7AB1" w:rsidRDefault="00850E71" w:rsidP="00E41F9D">
      <w:pPr>
        <w:rPr>
          <w:rFonts w:ascii="Microsoft New Tai Lue" w:hAnsi="Microsoft New Tai Lue" w:cs="Microsoft New Tai Lue"/>
          <w:b/>
        </w:rPr>
      </w:pPr>
    </w:p>
    <w:p w14:paraId="09A70789" w14:textId="0B7A8095" w:rsidR="00057443" w:rsidRPr="005F7AB1" w:rsidRDefault="00057443" w:rsidP="00057443">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Additional Equipment: Cabinet</w:t>
      </w:r>
      <w:r w:rsidR="002B62A3" w:rsidRPr="005F7AB1">
        <w:rPr>
          <w:rFonts w:ascii="Microsoft New Tai Lue" w:hAnsi="Microsoft New Tai Lue" w:cs="Microsoft New Tai Lue"/>
          <w:b/>
          <w:bCs/>
          <w:szCs w:val="24"/>
        </w:rPr>
        <w:t>s</w:t>
      </w:r>
      <w:r w:rsidR="00F1138F" w:rsidRPr="005F7AB1">
        <w:rPr>
          <w:rFonts w:ascii="Microsoft New Tai Lue" w:hAnsi="Microsoft New Tai Lue" w:cs="Microsoft New Tai Lue"/>
          <w:b/>
          <w:bCs/>
          <w:szCs w:val="24"/>
        </w:rPr>
        <w:t xml:space="preserve"> </w:t>
      </w:r>
      <w:r w:rsidR="006E10A5">
        <w:rPr>
          <w:rFonts w:ascii="Microsoft New Tai Lue" w:hAnsi="Microsoft New Tai Lue" w:cs="Microsoft New Tai Lue"/>
          <w:b/>
          <w:bCs/>
          <w:szCs w:val="24"/>
        </w:rPr>
        <w:t>Ref to STAN 11/17</w:t>
      </w:r>
    </w:p>
    <w:p w14:paraId="67D8CE7C" w14:textId="77777777" w:rsidR="00057443" w:rsidRPr="005F7AB1" w:rsidRDefault="00057443" w:rsidP="00D64C82">
      <w:pPr>
        <w:rPr>
          <w:rFonts w:ascii="Microsoft New Tai Lue" w:hAnsi="Microsoft New Tai Lue" w:cs="Microsoft New Tai Lue"/>
          <w:b/>
        </w:rPr>
      </w:pPr>
    </w:p>
    <w:p w14:paraId="03766256" w14:textId="77777777" w:rsidR="00057443" w:rsidRPr="005F7AB1" w:rsidRDefault="0005744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337C2C" w:rsidRPr="005F7AB1">
        <w:rPr>
          <w:rFonts w:ascii="Microsoft New Tai Lue" w:hAnsi="Microsoft New Tai Lue" w:cs="Microsoft New Tai Lue"/>
          <w:szCs w:val="24"/>
        </w:rPr>
        <w:t xml:space="preserve">supplies and </w:t>
      </w:r>
      <w:r w:rsidRPr="005F7AB1">
        <w:rPr>
          <w:rFonts w:ascii="Microsoft New Tai Lue" w:hAnsi="Microsoft New Tai Lue" w:cs="Microsoft New Tai Lue"/>
          <w:szCs w:val="24"/>
        </w:rPr>
        <w:t>installs new, replaces or relocates existing cabinets on the street</w:t>
      </w:r>
      <w:r w:rsidR="00F762AB" w:rsidRPr="005F7AB1">
        <w:rPr>
          <w:rFonts w:ascii="Microsoft New Tai Lue" w:hAnsi="Microsoft New Tai Lue" w:cs="Microsoft New Tai Lue"/>
          <w:szCs w:val="24"/>
        </w:rPr>
        <w:t xml:space="preserve"> in accordance with </w:t>
      </w:r>
      <w:r w:rsidR="002B62A3" w:rsidRPr="005F7AB1">
        <w:rPr>
          <w:rFonts w:ascii="Microsoft New Tai Lue" w:hAnsi="Microsoft New Tai Lue" w:cs="Microsoft New Tai Lue"/>
          <w:szCs w:val="24"/>
        </w:rPr>
        <w:t>STAN 11/17</w:t>
      </w:r>
      <w:r w:rsidRPr="005F7AB1">
        <w:rPr>
          <w:rFonts w:ascii="Microsoft New Tai Lue" w:hAnsi="Microsoft New Tai Lue" w:cs="Microsoft New Tai Lue"/>
          <w:szCs w:val="24"/>
        </w:rPr>
        <w:t xml:space="preserve">, including all </w:t>
      </w:r>
      <w:r w:rsidR="005C117C" w:rsidRPr="005F7AB1">
        <w:rPr>
          <w:rFonts w:ascii="Microsoft New Tai Lue" w:hAnsi="Microsoft New Tai Lue" w:cs="Microsoft New Tai Lue"/>
          <w:szCs w:val="24"/>
        </w:rPr>
        <w:t xml:space="preserve">excavations, </w:t>
      </w:r>
      <w:r w:rsidRPr="005F7AB1">
        <w:rPr>
          <w:rFonts w:ascii="Microsoft New Tai Lue" w:hAnsi="Microsoft New Tai Lue" w:cs="Microsoft New Tai Lue"/>
          <w:szCs w:val="24"/>
        </w:rPr>
        <w:t>foundations</w:t>
      </w:r>
      <w:r w:rsidR="00F762AB" w:rsidRPr="005F7AB1">
        <w:rPr>
          <w:rFonts w:ascii="Microsoft New Tai Lue" w:hAnsi="Microsoft New Tai Lue" w:cs="Microsoft New Tai Lue"/>
          <w:szCs w:val="24"/>
        </w:rPr>
        <w:t>,</w:t>
      </w:r>
      <w:r w:rsidR="005C117C" w:rsidRPr="005F7AB1">
        <w:rPr>
          <w:rFonts w:ascii="Microsoft New Tai Lue" w:hAnsi="Microsoft New Tai Lue" w:cs="Microsoft New Tai Lue"/>
          <w:szCs w:val="24"/>
        </w:rPr>
        <w:t xml:space="preserve"> reinstatement,</w:t>
      </w:r>
      <w:r w:rsidR="00F762AB" w:rsidRPr="005F7AB1">
        <w:rPr>
          <w:rFonts w:ascii="Microsoft New Tai Lue" w:hAnsi="Microsoft New Tai Lue" w:cs="Microsoft New Tai Lue"/>
          <w:szCs w:val="24"/>
        </w:rPr>
        <w:t xml:space="preserve"> mountings</w:t>
      </w:r>
      <w:r w:rsidR="00D75F6C" w:rsidRPr="005F7AB1">
        <w:rPr>
          <w:rFonts w:ascii="Microsoft New Tai Lue" w:hAnsi="Microsoft New Tai Lue" w:cs="Microsoft New Tai Lue"/>
          <w:szCs w:val="24"/>
        </w:rPr>
        <w:t>, warning labels</w:t>
      </w:r>
      <w:r w:rsidR="00F762AB" w:rsidRPr="005F7AB1">
        <w:rPr>
          <w:rFonts w:ascii="Microsoft New Tai Lue" w:hAnsi="Microsoft New Tai Lue" w:cs="Microsoft New Tai Lue"/>
          <w:szCs w:val="24"/>
        </w:rPr>
        <w:t xml:space="preserve">, fixings, </w:t>
      </w:r>
      <w:r w:rsidRPr="005F7AB1">
        <w:rPr>
          <w:rFonts w:ascii="Microsoft New Tai Lue" w:hAnsi="Microsoft New Tai Lue" w:cs="Microsoft New Tai Lue"/>
          <w:szCs w:val="24"/>
        </w:rPr>
        <w:t>any required cable fixings</w:t>
      </w:r>
      <w:r w:rsidR="00F762AB" w:rsidRPr="005F7AB1">
        <w:rPr>
          <w:rFonts w:ascii="Microsoft New Tai Lue" w:hAnsi="Microsoft New Tai Lue" w:cs="Microsoft New Tai Lue"/>
          <w:szCs w:val="24"/>
        </w:rPr>
        <w:t xml:space="preserve"> and connections</w:t>
      </w:r>
      <w:r w:rsidRPr="005F7AB1">
        <w:rPr>
          <w:rFonts w:ascii="Microsoft New Tai Lue" w:hAnsi="Microsoft New Tai Lue" w:cs="Microsoft New Tai Lue"/>
          <w:szCs w:val="24"/>
        </w:rPr>
        <w:t>.</w:t>
      </w:r>
    </w:p>
    <w:p w14:paraId="6FA7374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D01C922" w14:textId="77777777" w:rsidR="00E41F9D" w:rsidRPr="005F7AB1" w:rsidRDefault="00D23F9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connection cable </w:t>
      </w:r>
      <w:r w:rsidR="00D75F6C" w:rsidRPr="005F7AB1">
        <w:rPr>
          <w:rFonts w:ascii="Microsoft New Tai Lue" w:hAnsi="Microsoft New Tai Lue" w:cs="Microsoft New Tai Lue"/>
          <w:szCs w:val="24"/>
        </w:rPr>
        <w:t xml:space="preserve">to the cabinet </w:t>
      </w:r>
      <w:r w:rsidRPr="005F7AB1">
        <w:rPr>
          <w:rFonts w:ascii="Microsoft New Tai Lue" w:hAnsi="Microsoft New Tai Lue" w:cs="Microsoft New Tai Lue"/>
          <w:szCs w:val="24"/>
        </w:rPr>
        <w:t>conform</w:t>
      </w:r>
      <w:r w:rsidR="006424F9"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to the current issue of BS7671 and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double insulated with a minimum conductor </w:t>
      </w:r>
      <w:r w:rsidR="00D75F6C" w:rsidRPr="005F7AB1">
        <w:rPr>
          <w:rFonts w:ascii="Microsoft New Tai Lue" w:hAnsi="Microsoft New Tai Lue" w:cs="Microsoft New Tai Lue"/>
          <w:szCs w:val="24"/>
        </w:rPr>
        <w:t xml:space="preserve">cross sectional area </w:t>
      </w:r>
      <w:r w:rsidRPr="005F7AB1">
        <w:rPr>
          <w:rFonts w:ascii="Microsoft New Tai Lue" w:hAnsi="Microsoft New Tai Lue" w:cs="Microsoft New Tai Lue"/>
          <w:szCs w:val="24"/>
        </w:rPr>
        <w:t>as required by the system load.</w:t>
      </w:r>
    </w:p>
    <w:p w14:paraId="488E0BD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C6A40DB" w14:textId="77777777" w:rsidR="00E41F9D" w:rsidRPr="005F7AB1" w:rsidRDefault="00D75F6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Miscellaneous Equipment Cabinets are similar to the controller ca</w:t>
      </w:r>
      <w:r w:rsidR="00696547" w:rsidRPr="005F7AB1">
        <w:rPr>
          <w:rFonts w:ascii="Microsoft New Tai Lue" w:hAnsi="Microsoft New Tai Lue" w:cs="Microsoft New Tai Lue"/>
          <w:szCs w:val="24"/>
        </w:rPr>
        <w:t>binets</w:t>
      </w:r>
      <w:r w:rsidRPr="005F7AB1">
        <w:rPr>
          <w:rFonts w:ascii="Microsoft New Tai Lue" w:hAnsi="Microsoft New Tai Lue" w:cs="Microsoft New Tai Lue"/>
          <w:szCs w:val="24"/>
        </w:rPr>
        <w:t xml:space="preserve">. Including </w:t>
      </w:r>
      <w:r w:rsidR="003D4FFE" w:rsidRPr="005F7AB1">
        <w:rPr>
          <w:rFonts w:ascii="Microsoft New Tai Lue" w:hAnsi="Microsoft New Tai Lue" w:cs="Microsoft New Tai Lue"/>
          <w:szCs w:val="24"/>
        </w:rPr>
        <w:t xml:space="preserve">a </w:t>
      </w:r>
      <w:r w:rsidRPr="005F7AB1">
        <w:rPr>
          <w:rFonts w:ascii="Microsoft New Tai Lue" w:hAnsi="Microsoft New Tai Lue" w:cs="Microsoft New Tai Lue"/>
          <w:szCs w:val="24"/>
        </w:rPr>
        <w:t xml:space="preserve">door stay, RKA27C lock </w:t>
      </w:r>
      <w:r w:rsidR="003D4FFE" w:rsidRPr="005F7AB1">
        <w:rPr>
          <w:rFonts w:ascii="Microsoft New Tai Lue" w:hAnsi="Microsoft New Tai Lue" w:cs="Microsoft New Tai Lue"/>
          <w:szCs w:val="24"/>
        </w:rPr>
        <w:t>an</w:t>
      </w:r>
      <w:r w:rsidRPr="005F7AB1">
        <w:rPr>
          <w:rFonts w:ascii="Microsoft New Tai Lue" w:hAnsi="Microsoft New Tai Lue" w:cs="Microsoft New Tai Lue"/>
          <w:szCs w:val="24"/>
        </w:rPr>
        <w:t>d compression bolts, 19” swing frame with 5U, 3U &amp; 19” rack mounting facilities, rear and side mounting plates, castellation bars with CET glands, Electrical supply items (DIN rail mounted) including double pole isolator, mains circuit breaker, 4 fused connections and a minimum of two 3 pin plug sockets.</w:t>
      </w:r>
    </w:p>
    <w:p w14:paraId="6346D90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001396A" w14:textId="77777777" w:rsidR="00E41F9D" w:rsidRPr="005F7AB1" w:rsidRDefault="00D75F6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cabinet size is approximately </w:t>
      </w:r>
      <w:r w:rsidR="002A5C44" w:rsidRPr="005F7AB1">
        <w:rPr>
          <w:rFonts w:ascii="Microsoft New Tai Lue" w:hAnsi="Microsoft New Tai Lue" w:cs="Microsoft New Tai Lue"/>
          <w:szCs w:val="24"/>
        </w:rPr>
        <w:t>1160</w:t>
      </w:r>
      <w:r w:rsidRPr="005F7AB1">
        <w:rPr>
          <w:rFonts w:ascii="Microsoft New Tai Lue" w:hAnsi="Microsoft New Tai Lue" w:cs="Microsoft New Tai Lue"/>
          <w:szCs w:val="24"/>
        </w:rPr>
        <w:t xml:space="preserve">mm high x </w:t>
      </w:r>
      <w:r w:rsidR="002A5C44" w:rsidRPr="005F7AB1">
        <w:rPr>
          <w:rFonts w:ascii="Microsoft New Tai Lue" w:hAnsi="Microsoft New Tai Lue" w:cs="Microsoft New Tai Lue"/>
          <w:szCs w:val="24"/>
        </w:rPr>
        <w:t>725</w:t>
      </w:r>
      <w:r w:rsidRPr="005F7AB1">
        <w:rPr>
          <w:rFonts w:ascii="Microsoft New Tai Lue" w:hAnsi="Microsoft New Tai Lue" w:cs="Microsoft New Tai Lue"/>
          <w:szCs w:val="24"/>
        </w:rPr>
        <w:t xml:space="preserve">mm wide x </w:t>
      </w:r>
      <w:r w:rsidR="002A5C44" w:rsidRPr="005F7AB1">
        <w:rPr>
          <w:rFonts w:ascii="Microsoft New Tai Lue" w:hAnsi="Microsoft New Tai Lue" w:cs="Microsoft New Tai Lue"/>
          <w:szCs w:val="24"/>
        </w:rPr>
        <w:t>420</w:t>
      </w:r>
      <w:r w:rsidRPr="005F7AB1">
        <w:rPr>
          <w:rFonts w:ascii="Microsoft New Tai Lue" w:hAnsi="Microsoft New Tai Lue" w:cs="Microsoft New Tai Lue"/>
          <w:szCs w:val="24"/>
        </w:rPr>
        <w:t>mm deep and weatherproof to IP65 or higher in accordance with BS EN 60529.</w:t>
      </w:r>
    </w:p>
    <w:p w14:paraId="3A0456B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Cs/>
          <w:szCs w:val="24"/>
        </w:rPr>
      </w:pPr>
    </w:p>
    <w:p w14:paraId="5380C2EA" w14:textId="77777777" w:rsidR="00E41F9D" w:rsidRPr="005F7AB1" w:rsidRDefault="0072556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t>Cabinets are constructed of aluminium (powder coated) or galvanised steel (2mm min thickness).</w:t>
      </w:r>
    </w:p>
    <w:p w14:paraId="0DC2699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658C25A" w14:textId="77777777" w:rsidR="00E41F9D" w:rsidRPr="005F7AB1" w:rsidRDefault="0005744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Supply and fix of supply cables, base seal</w:t>
      </w:r>
      <w:r w:rsidR="00F762AB" w:rsidRPr="005F7AB1">
        <w:rPr>
          <w:rFonts w:ascii="Microsoft New Tai Lue" w:hAnsi="Microsoft New Tai Lue" w:cs="Microsoft New Tai Lue"/>
          <w:szCs w:val="24"/>
        </w:rPr>
        <w:t>, ducting, chambers, covers and frame</w:t>
      </w:r>
      <w:r w:rsidRPr="005F7AB1">
        <w:rPr>
          <w:rFonts w:ascii="Microsoft New Tai Lue" w:hAnsi="Microsoft New Tai Lue" w:cs="Microsoft New Tai Lue"/>
          <w:szCs w:val="24"/>
        </w:rPr>
        <w:t xml:space="preserve"> </w:t>
      </w:r>
      <w:r w:rsidR="005C117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measured separately.</w:t>
      </w:r>
    </w:p>
    <w:p w14:paraId="4624FF5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465789E" w14:textId="77777777" w:rsidR="00E41F9D" w:rsidRPr="005F7AB1" w:rsidRDefault="00D75F6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Cabinets are black or as otherwise instructed by the Service Manager.</w:t>
      </w:r>
    </w:p>
    <w:p w14:paraId="13D0F31C" w14:textId="77777777" w:rsidR="0094387E" w:rsidRPr="005F7AB1" w:rsidRDefault="0094387E" w:rsidP="00A2152F">
      <w:pPr>
        <w:pStyle w:val="Level1"/>
        <w:numPr>
          <w:ilvl w:val="0"/>
          <w:numId w:val="0"/>
        </w:numPr>
        <w:spacing w:after="0" w:line="240" w:lineRule="auto"/>
        <w:ind w:left="720"/>
        <w:rPr>
          <w:rFonts w:ascii="Microsoft New Tai Lue" w:hAnsi="Microsoft New Tai Lue" w:cs="Microsoft New Tai Lue"/>
          <w:szCs w:val="24"/>
        </w:rPr>
      </w:pPr>
    </w:p>
    <w:p w14:paraId="520B2501" w14:textId="77777777" w:rsidR="00E41F9D" w:rsidRPr="005F7AB1" w:rsidRDefault="00512043"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 xml:space="preserve">Where instructed by the Service Manager, </w:t>
      </w:r>
      <w:r w:rsidR="00D75F6C" w:rsidRPr="005F7AB1">
        <w:rPr>
          <w:rFonts w:ascii="Microsoft New Tai Lue" w:hAnsi="Microsoft New Tai Lue" w:cs="Microsoft New Tai Lue"/>
          <w:szCs w:val="24"/>
        </w:rPr>
        <w:t xml:space="preserve">cabinets are coated with an </w:t>
      </w:r>
      <w:r w:rsidR="00E53E01" w:rsidRPr="005F7AB1">
        <w:rPr>
          <w:rFonts w:ascii="Microsoft New Tai Lue" w:hAnsi="Microsoft New Tai Lue" w:cs="Microsoft New Tai Lue"/>
          <w:szCs w:val="24"/>
        </w:rPr>
        <w:t>anti-fly</w:t>
      </w:r>
      <w:r w:rsidR="00DC4E27" w:rsidRPr="005F7AB1">
        <w:rPr>
          <w:rFonts w:ascii="Microsoft New Tai Lue" w:hAnsi="Microsoft New Tai Lue" w:cs="Microsoft New Tai Lue"/>
          <w:szCs w:val="24"/>
        </w:rPr>
        <w:t xml:space="preserve"> posting</w:t>
      </w:r>
      <w:r w:rsidR="00D75F6C" w:rsidRPr="005F7AB1">
        <w:rPr>
          <w:rFonts w:ascii="Microsoft New Tai Lue" w:hAnsi="Microsoft New Tai Lue" w:cs="Microsoft New Tai Lue"/>
          <w:szCs w:val="24"/>
        </w:rPr>
        <w:t xml:space="preserve"> and </w:t>
      </w:r>
      <w:r w:rsidR="00E53E01" w:rsidRPr="005F7AB1">
        <w:rPr>
          <w:rFonts w:ascii="Microsoft New Tai Lue" w:hAnsi="Microsoft New Tai Lue" w:cs="Microsoft New Tai Lue"/>
          <w:szCs w:val="24"/>
        </w:rPr>
        <w:t>anti-graffiti</w:t>
      </w:r>
      <w:r w:rsidR="00D75F6C" w:rsidRPr="005F7AB1">
        <w:rPr>
          <w:rFonts w:ascii="Microsoft New Tai Lue" w:hAnsi="Microsoft New Tai Lue" w:cs="Microsoft New Tai Lue"/>
          <w:szCs w:val="24"/>
        </w:rPr>
        <w:t xml:space="preserve"> system</w:t>
      </w:r>
      <w:r w:rsidR="00172988" w:rsidRPr="005F7AB1">
        <w:rPr>
          <w:rFonts w:ascii="Microsoft New Tai Lue" w:hAnsi="Microsoft New Tai Lue" w:cs="Microsoft New Tai Lue"/>
          <w:szCs w:val="24"/>
        </w:rPr>
        <w:t xml:space="preserve"> of the desired colour</w:t>
      </w:r>
      <w:r w:rsidR="00D75F6C" w:rsidRPr="005F7AB1">
        <w:rPr>
          <w:rFonts w:ascii="Microsoft New Tai Lue" w:hAnsi="Microsoft New Tai Lue" w:cs="Microsoft New Tai Lue"/>
          <w:szCs w:val="24"/>
        </w:rPr>
        <w:t xml:space="preserve">. The coating is </w:t>
      </w:r>
      <w:r w:rsidR="0094387E" w:rsidRPr="005F7AB1">
        <w:rPr>
          <w:rFonts w:ascii="Microsoft New Tai Lue" w:hAnsi="Microsoft New Tai Lue" w:cs="Microsoft New Tai Lue"/>
          <w:szCs w:val="24"/>
        </w:rPr>
        <w:t>of</w:t>
      </w:r>
      <w:r w:rsidR="00D75F6C" w:rsidRPr="005F7AB1">
        <w:rPr>
          <w:rFonts w:ascii="Microsoft New Tai Lue" w:hAnsi="Microsoft New Tai Lue" w:cs="Microsoft New Tai Lue"/>
          <w:szCs w:val="24"/>
        </w:rPr>
        <w:t xml:space="preserve"> a smooth finish. </w:t>
      </w:r>
      <w:r w:rsidR="0094387E" w:rsidRPr="005F7AB1">
        <w:rPr>
          <w:rFonts w:ascii="Microsoft New Tai Lue" w:hAnsi="Microsoft New Tai Lue" w:cs="Microsoft New Tai Lue"/>
          <w:szCs w:val="24"/>
        </w:rPr>
        <w:t xml:space="preserve">A </w:t>
      </w:r>
      <w:r w:rsidR="00D75F6C" w:rsidRPr="005F7AB1">
        <w:rPr>
          <w:rFonts w:ascii="Microsoft New Tai Lue" w:hAnsi="Microsoft New Tai Lue" w:cs="Microsoft New Tai Lue"/>
          <w:szCs w:val="24"/>
        </w:rPr>
        <w:t>coarse finish will not be acceptable in urban areas and/or where pedestrians are present.</w:t>
      </w:r>
    </w:p>
    <w:p w14:paraId="10977B2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Cs/>
          <w:szCs w:val="24"/>
        </w:rPr>
      </w:pPr>
    </w:p>
    <w:p w14:paraId="1E5CF85D" w14:textId="77777777" w:rsidR="00F1138F" w:rsidRPr="005F7AB1" w:rsidRDefault="00057443"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lastRenderedPageBreak/>
        <w:t xml:space="preserve">Upon completion of the work the Contractor tests and leaves the </w:t>
      </w:r>
      <w:r w:rsidR="00467A58" w:rsidRPr="005F7AB1">
        <w:rPr>
          <w:rFonts w:ascii="Microsoft New Tai Lue" w:hAnsi="Microsoft New Tai Lue" w:cs="Microsoft New Tai Lue"/>
          <w:szCs w:val="24"/>
        </w:rPr>
        <w:t xml:space="preserve">unit in an operational state. </w:t>
      </w:r>
      <w:r w:rsidR="001229B6" w:rsidRPr="005F7AB1">
        <w:rPr>
          <w:rFonts w:ascii="Microsoft New Tai Lue" w:hAnsi="Microsoft New Tai Lue" w:cs="Microsoft New Tai Lue"/>
          <w:bCs/>
          <w:szCs w:val="24"/>
        </w:rPr>
        <w:t>A test certificate (BS7671) is supplied to the Service Manager fol</w:t>
      </w:r>
      <w:r w:rsidR="00234DD3" w:rsidRPr="005F7AB1">
        <w:rPr>
          <w:rFonts w:ascii="Microsoft New Tai Lue" w:hAnsi="Microsoft New Tai Lue" w:cs="Microsoft New Tai Lue"/>
          <w:bCs/>
          <w:szCs w:val="24"/>
        </w:rPr>
        <w:t>lowing installation and testing.</w:t>
      </w:r>
    </w:p>
    <w:p w14:paraId="6FB0D628" w14:textId="77777777" w:rsidR="00F1138F" w:rsidRPr="005F7AB1" w:rsidRDefault="00F1138F" w:rsidP="00E41F9D">
      <w:pPr>
        <w:pStyle w:val="Level1"/>
        <w:numPr>
          <w:ilvl w:val="0"/>
          <w:numId w:val="0"/>
        </w:numPr>
        <w:spacing w:after="0" w:line="240" w:lineRule="auto"/>
        <w:rPr>
          <w:rFonts w:ascii="Microsoft New Tai Lue" w:hAnsi="Microsoft New Tai Lue" w:cs="Microsoft New Tai Lue"/>
          <w:bCs/>
          <w:szCs w:val="24"/>
        </w:rPr>
      </w:pPr>
    </w:p>
    <w:p w14:paraId="7A6937D5" w14:textId="618697D8" w:rsidR="007122C4" w:rsidRPr="007F572B" w:rsidRDefault="00057443"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76C7884E" w14:textId="5FC51E02" w:rsidR="007122C4" w:rsidRDefault="007122C4" w:rsidP="00D64C82">
      <w:pPr>
        <w:rPr>
          <w:rFonts w:ascii="Microsoft New Tai Lue" w:hAnsi="Microsoft New Tai Lue" w:cs="Microsoft New Tai Lue"/>
          <w:b/>
        </w:rPr>
      </w:pPr>
    </w:p>
    <w:p w14:paraId="281D0E5E" w14:textId="77777777" w:rsidR="007122C4" w:rsidRPr="005F7AB1" w:rsidRDefault="007122C4" w:rsidP="00D64C82">
      <w:pPr>
        <w:rPr>
          <w:rFonts w:ascii="Microsoft New Tai Lue" w:hAnsi="Microsoft New Tai Lue" w:cs="Microsoft New Tai Lue"/>
          <w:b/>
        </w:rPr>
      </w:pPr>
    </w:p>
    <w:p w14:paraId="332D94A6" w14:textId="1F0046B0" w:rsidR="00F1138F" w:rsidRPr="005F7AB1" w:rsidRDefault="00610551" w:rsidP="00E41F9D">
      <w:pPr>
        <w:pStyle w:val="Level1"/>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Transmission and Monitoring Equipment</w:t>
      </w:r>
      <w:r w:rsidR="004D0800" w:rsidRPr="005F7AB1">
        <w:rPr>
          <w:rFonts w:ascii="Microsoft New Tai Lue" w:hAnsi="Microsoft New Tai Lue" w:cs="Microsoft New Tai Lue"/>
          <w:b/>
          <w:szCs w:val="24"/>
        </w:rPr>
        <w:t xml:space="preserve"> (Remove &amp; Install</w:t>
      </w:r>
      <w:r w:rsidR="0072047B" w:rsidRPr="005F7AB1">
        <w:rPr>
          <w:rFonts w:ascii="Microsoft New Tai Lue" w:hAnsi="Microsoft New Tai Lue" w:cs="Microsoft New Tai Lue"/>
          <w:b/>
          <w:szCs w:val="24"/>
        </w:rPr>
        <w:t xml:space="preserve"> Only</w:t>
      </w:r>
      <w:r w:rsidR="004D0800" w:rsidRPr="005F7AB1">
        <w:rPr>
          <w:rFonts w:ascii="Microsoft New Tai Lue" w:hAnsi="Microsoft New Tai Lue" w:cs="Microsoft New Tai Lue"/>
          <w:b/>
          <w:szCs w:val="24"/>
        </w:rPr>
        <w:t>)</w:t>
      </w:r>
      <w:r w:rsidR="006E10A5">
        <w:rPr>
          <w:rFonts w:ascii="Microsoft New Tai Lue" w:hAnsi="Microsoft New Tai Lue" w:cs="Microsoft New Tai Lue"/>
          <w:b/>
          <w:szCs w:val="24"/>
        </w:rPr>
        <w:t xml:space="preserve"> </w:t>
      </w:r>
      <w:r w:rsidR="006E10A5">
        <w:rPr>
          <w:rFonts w:ascii="Microsoft New Tai Lue" w:hAnsi="Microsoft New Tai Lue" w:cs="Microsoft New Tai Lue"/>
          <w:b/>
          <w:bCs/>
          <w:szCs w:val="24"/>
        </w:rPr>
        <w:t>Ref to STAN 11/17</w:t>
      </w:r>
    </w:p>
    <w:p w14:paraId="76AC74A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u w:val="single"/>
        </w:rPr>
      </w:pPr>
    </w:p>
    <w:p w14:paraId="51031389" w14:textId="77777777" w:rsidR="00CE4808" w:rsidRPr="005F7AB1" w:rsidRDefault="00CE4808" w:rsidP="00E41F9D">
      <w:pPr>
        <w:pStyle w:val="Level1"/>
        <w:numPr>
          <w:ilvl w:val="0"/>
          <w:numId w:val="0"/>
        </w:numPr>
        <w:spacing w:after="0" w:line="240" w:lineRule="auto"/>
        <w:rPr>
          <w:rFonts w:ascii="Microsoft New Tai Lue" w:hAnsi="Microsoft New Tai Lue" w:cs="Microsoft New Tai Lue"/>
          <w:szCs w:val="24"/>
          <w:u w:val="single"/>
        </w:rPr>
      </w:pPr>
      <w:r w:rsidRPr="005F7AB1">
        <w:rPr>
          <w:rFonts w:ascii="Microsoft New Tai Lue" w:hAnsi="Microsoft New Tai Lue" w:cs="Microsoft New Tai Lue"/>
          <w:szCs w:val="24"/>
          <w:u w:val="single"/>
        </w:rPr>
        <w:t>Remove</w:t>
      </w:r>
    </w:p>
    <w:p w14:paraId="7E1160E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u w:val="single"/>
        </w:rPr>
      </w:pPr>
    </w:p>
    <w:p w14:paraId="7BBEB070" w14:textId="77777777" w:rsidR="00CE4808" w:rsidRPr="005F7AB1" w:rsidRDefault="00CE4808"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is required to remove the existing </w:t>
      </w:r>
      <w:r w:rsidR="00A756FD" w:rsidRPr="005F7AB1">
        <w:rPr>
          <w:rFonts w:ascii="Microsoft New Tai Lue" w:hAnsi="Microsoft New Tai Lue" w:cs="Microsoft New Tai Lue"/>
          <w:szCs w:val="24"/>
        </w:rPr>
        <w:t>Transmission &amp; Monitoring Equipment as</w:t>
      </w:r>
      <w:r w:rsidRPr="005F7AB1">
        <w:rPr>
          <w:rFonts w:ascii="Microsoft New Tai Lue" w:hAnsi="Microsoft New Tai Lue" w:cs="Microsoft New Tai Lue"/>
          <w:szCs w:val="24"/>
        </w:rPr>
        <w:t xml:space="preserve"> specified by the Service Manager.  All waste materials and equipment to be disposed </w:t>
      </w:r>
      <w:proofErr w:type="spellStart"/>
      <w:r w:rsidRPr="005F7AB1">
        <w:rPr>
          <w:rFonts w:ascii="Microsoft New Tai Lue" w:hAnsi="Microsoft New Tai Lue" w:cs="Microsoft New Tai Lue"/>
          <w:szCs w:val="24"/>
        </w:rPr>
        <w:t>off</w:t>
      </w:r>
      <w:proofErr w:type="spellEnd"/>
      <w:r w:rsidRPr="005F7AB1">
        <w:rPr>
          <w:rFonts w:ascii="Microsoft New Tai Lue" w:hAnsi="Microsoft New Tai Lue" w:cs="Microsoft New Tai Lue"/>
          <w:szCs w:val="24"/>
        </w:rPr>
        <w:t xml:space="preserve"> site to the Contractor’s tip.  Those materials and equipment deemed suitable by the Service Manager as Spares are to be removed from site and temporarily stored at either the Contractor’s or Service Manager’s store, as instructed by the Service Manager.  For the avoidance of doubt Spares remain the property of the Employer and </w:t>
      </w:r>
      <w:r w:rsidR="006424F9"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marked appropriately and made available to the Service Manager as and when required.</w:t>
      </w:r>
    </w:p>
    <w:p w14:paraId="5D83C01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226CC829" w14:textId="77777777" w:rsidR="00CE4808" w:rsidRPr="005F7AB1" w:rsidRDefault="00CE4808"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a suitable secure storage area, easily accessible to the Service Manager and continues to store materials and equipment until such time where the Service Manager requires their use.</w:t>
      </w:r>
    </w:p>
    <w:p w14:paraId="4247A14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1027569" w14:textId="77777777" w:rsidR="00F1138F" w:rsidRPr="005F7AB1" w:rsidRDefault="00F1138F"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maintains an inventory of equipment removed to his store and provides to the Service Manager as and when requested.</w:t>
      </w:r>
    </w:p>
    <w:p w14:paraId="665F107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u w:val="single"/>
        </w:rPr>
      </w:pPr>
    </w:p>
    <w:p w14:paraId="68077E78" w14:textId="77777777" w:rsidR="00A756FD" w:rsidRPr="005F7AB1" w:rsidRDefault="00A756FD" w:rsidP="00E41F9D">
      <w:pPr>
        <w:pStyle w:val="Level1"/>
        <w:numPr>
          <w:ilvl w:val="0"/>
          <w:numId w:val="0"/>
        </w:numPr>
        <w:spacing w:after="0" w:line="240" w:lineRule="auto"/>
        <w:rPr>
          <w:rFonts w:ascii="Microsoft New Tai Lue" w:hAnsi="Microsoft New Tai Lue" w:cs="Microsoft New Tai Lue"/>
          <w:szCs w:val="24"/>
          <w:u w:val="single"/>
        </w:rPr>
      </w:pPr>
      <w:r w:rsidRPr="005F7AB1">
        <w:rPr>
          <w:rFonts w:ascii="Microsoft New Tai Lue" w:hAnsi="Microsoft New Tai Lue" w:cs="Microsoft New Tai Lue"/>
          <w:szCs w:val="24"/>
          <w:u w:val="single"/>
        </w:rPr>
        <w:t>Installation</w:t>
      </w:r>
    </w:p>
    <w:p w14:paraId="028BA84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2C24CE2" w14:textId="77777777" w:rsidR="00E35489" w:rsidRPr="005F7AB1" w:rsidRDefault="00A756F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installs</w:t>
      </w:r>
      <w:r w:rsidR="00E35489" w:rsidRPr="005F7AB1">
        <w:rPr>
          <w:rFonts w:ascii="Microsoft New Tai Lue" w:hAnsi="Microsoft New Tai Lue" w:cs="Microsoft New Tai Lue"/>
          <w:szCs w:val="24"/>
        </w:rPr>
        <w:t>, configures and tests</w:t>
      </w:r>
      <w:r w:rsidRPr="005F7AB1">
        <w:rPr>
          <w:rFonts w:ascii="Microsoft New Tai Lue" w:hAnsi="Microsoft New Tai Lue" w:cs="Microsoft New Tai Lue"/>
          <w:szCs w:val="24"/>
        </w:rPr>
        <w:t xml:space="preserve"> the Transmission &amp; Monitoring Equipment in accordance with the applicable manufacturer’s instructions and the appropriate codes of practice.  Works include, but are not limited to</w:t>
      </w:r>
      <w:r w:rsidR="007A147B" w:rsidRPr="005F7AB1">
        <w:rPr>
          <w:rFonts w:ascii="Microsoft New Tai Lue" w:hAnsi="Microsoft New Tai Lue" w:cs="Microsoft New Tai Lue"/>
          <w:szCs w:val="24"/>
        </w:rPr>
        <w:t xml:space="preserve"> screws, </w:t>
      </w:r>
      <w:r w:rsidRPr="005F7AB1">
        <w:rPr>
          <w:rFonts w:ascii="Microsoft New Tai Lue" w:hAnsi="Microsoft New Tai Lue" w:cs="Microsoft New Tai Lue"/>
          <w:szCs w:val="24"/>
        </w:rPr>
        <w:t>fixings, connection</w:t>
      </w:r>
      <w:r w:rsidR="007A147B" w:rsidRPr="005F7AB1">
        <w:rPr>
          <w:rFonts w:ascii="Microsoft New Tai Lue" w:hAnsi="Microsoft New Tai Lue" w:cs="Microsoft New Tai Lue"/>
          <w:szCs w:val="24"/>
        </w:rPr>
        <w:t xml:space="preserve"> </w:t>
      </w:r>
      <w:r w:rsidR="00E35917" w:rsidRPr="005F7AB1">
        <w:rPr>
          <w:rFonts w:ascii="Microsoft New Tai Lue" w:hAnsi="Microsoft New Tai Lue" w:cs="Microsoft New Tai Lue"/>
          <w:szCs w:val="24"/>
        </w:rPr>
        <w:t>and securing</w:t>
      </w:r>
      <w:r w:rsidRPr="005F7AB1">
        <w:rPr>
          <w:rFonts w:ascii="Microsoft New Tai Lue" w:hAnsi="Microsoft New Tai Lue" w:cs="Microsoft New Tai Lue"/>
          <w:szCs w:val="24"/>
        </w:rPr>
        <w:t xml:space="preserve"> of </w:t>
      </w:r>
      <w:r w:rsidR="007A147B" w:rsidRPr="005F7AB1">
        <w:rPr>
          <w:rFonts w:ascii="Microsoft New Tai Lue" w:hAnsi="Microsoft New Tai Lue" w:cs="Microsoft New Tai Lue"/>
          <w:szCs w:val="24"/>
        </w:rPr>
        <w:t>required cables and labelling of cables.</w:t>
      </w:r>
      <w:r w:rsidRPr="005F7AB1">
        <w:rPr>
          <w:rFonts w:ascii="Microsoft New Tai Lue" w:hAnsi="Microsoft New Tai Lue" w:cs="Microsoft New Tai Lue"/>
          <w:szCs w:val="24"/>
        </w:rPr>
        <w:t xml:space="preserve">  </w:t>
      </w:r>
    </w:p>
    <w:p w14:paraId="330C455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8CCA671" w14:textId="77777777" w:rsidR="00FA257E" w:rsidRPr="005F7AB1" w:rsidRDefault="00FA257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cost of the supply of new Transmission &amp; Monitoring Equipment is covered elsewhere within the Price List.  All other costs and associated works applicable to this section are deemed to be included within this section.</w:t>
      </w:r>
    </w:p>
    <w:p w14:paraId="5E1A31B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2DF20C47" w14:textId="77777777" w:rsidR="0008726E" w:rsidRPr="005F7AB1" w:rsidRDefault="0008726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Transmission and Monitoring equipment is wired into its own MCB (Miniature Circuit Breaker) on the power distribution rail and will not be connected into the maintenance sockets.</w:t>
      </w:r>
    </w:p>
    <w:p w14:paraId="39CDCE9E" w14:textId="77777777" w:rsidR="0008726E" w:rsidRPr="005F7AB1" w:rsidRDefault="0008726E" w:rsidP="00E41F9D">
      <w:pPr>
        <w:pStyle w:val="Level1"/>
        <w:numPr>
          <w:ilvl w:val="0"/>
          <w:numId w:val="0"/>
        </w:numPr>
        <w:spacing w:after="0" w:line="240" w:lineRule="auto"/>
        <w:rPr>
          <w:rFonts w:ascii="Microsoft New Tai Lue" w:hAnsi="Microsoft New Tai Lue" w:cs="Microsoft New Tai Lue"/>
          <w:szCs w:val="24"/>
        </w:rPr>
      </w:pPr>
    </w:p>
    <w:p w14:paraId="277C6089" w14:textId="77777777" w:rsidR="00972672" w:rsidRPr="005F7AB1" w:rsidRDefault="007A147B"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Upon final connection the Contractor completes all required tests to enable final commissioning of the equipment together with any Ancillary/Additional Equipment installed and leaves the unit in an operational state</w:t>
      </w:r>
      <w:r w:rsidR="0008726E" w:rsidRPr="005F7AB1">
        <w:rPr>
          <w:rFonts w:ascii="Microsoft New Tai Lue" w:hAnsi="Microsoft New Tai Lue" w:cs="Microsoft New Tai Lue"/>
          <w:szCs w:val="24"/>
        </w:rPr>
        <w:t xml:space="preserve">. The </w:t>
      </w:r>
      <w:r w:rsidRPr="005F7AB1">
        <w:rPr>
          <w:rFonts w:ascii="Microsoft New Tai Lue" w:hAnsi="Microsoft New Tai Lue" w:cs="Microsoft New Tai Lue"/>
          <w:szCs w:val="24"/>
        </w:rPr>
        <w:t>Contractor provides the Service Manager with all documentation, as reasonably required</w:t>
      </w:r>
      <w:r w:rsidR="0008726E"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including an Inventory record</w:t>
      </w:r>
      <w:r w:rsidR="0008726E" w:rsidRPr="005F7AB1">
        <w:rPr>
          <w:rFonts w:ascii="Microsoft New Tai Lue" w:hAnsi="Microsoft New Tai Lue" w:cs="Microsoft New Tai Lue"/>
          <w:szCs w:val="24"/>
        </w:rPr>
        <w:t xml:space="preserve"> and any electrical test certificates required (BS 7671).</w:t>
      </w:r>
      <w:r w:rsidRPr="005F7AB1">
        <w:rPr>
          <w:rFonts w:ascii="Microsoft New Tai Lue" w:hAnsi="Microsoft New Tai Lue" w:cs="Microsoft New Tai Lue"/>
          <w:szCs w:val="24"/>
        </w:rPr>
        <w:t xml:space="preserve"> </w:t>
      </w:r>
      <w:r w:rsidR="00A756FD" w:rsidRPr="005F7AB1">
        <w:rPr>
          <w:rFonts w:ascii="Microsoft New Tai Lue" w:hAnsi="Microsoft New Tai Lue" w:cs="Microsoft New Tai Lue"/>
          <w:szCs w:val="24"/>
        </w:rPr>
        <w:t xml:space="preserve"> </w:t>
      </w:r>
    </w:p>
    <w:p w14:paraId="6990392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CECFDF5" w14:textId="77777777" w:rsidR="00A756FD" w:rsidRPr="005F7AB1" w:rsidRDefault="0097267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Final </w:t>
      </w:r>
      <w:r w:rsidR="00CB3E89" w:rsidRPr="005F7AB1">
        <w:rPr>
          <w:rFonts w:ascii="Microsoft New Tai Lue" w:hAnsi="Microsoft New Tai Lue" w:cs="Microsoft New Tai Lue"/>
          <w:szCs w:val="24"/>
        </w:rPr>
        <w:t>t</w:t>
      </w:r>
      <w:r w:rsidR="00A756FD" w:rsidRPr="005F7AB1">
        <w:rPr>
          <w:rFonts w:ascii="Microsoft New Tai Lue" w:hAnsi="Microsoft New Tai Lue" w:cs="Microsoft New Tai Lue"/>
          <w:szCs w:val="24"/>
        </w:rPr>
        <w:t>est</w:t>
      </w:r>
      <w:r w:rsidR="00CB3E89" w:rsidRPr="005F7AB1">
        <w:rPr>
          <w:rFonts w:ascii="Microsoft New Tai Lue" w:hAnsi="Microsoft New Tai Lue" w:cs="Microsoft New Tai Lue"/>
          <w:szCs w:val="24"/>
        </w:rPr>
        <w:t>ing</w:t>
      </w:r>
      <w:r w:rsidR="00A756FD" w:rsidRPr="005F7AB1">
        <w:rPr>
          <w:rFonts w:ascii="Microsoft New Tai Lue" w:hAnsi="Microsoft New Tai Lue" w:cs="Microsoft New Tai Lue"/>
          <w:szCs w:val="24"/>
        </w:rPr>
        <w:t xml:space="preserve"> is undertaken jointly with the Service Manager.  Task Completion is achieved upon satisfactory completion of the </w:t>
      </w:r>
      <w:r w:rsidR="00CB3E89" w:rsidRPr="005F7AB1">
        <w:rPr>
          <w:rFonts w:ascii="Microsoft New Tai Lue" w:hAnsi="Microsoft New Tai Lue" w:cs="Microsoft New Tai Lue"/>
          <w:szCs w:val="24"/>
        </w:rPr>
        <w:t>t</w:t>
      </w:r>
      <w:r w:rsidR="00A756FD" w:rsidRPr="005F7AB1">
        <w:rPr>
          <w:rFonts w:ascii="Microsoft New Tai Lue" w:hAnsi="Microsoft New Tai Lue" w:cs="Microsoft New Tai Lue"/>
          <w:szCs w:val="24"/>
        </w:rPr>
        <w:t>est</w:t>
      </w:r>
      <w:r w:rsidR="00CB3E89" w:rsidRPr="005F7AB1">
        <w:rPr>
          <w:rFonts w:ascii="Microsoft New Tai Lue" w:hAnsi="Microsoft New Tai Lue" w:cs="Microsoft New Tai Lue"/>
          <w:szCs w:val="24"/>
        </w:rPr>
        <w:t>s</w:t>
      </w:r>
      <w:r w:rsidR="00A756FD" w:rsidRPr="005F7AB1">
        <w:rPr>
          <w:rFonts w:ascii="Microsoft New Tai Lue" w:hAnsi="Microsoft New Tai Lue" w:cs="Microsoft New Tai Lue"/>
          <w:szCs w:val="24"/>
        </w:rPr>
        <w:t xml:space="preserve"> provided by the Contractor and subsequently accepted by the Service Manager.</w:t>
      </w:r>
    </w:p>
    <w:p w14:paraId="0AD77EB8" w14:textId="77777777" w:rsidR="00CE4808" w:rsidRPr="005F7AB1" w:rsidRDefault="00972672" w:rsidP="00E41F9D">
      <w:pPr>
        <w:pStyle w:val="Level1"/>
        <w:numPr>
          <w:ilvl w:val="0"/>
          <w:numId w:val="0"/>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 xml:space="preserve"> </w:t>
      </w:r>
    </w:p>
    <w:p w14:paraId="0824FCBD" w14:textId="6BFBBD11" w:rsidR="004D0800" w:rsidRPr="005F7AB1" w:rsidRDefault="00A756FD" w:rsidP="00E41F9D">
      <w:pPr>
        <w:rPr>
          <w:rFonts w:ascii="Microsoft New Tai Lue" w:hAnsi="Microsoft New Tai Lue" w:cs="Microsoft New Tai Lue"/>
          <w:b/>
        </w:rPr>
      </w:pPr>
      <w:r w:rsidRPr="005F7AB1">
        <w:rPr>
          <w:rFonts w:ascii="Microsoft New Tai Lue" w:hAnsi="Microsoft New Tai Lue" w:cs="Microsoft New Tai Lue"/>
          <w:b/>
        </w:rPr>
        <w:t xml:space="preserve">Transmission </w:t>
      </w:r>
      <w:r w:rsidR="00692389" w:rsidRPr="005F7AB1">
        <w:rPr>
          <w:rFonts w:ascii="Microsoft New Tai Lue" w:hAnsi="Microsoft New Tai Lue" w:cs="Microsoft New Tai Lue"/>
          <w:b/>
        </w:rPr>
        <w:t>and</w:t>
      </w:r>
      <w:r w:rsidR="00610551" w:rsidRPr="005F7AB1">
        <w:rPr>
          <w:rFonts w:ascii="Microsoft New Tai Lue" w:hAnsi="Microsoft New Tai Lue" w:cs="Microsoft New Tai Lue"/>
          <w:b/>
        </w:rPr>
        <w:t xml:space="preserve"> Monitoring </w:t>
      </w:r>
      <w:r w:rsidR="004D0800" w:rsidRPr="005F7AB1">
        <w:rPr>
          <w:rFonts w:ascii="Microsoft New Tai Lue" w:hAnsi="Microsoft New Tai Lue" w:cs="Microsoft New Tai Lue"/>
          <w:b/>
        </w:rPr>
        <w:t>Equipment (Supply Only)</w:t>
      </w:r>
      <w:r w:rsidR="00643C29">
        <w:rPr>
          <w:rFonts w:ascii="Microsoft New Tai Lue" w:hAnsi="Microsoft New Tai Lue" w:cs="Microsoft New Tai Lue"/>
          <w:b/>
        </w:rPr>
        <w:t xml:space="preserve"> </w:t>
      </w:r>
      <w:r w:rsidR="00643C29">
        <w:rPr>
          <w:rFonts w:ascii="Microsoft New Tai Lue" w:hAnsi="Microsoft New Tai Lue" w:cs="Microsoft New Tai Lue"/>
          <w:b/>
          <w:bCs/>
        </w:rPr>
        <w:t>Ref to STAN 11/17</w:t>
      </w:r>
    </w:p>
    <w:p w14:paraId="0E00925D" w14:textId="77777777" w:rsidR="00532631" w:rsidRPr="005F7AB1" w:rsidRDefault="00532631" w:rsidP="00E41F9D">
      <w:pPr>
        <w:pStyle w:val="Level1"/>
        <w:numPr>
          <w:ilvl w:val="0"/>
          <w:numId w:val="0"/>
        </w:numPr>
        <w:spacing w:after="0" w:line="240" w:lineRule="auto"/>
        <w:rPr>
          <w:rFonts w:ascii="Microsoft New Tai Lue" w:hAnsi="Microsoft New Tai Lue" w:cs="Microsoft New Tai Lue"/>
          <w:szCs w:val="24"/>
        </w:rPr>
      </w:pPr>
    </w:p>
    <w:p w14:paraId="46FBBA00" w14:textId="77777777" w:rsidR="00E35489" w:rsidRPr="005F7AB1" w:rsidRDefault="00362DEE" w:rsidP="00C9776B">
      <w:pPr>
        <w:numPr>
          <w:ilvl w:val="0"/>
          <w:numId w:val="62"/>
        </w:numPr>
        <w:ind w:hanging="720"/>
        <w:jc w:val="both"/>
        <w:rPr>
          <w:rFonts w:ascii="Microsoft New Tai Lue" w:hAnsi="Microsoft New Tai Lue" w:cs="Microsoft New Tai Lue"/>
        </w:rPr>
      </w:pPr>
      <w:r w:rsidRPr="005F7AB1">
        <w:rPr>
          <w:rFonts w:ascii="Microsoft New Tai Lue" w:hAnsi="Microsoft New Tai Lue" w:cs="Microsoft New Tai Lue"/>
        </w:rPr>
        <w:t xml:space="preserve">The Contractor supplies materials and equipment which conform to specification requirements as </w:t>
      </w:r>
      <w:r w:rsidR="00E35489" w:rsidRPr="005F7AB1">
        <w:rPr>
          <w:rFonts w:ascii="Microsoft New Tai Lue" w:hAnsi="Microsoft New Tai Lue" w:cs="Microsoft New Tai Lue"/>
        </w:rPr>
        <w:t>follows: -</w:t>
      </w:r>
    </w:p>
    <w:p w14:paraId="421B5F07" w14:textId="77777777" w:rsidR="00E35489" w:rsidRPr="005F7AB1" w:rsidRDefault="00E35489" w:rsidP="00E41F9D">
      <w:pPr>
        <w:ind w:left="1080"/>
        <w:jc w:val="both"/>
        <w:rPr>
          <w:rFonts w:ascii="Microsoft New Tai Lue" w:hAnsi="Microsoft New Tai Lue" w:cs="Microsoft New Tai Lue"/>
        </w:rPr>
      </w:pPr>
    </w:p>
    <w:p w14:paraId="2F195EE5" w14:textId="77777777" w:rsidR="00E35489" w:rsidRPr="005F7AB1" w:rsidRDefault="00362DEE" w:rsidP="00C9776B">
      <w:pPr>
        <w:numPr>
          <w:ilvl w:val="1"/>
          <w:numId w:val="62"/>
        </w:numPr>
        <w:ind w:hanging="720"/>
        <w:jc w:val="both"/>
        <w:rPr>
          <w:rFonts w:ascii="Microsoft New Tai Lue" w:hAnsi="Microsoft New Tai Lue" w:cs="Microsoft New Tai Lue"/>
        </w:rPr>
      </w:pPr>
      <w:r w:rsidRPr="005F7AB1">
        <w:rPr>
          <w:rFonts w:ascii="Microsoft New Tai Lue" w:hAnsi="Microsoft New Tai Lue" w:cs="Microsoft New Tai Lue"/>
        </w:rPr>
        <w:t>T</w:t>
      </w:r>
      <w:r w:rsidR="00D34901" w:rsidRPr="005F7AB1">
        <w:rPr>
          <w:rFonts w:ascii="Microsoft New Tai Lue" w:hAnsi="Microsoft New Tai Lue" w:cs="Microsoft New Tai Lue"/>
        </w:rPr>
        <w:t>OPAS</w:t>
      </w:r>
      <w:r w:rsidRPr="005F7AB1">
        <w:rPr>
          <w:rFonts w:ascii="Microsoft New Tai Lue" w:hAnsi="Microsoft New Tai Lue" w:cs="Microsoft New Tai Lue"/>
        </w:rPr>
        <w:t>2523</w:t>
      </w:r>
      <w:r w:rsidR="00D34901" w:rsidRPr="005F7AB1">
        <w:rPr>
          <w:rFonts w:ascii="Microsoft New Tai Lue" w:hAnsi="Microsoft New Tai Lue" w:cs="Microsoft New Tai Lue"/>
        </w:rPr>
        <w:t>A</w:t>
      </w:r>
      <w:r w:rsidRPr="005F7AB1">
        <w:rPr>
          <w:rFonts w:ascii="Microsoft New Tai Lue" w:hAnsi="Microsoft New Tai Lue" w:cs="Microsoft New Tai Lue"/>
        </w:rPr>
        <w:t xml:space="preserve"> Traffic Control Equipment </w:t>
      </w:r>
      <w:r w:rsidR="00E35489" w:rsidRPr="005F7AB1">
        <w:rPr>
          <w:rFonts w:ascii="Microsoft New Tai Lue" w:hAnsi="Microsoft New Tai Lue" w:cs="Microsoft New Tai Lue"/>
        </w:rPr>
        <w:t>Interfacing Specification;</w:t>
      </w:r>
    </w:p>
    <w:p w14:paraId="7B5A3860" w14:textId="77777777" w:rsidR="00E35489" w:rsidRPr="005F7AB1" w:rsidRDefault="00E35489" w:rsidP="00E41F9D">
      <w:pPr>
        <w:ind w:left="1080" w:hanging="720"/>
        <w:jc w:val="both"/>
        <w:rPr>
          <w:rFonts w:ascii="Microsoft New Tai Lue" w:hAnsi="Microsoft New Tai Lue" w:cs="Microsoft New Tai Lue"/>
        </w:rPr>
      </w:pPr>
    </w:p>
    <w:p w14:paraId="4F31BC20" w14:textId="77777777" w:rsidR="00362DEE" w:rsidRPr="005F7AB1" w:rsidRDefault="00D34901" w:rsidP="00C9776B">
      <w:pPr>
        <w:numPr>
          <w:ilvl w:val="1"/>
          <w:numId w:val="62"/>
        </w:numPr>
        <w:ind w:hanging="720"/>
        <w:jc w:val="both"/>
        <w:rPr>
          <w:rFonts w:ascii="Microsoft New Tai Lue" w:hAnsi="Microsoft New Tai Lue" w:cs="Microsoft New Tai Lue"/>
        </w:rPr>
      </w:pPr>
      <w:r w:rsidRPr="005F7AB1">
        <w:rPr>
          <w:rFonts w:ascii="Microsoft New Tai Lue" w:hAnsi="Microsoft New Tai Lue" w:cs="Microsoft New Tai Lue"/>
        </w:rPr>
        <w:t>TOPAS</w:t>
      </w:r>
      <w:r w:rsidR="00362DEE" w:rsidRPr="005F7AB1">
        <w:rPr>
          <w:rFonts w:ascii="Microsoft New Tai Lue" w:hAnsi="Microsoft New Tai Lue" w:cs="Microsoft New Tai Lue"/>
        </w:rPr>
        <w:t>2522</w:t>
      </w:r>
      <w:r w:rsidRPr="005F7AB1">
        <w:rPr>
          <w:rFonts w:ascii="Microsoft New Tai Lue" w:hAnsi="Microsoft New Tai Lue" w:cs="Microsoft New Tai Lue"/>
        </w:rPr>
        <w:t>A</w:t>
      </w:r>
      <w:r w:rsidR="00362DEE" w:rsidRPr="005F7AB1">
        <w:rPr>
          <w:rFonts w:ascii="Microsoft New Tai Lue" w:hAnsi="Microsoft New Tai Lue" w:cs="Microsoft New Tai Lue"/>
        </w:rPr>
        <w:t xml:space="preserve"> Remote Monitoring and Control of Traffic Control Equipment via</w:t>
      </w:r>
      <w:r w:rsidR="00E35489" w:rsidRPr="005F7AB1">
        <w:rPr>
          <w:rFonts w:ascii="Microsoft New Tai Lue" w:hAnsi="Microsoft New Tai Lue" w:cs="Microsoft New Tai Lue"/>
        </w:rPr>
        <w:t xml:space="preserve"> a Telecommunications Network;</w:t>
      </w:r>
    </w:p>
    <w:p w14:paraId="420AFE34" w14:textId="77777777" w:rsidR="00725566" w:rsidRPr="005F7AB1" w:rsidRDefault="00725566" w:rsidP="00E41F9D">
      <w:pPr>
        <w:jc w:val="both"/>
        <w:rPr>
          <w:rFonts w:ascii="Microsoft New Tai Lue" w:hAnsi="Microsoft New Tai Lue" w:cs="Microsoft New Tai Lue"/>
        </w:rPr>
      </w:pPr>
    </w:p>
    <w:p w14:paraId="3AC6DDEB" w14:textId="77777777" w:rsidR="00362DEE" w:rsidRPr="005F7AB1" w:rsidRDefault="00362DEE" w:rsidP="00C9776B">
      <w:pPr>
        <w:numPr>
          <w:ilvl w:val="0"/>
          <w:numId w:val="62"/>
        </w:numPr>
        <w:ind w:hanging="720"/>
        <w:jc w:val="both"/>
        <w:rPr>
          <w:rFonts w:ascii="Microsoft New Tai Lue" w:hAnsi="Microsoft New Tai Lue" w:cs="Microsoft New Tai Lue"/>
          <w:color w:val="2A2A80"/>
        </w:rPr>
      </w:pPr>
      <w:r w:rsidRPr="005F7AB1">
        <w:rPr>
          <w:rFonts w:ascii="Microsoft New Tai Lue" w:hAnsi="Microsoft New Tai Lue" w:cs="Microsoft New Tai Lue"/>
        </w:rPr>
        <w:t>Supplied equipment is fully compliant and compatible with the Employer’s existing (and as amended from time to time) monitoring system and associated connected equipment.  “Supply” includes but is not limited to the supply of the equipment together with all necessary fixings and connections (i.e. ribbon cables and screws) required to install Transmission &amp; Monitoring Equipment to the Traffic Signal Controller.  For the avoidance of doubt Transmission &amp; Monitoring Equipment together with associated fixings are deemed to be new.</w:t>
      </w:r>
    </w:p>
    <w:p w14:paraId="7A3C4FB8" w14:textId="77777777" w:rsidR="00362DEE" w:rsidRPr="005F7AB1" w:rsidRDefault="00362DEE" w:rsidP="00E41F9D">
      <w:pPr>
        <w:pStyle w:val="Level1"/>
        <w:numPr>
          <w:ilvl w:val="0"/>
          <w:numId w:val="0"/>
        </w:numPr>
        <w:spacing w:after="0" w:line="240" w:lineRule="auto"/>
        <w:rPr>
          <w:rFonts w:ascii="Microsoft New Tai Lue" w:hAnsi="Microsoft New Tai Lue" w:cs="Microsoft New Tai Lue"/>
          <w:szCs w:val="24"/>
        </w:rPr>
      </w:pPr>
    </w:p>
    <w:p w14:paraId="76CB2D64" w14:textId="77777777" w:rsidR="00A22422" w:rsidRPr="005F7AB1" w:rsidRDefault="006923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Transmission and Monitoring Equipment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fitted with the most current version of firmware available at the time of installation.</w:t>
      </w:r>
    </w:p>
    <w:p w14:paraId="6B9956BA" w14:textId="77777777" w:rsidR="00301274" w:rsidRPr="005F7AB1" w:rsidRDefault="00301274" w:rsidP="00E41F9D">
      <w:pPr>
        <w:pStyle w:val="Level1"/>
        <w:numPr>
          <w:ilvl w:val="0"/>
          <w:numId w:val="0"/>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 xml:space="preserve"> </w:t>
      </w:r>
    </w:p>
    <w:p w14:paraId="74A11215" w14:textId="2F1DE1AA" w:rsidR="00301274" w:rsidRPr="005F7AB1" w:rsidRDefault="0030127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Supplied </w:t>
      </w:r>
      <w:r w:rsidR="00E762D9" w:rsidRPr="005F7AB1">
        <w:rPr>
          <w:rFonts w:ascii="Microsoft New Tai Lue" w:hAnsi="Microsoft New Tai Lue" w:cs="Microsoft New Tai Lue"/>
          <w:szCs w:val="24"/>
        </w:rPr>
        <w:t xml:space="preserve">equipment should be rack mountable within the controller or </w:t>
      </w:r>
      <w:r w:rsidR="00F47F27" w:rsidRPr="005F7AB1">
        <w:rPr>
          <w:rFonts w:ascii="Microsoft New Tai Lue" w:hAnsi="Microsoft New Tai Lue" w:cs="Microsoft New Tai Lue"/>
          <w:szCs w:val="24"/>
        </w:rPr>
        <w:t>have suitable</w:t>
      </w:r>
      <w:r w:rsidR="00E762D9" w:rsidRPr="005F7AB1">
        <w:rPr>
          <w:rFonts w:ascii="Microsoft New Tai Lue" w:hAnsi="Microsoft New Tai Lue" w:cs="Microsoft New Tai Lue"/>
          <w:szCs w:val="24"/>
        </w:rPr>
        <w:t xml:space="preserve"> fixings to keep the unit fixed securely. </w:t>
      </w:r>
    </w:p>
    <w:p w14:paraId="623F9AD9" w14:textId="77777777" w:rsidR="00272C66" w:rsidRPr="005F7AB1" w:rsidRDefault="00272C66" w:rsidP="00E41F9D">
      <w:pPr>
        <w:pStyle w:val="Level1"/>
        <w:numPr>
          <w:ilvl w:val="0"/>
          <w:numId w:val="0"/>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 xml:space="preserve"> </w:t>
      </w:r>
    </w:p>
    <w:p w14:paraId="3A8FEA99" w14:textId="77777777" w:rsidR="005B6204" w:rsidRPr="005F7AB1" w:rsidRDefault="005B6204" w:rsidP="00E41F9D">
      <w:pPr>
        <w:pStyle w:val="Level1"/>
        <w:numPr>
          <w:ilvl w:val="0"/>
          <w:numId w:val="0"/>
        </w:numPr>
        <w:spacing w:after="0" w:line="240" w:lineRule="auto"/>
        <w:rPr>
          <w:rFonts w:ascii="Microsoft New Tai Lue" w:hAnsi="Microsoft New Tai Lue" w:cs="Microsoft New Tai Lue"/>
          <w:szCs w:val="24"/>
          <w:highlight w:val="yellow"/>
        </w:rPr>
      </w:pPr>
    </w:p>
    <w:p w14:paraId="3E27C3E0" w14:textId="4A148E56" w:rsidR="00396474" w:rsidRPr="005F7AB1" w:rsidRDefault="00A2242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w:t>
      </w:r>
      <w:r w:rsidR="00672C08" w:rsidRPr="005F7AB1">
        <w:rPr>
          <w:rFonts w:ascii="Microsoft New Tai Lue" w:hAnsi="Microsoft New Tai Lue" w:cs="Microsoft New Tai Lue"/>
          <w:szCs w:val="24"/>
        </w:rPr>
        <w:t xml:space="preserve"> Contractor supplies </w:t>
      </w:r>
      <w:r w:rsidR="00953FD1" w:rsidRPr="005F7AB1">
        <w:rPr>
          <w:rFonts w:ascii="Microsoft New Tai Lue" w:hAnsi="Microsoft New Tai Lue" w:cs="Microsoft New Tai Lue"/>
          <w:szCs w:val="24"/>
        </w:rPr>
        <w:t xml:space="preserve">IP CCTV </w:t>
      </w:r>
      <w:r w:rsidRPr="005F7AB1">
        <w:rPr>
          <w:rFonts w:ascii="Microsoft New Tai Lue" w:hAnsi="Microsoft New Tai Lue" w:cs="Microsoft New Tai Lue"/>
          <w:szCs w:val="24"/>
        </w:rPr>
        <w:t>camera</w:t>
      </w:r>
      <w:r w:rsidR="00953FD1" w:rsidRPr="005F7AB1">
        <w:rPr>
          <w:rFonts w:ascii="Microsoft New Tai Lue" w:hAnsi="Microsoft New Tai Lue" w:cs="Microsoft New Tai Lue"/>
          <w:szCs w:val="24"/>
        </w:rPr>
        <w:t xml:space="preserve"> that does not require a </w:t>
      </w:r>
      <w:r w:rsidR="007F572B" w:rsidRPr="005F7AB1">
        <w:rPr>
          <w:rFonts w:ascii="Microsoft New Tai Lue" w:hAnsi="Microsoft New Tai Lue" w:cs="Microsoft New Tai Lue"/>
          <w:szCs w:val="24"/>
        </w:rPr>
        <w:t>separate</w:t>
      </w:r>
      <w:r w:rsidRPr="005F7AB1">
        <w:rPr>
          <w:rFonts w:ascii="Microsoft New Tai Lue" w:hAnsi="Microsoft New Tai Lue" w:cs="Microsoft New Tai Lue"/>
          <w:szCs w:val="24"/>
        </w:rPr>
        <w:t xml:space="preserve"> control logic unit </w:t>
      </w:r>
      <w:r w:rsidR="00672C08" w:rsidRPr="005F7AB1">
        <w:rPr>
          <w:rFonts w:ascii="Microsoft New Tai Lue" w:hAnsi="Microsoft New Tai Lue" w:cs="Microsoft New Tai Lue"/>
          <w:szCs w:val="24"/>
        </w:rPr>
        <w:t>in controller or cabinet racks</w:t>
      </w:r>
      <w:r w:rsidR="00062E96" w:rsidRPr="005F7AB1">
        <w:rPr>
          <w:rFonts w:ascii="Microsoft New Tai Lue" w:hAnsi="Microsoft New Tai Lue" w:cs="Microsoft New Tai Lue"/>
          <w:szCs w:val="24"/>
        </w:rPr>
        <w:t>. The IP CCTV camera</w:t>
      </w:r>
      <w:r w:rsidR="00672C08" w:rsidRPr="005F7AB1">
        <w:rPr>
          <w:rFonts w:ascii="Microsoft New Tai Lue" w:hAnsi="Microsoft New Tai Lue" w:cs="Microsoft New Tai Lue"/>
          <w:szCs w:val="24"/>
        </w:rPr>
        <w:t xml:space="preserve"> units to provide Pan Tilt Zoom and Lens control of the fitted camera and be able to provide remote control of the camera via an internet based system.</w:t>
      </w:r>
      <w:r w:rsidR="00396474" w:rsidRPr="005F7AB1">
        <w:rPr>
          <w:rFonts w:ascii="Microsoft New Tai Lue" w:hAnsi="Microsoft New Tai Lue" w:cs="Microsoft New Tai Lue"/>
          <w:szCs w:val="24"/>
        </w:rPr>
        <w:t xml:space="preserve"> </w:t>
      </w:r>
    </w:p>
    <w:p w14:paraId="16924F7B" w14:textId="77777777" w:rsidR="00215C76" w:rsidRPr="005F7AB1" w:rsidRDefault="00215C76" w:rsidP="00E41F9D">
      <w:pPr>
        <w:pStyle w:val="Level1"/>
        <w:numPr>
          <w:ilvl w:val="0"/>
          <w:numId w:val="0"/>
        </w:numPr>
        <w:spacing w:after="0" w:line="240" w:lineRule="auto"/>
        <w:rPr>
          <w:rFonts w:ascii="Microsoft New Tai Lue" w:hAnsi="Microsoft New Tai Lue" w:cs="Microsoft New Tai Lue"/>
          <w:bCs/>
          <w:szCs w:val="24"/>
          <w:highlight w:val="yellow"/>
        </w:rPr>
      </w:pPr>
    </w:p>
    <w:p w14:paraId="05FFD2C4" w14:textId="77777777" w:rsidR="00813D18" w:rsidRPr="005F7AB1" w:rsidRDefault="00813D18" w:rsidP="00E41F9D">
      <w:pPr>
        <w:pStyle w:val="Level1"/>
        <w:numPr>
          <w:ilvl w:val="0"/>
          <w:numId w:val="0"/>
        </w:numPr>
        <w:spacing w:after="0" w:line="240" w:lineRule="auto"/>
        <w:rPr>
          <w:rFonts w:ascii="Microsoft New Tai Lue" w:hAnsi="Microsoft New Tai Lue" w:cs="Microsoft New Tai Lue"/>
          <w:b/>
          <w:bCs/>
          <w:szCs w:val="24"/>
        </w:rPr>
      </w:pPr>
    </w:p>
    <w:p w14:paraId="42455BB4" w14:textId="03DD377A" w:rsidR="00813D18" w:rsidRPr="005F7AB1" w:rsidRDefault="00813D18"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If an ADSL router is </w:t>
      </w:r>
      <w:r w:rsidR="00F47F27" w:rsidRPr="005F7AB1">
        <w:rPr>
          <w:rFonts w:ascii="Microsoft New Tai Lue" w:hAnsi="Microsoft New Tai Lue" w:cs="Microsoft New Tai Lue"/>
          <w:szCs w:val="24"/>
        </w:rPr>
        <w:t>required,</w:t>
      </w:r>
      <w:r w:rsidRPr="005F7AB1">
        <w:rPr>
          <w:rFonts w:ascii="Microsoft New Tai Lue" w:hAnsi="Microsoft New Tai Lue" w:cs="Microsoft New Tai Lue"/>
          <w:szCs w:val="24"/>
        </w:rPr>
        <w:t xml:space="preserve"> it must have the following facilities: -</w:t>
      </w:r>
    </w:p>
    <w:p w14:paraId="79DBF290" w14:textId="77777777" w:rsidR="00813D18" w:rsidRPr="005F7AB1" w:rsidRDefault="00813D18" w:rsidP="00E41F9D">
      <w:pPr>
        <w:widowControl/>
        <w:tabs>
          <w:tab w:val="left" w:pos="1260"/>
        </w:tabs>
        <w:autoSpaceDE/>
        <w:autoSpaceDN/>
        <w:adjustRightInd/>
        <w:ind w:left="720"/>
        <w:jc w:val="both"/>
        <w:rPr>
          <w:rFonts w:ascii="Microsoft New Tai Lue" w:hAnsi="Microsoft New Tai Lue" w:cs="Microsoft New Tai Lue"/>
        </w:rPr>
      </w:pPr>
    </w:p>
    <w:p w14:paraId="05F566EB" w14:textId="77777777" w:rsidR="00813D18" w:rsidRPr="005F7AB1" w:rsidRDefault="00813D18" w:rsidP="00C9776B">
      <w:pPr>
        <w:widowControl/>
        <w:numPr>
          <w:ilvl w:val="0"/>
          <w:numId w:val="50"/>
        </w:numPr>
        <w:tabs>
          <w:tab w:val="clear" w:pos="720"/>
          <w:tab w:val="left" w:pos="1260"/>
          <w:tab w:val="num" w:pos="2127"/>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lastRenderedPageBreak/>
        <w:t>Remote management over a web based interface with user configurable port number;</w:t>
      </w:r>
    </w:p>
    <w:p w14:paraId="3279E85D" w14:textId="77777777" w:rsidR="00813D18" w:rsidRPr="005F7AB1" w:rsidRDefault="00813D18" w:rsidP="00E41F9D">
      <w:pPr>
        <w:widowControl/>
        <w:tabs>
          <w:tab w:val="left" w:pos="1260"/>
        </w:tabs>
        <w:autoSpaceDE/>
        <w:autoSpaceDN/>
        <w:adjustRightInd/>
        <w:ind w:left="720"/>
        <w:jc w:val="both"/>
        <w:rPr>
          <w:rFonts w:ascii="Microsoft New Tai Lue" w:hAnsi="Microsoft New Tai Lue" w:cs="Microsoft New Tai Lue"/>
        </w:rPr>
      </w:pPr>
    </w:p>
    <w:p w14:paraId="09D40AF6" w14:textId="77777777" w:rsidR="00813D18" w:rsidRPr="005F7AB1" w:rsidRDefault="00813D18" w:rsidP="00C9776B">
      <w:pPr>
        <w:widowControl/>
        <w:numPr>
          <w:ilvl w:val="0"/>
          <w:numId w:val="50"/>
        </w:numPr>
        <w:tabs>
          <w:tab w:val="clear" w:pos="720"/>
          <w:tab w:val="left" w:pos="1260"/>
          <w:tab w:val="num" w:pos="2127"/>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Port forwarding;</w:t>
      </w:r>
    </w:p>
    <w:p w14:paraId="26B5244F" w14:textId="77777777" w:rsidR="00813D18" w:rsidRPr="005F7AB1" w:rsidRDefault="00813D18" w:rsidP="00E41F9D">
      <w:pPr>
        <w:widowControl/>
        <w:tabs>
          <w:tab w:val="left" w:pos="1260"/>
        </w:tabs>
        <w:autoSpaceDE/>
        <w:autoSpaceDN/>
        <w:adjustRightInd/>
        <w:ind w:left="720"/>
        <w:jc w:val="both"/>
        <w:rPr>
          <w:rFonts w:ascii="Microsoft New Tai Lue" w:hAnsi="Microsoft New Tai Lue" w:cs="Microsoft New Tai Lue"/>
        </w:rPr>
      </w:pPr>
    </w:p>
    <w:p w14:paraId="0E3EB33C" w14:textId="77777777" w:rsidR="00813D18" w:rsidRPr="005F7AB1" w:rsidRDefault="00813D18" w:rsidP="00C9776B">
      <w:pPr>
        <w:widowControl/>
        <w:numPr>
          <w:ilvl w:val="0"/>
          <w:numId w:val="50"/>
        </w:numPr>
        <w:tabs>
          <w:tab w:val="clear" w:pos="720"/>
          <w:tab w:val="left" w:pos="1260"/>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A minimum of 4 Ethernet RJ45 connection sockets.</w:t>
      </w:r>
    </w:p>
    <w:p w14:paraId="166EB1AF" w14:textId="283928BA" w:rsidR="00813D18" w:rsidRDefault="00813D18" w:rsidP="00E41F9D">
      <w:pPr>
        <w:pStyle w:val="Level1"/>
        <w:numPr>
          <w:ilvl w:val="0"/>
          <w:numId w:val="0"/>
        </w:numPr>
        <w:spacing w:after="0" w:line="240" w:lineRule="auto"/>
        <w:rPr>
          <w:rFonts w:ascii="Microsoft New Tai Lue" w:hAnsi="Microsoft New Tai Lue" w:cs="Microsoft New Tai Lue"/>
          <w:b/>
          <w:bCs/>
          <w:szCs w:val="24"/>
        </w:rPr>
      </w:pPr>
    </w:p>
    <w:p w14:paraId="2FDECE8C" w14:textId="77777777" w:rsidR="00CA234D" w:rsidRDefault="00CA234D" w:rsidP="00E41F9D">
      <w:pPr>
        <w:pStyle w:val="Level1"/>
        <w:numPr>
          <w:ilvl w:val="0"/>
          <w:numId w:val="0"/>
        </w:numPr>
        <w:spacing w:after="0" w:line="240" w:lineRule="auto"/>
        <w:rPr>
          <w:rFonts w:ascii="Microsoft New Tai Lue" w:hAnsi="Microsoft New Tai Lue" w:cs="Microsoft New Tai Lue"/>
          <w:b/>
          <w:bCs/>
          <w:szCs w:val="24"/>
        </w:rPr>
      </w:pPr>
    </w:p>
    <w:p w14:paraId="2FA3327C" w14:textId="6404840E" w:rsidR="00B86CC9" w:rsidRPr="005F7AB1" w:rsidRDefault="00B86CC9"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Traffic Signal Pole Equipment </w:t>
      </w:r>
      <w:r w:rsidR="0012413A" w:rsidRPr="005F7AB1">
        <w:rPr>
          <w:rFonts w:ascii="Microsoft New Tai Lue" w:hAnsi="Microsoft New Tai Lue" w:cs="Microsoft New Tai Lue"/>
          <w:b/>
          <w:bCs/>
          <w:szCs w:val="24"/>
        </w:rPr>
        <w:t>(</w:t>
      </w:r>
      <w:r w:rsidR="00051EE4" w:rsidRPr="005F7AB1">
        <w:rPr>
          <w:rFonts w:ascii="Microsoft New Tai Lue" w:hAnsi="Microsoft New Tai Lue" w:cs="Microsoft New Tai Lue"/>
          <w:b/>
          <w:bCs/>
          <w:szCs w:val="24"/>
        </w:rPr>
        <w:t>Remove</w:t>
      </w:r>
      <w:r w:rsidR="0012413A" w:rsidRPr="005F7AB1">
        <w:rPr>
          <w:rFonts w:ascii="Microsoft New Tai Lue" w:hAnsi="Microsoft New Tai Lue" w:cs="Microsoft New Tai Lue"/>
          <w:b/>
          <w:bCs/>
          <w:szCs w:val="24"/>
        </w:rPr>
        <w:t xml:space="preserve"> Only)</w:t>
      </w:r>
      <w:r w:rsidR="00643C29">
        <w:rPr>
          <w:rFonts w:ascii="Microsoft New Tai Lue" w:hAnsi="Microsoft New Tai Lue" w:cs="Microsoft New Tai Lue"/>
          <w:b/>
          <w:bCs/>
          <w:szCs w:val="24"/>
        </w:rPr>
        <w:t xml:space="preserve"> Ref to STAN 11/17</w:t>
      </w:r>
    </w:p>
    <w:p w14:paraId="22D48375" w14:textId="77777777" w:rsidR="00D64C82" w:rsidRPr="005F7AB1" w:rsidRDefault="00D64C82" w:rsidP="00E41F9D">
      <w:pPr>
        <w:pStyle w:val="Level1"/>
        <w:numPr>
          <w:ilvl w:val="0"/>
          <w:numId w:val="0"/>
        </w:numPr>
        <w:spacing w:after="0" w:line="240" w:lineRule="auto"/>
        <w:rPr>
          <w:rFonts w:ascii="Microsoft New Tai Lue" w:hAnsi="Microsoft New Tai Lue" w:cs="Microsoft New Tai Lue"/>
          <w:szCs w:val="24"/>
        </w:rPr>
      </w:pPr>
    </w:p>
    <w:p w14:paraId="4DC3F320" w14:textId="77777777" w:rsidR="00946286"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attends site, disconnect</w:t>
      </w:r>
      <w:r w:rsidR="00946286" w:rsidRPr="005F7AB1">
        <w:rPr>
          <w:rFonts w:ascii="Microsoft New Tai Lue" w:hAnsi="Microsoft New Tai Lue" w:cs="Microsoft New Tai Lue"/>
          <w:szCs w:val="24"/>
        </w:rPr>
        <w:t xml:space="preserve">s and removes </w:t>
      </w:r>
      <w:r w:rsidRPr="005F7AB1">
        <w:rPr>
          <w:rFonts w:ascii="Microsoft New Tai Lue" w:hAnsi="Microsoft New Tai Lue" w:cs="Microsoft New Tai Lue"/>
          <w:szCs w:val="24"/>
        </w:rPr>
        <w:t>equipment including</w:t>
      </w:r>
      <w:r w:rsidR="00EF1A79" w:rsidRPr="005F7AB1">
        <w:rPr>
          <w:rFonts w:ascii="Microsoft New Tai Lue" w:hAnsi="Microsoft New Tai Lue" w:cs="Microsoft New Tai Lue"/>
          <w:szCs w:val="24"/>
        </w:rPr>
        <w:t xml:space="preserve"> but not limited to</w:t>
      </w:r>
      <w:r w:rsidRPr="005F7AB1">
        <w:rPr>
          <w:rFonts w:ascii="Microsoft New Tai Lue" w:hAnsi="Microsoft New Tai Lue" w:cs="Microsoft New Tai Lue"/>
          <w:szCs w:val="24"/>
        </w:rPr>
        <w:t xml:space="preserve"> signal heads, on-po</w:t>
      </w:r>
      <w:r w:rsidR="00946286" w:rsidRPr="005F7AB1">
        <w:rPr>
          <w:rFonts w:ascii="Microsoft New Tai Lue" w:hAnsi="Microsoft New Tai Lue" w:cs="Microsoft New Tai Lue"/>
          <w:szCs w:val="24"/>
        </w:rPr>
        <w:t>le detectors, push button units and</w:t>
      </w:r>
      <w:r w:rsidRPr="005F7AB1">
        <w:rPr>
          <w:rFonts w:ascii="Microsoft New Tai Lue" w:hAnsi="Microsoft New Tai Lue" w:cs="Microsoft New Tai Lue"/>
          <w:szCs w:val="24"/>
        </w:rPr>
        <w:t xml:space="preserve"> nearside pedestrian units</w:t>
      </w:r>
      <w:r w:rsidR="00EF1A79" w:rsidRPr="005F7AB1">
        <w:rPr>
          <w:rFonts w:ascii="Microsoft New Tai Lue" w:hAnsi="Microsoft New Tai Lue" w:cs="Microsoft New Tai Lue"/>
          <w:szCs w:val="24"/>
        </w:rPr>
        <w:t>.</w:t>
      </w:r>
    </w:p>
    <w:p w14:paraId="7152E15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39CF60C" w14:textId="77777777" w:rsidR="00951255" w:rsidRPr="005F7AB1" w:rsidRDefault="00951255"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a safe and suitable means of access appropriate to the required task.</w:t>
      </w:r>
    </w:p>
    <w:p w14:paraId="0797D9A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78533A7" w14:textId="77777777" w:rsidR="0012413A" w:rsidRPr="005F7AB1" w:rsidRDefault="009462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removes the existing cabling back to the connection point.</w:t>
      </w:r>
    </w:p>
    <w:p w14:paraId="7C1B8E0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824356D" w14:textId="77777777" w:rsidR="00051EE4"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Service Manager instructs whether to: -</w:t>
      </w:r>
    </w:p>
    <w:p w14:paraId="302267BF" w14:textId="77777777" w:rsidR="00E41F9D" w:rsidRPr="005F7AB1" w:rsidRDefault="00E41F9D" w:rsidP="00E41F9D">
      <w:pPr>
        <w:widowControl/>
        <w:autoSpaceDE/>
        <w:autoSpaceDN/>
        <w:adjustRightInd/>
        <w:ind w:left="720"/>
        <w:jc w:val="both"/>
        <w:rPr>
          <w:rFonts w:ascii="Microsoft New Tai Lue" w:hAnsi="Microsoft New Tai Lue" w:cs="Microsoft New Tai Lue"/>
        </w:rPr>
      </w:pPr>
    </w:p>
    <w:p w14:paraId="32F2D95D" w14:textId="77777777" w:rsidR="00051EE4" w:rsidRPr="005F7AB1" w:rsidRDefault="00051EE4" w:rsidP="00C9776B">
      <w:pPr>
        <w:widowControl/>
        <w:numPr>
          <w:ilvl w:val="0"/>
          <w:numId w:val="42"/>
        </w:numPr>
        <w:tabs>
          <w:tab w:val="clear" w:pos="780"/>
          <w:tab w:val="num" w:pos="1260"/>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 xml:space="preserve">Dispose </w:t>
      </w:r>
      <w:proofErr w:type="spellStart"/>
      <w:r w:rsidRPr="005F7AB1">
        <w:rPr>
          <w:rFonts w:ascii="Microsoft New Tai Lue" w:hAnsi="Microsoft New Tai Lue" w:cs="Microsoft New Tai Lue"/>
        </w:rPr>
        <w:t>off</w:t>
      </w:r>
      <w:proofErr w:type="spellEnd"/>
      <w:r w:rsidRPr="005F7AB1">
        <w:rPr>
          <w:rFonts w:ascii="Microsoft New Tai Lue" w:hAnsi="Microsoft New Tai Lue" w:cs="Microsoft New Tai Lue"/>
        </w:rPr>
        <w:t xml:space="preserve"> site;</w:t>
      </w:r>
    </w:p>
    <w:p w14:paraId="2989897F" w14:textId="77777777" w:rsidR="00E41F9D" w:rsidRPr="005F7AB1" w:rsidRDefault="00E41F9D" w:rsidP="00E41F9D">
      <w:pPr>
        <w:widowControl/>
        <w:autoSpaceDE/>
        <w:autoSpaceDN/>
        <w:adjustRightInd/>
        <w:ind w:left="720"/>
        <w:jc w:val="both"/>
        <w:rPr>
          <w:rFonts w:ascii="Microsoft New Tai Lue" w:hAnsi="Microsoft New Tai Lue" w:cs="Microsoft New Tai Lue"/>
        </w:rPr>
      </w:pPr>
    </w:p>
    <w:p w14:paraId="1C6C9645" w14:textId="77777777" w:rsidR="00051EE4" w:rsidRPr="005F7AB1" w:rsidRDefault="00051EE4" w:rsidP="00C9776B">
      <w:pPr>
        <w:widowControl/>
        <w:numPr>
          <w:ilvl w:val="0"/>
          <w:numId w:val="42"/>
        </w:numPr>
        <w:tabs>
          <w:tab w:val="clear" w:pos="780"/>
          <w:tab w:val="num" w:pos="1260"/>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Set aside for re-use;</w:t>
      </w:r>
    </w:p>
    <w:p w14:paraId="0CCD9356" w14:textId="77777777" w:rsidR="00E41F9D" w:rsidRPr="005F7AB1" w:rsidRDefault="00E41F9D" w:rsidP="00E41F9D">
      <w:pPr>
        <w:widowControl/>
        <w:autoSpaceDE/>
        <w:autoSpaceDN/>
        <w:adjustRightInd/>
        <w:jc w:val="both"/>
        <w:rPr>
          <w:rFonts w:ascii="Microsoft New Tai Lue" w:hAnsi="Microsoft New Tai Lue" w:cs="Microsoft New Tai Lue"/>
        </w:rPr>
      </w:pPr>
    </w:p>
    <w:p w14:paraId="4599FB8C" w14:textId="77777777" w:rsidR="00051EE4" w:rsidRPr="005F7AB1" w:rsidRDefault="00051EE4" w:rsidP="00C9776B">
      <w:pPr>
        <w:widowControl/>
        <w:numPr>
          <w:ilvl w:val="0"/>
          <w:numId w:val="42"/>
        </w:numPr>
        <w:tabs>
          <w:tab w:val="clear" w:pos="780"/>
          <w:tab w:val="num" w:pos="1260"/>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Take to store at</w:t>
      </w:r>
      <w:r w:rsidR="00165693" w:rsidRPr="005F7AB1">
        <w:rPr>
          <w:rFonts w:ascii="Microsoft New Tai Lue" w:hAnsi="Microsoft New Tai Lue" w:cs="Microsoft New Tai Lue"/>
        </w:rPr>
        <w:t xml:space="preserve"> Contractor’s</w:t>
      </w:r>
      <w:r w:rsidRPr="005F7AB1">
        <w:rPr>
          <w:rFonts w:ascii="Microsoft New Tai Lue" w:hAnsi="Microsoft New Tai Lue" w:cs="Microsoft New Tai Lue"/>
        </w:rPr>
        <w:t xml:space="preserve"> site;</w:t>
      </w:r>
    </w:p>
    <w:p w14:paraId="3F53F144" w14:textId="77777777" w:rsidR="00051EE4" w:rsidRPr="005F7AB1" w:rsidRDefault="00051EE4" w:rsidP="00E41F9D">
      <w:pPr>
        <w:ind w:left="420"/>
        <w:jc w:val="both"/>
        <w:rPr>
          <w:rFonts w:ascii="Microsoft New Tai Lue" w:hAnsi="Microsoft New Tai Lue" w:cs="Microsoft New Tai Lue"/>
        </w:rPr>
      </w:pPr>
    </w:p>
    <w:p w14:paraId="125B9B84"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makes good (through use of suitable weatherproof material) the remaining equipment</w:t>
      </w:r>
      <w:r w:rsidR="00E8473C" w:rsidRPr="005F7AB1">
        <w:rPr>
          <w:rFonts w:ascii="Microsoft New Tai Lue" w:hAnsi="Microsoft New Tai Lue" w:cs="Microsoft New Tai Lue"/>
          <w:szCs w:val="24"/>
        </w:rPr>
        <w:t>.</w:t>
      </w:r>
    </w:p>
    <w:p w14:paraId="5F69DA5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AE91436" w14:textId="77777777" w:rsidR="00951255" w:rsidRPr="005F7AB1" w:rsidRDefault="00951255"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instructed, the Contractor stores any removed items at the </w:t>
      </w:r>
      <w:r w:rsidR="000C7A8D" w:rsidRPr="005F7AB1">
        <w:rPr>
          <w:rFonts w:ascii="Microsoft New Tai Lue" w:hAnsi="Microsoft New Tai Lue" w:cs="Microsoft New Tai Lue"/>
          <w:szCs w:val="24"/>
        </w:rPr>
        <w:t>Contractor’s store</w:t>
      </w:r>
      <w:r w:rsidRPr="005F7AB1">
        <w:rPr>
          <w:rFonts w:ascii="Microsoft New Tai Lue" w:hAnsi="Microsoft New Tai Lue" w:cs="Microsoft New Tai Lue"/>
          <w:szCs w:val="24"/>
        </w:rPr>
        <w:t xml:space="preserve"> in a safe condition until further instructed by the Service Manager. The Contractor maintains an inventory of equipment removed to his store and provides to the Service Manager as and when requested.</w:t>
      </w:r>
    </w:p>
    <w:p w14:paraId="5AB9640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5408AD0"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For the avoidance of doubt spares remain the property of the Employer and </w:t>
      </w:r>
      <w:r w:rsidR="006424F9"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marked appropriately and made available to the Service Manager as and when required.</w:t>
      </w:r>
    </w:p>
    <w:p w14:paraId="681A0E9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AAEF6E5"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removes and disposes of brackets at the same time as the pole equipment when instructed by the Service Manager.</w:t>
      </w:r>
    </w:p>
    <w:p w14:paraId="35429DF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7B1C57F" w14:textId="77777777" w:rsidR="00051EE4"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surplus material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removed from site and disposed of by the Contractor.</w:t>
      </w:r>
    </w:p>
    <w:p w14:paraId="59F273A6" w14:textId="11A55808" w:rsidR="009C5082" w:rsidRDefault="009C5082" w:rsidP="00E41F9D">
      <w:pPr>
        <w:jc w:val="both"/>
        <w:rPr>
          <w:rFonts w:ascii="Microsoft New Tai Lue" w:hAnsi="Microsoft New Tai Lue" w:cs="Microsoft New Tai Lue"/>
        </w:rPr>
      </w:pPr>
    </w:p>
    <w:p w14:paraId="0F2ED5C5" w14:textId="77777777" w:rsidR="007F572B" w:rsidRPr="005F7AB1" w:rsidRDefault="007F572B" w:rsidP="00E41F9D">
      <w:pPr>
        <w:jc w:val="both"/>
        <w:rPr>
          <w:rFonts w:ascii="Microsoft New Tai Lue" w:hAnsi="Microsoft New Tai Lue" w:cs="Microsoft New Tai Lue"/>
        </w:rPr>
      </w:pPr>
    </w:p>
    <w:p w14:paraId="454B9154" w14:textId="04E251B9" w:rsidR="00B86CC9" w:rsidRPr="005F7AB1" w:rsidRDefault="009758F5" w:rsidP="00E41F9D">
      <w:pPr>
        <w:jc w:val="both"/>
        <w:rPr>
          <w:rFonts w:ascii="Microsoft New Tai Lue" w:hAnsi="Microsoft New Tai Lue" w:cs="Microsoft New Tai Lue"/>
          <w:b/>
        </w:rPr>
      </w:pPr>
      <w:r w:rsidRPr="005F7AB1">
        <w:rPr>
          <w:rFonts w:ascii="Microsoft New Tai Lue" w:hAnsi="Microsoft New Tai Lue" w:cs="Microsoft New Tai Lue"/>
          <w:b/>
        </w:rPr>
        <w:t xml:space="preserve"> </w:t>
      </w:r>
      <w:r w:rsidR="0012413A" w:rsidRPr="005F7AB1">
        <w:rPr>
          <w:rFonts w:ascii="Microsoft New Tai Lue" w:hAnsi="Microsoft New Tai Lue" w:cs="Microsoft New Tai Lue"/>
          <w:b/>
          <w:bCs/>
        </w:rPr>
        <w:t>Traffic Signal Pole Equipment</w:t>
      </w:r>
      <w:r w:rsidR="00051EE4" w:rsidRPr="005F7AB1">
        <w:rPr>
          <w:rFonts w:ascii="Microsoft New Tai Lue" w:hAnsi="Microsoft New Tai Lue" w:cs="Microsoft New Tai Lue"/>
          <w:b/>
          <w:bCs/>
        </w:rPr>
        <w:t xml:space="preserve"> </w:t>
      </w:r>
      <w:r w:rsidR="0012413A" w:rsidRPr="005F7AB1">
        <w:rPr>
          <w:rFonts w:ascii="Microsoft New Tai Lue" w:hAnsi="Microsoft New Tai Lue" w:cs="Microsoft New Tai Lue"/>
          <w:b/>
          <w:bCs/>
        </w:rPr>
        <w:t>(I</w:t>
      </w:r>
      <w:r w:rsidR="00051EE4" w:rsidRPr="005F7AB1">
        <w:rPr>
          <w:rFonts w:ascii="Microsoft New Tai Lue" w:hAnsi="Microsoft New Tai Lue" w:cs="Microsoft New Tai Lue"/>
          <w:b/>
        </w:rPr>
        <w:t>nstall previously set aside or stored off site</w:t>
      </w:r>
      <w:r w:rsidR="0012413A" w:rsidRPr="005F7AB1">
        <w:rPr>
          <w:rFonts w:ascii="Microsoft New Tai Lue" w:hAnsi="Microsoft New Tai Lue" w:cs="Microsoft New Tai Lue"/>
          <w:b/>
        </w:rPr>
        <w:t>)</w:t>
      </w:r>
      <w:r w:rsidR="00643C29">
        <w:rPr>
          <w:rFonts w:ascii="Microsoft New Tai Lue" w:hAnsi="Microsoft New Tai Lue" w:cs="Microsoft New Tai Lue"/>
          <w:b/>
        </w:rPr>
        <w:t xml:space="preserve"> </w:t>
      </w:r>
      <w:r w:rsidR="00643C29">
        <w:rPr>
          <w:rFonts w:ascii="Microsoft New Tai Lue" w:hAnsi="Microsoft New Tai Lue" w:cs="Microsoft New Tai Lue"/>
          <w:b/>
          <w:bCs/>
        </w:rPr>
        <w:t>Ref to STAN 11/17</w:t>
      </w:r>
    </w:p>
    <w:p w14:paraId="7F131E2D" w14:textId="77777777" w:rsidR="00D64C82" w:rsidRPr="005F7AB1" w:rsidRDefault="00D64C82" w:rsidP="00E41F9D">
      <w:pPr>
        <w:pStyle w:val="Level1"/>
        <w:numPr>
          <w:ilvl w:val="0"/>
          <w:numId w:val="0"/>
        </w:numPr>
        <w:spacing w:after="0" w:line="240" w:lineRule="auto"/>
        <w:rPr>
          <w:rFonts w:ascii="Microsoft New Tai Lue" w:hAnsi="Microsoft New Tai Lue" w:cs="Microsoft New Tai Lue"/>
          <w:szCs w:val="24"/>
        </w:rPr>
      </w:pPr>
    </w:p>
    <w:p w14:paraId="1B799C4F" w14:textId="77777777" w:rsidR="00951255" w:rsidRPr="005F7AB1" w:rsidRDefault="00951255"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attends site, connects and installs equipment including but not limited to signal heads, on-pole detectors, push button units and nearside pedestrian units.</w:t>
      </w:r>
    </w:p>
    <w:p w14:paraId="236E5533"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AC7387A" w14:textId="77777777" w:rsidR="00951255" w:rsidRPr="005F7AB1" w:rsidRDefault="00951255"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a safe and suitable means of access appropriate to the required task.</w:t>
      </w:r>
    </w:p>
    <w:p w14:paraId="27CE8DF1"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A28266D" w14:textId="77777777" w:rsidR="00951255" w:rsidRPr="005F7AB1" w:rsidRDefault="00951255"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New cables and </w:t>
      </w:r>
      <w:proofErr w:type="spellStart"/>
      <w:r w:rsidRPr="005F7AB1">
        <w:rPr>
          <w:rFonts w:ascii="Microsoft New Tai Lue" w:hAnsi="Microsoft New Tai Lue" w:cs="Microsoft New Tai Lue"/>
          <w:szCs w:val="24"/>
        </w:rPr>
        <w:t>copex</w:t>
      </w:r>
      <w:proofErr w:type="spellEnd"/>
      <w:r w:rsidRPr="005F7AB1">
        <w:rPr>
          <w:rFonts w:ascii="Microsoft New Tai Lue" w:hAnsi="Microsoft New Tai Lue" w:cs="Microsoft New Tai Lue"/>
          <w:szCs w:val="24"/>
        </w:rPr>
        <w:t xml:space="preserve"> protective sheaths will be supplied and drawn through, terminating the cables as appropriate at the new connection point.</w:t>
      </w:r>
    </w:p>
    <w:p w14:paraId="3156EF3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F235BEE" w14:textId="77777777" w:rsidR="00051EE4"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installs previously set aside or stored off site equipment as instructed by the Service Manager as follows: -</w:t>
      </w:r>
    </w:p>
    <w:p w14:paraId="3A8AA296" w14:textId="77777777" w:rsidR="00E41F9D" w:rsidRPr="005F7AB1" w:rsidRDefault="00E41F9D" w:rsidP="00E41F9D">
      <w:pPr>
        <w:widowControl/>
        <w:autoSpaceDE/>
        <w:autoSpaceDN/>
        <w:adjustRightInd/>
        <w:ind w:left="720"/>
        <w:jc w:val="both"/>
        <w:rPr>
          <w:rFonts w:ascii="Microsoft New Tai Lue" w:hAnsi="Microsoft New Tai Lue" w:cs="Microsoft New Tai Lue"/>
        </w:rPr>
      </w:pPr>
    </w:p>
    <w:p w14:paraId="738C2856" w14:textId="77777777" w:rsidR="00051EE4" w:rsidRPr="005F7AB1" w:rsidRDefault="00051EE4" w:rsidP="00C9776B">
      <w:pPr>
        <w:widowControl/>
        <w:numPr>
          <w:ilvl w:val="0"/>
          <w:numId w:val="43"/>
        </w:numPr>
        <w:tabs>
          <w:tab w:val="clear" w:pos="1211"/>
          <w:tab w:val="num" w:pos="1260"/>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Install previously set aside for re-use;</w:t>
      </w:r>
    </w:p>
    <w:p w14:paraId="62F44EE5" w14:textId="77777777" w:rsidR="00E41F9D" w:rsidRPr="005F7AB1" w:rsidRDefault="00E41F9D" w:rsidP="00E41F9D">
      <w:pPr>
        <w:widowControl/>
        <w:autoSpaceDE/>
        <w:autoSpaceDN/>
        <w:adjustRightInd/>
        <w:ind w:left="720"/>
        <w:jc w:val="both"/>
        <w:rPr>
          <w:rFonts w:ascii="Microsoft New Tai Lue" w:hAnsi="Microsoft New Tai Lue" w:cs="Microsoft New Tai Lue"/>
        </w:rPr>
      </w:pPr>
    </w:p>
    <w:p w14:paraId="51839782" w14:textId="77777777" w:rsidR="00051EE4" w:rsidRPr="005F7AB1" w:rsidRDefault="00051EE4" w:rsidP="00C9776B">
      <w:pPr>
        <w:widowControl/>
        <w:numPr>
          <w:ilvl w:val="0"/>
          <w:numId w:val="43"/>
        </w:numPr>
        <w:tabs>
          <w:tab w:val="clear" w:pos="1211"/>
          <w:tab w:val="num" w:pos="1260"/>
        </w:tabs>
        <w:autoSpaceDE/>
        <w:autoSpaceDN/>
        <w:adjustRightInd/>
        <w:ind w:left="1260" w:hanging="540"/>
        <w:jc w:val="both"/>
        <w:rPr>
          <w:rFonts w:ascii="Microsoft New Tai Lue" w:hAnsi="Microsoft New Tai Lue" w:cs="Microsoft New Tai Lue"/>
        </w:rPr>
      </w:pPr>
      <w:r w:rsidRPr="005F7AB1">
        <w:rPr>
          <w:rFonts w:ascii="Microsoft New Tai Lue" w:hAnsi="Microsoft New Tai Lue" w:cs="Microsoft New Tai Lue"/>
        </w:rPr>
        <w:t>Install from store off site – Contractor’s site;</w:t>
      </w:r>
    </w:p>
    <w:p w14:paraId="13D3DB5B" w14:textId="77777777" w:rsidR="00051EE4" w:rsidRPr="005F7AB1" w:rsidRDefault="00051EE4" w:rsidP="00E41F9D">
      <w:pPr>
        <w:jc w:val="both"/>
        <w:rPr>
          <w:rFonts w:ascii="Microsoft New Tai Lue" w:hAnsi="Microsoft New Tai Lue" w:cs="Microsoft New Tai Lue"/>
        </w:rPr>
      </w:pPr>
    </w:p>
    <w:p w14:paraId="4192FD96"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If the unit requires setting up this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done in accordance with the manufacturer’s specification</w:t>
      </w:r>
      <w:r w:rsidR="00671043" w:rsidRPr="005F7AB1">
        <w:rPr>
          <w:rFonts w:ascii="Microsoft New Tai Lue" w:hAnsi="Microsoft New Tai Lue" w:cs="Microsoft New Tai Lue"/>
          <w:szCs w:val="24"/>
        </w:rPr>
        <w:t xml:space="preserve"> and to the satisfaction of the Service Manager</w:t>
      </w:r>
      <w:r w:rsidR="0036401D" w:rsidRPr="005F7AB1">
        <w:rPr>
          <w:rFonts w:ascii="Microsoft New Tai Lue" w:hAnsi="Microsoft New Tai Lue" w:cs="Microsoft New Tai Lue"/>
          <w:szCs w:val="24"/>
        </w:rPr>
        <w:t>. Cables shall</w:t>
      </w:r>
      <w:r w:rsidRPr="005F7AB1">
        <w:rPr>
          <w:rFonts w:ascii="Microsoft New Tai Lue" w:hAnsi="Microsoft New Tai Lue" w:cs="Microsoft New Tai Lue"/>
          <w:szCs w:val="24"/>
        </w:rPr>
        <w:t xml:space="preserve"> be labelled or marked</w:t>
      </w:r>
      <w:r w:rsidR="003E70AB" w:rsidRPr="005F7AB1">
        <w:rPr>
          <w:rFonts w:ascii="Microsoft New Tai Lue" w:hAnsi="Microsoft New Tai Lue" w:cs="Microsoft New Tai Lue"/>
          <w:szCs w:val="24"/>
        </w:rPr>
        <w:t>.</w:t>
      </w:r>
    </w:p>
    <w:p w14:paraId="3F1740E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A22B157"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Upon completion of the work the Contractor tests and leaves the </w:t>
      </w:r>
      <w:r w:rsidR="00467A58" w:rsidRPr="005F7AB1">
        <w:rPr>
          <w:rFonts w:ascii="Microsoft New Tai Lue" w:hAnsi="Microsoft New Tai Lue" w:cs="Microsoft New Tai Lue"/>
          <w:szCs w:val="24"/>
        </w:rPr>
        <w:t>unit in an operational state. An inventory record</w:t>
      </w:r>
      <w:r w:rsidR="0036401D" w:rsidRPr="005F7AB1">
        <w:rPr>
          <w:rFonts w:ascii="Microsoft New Tai Lue" w:hAnsi="Microsoft New Tai Lue" w:cs="Microsoft New Tai Lue"/>
          <w:szCs w:val="24"/>
        </w:rPr>
        <w:t xml:space="preserve"> </w:t>
      </w:r>
      <w:r w:rsidR="009758F5" w:rsidRPr="005F7AB1">
        <w:rPr>
          <w:rFonts w:ascii="Microsoft New Tai Lue" w:hAnsi="Microsoft New Tai Lue" w:cs="Microsoft New Tai Lue"/>
          <w:szCs w:val="24"/>
        </w:rPr>
        <w:t>and any required electrical test certificates (BS7671) are</w:t>
      </w:r>
      <w:r w:rsidRPr="005F7AB1">
        <w:rPr>
          <w:rFonts w:ascii="Microsoft New Tai Lue" w:hAnsi="Microsoft New Tai Lue" w:cs="Microsoft New Tai Lue"/>
          <w:szCs w:val="24"/>
        </w:rPr>
        <w:t xml:space="preserve"> provided to the Service Manager.</w:t>
      </w:r>
    </w:p>
    <w:p w14:paraId="1FFA505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0E9E011" w14:textId="12CB9626" w:rsidR="00AD1FFE"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surplus material </w:t>
      </w:r>
      <w:r w:rsidR="006424F9" w:rsidRPr="005F7AB1">
        <w:rPr>
          <w:rFonts w:ascii="Microsoft New Tai Lue" w:hAnsi="Microsoft New Tai Lue" w:cs="Microsoft New Tai Lue"/>
          <w:szCs w:val="24"/>
        </w:rPr>
        <w:t>is t</w:t>
      </w:r>
      <w:r w:rsidRPr="005F7AB1">
        <w:rPr>
          <w:rFonts w:ascii="Microsoft New Tai Lue" w:hAnsi="Microsoft New Tai Lue" w:cs="Microsoft New Tai Lue"/>
          <w:szCs w:val="24"/>
        </w:rPr>
        <w:t xml:space="preserve">hen removed from site and disposed </w:t>
      </w:r>
      <w:r w:rsidR="00532A06" w:rsidRPr="005F7AB1">
        <w:rPr>
          <w:rFonts w:ascii="Microsoft New Tai Lue" w:hAnsi="Microsoft New Tai Lue" w:cs="Microsoft New Tai Lue"/>
          <w:szCs w:val="24"/>
        </w:rPr>
        <w:t xml:space="preserve">of </w:t>
      </w:r>
      <w:r w:rsidRPr="005F7AB1">
        <w:rPr>
          <w:rFonts w:ascii="Microsoft New Tai Lue" w:hAnsi="Microsoft New Tai Lue" w:cs="Microsoft New Tai Lue"/>
          <w:szCs w:val="24"/>
        </w:rPr>
        <w:t>by 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w:t>
      </w:r>
    </w:p>
    <w:p w14:paraId="274BF065" w14:textId="77777777" w:rsidR="007F572B" w:rsidRPr="005F7AB1" w:rsidRDefault="007F572B" w:rsidP="00643C29">
      <w:pPr>
        <w:pStyle w:val="Level1"/>
        <w:numPr>
          <w:ilvl w:val="0"/>
          <w:numId w:val="0"/>
        </w:numPr>
        <w:spacing w:after="0" w:line="240" w:lineRule="auto"/>
        <w:rPr>
          <w:rFonts w:ascii="Microsoft New Tai Lue" w:hAnsi="Microsoft New Tai Lue" w:cs="Microsoft New Tai Lue"/>
          <w:szCs w:val="24"/>
        </w:rPr>
      </w:pPr>
    </w:p>
    <w:p w14:paraId="0745D5AE" w14:textId="77777777" w:rsidR="009758F5" w:rsidRPr="005F7AB1" w:rsidRDefault="009758F5" w:rsidP="00E41F9D">
      <w:pPr>
        <w:pStyle w:val="Level1"/>
        <w:numPr>
          <w:ilvl w:val="0"/>
          <w:numId w:val="0"/>
        </w:numPr>
        <w:spacing w:after="0" w:line="240" w:lineRule="auto"/>
        <w:ind w:left="851" w:hanging="851"/>
        <w:rPr>
          <w:rFonts w:ascii="Microsoft New Tai Lue" w:hAnsi="Microsoft New Tai Lue" w:cs="Microsoft New Tai Lue"/>
          <w:szCs w:val="24"/>
        </w:rPr>
      </w:pPr>
    </w:p>
    <w:p w14:paraId="1D231E19" w14:textId="77777777" w:rsidR="00A2152F" w:rsidRPr="005F7AB1" w:rsidRDefault="00E8473C"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Traffic Signal Pole Equipment; with fitting kit (Supply and Install); </w:t>
      </w:r>
      <w:r w:rsidR="00A55574" w:rsidRPr="005F7AB1">
        <w:rPr>
          <w:rFonts w:ascii="Microsoft New Tai Lue" w:hAnsi="Microsoft New Tai Lue" w:cs="Microsoft New Tai Lue"/>
          <w:b/>
          <w:bCs/>
          <w:szCs w:val="24"/>
        </w:rPr>
        <w:t>Ref STAN 11/17</w:t>
      </w:r>
    </w:p>
    <w:p w14:paraId="67466D29" w14:textId="77777777" w:rsidR="00E8473C" w:rsidRPr="005F7AB1" w:rsidRDefault="00E8473C" w:rsidP="00E41F9D">
      <w:pPr>
        <w:pStyle w:val="Level1"/>
        <w:numPr>
          <w:ilvl w:val="0"/>
          <w:numId w:val="0"/>
        </w:numPr>
        <w:spacing w:after="0" w:line="240" w:lineRule="auto"/>
        <w:rPr>
          <w:rFonts w:ascii="Microsoft New Tai Lue" w:hAnsi="Microsoft New Tai Lue" w:cs="Microsoft New Tai Lue"/>
          <w:szCs w:val="24"/>
        </w:rPr>
      </w:pPr>
    </w:p>
    <w:p w14:paraId="13D6B40F"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attends site, supplies and installs Traffic Signal Pole Equipment to include all required installation tests, setting up, fixings</w:t>
      </w:r>
      <w:r w:rsidR="00A55574" w:rsidRPr="005F7AB1">
        <w:rPr>
          <w:rFonts w:ascii="Microsoft New Tai Lue" w:hAnsi="Microsoft New Tai Lue" w:cs="Microsoft New Tai Lue"/>
          <w:szCs w:val="24"/>
        </w:rPr>
        <w:t>, brackets</w:t>
      </w:r>
      <w:r w:rsidRPr="005F7AB1">
        <w:rPr>
          <w:rFonts w:ascii="Microsoft New Tai Lue" w:hAnsi="Microsoft New Tai Lue" w:cs="Microsoft New Tai Lue"/>
          <w:szCs w:val="24"/>
        </w:rPr>
        <w:t>,</w:t>
      </w:r>
      <w:r w:rsidR="00AB28D2" w:rsidRPr="005F7AB1">
        <w:rPr>
          <w:rFonts w:ascii="Microsoft New Tai Lue" w:hAnsi="Microsoft New Tai Lue" w:cs="Microsoft New Tai Lue"/>
          <w:szCs w:val="24"/>
        </w:rPr>
        <w:t xml:space="preserve"> mounting kits,</w:t>
      </w:r>
      <w:r w:rsidRPr="005F7AB1">
        <w:rPr>
          <w:rFonts w:ascii="Microsoft New Tai Lue" w:hAnsi="Microsoft New Tai Lue" w:cs="Microsoft New Tai Lue"/>
          <w:szCs w:val="24"/>
        </w:rPr>
        <w:t xml:space="preserve"> labelling, connection cables and connectors.</w:t>
      </w:r>
    </w:p>
    <w:p w14:paraId="2EC6681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color w:val="2A2A80"/>
          <w:szCs w:val="24"/>
        </w:rPr>
      </w:pPr>
    </w:p>
    <w:p w14:paraId="0C93D628"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color w:val="2A2A80"/>
          <w:szCs w:val="24"/>
        </w:rPr>
      </w:pPr>
      <w:r w:rsidRPr="005F7AB1">
        <w:rPr>
          <w:rFonts w:ascii="Microsoft New Tai Lue" w:hAnsi="Microsoft New Tai Lue" w:cs="Microsoft New Tai Lue"/>
          <w:szCs w:val="24"/>
        </w:rPr>
        <w:t xml:space="preserve">The Contractor ensures that the supply has been isolated and installs the required items including drilling holes if required in accordance with the manufacturer’s specification and details (where relevant) shown in </w:t>
      </w:r>
      <w:r w:rsidR="00AB28D2" w:rsidRPr="005F7AB1">
        <w:rPr>
          <w:rFonts w:ascii="Microsoft New Tai Lue" w:hAnsi="Microsoft New Tai Lue" w:cs="Microsoft New Tai Lue"/>
          <w:szCs w:val="24"/>
        </w:rPr>
        <w:t>STAN 11/17</w:t>
      </w:r>
      <w:r w:rsidRPr="005F7AB1">
        <w:rPr>
          <w:rFonts w:ascii="Microsoft New Tai Lue" w:hAnsi="Microsoft New Tai Lue" w:cs="Microsoft New Tai Lue"/>
          <w:szCs w:val="24"/>
        </w:rPr>
        <w:t xml:space="preserve">. </w:t>
      </w:r>
    </w:p>
    <w:p w14:paraId="1E8B7EE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890D4A9"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Pole mounted vehicle detection is in accordance with </w:t>
      </w:r>
      <w:r w:rsidR="00D34901" w:rsidRPr="005F7AB1">
        <w:rPr>
          <w:rFonts w:ascii="Microsoft New Tai Lue" w:hAnsi="Microsoft New Tai Lue" w:cs="Microsoft New Tai Lue"/>
          <w:szCs w:val="24"/>
        </w:rPr>
        <w:t>TOPAS</w:t>
      </w:r>
      <w:r w:rsidRPr="005F7AB1">
        <w:rPr>
          <w:rFonts w:ascii="Microsoft New Tai Lue" w:hAnsi="Microsoft New Tai Lue" w:cs="Microsoft New Tai Lue"/>
          <w:szCs w:val="24"/>
        </w:rPr>
        <w:t>2505</w:t>
      </w:r>
      <w:r w:rsidR="00D34901" w:rsidRPr="005F7AB1">
        <w:rPr>
          <w:rFonts w:ascii="Microsoft New Tai Lue" w:hAnsi="Microsoft New Tai Lue" w:cs="Microsoft New Tai Lue"/>
          <w:szCs w:val="24"/>
        </w:rPr>
        <w:t>A</w:t>
      </w:r>
      <w:r w:rsidRPr="005F7AB1">
        <w:rPr>
          <w:rFonts w:ascii="Microsoft New Tai Lue" w:hAnsi="Microsoft New Tai Lue" w:cs="Microsoft New Tai Lue"/>
          <w:szCs w:val="24"/>
        </w:rPr>
        <w:t xml:space="preserve"> Performance Specification for Above Ground Vehicle Detector Systems for use at Permanent Traffic Signal Installations.</w:t>
      </w:r>
    </w:p>
    <w:p w14:paraId="173B48B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color w:val="2A2A80"/>
          <w:szCs w:val="24"/>
        </w:rPr>
      </w:pPr>
    </w:p>
    <w:p w14:paraId="586053FD"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color w:val="2A2A80"/>
          <w:szCs w:val="24"/>
        </w:rPr>
      </w:pPr>
      <w:r w:rsidRPr="005F7AB1">
        <w:rPr>
          <w:rFonts w:ascii="Microsoft New Tai Lue" w:hAnsi="Microsoft New Tai Lue" w:cs="Microsoft New Tai Lue"/>
          <w:szCs w:val="24"/>
        </w:rPr>
        <w:t xml:space="preserve">Tactile devices are in accordance with </w:t>
      </w:r>
      <w:r w:rsidR="00D34901" w:rsidRPr="005F7AB1">
        <w:rPr>
          <w:rFonts w:ascii="Microsoft New Tai Lue" w:hAnsi="Microsoft New Tai Lue" w:cs="Microsoft New Tai Lue"/>
          <w:szCs w:val="24"/>
        </w:rPr>
        <w:t>T</w:t>
      </w:r>
      <w:r w:rsidR="000C7A8D" w:rsidRPr="005F7AB1">
        <w:rPr>
          <w:rFonts w:ascii="Microsoft New Tai Lue" w:hAnsi="Microsoft New Tai Lue" w:cs="Microsoft New Tai Lue"/>
          <w:szCs w:val="24"/>
        </w:rPr>
        <w:t>OP</w:t>
      </w:r>
      <w:r w:rsidR="00D34901" w:rsidRPr="005F7AB1">
        <w:rPr>
          <w:rFonts w:ascii="Microsoft New Tai Lue" w:hAnsi="Microsoft New Tai Lue" w:cs="Microsoft New Tai Lue"/>
          <w:szCs w:val="24"/>
        </w:rPr>
        <w:t>AS</w:t>
      </w:r>
      <w:r w:rsidRPr="005F7AB1">
        <w:rPr>
          <w:rFonts w:ascii="Microsoft New Tai Lue" w:hAnsi="Microsoft New Tai Lue" w:cs="Microsoft New Tai Lue"/>
          <w:szCs w:val="24"/>
        </w:rPr>
        <w:t>2508</w:t>
      </w:r>
      <w:r w:rsidR="00D34901" w:rsidRPr="005F7AB1">
        <w:rPr>
          <w:rFonts w:ascii="Microsoft New Tai Lue" w:hAnsi="Microsoft New Tai Lue" w:cs="Microsoft New Tai Lue"/>
          <w:szCs w:val="24"/>
        </w:rPr>
        <w:t>B</w:t>
      </w:r>
      <w:r w:rsidRPr="005F7AB1">
        <w:rPr>
          <w:rFonts w:ascii="Microsoft New Tai Lue" w:hAnsi="Microsoft New Tai Lue" w:cs="Microsoft New Tai Lue"/>
          <w:szCs w:val="24"/>
        </w:rPr>
        <w:t xml:space="preserve"> Performance Specification for Tactile Equipment for use at Pedestrian Crossings.</w:t>
      </w:r>
    </w:p>
    <w:p w14:paraId="0282F8C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color w:val="2A2A80"/>
          <w:szCs w:val="24"/>
        </w:rPr>
      </w:pPr>
    </w:p>
    <w:p w14:paraId="758E213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color w:val="2A2A80"/>
          <w:szCs w:val="24"/>
        </w:rPr>
      </w:pPr>
    </w:p>
    <w:p w14:paraId="689DF72E"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color w:val="2A2A80"/>
          <w:szCs w:val="24"/>
        </w:rPr>
      </w:pPr>
      <w:r w:rsidRPr="005F7AB1">
        <w:rPr>
          <w:rFonts w:ascii="Microsoft New Tai Lue" w:hAnsi="Microsoft New Tai Lue" w:cs="Microsoft New Tai Lue"/>
          <w:szCs w:val="24"/>
        </w:rPr>
        <w:t>NPI’s are in accordance with T</w:t>
      </w:r>
      <w:r w:rsidR="00D34901" w:rsidRPr="005F7AB1">
        <w:rPr>
          <w:rFonts w:ascii="Microsoft New Tai Lue" w:hAnsi="Microsoft New Tai Lue" w:cs="Microsoft New Tai Lue"/>
          <w:szCs w:val="24"/>
        </w:rPr>
        <w:t>OPAS</w:t>
      </w:r>
      <w:r w:rsidRPr="005F7AB1">
        <w:rPr>
          <w:rFonts w:ascii="Microsoft New Tai Lue" w:hAnsi="Microsoft New Tai Lue" w:cs="Microsoft New Tai Lue"/>
          <w:szCs w:val="24"/>
        </w:rPr>
        <w:t>2511</w:t>
      </w:r>
      <w:r w:rsidR="00D34901" w:rsidRPr="005F7AB1">
        <w:rPr>
          <w:rFonts w:ascii="Microsoft New Tai Lue" w:hAnsi="Microsoft New Tai Lue" w:cs="Microsoft New Tai Lue"/>
          <w:szCs w:val="24"/>
        </w:rPr>
        <w:t>A</w:t>
      </w:r>
      <w:r w:rsidRPr="005F7AB1">
        <w:rPr>
          <w:rFonts w:ascii="Microsoft New Tai Lue" w:hAnsi="Microsoft New Tai Lue" w:cs="Microsoft New Tai Lue"/>
          <w:szCs w:val="24"/>
        </w:rPr>
        <w:t xml:space="preserve"> Performance Specification for Nearside Signal and Demand Unit.</w:t>
      </w:r>
    </w:p>
    <w:p w14:paraId="0F207E5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C9BDF9E"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On-crossing detection is accomplished using signal pole mounted, microwave detectors as specified in T</w:t>
      </w:r>
      <w:r w:rsidR="00D34901" w:rsidRPr="005F7AB1">
        <w:rPr>
          <w:rFonts w:ascii="Microsoft New Tai Lue" w:hAnsi="Microsoft New Tai Lue" w:cs="Microsoft New Tai Lue"/>
          <w:szCs w:val="24"/>
        </w:rPr>
        <w:t>OPAS</w:t>
      </w:r>
      <w:r w:rsidRPr="005F7AB1">
        <w:rPr>
          <w:rFonts w:ascii="Microsoft New Tai Lue" w:hAnsi="Microsoft New Tai Lue" w:cs="Microsoft New Tai Lue"/>
          <w:szCs w:val="24"/>
        </w:rPr>
        <w:t>2506</w:t>
      </w:r>
      <w:r w:rsidR="00D34901" w:rsidRPr="005F7AB1">
        <w:rPr>
          <w:rFonts w:ascii="Microsoft New Tai Lue" w:hAnsi="Microsoft New Tai Lue" w:cs="Microsoft New Tai Lue"/>
          <w:szCs w:val="24"/>
        </w:rPr>
        <w:t>A</w:t>
      </w:r>
      <w:r w:rsidRPr="005F7AB1">
        <w:rPr>
          <w:rFonts w:ascii="Microsoft New Tai Lue" w:hAnsi="Microsoft New Tai Lue" w:cs="Microsoft New Tai Lue"/>
          <w:szCs w:val="24"/>
        </w:rPr>
        <w:t>.</w:t>
      </w:r>
    </w:p>
    <w:p w14:paraId="32DE8E9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F10D069"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Kerb-side detection is accomplished using signal pole mounted, digital vision detectors as specified in T</w:t>
      </w:r>
      <w:r w:rsidR="00D34901" w:rsidRPr="005F7AB1">
        <w:rPr>
          <w:rFonts w:ascii="Microsoft New Tai Lue" w:hAnsi="Microsoft New Tai Lue" w:cs="Microsoft New Tai Lue"/>
          <w:szCs w:val="24"/>
        </w:rPr>
        <w:t>OPAS</w:t>
      </w:r>
      <w:r w:rsidRPr="005F7AB1">
        <w:rPr>
          <w:rFonts w:ascii="Microsoft New Tai Lue" w:hAnsi="Microsoft New Tai Lue" w:cs="Microsoft New Tai Lue"/>
          <w:szCs w:val="24"/>
        </w:rPr>
        <w:t>2507</w:t>
      </w:r>
      <w:r w:rsidR="00D34901" w:rsidRPr="005F7AB1">
        <w:rPr>
          <w:rFonts w:ascii="Microsoft New Tai Lue" w:hAnsi="Microsoft New Tai Lue" w:cs="Microsoft New Tai Lue"/>
          <w:szCs w:val="24"/>
        </w:rPr>
        <w:t>A.</w:t>
      </w:r>
    </w:p>
    <w:p w14:paraId="6317FD4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2A5D2C72"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PDU’s and green/red figure LED displays are to be extra low voltage (50 Volts maximum).</w:t>
      </w:r>
    </w:p>
    <w:p w14:paraId="537ED11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328BB6C"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PDU's NPI’s, WKB’s and similar units are installed by drilling holes in the appropriate place on the pole and securing using suitable fixings.</w:t>
      </w:r>
    </w:p>
    <w:p w14:paraId="0CAAE41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2FC451B" w14:textId="14108B46" w:rsidR="00E8473C" w:rsidRDefault="00AB28D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Every PDU is required to a have </w:t>
      </w:r>
      <w:r w:rsidR="00E8473C" w:rsidRPr="005F7AB1">
        <w:rPr>
          <w:rFonts w:ascii="Microsoft New Tai Lue" w:hAnsi="Microsoft New Tai Lue" w:cs="Microsoft New Tai Lue"/>
          <w:szCs w:val="24"/>
        </w:rPr>
        <w:t>tactile unit fitted on the right</w:t>
      </w:r>
      <w:r w:rsidR="004A1D1D" w:rsidRPr="005F7AB1">
        <w:rPr>
          <w:rFonts w:ascii="Microsoft New Tai Lue" w:hAnsi="Microsoft New Tai Lue" w:cs="Microsoft New Tai Lue"/>
          <w:szCs w:val="24"/>
        </w:rPr>
        <w:t>, left or both</w:t>
      </w:r>
      <w:r w:rsidR="00E8473C" w:rsidRPr="005F7AB1">
        <w:rPr>
          <w:rFonts w:ascii="Microsoft New Tai Lue" w:hAnsi="Microsoft New Tai Lue" w:cs="Microsoft New Tai Lue"/>
          <w:szCs w:val="24"/>
        </w:rPr>
        <w:t>, as viewed from the front.</w:t>
      </w:r>
    </w:p>
    <w:p w14:paraId="59BBBF7D" w14:textId="77777777" w:rsidR="007F572B" w:rsidRPr="005F7AB1" w:rsidRDefault="007F572B" w:rsidP="007F572B">
      <w:pPr>
        <w:pStyle w:val="Level1"/>
        <w:numPr>
          <w:ilvl w:val="0"/>
          <w:numId w:val="0"/>
        </w:numPr>
        <w:spacing w:after="0" w:line="240" w:lineRule="auto"/>
        <w:rPr>
          <w:rFonts w:ascii="Microsoft New Tai Lue" w:hAnsi="Microsoft New Tai Lue" w:cs="Microsoft New Tai Lue"/>
          <w:szCs w:val="24"/>
        </w:rPr>
      </w:pPr>
    </w:p>
    <w:p w14:paraId="72F3E9FB" w14:textId="77777777" w:rsidR="00AB28D2" w:rsidRPr="005F7AB1" w:rsidRDefault="00AB28D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Tactile units are to be monitored.</w:t>
      </w:r>
    </w:p>
    <w:p w14:paraId="126445D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2BD7DBC4"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Orientation of PDU's is strictly in accordance with the scheme drawing; if there are any doubts then the Service Manager decides. The height above ground level to centre of the pushbutton of the push button unit, (gradient taken into account) is between 1.0m and 1.1m.</w:t>
      </w:r>
    </w:p>
    <w:p w14:paraId="1316AA73"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795B2C0"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Smaller high level repeater NPI’s where specified by the Service Manager are mounted as shown </w:t>
      </w:r>
      <w:r w:rsidR="00AB28D2" w:rsidRPr="005F7AB1">
        <w:rPr>
          <w:rFonts w:ascii="Microsoft New Tai Lue" w:hAnsi="Microsoft New Tai Lue" w:cs="Microsoft New Tai Lue"/>
          <w:szCs w:val="24"/>
        </w:rPr>
        <w:t>In STAN 11/17</w:t>
      </w:r>
    </w:p>
    <w:p w14:paraId="74F759B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038FBB9"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PEC is rated at 55 Lux.</w:t>
      </w:r>
    </w:p>
    <w:p w14:paraId="351DBE00" w14:textId="77777777" w:rsidR="00E8473C" w:rsidRPr="005F7AB1" w:rsidRDefault="00E8473C" w:rsidP="00A2152F">
      <w:pPr>
        <w:widowControl/>
        <w:autoSpaceDE/>
        <w:autoSpaceDN/>
        <w:adjustRightInd/>
        <w:jc w:val="both"/>
        <w:rPr>
          <w:rFonts w:ascii="Microsoft New Tai Lue" w:hAnsi="Microsoft New Tai Lue" w:cs="Microsoft New Tai Lue"/>
        </w:rPr>
      </w:pPr>
    </w:p>
    <w:p w14:paraId="510EDF04"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cables are drawn through and terminated as appropriate to the new connection point. If the unit requires configuring it is done in accordance with the manufacturer’s specification.</w:t>
      </w:r>
    </w:p>
    <w:p w14:paraId="428E6E33"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D267AE2"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cabling is to be clearly labelled with the appropriate detector name.</w:t>
      </w:r>
    </w:p>
    <w:p w14:paraId="78452091"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EFF4D3F"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Upon completion of the work the Contractor tests and leaves the unit in an operational state. </w:t>
      </w:r>
      <w:bookmarkStart w:id="32" w:name="OLE_LINK4"/>
      <w:bookmarkStart w:id="33" w:name="OLE_LINK5"/>
      <w:r w:rsidRPr="005F7AB1">
        <w:rPr>
          <w:rFonts w:ascii="Microsoft New Tai Lue" w:hAnsi="Microsoft New Tai Lue" w:cs="Microsoft New Tai Lue"/>
          <w:szCs w:val="24"/>
        </w:rPr>
        <w:t>An inventory record and any required electrical test certificates (BS7671) are provided to the Service Manager.</w:t>
      </w:r>
    </w:p>
    <w:p w14:paraId="7343130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bookmarkEnd w:id="32"/>
    <w:bookmarkEnd w:id="33"/>
    <w:p w14:paraId="6F3D9C4D"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 new bracket may be requested by the Service Manager, for the avoidance of doubt, the supply of the bracket is measured separately.</w:t>
      </w:r>
    </w:p>
    <w:p w14:paraId="29A22EFC" w14:textId="77777777" w:rsidR="00E8473C" w:rsidRPr="005F7AB1" w:rsidRDefault="00E8473C" w:rsidP="00E41F9D">
      <w:pPr>
        <w:pStyle w:val="Level1"/>
        <w:numPr>
          <w:ilvl w:val="0"/>
          <w:numId w:val="0"/>
        </w:numPr>
        <w:spacing w:after="0" w:line="240" w:lineRule="auto"/>
        <w:rPr>
          <w:rFonts w:ascii="Microsoft New Tai Lue" w:hAnsi="Microsoft New Tai Lue" w:cs="Microsoft New Tai Lue"/>
          <w:szCs w:val="24"/>
        </w:rPr>
      </w:pPr>
    </w:p>
    <w:p w14:paraId="4DF13A82" w14:textId="77777777" w:rsidR="00E8473C" w:rsidRPr="005F7AB1" w:rsidRDefault="00E8473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52B36519" w14:textId="473A4760" w:rsidR="007122C4" w:rsidRDefault="007122C4" w:rsidP="00E41F9D">
      <w:pPr>
        <w:pStyle w:val="Level1"/>
        <w:numPr>
          <w:ilvl w:val="0"/>
          <w:numId w:val="0"/>
        </w:numPr>
        <w:spacing w:after="0" w:line="240" w:lineRule="auto"/>
        <w:rPr>
          <w:rFonts w:ascii="Microsoft New Tai Lue" w:hAnsi="Microsoft New Tai Lue" w:cs="Microsoft New Tai Lue"/>
          <w:szCs w:val="24"/>
        </w:rPr>
      </w:pPr>
    </w:p>
    <w:p w14:paraId="296ED1AC" w14:textId="77777777" w:rsidR="007122C4" w:rsidRPr="005F7AB1" w:rsidRDefault="007122C4" w:rsidP="00E41F9D">
      <w:pPr>
        <w:pStyle w:val="Level1"/>
        <w:numPr>
          <w:ilvl w:val="0"/>
          <w:numId w:val="0"/>
        </w:numPr>
        <w:spacing w:after="0" w:line="240" w:lineRule="auto"/>
        <w:rPr>
          <w:rFonts w:ascii="Microsoft New Tai Lue" w:hAnsi="Microsoft New Tai Lue" w:cs="Microsoft New Tai Lue"/>
          <w:szCs w:val="24"/>
        </w:rPr>
      </w:pPr>
    </w:p>
    <w:p w14:paraId="556AC8E7" w14:textId="55C124B3" w:rsidR="00B86CC9" w:rsidRPr="005F7AB1" w:rsidRDefault="00B86CC9"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B</w:t>
      </w:r>
      <w:r w:rsidR="0012413A" w:rsidRPr="005F7AB1">
        <w:rPr>
          <w:rFonts w:ascii="Microsoft New Tai Lue" w:hAnsi="Microsoft New Tai Lue" w:cs="Microsoft New Tai Lue"/>
          <w:b/>
          <w:bCs/>
          <w:szCs w:val="24"/>
        </w:rPr>
        <w:t>rackets for Traffic Signal Pole</w:t>
      </w:r>
      <w:r w:rsidRPr="005F7AB1">
        <w:rPr>
          <w:rFonts w:ascii="Microsoft New Tai Lue" w:hAnsi="Microsoft New Tai Lue" w:cs="Microsoft New Tai Lue"/>
          <w:b/>
          <w:bCs/>
          <w:szCs w:val="24"/>
        </w:rPr>
        <w:t xml:space="preserve"> </w:t>
      </w:r>
      <w:r w:rsidR="0012413A" w:rsidRPr="005F7AB1">
        <w:rPr>
          <w:rFonts w:ascii="Microsoft New Tai Lue" w:hAnsi="Microsoft New Tai Lue" w:cs="Microsoft New Tai Lue"/>
          <w:b/>
          <w:bCs/>
          <w:szCs w:val="24"/>
        </w:rPr>
        <w:t>(S</w:t>
      </w:r>
      <w:r w:rsidRPr="005F7AB1">
        <w:rPr>
          <w:rFonts w:ascii="Microsoft New Tai Lue" w:hAnsi="Microsoft New Tai Lue" w:cs="Microsoft New Tai Lue"/>
          <w:b/>
          <w:bCs/>
          <w:szCs w:val="24"/>
        </w:rPr>
        <w:t xml:space="preserve">upply and </w:t>
      </w:r>
      <w:r w:rsidR="00502941" w:rsidRPr="005F7AB1">
        <w:rPr>
          <w:rFonts w:ascii="Microsoft New Tai Lue" w:hAnsi="Microsoft New Tai Lue" w:cs="Microsoft New Tai Lue"/>
          <w:b/>
          <w:bCs/>
          <w:szCs w:val="24"/>
        </w:rPr>
        <w:t>Instal</w:t>
      </w:r>
      <w:r w:rsidR="0072047B" w:rsidRPr="005F7AB1">
        <w:rPr>
          <w:rFonts w:ascii="Microsoft New Tai Lue" w:hAnsi="Microsoft New Tai Lue" w:cs="Microsoft New Tai Lue"/>
          <w:b/>
          <w:bCs/>
          <w:szCs w:val="24"/>
        </w:rPr>
        <w:t>l</w:t>
      </w:r>
      <w:r w:rsidR="0012413A" w:rsidRPr="005F7AB1">
        <w:rPr>
          <w:rFonts w:ascii="Microsoft New Tai Lue" w:hAnsi="Microsoft New Tai Lue" w:cs="Microsoft New Tai Lue"/>
          <w:b/>
          <w:bCs/>
          <w:szCs w:val="24"/>
        </w:rPr>
        <w:t>)</w:t>
      </w:r>
      <w:r w:rsidR="00643C29">
        <w:rPr>
          <w:rFonts w:ascii="Microsoft New Tai Lue" w:hAnsi="Microsoft New Tai Lue" w:cs="Microsoft New Tai Lue"/>
          <w:b/>
          <w:bCs/>
          <w:szCs w:val="24"/>
        </w:rPr>
        <w:t xml:space="preserve"> Ref to STAN 11/17</w:t>
      </w:r>
    </w:p>
    <w:p w14:paraId="7CAA3136" w14:textId="77777777" w:rsidR="00AD1FFE" w:rsidRPr="005F7AB1" w:rsidRDefault="00AD1FFE" w:rsidP="00E41F9D">
      <w:pPr>
        <w:pStyle w:val="Level1"/>
        <w:numPr>
          <w:ilvl w:val="0"/>
          <w:numId w:val="0"/>
        </w:numPr>
        <w:spacing w:after="0" w:line="240" w:lineRule="auto"/>
        <w:rPr>
          <w:rFonts w:ascii="Microsoft New Tai Lue" w:hAnsi="Microsoft New Tai Lue" w:cs="Microsoft New Tai Lue"/>
          <w:szCs w:val="24"/>
        </w:rPr>
      </w:pPr>
    </w:p>
    <w:p w14:paraId="282EE904" w14:textId="77777777" w:rsidR="00215C76" w:rsidRPr="005F7AB1" w:rsidRDefault="00215C76"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 xml:space="preserve">The Contractor </w:t>
      </w:r>
      <w:r w:rsidR="00D94D19" w:rsidRPr="005F7AB1">
        <w:rPr>
          <w:rFonts w:ascii="Microsoft New Tai Lue" w:hAnsi="Microsoft New Tai Lue" w:cs="Microsoft New Tai Lue"/>
          <w:bCs/>
          <w:szCs w:val="24"/>
        </w:rPr>
        <w:t xml:space="preserve">attends site, </w:t>
      </w:r>
      <w:r w:rsidRPr="005F7AB1">
        <w:rPr>
          <w:rFonts w:ascii="Microsoft New Tai Lue" w:hAnsi="Microsoft New Tai Lue" w:cs="Microsoft New Tai Lue"/>
          <w:bCs/>
          <w:szCs w:val="24"/>
        </w:rPr>
        <w:t>supplies and fits brackets for mounting signal heads and on-pole detectors to existing poles in conjunction with other works.  Includes all fixings and caps.</w:t>
      </w:r>
    </w:p>
    <w:p w14:paraId="2AAE16C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Cs/>
          <w:szCs w:val="24"/>
        </w:rPr>
      </w:pPr>
    </w:p>
    <w:p w14:paraId="73AD4980" w14:textId="77777777" w:rsidR="00215C76" w:rsidRPr="005F7AB1" w:rsidRDefault="00215C7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t xml:space="preserve">New brackets to be of suitable weatherproofed material and provide </w:t>
      </w:r>
      <w:r w:rsidR="00E8473C" w:rsidRPr="005F7AB1">
        <w:rPr>
          <w:rFonts w:ascii="Microsoft New Tai Lue" w:hAnsi="Microsoft New Tai Lue" w:cs="Microsoft New Tai Lue"/>
          <w:bCs/>
          <w:szCs w:val="24"/>
        </w:rPr>
        <w:t>adequate support to attached equipment.</w:t>
      </w:r>
    </w:p>
    <w:p w14:paraId="59E9B8F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EA2B634" w14:textId="00B94383" w:rsidR="007301C3" w:rsidRPr="007122C4" w:rsidRDefault="009758F5"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Triangle bracket will be used to mount detectors </w:t>
      </w:r>
      <w:r w:rsidR="00645324" w:rsidRPr="005F7AB1">
        <w:rPr>
          <w:rFonts w:ascii="Microsoft New Tai Lue" w:hAnsi="Microsoft New Tai Lue" w:cs="Microsoft New Tai Lue"/>
          <w:szCs w:val="24"/>
        </w:rPr>
        <w:t>so that the signal head backing board is not obstructing the detector.</w:t>
      </w:r>
    </w:p>
    <w:p w14:paraId="1334A4B0" w14:textId="77777777" w:rsidR="007301C3" w:rsidRPr="005F7AB1" w:rsidRDefault="007301C3" w:rsidP="00E41F9D">
      <w:pPr>
        <w:pStyle w:val="Level1"/>
        <w:numPr>
          <w:ilvl w:val="0"/>
          <w:numId w:val="0"/>
        </w:numPr>
        <w:spacing w:after="0" w:line="240" w:lineRule="auto"/>
        <w:rPr>
          <w:rFonts w:ascii="Microsoft New Tai Lue" w:hAnsi="Microsoft New Tai Lue" w:cs="Microsoft New Tai Lue"/>
          <w:b/>
          <w:bCs/>
          <w:szCs w:val="24"/>
        </w:rPr>
      </w:pPr>
    </w:p>
    <w:p w14:paraId="659EA577" w14:textId="24F9CF14" w:rsidR="00051EE4" w:rsidRPr="005F7AB1" w:rsidRDefault="00B86CC9"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Signal Heads including ba</w:t>
      </w:r>
      <w:r w:rsidR="0012413A" w:rsidRPr="005F7AB1">
        <w:rPr>
          <w:rFonts w:ascii="Microsoft New Tai Lue" w:hAnsi="Microsoft New Tai Lue" w:cs="Microsoft New Tai Lue"/>
          <w:b/>
          <w:bCs/>
          <w:szCs w:val="24"/>
        </w:rPr>
        <w:t>ck</w:t>
      </w:r>
      <w:r w:rsidR="00F344AB" w:rsidRPr="005F7AB1">
        <w:rPr>
          <w:rFonts w:ascii="Microsoft New Tai Lue" w:hAnsi="Microsoft New Tai Lue" w:cs="Microsoft New Tai Lue"/>
          <w:b/>
          <w:bCs/>
          <w:szCs w:val="24"/>
        </w:rPr>
        <w:t>ing</w:t>
      </w:r>
      <w:r w:rsidR="0012413A" w:rsidRPr="005F7AB1">
        <w:rPr>
          <w:rFonts w:ascii="Microsoft New Tai Lue" w:hAnsi="Microsoft New Tai Lue" w:cs="Microsoft New Tai Lue"/>
          <w:b/>
          <w:bCs/>
          <w:szCs w:val="24"/>
        </w:rPr>
        <w:t xml:space="preserve"> boards and fitting kit</w:t>
      </w:r>
      <w:r w:rsidRPr="005F7AB1">
        <w:rPr>
          <w:rFonts w:ascii="Microsoft New Tai Lue" w:hAnsi="Microsoft New Tai Lue" w:cs="Microsoft New Tai Lue"/>
          <w:b/>
          <w:bCs/>
          <w:szCs w:val="24"/>
        </w:rPr>
        <w:t xml:space="preserve"> </w:t>
      </w:r>
      <w:r w:rsidR="0012413A" w:rsidRPr="005F7AB1">
        <w:rPr>
          <w:rFonts w:ascii="Microsoft New Tai Lue" w:hAnsi="Microsoft New Tai Lue" w:cs="Microsoft New Tai Lue"/>
          <w:b/>
          <w:bCs/>
          <w:szCs w:val="24"/>
        </w:rPr>
        <w:t>(S</w:t>
      </w:r>
      <w:r w:rsidRPr="005F7AB1">
        <w:rPr>
          <w:rFonts w:ascii="Microsoft New Tai Lue" w:hAnsi="Microsoft New Tai Lue" w:cs="Microsoft New Tai Lue"/>
          <w:b/>
          <w:bCs/>
          <w:szCs w:val="24"/>
        </w:rPr>
        <w:t xml:space="preserve">upply and </w:t>
      </w:r>
      <w:r w:rsidR="0012413A" w:rsidRPr="005F7AB1">
        <w:rPr>
          <w:rFonts w:ascii="Microsoft New Tai Lue" w:hAnsi="Microsoft New Tai Lue" w:cs="Microsoft New Tai Lue"/>
          <w:b/>
          <w:bCs/>
          <w:szCs w:val="24"/>
        </w:rPr>
        <w:t>Install)</w:t>
      </w:r>
      <w:r w:rsidR="00643C29">
        <w:rPr>
          <w:rFonts w:ascii="Microsoft New Tai Lue" w:hAnsi="Microsoft New Tai Lue" w:cs="Microsoft New Tai Lue"/>
          <w:b/>
          <w:bCs/>
          <w:szCs w:val="24"/>
        </w:rPr>
        <w:t xml:space="preserve"> Ref to STAN 11/17</w:t>
      </w:r>
    </w:p>
    <w:p w14:paraId="123EA28C" w14:textId="77777777" w:rsidR="006353EB" w:rsidRPr="005F7AB1" w:rsidRDefault="006353EB" w:rsidP="00E41F9D">
      <w:pPr>
        <w:pStyle w:val="Level1"/>
        <w:numPr>
          <w:ilvl w:val="0"/>
          <w:numId w:val="0"/>
        </w:numPr>
        <w:spacing w:after="0" w:line="240" w:lineRule="auto"/>
        <w:rPr>
          <w:rFonts w:ascii="Microsoft New Tai Lue" w:hAnsi="Microsoft New Tai Lue" w:cs="Microsoft New Tai Lue"/>
          <w:szCs w:val="24"/>
        </w:rPr>
      </w:pPr>
    </w:p>
    <w:p w14:paraId="07EE7FF2" w14:textId="77777777" w:rsidR="003E70AB"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D94D19" w:rsidRPr="005F7AB1">
        <w:rPr>
          <w:rFonts w:ascii="Microsoft New Tai Lue" w:hAnsi="Microsoft New Tai Lue" w:cs="Microsoft New Tai Lue"/>
          <w:szCs w:val="24"/>
        </w:rPr>
        <w:t xml:space="preserve">attends site, </w:t>
      </w:r>
      <w:r w:rsidRPr="005F7AB1">
        <w:rPr>
          <w:rFonts w:ascii="Microsoft New Tai Lue" w:hAnsi="Microsoft New Tai Lue" w:cs="Microsoft New Tai Lue"/>
          <w:szCs w:val="24"/>
        </w:rPr>
        <w:t xml:space="preserve">supplies and </w:t>
      </w:r>
      <w:r w:rsidR="00E8473C" w:rsidRPr="005F7AB1">
        <w:rPr>
          <w:rFonts w:ascii="Microsoft New Tai Lue" w:hAnsi="Microsoft New Tai Lue" w:cs="Microsoft New Tai Lue"/>
          <w:szCs w:val="24"/>
        </w:rPr>
        <w:t>installs</w:t>
      </w:r>
      <w:r w:rsidRPr="005F7AB1">
        <w:rPr>
          <w:rFonts w:ascii="Microsoft New Tai Lue" w:hAnsi="Microsoft New Tai Lue" w:cs="Microsoft New Tai Lue"/>
          <w:szCs w:val="24"/>
        </w:rPr>
        <w:t xml:space="preserve"> signal heads to existing or new brackets</w:t>
      </w:r>
      <w:r w:rsidR="00D2665D" w:rsidRPr="005F7AB1">
        <w:rPr>
          <w:rFonts w:ascii="Microsoft New Tai Lue" w:hAnsi="Microsoft New Tai Lue" w:cs="Microsoft New Tai Lue"/>
          <w:szCs w:val="24"/>
        </w:rPr>
        <w:t xml:space="preserve"> </w:t>
      </w:r>
      <w:r w:rsidR="003E70AB" w:rsidRPr="005F7AB1">
        <w:rPr>
          <w:rFonts w:ascii="Microsoft New Tai Lue" w:hAnsi="Microsoft New Tai Lue" w:cs="Microsoft New Tai Lue"/>
          <w:szCs w:val="24"/>
        </w:rPr>
        <w:t xml:space="preserve">in accordance with </w:t>
      </w:r>
      <w:r w:rsidR="00D94D19" w:rsidRPr="005F7AB1">
        <w:rPr>
          <w:rFonts w:ascii="Microsoft New Tai Lue" w:hAnsi="Microsoft New Tai Lue" w:cs="Microsoft New Tai Lue"/>
          <w:szCs w:val="24"/>
        </w:rPr>
        <w:t xml:space="preserve">TR 2206 (EN12368). All signal heads to </w:t>
      </w:r>
      <w:r w:rsidR="003E70AB" w:rsidRPr="005F7AB1">
        <w:rPr>
          <w:rFonts w:ascii="Microsoft New Tai Lue" w:hAnsi="Microsoft New Tai Lue" w:cs="Microsoft New Tai Lue"/>
          <w:szCs w:val="24"/>
        </w:rPr>
        <w:t>be Type Approved.</w:t>
      </w:r>
    </w:p>
    <w:p w14:paraId="63AF2B6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220C2A4" w14:textId="77777777" w:rsidR="00E41F9D" w:rsidRPr="005F7AB1" w:rsidRDefault="003E70AB"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 </w:t>
      </w:r>
      <w:r w:rsidR="00532A06" w:rsidRPr="005F7AB1">
        <w:rPr>
          <w:rFonts w:ascii="Microsoft New Tai Lue" w:hAnsi="Microsoft New Tai Lue" w:cs="Microsoft New Tai Lue"/>
          <w:szCs w:val="24"/>
        </w:rPr>
        <w:t xml:space="preserve">minimum </w:t>
      </w:r>
      <w:r w:rsidRPr="005F7AB1">
        <w:rPr>
          <w:rFonts w:ascii="Microsoft New Tai Lue" w:hAnsi="Microsoft New Tai Lue" w:cs="Microsoft New Tai Lue"/>
          <w:szCs w:val="24"/>
        </w:rPr>
        <w:t xml:space="preserve">clearance of 2.4m to the </w:t>
      </w:r>
      <w:r w:rsidR="00532A06" w:rsidRPr="005F7AB1">
        <w:rPr>
          <w:rFonts w:ascii="Microsoft New Tai Lue" w:hAnsi="Microsoft New Tai Lue" w:cs="Microsoft New Tai Lue"/>
          <w:szCs w:val="24"/>
        </w:rPr>
        <w:t>lowest part of the street furniture</w:t>
      </w:r>
      <w:r w:rsidRPr="005F7AB1">
        <w:rPr>
          <w:rFonts w:ascii="Microsoft New Tai Lue" w:hAnsi="Microsoft New Tai Lue" w:cs="Microsoft New Tai Lue"/>
          <w:szCs w:val="24"/>
        </w:rPr>
        <w:t xml:space="preserve">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maintained where the signal heads are on a cycle route, otherwise a </w:t>
      </w:r>
      <w:r w:rsidR="00532A06" w:rsidRPr="005F7AB1">
        <w:rPr>
          <w:rFonts w:ascii="Microsoft New Tai Lue" w:hAnsi="Microsoft New Tai Lue" w:cs="Microsoft New Tai Lue"/>
          <w:szCs w:val="24"/>
        </w:rPr>
        <w:t xml:space="preserve">minimum </w:t>
      </w:r>
      <w:r w:rsidRPr="005F7AB1">
        <w:rPr>
          <w:rFonts w:ascii="Microsoft New Tai Lue" w:hAnsi="Microsoft New Tai Lue" w:cs="Microsoft New Tai Lue"/>
          <w:szCs w:val="24"/>
        </w:rPr>
        <w:t xml:space="preserve">clearance of 2.1m </w:t>
      </w:r>
      <w:r w:rsidR="006424F9" w:rsidRPr="005F7AB1">
        <w:rPr>
          <w:rFonts w:ascii="Microsoft New Tai Lue" w:hAnsi="Microsoft New Tai Lue" w:cs="Microsoft New Tai Lue"/>
          <w:szCs w:val="24"/>
        </w:rPr>
        <w:t>is</w:t>
      </w:r>
      <w:r w:rsidR="00BF33FD"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maintained.</w:t>
      </w:r>
    </w:p>
    <w:p w14:paraId="4DD7FE9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24DFD94" w14:textId="77777777" w:rsidR="003E70AB" w:rsidRPr="005F7AB1" w:rsidRDefault="003E70AB"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vehicular signal heads </w:t>
      </w:r>
      <w:r w:rsidR="006424F9"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fitted with backing boards, edged with 50mm wide white </w:t>
      </w:r>
      <w:r w:rsidR="00215C76" w:rsidRPr="005F7AB1">
        <w:rPr>
          <w:rFonts w:ascii="Microsoft New Tai Lue" w:hAnsi="Microsoft New Tai Lue" w:cs="Microsoft New Tai Lue"/>
          <w:bCs/>
          <w:szCs w:val="24"/>
        </w:rPr>
        <w:t xml:space="preserve">Class 2 Hi-Intensity grade </w:t>
      </w:r>
      <w:r w:rsidR="00861040" w:rsidRPr="005F7AB1">
        <w:rPr>
          <w:rFonts w:ascii="Microsoft New Tai Lue" w:hAnsi="Microsoft New Tai Lue" w:cs="Microsoft New Tai Lue"/>
          <w:bCs/>
          <w:szCs w:val="24"/>
        </w:rPr>
        <w:t xml:space="preserve">(for example </w:t>
      </w:r>
      <w:r w:rsidR="001A3A8F" w:rsidRPr="005F7AB1">
        <w:rPr>
          <w:rFonts w:ascii="Microsoft New Tai Lue" w:hAnsi="Microsoft New Tai Lue" w:cs="Microsoft New Tai Lue"/>
          <w:bCs/>
          <w:szCs w:val="24"/>
        </w:rPr>
        <w:t xml:space="preserve">3M Diamond grade) </w:t>
      </w:r>
      <w:r w:rsidR="00215C76" w:rsidRPr="005F7AB1">
        <w:rPr>
          <w:rFonts w:ascii="Microsoft New Tai Lue" w:hAnsi="Microsoft New Tai Lue" w:cs="Microsoft New Tai Lue"/>
          <w:bCs/>
          <w:szCs w:val="24"/>
        </w:rPr>
        <w:t>retro reflective material to BS EN 12899-1</w:t>
      </w:r>
      <w:r w:rsidRPr="005F7AB1">
        <w:rPr>
          <w:rFonts w:ascii="Microsoft New Tai Lue" w:hAnsi="Microsoft New Tai Lue" w:cs="Microsoft New Tai Lue"/>
          <w:szCs w:val="24"/>
        </w:rPr>
        <w:t xml:space="preserve"> as a minimum standard.</w:t>
      </w:r>
    </w:p>
    <w:p w14:paraId="35060F1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47E277F" w14:textId="77777777" w:rsidR="00532A06" w:rsidRPr="005F7AB1" w:rsidRDefault="00532A0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To include supply and fix of fixings, standard primary or secondary hoods, protective caps, new connecting cable, cable connectors and new protective </w:t>
      </w:r>
      <w:proofErr w:type="spellStart"/>
      <w:r w:rsidRPr="005F7AB1">
        <w:rPr>
          <w:rFonts w:ascii="Microsoft New Tai Lue" w:hAnsi="Microsoft New Tai Lue" w:cs="Microsoft New Tai Lue"/>
          <w:szCs w:val="24"/>
        </w:rPr>
        <w:t>copex</w:t>
      </w:r>
      <w:proofErr w:type="spellEnd"/>
      <w:r w:rsidRPr="005F7AB1">
        <w:rPr>
          <w:rFonts w:ascii="Microsoft New Tai Lue" w:hAnsi="Microsoft New Tai Lue" w:cs="Microsoft New Tai Lue"/>
          <w:szCs w:val="24"/>
        </w:rPr>
        <w:t xml:space="preserve"> sheath.</w:t>
      </w:r>
    </w:p>
    <w:p w14:paraId="36BDFED1"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1E55CF0" w14:textId="77777777" w:rsidR="003E70AB" w:rsidRPr="005F7AB1" w:rsidRDefault="003E70AB"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standard signal head variations are set out in TR2206 Appendix 1.</w:t>
      </w:r>
    </w:p>
    <w:p w14:paraId="472B21D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CBD9629" w14:textId="77777777" w:rsidR="00E41F9D" w:rsidRPr="005F7AB1" w:rsidRDefault="003E70AB"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Regulatory box signs </w:t>
      </w:r>
      <w:r w:rsidR="006424F9"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supplied without visor or hood.</w:t>
      </w:r>
    </w:p>
    <w:p w14:paraId="70367C0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5422B21" w14:textId="77777777" w:rsidR="00E41F9D"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new cables are drawn through the new </w:t>
      </w:r>
      <w:proofErr w:type="spellStart"/>
      <w:r w:rsidRPr="005F7AB1">
        <w:rPr>
          <w:rFonts w:ascii="Microsoft New Tai Lue" w:hAnsi="Microsoft New Tai Lue" w:cs="Microsoft New Tai Lue"/>
          <w:szCs w:val="24"/>
        </w:rPr>
        <w:t>Copex</w:t>
      </w:r>
      <w:proofErr w:type="spellEnd"/>
      <w:r w:rsidRPr="005F7AB1">
        <w:rPr>
          <w:rFonts w:ascii="Microsoft New Tai Lue" w:hAnsi="Microsoft New Tai Lue" w:cs="Microsoft New Tai Lue"/>
          <w:szCs w:val="24"/>
        </w:rPr>
        <w:t xml:space="preserve"> protective sheath, terminating the cables as appropriate at the head and connection point. If the unit requires setting up this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done in accordance with the manufacturer’s specification</w:t>
      </w:r>
      <w:r w:rsidR="00D2665D" w:rsidRPr="005F7AB1">
        <w:rPr>
          <w:rFonts w:ascii="Microsoft New Tai Lue" w:hAnsi="Microsoft New Tai Lue" w:cs="Microsoft New Tai Lue"/>
          <w:szCs w:val="24"/>
        </w:rPr>
        <w:t xml:space="preserve"> and to the Service Managers requirements</w:t>
      </w:r>
      <w:r w:rsidR="006424F9" w:rsidRPr="005F7AB1">
        <w:rPr>
          <w:rFonts w:ascii="Microsoft New Tai Lue" w:hAnsi="Microsoft New Tai Lue" w:cs="Microsoft New Tai Lue"/>
          <w:szCs w:val="24"/>
        </w:rPr>
        <w:t>.</w:t>
      </w:r>
    </w:p>
    <w:p w14:paraId="067D8F8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9F89965" w14:textId="77777777" w:rsidR="00E41F9D" w:rsidRPr="005F7AB1" w:rsidRDefault="0001231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cabling is to be clearly labelled</w:t>
      </w:r>
      <w:r w:rsidR="00532A06" w:rsidRPr="005F7AB1">
        <w:rPr>
          <w:rFonts w:ascii="Microsoft New Tai Lue" w:hAnsi="Microsoft New Tai Lue" w:cs="Microsoft New Tai Lue"/>
          <w:szCs w:val="24"/>
        </w:rPr>
        <w:t xml:space="preserve"> and identified.</w:t>
      </w:r>
    </w:p>
    <w:p w14:paraId="71217F9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2D29DEFD"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Upon completion of the work the Contractor will test and leave the unit and the controller in an operational state. </w:t>
      </w:r>
      <w:r w:rsidR="00D94D19" w:rsidRPr="005F7AB1">
        <w:rPr>
          <w:rFonts w:ascii="Microsoft New Tai Lue" w:hAnsi="Microsoft New Tai Lue" w:cs="Microsoft New Tai Lue"/>
          <w:szCs w:val="24"/>
        </w:rPr>
        <w:t>An inventory record and any required electrical test certificates (BS7671) are provided to the Service Manager.</w:t>
      </w:r>
    </w:p>
    <w:p w14:paraId="3A5C5CD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46352AB" w14:textId="77777777" w:rsidR="0012413A"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Where inst</w:t>
      </w:r>
      <w:r w:rsidR="00532A06" w:rsidRPr="005F7AB1">
        <w:rPr>
          <w:rFonts w:ascii="Microsoft New Tai Lue" w:hAnsi="Microsoft New Tai Lue" w:cs="Microsoft New Tai Lue"/>
          <w:szCs w:val="24"/>
        </w:rPr>
        <w:t xml:space="preserve">ructed by the Service Manager, </w:t>
      </w:r>
      <w:r w:rsidRPr="005F7AB1">
        <w:rPr>
          <w:rFonts w:ascii="Microsoft New Tai Lue" w:hAnsi="Microsoft New Tai Lue" w:cs="Microsoft New Tai Lue"/>
          <w:szCs w:val="24"/>
        </w:rPr>
        <w:t>replacement bracket</w:t>
      </w:r>
      <w:r w:rsidR="00532A06"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w:t>
      </w:r>
      <w:r w:rsidR="00532A06"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fitted. The supply and fixing of these items are charged separately. </w:t>
      </w:r>
    </w:p>
    <w:p w14:paraId="71672F6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E93697A" w14:textId="77777777" w:rsidR="00051EE4" w:rsidRPr="005F7AB1" w:rsidRDefault="00051EE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surplus material </w:t>
      </w:r>
      <w:r w:rsidR="006424F9"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then removed from site by 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 xml:space="preserve"> to the</w:t>
      </w:r>
      <w:r w:rsidR="00165693" w:rsidRPr="005F7AB1">
        <w:rPr>
          <w:rFonts w:ascii="Microsoft New Tai Lue" w:hAnsi="Microsoft New Tai Lue" w:cs="Microsoft New Tai Lue"/>
          <w:szCs w:val="24"/>
        </w:rPr>
        <w:t xml:space="preserve"> Contractor’s</w:t>
      </w:r>
      <w:r w:rsidRPr="005F7AB1">
        <w:rPr>
          <w:rFonts w:ascii="Microsoft New Tai Lue" w:hAnsi="Microsoft New Tai Lue" w:cs="Microsoft New Tai Lue"/>
          <w:szCs w:val="24"/>
        </w:rPr>
        <w:t xml:space="preserve"> tip and he ensure</w:t>
      </w:r>
      <w:r w:rsidR="006424F9"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that the site is left in a clean and safe condition. </w:t>
      </w:r>
    </w:p>
    <w:p w14:paraId="184230FC" w14:textId="77777777" w:rsidR="000C7A8D" w:rsidRPr="005F7AB1" w:rsidRDefault="000C7A8D" w:rsidP="00A2152F">
      <w:pPr>
        <w:pStyle w:val="Level1"/>
        <w:numPr>
          <w:ilvl w:val="0"/>
          <w:numId w:val="0"/>
        </w:numPr>
        <w:spacing w:after="0" w:line="240" w:lineRule="auto"/>
        <w:rPr>
          <w:rFonts w:ascii="Microsoft New Tai Lue" w:hAnsi="Microsoft New Tai Lue" w:cs="Microsoft New Tai Lue"/>
          <w:szCs w:val="24"/>
        </w:rPr>
      </w:pPr>
    </w:p>
    <w:p w14:paraId="3E5DE7D9" w14:textId="77777777" w:rsidR="00B86CC9" w:rsidRPr="005F7AB1" w:rsidRDefault="000D6DF8" w:rsidP="00E41F9D">
      <w:pPr>
        <w:pStyle w:val="Level1"/>
        <w:numPr>
          <w:ilvl w:val="0"/>
          <w:numId w:val="0"/>
        </w:numPr>
        <w:tabs>
          <w:tab w:val="left" w:pos="1134"/>
        </w:tabs>
        <w:spacing w:after="0" w:line="240" w:lineRule="auto"/>
        <w:rPr>
          <w:rFonts w:ascii="Microsoft New Tai Lue" w:hAnsi="Microsoft New Tai Lue" w:cs="Microsoft New Tai Lue"/>
          <w:b/>
          <w:bCs/>
          <w:szCs w:val="24"/>
        </w:rPr>
      </w:pPr>
      <w:r w:rsidRPr="007122C4">
        <w:rPr>
          <w:rFonts w:ascii="Microsoft New Tai Lue" w:hAnsi="Microsoft New Tai Lue" w:cs="Microsoft New Tai Lue"/>
          <w:b/>
          <w:bCs/>
          <w:szCs w:val="24"/>
        </w:rPr>
        <w:t>Retro fit Signal Heads</w:t>
      </w:r>
      <w:r w:rsidR="0043581C" w:rsidRPr="007122C4">
        <w:rPr>
          <w:rFonts w:ascii="Microsoft New Tai Lue" w:hAnsi="Microsoft New Tai Lue" w:cs="Microsoft New Tai Lue"/>
          <w:b/>
          <w:bCs/>
          <w:szCs w:val="24"/>
        </w:rPr>
        <w:t xml:space="preserve"> and associated equipment</w:t>
      </w:r>
    </w:p>
    <w:p w14:paraId="599EEB61" w14:textId="77777777" w:rsidR="000D6DF8" w:rsidRPr="005F7AB1" w:rsidRDefault="000D6DF8" w:rsidP="00E41F9D">
      <w:pPr>
        <w:pStyle w:val="Level1"/>
        <w:numPr>
          <w:ilvl w:val="0"/>
          <w:numId w:val="0"/>
        </w:numPr>
        <w:tabs>
          <w:tab w:val="left" w:pos="1134"/>
        </w:tabs>
        <w:spacing w:after="0" w:line="240" w:lineRule="auto"/>
        <w:rPr>
          <w:rFonts w:ascii="Microsoft New Tai Lue" w:hAnsi="Microsoft New Tai Lue" w:cs="Microsoft New Tai Lue"/>
          <w:szCs w:val="24"/>
        </w:rPr>
      </w:pPr>
    </w:p>
    <w:p w14:paraId="40B8E0F3" w14:textId="4F2E57A6" w:rsidR="000D6DF8" w:rsidRPr="005F7AB1" w:rsidRDefault="0055273A" w:rsidP="00C9776B">
      <w:pPr>
        <w:pStyle w:val="Level1"/>
        <w:numPr>
          <w:ilvl w:val="0"/>
          <w:numId w:val="62"/>
        </w:numPr>
        <w:tabs>
          <w:tab w:val="left" w:pos="1134"/>
        </w:tabs>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With the demise of incandescent lamp availability, a LED retro-fit programme was instigated during 2021 and 2022. This resulted in approximately </w:t>
      </w:r>
      <w:r w:rsidRPr="007122C4">
        <w:rPr>
          <w:rFonts w:ascii="Microsoft New Tai Lue" w:hAnsi="Microsoft New Tai Lue" w:cs="Microsoft New Tai Lue"/>
          <w:szCs w:val="24"/>
        </w:rPr>
        <w:t>40%</w:t>
      </w:r>
      <w:r w:rsidRPr="005F7AB1">
        <w:rPr>
          <w:rFonts w:ascii="Microsoft New Tai Lue" w:hAnsi="Microsoft New Tai Lue" w:cs="Microsoft New Tai Lue"/>
          <w:b/>
          <w:bCs/>
          <w:szCs w:val="24"/>
        </w:rPr>
        <w:t xml:space="preserve"> </w:t>
      </w:r>
      <w:r w:rsidRPr="005F7AB1">
        <w:rPr>
          <w:rFonts w:ascii="Microsoft New Tai Lue" w:hAnsi="Microsoft New Tai Lue" w:cs="Microsoft New Tai Lue"/>
          <w:szCs w:val="24"/>
        </w:rPr>
        <w:t>of existing commissioned sites being upgraded from full or partial incandescent lamp usage to fully LED fitted.  The sites were controlled by either ST700, ST800 or ST900LV controllers.  All our ST750ELV and ST950ELV controllers were already fully fitted with LED technology.</w:t>
      </w:r>
    </w:p>
    <w:p w14:paraId="0F9A95A9" w14:textId="77777777" w:rsidR="000D6DF8" w:rsidRPr="005F7AB1" w:rsidRDefault="000D6DF8" w:rsidP="00E41F9D">
      <w:pPr>
        <w:pStyle w:val="Level1"/>
        <w:numPr>
          <w:ilvl w:val="0"/>
          <w:numId w:val="0"/>
        </w:numPr>
        <w:tabs>
          <w:tab w:val="left" w:pos="1134"/>
        </w:tabs>
        <w:spacing w:after="0" w:line="240" w:lineRule="auto"/>
        <w:rPr>
          <w:rFonts w:ascii="Microsoft New Tai Lue" w:hAnsi="Microsoft New Tai Lue" w:cs="Microsoft New Tai Lue"/>
          <w:szCs w:val="24"/>
        </w:rPr>
      </w:pPr>
    </w:p>
    <w:p w14:paraId="386C1D88" w14:textId="30DCBB09" w:rsidR="0012413A" w:rsidRPr="005F7AB1" w:rsidRDefault="00B86CC9"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Miscellaneous Detector equipment</w:t>
      </w:r>
      <w:r w:rsidR="0012413A" w:rsidRPr="005F7AB1">
        <w:rPr>
          <w:rFonts w:ascii="Microsoft New Tai Lue" w:hAnsi="Microsoft New Tai Lue" w:cs="Microsoft New Tai Lue"/>
          <w:b/>
          <w:bCs/>
          <w:szCs w:val="24"/>
        </w:rPr>
        <w:t xml:space="preserve"> (S</w:t>
      </w:r>
      <w:r w:rsidRPr="005F7AB1">
        <w:rPr>
          <w:rFonts w:ascii="Microsoft New Tai Lue" w:hAnsi="Microsoft New Tai Lue" w:cs="Microsoft New Tai Lue"/>
          <w:b/>
          <w:bCs/>
          <w:szCs w:val="24"/>
        </w:rPr>
        <w:t xml:space="preserve">upply and </w:t>
      </w:r>
      <w:r w:rsidR="0012413A" w:rsidRPr="005F7AB1">
        <w:rPr>
          <w:rFonts w:ascii="Microsoft New Tai Lue" w:hAnsi="Microsoft New Tai Lue" w:cs="Microsoft New Tai Lue"/>
          <w:b/>
          <w:bCs/>
          <w:szCs w:val="24"/>
        </w:rPr>
        <w:t>Install)</w:t>
      </w:r>
      <w:r w:rsidR="00643C29">
        <w:rPr>
          <w:rFonts w:ascii="Microsoft New Tai Lue" w:hAnsi="Microsoft New Tai Lue" w:cs="Microsoft New Tai Lue"/>
          <w:b/>
          <w:bCs/>
          <w:szCs w:val="24"/>
        </w:rPr>
        <w:t xml:space="preserve"> Ref to STAN 11/17</w:t>
      </w:r>
    </w:p>
    <w:p w14:paraId="26B5B988" w14:textId="77777777" w:rsidR="006353EB" w:rsidRPr="005F7AB1" w:rsidRDefault="006353EB" w:rsidP="00E41F9D">
      <w:pPr>
        <w:pStyle w:val="Level1"/>
        <w:numPr>
          <w:ilvl w:val="0"/>
          <w:numId w:val="0"/>
        </w:numPr>
        <w:spacing w:after="0" w:line="240" w:lineRule="auto"/>
        <w:rPr>
          <w:rFonts w:ascii="Microsoft New Tai Lue" w:hAnsi="Microsoft New Tai Lue" w:cs="Microsoft New Tai Lue"/>
          <w:szCs w:val="24"/>
        </w:rPr>
      </w:pPr>
    </w:p>
    <w:p w14:paraId="249B690E" w14:textId="77777777" w:rsidR="0012413A" w:rsidRPr="005F7AB1" w:rsidRDefault="000F5AF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t>
      </w:r>
      <w:r w:rsidR="00A0383C" w:rsidRPr="005F7AB1">
        <w:rPr>
          <w:rFonts w:ascii="Microsoft New Tai Lue" w:hAnsi="Microsoft New Tai Lue" w:cs="Microsoft New Tai Lue"/>
          <w:szCs w:val="24"/>
        </w:rPr>
        <w:t xml:space="preserve">attends site, </w:t>
      </w:r>
      <w:r w:rsidRPr="005F7AB1">
        <w:rPr>
          <w:rFonts w:ascii="Microsoft New Tai Lue" w:hAnsi="Microsoft New Tai Lue" w:cs="Microsoft New Tai Lue"/>
          <w:szCs w:val="24"/>
        </w:rPr>
        <w:t>supplies</w:t>
      </w:r>
      <w:r w:rsidR="006D20EF" w:rsidRPr="005F7AB1">
        <w:rPr>
          <w:rFonts w:ascii="Microsoft New Tai Lue" w:hAnsi="Microsoft New Tai Lue" w:cs="Microsoft New Tai Lue"/>
          <w:szCs w:val="24"/>
        </w:rPr>
        <w:t xml:space="preserve"> </w:t>
      </w:r>
      <w:r w:rsidR="00D2665D" w:rsidRPr="005F7AB1">
        <w:rPr>
          <w:rFonts w:ascii="Microsoft New Tai Lue" w:hAnsi="Microsoft New Tai Lue" w:cs="Microsoft New Tai Lue"/>
          <w:szCs w:val="24"/>
        </w:rPr>
        <w:t xml:space="preserve">and </w:t>
      </w:r>
      <w:r w:rsidR="006D20EF" w:rsidRPr="005F7AB1">
        <w:rPr>
          <w:rFonts w:ascii="Microsoft New Tai Lue" w:hAnsi="Microsoft New Tai Lue" w:cs="Microsoft New Tai Lue"/>
          <w:szCs w:val="24"/>
        </w:rPr>
        <w:t>install</w:t>
      </w:r>
      <w:r w:rsidRPr="005F7AB1">
        <w:rPr>
          <w:rFonts w:ascii="Microsoft New Tai Lue" w:hAnsi="Microsoft New Tai Lue" w:cs="Microsoft New Tai Lue"/>
          <w:szCs w:val="24"/>
        </w:rPr>
        <w:t>s</w:t>
      </w:r>
      <w:r w:rsidR="00D2665D"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a</w:t>
      </w:r>
      <w:r w:rsidR="00D2665D" w:rsidRPr="005F7AB1">
        <w:rPr>
          <w:rFonts w:ascii="Microsoft New Tai Lue" w:hAnsi="Microsoft New Tai Lue" w:cs="Microsoft New Tai Lue"/>
          <w:szCs w:val="24"/>
        </w:rPr>
        <w:t xml:space="preserve"> unit to </w:t>
      </w:r>
      <w:r w:rsidRPr="005F7AB1">
        <w:rPr>
          <w:rFonts w:ascii="Microsoft New Tai Lue" w:hAnsi="Microsoft New Tai Lue" w:cs="Microsoft New Tai Lue"/>
          <w:szCs w:val="24"/>
        </w:rPr>
        <w:t xml:space="preserve">the </w:t>
      </w:r>
      <w:r w:rsidR="00D2665D" w:rsidRPr="005F7AB1">
        <w:rPr>
          <w:rFonts w:ascii="Microsoft New Tai Lue" w:hAnsi="Microsoft New Tai Lue" w:cs="Microsoft New Tai Lue"/>
          <w:szCs w:val="24"/>
        </w:rPr>
        <w:t>existing controller</w:t>
      </w:r>
      <w:r w:rsidRPr="005F7AB1">
        <w:rPr>
          <w:rFonts w:ascii="Microsoft New Tai Lue" w:hAnsi="Microsoft New Tai Lue" w:cs="Microsoft New Tai Lue"/>
          <w:szCs w:val="24"/>
        </w:rPr>
        <w:t xml:space="preserve"> including</w:t>
      </w:r>
      <w:r w:rsidR="006D20EF" w:rsidRPr="005F7AB1">
        <w:rPr>
          <w:rFonts w:ascii="Microsoft New Tai Lue" w:hAnsi="Microsoft New Tai Lue" w:cs="Microsoft New Tai Lue"/>
          <w:szCs w:val="24"/>
        </w:rPr>
        <w:t xml:space="preserve"> all required installation tests, setting up, fixings, connection cables and connectors.</w:t>
      </w:r>
    </w:p>
    <w:p w14:paraId="7919FEF8"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5577BD5" w14:textId="77777777" w:rsidR="0012413A" w:rsidRPr="005F7AB1" w:rsidRDefault="000F5AF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w:t>
      </w:r>
      <w:r w:rsidR="006D20EF" w:rsidRPr="005F7AB1">
        <w:rPr>
          <w:rFonts w:ascii="Microsoft New Tai Lue" w:hAnsi="Microsoft New Tai Lue" w:cs="Microsoft New Tai Lue"/>
          <w:szCs w:val="24"/>
        </w:rPr>
        <w:t>ontractor ensure</w:t>
      </w:r>
      <w:r w:rsidR="00661049" w:rsidRPr="005F7AB1">
        <w:rPr>
          <w:rFonts w:ascii="Microsoft New Tai Lue" w:hAnsi="Microsoft New Tai Lue" w:cs="Microsoft New Tai Lue"/>
          <w:szCs w:val="24"/>
        </w:rPr>
        <w:t>s</w:t>
      </w:r>
      <w:r w:rsidR="006D20EF" w:rsidRPr="005F7AB1">
        <w:rPr>
          <w:rFonts w:ascii="Microsoft New Tai Lue" w:hAnsi="Microsoft New Tai Lue" w:cs="Microsoft New Tai Lue"/>
          <w:szCs w:val="24"/>
        </w:rPr>
        <w:t xml:space="preserve"> that the supply has been isolated and will install the required items in accordance with the manufacturer’s specification</w:t>
      </w:r>
      <w:r w:rsidR="00661049" w:rsidRPr="005F7AB1">
        <w:rPr>
          <w:rFonts w:ascii="Microsoft New Tai Lue" w:hAnsi="Microsoft New Tai Lue" w:cs="Microsoft New Tai Lue"/>
          <w:szCs w:val="24"/>
        </w:rPr>
        <w:t>.</w:t>
      </w:r>
    </w:p>
    <w:p w14:paraId="38369171" w14:textId="77777777" w:rsidR="007301C3" w:rsidRPr="005F7AB1" w:rsidRDefault="007301C3" w:rsidP="007301C3">
      <w:pPr>
        <w:pStyle w:val="Level1"/>
        <w:numPr>
          <w:ilvl w:val="0"/>
          <w:numId w:val="0"/>
        </w:numPr>
        <w:spacing w:after="0" w:line="240" w:lineRule="auto"/>
        <w:rPr>
          <w:rFonts w:ascii="Microsoft New Tai Lue" w:hAnsi="Microsoft New Tai Lue" w:cs="Microsoft New Tai Lue"/>
          <w:szCs w:val="24"/>
        </w:rPr>
      </w:pPr>
    </w:p>
    <w:p w14:paraId="207667A8" w14:textId="77777777" w:rsidR="00240029" w:rsidRPr="005F7AB1" w:rsidRDefault="006D20EF"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cables </w:t>
      </w:r>
      <w:r w:rsidR="00661049" w:rsidRPr="005F7AB1">
        <w:rPr>
          <w:rFonts w:ascii="Microsoft New Tai Lue" w:hAnsi="Microsoft New Tai Lue" w:cs="Microsoft New Tai Lue"/>
          <w:szCs w:val="24"/>
        </w:rPr>
        <w:t>are drawn through and terminated</w:t>
      </w:r>
      <w:r w:rsidRPr="005F7AB1">
        <w:rPr>
          <w:rFonts w:ascii="Microsoft New Tai Lue" w:hAnsi="Microsoft New Tai Lue" w:cs="Microsoft New Tai Lue"/>
          <w:szCs w:val="24"/>
        </w:rPr>
        <w:t xml:space="preserve"> as appropriate to the new connection point. If the unit requires </w:t>
      </w:r>
      <w:r w:rsidR="005C117C" w:rsidRPr="005F7AB1">
        <w:rPr>
          <w:rFonts w:ascii="Microsoft New Tai Lue" w:hAnsi="Microsoft New Tai Lue" w:cs="Microsoft New Tai Lue"/>
          <w:szCs w:val="24"/>
        </w:rPr>
        <w:t>configuring</w:t>
      </w:r>
      <w:r w:rsidRPr="005F7AB1">
        <w:rPr>
          <w:rFonts w:ascii="Microsoft New Tai Lue" w:hAnsi="Microsoft New Tai Lue" w:cs="Microsoft New Tai Lue"/>
          <w:szCs w:val="24"/>
        </w:rPr>
        <w:t xml:space="preserve"> </w:t>
      </w:r>
      <w:r w:rsidR="005C117C" w:rsidRPr="005F7AB1">
        <w:rPr>
          <w:rFonts w:ascii="Microsoft New Tai Lue" w:hAnsi="Microsoft New Tai Lue" w:cs="Microsoft New Tai Lue"/>
          <w:szCs w:val="24"/>
        </w:rPr>
        <w:t>it</w:t>
      </w:r>
      <w:r w:rsidRPr="005F7AB1">
        <w:rPr>
          <w:rFonts w:ascii="Microsoft New Tai Lue" w:hAnsi="Microsoft New Tai Lue" w:cs="Microsoft New Tai Lue"/>
          <w:szCs w:val="24"/>
        </w:rPr>
        <w:t xml:space="preserve"> </w:t>
      </w:r>
      <w:r w:rsidR="00815384"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done in accordance with the manufacturer’s specification or settings </w:t>
      </w:r>
      <w:r w:rsidR="00E41F9D" w:rsidRPr="005F7AB1">
        <w:rPr>
          <w:rFonts w:ascii="Microsoft New Tai Lue" w:hAnsi="Microsoft New Tai Lue" w:cs="Microsoft New Tai Lue"/>
          <w:szCs w:val="24"/>
        </w:rPr>
        <w:t>supplied by the Service Manager.</w:t>
      </w:r>
    </w:p>
    <w:p w14:paraId="7973561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8B9D9AA" w14:textId="77777777" w:rsidR="00240029" w:rsidRPr="005F7AB1" w:rsidRDefault="002400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Installations use approved autotune four-channel loop detector units</w:t>
      </w:r>
      <w:r w:rsidR="00A0383C"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 as approved by the </w:t>
      </w:r>
      <w:r w:rsidR="001B058D"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w:t>
      </w:r>
    </w:p>
    <w:p w14:paraId="6CE0229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D9C5199" w14:textId="77777777" w:rsidR="00240029" w:rsidRPr="005F7AB1" w:rsidRDefault="002400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Surplus channels from loop detector units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left as spares for future use. Total requirements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not made up with two-channel units.</w:t>
      </w:r>
    </w:p>
    <w:p w14:paraId="20F34AE7"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08D3E2F" w14:textId="77777777" w:rsidR="00240029" w:rsidRPr="005F7AB1" w:rsidRDefault="002400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Four-channel detector units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mounted in 19 inch rack(s) with single backplanes and guides pitched at approximately 25mm, unless otherwise agreed by the </w:t>
      </w:r>
      <w:r w:rsidR="001B058D"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All detector units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collated into the rack(s), assembled and connected into the controller, with wiring looms and termination blocks provided where necessary.</w:t>
      </w:r>
    </w:p>
    <w:p w14:paraId="359768B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C9A086F" w14:textId="77777777" w:rsidR="00240029" w:rsidRPr="005F7AB1" w:rsidRDefault="002400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unidirectional logic is not provided in the controller then logic equipment </w:t>
      </w:r>
      <w:r w:rsidR="00815384"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mounted in similar fashion with standard logic backplanes pitched similarly to the detector units and incorporated in the same 19 inch rack(s).</w:t>
      </w:r>
    </w:p>
    <w:p w14:paraId="0C4241C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4E20C4A" w14:textId="77777777" w:rsidR="00240029" w:rsidRPr="005F7AB1" w:rsidRDefault="002400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speed assessment equipment is specified it </w:t>
      </w:r>
      <w:r w:rsidR="00815384"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provided by the traffic signal controller and ha</w:t>
      </w:r>
      <w:r w:rsidR="00815384"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an internal testing regime which may be accessed with a handset through the controller communications port. </w:t>
      </w:r>
    </w:p>
    <w:p w14:paraId="4EFE580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E84335B" w14:textId="77777777" w:rsidR="00240029" w:rsidRPr="005F7AB1" w:rsidRDefault="002400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Detector units allocated to speed applications </w:t>
      </w:r>
      <w:r w:rsidR="00815384" w:rsidRPr="005F7AB1">
        <w:rPr>
          <w:rFonts w:ascii="Microsoft New Tai Lue" w:hAnsi="Microsoft New Tai Lue" w:cs="Microsoft New Tai Lue"/>
          <w:szCs w:val="24"/>
        </w:rPr>
        <w:t>should</w:t>
      </w:r>
      <w:r w:rsidRPr="005F7AB1">
        <w:rPr>
          <w:rFonts w:ascii="Microsoft New Tai Lue" w:hAnsi="Microsoft New Tai Lue" w:cs="Microsoft New Tai Lue"/>
          <w:szCs w:val="24"/>
        </w:rPr>
        <w:t xml:space="preserve"> not be mixed with any other application e.g. System 'D', Call/Cancel; queue or stop line detection.</w:t>
      </w:r>
    </w:p>
    <w:p w14:paraId="00B2D49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79391D4" w14:textId="77777777" w:rsidR="0063108A" w:rsidRPr="005F7AB1" w:rsidRDefault="0063108A"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detector channels are to be permanently labelled with the appropriate detector name.</w:t>
      </w:r>
    </w:p>
    <w:p w14:paraId="234E697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2305A9D" w14:textId="77777777" w:rsidR="007E45A1" w:rsidRPr="005F7AB1" w:rsidRDefault="007E45A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required (i.e. modification works) the Contractor will supply and install additional racking to house the detector units. Includes all fixings and connection cables. Additional items required for connection to the controller (i.e. backplanes or </w:t>
      </w:r>
      <w:r w:rsidR="00234DD3" w:rsidRPr="005F7AB1">
        <w:rPr>
          <w:rFonts w:ascii="Microsoft New Tai Lue" w:hAnsi="Microsoft New Tai Lue" w:cs="Microsoft New Tai Lue"/>
          <w:szCs w:val="24"/>
        </w:rPr>
        <w:t>I/O boards) measured separately</w:t>
      </w:r>
      <w:r w:rsidRPr="005F7AB1">
        <w:rPr>
          <w:rFonts w:ascii="Microsoft New Tai Lue" w:hAnsi="Microsoft New Tai Lue" w:cs="Microsoft New Tai Lue"/>
          <w:szCs w:val="24"/>
        </w:rPr>
        <w:t>.</w:t>
      </w:r>
    </w:p>
    <w:p w14:paraId="6410F9D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A4DD83D" w14:textId="77777777" w:rsidR="00A0383C" w:rsidRPr="005F7AB1" w:rsidRDefault="0066104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Upon completion of the work the Contractor tests and leaves the unit in an operational state. </w:t>
      </w:r>
      <w:r w:rsidR="00A0383C" w:rsidRPr="005F7AB1">
        <w:rPr>
          <w:rFonts w:ascii="Microsoft New Tai Lue" w:hAnsi="Microsoft New Tai Lue" w:cs="Microsoft New Tai Lue"/>
          <w:szCs w:val="24"/>
        </w:rPr>
        <w:t>An inventory record and any required electrical test certificates (BS7671) are provided to the Service Manager.</w:t>
      </w:r>
    </w:p>
    <w:p w14:paraId="176D974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250F653" w14:textId="77777777" w:rsidR="00661049" w:rsidRPr="005F7AB1" w:rsidRDefault="0066104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surplus material </w:t>
      </w:r>
      <w:r w:rsidR="002D5657"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removed from site by 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 xml:space="preserve"> to the</w:t>
      </w:r>
      <w:r w:rsidR="00165693" w:rsidRPr="005F7AB1">
        <w:rPr>
          <w:rFonts w:ascii="Microsoft New Tai Lue" w:hAnsi="Microsoft New Tai Lue" w:cs="Microsoft New Tai Lue"/>
          <w:szCs w:val="24"/>
        </w:rPr>
        <w:t xml:space="preserve"> Contractor’s</w:t>
      </w:r>
      <w:r w:rsidRPr="005F7AB1">
        <w:rPr>
          <w:rFonts w:ascii="Microsoft New Tai Lue" w:hAnsi="Microsoft New Tai Lue" w:cs="Microsoft New Tai Lue"/>
          <w:szCs w:val="24"/>
        </w:rPr>
        <w:t xml:space="preserve"> tip and he ensure</w:t>
      </w:r>
      <w:r w:rsidR="002D5657"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that the site is left in a clean and safe condition.</w:t>
      </w:r>
    </w:p>
    <w:p w14:paraId="5706BA33" w14:textId="77777777" w:rsidR="00AD1FFE" w:rsidRPr="005F7AB1" w:rsidRDefault="00AD1FFE" w:rsidP="00E41F9D">
      <w:pPr>
        <w:jc w:val="both"/>
        <w:rPr>
          <w:rFonts w:ascii="Microsoft New Tai Lue" w:hAnsi="Microsoft New Tai Lue" w:cs="Microsoft New Tai Lue"/>
          <w:b/>
          <w:bCs/>
        </w:rPr>
      </w:pPr>
    </w:p>
    <w:p w14:paraId="38220D85" w14:textId="5F01CDB1" w:rsidR="00FC13A7" w:rsidRPr="005F7AB1" w:rsidRDefault="00FC13A7" w:rsidP="00E41F9D">
      <w:pPr>
        <w:pStyle w:val="Level1"/>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Traffic Signal Pole (Remove and Dispose)</w:t>
      </w:r>
      <w:r w:rsidR="00643C29">
        <w:rPr>
          <w:rFonts w:ascii="Microsoft New Tai Lue" w:hAnsi="Microsoft New Tai Lue" w:cs="Microsoft New Tai Lue"/>
          <w:b/>
          <w:szCs w:val="24"/>
        </w:rPr>
        <w:t xml:space="preserve"> </w:t>
      </w:r>
      <w:r w:rsidR="00643C29">
        <w:rPr>
          <w:rFonts w:ascii="Microsoft New Tai Lue" w:hAnsi="Microsoft New Tai Lue" w:cs="Microsoft New Tai Lue"/>
          <w:b/>
          <w:bCs/>
          <w:szCs w:val="24"/>
        </w:rPr>
        <w:t>Ref to STAN 11/17</w:t>
      </w:r>
    </w:p>
    <w:p w14:paraId="0D6D7CBD" w14:textId="77777777" w:rsidR="00FC13A7" w:rsidRPr="005F7AB1" w:rsidRDefault="00FC13A7" w:rsidP="00E41F9D">
      <w:pPr>
        <w:pStyle w:val="Level1"/>
        <w:numPr>
          <w:ilvl w:val="0"/>
          <w:numId w:val="0"/>
        </w:numPr>
        <w:spacing w:after="0" w:line="240" w:lineRule="auto"/>
        <w:rPr>
          <w:rFonts w:ascii="Microsoft New Tai Lue" w:hAnsi="Microsoft New Tai Lue" w:cs="Microsoft New Tai Lue"/>
          <w:b/>
          <w:szCs w:val="24"/>
        </w:rPr>
      </w:pPr>
    </w:p>
    <w:p w14:paraId="3C5714D5" w14:textId="77777777" w:rsidR="00FC13A7" w:rsidRPr="005F7AB1" w:rsidRDefault="00FC13A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removes </w:t>
      </w:r>
      <w:r w:rsidR="000F5AF3" w:rsidRPr="005F7AB1">
        <w:rPr>
          <w:rFonts w:ascii="Microsoft New Tai Lue" w:hAnsi="Microsoft New Tai Lue" w:cs="Microsoft New Tai Lue"/>
          <w:szCs w:val="24"/>
        </w:rPr>
        <w:t>the pole</w:t>
      </w:r>
      <w:r w:rsidRPr="005F7AB1">
        <w:rPr>
          <w:rFonts w:ascii="Microsoft New Tai Lue" w:hAnsi="Microsoft New Tai Lue" w:cs="Microsoft New Tai Lue"/>
          <w:szCs w:val="24"/>
        </w:rPr>
        <w:t xml:space="preserve"> from site, disposes of all w</w:t>
      </w:r>
      <w:r w:rsidR="00AD3FA3" w:rsidRPr="005F7AB1">
        <w:rPr>
          <w:rFonts w:ascii="Microsoft New Tai Lue" w:hAnsi="Microsoft New Tai Lue" w:cs="Microsoft New Tai Lue"/>
          <w:szCs w:val="24"/>
        </w:rPr>
        <w:t>aste materials off site to the C</w:t>
      </w:r>
      <w:r w:rsidRPr="005F7AB1">
        <w:rPr>
          <w:rFonts w:ascii="Microsoft New Tai Lue" w:hAnsi="Microsoft New Tai Lue" w:cs="Microsoft New Tai Lue"/>
          <w:szCs w:val="24"/>
        </w:rPr>
        <w:t>ontractor</w:t>
      </w:r>
      <w:r w:rsidR="00AD3FA3" w:rsidRPr="005F7AB1">
        <w:rPr>
          <w:rFonts w:ascii="Microsoft New Tai Lue" w:hAnsi="Microsoft New Tai Lue" w:cs="Microsoft New Tai Lue"/>
          <w:szCs w:val="24"/>
        </w:rPr>
        <w:t>’</w:t>
      </w:r>
      <w:r w:rsidRPr="005F7AB1">
        <w:rPr>
          <w:rFonts w:ascii="Microsoft New Tai Lue" w:hAnsi="Microsoft New Tai Lue" w:cs="Microsoft New Tai Lue"/>
          <w:szCs w:val="24"/>
        </w:rPr>
        <w:t>s tip and reinstates the area</w:t>
      </w:r>
      <w:r w:rsidR="00C278F1" w:rsidRPr="005F7AB1">
        <w:rPr>
          <w:rFonts w:ascii="Microsoft New Tai Lue" w:hAnsi="Microsoft New Tai Lue" w:cs="Microsoft New Tai Lue"/>
          <w:szCs w:val="24"/>
        </w:rPr>
        <w:t>.</w:t>
      </w:r>
    </w:p>
    <w:p w14:paraId="73C715BA" w14:textId="77777777" w:rsidR="000F5AF3" w:rsidRPr="005F7AB1" w:rsidRDefault="000F5AF3" w:rsidP="00E41F9D">
      <w:pPr>
        <w:pStyle w:val="Level1"/>
        <w:numPr>
          <w:ilvl w:val="0"/>
          <w:numId w:val="0"/>
        </w:numPr>
        <w:spacing w:after="0" w:line="240" w:lineRule="auto"/>
        <w:rPr>
          <w:rFonts w:ascii="Microsoft New Tai Lue" w:hAnsi="Microsoft New Tai Lue" w:cs="Microsoft New Tai Lue"/>
          <w:szCs w:val="24"/>
        </w:rPr>
      </w:pPr>
    </w:p>
    <w:p w14:paraId="3799856B" w14:textId="77777777" w:rsidR="000F5AF3" w:rsidRPr="005F7AB1" w:rsidRDefault="000F5AF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removes and disposes the pole and the pole foundation </w:t>
      </w:r>
      <w:r w:rsidR="00C278F1" w:rsidRPr="005F7AB1">
        <w:rPr>
          <w:rFonts w:ascii="Microsoft New Tai Lue" w:hAnsi="Microsoft New Tai Lue" w:cs="Microsoft New Tai Lue"/>
          <w:szCs w:val="24"/>
        </w:rPr>
        <w:t xml:space="preserve">to the Contractor’s tip and reinstates the area </w:t>
      </w:r>
      <w:r w:rsidRPr="005F7AB1">
        <w:rPr>
          <w:rFonts w:ascii="Microsoft New Tai Lue" w:hAnsi="Microsoft New Tai Lue" w:cs="Microsoft New Tai Lue"/>
          <w:szCs w:val="24"/>
        </w:rPr>
        <w:t>when instructed by the Service Manager.</w:t>
      </w:r>
    </w:p>
    <w:p w14:paraId="17A035A9" w14:textId="77777777" w:rsidR="00C278F1" w:rsidRPr="005F7AB1" w:rsidRDefault="00C278F1" w:rsidP="00E41F9D">
      <w:pPr>
        <w:pStyle w:val="Level1"/>
        <w:numPr>
          <w:ilvl w:val="0"/>
          <w:numId w:val="0"/>
        </w:numPr>
        <w:spacing w:after="0" w:line="240" w:lineRule="auto"/>
        <w:rPr>
          <w:rFonts w:ascii="Microsoft New Tai Lue" w:hAnsi="Microsoft New Tai Lue" w:cs="Microsoft New Tai Lue"/>
          <w:szCs w:val="24"/>
        </w:rPr>
      </w:pPr>
    </w:p>
    <w:p w14:paraId="78375B6C" w14:textId="77777777" w:rsidR="00FC13A7" w:rsidRPr="005F7AB1" w:rsidRDefault="00FC13A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Any Equipment deemed suit</w:t>
      </w:r>
      <w:r w:rsidR="0036401D" w:rsidRPr="005F7AB1">
        <w:rPr>
          <w:rFonts w:ascii="Microsoft New Tai Lue" w:hAnsi="Microsoft New Tai Lue" w:cs="Microsoft New Tai Lue"/>
          <w:szCs w:val="24"/>
        </w:rPr>
        <w:t>able by the Service Manager as S</w:t>
      </w:r>
      <w:r w:rsidRPr="005F7AB1">
        <w:rPr>
          <w:rFonts w:ascii="Microsoft New Tai Lue" w:hAnsi="Microsoft New Tai Lue" w:cs="Microsoft New Tai Lue"/>
          <w:szCs w:val="24"/>
        </w:rPr>
        <w:t>pares are removed from site and temporarily stored at either the Contractor’s or Service Managers store, as instructed by the Service Manag</w:t>
      </w:r>
      <w:r w:rsidR="0036401D" w:rsidRPr="005F7AB1">
        <w:rPr>
          <w:rFonts w:ascii="Microsoft New Tai Lue" w:hAnsi="Microsoft New Tai Lue" w:cs="Microsoft New Tai Lue"/>
          <w:szCs w:val="24"/>
        </w:rPr>
        <w:t>er.</w:t>
      </w:r>
      <w:r w:rsidR="009D3E62" w:rsidRPr="005F7AB1">
        <w:rPr>
          <w:rFonts w:ascii="Microsoft New Tai Lue" w:hAnsi="Microsoft New Tai Lue" w:cs="Microsoft New Tai Lue"/>
          <w:szCs w:val="24"/>
        </w:rPr>
        <w:t xml:space="preserve"> An inventory record is supplied to the Service Manager.</w:t>
      </w:r>
      <w:r w:rsidR="0036401D" w:rsidRPr="005F7AB1">
        <w:rPr>
          <w:rFonts w:ascii="Microsoft New Tai Lue" w:hAnsi="Microsoft New Tai Lue" w:cs="Microsoft New Tai Lue"/>
          <w:szCs w:val="24"/>
        </w:rPr>
        <w:t xml:space="preserve"> For the avoidance of doubt S</w:t>
      </w:r>
      <w:r w:rsidRPr="005F7AB1">
        <w:rPr>
          <w:rFonts w:ascii="Microsoft New Tai Lue" w:hAnsi="Microsoft New Tai Lue" w:cs="Microsoft New Tai Lue"/>
          <w:szCs w:val="24"/>
        </w:rPr>
        <w:t>pares remain the property of the Employer and are marked appropriately and made available to the Service Manager as and when required.</w:t>
      </w:r>
    </w:p>
    <w:p w14:paraId="2D033531" w14:textId="6F1C515E" w:rsidR="00CA234D" w:rsidRDefault="00CA234D" w:rsidP="00E41F9D">
      <w:pPr>
        <w:pStyle w:val="Level1"/>
        <w:numPr>
          <w:ilvl w:val="0"/>
          <w:numId w:val="0"/>
        </w:numPr>
        <w:spacing w:after="0" w:line="240" w:lineRule="auto"/>
        <w:rPr>
          <w:rFonts w:ascii="Microsoft New Tai Lue" w:hAnsi="Microsoft New Tai Lue" w:cs="Microsoft New Tai Lue"/>
          <w:b/>
          <w:szCs w:val="24"/>
        </w:rPr>
      </w:pPr>
    </w:p>
    <w:p w14:paraId="2C6A88AC" w14:textId="77777777" w:rsidR="00CA234D" w:rsidRPr="005F7AB1" w:rsidRDefault="00CA234D" w:rsidP="00E41F9D">
      <w:pPr>
        <w:pStyle w:val="Level1"/>
        <w:numPr>
          <w:ilvl w:val="0"/>
          <w:numId w:val="0"/>
        </w:numPr>
        <w:spacing w:after="0" w:line="240" w:lineRule="auto"/>
        <w:rPr>
          <w:rFonts w:ascii="Microsoft New Tai Lue" w:hAnsi="Microsoft New Tai Lue" w:cs="Microsoft New Tai Lue"/>
          <w:b/>
          <w:szCs w:val="24"/>
        </w:rPr>
      </w:pPr>
    </w:p>
    <w:p w14:paraId="71769380" w14:textId="349BDB20" w:rsidR="00502941" w:rsidRPr="005F7AB1" w:rsidRDefault="00502941" w:rsidP="00E41F9D">
      <w:pPr>
        <w:pStyle w:val="Level1"/>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Traffic Signal Pole;</w:t>
      </w:r>
      <w:r w:rsidR="001A3A8F" w:rsidRPr="005F7AB1">
        <w:rPr>
          <w:rFonts w:ascii="Microsoft New Tai Lue" w:hAnsi="Microsoft New Tai Lue" w:cs="Microsoft New Tai Lue"/>
          <w:b/>
          <w:szCs w:val="24"/>
        </w:rPr>
        <w:t xml:space="preserve"> Refer to STAN 11/17</w:t>
      </w:r>
      <w:r w:rsidRPr="005F7AB1">
        <w:rPr>
          <w:rFonts w:ascii="Microsoft New Tai Lue" w:hAnsi="Microsoft New Tai Lue" w:cs="Microsoft New Tai Lue"/>
          <w:b/>
          <w:szCs w:val="24"/>
        </w:rPr>
        <w:t xml:space="preserve"> (Erect Only)</w:t>
      </w:r>
      <w:r w:rsidR="00643C29">
        <w:rPr>
          <w:rFonts w:ascii="Microsoft New Tai Lue" w:hAnsi="Microsoft New Tai Lue" w:cs="Microsoft New Tai Lue"/>
          <w:b/>
          <w:szCs w:val="24"/>
        </w:rPr>
        <w:t xml:space="preserve"> </w:t>
      </w:r>
      <w:r w:rsidR="00643C29">
        <w:rPr>
          <w:rFonts w:ascii="Microsoft New Tai Lue" w:hAnsi="Microsoft New Tai Lue" w:cs="Microsoft New Tai Lue"/>
          <w:b/>
          <w:bCs/>
          <w:szCs w:val="24"/>
        </w:rPr>
        <w:t>Ref to STAN 11/17</w:t>
      </w:r>
    </w:p>
    <w:p w14:paraId="6D057FD2" w14:textId="77777777" w:rsidR="00AD1FFE" w:rsidRPr="005F7AB1" w:rsidRDefault="00AD1FFE" w:rsidP="00E41F9D">
      <w:pPr>
        <w:pStyle w:val="Level1"/>
        <w:numPr>
          <w:ilvl w:val="0"/>
          <w:numId w:val="0"/>
        </w:numPr>
        <w:spacing w:after="0" w:line="240" w:lineRule="auto"/>
        <w:rPr>
          <w:rFonts w:ascii="Microsoft New Tai Lue" w:hAnsi="Microsoft New Tai Lue" w:cs="Microsoft New Tai Lue"/>
          <w:b/>
          <w:szCs w:val="24"/>
        </w:rPr>
      </w:pPr>
    </w:p>
    <w:p w14:paraId="070591E8" w14:textId="77777777" w:rsidR="00B92DD9" w:rsidRPr="005F7AB1" w:rsidRDefault="007430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installs the</w:t>
      </w:r>
      <w:r w:rsidR="00B92DD9" w:rsidRPr="005F7AB1">
        <w:rPr>
          <w:rFonts w:ascii="Microsoft New Tai Lue" w:hAnsi="Microsoft New Tai Lue" w:cs="Microsoft New Tai Lue"/>
          <w:szCs w:val="24"/>
        </w:rPr>
        <w:t xml:space="preserve"> pole into an existing Pole Retention Socket (PRS). He includes for the supply and fixing of the electrical connector</w:t>
      </w:r>
      <w:r w:rsidR="009D3E62" w:rsidRPr="005F7AB1">
        <w:rPr>
          <w:rFonts w:ascii="Microsoft New Tai Lue" w:hAnsi="Microsoft New Tai Lue" w:cs="Microsoft New Tai Lue"/>
          <w:szCs w:val="24"/>
        </w:rPr>
        <w:t xml:space="preserve"> (pole cap)</w:t>
      </w:r>
      <w:r w:rsidR="00B92DD9" w:rsidRPr="005F7AB1">
        <w:rPr>
          <w:rFonts w:ascii="Microsoft New Tai Lue" w:hAnsi="Microsoft New Tai Lue" w:cs="Microsoft New Tai Lue"/>
          <w:szCs w:val="24"/>
        </w:rPr>
        <w:t>, pole number label, strip, crimping and connection of supply cable to connector and any required testing.  Supply of the pole measured separately.</w:t>
      </w:r>
    </w:p>
    <w:p w14:paraId="7BBB131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2D796AB" w14:textId="77777777" w:rsidR="00692F0A" w:rsidRPr="005F7AB1" w:rsidRDefault="00C278F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pole </w:t>
      </w:r>
      <w:r w:rsidR="005A5771" w:rsidRPr="005F7AB1">
        <w:rPr>
          <w:rFonts w:ascii="Microsoft New Tai Lue" w:hAnsi="Microsoft New Tai Lue" w:cs="Microsoft New Tai Lue"/>
          <w:szCs w:val="24"/>
        </w:rPr>
        <w:t>is new</w:t>
      </w:r>
      <w:r w:rsidR="00E97266" w:rsidRPr="005F7AB1">
        <w:rPr>
          <w:rFonts w:ascii="Microsoft New Tai Lue" w:hAnsi="Microsoft New Tai Lue" w:cs="Microsoft New Tai Lue"/>
          <w:szCs w:val="24"/>
        </w:rPr>
        <w:t xml:space="preserve"> or </w:t>
      </w:r>
      <w:r w:rsidR="005A5771" w:rsidRPr="005F7AB1">
        <w:rPr>
          <w:rFonts w:ascii="Microsoft New Tai Lue" w:hAnsi="Microsoft New Tai Lue" w:cs="Microsoft New Tai Lue"/>
          <w:szCs w:val="24"/>
        </w:rPr>
        <w:t>existing</w:t>
      </w:r>
      <w:r w:rsidRPr="005F7AB1">
        <w:rPr>
          <w:rFonts w:ascii="Microsoft New Tai Lue" w:hAnsi="Microsoft New Tai Lue" w:cs="Microsoft New Tai Lue"/>
          <w:szCs w:val="24"/>
        </w:rPr>
        <w:t xml:space="preserve"> from the Contractor’s store </w:t>
      </w:r>
    </w:p>
    <w:p w14:paraId="33BC0526"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F1E5347" w14:textId="77777777" w:rsidR="00B92DD9" w:rsidRPr="005F7AB1" w:rsidRDefault="00B92DD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removes protective packaging, inspect pole for damage and accepts, repairs or rejects as necessary, removes and stores (in-situ) the Pole Retention Socket  (PRS) protective cap, inserts the pole into the PRS at the correct orientation and secures the pole into the PRS in accordance with </w:t>
      </w:r>
      <w:proofErr w:type="spellStart"/>
      <w:r w:rsidRPr="005F7AB1">
        <w:rPr>
          <w:rFonts w:ascii="Microsoft New Tai Lue" w:hAnsi="Microsoft New Tai Lue" w:cs="Microsoft New Tai Lue"/>
          <w:szCs w:val="24"/>
        </w:rPr>
        <w:t>manufacturers</w:t>
      </w:r>
      <w:proofErr w:type="spellEnd"/>
      <w:r w:rsidRPr="005F7AB1">
        <w:rPr>
          <w:rFonts w:ascii="Microsoft New Tai Lue" w:hAnsi="Microsoft New Tai Lue" w:cs="Microsoft New Tai Lue"/>
          <w:szCs w:val="24"/>
        </w:rPr>
        <w:t xml:space="preserve"> instructions (NAL).</w:t>
      </w:r>
    </w:p>
    <w:p w14:paraId="596DA7C7"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ECA6717" w14:textId="77777777" w:rsidR="00C278F1" w:rsidRPr="005F7AB1" w:rsidRDefault="00C278F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a safe and suitable means of installation.</w:t>
      </w:r>
    </w:p>
    <w:p w14:paraId="15E1C97B"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1FB2B49" w14:textId="77777777" w:rsidR="00CF6E37" w:rsidRPr="005F7AB1" w:rsidRDefault="00B92DD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Once installed the Contractor strips and connects the required crimps to the supply cable cores and connects the cores to the connector with the appropriate identification labels</w:t>
      </w:r>
      <w:r w:rsidR="003E70AB"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 Once connected 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 xml:space="preserve"> assembles the door and locks </w:t>
      </w:r>
      <w:r w:rsidR="00743089" w:rsidRPr="005F7AB1">
        <w:rPr>
          <w:rFonts w:ascii="Microsoft New Tai Lue" w:hAnsi="Microsoft New Tai Lue" w:cs="Microsoft New Tai Lue"/>
          <w:szCs w:val="24"/>
        </w:rPr>
        <w:t xml:space="preserve">where applicable </w:t>
      </w:r>
      <w:r w:rsidRPr="005F7AB1">
        <w:rPr>
          <w:rFonts w:ascii="Microsoft New Tai Lue" w:hAnsi="Microsoft New Tai Lue" w:cs="Microsoft New Tai Lue"/>
          <w:szCs w:val="24"/>
        </w:rPr>
        <w:t xml:space="preserve">as per the manufacturer’s instructions and supplies and fixes the relevant pole number label. The unit is tested as per </w:t>
      </w:r>
      <w:r w:rsidR="00215C76" w:rsidRPr="005F7AB1">
        <w:rPr>
          <w:rFonts w:ascii="Microsoft New Tai Lue" w:hAnsi="Microsoft New Tai Lue" w:cs="Microsoft New Tai Lue"/>
          <w:bCs/>
          <w:szCs w:val="24"/>
        </w:rPr>
        <w:t>BS7671</w:t>
      </w:r>
      <w:r w:rsidRPr="005F7AB1">
        <w:rPr>
          <w:rFonts w:ascii="Microsoft New Tai Lue" w:hAnsi="Microsoft New Tai Lue" w:cs="Microsoft New Tai Lue"/>
          <w:szCs w:val="24"/>
        </w:rPr>
        <w:t xml:space="preserve"> and a test report showing the relevant readings and test meter details is supplied to the Service Manager.</w:t>
      </w:r>
      <w:bookmarkStart w:id="34" w:name="_Ref283730418"/>
    </w:p>
    <w:p w14:paraId="6BB83A73"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5A7510E" w14:textId="77777777" w:rsidR="00CF6E37" w:rsidRPr="005F7AB1" w:rsidRDefault="00CF6E3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traffic signal poles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conspicuously labelled. The </w:t>
      </w:r>
      <w:proofErr w:type="spellStart"/>
      <w:r w:rsidRPr="005F7AB1">
        <w:rPr>
          <w:rFonts w:ascii="Microsoft New Tai Lue" w:hAnsi="Microsoft New Tai Lue" w:cs="Microsoft New Tai Lue"/>
          <w:szCs w:val="24"/>
        </w:rPr>
        <w:t>pole</w:t>
      </w:r>
      <w:proofErr w:type="spellEnd"/>
      <w:r w:rsidRPr="005F7AB1">
        <w:rPr>
          <w:rFonts w:ascii="Microsoft New Tai Lue" w:hAnsi="Microsoft New Tai Lue" w:cs="Microsoft New Tai Lue"/>
          <w:szCs w:val="24"/>
        </w:rPr>
        <w:t xml:space="preserve"> numbers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all visible from the controller position and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located on the pole just below the bottom fixing kit position or bottom grommets. </w:t>
      </w:r>
      <w:bookmarkEnd w:id="34"/>
    </w:p>
    <w:p w14:paraId="4EDD428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94F0B78" w14:textId="77777777" w:rsidR="00692F0A" w:rsidRPr="005F7AB1" w:rsidRDefault="00692F0A"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Labels </w:t>
      </w:r>
      <w:r w:rsidR="00815384"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manufactured of waterproof self-adhesive vinyl, and applied after the pole surface has been cleaned. The characters are to be 50mm high, white on black in Transport Medium font. The black backing tile should be at least 10mm wider than the widest part of the character.</w:t>
      </w:r>
    </w:p>
    <w:p w14:paraId="0877B1D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2ED73BE" w14:textId="77777777" w:rsidR="00B92DD9" w:rsidRPr="005F7AB1" w:rsidRDefault="00B92DD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surplus material is removed from the site by the </w:t>
      </w:r>
      <w:r w:rsidR="00C278F1" w:rsidRPr="005F7AB1">
        <w:rPr>
          <w:rFonts w:ascii="Microsoft New Tai Lue" w:hAnsi="Microsoft New Tai Lue" w:cs="Microsoft New Tai Lue"/>
          <w:szCs w:val="24"/>
        </w:rPr>
        <w:t>C</w:t>
      </w:r>
      <w:r w:rsidRPr="005F7AB1">
        <w:rPr>
          <w:rFonts w:ascii="Microsoft New Tai Lue" w:hAnsi="Microsoft New Tai Lue" w:cs="Microsoft New Tai Lue"/>
          <w:szCs w:val="24"/>
        </w:rPr>
        <w:t xml:space="preserve">ontractor to the </w:t>
      </w:r>
      <w:r w:rsidR="00C278F1" w:rsidRPr="005F7AB1">
        <w:rPr>
          <w:rFonts w:ascii="Microsoft New Tai Lue" w:hAnsi="Microsoft New Tai Lue" w:cs="Microsoft New Tai Lue"/>
          <w:szCs w:val="24"/>
        </w:rPr>
        <w:t>C</w:t>
      </w:r>
      <w:r w:rsidRPr="005F7AB1">
        <w:rPr>
          <w:rFonts w:ascii="Microsoft New Tai Lue" w:hAnsi="Microsoft New Tai Lue" w:cs="Microsoft New Tai Lue"/>
          <w:szCs w:val="24"/>
        </w:rPr>
        <w:t>ontractor</w:t>
      </w:r>
      <w:r w:rsidR="00C278F1"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s tip and he ensures that the site is left in a clean and safe condition. </w:t>
      </w:r>
    </w:p>
    <w:p w14:paraId="1A7E318B" w14:textId="77777777" w:rsidR="00215C76" w:rsidRPr="005F7AB1" w:rsidRDefault="00215C76" w:rsidP="00E41F9D">
      <w:pPr>
        <w:pStyle w:val="Level1"/>
        <w:numPr>
          <w:ilvl w:val="0"/>
          <w:numId w:val="0"/>
        </w:numPr>
        <w:spacing w:after="0" w:line="240" w:lineRule="auto"/>
        <w:rPr>
          <w:rFonts w:ascii="Microsoft New Tai Lue" w:hAnsi="Microsoft New Tai Lue" w:cs="Microsoft New Tai Lue"/>
          <w:b/>
          <w:szCs w:val="24"/>
        </w:rPr>
      </w:pPr>
    </w:p>
    <w:p w14:paraId="763F5C29" w14:textId="50C3658B" w:rsidR="008F3832" w:rsidRPr="005F7AB1" w:rsidRDefault="008F3832" w:rsidP="00E41F9D">
      <w:pPr>
        <w:pStyle w:val="Level1"/>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Traffic Signal Pole;</w:t>
      </w:r>
      <w:r w:rsidR="00640FFB" w:rsidRPr="005F7AB1">
        <w:rPr>
          <w:rFonts w:ascii="Microsoft New Tai Lue" w:hAnsi="Microsoft New Tai Lue" w:cs="Microsoft New Tai Lue"/>
          <w:b/>
          <w:szCs w:val="24"/>
        </w:rPr>
        <w:t xml:space="preserve"> Refer STAN 11/17</w:t>
      </w:r>
      <w:r w:rsidR="00A5235C" w:rsidRPr="005F7AB1">
        <w:rPr>
          <w:rFonts w:ascii="Microsoft New Tai Lue" w:hAnsi="Microsoft New Tai Lue" w:cs="Microsoft New Tai Lue"/>
          <w:b/>
          <w:szCs w:val="24"/>
        </w:rPr>
        <w:t xml:space="preserve"> (Supply Only)</w:t>
      </w:r>
      <w:r w:rsidR="00643C29">
        <w:rPr>
          <w:rFonts w:ascii="Microsoft New Tai Lue" w:hAnsi="Microsoft New Tai Lue" w:cs="Microsoft New Tai Lue"/>
          <w:b/>
          <w:szCs w:val="24"/>
        </w:rPr>
        <w:t xml:space="preserve"> </w:t>
      </w:r>
      <w:r w:rsidR="00643C29">
        <w:rPr>
          <w:rFonts w:ascii="Microsoft New Tai Lue" w:hAnsi="Microsoft New Tai Lue" w:cs="Microsoft New Tai Lue"/>
          <w:b/>
          <w:bCs/>
          <w:szCs w:val="24"/>
        </w:rPr>
        <w:t>Ref to STAN 11/17</w:t>
      </w:r>
    </w:p>
    <w:p w14:paraId="77BF99B6" w14:textId="77777777" w:rsidR="006353EB" w:rsidRPr="005F7AB1" w:rsidRDefault="006353EB" w:rsidP="00E41F9D">
      <w:pPr>
        <w:pStyle w:val="Level1"/>
        <w:numPr>
          <w:ilvl w:val="0"/>
          <w:numId w:val="0"/>
        </w:numPr>
        <w:spacing w:after="0" w:line="240" w:lineRule="auto"/>
        <w:rPr>
          <w:rFonts w:ascii="Microsoft New Tai Lue" w:hAnsi="Microsoft New Tai Lue" w:cs="Microsoft New Tai Lue"/>
          <w:b/>
          <w:szCs w:val="24"/>
        </w:rPr>
      </w:pPr>
    </w:p>
    <w:p w14:paraId="0C78CF09" w14:textId="77777777" w:rsidR="00692389" w:rsidRPr="005F7AB1" w:rsidRDefault="00B92DD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w:t>
      </w:r>
      <w:r w:rsidR="00502941" w:rsidRPr="005F7AB1">
        <w:rPr>
          <w:rFonts w:ascii="Microsoft New Tai Lue" w:hAnsi="Microsoft New Tai Lue" w:cs="Microsoft New Tai Lue"/>
          <w:szCs w:val="24"/>
        </w:rPr>
        <w:t xml:space="preserve">tor supplies black or grey slot </w:t>
      </w:r>
      <w:r w:rsidRPr="005F7AB1">
        <w:rPr>
          <w:rFonts w:ascii="Microsoft New Tai Lue" w:hAnsi="Microsoft New Tai Lue" w:cs="Microsoft New Tai Lue"/>
          <w:szCs w:val="24"/>
        </w:rPr>
        <w:t xml:space="preserve">less poles to the details shown in </w:t>
      </w:r>
      <w:r w:rsidR="003E70AB" w:rsidRPr="005F7AB1">
        <w:rPr>
          <w:rFonts w:ascii="Microsoft New Tai Lue" w:hAnsi="Microsoft New Tai Lue" w:cs="Microsoft New Tai Lue"/>
          <w:szCs w:val="24"/>
        </w:rPr>
        <w:t xml:space="preserve">drawing </w:t>
      </w:r>
      <w:r w:rsidRPr="005F7AB1">
        <w:rPr>
          <w:rFonts w:ascii="Microsoft New Tai Lue" w:hAnsi="Microsoft New Tai Lue" w:cs="Microsoft New Tai Lue"/>
          <w:szCs w:val="24"/>
        </w:rPr>
        <w:t xml:space="preserve">SD013 and specifications shown in </w:t>
      </w:r>
      <w:r w:rsidR="002D5657" w:rsidRPr="005F7AB1">
        <w:rPr>
          <w:rFonts w:ascii="Microsoft New Tai Lue" w:hAnsi="Microsoft New Tai Lue" w:cs="Microsoft New Tai Lue"/>
          <w:szCs w:val="24"/>
        </w:rPr>
        <w:t>the following paragraph</w:t>
      </w:r>
      <w:r w:rsidRPr="005F7AB1">
        <w:rPr>
          <w:rFonts w:ascii="Microsoft New Tai Lue" w:hAnsi="Microsoft New Tai Lue" w:cs="Microsoft New Tai Lue"/>
          <w:szCs w:val="24"/>
        </w:rPr>
        <w:t>.</w:t>
      </w:r>
    </w:p>
    <w:p w14:paraId="11AB3FC0" w14:textId="77777777" w:rsidR="00692389" w:rsidRPr="005F7AB1" w:rsidRDefault="00692389" w:rsidP="00E41F9D">
      <w:pPr>
        <w:pStyle w:val="Level1"/>
        <w:numPr>
          <w:ilvl w:val="0"/>
          <w:numId w:val="0"/>
        </w:numPr>
        <w:spacing w:after="0" w:line="240" w:lineRule="auto"/>
        <w:rPr>
          <w:rFonts w:ascii="Microsoft New Tai Lue" w:hAnsi="Microsoft New Tai Lue" w:cs="Microsoft New Tai Lue"/>
          <w:szCs w:val="24"/>
        </w:rPr>
      </w:pPr>
    </w:p>
    <w:p w14:paraId="71B9540E" w14:textId="77777777" w:rsidR="009041A6" w:rsidRPr="005F7AB1" w:rsidRDefault="002D565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w:t>
      </w:r>
      <w:r w:rsidR="00692389" w:rsidRPr="005F7AB1">
        <w:rPr>
          <w:rFonts w:ascii="Microsoft New Tai Lue" w:hAnsi="Microsoft New Tai Lue" w:cs="Microsoft New Tai Lue"/>
          <w:szCs w:val="24"/>
        </w:rPr>
        <w:t xml:space="preserve">raffic signal poles </w:t>
      </w:r>
      <w:r w:rsidRPr="005F7AB1">
        <w:rPr>
          <w:rFonts w:ascii="Microsoft New Tai Lue" w:hAnsi="Microsoft New Tai Lue" w:cs="Microsoft New Tai Lue"/>
          <w:szCs w:val="24"/>
        </w:rPr>
        <w:t>are either 114</w:t>
      </w:r>
      <w:r w:rsidR="00692389" w:rsidRPr="005F7AB1">
        <w:rPr>
          <w:rFonts w:ascii="Microsoft New Tai Lue" w:hAnsi="Microsoft New Tai Lue" w:cs="Microsoft New Tai Lue"/>
          <w:szCs w:val="24"/>
        </w:rPr>
        <w:t>mm</w:t>
      </w:r>
      <w:r w:rsidR="00640FFB"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168mm</w:t>
      </w:r>
      <w:r w:rsidR="00640FFB" w:rsidRPr="005F7AB1">
        <w:rPr>
          <w:rFonts w:ascii="Microsoft New Tai Lue" w:hAnsi="Microsoft New Tai Lue" w:cs="Microsoft New Tai Lue"/>
          <w:szCs w:val="24"/>
        </w:rPr>
        <w:t xml:space="preserve"> or 177mm</w:t>
      </w:r>
      <w:r w:rsidRPr="005F7AB1">
        <w:rPr>
          <w:rFonts w:ascii="Microsoft New Tai Lue" w:hAnsi="Microsoft New Tai Lue" w:cs="Microsoft New Tai Lue"/>
          <w:szCs w:val="24"/>
        </w:rPr>
        <w:t xml:space="preserve"> </w:t>
      </w:r>
      <w:r w:rsidR="00692389" w:rsidRPr="005F7AB1">
        <w:rPr>
          <w:rFonts w:ascii="Microsoft New Tai Lue" w:hAnsi="Microsoft New Tai Lue" w:cs="Microsoft New Tai Lue"/>
          <w:szCs w:val="24"/>
        </w:rPr>
        <w:t>diameter</w:t>
      </w:r>
      <w:r w:rsidR="006D7A0F" w:rsidRPr="005F7AB1">
        <w:rPr>
          <w:rFonts w:ascii="Microsoft New Tai Lue" w:hAnsi="Microsoft New Tai Lue" w:cs="Microsoft New Tai Lue"/>
          <w:szCs w:val="24"/>
        </w:rPr>
        <w:t xml:space="preserve">. </w:t>
      </w:r>
    </w:p>
    <w:p w14:paraId="6DDA9CD6" w14:textId="77777777" w:rsidR="009041A6" w:rsidRPr="005F7AB1" w:rsidRDefault="009041A6" w:rsidP="00E41F9D">
      <w:pPr>
        <w:pStyle w:val="Level1"/>
        <w:numPr>
          <w:ilvl w:val="0"/>
          <w:numId w:val="0"/>
        </w:numPr>
        <w:spacing w:after="0" w:line="240" w:lineRule="auto"/>
        <w:rPr>
          <w:rFonts w:ascii="Microsoft New Tai Lue" w:hAnsi="Microsoft New Tai Lue" w:cs="Microsoft New Tai Lue"/>
          <w:szCs w:val="24"/>
        </w:rPr>
      </w:pPr>
    </w:p>
    <w:p w14:paraId="76BFB267" w14:textId="353EA9DB" w:rsidR="00692389" w:rsidRPr="005F7AB1" w:rsidRDefault="006D7A0F"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114mm Diameter poles are made of </w:t>
      </w:r>
      <w:r w:rsidR="00692389" w:rsidRPr="005F7AB1">
        <w:rPr>
          <w:rFonts w:ascii="Microsoft New Tai Lue" w:hAnsi="Microsoft New Tai Lue" w:cs="Microsoft New Tai Lue"/>
          <w:szCs w:val="24"/>
        </w:rPr>
        <w:t xml:space="preserve">3.5mm+ 0.5mm thick grade 50C structural steel to BS EN 10219 S275, hollow section, hot dipped galvanised to BS EN 1461 and plastic coated </w:t>
      </w:r>
      <w:r w:rsidR="003870DB" w:rsidRPr="005F7AB1">
        <w:rPr>
          <w:rFonts w:ascii="Microsoft New Tai Lue" w:hAnsi="Microsoft New Tai Lue" w:cs="Microsoft New Tai Lue"/>
          <w:szCs w:val="24"/>
        </w:rPr>
        <w:t xml:space="preserve">in the colour </w:t>
      </w:r>
      <w:r w:rsidR="00692389" w:rsidRPr="005F7AB1">
        <w:rPr>
          <w:rFonts w:ascii="Microsoft New Tai Lue" w:hAnsi="Microsoft New Tai Lue" w:cs="Microsoft New Tai Lue"/>
          <w:szCs w:val="24"/>
        </w:rPr>
        <w:t>black to the current issue of BS EN 12368. Other pole materials and colours sh</w:t>
      </w:r>
      <w:r w:rsidR="00815384" w:rsidRPr="005F7AB1">
        <w:rPr>
          <w:rFonts w:ascii="Microsoft New Tai Lue" w:hAnsi="Microsoft New Tai Lue" w:cs="Microsoft New Tai Lue"/>
          <w:szCs w:val="24"/>
        </w:rPr>
        <w:t>ould</w:t>
      </w:r>
      <w:r w:rsidR="00692389" w:rsidRPr="005F7AB1">
        <w:rPr>
          <w:rFonts w:ascii="Microsoft New Tai Lue" w:hAnsi="Microsoft New Tai Lue" w:cs="Microsoft New Tai Lue"/>
          <w:szCs w:val="24"/>
        </w:rPr>
        <w:t xml:space="preserve"> not be used unless </w:t>
      </w:r>
      <w:r w:rsidR="009041A6" w:rsidRPr="005F7AB1">
        <w:rPr>
          <w:rFonts w:ascii="Microsoft New Tai Lue" w:hAnsi="Microsoft New Tai Lue" w:cs="Microsoft New Tai Lue"/>
          <w:szCs w:val="24"/>
        </w:rPr>
        <w:t>instructed by the</w:t>
      </w:r>
      <w:r w:rsidR="00692389" w:rsidRPr="005F7AB1">
        <w:rPr>
          <w:rFonts w:ascii="Microsoft New Tai Lue" w:hAnsi="Microsoft New Tai Lue" w:cs="Microsoft New Tai Lue"/>
          <w:szCs w:val="24"/>
        </w:rPr>
        <w:t xml:space="preserve"> </w:t>
      </w:r>
      <w:r w:rsidR="005C0CA7" w:rsidRPr="005F7AB1">
        <w:rPr>
          <w:rFonts w:ascii="Microsoft New Tai Lue" w:hAnsi="Microsoft New Tai Lue" w:cs="Microsoft New Tai Lue"/>
          <w:szCs w:val="24"/>
        </w:rPr>
        <w:t>Service Manager</w:t>
      </w:r>
      <w:r w:rsidR="00692389" w:rsidRPr="005F7AB1">
        <w:rPr>
          <w:rFonts w:ascii="Microsoft New Tai Lue" w:hAnsi="Microsoft New Tai Lue" w:cs="Microsoft New Tai Lue"/>
          <w:szCs w:val="24"/>
        </w:rPr>
        <w:t>. Traffic signal poles are not to be pre</w:t>
      </w:r>
      <w:r w:rsidR="009041A6" w:rsidRPr="005F7AB1">
        <w:rPr>
          <w:rFonts w:ascii="Microsoft New Tai Lue" w:hAnsi="Microsoft New Tai Lue" w:cs="Microsoft New Tai Lue"/>
          <w:szCs w:val="24"/>
        </w:rPr>
        <w:t>-</w:t>
      </w:r>
      <w:r w:rsidR="00692389" w:rsidRPr="005F7AB1">
        <w:rPr>
          <w:rFonts w:ascii="Microsoft New Tai Lue" w:hAnsi="Microsoft New Tai Lue" w:cs="Microsoft New Tai Lue"/>
          <w:szCs w:val="24"/>
        </w:rPr>
        <w:t>drilled for push button, PDU or NPI units and are not to have a cable entry slot near the base. They are to be predrilled at the top for mounting head brackets at each quadrant. No damage to the external finish is acceptable</w:t>
      </w:r>
      <w:r w:rsidR="005C117C" w:rsidRPr="005F7AB1">
        <w:rPr>
          <w:rFonts w:ascii="Microsoft New Tai Lue" w:hAnsi="Microsoft New Tai Lue" w:cs="Microsoft New Tai Lue"/>
          <w:szCs w:val="24"/>
        </w:rPr>
        <w:t>.</w:t>
      </w:r>
    </w:p>
    <w:p w14:paraId="332C1294" w14:textId="77777777" w:rsidR="00B64657" w:rsidRPr="005F7AB1" w:rsidRDefault="00B64657" w:rsidP="00E41F9D">
      <w:pPr>
        <w:pStyle w:val="ListParagraph"/>
        <w:rPr>
          <w:rFonts w:ascii="Microsoft New Tai Lue" w:hAnsi="Microsoft New Tai Lue" w:cs="Microsoft New Tai Lue"/>
        </w:rPr>
      </w:pPr>
    </w:p>
    <w:p w14:paraId="3CD186AA" w14:textId="77777777" w:rsidR="00B64657" w:rsidRPr="005F7AB1" w:rsidRDefault="00B6465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168mm</w:t>
      </w:r>
      <w:r w:rsidR="00640FFB" w:rsidRPr="005F7AB1">
        <w:rPr>
          <w:rFonts w:ascii="Microsoft New Tai Lue" w:hAnsi="Microsoft New Tai Lue" w:cs="Microsoft New Tai Lue"/>
          <w:szCs w:val="24"/>
        </w:rPr>
        <w:t xml:space="preserve"> and 177mm</w:t>
      </w:r>
      <w:r w:rsidRPr="005F7AB1">
        <w:rPr>
          <w:rFonts w:ascii="Microsoft New Tai Lue" w:hAnsi="Microsoft New Tai Lue" w:cs="Microsoft New Tai Lue"/>
          <w:szCs w:val="24"/>
        </w:rPr>
        <w:t xml:space="preserve"> Diameter poles </w:t>
      </w:r>
      <w:r w:rsidR="009041A6"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of similar construction to the 114mm poles above but should have an access door </w:t>
      </w:r>
      <w:r w:rsidR="001E71DF" w:rsidRPr="005F7AB1">
        <w:rPr>
          <w:rFonts w:ascii="Microsoft New Tai Lue" w:hAnsi="Microsoft New Tai Lue" w:cs="Microsoft New Tai Lue"/>
          <w:szCs w:val="24"/>
        </w:rPr>
        <w:t xml:space="preserve">with tri-locks and accessible electrical connection point. Includes supply and installation of door and </w:t>
      </w:r>
      <w:r w:rsidR="009041A6" w:rsidRPr="005F7AB1">
        <w:rPr>
          <w:rFonts w:ascii="Microsoft New Tai Lue" w:hAnsi="Microsoft New Tai Lue" w:cs="Microsoft New Tai Lue"/>
          <w:szCs w:val="24"/>
        </w:rPr>
        <w:t xml:space="preserve">assembly of electrical </w:t>
      </w:r>
      <w:r w:rsidR="001E71DF" w:rsidRPr="005F7AB1">
        <w:rPr>
          <w:rFonts w:ascii="Microsoft New Tai Lue" w:hAnsi="Microsoft New Tai Lue" w:cs="Microsoft New Tai Lue"/>
          <w:szCs w:val="24"/>
        </w:rPr>
        <w:t xml:space="preserve">connector to </w:t>
      </w:r>
      <w:r w:rsidR="009041A6" w:rsidRPr="005F7AB1">
        <w:rPr>
          <w:rFonts w:ascii="Microsoft New Tai Lue" w:hAnsi="Microsoft New Tai Lue" w:cs="Microsoft New Tai Lue"/>
          <w:szCs w:val="24"/>
        </w:rPr>
        <w:t xml:space="preserve">the </w:t>
      </w:r>
      <w:r w:rsidR="001E71DF" w:rsidRPr="005F7AB1">
        <w:rPr>
          <w:rFonts w:ascii="Microsoft New Tai Lue" w:hAnsi="Microsoft New Tai Lue" w:cs="Microsoft New Tai Lue"/>
          <w:szCs w:val="24"/>
        </w:rPr>
        <w:t>pole.</w:t>
      </w:r>
    </w:p>
    <w:p w14:paraId="4D280BDD" w14:textId="77777777" w:rsidR="00692389" w:rsidRPr="005F7AB1" w:rsidRDefault="00692389" w:rsidP="00E41F9D">
      <w:pPr>
        <w:pStyle w:val="Level1"/>
        <w:numPr>
          <w:ilvl w:val="0"/>
          <w:numId w:val="0"/>
        </w:numPr>
        <w:spacing w:after="0" w:line="240" w:lineRule="auto"/>
        <w:rPr>
          <w:rFonts w:ascii="Microsoft New Tai Lue" w:hAnsi="Microsoft New Tai Lue" w:cs="Microsoft New Tai Lue"/>
          <w:szCs w:val="24"/>
        </w:rPr>
      </w:pPr>
    </w:p>
    <w:p w14:paraId="145BEA8A" w14:textId="77777777" w:rsidR="00692389" w:rsidRPr="005F7AB1" w:rsidRDefault="006923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Energy absorbing non frangible passively safe signal poles will be considered and only approved on a site by site basis by the </w:t>
      </w:r>
      <w:r w:rsidR="005C0CA7"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Traffic signal poles meet the vehicle impact testing requirements of BS EN12767.</w:t>
      </w:r>
    </w:p>
    <w:p w14:paraId="25416E07" w14:textId="77777777" w:rsidR="00692389" w:rsidRPr="005F7AB1" w:rsidRDefault="00692389" w:rsidP="00E41F9D">
      <w:pPr>
        <w:pStyle w:val="Level1"/>
        <w:numPr>
          <w:ilvl w:val="0"/>
          <w:numId w:val="0"/>
        </w:numPr>
        <w:spacing w:after="0" w:line="240" w:lineRule="auto"/>
        <w:rPr>
          <w:rFonts w:ascii="Microsoft New Tai Lue" w:hAnsi="Microsoft New Tai Lue" w:cs="Microsoft New Tai Lue"/>
          <w:szCs w:val="24"/>
        </w:rPr>
      </w:pPr>
    </w:p>
    <w:p w14:paraId="5A26B75E" w14:textId="77777777" w:rsidR="00692389" w:rsidRPr="005F7AB1" w:rsidRDefault="006923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Full height poles </w:t>
      </w:r>
      <w:r w:rsidR="003D42F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supplied with</w:t>
      </w:r>
      <w:r w:rsidR="006D7A0F" w:rsidRPr="005F7AB1">
        <w:rPr>
          <w:rFonts w:ascii="Microsoft New Tai Lue" w:hAnsi="Microsoft New Tai Lue" w:cs="Microsoft New Tai Lue"/>
          <w:szCs w:val="24"/>
        </w:rPr>
        <w:t xml:space="preserve"> any required fixings, pole cap electrical connector, cable clamp</w:t>
      </w:r>
      <w:r w:rsidR="00DC4E27" w:rsidRPr="005F7AB1">
        <w:rPr>
          <w:rFonts w:ascii="Microsoft New Tai Lue" w:hAnsi="Microsoft New Tai Lue" w:cs="Microsoft New Tai Lue"/>
          <w:szCs w:val="24"/>
        </w:rPr>
        <w:t>s</w:t>
      </w:r>
      <w:r w:rsidR="006D7A0F" w:rsidRPr="005F7AB1">
        <w:rPr>
          <w:rFonts w:ascii="Microsoft New Tai Lue" w:hAnsi="Microsoft New Tai Lue" w:cs="Microsoft New Tai Lue"/>
          <w:szCs w:val="24"/>
        </w:rPr>
        <w:t xml:space="preserve"> and </w:t>
      </w:r>
      <w:r w:rsidRPr="005F7AB1">
        <w:rPr>
          <w:rFonts w:ascii="Microsoft New Tai Lue" w:hAnsi="Microsoft New Tai Lue" w:cs="Microsoft New Tai Lue"/>
          <w:szCs w:val="24"/>
        </w:rPr>
        <w:t>pole caps in the same colour as the pole.</w:t>
      </w:r>
    </w:p>
    <w:p w14:paraId="1A556D2A" w14:textId="77777777" w:rsidR="00692389" w:rsidRPr="005F7AB1" w:rsidRDefault="00692389" w:rsidP="00E41F9D">
      <w:pPr>
        <w:pStyle w:val="Level1"/>
        <w:numPr>
          <w:ilvl w:val="0"/>
          <w:numId w:val="0"/>
        </w:numPr>
        <w:spacing w:after="0" w:line="240" w:lineRule="auto"/>
        <w:rPr>
          <w:rFonts w:ascii="Microsoft New Tai Lue" w:hAnsi="Microsoft New Tai Lue" w:cs="Microsoft New Tai Lue"/>
          <w:szCs w:val="24"/>
        </w:rPr>
      </w:pPr>
    </w:p>
    <w:p w14:paraId="5A4999D5" w14:textId="77777777" w:rsidR="00692389" w:rsidRPr="005F7AB1" w:rsidRDefault="006923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Short 2m </w:t>
      </w:r>
      <w:r w:rsidR="00E97266" w:rsidRPr="005F7AB1">
        <w:rPr>
          <w:rFonts w:ascii="Microsoft New Tai Lue" w:hAnsi="Microsoft New Tai Lue" w:cs="Microsoft New Tai Lue"/>
          <w:szCs w:val="24"/>
        </w:rPr>
        <w:t xml:space="preserve">or 3m </w:t>
      </w:r>
      <w:r w:rsidRPr="005F7AB1">
        <w:rPr>
          <w:rFonts w:ascii="Microsoft New Tai Lue" w:hAnsi="Microsoft New Tai Lue" w:cs="Microsoft New Tai Lue"/>
          <w:szCs w:val="24"/>
        </w:rPr>
        <w:t>stub poles used for push button</w:t>
      </w:r>
      <w:r w:rsidR="001C759E" w:rsidRPr="005F7AB1">
        <w:rPr>
          <w:rFonts w:ascii="Microsoft New Tai Lue" w:hAnsi="Microsoft New Tai Lue" w:cs="Microsoft New Tai Lue"/>
          <w:szCs w:val="24"/>
        </w:rPr>
        <w:t xml:space="preserve"> or combined PDU</w:t>
      </w:r>
      <w:r w:rsidRPr="005F7AB1">
        <w:rPr>
          <w:rFonts w:ascii="Microsoft New Tai Lue" w:hAnsi="Microsoft New Tai Lue" w:cs="Microsoft New Tai Lue"/>
          <w:szCs w:val="24"/>
        </w:rPr>
        <w:t xml:space="preserve"> units are to have a welded top cap as part of the manufacture, there will be n</w:t>
      </w:r>
      <w:r w:rsidR="00B270D2" w:rsidRPr="005F7AB1">
        <w:rPr>
          <w:rFonts w:ascii="Microsoft New Tai Lue" w:hAnsi="Microsoft New Tai Lue" w:cs="Microsoft New Tai Lue"/>
          <w:szCs w:val="24"/>
        </w:rPr>
        <w:t>o pre-drilling.</w:t>
      </w:r>
    </w:p>
    <w:p w14:paraId="549F5559" w14:textId="77777777" w:rsidR="00692389" w:rsidRPr="005F7AB1" w:rsidRDefault="00692389" w:rsidP="00E41F9D">
      <w:pPr>
        <w:pStyle w:val="Level1"/>
        <w:numPr>
          <w:ilvl w:val="0"/>
          <w:numId w:val="0"/>
        </w:numPr>
        <w:spacing w:after="0" w:line="240" w:lineRule="auto"/>
        <w:rPr>
          <w:rFonts w:ascii="Microsoft New Tai Lue" w:hAnsi="Microsoft New Tai Lue" w:cs="Microsoft New Tai Lue"/>
          <w:szCs w:val="24"/>
        </w:rPr>
      </w:pPr>
    </w:p>
    <w:p w14:paraId="7F9A106B" w14:textId="77777777" w:rsidR="00692389" w:rsidRPr="005F7AB1" w:rsidRDefault="006923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Swan necked poles are to be of a smooth construction with no welding at the crank, they </w:t>
      </w:r>
      <w:r w:rsidR="003D42F1" w:rsidRPr="005F7AB1">
        <w:rPr>
          <w:rFonts w:ascii="Microsoft New Tai Lue" w:hAnsi="Microsoft New Tai Lue" w:cs="Microsoft New Tai Lue"/>
          <w:szCs w:val="24"/>
        </w:rPr>
        <w:t>must</w:t>
      </w:r>
      <w:r w:rsidRPr="005F7AB1">
        <w:rPr>
          <w:rFonts w:ascii="Microsoft New Tai Lue" w:hAnsi="Microsoft New Tai Lue" w:cs="Microsoft New Tai Lue"/>
          <w:szCs w:val="24"/>
        </w:rPr>
        <w:t xml:space="preserve"> not be the cut and welded type.</w:t>
      </w:r>
    </w:p>
    <w:p w14:paraId="5474D7F3" w14:textId="77777777" w:rsidR="00692389" w:rsidRPr="005F7AB1" w:rsidRDefault="00692389" w:rsidP="00E41F9D">
      <w:pPr>
        <w:pStyle w:val="Level1"/>
        <w:numPr>
          <w:ilvl w:val="0"/>
          <w:numId w:val="0"/>
        </w:numPr>
        <w:spacing w:after="0" w:line="240" w:lineRule="auto"/>
        <w:rPr>
          <w:rFonts w:ascii="Microsoft New Tai Lue" w:hAnsi="Microsoft New Tai Lue" w:cs="Microsoft New Tai Lue"/>
          <w:szCs w:val="24"/>
        </w:rPr>
      </w:pPr>
    </w:p>
    <w:p w14:paraId="218D6184" w14:textId="77777777" w:rsidR="00692389" w:rsidRPr="005F7AB1" w:rsidRDefault="0036401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w:t>
      </w:r>
      <w:r w:rsidR="00692389" w:rsidRPr="005F7AB1">
        <w:rPr>
          <w:rFonts w:ascii="Microsoft New Tai Lue" w:hAnsi="Microsoft New Tai Lue" w:cs="Microsoft New Tai Lue"/>
          <w:szCs w:val="24"/>
        </w:rPr>
        <w:t>ontractor ensure</w:t>
      </w:r>
      <w:r w:rsidR="003D42F1" w:rsidRPr="005F7AB1">
        <w:rPr>
          <w:rFonts w:ascii="Microsoft New Tai Lue" w:hAnsi="Microsoft New Tai Lue" w:cs="Microsoft New Tai Lue"/>
          <w:szCs w:val="24"/>
        </w:rPr>
        <w:t>s</w:t>
      </w:r>
      <w:r w:rsidR="00692389" w:rsidRPr="005F7AB1">
        <w:rPr>
          <w:rFonts w:ascii="Microsoft New Tai Lue" w:hAnsi="Microsoft New Tai Lue" w:cs="Microsoft New Tai Lue"/>
          <w:szCs w:val="24"/>
        </w:rPr>
        <w:t xml:space="preserve"> that all the traffic signal poles are supplied in perfect condition with no damage, including the external finish.  Any damaged poles </w:t>
      </w:r>
      <w:r w:rsidR="003D42F1" w:rsidRPr="005F7AB1">
        <w:rPr>
          <w:rFonts w:ascii="Microsoft New Tai Lue" w:hAnsi="Microsoft New Tai Lue" w:cs="Microsoft New Tai Lue"/>
          <w:szCs w:val="24"/>
        </w:rPr>
        <w:t>are</w:t>
      </w:r>
      <w:r w:rsidR="00692389" w:rsidRPr="005F7AB1">
        <w:rPr>
          <w:rFonts w:ascii="Microsoft New Tai Lue" w:hAnsi="Microsoft New Tai Lue" w:cs="Microsoft New Tai Lue"/>
          <w:szCs w:val="24"/>
        </w:rPr>
        <w:t xml:space="preserve"> returned to the supplier for replacement. At the time of commissioning the </w:t>
      </w:r>
      <w:r w:rsidR="005C0CA7" w:rsidRPr="005F7AB1">
        <w:rPr>
          <w:rFonts w:ascii="Microsoft New Tai Lue" w:hAnsi="Microsoft New Tai Lue" w:cs="Microsoft New Tai Lue"/>
          <w:szCs w:val="24"/>
        </w:rPr>
        <w:t>Service Manager</w:t>
      </w:r>
      <w:r w:rsidR="00692389" w:rsidRPr="005F7AB1">
        <w:rPr>
          <w:rFonts w:ascii="Microsoft New Tai Lue" w:hAnsi="Microsoft New Tai Lue" w:cs="Microsoft New Tai Lue"/>
          <w:szCs w:val="24"/>
        </w:rPr>
        <w:t xml:space="preserve"> will inspect the poles and will require any damaged poles to be replaced at his discretion. The total </w:t>
      </w:r>
      <w:r w:rsidR="003D42F1" w:rsidRPr="005F7AB1">
        <w:rPr>
          <w:rFonts w:ascii="Microsoft New Tai Lue" w:hAnsi="Microsoft New Tai Lue" w:cs="Microsoft New Tai Lue"/>
          <w:szCs w:val="24"/>
        </w:rPr>
        <w:t>costs of any such measures are</w:t>
      </w:r>
      <w:r w:rsidR="00692389" w:rsidRPr="005F7AB1">
        <w:rPr>
          <w:rFonts w:ascii="Microsoft New Tai Lue" w:hAnsi="Microsoft New Tai Lue" w:cs="Microsoft New Tai Lue"/>
          <w:szCs w:val="24"/>
        </w:rPr>
        <w:t xml:space="preserve"> borne by the Contractor, including all civil works and signal equipmen</w:t>
      </w:r>
      <w:r w:rsidR="003D42F1" w:rsidRPr="005F7AB1">
        <w:rPr>
          <w:rFonts w:ascii="Microsoft New Tai Lue" w:hAnsi="Microsoft New Tai Lue" w:cs="Microsoft New Tai Lue"/>
          <w:szCs w:val="24"/>
        </w:rPr>
        <w:t>t works to each affected pole.</w:t>
      </w:r>
    </w:p>
    <w:p w14:paraId="47E2CF6F" w14:textId="77777777"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p>
    <w:p w14:paraId="633C9DEE" w14:textId="31A246D5"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Signal Pole Retention Socket; </w:t>
      </w:r>
      <w:r w:rsidR="00E97266" w:rsidRPr="005F7AB1">
        <w:rPr>
          <w:rFonts w:ascii="Microsoft New Tai Lue" w:hAnsi="Microsoft New Tai Lue" w:cs="Microsoft New Tai Lue"/>
          <w:b/>
          <w:bCs/>
          <w:szCs w:val="24"/>
        </w:rPr>
        <w:t>Refer to STAN 11/17</w:t>
      </w:r>
    </w:p>
    <w:p w14:paraId="27838DAD" w14:textId="77777777"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p>
    <w:p w14:paraId="7CDEF3FF" w14:textId="77777777" w:rsidR="00100A82" w:rsidRPr="005F7AB1" w:rsidRDefault="00100A8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lastRenderedPageBreak/>
        <w:t xml:space="preserve">The </w:t>
      </w:r>
      <w:r w:rsidRPr="005F7AB1">
        <w:rPr>
          <w:rFonts w:ascii="Microsoft New Tai Lue" w:hAnsi="Microsoft New Tai Lue" w:cs="Microsoft New Tai Lue"/>
          <w:szCs w:val="24"/>
        </w:rPr>
        <w:t xml:space="preserve">Contractor supplies and fixes the Pole Retention Socket in accordance with </w:t>
      </w:r>
      <w:r w:rsidR="006079EB" w:rsidRPr="005F7AB1">
        <w:rPr>
          <w:rFonts w:ascii="Microsoft New Tai Lue" w:hAnsi="Microsoft New Tai Lue" w:cs="Microsoft New Tai Lue"/>
          <w:szCs w:val="24"/>
        </w:rPr>
        <w:t>manufacturer’s</w:t>
      </w:r>
      <w:r w:rsidRPr="005F7AB1">
        <w:rPr>
          <w:rFonts w:ascii="Microsoft New Tai Lue" w:hAnsi="Microsoft New Tai Lue" w:cs="Microsoft New Tai Lue"/>
          <w:szCs w:val="24"/>
        </w:rPr>
        <w:t xml:space="preserve"> instructions. </w:t>
      </w:r>
      <w:r w:rsidR="009D3E62" w:rsidRPr="005F7AB1">
        <w:rPr>
          <w:rFonts w:ascii="Microsoft New Tai Lue" w:hAnsi="Microsoft New Tai Lue" w:cs="Microsoft New Tai Lue"/>
          <w:szCs w:val="24"/>
        </w:rPr>
        <w:t xml:space="preserve">The PRS is to be a combination ductile iron body and duck foot bend with a galvanised steel central housing, including a </w:t>
      </w:r>
      <w:r w:rsidR="006079EB" w:rsidRPr="005F7AB1">
        <w:rPr>
          <w:rFonts w:ascii="Microsoft New Tai Lue" w:hAnsi="Microsoft New Tai Lue" w:cs="Microsoft New Tai Lue"/>
          <w:szCs w:val="24"/>
        </w:rPr>
        <w:t>stainless-steel</w:t>
      </w:r>
      <w:r w:rsidR="009D3E62" w:rsidRPr="005F7AB1">
        <w:rPr>
          <w:rFonts w:ascii="Microsoft New Tai Lue" w:hAnsi="Microsoft New Tai Lue" w:cs="Microsoft New Tai Lue"/>
          <w:szCs w:val="24"/>
        </w:rPr>
        <w:t xml:space="preserve"> sleeve and </w:t>
      </w:r>
      <w:r w:rsidR="006079EB" w:rsidRPr="005F7AB1">
        <w:rPr>
          <w:rFonts w:ascii="Microsoft New Tai Lue" w:hAnsi="Microsoft New Tai Lue" w:cs="Microsoft New Tai Lue"/>
          <w:szCs w:val="24"/>
        </w:rPr>
        <w:t>anti-rotation</w:t>
      </w:r>
      <w:r w:rsidR="009D3E62" w:rsidRPr="005F7AB1">
        <w:rPr>
          <w:rFonts w:ascii="Microsoft New Tai Lue" w:hAnsi="Microsoft New Tai Lue" w:cs="Microsoft New Tai Lue"/>
          <w:szCs w:val="24"/>
        </w:rPr>
        <w:t xml:space="preserve"> retaining bolts.</w:t>
      </w:r>
      <w:r w:rsidR="00272AE7" w:rsidRPr="005F7AB1">
        <w:rPr>
          <w:rFonts w:ascii="Microsoft New Tai Lue" w:hAnsi="Microsoft New Tai Lue" w:cs="Microsoft New Tai Lue"/>
          <w:szCs w:val="24"/>
        </w:rPr>
        <w:t xml:space="preserve"> Only Pole Retention Systems agreed by the Service Manager are used.</w:t>
      </w:r>
    </w:p>
    <w:p w14:paraId="104368C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517B746" w14:textId="77777777" w:rsidR="00272AE7" w:rsidRPr="005F7AB1" w:rsidRDefault="00272AE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Service Manager uses NAL Ltd (</w:t>
      </w:r>
      <w:r w:rsidRPr="005F7AB1">
        <w:rPr>
          <w:rStyle w:val="HTMLCite"/>
          <w:rFonts w:ascii="Microsoft New Tai Lue" w:hAnsi="Microsoft New Tai Lue" w:cs="Microsoft New Tai Lue"/>
          <w:color w:val="auto"/>
          <w:szCs w:val="24"/>
        </w:rPr>
        <w:t>www.</w:t>
      </w:r>
      <w:r w:rsidRPr="005F7AB1">
        <w:rPr>
          <w:rStyle w:val="HTMLCite"/>
          <w:rFonts w:ascii="Microsoft New Tai Lue" w:hAnsi="Microsoft New Tai Lue" w:cs="Microsoft New Tai Lue"/>
          <w:bCs/>
          <w:color w:val="auto"/>
          <w:szCs w:val="24"/>
        </w:rPr>
        <w:t>nal</w:t>
      </w:r>
      <w:r w:rsidRPr="005F7AB1">
        <w:rPr>
          <w:rStyle w:val="HTMLCite"/>
          <w:rFonts w:ascii="Microsoft New Tai Lue" w:hAnsi="Microsoft New Tai Lue" w:cs="Microsoft New Tai Lue"/>
          <w:color w:val="auto"/>
          <w:szCs w:val="24"/>
        </w:rPr>
        <w:t>.</w:t>
      </w:r>
      <w:r w:rsidRPr="005F7AB1">
        <w:rPr>
          <w:rStyle w:val="HTMLCite"/>
          <w:rFonts w:ascii="Microsoft New Tai Lue" w:hAnsi="Microsoft New Tai Lue" w:cs="Microsoft New Tai Lue"/>
          <w:bCs/>
          <w:color w:val="auto"/>
          <w:szCs w:val="24"/>
        </w:rPr>
        <w:t>ltd</w:t>
      </w:r>
      <w:r w:rsidRPr="005F7AB1">
        <w:rPr>
          <w:rStyle w:val="HTMLCite"/>
          <w:rFonts w:ascii="Microsoft New Tai Lue" w:hAnsi="Microsoft New Tai Lue" w:cs="Microsoft New Tai Lue"/>
          <w:color w:val="auto"/>
          <w:szCs w:val="24"/>
        </w:rPr>
        <w:t>.uk)</w:t>
      </w:r>
      <w:r w:rsidRPr="005F7AB1">
        <w:rPr>
          <w:rFonts w:ascii="Microsoft New Tai Lue" w:hAnsi="Microsoft New Tai Lue" w:cs="Microsoft New Tai Lue"/>
          <w:szCs w:val="24"/>
        </w:rPr>
        <w:t xml:space="preserve"> as their PRS supplier.  Any alternative suppliers must be approved in advance by the Service Manager.</w:t>
      </w:r>
    </w:p>
    <w:p w14:paraId="79DE9A2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BCC739A" w14:textId="77777777" w:rsidR="00A60B5C" w:rsidRPr="005F7AB1" w:rsidRDefault="00100A8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excavates, installs the Pole Retention Socket with ducting back to access chamber and surround in ST2 concrete.</w:t>
      </w:r>
      <w:r w:rsidR="005C0CA7" w:rsidRPr="005F7AB1">
        <w:rPr>
          <w:rFonts w:ascii="Microsoft New Tai Lue" w:hAnsi="Microsoft New Tai Lue" w:cs="Microsoft New Tai Lue"/>
          <w:szCs w:val="24"/>
        </w:rPr>
        <w:t xml:space="preserve">  The backfill is concrete with characteristic cube strength of not less than 25 N/mm2, laid to the underside of the surface course</w:t>
      </w:r>
      <w:r w:rsidR="00272AE7" w:rsidRPr="005F7AB1">
        <w:rPr>
          <w:rFonts w:ascii="Microsoft New Tai Lue" w:hAnsi="Microsoft New Tai Lue" w:cs="Microsoft New Tai Lue"/>
          <w:szCs w:val="24"/>
        </w:rPr>
        <w:t>. Including excavation, disposal backfilling, concrete and reinstatement.</w:t>
      </w:r>
    </w:p>
    <w:p w14:paraId="1D7BC60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30687706" w14:textId="77777777" w:rsidR="00272AE7" w:rsidRPr="005F7AB1" w:rsidRDefault="00272AE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Where the PRS depth is less than the required depth, the Contractor informs the Service Manager immediately.</w:t>
      </w:r>
    </w:p>
    <w:p w14:paraId="32AAE66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156440D" w14:textId="77777777" w:rsidR="00272AE7" w:rsidRPr="005F7AB1" w:rsidRDefault="00272AE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When instructed by the Service Manager a wedge plate is installed where the surrounding </w:t>
      </w:r>
      <w:r w:rsidR="00AE210F" w:rsidRPr="005F7AB1">
        <w:rPr>
          <w:rFonts w:ascii="Microsoft New Tai Lue" w:hAnsi="Microsoft New Tai Lue" w:cs="Microsoft New Tai Lue"/>
          <w:szCs w:val="24"/>
        </w:rPr>
        <w:t>surface</w:t>
      </w:r>
      <w:r w:rsidRPr="005F7AB1">
        <w:rPr>
          <w:rFonts w:ascii="Microsoft New Tai Lue" w:hAnsi="Microsoft New Tai Lue" w:cs="Microsoft New Tai Lue"/>
          <w:szCs w:val="24"/>
        </w:rPr>
        <w:t xml:space="preserve"> is sloping. A Pole Retention Socket protect</w:t>
      </w:r>
      <w:r w:rsidR="00E41F9D" w:rsidRPr="005F7AB1">
        <w:rPr>
          <w:rFonts w:ascii="Microsoft New Tai Lue" w:hAnsi="Microsoft New Tai Lue" w:cs="Microsoft New Tai Lue"/>
          <w:szCs w:val="24"/>
        </w:rPr>
        <w:t>ive cap is secured in position.</w:t>
      </w:r>
    </w:p>
    <w:p w14:paraId="457D94DE"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DC4E2EF" w14:textId="77777777" w:rsidR="006E5D02" w:rsidRPr="005F7AB1" w:rsidRDefault="00272AE7"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0542E64F" w14:textId="77777777"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highlight w:val="magenta"/>
        </w:rPr>
      </w:pPr>
    </w:p>
    <w:p w14:paraId="728A255C"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szCs w:val="24"/>
        </w:rPr>
      </w:pPr>
    </w:p>
    <w:p w14:paraId="38C83142" w14:textId="6E25A9D4"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Controller Box Lock (Replace)</w:t>
      </w:r>
      <w:r w:rsidR="00643C29">
        <w:rPr>
          <w:rFonts w:ascii="Microsoft New Tai Lue" w:hAnsi="Microsoft New Tai Lue" w:cs="Microsoft New Tai Lue"/>
          <w:b/>
          <w:bCs/>
          <w:szCs w:val="24"/>
        </w:rPr>
        <w:t xml:space="preserve"> Ref to STAN 11/17</w:t>
      </w:r>
    </w:p>
    <w:p w14:paraId="73168E1C" w14:textId="77777777"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p>
    <w:p w14:paraId="4356BFE8" w14:textId="77777777" w:rsidR="00033238" w:rsidRPr="005F7AB1" w:rsidRDefault="00033238"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supplies and installs a new lock with 2 keys at existing controller.  </w:t>
      </w:r>
      <w:r w:rsidR="002D5657" w:rsidRPr="005F7AB1">
        <w:rPr>
          <w:rFonts w:ascii="Microsoft New Tai Lue" w:hAnsi="Microsoft New Tai Lue" w:cs="Microsoft New Tai Lue"/>
          <w:szCs w:val="24"/>
        </w:rPr>
        <w:t>The e</w:t>
      </w:r>
      <w:r w:rsidRPr="005F7AB1">
        <w:rPr>
          <w:rFonts w:ascii="Microsoft New Tai Lue" w:hAnsi="Microsoft New Tai Lue" w:cs="Microsoft New Tai Lue"/>
          <w:szCs w:val="24"/>
        </w:rPr>
        <w:t>xisting lock is removed and disposed of.</w:t>
      </w:r>
    </w:p>
    <w:p w14:paraId="720D0B4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977C258" w14:textId="77777777" w:rsidR="00033238" w:rsidRPr="005F7AB1" w:rsidRDefault="00033238"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Upon completion of the work the Contractor tests and leaves the unit in an operational state. A</w:t>
      </w:r>
      <w:r w:rsidR="00467A58" w:rsidRPr="005F7AB1">
        <w:rPr>
          <w:rFonts w:ascii="Microsoft New Tai Lue" w:hAnsi="Microsoft New Tai Lue" w:cs="Microsoft New Tai Lue"/>
          <w:szCs w:val="24"/>
        </w:rPr>
        <w:t>n</w:t>
      </w:r>
      <w:r w:rsidRPr="005F7AB1">
        <w:rPr>
          <w:rFonts w:ascii="Microsoft New Tai Lue" w:hAnsi="Microsoft New Tai Lue" w:cs="Microsoft New Tai Lue"/>
          <w:szCs w:val="24"/>
        </w:rPr>
        <w:t xml:space="preserve"> </w:t>
      </w:r>
      <w:r w:rsidR="00467A58" w:rsidRPr="005F7AB1">
        <w:rPr>
          <w:rFonts w:ascii="Microsoft New Tai Lue" w:hAnsi="Microsoft New Tai Lue" w:cs="Microsoft New Tai Lue"/>
          <w:szCs w:val="24"/>
        </w:rPr>
        <w:t>inventory record</w:t>
      </w:r>
      <w:r w:rsidRPr="005F7AB1">
        <w:rPr>
          <w:rFonts w:ascii="Microsoft New Tai Lue" w:hAnsi="Microsoft New Tai Lue" w:cs="Microsoft New Tai Lue"/>
          <w:szCs w:val="24"/>
        </w:rPr>
        <w:t xml:space="preserve"> is then provided to the Service Manager.</w:t>
      </w:r>
    </w:p>
    <w:p w14:paraId="0267927F" w14:textId="77777777" w:rsidR="00471AFE" w:rsidRPr="005F7AB1" w:rsidRDefault="00471AFE" w:rsidP="00E41F9D">
      <w:pPr>
        <w:pStyle w:val="Level1"/>
        <w:numPr>
          <w:ilvl w:val="0"/>
          <w:numId w:val="0"/>
        </w:numPr>
        <w:spacing w:after="0" w:line="240" w:lineRule="auto"/>
        <w:rPr>
          <w:rFonts w:ascii="Microsoft New Tai Lue" w:hAnsi="Microsoft New Tai Lue" w:cs="Microsoft New Tai Lue"/>
          <w:b/>
          <w:bCs/>
          <w:szCs w:val="24"/>
        </w:rPr>
      </w:pPr>
    </w:p>
    <w:p w14:paraId="5A6BD499" w14:textId="1DCDB29E"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Non Reflecting Road Studs</w:t>
      </w:r>
      <w:r w:rsidR="00643C29">
        <w:rPr>
          <w:rFonts w:ascii="Microsoft New Tai Lue" w:hAnsi="Microsoft New Tai Lue" w:cs="Microsoft New Tai Lue"/>
          <w:b/>
          <w:bCs/>
          <w:szCs w:val="24"/>
        </w:rPr>
        <w:t xml:space="preserve"> Ref to STAN 11/17</w:t>
      </w:r>
    </w:p>
    <w:p w14:paraId="75C7CFD7" w14:textId="77777777" w:rsidR="00E44BDA" w:rsidRPr="005F7AB1" w:rsidRDefault="00E44BDA" w:rsidP="00E41F9D">
      <w:pPr>
        <w:pStyle w:val="Level1"/>
        <w:numPr>
          <w:ilvl w:val="0"/>
          <w:numId w:val="0"/>
        </w:numPr>
        <w:spacing w:after="0" w:line="240" w:lineRule="auto"/>
        <w:rPr>
          <w:rFonts w:ascii="Microsoft New Tai Lue" w:hAnsi="Microsoft New Tai Lue" w:cs="Microsoft New Tai Lue"/>
          <w:b/>
          <w:bCs/>
          <w:szCs w:val="24"/>
        </w:rPr>
      </w:pPr>
    </w:p>
    <w:p w14:paraId="0D7D6F48" w14:textId="4006F8F2" w:rsidR="00E44BDA" w:rsidRPr="005F7AB1" w:rsidRDefault="00E44BDA"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bCs/>
          <w:szCs w:val="24"/>
        </w:rPr>
        <w:t xml:space="preserve">The </w:t>
      </w:r>
      <w:r w:rsidRPr="005F7AB1">
        <w:rPr>
          <w:rFonts w:ascii="Microsoft New Tai Lue" w:hAnsi="Microsoft New Tai Lue" w:cs="Microsoft New Tai Lue"/>
          <w:szCs w:val="24"/>
        </w:rPr>
        <w:t xml:space="preserve">Contractor removes and disposes or supplies and fits, square stainless steel pedestrian road studs at a signal controlled crossing point. Studs are installed as per drawings </w:t>
      </w:r>
      <w:r w:rsidR="00D94147" w:rsidRPr="005F7AB1">
        <w:rPr>
          <w:rFonts w:ascii="Microsoft New Tai Lue" w:hAnsi="Microsoft New Tai Lue" w:cs="Microsoft New Tai Lue"/>
          <w:szCs w:val="24"/>
        </w:rPr>
        <w:t>in STAN 11/17</w:t>
      </w:r>
      <w:r w:rsidRPr="005F7AB1">
        <w:rPr>
          <w:rFonts w:ascii="Microsoft New Tai Lue" w:hAnsi="Microsoft New Tai Lue" w:cs="Microsoft New Tai Lue"/>
          <w:szCs w:val="24"/>
        </w:rPr>
        <w:t xml:space="preserve"> and should conform to BS 8442.</w:t>
      </w:r>
    </w:p>
    <w:p w14:paraId="2022E08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50C0D1A" w14:textId="77777777" w:rsidR="00033238" w:rsidRPr="005F7AB1" w:rsidRDefault="00C278F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w:t>
      </w:r>
      <w:r w:rsidR="00033238" w:rsidRPr="005F7AB1">
        <w:rPr>
          <w:rFonts w:ascii="Microsoft New Tai Lue" w:hAnsi="Microsoft New Tai Lue" w:cs="Microsoft New Tai Lue"/>
          <w:szCs w:val="24"/>
        </w:rPr>
        <w:t xml:space="preserve">Contractor prises existing road stud from the carriageway and fills the resultant void with suitable material to HAUC </w:t>
      </w:r>
      <w:r w:rsidR="000258C7" w:rsidRPr="005F7AB1">
        <w:rPr>
          <w:rFonts w:ascii="Microsoft New Tai Lue" w:hAnsi="Microsoft New Tai Lue" w:cs="Microsoft New Tai Lue"/>
          <w:bCs/>
          <w:szCs w:val="24"/>
        </w:rPr>
        <w:t xml:space="preserve">Specification </w:t>
      </w:r>
      <w:r w:rsidR="000258C7" w:rsidRPr="005F7AB1">
        <w:rPr>
          <w:rFonts w:ascii="Microsoft New Tai Lue" w:hAnsi="Microsoft New Tai Lue" w:cs="Microsoft New Tai Lue"/>
          <w:szCs w:val="24"/>
        </w:rPr>
        <w:t>for the Reinstatement of Openings in Highways, Third Edition 2010</w:t>
      </w:r>
      <w:r w:rsidR="0036401D" w:rsidRPr="005F7AB1">
        <w:rPr>
          <w:rFonts w:ascii="Microsoft New Tai Lue" w:hAnsi="Microsoft New Tai Lue" w:cs="Microsoft New Tai Lue"/>
          <w:szCs w:val="24"/>
        </w:rPr>
        <w:t xml:space="preserve"> as amended from time to time</w:t>
      </w:r>
      <w:r w:rsidR="000258C7" w:rsidRPr="005F7AB1">
        <w:rPr>
          <w:rFonts w:ascii="Microsoft New Tai Lue" w:hAnsi="Microsoft New Tai Lue" w:cs="Microsoft New Tai Lue"/>
          <w:szCs w:val="24"/>
        </w:rPr>
        <w:t>.</w:t>
      </w:r>
    </w:p>
    <w:p w14:paraId="6A5FA6E3"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729249D3" w14:textId="77777777" w:rsidR="00E44BDA" w:rsidRPr="005F7AB1" w:rsidRDefault="00033238"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The</w:t>
      </w:r>
      <w:r w:rsidR="00165693" w:rsidRPr="005F7AB1">
        <w:rPr>
          <w:rFonts w:ascii="Microsoft New Tai Lue" w:hAnsi="Microsoft New Tai Lue" w:cs="Microsoft New Tai Lue"/>
          <w:szCs w:val="24"/>
        </w:rPr>
        <w:t xml:space="preserve"> Contractor</w:t>
      </w:r>
      <w:r w:rsidRPr="005F7AB1">
        <w:rPr>
          <w:rFonts w:ascii="Microsoft New Tai Lue" w:hAnsi="Microsoft New Tai Lue" w:cs="Microsoft New Tai Lue"/>
          <w:szCs w:val="24"/>
        </w:rPr>
        <w:t xml:space="preserve"> marks out and drills suitable holes in the carriageway and applies suitable adhesive to the holes before installing the square road studs. Flat edges of road studs are aligned with each other and studs extend from the end of the tact</w:t>
      </w:r>
      <w:r w:rsidR="005C117C" w:rsidRPr="005F7AB1">
        <w:rPr>
          <w:rFonts w:ascii="Microsoft New Tai Lue" w:hAnsi="Microsoft New Tai Lue" w:cs="Microsoft New Tai Lue"/>
          <w:szCs w:val="24"/>
        </w:rPr>
        <w:t>ile paving zone on the crossing.</w:t>
      </w:r>
    </w:p>
    <w:p w14:paraId="71270B0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1DFE50B" w14:textId="77777777" w:rsidR="00033238" w:rsidRPr="005F7AB1" w:rsidRDefault="00033238"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05627918" w14:textId="77777777"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p>
    <w:p w14:paraId="2DCC33A3" w14:textId="77777777" w:rsidR="00F06BF8" w:rsidRPr="005F7AB1" w:rsidRDefault="00F06BF8"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Tactile Paving; </w:t>
      </w:r>
      <w:r w:rsidR="001E1FAA" w:rsidRPr="005F7AB1">
        <w:rPr>
          <w:rFonts w:ascii="Microsoft New Tai Lue" w:hAnsi="Microsoft New Tai Lue" w:cs="Microsoft New Tai Lue"/>
          <w:b/>
          <w:bCs/>
          <w:szCs w:val="24"/>
        </w:rPr>
        <w:t>Drawings</w:t>
      </w:r>
      <w:r w:rsidR="00D94147" w:rsidRPr="005F7AB1">
        <w:rPr>
          <w:rFonts w:ascii="Microsoft New Tai Lue" w:hAnsi="Microsoft New Tai Lue" w:cs="Microsoft New Tai Lue"/>
          <w:b/>
          <w:bCs/>
          <w:szCs w:val="24"/>
        </w:rPr>
        <w:t xml:space="preserve"> Refer to STAN 11/17</w:t>
      </w:r>
    </w:p>
    <w:p w14:paraId="0DE5BB3E"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p>
    <w:p w14:paraId="414CE53F" w14:textId="77777777" w:rsidR="00215C76" w:rsidRPr="005F7AB1" w:rsidRDefault="00215C76"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The Contractor remove</w:t>
      </w:r>
      <w:r w:rsidR="0036401D" w:rsidRPr="005F7AB1">
        <w:rPr>
          <w:rFonts w:ascii="Microsoft New Tai Lue" w:hAnsi="Microsoft New Tai Lue" w:cs="Microsoft New Tai Lue"/>
          <w:szCs w:val="24"/>
        </w:rPr>
        <w:t>s, renews, installs or reseats tactile p</w:t>
      </w:r>
      <w:r w:rsidRPr="005F7AB1">
        <w:rPr>
          <w:rFonts w:ascii="Microsoft New Tai Lue" w:hAnsi="Microsoft New Tai Lue" w:cs="Microsoft New Tai Lue"/>
          <w:szCs w:val="24"/>
        </w:rPr>
        <w:t>aving as instructed by the Service Manager.</w:t>
      </w:r>
    </w:p>
    <w:p w14:paraId="3E03680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Cs/>
          <w:szCs w:val="24"/>
        </w:rPr>
      </w:pPr>
    </w:p>
    <w:p w14:paraId="23BBD23B" w14:textId="77777777" w:rsidR="00215C76" w:rsidRPr="005F7AB1" w:rsidRDefault="00215C76"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Removal - the Contractor removes existing tactile paving and mortar foundations from footway and reinstates area as footway. </w:t>
      </w:r>
      <w:r w:rsidR="003365F3" w:rsidRPr="005F7AB1">
        <w:rPr>
          <w:rFonts w:ascii="Microsoft New Tai Lue" w:hAnsi="Microsoft New Tai Lue" w:cs="Microsoft New Tai Lue"/>
          <w:szCs w:val="24"/>
        </w:rPr>
        <w:t>Includes excavation and disposal; reinstatement as footway is measured separately.</w:t>
      </w:r>
    </w:p>
    <w:p w14:paraId="777CDF8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
          <w:bCs/>
          <w:szCs w:val="24"/>
        </w:rPr>
      </w:pPr>
    </w:p>
    <w:p w14:paraId="0C98EDF5" w14:textId="77777777" w:rsidR="00215C76" w:rsidRPr="005F7AB1" w:rsidRDefault="00215C76"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Install - Contractor installs new tactile paving and mortar. Includes excavation, disposal, new mortar bed, supply of slabs, installation of slabs and any required slab cutting. </w:t>
      </w:r>
      <w:r w:rsidR="00B80B53" w:rsidRPr="005F7AB1">
        <w:rPr>
          <w:rFonts w:ascii="Microsoft New Tai Lue" w:hAnsi="Microsoft New Tai Lue" w:cs="Microsoft New Tai Lue"/>
          <w:szCs w:val="24"/>
        </w:rPr>
        <w:t xml:space="preserve">Compacted </w:t>
      </w:r>
      <w:r w:rsidR="005A5771" w:rsidRPr="005F7AB1">
        <w:rPr>
          <w:rFonts w:ascii="Microsoft New Tai Lue" w:hAnsi="Microsoft New Tai Lue" w:cs="Microsoft New Tai Lue"/>
          <w:szCs w:val="24"/>
        </w:rPr>
        <w:t>sub-base</w:t>
      </w:r>
      <w:r w:rsidRPr="005F7AB1">
        <w:rPr>
          <w:rFonts w:ascii="Microsoft New Tai Lue" w:hAnsi="Microsoft New Tai Lue" w:cs="Microsoft New Tai Lue"/>
          <w:szCs w:val="24"/>
        </w:rPr>
        <w:t xml:space="preserve"> </w:t>
      </w:r>
      <w:r w:rsidR="00B80B53" w:rsidRPr="005F7AB1">
        <w:rPr>
          <w:rFonts w:ascii="Microsoft New Tai Lue" w:hAnsi="Microsoft New Tai Lue" w:cs="Microsoft New Tai Lue"/>
          <w:szCs w:val="24"/>
        </w:rPr>
        <w:t xml:space="preserve">material </w:t>
      </w:r>
      <w:r w:rsidRPr="005F7AB1">
        <w:rPr>
          <w:rFonts w:ascii="Microsoft New Tai Lue" w:hAnsi="Microsoft New Tai Lue" w:cs="Microsoft New Tai Lue"/>
          <w:szCs w:val="24"/>
        </w:rPr>
        <w:t>(where required) measured separately.</w:t>
      </w:r>
    </w:p>
    <w:p w14:paraId="61ED794A"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
          <w:bCs/>
          <w:szCs w:val="24"/>
        </w:rPr>
      </w:pPr>
    </w:p>
    <w:p w14:paraId="6E52E8F1" w14:textId="77777777" w:rsidR="00D64C82" w:rsidRPr="005F7AB1" w:rsidRDefault="00493660"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Lift existing slab</w:t>
      </w:r>
      <w:r w:rsidR="00215C76" w:rsidRPr="005F7AB1">
        <w:rPr>
          <w:rFonts w:ascii="Microsoft New Tai Lue" w:hAnsi="Microsoft New Tai Lue" w:cs="Microsoft New Tai Lue"/>
          <w:szCs w:val="24"/>
        </w:rPr>
        <w:t xml:space="preserve"> reseat in same location - Contractor removes existing unseated tactile paving and reseats to match surrounding. Includes disposal, new mortar bed, any requ</w:t>
      </w:r>
      <w:r w:rsidR="00E41F9D" w:rsidRPr="005F7AB1">
        <w:rPr>
          <w:rFonts w:ascii="Microsoft New Tai Lue" w:hAnsi="Microsoft New Tai Lue" w:cs="Microsoft New Tai Lue"/>
          <w:szCs w:val="24"/>
        </w:rPr>
        <w:t>ired cutting and reinstatement.</w:t>
      </w:r>
      <w:r w:rsidRPr="005F7AB1">
        <w:rPr>
          <w:rFonts w:ascii="Microsoft New Tai Lue" w:hAnsi="Microsoft New Tai Lue" w:cs="Microsoft New Tai Lue"/>
          <w:szCs w:val="24"/>
        </w:rPr>
        <w:t xml:space="preserve"> </w:t>
      </w:r>
      <w:r w:rsidR="00C278F1" w:rsidRPr="005F7AB1">
        <w:rPr>
          <w:rFonts w:ascii="Microsoft New Tai Lue" w:hAnsi="Microsoft New Tai Lue" w:cs="Microsoft New Tai Lue"/>
          <w:bCs/>
          <w:szCs w:val="24"/>
        </w:rPr>
        <w:t>The tactile paving is either red or buff</w:t>
      </w:r>
      <w:r w:rsidR="00AB489B" w:rsidRPr="005F7AB1">
        <w:rPr>
          <w:rFonts w:ascii="Microsoft New Tai Lue" w:hAnsi="Microsoft New Tai Lue" w:cs="Microsoft New Tai Lue"/>
          <w:bCs/>
          <w:szCs w:val="24"/>
        </w:rPr>
        <w:t xml:space="preserve"> (dimple or cord)</w:t>
      </w:r>
      <w:r w:rsidR="00C278F1" w:rsidRPr="005F7AB1">
        <w:rPr>
          <w:rFonts w:ascii="Microsoft New Tai Lue" w:hAnsi="Microsoft New Tai Lue" w:cs="Microsoft New Tai Lue"/>
          <w:bCs/>
          <w:szCs w:val="24"/>
        </w:rPr>
        <w:t xml:space="preserve"> as instructed by the Service Manager.</w:t>
      </w:r>
    </w:p>
    <w:p w14:paraId="7DBF5650" w14:textId="77777777" w:rsidR="00493660" w:rsidRPr="005F7AB1" w:rsidRDefault="00493660" w:rsidP="00493660">
      <w:pPr>
        <w:pStyle w:val="Level1"/>
        <w:numPr>
          <w:ilvl w:val="0"/>
          <w:numId w:val="0"/>
        </w:numPr>
        <w:spacing w:after="0" w:line="240" w:lineRule="auto"/>
        <w:ind w:left="720"/>
        <w:rPr>
          <w:rFonts w:ascii="Microsoft New Tai Lue" w:hAnsi="Microsoft New Tai Lue" w:cs="Microsoft New Tai Lue"/>
          <w:szCs w:val="24"/>
        </w:rPr>
      </w:pPr>
    </w:p>
    <w:p w14:paraId="305F4981"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Access Chamber</w:t>
      </w:r>
      <w:r w:rsidR="00795BFE" w:rsidRPr="005F7AB1">
        <w:rPr>
          <w:rFonts w:ascii="Microsoft New Tai Lue" w:hAnsi="Microsoft New Tai Lue" w:cs="Microsoft New Tai Lue"/>
          <w:b/>
          <w:bCs/>
          <w:szCs w:val="24"/>
        </w:rPr>
        <w:t xml:space="preserve"> Frame and Cover</w:t>
      </w:r>
      <w:r w:rsidRPr="005F7AB1">
        <w:rPr>
          <w:rFonts w:ascii="Microsoft New Tai Lue" w:hAnsi="Microsoft New Tai Lue" w:cs="Microsoft New Tai Lue"/>
          <w:b/>
          <w:bCs/>
          <w:szCs w:val="24"/>
        </w:rPr>
        <w:t>;</w:t>
      </w:r>
      <w:r w:rsidR="00D94147" w:rsidRPr="005F7AB1">
        <w:rPr>
          <w:rFonts w:ascii="Microsoft New Tai Lue" w:hAnsi="Microsoft New Tai Lue" w:cs="Microsoft New Tai Lue"/>
          <w:b/>
          <w:bCs/>
          <w:szCs w:val="24"/>
        </w:rPr>
        <w:t xml:space="preserve"> Refer to STAN 11/17</w:t>
      </w:r>
    </w:p>
    <w:p w14:paraId="529398E1"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p>
    <w:p w14:paraId="035CC05D" w14:textId="77777777" w:rsidR="00795BFE" w:rsidRPr="005F7AB1" w:rsidRDefault="00795BF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replaces, reseats, or provides new chamber frames and </w:t>
      </w:r>
      <w:r w:rsidR="00DF6AE2" w:rsidRPr="005F7AB1">
        <w:rPr>
          <w:rFonts w:ascii="Microsoft New Tai Lue" w:hAnsi="Microsoft New Tai Lue" w:cs="Microsoft New Tai Lue"/>
          <w:szCs w:val="24"/>
        </w:rPr>
        <w:t xml:space="preserve">/ or </w:t>
      </w:r>
      <w:r w:rsidRPr="005F7AB1">
        <w:rPr>
          <w:rFonts w:ascii="Microsoft New Tai Lue" w:hAnsi="Microsoft New Tai Lue" w:cs="Microsoft New Tai Lue"/>
          <w:szCs w:val="24"/>
        </w:rPr>
        <w:t xml:space="preserve">covers </w:t>
      </w:r>
      <w:r w:rsidR="000258C7" w:rsidRPr="005F7AB1">
        <w:rPr>
          <w:rFonts w:ascii="Microsoft New Tai Lue" w:hAnsi="Microsoft New Tai Lue" w:cs="Microsoft New Tai Lue"/>
          <w:szCs w:val="24"/>
        </w:rPr>
        <w:t xml:space="preserve">including fixings </w:t>
      </w:r>
      <w:r w:rsidRPr="005F7AB1">
        <w:rPr>
          <w:rFonts w:ascii="Microsoft New Tai Lue" w:hAnsi="Microsoft New Tai Lue" w:cs="Microsoft New Tai Lue"/>
          <w:szCs w:val="24"/>
        </w:rPr>
        <w:t>as instructed by the Service Manager.</w:t>
      </w:r>
    </w:p>
    <w:p w14:paraId="184C745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48183586" w14:textId="77777777" w:rsidR="00AA7346" w:rsidRPr="005F7AB1" w:rsidRDefault="00077A9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frames and covers comply with BS EN 124:1994 </w:t>
      </w:r>
      <w:r w:rsidR="00EE3E42" w:rsidRPr="005F7AB1">
        <w:rPr>
          <w:rFonts w:ascii="Microsoft New Tai Lue" w:hAnsi="Microsoft New Tai Lue" w:cs="Microsoft New Tai Lue"/>
          <w:szCs w:val="24"/>
        </w:rPr>
        <w:t>as described in STAN 11/17</w:t>
      </w:r>
    </w:p>
    <w:p w14:paraId="63CA428C" w14:textId="77777777" w:rsidR="00EE3E42" w:rsidRPr="005F7AB1" w:rsidRDefault="00EE3E42" w:rsidP="00E41F9D">
      <w:pPr>
        <w:ind w:left="720"/>
        <w:jc w:val="both"/>
        <w:rPr>
          <w:rFonts w:ascii="Microsoft New Tai Lue" w:hAnsi="Microsoft New Tai Lue" w:cs="Microsoft New Tai Lue"/>
        </w:rPr>
      </w:pPr>
    </w:p>
    <w:p w14:paraId="6167F223" w14:textId="77777777" w:rsidR="00AA7346" w:rsidRPr="005F7AB1" w:rsidRDefault="0036401D"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rPr>
      </w:pPr>
      <w:r w:rsidRPr="005F7AB1">
        <w:rPr>
          <w:rFonts w:ascii="Microsoft New Tai Lue" w:hAnsi="Microsoft New Tai Lue" w:cs="Microsoft New Tai Lue"/>
          <w:b w:val="0"/>
          <w:sz w:val="24"/>
          <w:szCs w:val="24"/>
        </w:rPr>
        <w:t>Skid resistance v</w:t>
      </w:r>
      <w:r w:rsidR="00AA7346" w:rsidRPr="005F7AB1">
        <w:rPr>
          <w:rFonts w:ascii="Microsoft New Tai Lue" w:hAnsi="Microsoft New Tai Lue" w:cs="Microsoft New Tai Lue"/>
          <w:b w:val="0"/>
          <w:sz w:val="24"/>
          <w:szCs w:val="24"/>
        </w:rPr>
        <w:t xml:space="preserve">alues of all covers </w:t>
      </w:r>
      <w:r w:rsidR="003D42F1" w:rsidRPr="005F7AB1">
        <w:rPr>
          <w:rFonts w:ascii="Microsoft New Tai Lue" w:hAnsi="Microsoft New Tai Lue" w:cs="Microsoft New Tai Lue"/>
          <w:b w:val="0"/>
          <w:sz w:val="24"/>
          <w:szCs w:val="24"/>
        </w:rPr>
        <w:t>are</w:t>
      </w:r>
      <w:r w:rsidR="00AA7346" w:rsidRPr="005F7AB1">
        <w:rPr>
          <w:rFonts w:ascii="Microsoft New Tai Lue" w:hAnsi="Microsoft New Tai Lue" w:cs="Microsoft New Tai Lue"/>
          <w:b w:val="0"/>
          <w:sz w:val="24"/>
          <w:szCs w:val="24"/>
        </w:rPr>
        <w:t xml:space="preserve"> a minimum of 80 (dry) and 50 (wet).</w:t>
      </w:r>
    </w:p>
    <w:p w14:paraId="6BC11D87" w14:textId="77777777" w:rsidR="00AA7346" w:rsidRPr="005F7AB1" w:rsidRDefault="00AA7346" w:rsidP="00E41F9D">
      <w:pPr>
        <w:pStyle w:val="Heading3"/>
        <w:widowControl/>
        <w:numPr>
          <w:ilvl w:val="0"/>
          <w:numId w:val="0"/>
        </w:numPr>
        <w:autoSpaceDE/>
        <w:autoSpaceDN/>
        <w:adjustRightInd/>
        <w:spacing w:before="0" w:after="0"/>
        <w:jc w:val="both"/>
        <w:rPr>
          <w:rFonts w:ascii="Microsoft New Tai Lue" w:hAnsi="Microsoft New Tai Lue" w:cs="Microsoft New Tai Lue"/>
          <w:b w:val="0"/>
          <w:sz w:val="24"/>
          <w:szCs w:val="24"/>
        </w:rPr>
      </w:pPr>
    </w:p>
    <w:p w14:paraId="6A96A4B3" w14:textId="77777777" w:rsidR="00AA7346" w:rsidRPr="005F7AB1" w:rsidRDefault="00AA7346"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rPr>
      </w:pPr>
      <w:r w:rsidRPr="005F7AB1">
        <w:rPr>
          <w:rFonts w:ascii="Microsoft New Tai Lue" w:hAnsi="Microsoft New Tai Lue" w:cs="Microsoft New Tai Lue"/>
          <w:b w:val="0"/>
          <w:sz w:val="24"/>
          <w:szCs w:val="24"/>
        </w:rPr>
        <w:t>The cover and frame assembly fit</w:t>
      </w:r>
      <w:r w:rsidR="003D42F1" w:rsidRPr="005F7AB1">
        <w:rPr>
          <w:rFonts w:ascii="Microsoft New Tai Lue" w:hAnsi="Microsoft New Tai Lue" w:cs="Microsoft New Tai Lue"/>
          <w:b w:val="0"/>
          <w:sz w:val="24"/>
          <w:szCs w:val="24"/>
        </w:rPr>
        <w:t>s</w:t>
      </w:r>
      <w:r w:rsidRPr="005F7AB1">
        <w:rPr>
          <w:rFonts w:ascii="Microsoft New Tai Lue" w:hAnsi="Microsoft New Tai Lue" w:cs="Microsoft New Tai Lue"/>
          <w:b w:val="0"/>
          <w:sz w:val="24"/>
          <w:szCs w:val="24"/>
        </w:rPr>
        <w:t xml:space="preserve"> snugly inside the access chamber to provide height and tilt adjustment at surface level. The cover and frame </w:t>
      </w:r>
      <w:r w:rsidR="003D42F1" w:rsidRPr="005F7AB1">
        <w:rPr>
          <w:rFonts w:ascii="Microsoft New Tai Lue" w:hAnsi="Microsoft New Tai Lue" w:cs="Microsoft New Tai Lue"/>
          <w:b w:val="0"/>
          <w:sz w:val="24"/>
          <w:szCs w:val="24"/>
        </w:rPr>
        <w:t>are</w:t>
      </w:r>
      <w:r w:rsidRPr="005F7AB1">
        <w:rPr>
          <w:rFonts w:ascii="Microsoft New Tai Lue" w:hAnsi="Microsoft New Tai Lue" w:cs="Microsoft New Tai Lue"/>
          <w:b w:val="0"/>
          <w:sz w:val="24"/>
          <w:szCs w:val="24"/>
        </w:rPr>
        <w:t xml:space="preserve"> supplied complete with keyway closer caps and </w:t>
      </w:r>
      <w:r w:rsidR="003D42F1" w:rsidRPr="005F7AB1">
        <w:rPr>
          <w:rFonts w:ascii="Microsoft New Tai Lue" w:hAnsi="Microsoft New Tai Lue" w:cs="Microsoft New Tai Lue"/>
          <w:b w:val="0"/>
          <w:sz w:val="24"/>
          <w:szCs w:val="24"/>
        </w:rPr>
        <w:t>are</w:t>
      </w:r>
      <w:r w:rsidRPr="005F7AB1">
        <w:rPr>
          <w:rFonts w:ascii="Microsoft New Tai Lue" w:hAnsi="Microsoft New Tai Lue" w:cs="Microsoft New Tai Lue"/>
          <w:b w:val="0"/>
          <w:sz w:val="24"/>
          <w:szCs w:val="24"/>
        </w:rPr>
        <w:t xml:space="preserve"> marked ‘Traffic Signals’.</w:t>
      </w:r>
    </w:p>
    <w:p w14:paraId="30394D28" w14:textId="77777777" w:rsidR="00AA7346" w:rsidRPr="005F7AB1" w:rsidRDefault="00AA7346" w:rsidP="00E41F9D">
      <w:pPr>
        <w:rPr>
          <w:rFonts w:ascii="Microsoft New Tai Lue" w:hAnsi="Microsoft New Tai Lue" w:cs="Microsoft New Tai Lue"/>
        </w:rPr>
      </w:pPr>
    </w:p>
    <w:p w14:paraId="2151C11D" w14:textId="77777777" w:rsidR="00795BFE" w:rsidRPr="005F7AB1" w:rsidRDefault="00795BF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586A373F" w14:textId="77777777" w:rsidR="00795BFE" w:rsidRPr="005F7AB1" w:rsidRDefault="00795BFE" w:rsidP="00E41F9D">
      <w:pPr>
        <w:pStyle w:val="Level1"/>
        <w:numPr>
          <w:ilvl w:val="0"/>
          <w:numId w:val="0"/>
        </w:numPr>
        <w:spacing w:after="0" w:line="240" w:lineRule="auto"/>
        <w:rPr>
          <w:rFonts w:ascii="Microsoft New Tai Lue" w:hAnsi="Microsoft New Tai Lue" w:cs="Microsoft New Tai Lue"/>
          <w:bCs/>
          <w:szCs w:val="24"/>
        </w:rPr>
      </w:pPr>
    </w:p>
    <w:p w14:paraId="7DD65130" w14:textId="77777777" w:rsidR="00550B4C" w:rsidRPr="005F7AB1" w:rsidRDefault="00550B4C"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Access Chamber; </w:t>
      </w:r>
      <w:r w:rsidR="001A3A8F" w:rsidRPr="005F7AB1">
        <w:rPr>
          <w:rFonts w:ascii="Microsoft New Tai Lue" w:hAnsi="Microsoft New Tai Lue" w:cs="Microsoft New Tai Lue"/>
          <w:b/>
          <w:bCs/>
          <w:szCs w:val="24"/>
        </w:rPr>
        <w:t>Refer to</w:t>
      </w:r>
      <w:r w:rsidR="00EE3E42" w:rsidRPr="005F7AB1">
        <w:rPr>
          <w:rFonts w:ascii="Microsoft New Tai Lue" w:hAnsi="Microsoft New Tai Lue" w:cs="Microsoft New Tai Lue"/>
          <w:b/>
          <w:bCs/>
          <w:szCs w:val="24"/>
        </w:rPr>
        <w:t xml:space="preserve"> STAN 11/17</w:t>
      </w:r>
      <w:r w:rsidRPr="005F7AB1">
        <w:rPr>
          <w:rFonts w:ascii="Microsoft New Tai Lue" w:hAnsi="Microsoft New Tai Lue" w:cs="Microsoft New Tai Lue"/>
          <w:b/>
          <w:bCs/>
          <w:szCs w:val="24"/>
        </w:rPr>
        <w:t xml:space="preserve"> </w:t>
      </w:r>
    </w:p>
    <w:p w14:paraId="21F58E75" w14:textId="77777777" w:rsidR="00DF6AE2" w:rsidRPr="005F7AB1" w:rsidRDefault="00DF6AE2" w:rsidP="00E41F9D">
      <w:pPr>
        <w:pStyle w:val="Level1"/>
        <w:numPr>
          <w:ilvl w:val="0"/>
          <w:numId w:val="0"/>
        </w:numPr>
        <w:spacing w:after="0" w:line="240" w:lineRule="auto"/>
        <w:rPr>
          <w:rFonts w:ascii="Microsoft New Tai Lue" w:hAnsi="Microsoft New Tai Lue" w:cs="Microsoft New Tai Lue"/>
          <w:b/>
          <w:bCs/>
          <w:szCs w:val="24"/>
        </w:rPr>
      </w:pPr>
    </w:p>
    <w:p w14:paraId="6466E742" w14:textId="77777777" w:rsidR="00550B4C" w:rsidRPr="005F7AB1" w:rsidRDefault="00550B4C"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lastRenderedPageBreak/>
        <w:t xml:space="preserve">The Contractor supplies and installs signal access chambers as </w:t>
      </w:r>
      <w:r w:rsidR="001A3A8F" w:rsidRPr="005F7AB1">
        <w:rPr>
          <w:rFonts w:ascii="Microsoft New Tai Lue" w:hAnsi="Microsoft New Tai Lue" w:cs="Microsoft New Tai Lue"/>
          <w:szCs w:val="24"/>
        </w:rPr>
        <w:t>per STAN</w:t>
      </w:r>
      <w:r w:rsidR="00EE3E42" w:rsidRPr="005F7AB1">
        <w:rPr>
          <w:rFonts w:ascii="Microsoft New Tai Lue" w:hAnsi="Microsoft New Tai Lue" w:cs="Microsoft New Tai Lue"/>
          <w:szCs w:val="24"/>
        </w:rPr>
        <w:t xml:space="preserve"> 11</w:t>
      </w:r>
      <w:r w:rsidR="001A3A8F" w:rsidRPr="005F7AB1">
        <w:rPr>
          <w:rFonts w:ascii="Microsoft New Tai Lue" w:hAnsi="Microsoft New Tai Lue" w:cs="Microsoft New Tai Lue"/>
          <w:szCs w:val="24"/>
        </w:rPr>
        <w:t>/17</w:t>
      </w:r>
      <w:r w:rsidRPr="005F7AB1">
        <w:rPr>
          <w:rFonts w:ascii="Microsoft New Tai Lue" w:hAnsi="Microsoft New Tai Lue" w:cs="Microsoft New Tai Lue"/>
          <w:szCs w:val="24"/>
        </w:rPr>
        <w:t xml:space="preserve"> </w:t>
      </w:r>
    </w:p>
    <w:p w14:paraId="5AC2B72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
          <w:bCs/>
          <w:szCs w:val="24"/>
        </w:rPr>
      </w:pPr>
    </w:p>
    <w:p w14:paraId="7AF832E5" w14:textId="77777777" w:rsidR="00BE369F" w:rsidRPr="005F7AB1" w:rsidRDefault="00550B4C"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The Contractor excavates, installs double wall (modular) access chamber formers to achieve required ducting depth and forms a base with a drainage tube. He includes for cutting off or assembly of associated ducting to the formers, backfilling around formers with suitable mater</w:t>
      </w:r>
      <w:r w:rsidR="00363A74" w:rsidRPr="005F7AB1">
        <w:rPr>
          <w:rFonts w:ascii="Microsoft New Tai Lue" w:hAnsi="Microsoft New Tai Lue" w:cs="Microsoft New Tai Lue"/>
          <w:szCs w:val="24"/>
        </w:rPr>
        <w:t>ial.</w:t>
      </w:r>
    </w:p>
    <w:p w14:paraId="1EC56717"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
          <w:bCs/>
          <w:szCs w:val="24"/>
        </w:rPr>
      </w:pPr>
    </w:p>
    <w:p w14:paraId="1610A66A" w14:textId="77777777" w:rsidR="00795BFE" w:rsidRPr="005F7AB1" w:rsidRDefault="00BE369F"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The ends of all ducts </w:t>
      </w:r>
      <w:r w:rsidR="003D42F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finished flush with the inside of the chambers and the appropriate sized cut-out </w:t>
      </w:r>
      <w:r w:rsidR="003D42F1"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made and the duct should be a snug fit.</w:t>
      </w:r>
      <w:r w:rsidR="00550B4C" w:rsidRPr="005F7AB1">
        <w:rPr>
          <w:rFonts w:ascii="Microsoft New Tai Lue" w:hAnsi="Microsoft New Tai Lue" w:cs="Microsoft New Tai Lue"/>
          <w:szCs w:val="24"/>
        </w:rPr>
        <w:t xml:space="preserve">  </w:t>
      </w:r>
    </w:p>
    <w:p w14:paraId="17CCE7CF"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
          <w:bCs/>
          <w:szCs w:val="24"/>
        </w:rPr>
      </w:pPr>
    </w:p>
    <w:p w14:paraId="2AE5A5A0" w14:textId="4A725B4F" w:rsidR="00550B4C" w:rsidRPr="005F7AB1" w:rsidRDefault="0036401D"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Supply and fix of f</w:t>
      </w:r>
      <w:r w:rsidR="002D5657" w:rsidRPr="005F7AB1">
        <w:rPr>
          <w:rFonts w:ascii="Microsoft New Tai Lue" w:hAnsi="Microsoft New Tai Lue" w:cs="Microsoft New Tai Lue"/>
          <w:szCs w:val="24"/>
        </w:rPr>
        <w:t>rame and</w:t>
      </w:r>
      <w:r w:rsidR="00550B4C" w:rsidRPr="005F7AB1">
        <w:rPr>
          <w:rFonts w:ascii="Microsoft New Tai Lue" w:hAnsi="Microsoft New Tai Lue" w:cs="Microsoft New Tai Lue"/>
          <w:szCs w:val="24"/>
        </w:rPr>
        <w:t xml:space="preserve"> cover</w:t>
      </w:r>
      <w:r w:rsidR="00F7535E">
        <w:rPr>
          <w:rFonts w:ascii="Microsoft New Tai Lue" w:hAnsi="Microsoft New Tai Lue" w:cs="Microsoft New Tai Lue"/>
          <w:szCs w:val="24"/>
        </w:rPr>
        <w:t xml:space="preserve"> shall be included within rate</w:t>
      </w:r>
      <w:r w:rsidR="002D5657" w:rsidRPr="005F7AB1">
        <w:rPr>
          <w:rFonts w:ascii="Microsoft New Tai Lue" w:hAnsi="Microsoft New Tai Lue" w:cs="Microsoft New Tai Lue"/>
          <w:szCs w:val="24"/>
        </w:rPr>
        <w:t xml:space="preserve"> and </w:t>
      </w:r>
      <w:r w:rsidR="00550B4C" w:rsidRPr="005F7AB1">
        <w:rPr>
          <w:rFonts w:ascii="Microsoft New Tai Lue" w:hAnsi="Microsoft New Tai Lue" w:cs="Microsoft New Tai Lue"/>
          <w:szCs w:val="24"/>
        </w:rPr>
        <w:t xml:space="preserve">ducting </w:t>
      </w:r>
      <w:r w:rsidR="00F7535E">
        <w:rPr>
          <w:rFonts w:ascii="Microsoft New Tai Lue" w:hAnsi="Microsoft New Tai Lue" w:cs="Microsoft New Tai Lue"/>
          <w:szCs w:val="24"/>
        </w:rPr>
        <w:t>will be</w:t>
      </w:r>
      <w:r w:rsidR="002D5657" w:rsidRPr="005F7AB1">
        <w:rPr>
          <w:rFonts w:ascii="Microsoft New Tai Lue" w:hAnsi="Microsoft New Tai Lue" w:cs="Microsoft New Tai Lue"/>
          <w:szCs w:val="24"/>
        </w:rPr>
        <w:t xml:space="preserve"> </w:t>
      </w:r>
      <w:r w:rsidR="00550B4C" w:rsidRPr="005F7AB1">
        <w:rPr>
          <w:rFonts w:ascii="Microsoft New Tai Lue" w:hAnsi="Microsoft New Tai Lue" w:cs="Microsoft New Tai Lue"/>
          <w:szCs w:val="24"/>
        </w:rPr>
        <w:t>measured separately.</w:t>
      </w:r>
    </w:p>
    <w:p w14:paraId="470FB228"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
          <w:bCs/>
          <w:szCs w:val="24"/>
        </w:rPr>
      </w:pPr>
    </w:p>
    <w:p w14:paraId="403289DD" w14:textId="77777777" w:rsidR="001E1FAA" w:rsidRPr="005F7AB1" w:rsidRDefault="00550B4C"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6DDFBB40" w14:textId="77777777" w:rsidR="00550B4C" w:rsidRPr="005F7AB1" w:rsidRDefault="00550B4C" w:rsidP="00E41F9D">
      <w:pPr>
        <w:pStyle w:val="Level1"/>
        <w:numPr>
          <w:ilvl w:val="0"/>
          <w:numId w:val="0"/>
        </w:numPr>
        <w:spacing w:after="0" w:line="240" w:lineRule="auto"/>
        <w:rPr>
          <w:rFonts w:ascii="Microsoft New Tai Lue" w:hAnsi="Microsoft New Tai Lue" w:cs="Microsoft New Tai Lue"/>
          <w:b/>
          <w:bCs/>
          <w:szCs w:val="24"/>
        </w:rPr>
      </w:pPr>
    </w:p>
    <w:p w14:paraId="3B1F6988"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Carriageway Loop Box; </w:t>
      </w:r>
      <w:r w:rsidR="00EE3E42" w:rsidRPr="005F7AB1">
        <w:rPr>
          <w:rFonts w:ascii="Microsoft New Tai Lue" w:hAnsi="Microsoft New Tai Lue" w:cs="Microsoft New Tai Lue"/>
          <w:b/>
          <w:bCs/>
          <w:szCs w:val="24"/>
        </w:rPr>
        <w:t>Refer to STAN 11/17</w:t>
      </w:r>
    </w:p>
    <w:p w14:paraId="3F2053CF" w14:textId="77777777" w:rsidR="00493660" w:rsidRPr="005F7AB1" w:rsidRDefault="00493660" w:rsidP="00E41F9D">
      <w:pPr>
        <w:pStyle w:val="Level1"/>
        <w:numPr>
          <w:ilvl w:val="0"/>
          <w:numId w:val="0"/>
        </w:numPr>
        <w:spacing w:after="0" w:line="240" w:lineRule="auto"/>
        <w:rPr>
          <w:rFonts w:ascii="Microsoft New Tai Lue" w:hAnsi="Microsoft New Tai Lue" w:cs="Microsoft New Tai Lue"/>
          <w:b/>
          <w:bCs/>
          <w:szCs w:val="24"/>
        </w:rPr>
      </w:pPr>
    </w:p>
    <w:p w14:paraId="563BF807" w14:textId="77777777" w:rsidR="00E41F9D" w:rsidRPr="005F7AB1" w:rsidRDefault="00550B4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supplies and fixes Carriageway Loop Box and associated ducting at</w:t>
      </w:r>
      <w:r w:rsidR="00363A74"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location</w:t>
      </w:r>
      <w:r w:rsidR="00363A74" w:rsidRPr="005F7AB1">
        <w:rPr>
          <w:rFonts w:ascii="Microsoft New Tai Lue" w:hAnsi="Microsoft New Tai Lue" w:cs="Microsoft New Tai Lue"/>
          <w:szCs w:val="24"/>
        </w:rPr>
        <w:t xml:space="preserve">s and of a type </w:t>
      </w:r>
      <w:r w:rsidRPr="005F7AB1">
        <w:rPr>
          <w:rFonts w:ascii="Microsoft New Tai Lue" w:hAnsi="Microsoft New Tai Lue" w:cs="Microsoft New Tai Lue"/>
          <w:szCs w:val="24"/>
        </w:rPr>
        <w:t>specified by Service Manager.</w:t>
      </w:r>
    </w:p>
    <w:p w14:paraId="55A6F77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171532D" w14:textId="079421B6" w:rsidR="00B63D3E" w:rsidRPr="005F7AB1" w:rsidRDefault="00B63D3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instructed by the Service Manager the Contractor will supply and install an alternative style of loop box as approved by the </w:t>
      </w:r>
      <w:r w:rsidR="00120963">
        <w:rPr>
          <w:rFonts w:ascii="Microsoft New Tai Lue" w:hAnsi="Microsoft New Tai Lue" w:cs="Microsoft New Tai Lue"/>
          <w:szCs w:val="24"/>
        </w:rPr>
        <w:t>S</w:t>
      </w:r>
      <w:r w:rsidRPr="005F7AB1">
        <w:rPr>
          <w:rFonts w:ascii="Microsoft New Tai Lue" w:hAnsi="Microsoft New Tai Lue" w:cs="Microsoft New Tai Lue"/>
          <w:szCs w:val="24"/>
        </w:rPr>
        <w:t xml:space="preserve">ervice Manager. The installation process is similar to that of the loop box shown </w:t>
      </w:r>
      <w:r w:rsidR="00120B9F" w:rsidRPr="005F7AB1">
        <w:rPr>
          <w:rFonts w:ascii="Microsoft New Tai Lue" w:hAnsi="Microsoft New Tai Lue" w:cs="Microsoft New Tai Lue"/>
          <w:szCs w:val="24"/>
        </w:rPr>
        <w:t xml:space="preserve">in STAN </w:t>
      </w:r>
      <w:r w:rsidR="005A5771" w:rsidRPr="005F7AB1">
        <w:rPr>
          <w:rFonts w:ascii="Microsoft New Tai Lue" w:hAnsi="Microsoft New Tai Lue" w:cs="Microsoft New Tai Lue"/>
          <w:szCs w:val="24"/>
        </w:rPr>
        <w:t>11/17,</w:t>
      </w:r>
      <w:r w:rsidR="001A3A8F"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but the unit can be core drilled into place. </w:t>
      </w:r>
    </w:p>
    <w:p w14:paraId="739093E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C85F0DD" w14:textId="77777777" w:rsidR="00812420" w:rsidRPr="005F7AB1" w:rsidRDefault="00812420"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Carriageway loop box covers and frames conform to BS EN 124 Class D400 and </w:t>
      </w:r>
      <w:r w:rsidR="003D42F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installed in accordance with the standard details. They </w:t>
      </w:r>
      <w:r w:rsidR="003D42F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positioned generally in the centre of the running lane/s or proposed hatched areas to reduce the impact of axle loading on them. In any instance they will not be any closer to </w:t>
      </w:r>
      <w:r w:rsidR="00F55182" w:rsidRPr="005F7AB1">
        <w:rPr>
          <w:rFonts w:ascii="Microsoft New Tai Lue" w:hAnsi="Microsoft New Tai Lue" w:cs="Microsoft New Tai Lue"/>
          <w:szCs w:val="24"/>
        </w:rPr>
        <w:t>kerb lines</w:t>
      </w:r>
      <w:r w:rsidRPr="005F7AB1">
        <w:rPr>
          <w:rFonts w:ascii="Microsoft New Tai Lue" w:hAnsi="Microsoft New Tai Lue" w:cs="Microsoft New Tai Lue"/>
          <w:szCs w:val="24"/>
        </w:rPr>
        <w:t xml:space="preserve"> than that shown </w:t>
      </w:r>
      <w:r w:rsidR="003362D7" w:rsidRPr="005F7AB1">
        <w:rPr>
          <w:rFonts w:ascii="Microsoft New Tai Lue" w:hAnsi="Microsoft New Tai Lue" w:cs="Microsoft New Tai Lue"/>
          <w:szCs w:val="24"/>
        </w:rPr>
        <w:t>in STAN 11/17</w:t>
      </w:r>
      <w:r w:rsidRPr="005F7AB1">
        <w:rPr>
          <w:rFonts w:ascii="Microsoft New Tai Lue" w:hAnsi="Microsoft New Tai Lue" w:cs="Microsoft New Tai Lue"/>
          <w:szCs w:val="24"/>
        </w:rPr>
        <w:t xml:space="preserve"> this allows sufficient room for the slot cutting machine to correctly cut into the box. </w:t>
      </w:r>
    </w:p>
    <w:p w14:paraId="0976104D"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115C0E6D" w14:textId="77777777" w:rsidR="00550B4C" w:rsidRPr="005F7AB1" w:rsidRDefault="00550B4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excavates the existing carriageway, installs the Carriageway Loop Box </w:t>
      </w:r>
      <w:r w:rsidR="009454C4" w:rsidRPr="005F7AB1">
        <w:rPr>
          <w:rFonts w:ascii="Microsoft New Tai Lue" w:hAnsi="Microsoft New Tai Lue" w:cs="Microsoft New Tai Lue"/>
          <w:szCs w:val="24"/>
        </w:rPr>
        <w:t>and reinstates</w:t>
      </w:r>
      <w:r w:rsidR="006E5D02" w:rsidRPr="005F7AB1">
        <w:rPr>
          <w:rFonts w:ascii="Microsoft New Tai Lue" w:hAnsi="Microsoft New Tai Lue" w:cs="Microsoft New Tai Lue"/>
          <w:szCs w:val="24"/>
        </w:rPr>
        <w:t xml:space="preserve"> </w:t>
      </w:r>
      <w:r w:rsidR="004F77A7" w:rsidRPr="005F7AB1">
        <w:rPr>
          <w:rFonts w:ascii="Microsoft New Tai Lue" w:hAnsi="Microsoft New Tai Lue" w:cs="Microsoft New Tai Lue"/>
          <w:szCs w:val="24"/>
        </w:rPr>
        <w:t xml:space="preserve">in accordance with STAN11/17 </w:t>
      </w:r>
      <w:r w:rsidR="009454C4" w:rsidRPr="005F7AB1">
        <w:rPr>
          <w:rFonts w:ascii="Microsoft New Tai Lue" w:hAnsi="Microsoft New Tai Lue" w:cs="Microsoft New Tai Lue"/>
          <w:szCs w:val="24"/>
        </w:rPr>
        <w:t>.</w:t>
      </w:r>
    </w:p>
    <w:p w14:paraId="13A224C5" w14:textId="77777777" w:rsidR="003870DB" w:rsidRPr="005F7AB1" w:rsidRDefault="003870DB" w:rsidP="00A2152F">
      <w:pPr>
        <w:pStyle w:val="ListParagraph"/>
        <w:rPr>
          <w:rFonts w:ascii="Microsoft New Tai Lue" w:hAnsi="Microsoft New Tai Lue" w:cs="Microsoft New Tai Lue"/>
        </w:rPr>
      </w:pPr>
    </w:p>
    <w:p w14:paraId="4E6963BF" w14:textId="77777777" w:rsidR="003870DB" w:rsidRPr="005F7AB1" w:rsidRDefault="003870DB"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carriageway loop boxes to be supplied with compatible lockable lids</w:t>
      </w:r>
    </w:p>
    <w:p w14:paraId="3C24697C"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5BEF7E61" w14:textId="77777777" w:rsidR="00274A81" w:rsidRPr="005F7AB1" w:rsidRDefault="00550B4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includes concrete for installation of Carriageway Loop Box and connection of ducting at each end.</w:t>
      </w:r>
    </w:p>
    <w:p w14:paraId="0DD04242"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098A8A7D" w14:textId="77777777" w:rsidR="00363A74" w:rsidRPr="005F7AB1" w:rsidRDefault="00363A74" w:rsidP="00C9776B">
      <w:pPr>
        <w:pStyle w:val="Level1"/>
        <w:numPr>
          <w:ilvl w:val="0"/>
          <w:numId w:val="62"/>
        </w:numPr>
        <w:spacing w:after="0" w:line="240" w:lineRule="auto"/>
        <w:ind w:hanging="720"/>
        <w:rPr>
          <w:rFonts w:ascii="Microsoft New Tai Lue" w:hAnsi="Microsoft New Tai Lue" w:cs="Microsoft New Tai Lue"/>
          <w:b/>
          <w:szCs w:val="24"/>
        </w:rPr>
      </w:pPr>
      <w:r w:rsidRPr="005F7AB1">
        <w:rPr>
          <w:rFonts w:ascii="Microsoft New Tai Lue" w:hAnsi="Microsoft New Tai Lue" w:cs="Microsoft New Tai Lue"/>
          <w:szCs w:val="24"/>
        </w:rPr>
        <w:t>Each duct is fitted with a pigmented and stranded polypropylene draw rope of minimum 5KN breaking load and having a design life of not less than 20 years, the ends of which is secured to prevent it being pulled back into duct.</w:t>
      </w:r>
    </w:p>
    <w:p w14:paraId="22EF8CD8" w14:textId="77777777" w:rsidR="00363A74" w:rsidRPr="005F7AB1" w:rsidRDefault="00363A74" w:rsidP="00E41F9D">
      <w:pPr>
        <w:pStyle w:val="Level1"/>
        <w:numPr>
          <w:ilvl w:val="0"/>
          <w:numId w:val="0"/>
        </w:numPr>
        <w:spacing w:after="0" w:line="240" w:lineRule="auto"/>
        <w:rPr>
          <w:rFonts w:ascii="Microsoft New Tai Lue" w:hAnsi="Microsoft New Tai Lue" w:cs="Microsoft New Tai Lue"/>
          <w:b/>
          <w:szCs w:val="24"/>
        </w:rPr>
      </w:pPr>
    </w:p>
    <w:p w14:paraId="5AFAED1E" w14:textId="77777777" w:rsidR="00274A81" w:rsidRPr="005F7AB1" w:rsidRDefault="00274A81"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An end cap or plug </w:t>
      </w:r>
      <w:r w:rsidR="003D42F1"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placed over the vertical end of the duct in the </w:t>
      </w:r>
      <w:r w:rsidR="00865878" w:rsidRPr="005F7AB1">
        <w:rPr>
          <w:rFonts w:ascii="Microsoft New Tai Lue" w:hAnsi="Microsoft New Tai Lue" w:cs="Microsoft New Tai Lue"/>
          <w:szCs w:val="24"/>
        </w:rPr>
        <w:t>Carriageway Loop Box</w:t>
      </w:r>
      <w:r w:rsidRPr="005F7AB1">
        <w:rPr>
          <w:rFonts w:ascii="Microsoft New Tai Lue" w:hAnsi="Microsoft New Tai Lue" w:cs="Microsoft New Tai Lue"/>
          <w:szCs w:val="24"/>
        </w:rPr>
        <w:t xml:space="preserve"> at the time of construction. This will prevent the ingress of foreign matter.</w:t>
      </w:r>
    </w:p>
    <w:p w14:paraId="67679002" w14:textId="77777777" w:rsidR="006E11D5" w:rsidRPr="005F7AB1" w:rsidRDefault="006E11D5" w:rsidP="006E11D5">
      <w:pPr>
        <w:pStyle w:val="Level1"/>
        <w:numPr>
          <w:ilvl w:val="0"/>
          <w:numId w:val="0"/>
        </w:numPr>
        <w:spacing w:after="0" w:line="240" w:lineRule="auto"/>
        <w:rPr>
          <w:rFonts w:ascii="Microsoft New Tai Lue" w:hAnsi="Microsoft New Tai Lue" w:cs="Microsoft New Tai Lue"/>
          <w:b/>
          <w:bCs/>
          <w:szCs w:val="24"/>
        </w:rPr>
      </w:pPr>
    </w:p>
    <w:p w14:paraId="0B0C7D17" w14:textId="77777777" w:rsidR="009C41F8" w:rsidRPr="005F7AB1" w:rsidRDefault="00550B4C"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79277F18" w14:textId="77777777" w:rsidR="00C5397D" w:rsidRPr="005F7AB1" w:rsidRDefault="00C5397D" w:rsidP="00E41F9D">
      <w:pPr>
        <w:pStyle w:val="Level1"/>
        <w:numPr>
          <w:ilvl w:val="0"/>
          <w:numId w:val="0"/>
        </w:numPr>
        <w:spacing w:after="0" w:line="240" w:lineRule="auto"/>
        <w:rPr>
          <w:rFonts w:ascii="Microsoft New Tai Lue" w:hAnsi="Microsoft New Tai Lue" w:cs="Microsoft New Tai Lue"/>
          <w:b/>
          <w:bCs/>
          <w:szCs w:val="24"/>
        </w:rPr>
      </w:pPr>
    </w:p>
    <w:p w14:paraId="7B43AE35" w14:textId="77777777" w:rsidR="000C1A7D"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Ducting; </w:t>
      </w:r>
      <w:r w:rsidR="001A3A8F" w:rsidRPr="005F7AB1">
        <w:rPr>
          <w:rFonts w:ascii="Microsoft New Tai Lue" w:hAnsi="Microsoft New Tai Lue" w:cs="Microsoft New Tai Lue"/>
          <w:b/>
          <w:bCs/>
          <w:szCs w:val="24"/>
        </w:rPr>
        <w:t>Refer to STAN 11/17</w:t>
      </w:r>
      <w:r w:rsidR="00A2281D" w:rsidRPr="005F7AB1">
        <w:rPr>
          <w:rFonts w:ascii="Microsoft New Tai Lue" w:hAnsi="Microsoft New Tai Lue" w:cs="Microsoft New Tai Lue"/>
          <w:b/>
          <w:bCs/>
          <w:szCs w:val="24"/>
        </w:rPr>
        <w:t>(Supply and Install)</w:t>
      </w:r>
    </w:p>
    <w:p w14:paraId="6E7F1612" w14:textId="77777777" w:rsidR="000C1A7D" w:rsidRPr="005F7AB1" w:rsidRDefault="000C1A7D" w:rsidP="00E41F9D">
      <w:pPr>
        <w:pStyle w:val="Level1"/>
        <w:numPr>
          <w:ilvl w:val="0"/>
          <w:numId w:val="0"/>
        </w:numPr>
        <w:spacing w:after="0" w:line="240" w:lineRule="auto"/>
        <w:rPr>
          <w:rFonts w:ascii="Microsoft New Tai Lue" w:hAnsi="Microsoft New Tai Lue" w:cs="Microsoft New Tai Lue"/>
          <w:bCs/>
          <w:szCs w:val="24"/>
        </w:rPr>
      </w:pPr>
    </w:p>
    <w:p w14:paraId="1C7EA342" w14:textId="77777777" w:rsidR="003D42F1" w:rsidRPr="005F7AB1" w:rsidRDefault="00BE369F"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Ducts </w:t>
      </w:r>
      <w:r w:rsidR="003D42F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made from polyethylene, with a smooth internal and external </w:t>
      </w:r>
      <w:r w:rsidR="00A2281D" w:rsidRPr="005F7AB1">
        <w:rPr>
          <w:rFonts w:ascii="Microsoft New Tai Lue" w:hAnsi="Microsoft New Tai Lue" w:cs="Microsoft New Tai Lue"/>
          <w:szCs w:val="24"/>
        </w:rPr>
        <w:t>wall</w:t>
      </w:r>
      <w:r w:rsidRPr="005F7AB1">
        <w:rPr>
          <w:rFonts w:ascii="Microsoft New Tai Lue" w:hAnsi="Microsoft New Tai Lue" w:cs="Microsoft New Tai Lue"/>
          <w:szCs w:val="24"/>
        </w:rPr>
        <w:t xml:space="preserve"> and have a wall thickness of no les</w:t>
      </w:r>
      <w:r w:rsidR="00363A74" w:rsidRPr="005F7AB1">
        <w:rPr>
          <w:rFonts w:ascii="Microsoft New Tai Lue" w:hAnsi="Microsoft New Tai Lue" w:cs="Microsoft New Tai Lue"/>
          <w:szCs w:val="24"/>
        </w:rPr>
        <w:t>s than 5</w:t>
      </w:r>
      <w:r w:rsidRPr="005F7AB1">
        <w:rPr>
          <w:rFonts w:ascii="Microsoft New Tai Lue" w:hAnsi="Microsoft New Tai Lue" w:cs="Microsoft New Tai Lue"/>
          <w:szCs w:val="24"/>
        </w:rPr>
        <w:t xml:space="preserve">mm. The ducts </w:t>
      </w:r>
      <w:r w:rsidR="003D42F1"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coloured orange and inscribed with white lettering, 9mm high at 1m centres "TRAFFIC SIGNALS". Corrugated ducting will not be permitted except in exceptional circumstances and only with the prior written consent of the </w:t>
      </w:r>
      <w:r w:rsidR="00AB489B"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If corrugated ducting is installed prior to any written approval, the </w:t>
      </w:r>
      <w:r w:rsidR="00AB489B"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has the right to ask for its complete removal and replacement w</w:t>
      </w:r>
      <w:r w:rsidR="00363A74" w:rsidRPr="005F7AB1">
        <w:rPr>
          <w:rFonts w:ascii="Microsoft New Tai Lue" w:hAnsi="Microsoft New Tai Lue" w:cs="Microsoft New Tai Lue"/>
          <w:szCs w:val="24"/>
        </w:rPr>
        <w:t>ith the above specified ducting at the Contractor’s cost including any associated civil works.</w:t>
      </w:r>
    </w:p>
    <w:p w14:paraId="4149D20D"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szCs w:val="24"/>
        </w:rPr>
      </w:pPr>
    </w:p>
    <w:p w14:paraId="480C039B" w14:textId="77777777" w:rsidR="003D42F1" w:rsidRPr="005F7AB1" w:rsidRDefault="00BE369F" w:rsidP="00C9776B">
      <w:pPr>
        <w:pStyle w:val="Level1"/>
        <w:numPr>
          <w:ilvl w:val="0"/>
          <w:numId w:val="62"/>
        </w:numPr>
        <w:spacing w:after="0" w:line="240" w:lineRule="auto"/>
        <w:ind w:hanging="720"/>
        <w:rPr>
          <w:rFonts w:ascii="Microsoft New Tai Lue" w:hAnsi="Microsoft New Tai Lue" w:cs="Microsoft New Tai Lue"/>
          <w:b/>
          <w:szCs w:val="24"/>
        </w:rPr>
      </w:pPr>
      <w:r w:rsidRPr="005F7AB1">
        <w:rPr>
          <w:rFonts w:ascii="Microsoft New Tai Lue" w:hAnsi="Microsoft New Tai Lue" w:cs="Microsoft New Tai Lue"/>
          <w:szCs w:val="24"/>
        </w:rPr>
        <w:t xml:space="preserve">Each duct </w:t>
      </w:r>
      <w:r w:rsidR="003D42F1"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fitted with a pigmented and stranded polypropylene draw rope of minimum 5KN breaking load and having a design life of not less than 20 years, the ends of which </w:t>
      </w:r>
      <w:r w:rsidR="003D42F1"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secured to prevent it being pulled back into duct.</w:t>
      </w:r>
    </w:p>
    <w:p w14:paraId="0FF324B5"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b/>
          <w:szCs w:val="24"/>
        </w:rPr>
      </w:pPr>
    </w:p>
    <w:p w14:paraId="7DD3ED98" w14:textId="77777777" w:rsidR="003D42F1" w:rsidRPr="005F7AB1" w:rsidRDefault="00E64F8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ensures the polypropylene draw ropes used to pull cables through the duct system remain intact throughout the duct network on completion of the cable installation. They </w:t>
      </w:r>
      <w:r w:rsidR="00FD160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flushed clear, using compressed air, prior to the installation of traffic signal cables.</w:t>
      </w:r>
    </w:p>
    <w:p w14:paraId="464EE91D"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szCs w:val="24"/>
        </w:rPr>
      </w:pPr>
    </w:p>
    <w:p w14:paraId="5C51D1FA" w14:textId="77777777" w:rsidR="00A2281D" w:rsidRPr="005F7AB1" w:rsidRDefault="00A2281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For Highway construction details see Manual of Contract Document for Highway Works Volume 3.</w:t>
      </w:r>
    </w:p>
    <w:p w14:paraId="49F158DC" w14:textId="77777777" w:rsidR="00A2281D" w:rsidRPr="005F7AB1" w:rsidRDefault="00A2281D" w:rsidP="00E41F9D">
      <w:pPr>
        <w:pStyle w:val="Level1"/>
        <w:numPr>
          <w:ilvl w:val="0"/>
          <w:numId w:val="0"/>
        </w:numPr>
        <w:spacing w:after="0" w:line="240" w:lineRule="auto"/>
        <w:rPr>
          <w:rFonts w:ascii="Microsoft New Tai Lue" w:hAnsi="Microsoft New Tai Lue" w:cs="Microsoft New Tai Lue"/>
          <w:szCs w:val="24"/>
        </w:rPr>
      </w:pPr>
    </w:p>
    <w:p w14:paraId="4AEABF1F" w14:textId="77777777" w:rsidR="003D42F1" w:rsidRPr="005F7AB1" w:rsidRDefault="00E64F8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100mm ducting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tested, by the Contractor passing a 90mm mandrel through the whole length of the completed ducting. </w:t>
      </w:r>
      <w:r w:rsidR="00A2281D" w:rsidRPr="005F7AB1">
        <w:rPr>
          <w:rFonts w:ascii="Microsoft New Tai Lue" w:hAnsi="Microsoft New Tai Lue" w:cs="Microsoft New Tai Lue"/>
          <w:szCs w:val="24"/>
        </w:rPr>
        <w:t xml:space="preserve">For details see </w:t>
      </w:r>
      <w:r w:rsidRPr="005F7AB1">
        <w:rPr>
          <w:rFonts w:ascii="Microsoft New Tai Lue" w:hAnsi="Microsoft New Tai Lue" w:cs="Microsoft New Tai Lue"/>
          <w:szCs w:val="24"/>
        </w:rPr>
        <w:t>Highway</w:t>
      </w:r>
      <w:r w:rsidR="00A2281D" w:rsidRPr="005F7AB1">
        <w:rPr>
          <w:rFonts w:ascii="Microsoft New Tai Lue" w:hAnsi="Microsoft New Tai Lue" w:cs="Microsoft New Tai Lue"/>
          <w:szCs w:val="24"/>
        </w:rPr>
        <w:t xml:space="preserve"> Construction Detail (HCD) No. I</w:t>
      </w:r>
      <w:r w:rsidRPr="005F7AB1">
        <w:rPr>
          <w:rFonts w:ascii="Microsoft New Tai Lue" w:hAnsi="Microsoft New Tai Lue" w:cs="Microsoft New Tai Lue"/>
          <w:szCs w:val="24"/>
        </w:rPr>
        <w:t>2.</w:t>
      </w:r>
    </w:p>
    <w:p w14:paraId="2AB2E1E1"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b/>
          <w:szCs w:val="24"/>
        </w:rPr>
      </w:pPr>
    </w:p>
    <w:p w14:paraId="2B903182" w14:textId="77777777" w:rsidR="003D42F1" w:rsidRPr="005F7AB1" w:rsidRDefault="00E64F8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minimum cover for ducts laid in the carriageway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750mm. The ducts </w:t>
      </w:r>
      <w:r w:rsidR="00FD160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bedded in accordance with detail Type B in HCD I2.</w:t>
      </w:r>
    </w:p>
    <w:p w14:paraId="55C8079D"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szCs w:val="24"/>
        </w:rPr>
      </w:pPr>
    </w:p>
    <w:p w14:paraId="75D9057F" w14:textId="77777777" w:rsidR="003D42F1" w:rsidRPr="005F7AB1" w:rsidRDefault="00E64F8D" w:rsidP="00C9776B">
      <w:pPr>
        <w:pStyle w:val="Level1"/>
        <w:numPr>
          <w:ilvl w:val="0"/>
          <w:numId w:val="62"/>
        </w:numPr>
        <w:spacing w:after="0" w:line="240" w:lineRule="auto"/>
        <w:ind w:hanging="720"/>
        <w:rPr>
          <w:rFonts w:ascii="Microsoft New Tai Lue" w:hAnsi="Microsoft New Tai Lue" w:cs="Microsoft New Tai Lue"/>
          <w:b/>
          <w:szCs w:val="24"/>
        </w:rPr>
      </w:pPr>
      <w:r w:rsidRPr="005F7AB1">
        <w:rPr>
          <w:rFonts w:ascii="Microsoft New Tai Lue" w:hAnsi="Microsoft New Tai Lue" w:cs="Microsoft New Tai Lue"/>
          <w:szCs w:val="24"/>
        </w:rPr>
        <w:t xml:space="preserve">Where ducting in the carriageway has less than 750 mm cover, the ducts </w:t>
      </w:r>
      <w:r w:rsidR="00FD160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bedded in accordance with detail Type A in HCD I2.</w:t>
      </w:r>
    </w:p>
    <w:p w14:paraId="21B4D5D2"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b/>
          <w:szCs w:val="24"/>
        </w:rPr>
      </w:pPr>
    </w:p>
    <w:p w14:paraId="317B965B" w14:textId="77777777" w:rsidR="003D42F1" w:rsidRPr="005F7AB1" w:rsidRDefault="00E64F8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minimum cover for ducts laid in the footway/verge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450mm the ducts </w:t>
      </w:r>
      <w:r w:rsidR="00FD160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bedded in accordance with detail Type L in HCD F2.</w:t>
      </w:r>
    </w:p>
    <w:p w14:paraId="6D43FC52" w14:textId="77777777" w:rsidR="003D42F1" w:rsidRPr="005F7AB1" w:rsidRDefault="003D42F1" w:rsidP="00E41F9D">
      <w:pPr>
        <w:pStyle w:val="Level1"/>
        <w:numPr>
          <w:ilvl w:val="0"/>
          <w:numId w:val="0"/>
        </w:numPr>
        <w:spacing w:after="0" w:line="240" w:lineRule="auto"/>
        <w:rPr>
          <w:rFonts w:ascii="Microsoft New Tai Lue" w:hAnsi="Microsoft New Tai Lue" w:cs="Microsoft New Tai Lue"/>
          <w:szCs w:val="24"/>
        </w:rPr>
      </w:pPr>
    </w:p>
    <w:p w14:paraId="6433B8C4" w14:textId="77777777" w:rsidR="00475692" w:rsidRPr="005F7AB1" w:rsidRDefault="00077A9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Where it may be necessary to lay ducts in the footway/verge with less than 450mm cover, the </w:t>
      </w:r>
      <w:r w:rsidR="00FD160B"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consulted on requirements. The minimum bedding detail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Type Z in Highway Construction Detail F1. Depending on the circumstances and at the </w:t>
      </w:r>
      <w:r w:rsidR="00FD160B" w:rsidRPr="005F7AB1">
        <w:rPr>
          <w:rFonts w:ascii="Microsoft New Tai Lue" w:hAnsi="Microsoft New Tai Lue" w:cs="Microsoft New Tai Lue"/>
          <w:szCs w:val="24"/>
        </w:rPr>
        <w:t>Service Manager’s</w:t>
      </w:r>
      <w:r w:rsidRPr="005F7AB1">
        <w:rPr>
          <w:rFonts w:ascii="Microsoft New Tai Lue" w:hAnsi="Microsoft New Tai Lue" w:cs="Microsoft New Tai Lue"/>
          <w:szCs w:val="24"/>
        </w:rPr>
        <w:t xml:space="preserve"> discretion, the depth of concrete backfill may be increased.</w:t>
      </w:r>
    </w:p>
    <w:p w14:paraId="2F443575"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6C3A5D0" w14:textId="77777777" w:rsidR="00077A9C" w:rsidRPr="005F7AB1" w:rsidRDefault="0036401D"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rPr>
      </w:pPr>
      <w:r w:rsidRPr="005F7AB1">
        <w:rPr>
          <w:rFonts w:ascii="Microsoft New Tai Lue" w:hAnsi="Microsoft New Tai Lue" w:cs="Microsoft New Tai Lue"/>
          <w:b w:val="0"/>
          <w:sz w:val="24"/>
          <w:szCs w:val="24"/>
        </w:rPr>
        <w:t>Only traffic s</w:t>
      </w:r>
      <w:r w:rsidR="00A2281D" w:rsidRPr="005F7AB1">
        <w:rPr>
          <w:rFonts w:ascii="Microsoft New Tai Lue" w:hAnsi="Microsoft New Tai Lue" w:cs="Microsoft New Tai Lue"/>
          <w:b w:val="0"/>
          <w:sz w:val="24"/>
          <w:szCs w:val="24"/>
        </w:rPr>
        <w:t>ignal control</w:t>
      </w:r>
      <w:r w:rsidR="00077A9C" w:rsidRPr="005F7AB1">
        <w:rPr>
          <w:rFonts w:ascii="Microsoft New Tai Lue" w:hAnsi="Microsoft New Tai Lue" w:cs="Microsoft New Tai Lue"/>
          <w:b w:val="0"/>
          <w:sz w:val="24"/>
          <w:szCs w:val="24"/>
        </w:rPr>
        <w:t xml:space="preserve"> cables </w:t>
      </w:r>
      <w:r w:rsidR="00FD160B" w:rsidRPr="005F7AB1">
        <w:rPr>
          <w:rFonts w:ascii="Microsoft New Tai Lue" w:hAnsi="Microsoft New Tai Lue" w:cs="Microsoft New Tai Lue"/>
          <w:b w:val="0"/>
          <w:sz w:val="24"/>
          <w:szCs w:val="24"/>
        </w:rPr>
        <w:t>are</w:t>
      </w:r>
      <w:r w:rsidR="00077A9C" w:rsidRPr="005F7AB1">
        <w:rPr>
          <w:rFonts w:ascii="Microsoft New Tai Lue" w:hAnsi="Microsoft New Tai Lue" w:cs="Microsoft New Tai Lue"/>
          <w:b w:val="0"/>
          <w:sz w:val="24"/>
          <w:szCs w:val="24"/>
        </w:rPr>
        <w:t xml:space="preserve"> housed within the traffic signal ducting.</w:t>
      </w:r>
    </w:p>
    <w:p w14:paraId="7ABD145F" w14:textId="77777777" w:rsidR="00475692" w:rsidRPr="005F7AB1" w:rsidRDefault="00475692" w:rsidP="00E41F9D">
      <w:pPr>
        <w:rPr>
          <w:rFonts w:ascii="Microsoft New Tai Lue" w:hAnsi="Microsoft New Tai Lue" w:cs="Microsoft New Tai Lue"/>
        </w:rPr>
      </w:pPr>
    </w:p>
    <w:p w14:paraId="42C36B5C" w14:textId="77777777" w:rsidR="00846F89" w:rsidRPr="005F7AB1" w:rsidRDefault="00550B4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includes for excavation, he supplies and installs bedding material, </w:t>
      </w:r>
      <w:r w:rsidR="00846F89" w:rsidRPr="005F7AB1">
        <w:rPr>
          <w:rFonts w:ascii="Microsoft New Tai Lue" w:hAnsi="Microsoft New Tai Lue" w:cs="Microsoft New Tai Lue"/>
          <w:szCs w:val="24"/>
        </w:rPr>
        <w:t>supplies, installs and compacts</w:t>
      </w:r>
      <w:r w:rsidRPr="005F7AB1">
        <w:rPr>
          <w:rFonts w:ascii="Microsoft New Tai Lue" w:hAnsi="Microsoft New Tai Lue" w:cs="Microsoft New Tai Lue"/>
          <w:szCs w:val="24"/>
        </w:rPr>
        <w:t xml:space="preserve"> </w:t>
      </w:r>
      <w:r w:rsidR="00846F89" w:rsidRPr="005F7AB1">
        <w:rPr>
          <w:rFonts w:ascii="Microsoft New Tai Lue" w:hAnsi="Microsoft New Tai Lue" w:cs="Microsoft New Tai Lue"/>
          <w:szCs w:val="24"/>
        </w:rPr>
        <w:t>the</w:t>
      </w:r>
      <w:r w:rsidRPr="005F7AB1">
        <w:rPr>
          <w:rFonts w:ascii="Microsoft New Tai Lue" w:hAnsi="Microsoft New Tai Lue" w:cs="Microsoft New Tai Lue"/>
          <w:szCs w:val="24"/>
        </w:rPr>
        <w:t xml:space="preserve"> backfilling material, dispos</w:t>
      </w:r>
      <w:r w:rsidR="00846F89" w:rsidRPr="005F7AB1">
        <w:rPr>
          <w:rFonts w:ascii="Microsoft New Tai Lue" w:hAnsi="Microsoft New Tai Lue" w:cs="Microsoft New Tai Lue"/>
          <w:szCs w:val="24"/>
        </w:rPr>
        <w:t>es</w:t>
      </w:r>
      <w:r w:rsidRPr="005F7AB1">
        <w:rPr>
          <w:rFonts w:ascii="Microsoft New Tai Lue" w:hAnsi="Microsoft New Tai Lue" w:cs="Microsoft New Tai Lue"/>
          <w:szCs w:val="24"/>
        </w:rPr>
        <w:t xml:space="preserve"> of waste, suppl</w:t>
      </w:r>
      <w:r w:rsidR="00846F89" w:rsidRPr="005F7AB1">
        <w:rPr>
          <w:rFonts w:ascii="Microsoft New Tai Lue" w:hAnsi="Microsoft New Tai Lue" w:cs="Microsoft New Tai Lue"/>
          <w:szCs w:val="24"/>
        </w:rPr>
        <w:t>ies</w:t>
      </w:r>
      <w:r w:rsidRPr="005F7AB1">
        <w:rPr>
          <w:rFonts w:ascii="Microsoft New Tai Lue" w:hAnsi="Microsoft New Tai Lue" w:cs="Microsoft New Tai Lue"/>
          <w:szCs w:val="24"/>
        </w:rPr>
        <w:t xml:space="preserve"> ducting, suppl</w:t>
      </w:r>
      <w:r w:rsidR="00846F89" w:rsidRPr="005F7AB1">
        <w:rPr>
          <w:rFonts w:ascii="Microsoft New Tai Lue" w:hAnsi="Microsoft New Tai Lue" w:cs="Microsoft New Tai Lue"/>
          <w:szCs w:val="24"/>
        </w:rPr>
        <w:t>ies</w:t>
      </w:r>
      <w:r w:rsidRPr="005F7AB1">
        <w:rPr>
          <w:rFonts w:ascii="Microsoft New Tai Lue" w:hAnsi="Microsoft New Tai Lue" w:cs="Microsoft New Tai Lue"/>
          <w:szCs w:val="24"/>
        </w:rPr>
        <w:t xml:space="preserve"> and fit</w:t>
      </w:r>
      <w:r w:rsidR="00846F89"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any required duct joining sleeves or bends, connect</w:t>
      </w:r>
      <w:r w:rsidR="00A2281D" w:rsidRPr="005F7AB1">
        <w:rPr>
          <w:rFonts w:ascii="Microsoft New Tai Lue" w:hAnsi="Microsoft New Tai Lue" w:cs="Microsoft New Tai Lue"/>
          <w:szCs w:val="24"/>
        </w:rPr>
        <w:t>ion of ducting to access point.</w:t>
      </w:r>
    </w:p>
    <w:p w14:paraId="5DFA8329"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szCs w:val="24"/>
        </w:rPr>
      </w:pPr>
    </w:p>
    <w:p w14:paraId="6E869475" w14:textId="77777777" w:rsidR="00846F89" w:rsidRPr="005F7AB1" w:rsidRDefault="00846F89"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All surplus material is removed from site by the Contractor to the Contractor’s tip and he ensures that the site is left in a clean and safe condition.</w:t>
      </w:r>
    </w:p>
    <w:p w14:paraId="3BFA412B" w14:textId="77777777" w:rsidR="006353EB" w:rsidRPr="005F7AB1" w:rsidRDefault="006353EB" w:rsidP="00E41F9D">
      <w:pPr>
        <w:pStyle w:val="Level1"/>
        <w:numPr>
          <w:ilvl w:val="0"/>
          <w:numId w:val="0"/>
        </w:numPr>
        <w:spacing w:after="0" w:line="240" w:lineRule="auto"/>
        <w:rPr>
          <w:rFonts w:ascii="Microsoft New Tai Lue" w:hAnsi="Microsoft New Tai Lue" w:cs="Microsoft New Tai Lue"/>
          <w:b/>
          <w:bCs/>
          <w:szCs w:val="24"/>
        </w:rPr>
      </w:pPr>
    </w:p>
    <w:p w14:paraId="0AA2E16C" w14:textId="35F128DF" w:rsidR="00846F89" w:rsidRDefault="00846F89"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Duct</w:t>
      </w:r>
      <w:r w:rsidR="00FF5A93" w:rsidRPr="005F7AB1">
        <w:rPr>
          <w:rFonts w:ascii="Microsoft New Tai Lue" w:hAnsi="Microsoft New Tai Lue" w:cs="Microsoft New Tai Lue"/>
          <w:b/>
          <w:bCs/>
          <w:szCs w:val="24"/>
        </w:rPr>
        <w:t xml:space="preserve"> and </w:t>
      </w:r>
      <w:r w:rsidR="007623D9" w:rsidRPr="005F7AB1">
        <w:rPr>
          <w:rFonts w:ascii="Microsoft New Tai Lue" w:hAnsi="Microsoft New Tai Lue" w:cs="Microsoft New Tai Lue"/>
          <w:b/>
          <w:bCs/>
          <w:szCs w:val="24"/>
        </w:rPr>
        <w:t xml:space="preserve">Cable Surveying </w:t>
      </w:r>
      <w:r w:rsidR="00643C29">
        <w:rPr>
          <w:rFonts w:ascii="Microsoft New Tai Lue" w:hAnsi="Microsoft New Tai Lue" w:cs="Microsoft New Tai Lue"/>
          <w:b/>
          <w:bCs/>
          <w:szCs w:val="24"/>
        </w:rPr>
        <w:t>Ref to STAN 11/17</w:t>
      </w:r>
    </w:p>
    <w:p w14:paraId="7C78F4EB" w14:textId="77777777" w:rsidR="007122C4" w:rsidRPr="005F7AB1" w:rsidRDefault="007122C4" w:rsidP="00E41F9D">
      <w:pPr>
        <w:pStyle w:val="Level1"/>
        <w:numPr>
          <w:ilvl w:val="0"/>
          <w:numId w:val="0"/>
        </w:numPr>
        <w:spacing w:after="0" w:line="240" w:lineRule="auto"/>
        <w:rPr>
          <w:rFonts w:ascii="Microsoft New Tai Lue" w:hAnsi="Microsoft New Tai Lue" w:cs="Microsoft New Tai Lue"/>
          <w:b/>
          <w:bCs/>
          <w:szCs w:val="24"/>
        </w:rPr>
      </w:pPr>
    </w:p>
    <w:p w14:paraId="25AE94B3" w14:textId="2BBADC84" w:rsidR="00FF5A93" w:rsidRPr="007122C4" w:rsidRDefault="00FF5A93"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 </w:t>
      </w:r>
      <w:r w:rsidRPr="005F7AB1">
        <w:rPr>
          <w:rFonts w:ascii="Microsoft New Tai Lue" w:hAnsi="Microsoft New Tai Lue" w:cs="Microsoft New Tai Lue"/>
          <w:szCs w:val="24"/>
        </w:rPr>
        <w:t xml:space="preserve">From time to time the </w:t>
      </w:r>
      <w:r w:rsidR="00694906">
        <w:rPr>
          <w:rFonts w:ascii="Microsoft New Tai Lue" w:hAnsi="Microsoft New Tai Lue" w:cs="Microsoft New Tai Lue"/>
          <w:szCs w:val="24"/>
        </w:rPr>
        <w:t>S</w:t>
      </w:r>
      <w:r w:rsidRPr="005F7AB1">
        <w:rPr>
          <w:rFonts w:ascii="Microsoft New Tai Lue" w:hAnsi="Microsoft New Tai Lue" w:cs="Microsoft New Tai Lue"/>
          <w:szCs w:val="24"/>
        </w:rPr>
        <w:t xml:space="preserve">ervice </w:t>
      </w:r>
      <w:r w:rsidR="00694906">
        <w:rPr>
          <w:rFonts w:ascii="Microsoft New Tai Lue" w:hAnsi="Microsoft New Tai Lue" w:cs="Microsoft New Tai Lue"/>
          <w:szCs w:val="24"/>
        </w:rPr>
        <w:t>M</w:t>
      </w:r>
      <w:r w:rsidRPr="005F7AB1">
        <w:rPr>
          <w:rFonts w:ascii="Microsoft New Tai Lue" w:hAnsi="Microsoft New Tai Lue" w:cs="Microsoft New Tai Lue"/>
          <w:szCs w:val="24"/>
        </w:rPr>
        <w:t xml:space="preserve">anager will request the contractor </w:t>
      </w:r>
      <w:r w:rsidR="007623D9" w:rsidRPr="005F7AB1">
        <w:rPr>
          <w:rFonts w:ascii="Microsoft New Tai Lue" w:hAnsi="Microsoft New Tai Lue" w:cs="Microsoft New Tai Lue"/>
          <w:szCs w:val="24"/>
        </w:rPr>
        <w:t>to carry out a survey of the existing ducting or cable or both.</w:t>
      </w:r>
      <w:r w:rsidR="00280079" w:rsidRPr="005F7AB1">
        <w:rPr>
          <w:rFonts w:ascii="Microsoft New Tai Lue" w:hAnsi="Microsoft New Tai Lue" w:cs="Microsoft New Tai Lue"/>
          <w:szCs w:val="24"/>
        </w:rPr>
        <w:t xml:space="preserve"> This will include proving and clearing of existing ducts</w:t>
      </w:r>
      <w:r w:rsidR="00520262" w:rsidRPr="005F7AB1">
        <w:rPr>
          <w:rFonts w:ascii="Microsoft New Tai Lue" w:hAnsi="Microsoft New Tai Lue" w:cs="Microsoft New Tai Lue"/>
          <w:szCs w:val="24"/>
        </w:rPr>
        <w:t>.</w:t>
      </w:r>
    </w:p>
    <w:p w14:paraId="0164F828" w14:textId="77777777" w:rsidR="007122C4" w:rsidRPr="005F7AB1" w:rsidRDefault="007122C4" w:rsidP="007122C4">
      <w:pPr>
        <w:pStyle w:val="Level1"/>
        <w:numPr>
          <w:ilvl w:val="0"/>
          <w:numId w:val="0"/>
        </w:numPr>
        <w:spacing w:after="0" w:line="240" w:lineRule="auto"/>
        <w:ind w:left="720"/>
        <w:rPr>
          <w:rFonts w:ascii="Microsoft New Tai Lue" w:hAnsi="Microsoft New Tai Lue" w:cs="Microsoft New Tai Lue"/>
          <w:b/>
          <w:bCs/>
          <w:szCs w:val="24"/>
        </w:rPr>
      </w:pPr>
    </w:p>
    <w:p w14:paraId="358B4DCD" w14:textId="1990D433" w:rsidR="00520262" w:rsidRPr="007122C4" w:rsidRDefault="00520262"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The Service Manager will provide OS/TOPO or an As built drawing confirming the area for surveying</w:t>
      </w:r>
      <w:r w:rsidR="00A90323" w:rsidRPr="005F7AB1">
        <w:rPr>
          <w:rFonts w:ascii="Microsoft New Tai Lue" w:hAnsi="Microsoft New Tai Lue" w:cs="Microsoft New Tai Lue"/>
          <w:szCs w:val="24"/>
        </w:rPr>
        <w:t>, duct</w:t>
      </w:r>
      <w:r w:rsidR="002D394F" w:rsidRPr="005F7AB1">
        <w:rPr>
          <w:rFonts w:ascii="Microsoft New Tai Lue" w:hAnsi="Microsoft New Tai Lue" w:cs="Microsoft New Tai Lue"/>
          <w:szCs w:val="24"/>
        </w:rPr>
        <w:t xml:space="preserve"> or cable</w:t>
      </w:r>
      <w:r w:rsidR="00A90323" w:rsidRPr="005F7AB1">
        <w:rPr>
          <w:rFonts w:ascii="Microsoft New Tai Lue" w:hAnsi="Microsoft New Tai Lue" w:cs="Microsoft New Tai Lue"/>
          <w:szCs w:val="24"/>
        </w:rPr>
        <w:t xml:space="preserve"> survey form</w:t>
      </w:r>
      <w:r w:rsidRPr="005F7AB1">
        <w:rPr>
          <w:rFonts w:ascii="Microsoft New Tai Lue" w:hAnsi="Microsoft New Tai Lue" w:cs="Microsoft New Tai Lue"/>
          <w:szCs w:val="24"/>
        </w:rPr>
        <w:t xml:space="preserve"> and detailing the </w:t>
      </w:r>
      <w:r w:rsidR="00A90323" w:rsidRPr="005F7AB1">
        <w:rPr>
          <w:rFonts w:ascii="Microsoft New Tai Lue" w:hAnsi="Microsoft New Tai Lue" w:cs="Microsoft New Tai Lue"/>
          <w:szCs w:val="24"/>
        </w:rPr>
        <w:t>purpose of the survey.</w:t>
      </w:r>
    </w:p>
    <w:p w14:paraId="64296ECF"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b/>
          <w:bCs/>
          <w:szCs w:val="24"/>
        </w:rPr>
      </w:pPr>
    </w:p>
    <w:p w14:paraId="3C3482D8" w14:textId="4DBC9567" w:rsidR="007623D9" w:rsidRPr="007122C4" w:rsidRDefault="007623D9"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For the avoidance of doubt a duct survey will include all road crossings,</w:t>
      </w:r>
      <w:r w:rsidR="00280079" w:rsidRPr="005F7AB1">
        <w:rPr>
          <w:rFonts w:ascii="Microsoft New Tai Lue" w:hAnsi="Microsoft New Tai Lue" w:cs="Microsoft New Tai Lue"/>
          <w:szCs w:val="24"/>
        </w:rPr>
        <w:t xml:space="preserve"> controller,</w:t>
      </w:r>
      <w:r w:rsidRPr="005F7AB1">
        <w:rPr>
          <w:rFonts w:ascii="Microsoft New Tai Lue" w:hAnsi="Microsoft New Tai Lue" w:cs="Microsoft New Tai Lue"/>
          <w:szCs w:val="24"/>
        </w:rPr>
        <w:t xml:space="preserve"> intermediary and </w:t>
      </w:r>
      <w:r w:rsidR="00280079" w:rsidRPr="005F7AB1">
        <w:rPr>
          <w:rFonts w:ascii="Microsoft New Tai Lue" w:hAnsi="Microsoft New Tai Lue" w:cs="Microsoft New Tai Lue"/>
          <w:szCs w:val="24"/>
        </w:rPr>
        <w:t xml:space="preserve">longitudinal duct runs. </w:t>
      </w:r>
    </w:p>
    <w:p w14:paraId="56BC60AA"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b/>
          <w:bCs/>
          <w:szCs w:val="24"/>
        </w:rPr>
      </w:pPr>
    </w:p>
    <w:p w14:paraId="458C7C59" w14:textId="783FC2B0" w:rsidR="00280079" w:rsidRPr="007122C4" w:rsidRDefault="00280079"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For the avoidance of doubt a cable survey will include recording of spare cores at each pole and the cable</w:t>
      </w:r>
      <w:r w:rsidR="002D394F" w:rsidRPr="005F7AB1">
        <w:rPr>
          <w:rFonts w:ascii="Microsoft New Tai Lue" w:hAnsi="Microsoft New Tai Lue" w:cs="Microsoft New Tai Lue"/>
          <w:szCs w:val="24"/>
        </w:rPr>
        <w:t xml:space="preserve"> and </w:t>
      </w:r>
      <w:proofErr w:type="spellStart"/>
      <w:r w:rsidR="002D394F" w:rsidRPr="005F7AB1">
        <w:rPr>
          <w:rFonts w:ascii="Microsoft New Tai Lue" w:hAnsi="Microsoft New Tai Lue" w:cs="Microsoft New Tai Lue"/>
          <w:szCs w:val="24"/>
        </w:rPr>
        <w:t>copex</w:t>
      </w:r>
      <w:proofErr w:type="spellEnd"/>
      <w:r w:rsidRPr="005F7AB1">
        <w:rPr>
          <w:rFonts w:ascii="Microsoft New Tai Lue" w:hAnsi="Microsoft New Tai Lue" w:cs="Microsoft New Tai Lue"/>
          <w:szCs w:val="24"/>
        </w:rPr>
        <w:t xml:space="preserve"> condition</w:t>
      </w:r>
    </w:p>
    <w:p w14:paraId="411CC4EF"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b/>
          <w:bCs/>
          <w:szCs w:val="24"/>
        </w:rPr>
      </w:pPr>
    </w:p>
    <w:p w14:paraId="398B410B" w14:textId="77777777" w:rsidR="00846F89" w:rsidRPr="005F7AB1" w:rsidRDefault="00846F89"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 xml:space="preserve">The Contractor tests the functionality of existing chambers and ducting and </w:t>
      </w:r>
      <w:r w:rsidR="007A0C6F" w:rsidRPr="005F7AB1">
        <w:rPr>
          <w:rFonts w:ascii="Microsoft New Tai Lue" w:hAnsi="Microsoft New Tai Lue" w:cs="Microsoft New Tai Lue"/>
          <w:szCs w:val="24"/>
        </w:rPr>
        <w:t>where feasible duct runs shall be rodded using a COBRA not drainage rods</w:t>
      </w:r>
      <w:r w:rsidR="00A90323" w:rsidRPr="005F7AB1">
        <w:rPr>
          <w:rFonts w:ascii="Microsoft New Tai Lue" w:hAnsi="Microsoft New Tai Lue" w:cs="Microsoft New Tai Lue"/>
          <w:szCs w:val="24"/>
        </w:rPr>
        <w:t>.</w:t>
      </w:r>
      <w:r w:rsidR="007A0C6F" w:rsidRPr="005F7AB1">
        <w:rPr>
          <w:rFonts w:ascii="Microsoft New Tai Lue" w:hAnsi="Microsoft New Tai Lue" w:cs="Microsoft New Tai Lue"/>
          <w:szCs w:val="24"/>
        </w:rPr>
        <w:t xml:space="preserve"> </w:t>
      </w:r>
    </w:p>
    <w:p w14:paraId="2E4B0D40"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Cs/>
          <w:szCs w:val="24"/>
        </w:rPr>
      </w:pPr>
    </w:p>
    <w:p w14:paraId="10482A51" w14:textId="3C285541" w:rsidR="00846F89" w:rsidRPr="005F7AB1" w:rsidRDefault="00520262"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szCs w:val="24"/>
        </w:rPr>
        <w:t>Where the duct is blocked and the Contractor is unable to move any existing cables, then the contractor establishes the location and reason for the blockage and informs the service manager of the best course of action.   If water jetting</w:t>
      </w:r>
      <w:r w:rsidR="00BE0381" w:rsidRPr="005F7AB1">
        <w:rPr>
          <w:rFonts w:ascii="Microsoft New Tai Lue" w:hAnsi="Microsoft New Tai Lue" w:cs="Microsoft New Tai Lue"/>
          <w:szCs w:val="24"/>
        </w:rPr>
        <w:t xml:space="preserve"> and vacuum</w:t>
      </w:r>
      <w:r w:rsidRPr="005F7AB1">
        <w:rPr>
          <w:rFonts w:ascii="Microsoft New Tai Lue" w:hAnsi="Microsoft New Tai Lue" w:cs="Microsoft New Tai Lue"/>
          <w:szCs w:val="24"/>
        </w:rPr>
        <w:t xml:space="preserve"> equipment is </w:t>
      </w:r>
      <w:r w:rsidR="00A90323" w:rsidRPr="005F7AB1">
        <w:rPr>
          <w:rFonts w:ascii="Microsoft New Tai Lue" w:hAnsi="Microsoft New Tai Lue" w:cs="Microsoft New Tai Lue"/>
          <w:szCs w:val="24"/>
        </w:rPr>
        <w:t>required,</w:t>
      </w:r>
      <w:r w:rsidRPr="005F7AB1">
        <w:rPr>
          <w:rFonts w:ascii="Microsoft New Tai Lue" w:hAnsi="Microsoft New Tai Lue" w:cs="Microsoft New Tai Lue"/>
          <w:szCs w:val="24"/>
        </w:rPr>
        <w:t xml:space="preserve"> then this will be charged </w:t>
      </w:r>
      <w:r w:rsidR="00A90323" w:rsidRPr="005F7AB1">
        <w:rPr>
          <w:rFonts w:ascii="Microsoft New Tai Lue" w:hAnsi="Microsoft New Tai Lue" w:cs="Microsoft New Tai Lue"/>
          <w:szCs w:val="24"/>
        </w:rPr>
        <w:t xml:space="preserve">as a </w:t>
      </w:r>
      <w:r w:rsidRPr="005F7AB1">
        <w:rPr>
          <w:rFonts w:ascii="Microsoft New Tai Lue" w:hAnsi="Microsoft New Tai Lue" w:cs="Microsoft New Tai Lue"/>
          <w:szCs w:val="24"/>
        </w:rPr>
        <w:t>separat</w:t>
      </w:r>
      <w:r w:rsidR="00A90323" w:rsidRPr="005F7AB1">
        <w:rPr>
          <w:rFonts w:ascii="Microsoft New Tai Lue" w:hAnsi="Microsoft New Tai Lue" w:cs="Microsoft New Tai Lue"/>
          <w:szCs w:val="24"/>
        </w:rPr>
        <w:t>e item</w:t>
      </w:r>
      <w:r w:rsidRPr="005F7AB1">
        <w:rPr>
          <w:rFonts w:ascii="Microsoft New Tai Lue" w:hAnsi="Microsoft New Tai Lue" w:cs="Microsoft New Tai Lue"/>
          <w:szCs w:val="24"/>
        </w:rPr>
        <w:t xml:space="preserve">. </w:t>
      </w:r>
      <w:r w:rsidR="00846F89" w:rsidRPr="005F7AB1">
        <w:rPr>
          <w:rFonts w:ascii="Microsoft New Tai Lue" w:hAnsi="Microsoft New Tai Lue" w:cs="Microsoft New Tai Lue"/>
          <w:szCs w:val="24"/>
        </w:rPr>
        <w:t xml:space="preserve">Upon completion the Contractor ensures that any disturbed access chamber covers are correctly seated and that any dislodged waste material is removed from the chambers or ducts. </w:t>
      </w:r>
    </w:p>
    <w:p w14:paraId="3B8C25A4" w14:textId="77777777" w:rsidR="00E41F9D" w:rsidRPr="005F7AB1" w:rsidRDefault="00E41F9D" w:rsidP="00E41F9D">
      <w:pPr>
        <w:pStyle w:val="Level1"/>
        <w:numPr>
          <w:ilvl w:val="0"/>
          <w:numId w:val="0"/>
        </w:numPr>
        <w:spacing w:after="0" w:line="240" w:lineRule="auto"/>
        <w:rPr>
          <w:rFonts w:ascii="Microsoft New Tai Lue" w:hAnsi="Microsoft New Tai Lue" w:cs="Microsoft New Tai Lue"/>
          <w:bCs/>
          <w:szCs w:val="24"/>
        </w:rPr>
      </w:pPr>
    </w:p>
    <w:p w14:paraId="0A8CD19C" w14:textId="77777777" w:rsidR="00846F89" w:rsidRPr="005F7AB1" w:rsidRDefault="00846F89"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lastRenderedPageBreak/>
        <w:t xml:space="preserve">All surplus material is then removed from the site by the Contractor to the Contractor’s tip and </w:t>
      </w:r>
      <w:r w:rsidR="00A33B36" w:rsidRPr="005F7AB1">
        <w:rPr>
          <w:rFonts w:ascii="Microsoft New Tai Lue" w:hAnsi="Microsoft New Tai Lue" w:cs="Microsoft New Tai Lue"/>
          <w:szCs w:val="24"/>
        </w:rPr>
        <w:t>they</w:t>
      </w:r>
      <w:r w:rsidRPr="005F7AB1">
        <w:rPr>
          <w:rFonts w:ascii="Microsoft New Tai Lue" w:hAnsi="Microsoft New Tai Lue" w:cs="Microsoft New Tai Lue"/>
          <w:szCs w:val="24"/>
        </w:rPr>
        <w:t xml:space="preserve"> ensure that the site is left in a clean and safe condition.</w:t>
      </w:r>
    </w:p>
    <w:p w14:paraId="5751F6A8" w14:textId="77777777" w:rsidR="00D64C82" w:rsidRPr="005F7AB1" w:rsidRDefault="00D64C82" w:rsidP="00E41F9D">
      <w:pPr>
        <w:pStyle w:val="Level1"/>
        <w:numPr>
          <w:ilvl w:val="0"/>
          <w:numId w:val="0"/>
        </w:numPr>
        <w:spacing w:after="0" w:line="240" w:lineRule="auto"/>
        <w:rPr>
          <w:rFonts w:ascii="Microsoft New Tai Lue" w:hAnsi="Microsoft New Tai Lue" w:cs="Microsoft New Tai Lue"/>
          <w:b/>
          <w:bCs/>
          <w:szCs w:val="24"/>
        </w:rPr>
      </w:pPr>
    </w:p>
    <w:p w14:paraId="7E707294" w14:textId="77777777" w:rsidR="000A210A" w:rsidRPr="005F7AB1" w:rsidRDefault="000A210A" w:rsidP="00A2152F">
      <w:pPr>
        <w:pStyle w:val="ListParagraph"/>
        <w:rPr>
          <w:rFonts w:ascii="Microsoft New Tai Lue" w:hAnsi="Microsoft New Tai Lue" w:cs="Microsoft New Tai Lue"/>
          <w:b/>
          <w:bCs/>
        </w:rPr>
      </w:pPr>
    </w:p>
    <w:p w14:paraId="3AE89904" w14:textId="725B7946" w:rsidR="000A210A" w:rsidRPr="00694906" w:rsidRDefault="000A210A"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The Contractor is to provide</w:t>
      </w:r>
      <w:r w:rsidR="00A90323" w:rsidRPr="005F7AB1">
        <w:rPr>
          <w:rFonts w:ascii="Microsoft New Tai Lue" w:hAnsi="Microsoft New Tai Lue" w:cs="Microsoft New Tai Lue"/>
          <w:szCs w:val="24"/>
        </w:rPr>
        <w:t xml:space="preserve"> results</w:t>
      </w:r>
      <w:r w:rsidR="002D394F" w:rsidRPr="005F7AB1">
        <w:rPr>
          <w:rFonts w:ascii="Microsoft New Tai Lue" w:hAnsi="Microsoft New Tai Lue" w:cs="Microsoft New Tai Lue"/>
          <w:szCs w:val="24"/>
        </w:rPr>
        <w:t xml:space="preserve"> for the duct survey</w:t>
      </w:r>
      <w:r w:rsidR="00A90323" w:rsidRPr="005F7AB1">
        <w:rPr>
          <w:rFonts w:ascii="Microsoft New Tai Lue" w:hAnsi="Microsoft New Tai Lue" w:cs="Microsoft New Tai Lue"/>
          <w:szCs w:val="24"/>
        </w:rPr>
        <w:t xml:space="preserve"> using the supplied</w:t>
      </w:r>
      <w:r w:rsidRPr="005F7AB1">
        <w:rPr>
          <w:rFonts w:ascii="Microsoft New Tai Lue" w:hAnsi="Microsoft New Tai Lue" w:cs="Microsoft New Tai Lue"/>
          <w:szCs w:val="24"/>
        </w:rPr>
        <w:t xml:space="preserve"> drawings</w:t>
      </w:r>
      <w:r w:rsidR="00A90323" w:rsidRPr="005F7AB1">
        <w:rPr>
          <w:rFonts w:ascii="Microsoft New Tai Lue" w:hAnsi="Microsoft New Tai Lue" w:cs="Microsoft New Tai Lue"/>
          <w:szCs w:val="24"/>
        </w:rPr>
        <w:t xml:space="preserve"> and duct survey form</w:t>
      </w:r>
      <w:r w:rsidRPr="005F7AB1">
        <w:rPr>
          <w:rFonts w:ascii="Microsoft New Tai Lue" w:hAnsi="Microsoft New Tai Lue" w:cs="Microsoft New Tai Lue"/>
          <w:szCs w:val="24"/>
        </w:rPr>
        <w:t xml:space="preserve"> detailing ducts quality and capacity with photographic evidence</w:t>
      </w:r>
      <w:r w:rsidR="00A83B89" w:rsidRPr="005F7AB1">
        <w:rPr>
          <w:rFonts w:ascii="Microsoft New Tai Lue" w:hAnsi="Microsoft New Tai Lue" w:cs="Microsoft New Tai Lue"/>
          <w:szCs w:val="24"/>
        </w:rPr>
        <w:t xml:space="preserve"> of each pit.</w:t>
      </w:r>
    </w:p>
    <w:p w14:paraId="3A486A64" w14:textId="77777777" w:rsidR="00694906" w:rsidRPr="005F7AB1" w:rsidRDefault="00694906" w:rsidP="00694906">
      <w:pPr>
        <w:pStyle w:val="Level1"/>
        <w:numPr>
          <w:ilvl w:val="0"/>
          <w:numId w:val="0"/>
        </w:numPr>
        <w:spacing w:after="0" w:line="240" w:lineRule="auto"/>
        <w:ind w:left="720"/>
        <w:rPr>
          <w:rFonts w:ascii="Microsoft New Tai Lue" w:hAnsi="Microsoft New Tai Lue" w:cs="Microsoft New Tai Lue"/>
          <w:b/>
          <w:bCs/>
          <w:szCs w:val="24"/>
        </w:rPr>
      </w:pPr>
    </w:p>
    <w:p w14:paraId="34B061D0" w14:textId="737A4DD8" w:rsidR="007122C4" w:rsidRPr="00694906" w:rsidRDefault="002D394F"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is to provide the results of the cable survey using </w:t>
      </w:r>
      <w:r w:rsidR="006E10A5">
        <w:rPr>
          <w:rFonts w:ascii="Microsoft New Tai Lue" w:hAnsi="Microsoft New Tai Lue" w:cs="Microsoft New Tai Lue"/>
          <w:szCs w:val="24"/>
        </w:rPr>
        <w:t>a</w:t>
      </w:r>
      <w:r w:rsidRPr="005F7AB1">
        <w:rPr>
          <w:rFonts w:ascii="Microsoft New Tai Lue" w:hAnsi="Microsoft New Tai Lue" w:cs="Microsoft New Tai Lue"/>
          <w:szCs w:val="24"/>
        </w:rPr>
        <w:t xml:space="preserve"> cable survey form detailing the number of spare cores, </w:t>
      </w:r>
      <w:proofErr w:type="spellStart"/>
      <w:r w:rsidRPr="005F7AB1">
        <w:rPr>
          <w:rFonts w:ascii="Microsoft New Tai Lue" w:hAnsi="Microsoft New Tai Lue" w:cs="Microsoft New Tai Lue"/>
          <w:szCs w:val="24"/>
        </w:rPr>
        <w:t>Copex</w:t>
      </w:r>
      <w:proofErr w:type="spellEnd"/>
      <w:r w:rsidRPr="005F7AB1">
        <w:rPr>
          <w:rFonts w:ascii="Microsoft New Tai Lue" w:hAnsi="Microsoft New Tai Lue" w:cs="Microsoft New Tai Lue"/>
          <w:szCs w:val="24"/>
        </w:rPr>
        <w:t xml:space="preserve"> condition and condition of the cable including if there is any ‘slack’ available.</w:t>
      </w:r>
    </w:p>
    <w:p w14:paraId="744B051E" w14:textId="7D104C5A" w:rsidR="007122C4" w:rsidRDefault="007122C4" w:rsidP="00E41F9D">
      <w:pPr>
        <w:pStyle w:val="Level1"/>
        <w:numPr>
          <w:ilvl w:val="0"/>
          <w:numId w:val="0"/>
        </w:numPr>
        <w:spacing w:after="0" w:line="240" w:lineRule="auto"/>
        <w:rPr>
          <w:rFonts w:ascii="Microsoft New Tai Lue" w:hAnsi="Microsoft New Tai Lue" w:cs="Microsoft New Tai Lue"/>
          <w:b/>
          <w:bCs/>
          <w:szCs w:val="24"/>
        </w:rPr>
      </w:pPr>
    </w:p>
    <w:p w14:paraId="754E0DA8" w14:textId="77777777" w:rsidR="007122C4" w:rsidRPr="005F7AB1" w:rsidRDefault="007122C4" w:rsidP="00E41F9D">
      <w:pPr>
        <w:pStyle w:val="Level1"/>
        <w:numPr>
          <w:ilvl w:val="0"/>
          <w:numId w:val="0"/>
        </w:numPr>
        <w:spacing w:after="0" w:line="240" w:lineRule="auto"/>
        <w:rPr>
          <w:rFonts w:ascii="Microsoft New Tai Lue" w:hAnsi="Microsoft New Tai Lue" w:cs="Microsoft New Tai Lue"/>
          <w:b/>
          <w:bCs/>
          <w:szCs w:val="24"/>
        </w:rPr>
      </w:pPr>
    </w:p>
    <w:p w14:paraId="314CC02D" w14:textId="5B3DCBF5"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Slot Cutting for Detector Loop Cable</w:t>
      </w:r>
      <w:r w:rsidR="00A21BDD" w:rsidRPr="005F7AB1">
        <w:rPr>
          <w:rFonts w:ascii="Microsoft New Tai Lue" w:hAnsi="Microsoft New Tai Lue" w:cs="Microsoft New Tai Lue"/>
          <w:b/>
          <w:bCs/>
          <w:szCs w:val="24"/>
        </w:rPr>
        <w:t xml:space="preserve"> Refer to STAN 11/17</w:t>
      </w:r>
    </w:p>
    <w:p w14:paraId="68753F88"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p>
    <w:p w14:paraId="751345A8" w14:textId="633449D3" w:rsidR="00846F89" w:rsidRDefault="009454C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w:t>
      </w:r>
      <w:r w:rsidR="00846F89" w:rsidRPr="005F7AB1">
        <w:rPr>
          <w:rFonts w:ascii="Microsoft New Tai Lue" w:hAnsi="Microsoft New Tai Lue" w:cs="Microsoft New Tai Lue"/>
          <w:szCs w:val="24"/>
        </w:rPr>
        <w:t>Contractor marks out, cuts</w:t>
      </w:r>
      <w:r w:rsidR="00E43B86" w:rsidRPr="005F7AB1">
        <w:rPr>
          <w:rFonts w:ascii="Microsoft New Tai Lue" w:hAnsi="Microsoft New Tai Lue" w:cs="Microsoft New Tai Lue"/>
          <w:szCs w:val="24"/>
        </w:rPr>
        <w:t>, cleans and dries</w:t>
      </w:r>
      <w:r w:rsidR="00846F89" w:rsidRPr="005F7AB1">
        <w:rPr>
          <w:rFonts w:ascii="Microsoft New Tai Lue" w:hAnsi="Microsoft New Tai Lue" w:cs="Microsoft New Tai Lue"/>
          <w:szCs w:val="24"/>
        </w:rPr>
        <w:t xml:space="preserve"> a slot in</w:t>
      </w:r>
      <w:r w:rsidRPr="005F7AB1">
        <w:rPr>
          <w:rFonts w:ascii="Microsoft New Tai Lue" w:hAnsi="Microsoft New Tai Lue" w:cs="Microsoft New Tai Lue"/>
          <w:szCs w:val="24"/>
        </w:rPr>
        <w:t xml:space="preserve"> the</w:t>
      </w:r>
      <w:r w:rsidR="00846F89" w:rsidRPr="005F7AB1">
        <w:rPr>
          <w:rFonts w:ascii="Microsoft New Tai Lue" w:hAnsi="Microsoft New Tai Lue" w:cs="Microsoft New Tai Lue"/>
          <w:szCs w:val="24"/>
        </w:rPr>
        <w:t xml:space="preserve"> carriageway and installs 3 turns of loop cable in the slot before backfilling with hot bitum</w:t>
      </w:r>
      <w:r w:rsidR="00F55182" w:rsidRPr="005F7AB1">
        <w:rPr>
          <w:rFonts w:ascii="Microsoft New Tai Lue" w:hAnsi="Microsoft New Tai Lue" w:cs="Microsoft New Tai Lue"/>
          <w:szCs w:val="24"/>
        </w:rPr>
        <w:t>in</w:t>
      </w:r>
      <w:r w:rsidR="00846F89" w:rsidRPr="005F7AB1">
        <w:rPr>
          <w:rFonts w:ascii="Microsoft New Tai Lue" w:hAnsi="Microsoft New Tai Lue" w:cs="Microsoft New Tai Lue"/>
          <w:szCs w:val="24"/>
        </w:rPr>
        <w:t>ous material.</w:t>
      </w:r>
    </w:p>
    <w:p w14:paraId="680116F7" w14:textId="77777777" w:rsidR="00694906" w:rsidRDefault="00694906" w:rsidP="00694906">
      <w:pPr>
        <w:pStyle w:val="Level1"/>
        <w:numPr>
          <w:ilvl w:val="0"/>
          <w:numId w:val="0"/>
        </w:numPr>
        <w:spacing w:after="0" w:line="240" w:lineRule="auto"/>
        <w:ind w:left="720"/>
        <w:rPr>
          <w:rFonts w:ascii="Microsoft New Tai Lue" w:hAnsi="Microsoft New Tai Lue" w:cs="Microsoft New Tai Lue"/>
          <w:szCs w:val="24"/>
        </w:rPr>
      </w:pPr>
    </w:p>
    <w:p w14:paraId="7CB55FF1" w14:textId="074D8BD3" w:rsidR="00694906" w:rsidRPr="005F7AB1" w:rsidRDefault="00694906" w:rsidP="00C9776B">
      <w:pPr>
        <w:pStyle w:val="Level1"/>
        <w:numPr>
          <w:ilvl w:val="0"/>
          <w:numId w:val="62"/>
        </w:numPr>
        <w:spacing w:after="0" w:line="240" w:lineRule="auto"/>
        <w:ind w:hanging="720"/>
        <w:rPr>
          <w:rFonts w:ascii="Microsoft New Tai Lue" w:hAnsi="Microsoft New Tai Lue" w:cs="Microsoft New Tai Lue"/>
          <w:szCs w:val="24"/>
        </w:rPr>
      </w:pPr>
      <w:r>
        <w:rPr>
          <w:rFonts w:ascii="Microsoft New Tai Lue" w:hAnsi="Microsoft New Tai Lue" w:cs="Microsoft New Tai Lue"/>
          <w:szCs w:val="24"/>
        </w:rPr>
        <w:t>For the avoidance of doubt this includes slot cutting for Traffic Count detectors (including Car Parks)</w:t>
      </w:r>
    </w:p>
    <w:p w14:paraId="7F642488" w14:textId="77777777" w:rsidR="00274A81" w:rsidRPr="005F7AB1" w:rsidRDefault="00274A81" w:rsidP="00B94200">
      <w:pPr>
        <w:pStyle w:val="Level1"/>
        <w:numPr>
          <w:ilvl w:val="0"/>
          <w:numId w:val="0"/>
        </w:numPr>
        <w:spacing w:after="0" w:line="240" w:lineRule="auto"/>
        <w:rPr>
          <w:rFonts w:ascii="Microsoft New Tai Lue" w:hAnsi="Microsoft New Tai Lue" w:cs="Microsoft New Tai Lue"/>
          <w:szCs w:val="24"/>
        </w:rPr>
      </w:pPr>
    </w:p>
    <w:p w14:paraId="3FDA61D4" w14:textId="77777777" w:rsidR="00C358DD" w:rsidRPr="005F7AB1" w:rsidRDefault="00846F8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w:t>
      </w:r>
      <w:r w:rsidR="00D64C82" w:rsidRPr="005F7AB1">
        <w:rPr>
          <w:rFonts w:ascii="Microsoft New Tai Lue" w:hAnsi="Microsoft New Tai Lue" w:cs="Microsoft New Tai Lue"/>
          <w:szCs w:val="24"/>
        </w:rPr>
        <w:t>e cable is measured separately.</w:t>
      </w:r>
    </w:p>
    <w:p w14:paraId="37E7D590" w14:textId="77777777" w:rsidR="00C358DD" w:rsidRPr="005F7AB1" w:rsidRDefault="00C358DD" w:rsidP="00E41F9D">
      <w:pPr>
        <w:pStyle w:val="Level1"/>
        <w:numPr>
          <w:ilvl w:val="0"/>
          <w:numId w:val="0"/>
        </w:numPr>
        <w:spacing w:after="0" w:line="240" w:lineRule="auto"/>
        <w:rPr>
          <w:rFonts w:ascii="Microsoft New Tai Lue" w:hAnsi="Microsoft New Tai Lue" w:cs="Microsoft New Tai Lue"/>
          <w:szCs w:val="24"/>
        </w:rPr>
      </w:pPr>
    </w:p>
    <w:p w14:paraId="53F8BD18" w14:textId="6CC66D83" w:rsidR="00C358DD"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slot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thoroughly dried prior to </w:t>
      </w:r>
      <w:proofErr w:type="spellStart"/>
      <w:r w:rsidRPr="005F7AB1">
        <w:rPr>
          <w:rFonts w:ascii="Microsoft New Tai Lue" w:hAnsi="Microsoft New Tai Lue" w:cs="Microsoft New Tai Lue"/>
          <w:szCs w:val="24"/>
        </w:rPr>
        <w:t>filling</w:t>
      </w:r>
      <w:proofErr w:type="spellEnd"/>
      <w:r w:rsidRPr="005F7AB1">
        <w:rPr>
          <w:rFonts w:ascii="Microsoft New Tai Lue" w:hAnsi="Microsoft New Tai Lue" w:cs="Microsoft New Tai Lue"/>
          <w:szCs w:val="24"/>
        </w:rPr>
        <w:t xml:space="preserve"> with the loop cable and bitumen. Loop cable </w:t>
      </w:r>
      <w:r w:rsidR="00FD160B"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tamped down into the slot with a blunt instrument so as not to damage the cable, but to ensure it is jammed in place at the base of slot so as to stop lifting of the cable when the bitumen is poured in. The slot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filled to carriageway level with blown grade hot poured oxidised bitumen complying with the current specification (R95/25 preferred or R85/25 is an acceptable alternative). The Contractor ensure</w:t>
      </w:r>
      <w:r w:rsidR="00FD160B"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that no voids are left within the bitumen.</w:t>
      </w:r>
    </w:p>
    <w:p w14:paraId="13642FEE" w14:textId="77777777" w:rsidR="00694906" w:rsidRPr="005F7AB1" w:rsidRDefault="00694906" w:rsidP="00694906">
      <w:pPr>
        <w:pStyle w:val="Level1"/>
        <w:numPr>
          <w:ilvl w:val="0"/>
          <w:numId w:val="0"/>
        </w:numPr>
        <w:spacing w:after="0" w:line="240" w:lineRule="auto"/>
        <w:rPr>
          <w:rFonts w:ascii="Microsoft New Tai Lue" w:hAnsi="Microsoft New Tai Lue" w:cs="Microsoft New Tai Lue"/>
          <w:szCs w:val="24"/>
        </w:rPr>
      </w:pPr>
    </w:p>
    <w:p w14:paraId="087B1C03" w14:textId="77777777" w:rsidR="00C358DD" w:rsidRPr="005F7AB1"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If on inspection the loops are cut less than the specified depth or the loop cable has floated up in the bitumen thus reducing the minimum cover to the loop cable then the Contractor will replace all loops on the site at no cost to </w:t>
      </w:r>
      <w:r w:rsidR="008406B1" w:rsidRPr="005F7AB1">
        <w:rPr>
          <w:rFonts w:ascii="Microsoft New Tai Lue" w:hAnsi="Microsoft New Tai Lue" w:cs="Microsoft New Tai Lue"/>
          <w:szCs w:val="24"/>
        </w:rPr>
        <w:t>the Service Manager</w:t>
      </w:r>
      <w:r w:rsidRPr="005F7AB1">
        <w:rPr>
          <w:rFonts w:ascii="Microsoft New Tai Lue" w:hAnsi="Microsoft New Tai Lue" w:cs="Microsoft New Tai Lue"/>
          <w:szCs w:val="24"/>
        </w:rPr>
        <w:t>.</w:t>
      </w:r>
    </w:p>
    <w:p w14:paraId="75EE4DD8" w14:textId="77777777" w:rsidR="00C358DD" w:rsidRPr="005F7AB1" w:rsidRDefault="00C358DD" w:rsidP="00E41F9D">
      <w:pPr>
        <w:pStyle w:val="Level1"/>
        <w:numPr>
          <w:ilvl w:val="0"/>
          <w:numId w:val="0"/>
        </w:numPr>
        <w:spacing w:after="0" w:line="240" w:lineRule="auto"/>
        <w:rPr>
          <w:rFonts w:ascii="Microsoft New Tai Lue" w:hAnsi="Microsoft New Tai Lue" w:cs="Microsoft New Tai Lue"/>
          <w:szCs w:val="24"/>
        </w:rPr>
      </w:pPr>
    </w:p>
    <w:p w14:paraId="522D3E7F" w14:textId="77777777" w:rsidR="00C358DD" w:rsidRPr="005F7AB1"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the loop cable turns in the slot at an angle of less than 110º, the internal apex of the corner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removed by the use of a bolster or by cross-cutting the corner as shown in the sketches below. The formation of a pillar of original surfacing material by cross cutting </w:t>
      </w:r>
      <w:proofErr w:type="spellStart"/>
      <w:r w:rsidRPr="005F7AB1">
        <w:rPr>
          <w:rFonts w:ascii="Microsoft New Tai Lue" w:hAnsi="Microsoft New Tai Lue" w:cs="Microsoft New Tai Lue"/>
          <w:szCs w:val="24"/>
        </w:rPr>
        <w:t>to</w:t>
      </w:r>
      <w:proofErr w:type="spellEnd"/>
      <w:r w:rsidRPr="005F7AB1">
        <w:rPr>
          <w:rFonts w:ascii="Microsoft New Tai Lue" w:hAnsi="Microsoft New Tai Lue" w:cs="Microsoft New Tai Lue"/>
          <w:szCs w:val="24"/>
        </w:rPr>
        <w:t xml:space="preserve"> far away from the corner will not be accepted and will require re-cutting by the slot cutting Contractor at no cost to the </w:t>
      </w:r>
      <w:r w:rsidR="00AB489B"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w:t>
      </w:r>
    </w:p>
    <w:p w14:paraId="2CC35EB0" w14:textId="3FA8CB7D" w:rsidR="00C358DD" w:rsidRPr="005F7AB1" w:rsidRDefault="00526202" w:rsidP="00E41F9D">
      <w:pPr>
        <w:ind w:left="284"/>
        <w:rPr>
          <w:rFonts w:ascii="Microsoft New Tai Lue" w:hAnsi="Microsoft New Tai Lue" w:cs="Microsoft New Tai Lue"/>
          <w:lang w:eastAsia="en-GB"/>
        </w:rPr>
      </w:pPr>
      <w:r w:rsidRPr="005F7AB1">
        <w:rPr>
          <w:rFonts w:ascii="Microsoft New Tai Lue" w:hAnsi="Microsoft New Tai Lue" w:cs="Microsoft New Tai Lue"/>
          <w:noProof/>
          <w:lang w:eastAsia="en-GB"/>
        </w:rPr>
        <w:lastRenderedPageBreak/>
        <mc:AlternateContent>
          <mc:Choice Requires="wpc">
            <w:drawing>
              <wp:inline distT="0" distB="0" distL="0" distR="0" wp14:anchorId="5FF0B2F2" wp14:editId="0ADC4752">
                <wp:extent cx="5288280" cy="2205990"/>
                <wp:effectExtent l="0" t="0" r="8255" b="0"/>
                <wp:docPr id="185" name="Canvas 185"/>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g:wgp>
                        <wpg:cNvPr id="136" name="Group 187"/>
                        <wpg:cNvGrpSpPr>
                          <a:grpSpLocks/>
                        </wpg:cNvGrpSpPr>
                        <wpg:grpSpPr bwMode="auto">
                          <a:xfrm>
                            <a:off x="684530" y="53340"/>
                            <a:ext cx="4603750" cy="2152650"/>
                            <a:chOff x="2234" y="4230"/>
                            <a:chExt cx="7250" cy="3390"/>
                          </a:xfrm>
                        </wpg:grpSpPr>
                        <wps:wsp>
                          <wps:cNvPr id="137" name="Text Box 188"/>
                          <wps:cNvSpPr txBox="1">
                            <a:spLocks noChangeArrowheads="1"/>
                          </wps:cNvSpPr>
                          <wps:spPr bwMode="auto">
                            <a:xfrm>
                              <a:off x="4108" y="6960"/>
                              <a:ext cx="2521"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D8331" w14:textId="77777777" w:rsidR="007F441A" w:rsidRDefault="007F441A" w:rsidP="000C1A7D">
                                <w:pPr>
                                  <w:jc w:val="center"/>
                                </w:pPr>
                                <w:r>
                                  <w:t>Edge of blade to coincide with corner</w:t>
                                </w:r>
                              </w:p>
                            </w:txbxContent>
                          </wps:txbx>
                          <wps:bodyPr rot="0" vert="horz" wrap="square" lIns="91440" tIns="45720" rIns="91440" bIns="45720" anchor="t" anchorCtr="0" upright="1">
                            <a:noAutofit/>
                          </wps:bodyPr>
                        </wps:wsp>
                        <wps:wsp>
                          <wps:cNvPr id="138" name="Text Box 189"/>
                          <wps:cNvSpPr txBox="1">
                            <a:spLocks noChangeArrowheads="1"/>
                          </wps:cNvSpPr>
                          <wps:spPr bwMode="auto">
                            <a:xfrm>
                              <a:off x="4690" y="4230"/>
                              <a:ext cx="1764"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92D4" w14:textId="77777777" w:rsidR="007F441A" w:rsidRDefault="007F441A" w:rsidP="000C1A7D">
                                <w:pPr>
                                  <w:jc w:val="center"/>
                                </w:pPr>
                                <w:r>
                                  <w:t>Cross cut across corner</w:t>
                                </w:r>
                              </w:p>
                            </w:txbxContent>
                          </wps:txbx>
                          <wps:bodyPr rot="0" vert="horz" wrap="square" lIns="91440" tIns="45720" rIns="91440" bIns="45720" anchor="t" anchorCtr="0" upright="1">
                            <a:noAutofit/>
                          </wps:bodyPr>
                        </wps:wsp>
                        <wpg:grpSp>
                          <wpg:cNvPr id="139" name="Group 190"/>
                          <wpg:cNvGrpSpPr>
                            <a:grpSpLocks/>
                          </wpg:cNvGrpSpPr>
                          <wpg:grpSpPr bwMode="auto">
                            <a:xfrm>
                              <a:off x="2234" y="5374"/>
                              <a:ext cx="3279" cy="2222"/>
                              <a:chOff x="1561" y="5374"/>
                              <a:chExt cx="3279" cy="2222"/>
                            </a:xfrm>
                          </wpg:grpSpPr>
                          <wps:wsp>
                            <wps:cNvPr id="140" name="Line 191"/>
                            <wps:cNvCnPr>
                              <a:cxnSpLocks noChangeShapeType="1"/>
                            </wps:cNvCnPr>
                            <wps:spPr bwMode="auto">
                              <a:xfrm>
                                <a:off x="1873" y="5784"/>
                                <a:ext cx="1" cy="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92"/>
                            <wps:cNvCnPr>
                              <a:cxnSpLocks noChangeShapeType="1"/>
                            </wps:cNvCnPr>
                            <wps:spPr bwMode="auto">
                              <a:xfrm rot="5400000">
                                <a:off x="2289" y="5314"/>
                                <a:ext cx="1" cy="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2" name="Group 193"/>
                            <wpg:cNvGrpSpPr>
                              <a:grpSpLocks/>
                            </wpg:cNvGrpSpPr>
                            <wpg:grpSpPr bwMode="auto">
                              <a:xfrm>
                                <a:off x="1561" y="5374"/>
                                <a:ext cx="2007" cy="1568"/>
                                <a:chOff x="1540" y="5352"/>
                                <a:chExt cx="2007" cy="1568"/>
                              </a:xfrm>
                            </wpg:grpSpPr>
                            <wps:wsp>
                              <wps:cNvPr id="143" name="Line 194"/>
                              <wps:cNvCnPr>
                                <a:cxnSpLocks noChangeShapeType="1"/>
                              </wps:cNvCnPr>
                              <wps:spPr bwMode="auto">
                                <a:xfrm rot="18939939" flipV="1">
                                  <a:off x="1540" y="6022"/>
                                  <a:ext cx="1800" cy="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Line 195"/>
                              <wps:cNvCnPr>
                                <a:cxnSpLocks noChangeShapeType="1"/>
                              </wps:cNvCnPr>
                              <wps:spPr bwMode="auto">
                                <a:xfrm rot="18939939" flipV="1">
                                  <a:off x="1740" y="6238"/>
                                  <a:ext cx="1807" cy="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Line 196"/>
                              <wps:cNvCnPr>
                                <a:cxnSpLocks noChangeShapeType="1"/>
                              </wps:cNvCnPr>
                              <wps:spPr bwMode="auto">
                                <a:xfrm rot="-2660061">
                                  <a:off x="1899" y="6622"/>
                                  <a:ext cx="1" cy="2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Line 197"/>
                              <wps:cNvCnPr>
                                <a:cxnSpLocks noChangeShapeType="1"/>
                              </wps:cNvCnPr>
                              <wps:spPr bwMode="auto">
                                <a:xfrm rot="-2660061">
                                  <a:off x="3184" y="5352"/>
                                  <a:ext cx="1" cy="2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7" name="Line 198"/>
                            <wps:cNvCnPr>
                              <a:cxnSpLocks noChangeShapeType="1"/>
                            </wps:cNvCnPr>
                            <wps:spPr bwMode="auto">
                              <a:xfrm>
                                <a:off x="2446" y="5454"/>
                                <a:ext cx="0"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99"/>
                            <wps:cNvCnPr>
                              <a:cxnSpLocks noChangeShapeType="1"/>
                            </wps:cNvCnPr>
                            <wps:spPr bwMode="auto">
                              <a:xfrm>
                                <a:off x="2146" y="546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00"/>
                            <wps:cNvCnPr>
                              <a:cxnSpLocks noChangeShapeType="1"/>
                            </wps:cNvCnPr>
                            <wps:spPr bwMode="auto">
                              <a:xfrm flipH="1">
                                <a:off x="1876" y="5772"/>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01"/>
                            <wps:cNvCnPr>
                              <a:cxnSpLocks noChangeShapeType="1"/>
                            </wps:cNvCnPr>
                            <wps:spPr bwMode="auto">
                              <a:xfrm>
                                <a:off x="1876" y="6072"/>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02"/>
                            <wps:cNvCnPr>
                              <a:cxnSpLocks noChangeShapeType="1"/>
                            </wps:cNvCnPr>
                            <wps:spPr bwMode="auto">
                              <a:xfrm>
                                <a:off x="2446" y="5778"/>
                                <a:ext cx="2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03"/>
                            <wps:cNvCnPr>
                              <a:cxnSpLocks noChangeShapeType="1"/>
                            </wps:cNvCnPr>
                            <wps:spPr bwMode="auto">
                              <a:xfrm>
                                <a:off x="2446" y="6072"/>
                                <a:ext cx="2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204"/>
                            <wps:cNvCnPr>
                              <a:cxnSpLocks noChangeShapeType="1"/>
                            </wps:cNvCnPr>
                            <wps:spPr bwMode="auto">
                              <a:xfrm>
                                <a:off x="2446" y="6072"/>
                                <a:ext cx="1" cy="1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05"/>
                            <wps:cNvCnPr>
                              <a:cxnSpLocks noChangeShapeType="1"/>
                            </wps:cNvCnPr>
                            <wps:spPr bwMode="auto">
                              <a:xfrm flipV="1">
                                <a:off x="2146" y="6066"/>
                                <a:ext cx="1" cy="1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oup 206"/>
                          <wpg:cNvGrpSpPr>
                            <a:grpSpLocks/>
                          </wpg:cNvGrpSpPr>
                          <wpg:grpSpPr bwMode="auto">
                            <a:xfrm>
                              <a:off x="6514" y="5298"/>
                              <a:ext cx="2970" cy="2040"/>
                              <a:chOff x="5841" y="5298"/>
                              <a:chExt cx="2970" cy="2040"/>
                            </a:xfrm>
                          </wpg:grpSpPr>
                          <wpg:grpSp>
                            <wpg:cNvPr id="156" name="Group 207"/>
                            <wpg:cNvGrpSpPr>
                              <a:grpSpLocks/>
                            </wpg:cNvGrpSpPr>
                            <wpg:grpSpPr bwMode="auto">
                              <a:xfrm rot="-941060">
                                <a:off x="6028" y="5376"/>
                                <a:ext cx="2007" cy="1568"/>
                                <a:chOff x="1540" y="5352"/>
                                <a:chExt cx="2007" cy="1568"/>
                              </a:xfrm>
                            </wpg:grpSpPr>
                            <wps:wsp>
                              <wps:cNvPr id="157" name="Line 208"/>
                              <wps:cNvCnPr>
                                <a:cxnSpLocks noChangeShapeType="1"/>
                              </wps:cNvCnPr>
                              <wps:spPr bwMode="auto">
                                <a:xfrm rot="18939939" flipV="1">
                                  <a:off x="1540" y="6022"/>
                                  <a:ext cx="1800" cy="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Line 209"/>
                              <wps:cNvCnPr>
                                <a:cxnSpLocks noChangeShapeType="1"/>
                              </wps:cNvCnPr>
                              <wps:spPr bwMode="auto">
                                <a:xfrm rot="18939939" flipV="1">
                                  <a:off x="1740" y="6238"/>
                                  <a:ext cx="1807" cy="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Line 210"/>
                              <wps:cNvCnPr>
                                <a:cxnSpLocks noChangeShapeType="1"/>
                              </wps:cNvCnPr>
                              <wps:spPr bwMode="auto">
                                <a:xfrm rot="-2660061">
                                  <a:off x="1899" y="6622"/>
                                  <a:ext cx="1" cy="2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211"/>
                              <wps:cNvCnPr>
                                <a:cxnSpLocks noChangeShapeType="1"/>
                              </wps:cNvCnPr>
                              <wps:spPr bwMode="auto">
                                <a:xfrm rot="-2660061">
                                  <a:off x="3184" y="5352"/>
                                  <a:ext cx="1" cy="2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61" name="Line 212"/>
                            <wps:cNvCnPr>
                              <a:cxnSpLocks noChangeShapeType="1"/>
                            </wps:cNvCnPr>
                            <wps:spPr bwMode="auto">
                              <a:xfrm flipH="1" flipV="1">
                                <a:off x="6615" y="5784"/>
                                <a:ext cx="2184"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13"/>
                            <wps:cNvCnPr>
                              <a:cxnSpLocks noChangeShapeType="1"/>
                            </wps:cNvCnPr>
                            <wps:spPr bwMode="auto">
                              <a:xfrm flipH="1" flipV="1">
                                <a:off x="6141" y="5298"/>
                                <a:ext cx="474"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14"/>
                            <wps:cNvCnPr>
                              <a:cxnSpLocks noChangeShapeType="1"/>
                            </wps:cNvCnPr>
                            <wps:spPr bwMode="auto">
                              <a:xfrm flipH="1">
                                <a:off x="5938" y="5298"/>
                                <a:ext cx="204"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15"/>
                            <wps:cNvCnPr>
                              <a:cxnSpLocks noChangeShapeType="1"/>
                            </wps:cNvCnPr>
                            <wps:spPr bwMode="auto">
                              <a:xfrm>
                                <a:off x="5937" y="5502"/>
                                <a:ext cx="28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16"/>
                            <wps:cNvCnPr>
                              <a:cxnSpLocks noChangeShapeType="1"/>
                            </wps:cNvCnPr>
                            <wps:spPr bwMode="auto">
                              <a:xfrm flipH="1">
                                <a:off x="5841" y="5790"/>
                                <a:ext cx="37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17"/>
                            <wps:cNvCnPr>
                              <a:cxnSpLocks noChangeShapeType="1"/>
                            </wps:cNvCnPr>
                            <wps:spPr bwMode="auto">
                              <a:xfrm>
                                <a:off x="5841" y="5790"/>
                                <a:ext cx="1" cy="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18"/>
                            <wps:cNvCnPr>
                              <a:cxnSpLocks noChangeShapeType="1"/>
                            </wps:cNvCnPr>
                            <wps:spPr bwMode="auto">
                              <a:xfrm>
                                <a:off x="5842" y="6066"/>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19"/>
                            <wps:cNvCnPr>
                              <a:cxnSpLocks noChangeShapeType="1"/>
                            </wps:cNvCnPr>
                            <wps:spPr bwMode="auto">
                              <a:xfrm>
                                <a:off x="6496" y="6066"/>
                                <a:ext cx="1272"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20"/>
                            <wps:cNvCnPr>
                              <a:cxnSpLocks noChangeShapeType="1"/>
                            </wps:cNvCnPr>
                            <wps:spPr bwMode="auto">
                              <a:xfrm flipH="1">
                                <a:off x="6885" y="6060"/>
                                <a:ext cx="19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21"/>
                            <wps:cNvCnPr>
                              <a:cxnSpLocks noChangeShapeType="1"/>
                            </wps:cNvCnPr>
                            <wps:spPr bwMode="auto">
                              <a:xfrm>
                                <a:off x="6879" y="6060"/>
                                <a:ext cx="1056" cy="10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1" name="Line 222"/>
                          <wps:cNvCnPr>
                            <a:cxnSpLocks noChangeShapeType="1"/>
                          </wps:cNvCnPr>
                          <wps:spPr bwMode="auto">
                            <a:xfrm>
                              <a:off x="6460" y="4818"/>
                              <a:ext cx="1381" cy="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23"/>
                          <wps:cNvCnPr>
                            <a:cxnSpLocks noChangeShapeType="1"/>
                          </wps:cNvCnPr>
                          <wps:spPr bwMode="auto">
                            <a:xfrm flipH="1">
                              <a:off x="3857" y="4848"/>
                              <a:ext cx="887" cy="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24"/>
                          <wps:cNvCnPr>
                            <a:cxnSpLocks noChangeShapeType="1"/>
                          </wps:cNvCnPr>
                          <wps:spPr bwMode="auto">
                            <a:xfrm flipV="1">
                              <a:off x="6442" y="6072"/>
                              <a:ext cx="1123" cy="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25"/>
                          <wps:cNvCnPr>
                            <a:cxnSpLocks noChangeShapeType="1"/>
                          </wps:cNvCnPr>
                          <wps:spPr bwMode="auto">
                            <a:xfrm flipH="1" flipV="1">
                              <a:off x="3119" y="6078"/>
                              <a:ext cx="1193"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FF0B2F2" id="Canvas 185" o:spid="_x0000_s1026" editas="canvas" style="width:416.4pt;height:173.7pt;mso-position-horizontal-relative:char;mso-position-vertical-relative:line" coordsize="52882,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82;height:22059;visibility:visible;mso-wrap-style:square">
                  <v:fill o:detectmouseclick="t"/>
                  <v:path o:connecttype="none"/>
                </v:shape>
                <v:group id="Group 187" o:spid="_x0000_s1028" style="position:absolute;left:6845;top:533;width:46037;height:21526" coordorigin="2234,4230" coordsize="725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type id="_x0000_t202" coordsize="21600,21600" o:spt="202" path="m,l,21600r21600,l21600,xe">
                    <v:stroke joinstyle="miter"/>
                    <v:path gradientshapeok="t" o:connecttype="rect"/>
                  </v:shapetype>
                  <v:shape id="Text Box 188" o:spid="_x0000_s1029" type="#_x0000_t202" style="position:absolute;left:4108;top:6960;width:2521;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0C2D8331" w14:textId="77777777" w:rsidR="007F441A" w:rsidRDefault="007F441A" w:rsidP="000C1A7D">
                          <w:pPr>
                            <w:jc w:val="center"/>
                          </w:pPr>
                          <w:r>
                            <w:t>Edge of blade to coincide with corner</w:t>
                          </w:r>
                        </w:p>
                      </w:txbxContent>
                    </v:textbox>
                  </v:shape>
                  <v:shape id="Text Box 189" o:spid="_x0000_s1030" type="#_x0000_t202" style="position:absolute;left:4690;top:4230;width:1764;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512992D4" w14:textId="77777777" w:rsidR="007F441A" w:rsidRDefault="007F441A" w:rsidP="000C1A7D">
                          <w:pPr>
                            <w:jc w:val="center"/>
                          </w:pPr>
                          <w:r>
                            <w:t>Cross cut across corner</w:t>
                          </w:r>
                        </w:p>
                      </w:txbxContent>
                    </v:textbox>
                  </v:shape>
                  <v:group id="Group 190" o:spid="_x0000_s1031" style="position:absolute;left:2234;top:5374;width:3279;height:2222" coordorigin="1561,5374" coordsize="3279,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Line 191" o:spid="_x0000_s1032" style="position:absolute;visibility:visible;mso-wrap-style:square" from="1873,5784" to="1874,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92" o:spid="_x0000_s1033" style="position:absolute;rotation:90;visibility:visible;mso-wrap-style:square" from="2289,5314" to="2290,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"/>
                    <v:group id="Group 193" o:spid="_x0000_s1034" style="position:absolute;left:1561;top:5374;width:2007;height:1568" coordorigin="1540,5352" coordsize="200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line id="Line 194" o:spid="_x0000_s1035" style="position:absolute;rotation:2905496fd;flip:y;visibility:visible;mso-wrap-style:square" from="1540,6022" to="3340,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">
                        <v:stroke dashstyle="dash"/>
                      </v:line>
                      <v:line id="Line 195" o:spid="_x0000_s1036" style="position:absolute;rotation:2905496fd;flip:y;visibility:visible;mso-wrap-style:square" from="1740,6238" to="354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">
                        <v:stroke dashstyle="dash"/>
                      </v:line>
                      <v:line id="Line 196" o:spid="_x0000_s1037" style="position:absolute;rotation:-2905496fd;visibility:visible;mso-wrap-style:square" from="1899,6622" to="1900,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">
                        <v:stroke dashstyle="dash"/>
                      </v:line>
                      <v:line id="Line 197" o:spid="_x0000_s1038" style="position:absolute;rotation:-2905496fd;visibility:visible;mso-wrap-style:square" from="3184,5352" to="3185,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">
                        <v:stroke dashstyle="dash"/>
                      </v:line>
                    </v:group>
                    <v:line id="Line 198" o:spid="_x0000_s1039" style="position:absolute;visibility:visible;mso-wrap-style:square" from="2446,5454" to="2446,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99" o:spid="_x0000_s1040" style="position:absolute;visibility:visible;mso-wrap-style:square" from="2146,5460" to="2146,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200" o:spid="_x0000_s1041" style="position:absolute;flip:x;visibility:visible;mso-wrap-style:square" from="1876,5772" to="2146,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201" o:spid="_x0000_s1042" style="position:absolute;visibility:visible;mso-wrap-style:square" from="1876,6072" to="2146,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202" o:spid="_x0000_s1043" style="position:absolute;visibility:visible;mso-wrap-style:square" from="2446,5778" to="4834,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203" o:spid="_x0000_s1044" style="position:absolute;visibility:visible;mso-wrap-style:square" from="2446,6072" to="4840,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204" o:spid="_x0000_s1045" style="position:absolute;visibility:visible;mso-wrap-style:square" from="2446,6072" to="2447,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205" o:spid="_x0000_s1046" style="position:absolute;flip:y;visibility:visible;mso-wrap-style:square" from="2146,6066" to="2147,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group>
                  <v:group id="Group 206" o:spid="_x0000_s1047" style="position:absolute;left:6514;top:5298;width:2970;height:2040" coordorigin="5841,5298" coordsize="297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207" o:spid="_x0000_s1048" style="position:absolute;left:6028;top:5376;width:2007;height:1568;rotation:-1027888fd" coordorigin="1540,5352" coordsize="200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">
                      <v:line id="Line 208" o:spid="_x0000_s1049" style="position:absolute;rotation:2905496fd;flip:y;visibility:visible;mso-wrap-style:square" from="1540,6022" to="3340,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">
                        <v:stroke dashstyle="dash"/>
                      </v:line>
                      <v:line id="Line 209" o:spid="_x0000_s1050" style="position:absolute;rotation:2905496fd;flip:y;visibility:visible;mso-wrap-style:square" from="1740,6238" to="354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">
                        <v:stroke dashstyle="dash"/>
                      </v:line>
                      <v:line id="Line 210" o:spid="_x0000_s1051" style="position:absolute;rotation:-2905496fd;visibility:visible;mso-wrap-style:square" from="1899,6622" to="1900,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">
                        <v:stroke dashstyle="dash"/>
                      </v:line>
                      <v:line id="Line 211" o:spid="_x0000_s1052" style="position:absolute;rotation:-2905496fd;visibility:visible;mso-wrap-style:square" from="3184,5352" to="3185,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">
                        <v:stroke dashstyle="dash"/>
                      </v:line>
                    </v:group>
                    <v:line id="Line 212" o:spid="_x0000_s1053" style="position:absolute;flip:x y;visibility:visible;mso-wrap-style:square" from="6615,5784" to="8799,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"/>
                    <v:line id="Line 213" o:spid="_x0000_s1054" style="position:absolute;flip:x y;visibility:visible;mso-wrap-style:square" from="6141,5298" to="6615,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"/>
                    <v:line id="Line 214" o:spid="_x0000_s1055" style="position:absolute;flip:x;visibility:visible;mso-wrap-style:square" from="5938,5298" to="6142,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215" o:spid="_x0000_s1056" style="position:absolute;visibility:visible;mso-wrap-style:square" from="5937,5502" to="6219,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216" o:spid="_x0000_s1057" style="position:absolute;flip:x;visibility:visible;mso-wrap-style:square" from="5841,5790" to="6219,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217" o:spid="_x0000_s1058" style="position:absolute;visibility:visible;mso-wrap-style:square" from="5841,5790" to="5842,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218" o:spid="_x0000_s1059" style="position:absolute;visibility:visible;mso-wrap-style:square" from="5842,6066" to="6496,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219" o:spid="_x0000_s1060" style="position:absolute;visibility:visible;mso-wrap-style:square" from="6496,6066" to="7768,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220" o:spid="_x0000_s1061" style="position:absolute;flip:x;visibility:visible;mso-wrap-style:square" from="6885,6060" to="8811,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"/>
                    <v:line id="Line 221" o:spid="_x0000_s1062" style="position:absolute;visibility:visible;mso-wrap-style:square" from="6879,6060" to="7935,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v:line id="Line 222" o:spid="_x0000_s1063" style="position:absolute;visibility:visible;mso-wrap-style:square" from="6460,4818" to="7841,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223" o:spid="_x0000_s1064" style="position:absolute;flip:x;visibility:visible;mso-wrap-style:square" from="3857,4848" to="474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">
                    <v:stroke endarrow="block"/>
                  </v:line>
                  <v:line id="Line 224" o:spid="_x0000_s1065" style="position:absolute;flip:y;visibility:visible;mso-wrap-style:square" from="6442,6072" to="7565,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">
                    <v:stroke endarrow="block"/>
                  </v:line>
                  <v:line id="Line 225" o:spid="_x0000_s1066" style="position:absolute;flip:x y;visibility:visible;mso-wrap-style:square" from="3119,6078" to="4312,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">
                    <v:stroke endarrow="block"/>
                  </v:line>
                </v:group>
                <w10:anchorlock/>
              </v:group>
            </w:pict>
          </mc:Fallback>
        </mc:AlternateContent>
      </w:r>
    </w:p>
    <w:p w14:paraId="5E144387" w14:textId="77777777" w:rsidR="00FD160B" w:rsidRPr="005F7AB1" w:rsidRDefault="00C358DD" w:rsidP="00E41F9D">
      <w:pPr>
        <w:ind w:left="284"/>
        <w:rPr>
          <w:rFonts w:ascii="Microsoft New Tai Lue" w:hAnsi="Microsoft New Tai Lue" w:cs="Microsoft New Tai Lue"/>
          <w:lang w:eastAsia="en-GB"/>
        </w:rPr>
      </w:pPr>
      <w:r w:rsidRPr="005F7AB1">
        <w:rPr>
          <w:rFonts w:ascii="Microsoft New Tai Lue" w:hAnsi="Microsoft New Tai Lue" w:cs="Microsoft New Tai Lue"/>
          <w:lang w:eastAsia="en-GB"/>
        </w:rPr>
        <w:t xml:space="preserve"> </w:t>
      </w:r>
    </w:p>
    <w:p w14:paraId="4A6F77B8" w14:textId="77777777" w:rsidR="007F50E4" w:rsidRPr="005F7AB1"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loop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tested in the slot before back filling, as defined in MCH1540.</w:t>
      </w:r>
    </w:p>
    <w:p w14:paraId="3150BA57" w14:textId="77777777" w:rsidR="007F50E4" w:rsidRPr="005F7AB1" w:rsidRDefault="007F50E4" w:rsidP="00E41F9D">
      <w:pPr>
        <w:pStyle w:val="Level1"/>
        <w:numPr>
          <w:ilvl w:val="0"/>
          <w:numId w:val="0"/>
        </w:numPr>
        <w:spacing w:after="0" w:line="240" w:lineRule="auto"/>
        <w:rPr>
          <w:rFonts w:ascii="Microsoft New Tai Lue" w:hAnsi="Microsoft New Tai Lue" w:cs="Microsoft New Tai Lue"/>
          <w:szCs w:val="24"/>
        </w:rPr>
      </w:pPr>
    </w:p>
    <w:p w14:paraId="0109760C" w14:textId="77777777" w:rsidR="007F50E4" w:rsidRPr="005F7AB1" w:rsidRDefault="00C358DD" w:rsidP="00C9776B">
      <w:pPr>
        <w:pStyle w:val="Level1"/>
        <w:numPr>
          <w:ilvl w:val="0"/>
          <w:numId w:val="62"/>
        </w:numPr>
        <w:spacing w:after="0" w:line="240" w:lineRule="auto"/>
        <w:ind w:hanging="720"/>
        <w:rPr>
          <w:rFonts w:ascii="Microsoft New Tai Lue" w:hAnsi="Microsoft New Tai Lue" w:cs="Microsoft New Tai Lue"/>
          <w:b/>
          <w:szCs w:val="24"/>
        </w:rPr>
      </w:pPr>
      <w:r w:rsidRPr="005F7AB1">
        <w:rPr>
          <w:rFonts w:ascii="Microsoft New Tai Lue" w:hAnsi="Microsoft New Tai Lue" w:cs="Microsoft New Tai Lue"/>
          <w:szCs w:val="24"/>
        </w:rPr>
        <w:t xml:space="preserve">Surplus bitumen over spilled from the slot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removed immediately following its application, clean to the carriageway surface but taking care not to produce a trough. A trough will form if the excess bitumen is removed before it has cooled sufficiently.</w:t>
      </w:r>
    </w:p>
    <w:p w14:paraId="6302670D" w14:textId="77777777" w:rsidR="007F50E4" w:rsidRPr="005F7AB1" w:rsidRDefault="007F50E4" w:rsidP="00E41F9D">
      <w:pPr>
        <w:pStyle w:val="Level1"/>
        <w:numPr>
          <w:ilvl w:val="0"/>
          <w:numId w:val="0"/>
        </w:numPr>
        <w:spacing w:after="0" w:line="240" w:lineRule="auto"/>
        <w:rPr>
          <w:rFonts w:ascii="Microsoft New Tai Lue" w:hAnsi="Microsoft New Tai Lue" w:cs="Microsoft New Tai Lue"/>
          <w:b/>
          <w:szCs w:val="24"/>
        </w:rPr>
      </w:pPr>
    </w:p>
    <w:p w14:paraId="6E383C81" w14:textId="77777777" w:rsidR="007F50E4" w:rsidRPr="005F7AB1"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Slot cutting </w:t>
      </w:r>
      <w:r w:rsidR="00FD160B"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not </w:t>
      </w:r>
      <w:r w:rsidR="00E43B86" w:rsidRPr="005F7AB1">
        <w:rPr>
          <w:rFonts w:ascii="Microsoft New Tai Lue" w:hAnsi="Microsoft New Tai Lue" w:cs="Microsoft New Tai Lue"/>
          <w:szCs w:val="24"/>
        </w:rPr>
        <w:t xml:space="preserve">to </w:t>
      </w:r>
      <w:r w:rsidRPr="005F7AB1">
        <w:rPr>
          <w:rFonts w:ascii="Microsoft New Tai Lue" w:hAnsi="Microsoft New Tai Lue" w:cs="Microsoft New Tai Lue"/>
          <w:szCs w:val="24"/>
        </w:rPr>
        <w:t>be carried out when the ambient air temperature is 2ºC, or lower, and falling.</w:t>
      </w:r>
    </w:p>
    <w:p w14:paraId="7E7623E9" w14:textId="77777777" w:rsidR="007F50E4" w:rsidRPr="005F7AB1" w:rsidRDefault="007F50E4" w:rsidP="00E41F9D">
      <w:pPr>
        <w:pStyle w:val="Level1"/>
        <w:numPr>
          <w:ilvl w:val="0"/>
          <w:numId w:val="0"/>
        </w:numPr>
        <w:spacing w:after="0" w:line="240" w:lineRule="auto"/>
        <w:rPr>
          <w:rFonts w:ascii="Microsoft New Tai Lue" w:hAnsi="Microsoft New Tai Lue" w:cs="Microsoft New Tai Lue"/>
          <w:szCs w:val="24"/>
        </w:rPr>
      </w:pPr>
    </w:p>
    <w:p w14:paraId="154C9603" w14:textId="77777777" w:rsidR="007F50E4" w:rsidRPr="005F7AB1"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slots cut in the </w:t>
      </w:r>
      <w:r w:rsidR="00865878" w:rsidRPr="005F7AB1">
        <w:rPr>
          <w:rFonts w:ascii="Microsoft New Tai Lue" w:hAnsi="Microsoft New Tai Lue" w:cs="Microsoft New Tai Lue"/>
          <w:szCs w:val="24"/>
        </w:rPr>
        <w:t>Carriageway Loop Box</w:t>
      </w:r>
      <w:r w:rsidRPr="005F7AB1">
        <w:rPr>
          <w:rFonts w:ascii="Microsoft New Tai Lue" w:hAnsi="Microsoft New Tai Lue" w:cs="Microsoft New Tai Lue"/>
          <w:szCs w:val="24"/>
        </w:rPr>
        <w:t xml:space="preserve"> </w:t>
      </w:r>
      <w:r w:rsidR="00123F07"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of sufficient size to accommodate the tails from separate loops. A pre-treated cotton rag (treated with a suitable agent so as to repel the bitumen) </w:t>
      </w:r>
      <w:r w:rsidR="00123F07"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inserted into the end of the duct to hold the cables secure and prevent the ingress of foreign matter. Bitumen </w:t>
      </w:r>
      <w:r w:rsidR="00123F07"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poured on top of this rag to the top of the duct, totally encasing the loop cables to ensure a watertight seal into the duct. Blanking plates </w:t>
      </w:r>
      <w:r w:rsidR="00123F07"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placed over the inside faces of the slots in the box and the normal backfilling of the loop slots completed up to the box. The blanking plates </w:t>
      </w:r>
      <w:r w:rsidR="00123F07"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removed after the bitumen has solidified and the LB cover refitted.</w:t>
      </w:r>
    </w:p>
    <w:p w14:paraId="3623A803" w14:textId="77777777" w:rsidR="007F50E4" w:rsidRPr="005F7AB1" w:rsidRDefault="007F50E4" w:rsidP="00E41F9D">
      <w:pPr>
        <w:pStyle w:val="Level1"/>
        <w:numPr>
          <w:ilvl w:val="0"/>
          <w:numId w:val="0"/>
        </w:numPr>
        <w:spacing w:after="0" w:line="240" w:lineRule="auto"/>
        <w:rPr>
          <w:rFonts w:ascii="Microsoft New Tai Lue" w:hAnsi="Microsoft New Tai Lue" w:cs="Microsoft New Tai Lue"/>
          <w:szCs w:val="24"/>
        </w:rPr>
      </w:pPr>
    </w:p>
    <w:p w14:paraId="10F15A67" w14:textId="77777777" w:rsidR="00C358DD" w:rsidRPr="005F7AB1" w:rsidRDefault="00C358D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base of the </w:t>
      </w:r>
      <w:r w:rsidR="00865878" w:rsidRPr="005F7AB1">
        <w:rPr>
          <w:rFonts w:ascii="Microsoft New Tai Lue" w:hAnsi="Microsoft New Tai Lue" w:cs="Microsoft New Tai Lue"/>
          <w:szCs w:val="24"/>
        </w:rPr>
        <w:t>Carriageway Loop Box</w:t>
      </w:r>
      <w:r w:rsidRPr="005F7AB1">
        <w:rPr>
          <w:rFonts w:ascii="Microsoft New Tai Lue" w:hAnsi="Microsoft New Tai Lue" w:cs="Microsoft New Tai Lue"/>
          <w:szCs w:val="24"/>
        </w:rPr>
        <w:t xml:space="preserve"> </w:t>
      </w:r>
      <w:r w:rsidR="00123F07"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not be filled with bitumen to seal the duct.</w:t>
      </w:r>
    </w:p>
    <w:p w14:paraId="1625D6B2" w14:textId="77777777" w:rsidR="00C5397D" w:rsidRPr="005F7AB1" w:rsidRDefault="00C5397D" w:rsidP="00E41F9D">
      <w:pPr>
        <w:pStyle w:val="Level1"/>
        <w:numPr>
          <w:ilvl w:val="0"/>
          <w:numId w:val="0"/>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 xml:space="preserve">  </w:t>
      </w:r>
    </w:p>
    <w:p w14:paraId="44AA23C2" w14:textId="77777777" w:rsidR="00C5397D" w:rsidRPr="005F7AB1" w:rsidRDefault="00C5397D"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Where instructed by the service Manager</w:t>
      </w:r>
      <w:r w:rsidR="00232CC1"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the Contractor will </w:t>
      </w:r>
      <w:r w:rsidR="00800B1C" w:rsidRPr="005F7AB1">
        <w:rPr>
          <w:rFonts w:ascii="Microsoft New Tai Lue" w:hAnsi="Microsoft New Tai Lue" w:cs="Microsoft New Tai Lue"/>
          <w:szCs w:val="24"/>
        </w:rPr>
        <w:t xml:space="preserve">carry out work in conjunction with the slot cutting gang to </w:t>
      </w:r>
      <w:r w:rsidRPr="005F7AB1">
        <w:rPr>
          <w:rFonts w:ascii="Microsoft New Tai Lue" w:hAnsi="Microsoft New Tai Lue" w:cs="Microsoft New Tai Lue"/>
          <w:szCs w:val="24"/>
        </w:rPr>
        <w:t xml:space="preserve">cut an extra wide and deep slot in the carriageway </w:t>
      </w:r>
      <w:r w:rsidR="00800B1C" w:rsidRPr="005F7AB1">
        <w:rPr>
          <w:rFonts w:ascii="Microsoft New Tai Lue" w:hAnsi="Microsoft New Tai Lue" w:cs="Microsoft New Tai Lue"/>
          <w:szCs w:val="24"/>
        </w:rPr>
        <w:t>and install</w:t>
      </w:r>
      <w:r w:rsidRPr="005F7AB1">
        <w:rPr>
          <w:rFonts w:ascii="Microsoft New Tai Lue" w:hAnsi="Microsoft New Tai Lue" w:cs="Microsoft New Tai Lue"/>
          <w:szCs w:val="24"/>
        </w:rPr>
        <w:t xml:space="preserve"> armoured traffic signal cable</w:t>
      </w:r>
      <w:r w:rsidR="00800B1C" w:rsidRPr="005F7AB1">
        <w:rPr>
          <w:rFonts w:ascii="Microsoft New Tai Lue" w:hAnsi="Microsoft New Tai Lue" w:cs="Microsoft New Tai Lue"/>
          <w:szCs w:val="24"/>
        </w:rPr>
        <w:t xml:space="preserve"> into the slot</w:t>
      </w:r>
      <w:r w:rsidRPr="005F7AB1">
        <w:rPr>
          <w:rFonts w:ascii="Microsoft New Tai Lue" w:hAnsi="Microsoft New Tai Lue" w:cs="Microsoft New Tai Lue"/>
          <w:szCs w:val="24"/>
        </w:rPr>
        <w:t xml:space="preserve">. Slot </w:t>
      </w:r>
      <w:r w:rsidR="00232CC1"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40mm wide by 70mm deep and sealed with bitum</w:t>
      </w:r>
      <w:r w:rsidR="00232CC1" w:rsidRPr="005F7AB1">
        <w:rPr>
          <w:rFonts w:ascii="Microsoft New Tai Lue" w:hAnsi="Microsoft New Tai Lue" w:cs="Microsoft New Tai Lue"/>
          <w:szCs w:val="24"/>
        </w:rPr>
        <w:t>in</w:t>
      </w:r>
      <w:r w:rsidRPr="005F7AB1">
        <w:rPr>
          <w:rFonts w:ascii="Microsoft New Tai Lue" w:hAnsi="Microsoft New Tai Lue" w:cs="Microsoft New Tai Lue"/>
          <w:szCs w:val="24"/>
        </w:rPr>
        <w:t xml:space="preserve">ous material as per detection loops. </w:t>
      </w:r>
      <w:r w:rsidR="00F55182" w:rsidRPr="005F7AB1">
        <w:rPr>
          <w:rFonts w:ascii="Microsoft New Tai Lue" w:hAnsi="Microsoft New Tai Lue" w:cs="Microsoft New Tai Lue"/>
          <w:szCs w:val="24"/>
        </w:rPr>
        <w:t>Supplying and laying of the cable is measured separately.</w:t>
      </w:r>
    </w:p>
    <w:p w14:paraId="4E2AB30D" w14:textId="77777777" w:rsidR="00C5397D" w:rsidRPr="005F7AB1" w:rsidRDefault="00C5397D" w:rsidP="00E41F9D">
      <w:pPr>
        <w:pStyle w:val="Level1"/>
        <w:numPr>
          <w:ilvl w:val="0"/>
          <w:numId w:val="0"/>
        </w:numPr>
        <w:spacing w:after="0" w:line="240" w:lineRule="auto"/>
        <w:ind w:left="851" w:hanging="851"/>
        <w:rPr>
          <w:rFonts w:ascii="Microsoft New Tai Lue" w:hAnsi="Microsoft New Tai Lue" w:cs="Microsoft New Tai Lue"/>
          <w:szCs w:val="24"/>
        </w:rPr>
      </w:pPr>
    </w:p>
    <w:p w14:paraId="5723D0F0" w14:textId="77777777" w:rsidR="00846F89" w:rsidRPr="005F7AB1" w:rsidRDefault="00846F89"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All surplus material is removed from site by the Contractor to the Contractor’s tip and </w:t>
      </w:r>
      <w:r w:rsidR="00B94200" w:rsidRPr="005F7AB1">
        <w:rPr>
          <w:rFonts w:ascii="Microsoft New Tai Lue" w:hAnsi="Microsoft New Tai Lue" w:cs="Microsoft New Tai Lue"/>
          <w:szCs w:val="24"/>
        </w:rPr>
        <w:t>they</w:t>
      </w:r>
      <w:r w:rsidRPr="005F7AB1">
        <w:rPr>
          <w:rFonts w:ascii="Microsoft New Tai Lue" w:hAnsi="Microsoft New Tai Lue" w:cs="Microsoft New Tai Lue"/>
          <w:szCs w:val="24"/>
        </w:rPr>
        <w:t xml:space="preserve"> ensure that the site is left in a clean and safe condition.</w:t>
      </w:r>
    </w:p>
    <w:p w14:paraId="48F67EC3"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p>
    <w:p w14:paraId="3369E651"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Steel Pedestrian Guardrail; </w:t>
      </w:r>
      <w:r w:rsidR="00A51632" w:rsidRPr="005F7AB1">
        <w:rPr>
          <w:rFonts w:ascii="Microsoft New Tai Lue" w:hAnsi="Microsoft New Tai Lue" w:cs="Microsoft New Tai Lue"/>
          <w:b/>
          <w:bCs/>
          <w:szCs w:val="24"/>
        </w:rPr>
        <w:t>Refer to STAN 11/17</w:t>
      </w:r>
    </w:p>
    <w:p w14:paraId="00B5855A" w14:textId="77777777" w:rsidR="00493660" w:rsidRPr="005F7AB1" w:rsidRDefault="00493660" w:rsidP="00E41F9D">
      <w:pPr>
        <w:pStyle w:val="Level1"/>
        <w:numPr>
          <w:ilvl w:val="0"/>
          <w:numId w:val="0"/>
        </w:numPr>
        <w:spacing w:after="0" w:line="240" w:lineRule="auto"/>
        <w:rPr>
          <w:rFonts w:ascii="Microsoft New Tai Lue" w:hAnsi="Microsoft New Tai Lue" w:cs="Microsoft New Tai Lue"/>
          <w:b/>
          <w:bCs/>
          <w:szCs w:val="24"/>
        </w:rPr>
      </w:pPr>
    </w:p>
    <w:p w14:paraId="4EC96B97" w14:textId="77777777" w:rsidR="00DA7003" w:rsidRPr="005F7AB1" w:rsidRDefault="00DA700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The Contractor removes existing pedestrian </w:t>
      </w:r>
      <w:r w:rsidR="00DF6AE2" w:rsidRPr="005F7AB1">
        <w:rPr>
          <w:rFonts w:ascii="Microsoft New Tai Lue" w:hAnsi="Microsoft New Tai Lue" w:cs="Microsoft New Tai Lue"/>
          <w:szCs w:val="24"/>
        </w:rPr>
        <w:t>guardrails</w:t>
      </w:r>
      <w:r w:rsidRPr="005F7AB1">
        <w:rPr>
          <w:rFonts w:ascii="Microsoft New Tai Lue" w:hAnsi="Microsoft New Tai Lue" w:cs="Microsoft New Tai Lue"/>
          <w:szCs w:val="24"/>
        </w:rPr>
        <w:t xml:space="preserve"> and sets aside, disposes or replaces. </w:t>
      </w:r>
    </w:p>
    <w:p w14:paraId="20316BE8" w14:textId="77777777" w:rsidR="00232CC1" w:rsidRPr="005F7AB1" w:rsidRDefault="00232CC1" w:rsidP="00E41F9D">
      <w:pPr>
        <w:pStyle w:val="Level1"/>
        <w:numPr>
          <w:ilvl w:val="0"/>
          <w:numId w:val="0"/>
        </w:numPr>
        <w:spacing w:after="0" w:line="240" w:lineRule="auto"/>
        <w:rPr>
          <w:rFonts w:ascii="Microsoft New Tai Lue" w:hAnsi="Microsoft New Tai Lue" w:cs="Microsoft New Tai Lue"/>
          <w:szCs w:val="24"/>
        </w:rPr>
      </w:pPr>
    </w:p>
    <w:p w14:paraId="23055F60" w14:textId="77777777" w:rsidR="00DF6AE2" w:rsidRPr="005F7AB1" w:rsidRDefault="00DF6AE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guardrails are supplied</w:t>
      </w:r>
      <w:r w:rsidR="00E43B86" w:rsidRPr="005F7AB1">
        <w:rPr>
          <w:rFonts w:ascii="Microsoft New Tai Lue" w:hAnsi="Microsoft New Tai Lue" w:cs="Microsoft New Tai Lue"/>
          <w:szCs w:val="24"/>
        </w:rPr>
        <w:t xml:space="preserve"> in accordance with BS7818; V4 </w:t>
      </w:r>
      <w:proofErr w:type="spellStart"/>
      <w:r w:rsidR="00E43B86" w:rsidRPr="005F7AB1">
        <w:rPr>
          <w:rFonts w:ascii="Microsoft New Tai Lue" w:hAnsi="Microsoft New Tai Lue" w:cs="Microsoft New Tai Lue"/>
          <w:szCs w:val="24"/>
        </w:rPr>
        <w:t>V</w:t>
      </w:r>
      <w:r w:rsidRPr="005F7AB1">
        <w:rPr>
          <w:rFonts w:ascii="Microsoft New Tai Lue" w:hAnsi="Microsoft New Tai Lue" w:cs="Microsoft New Tai Lue"/>
          <w:szCs w:val="24"/>
        </w:rPr>
        <w:t>isirail</w:t>
      </w:r>
      <w:proofErr w:type="spellEnd"/>
      <w:r w:rsidRPr="005F7AB1">
        <w:rPr>
          <w:rFonts w:ascii="Microsoft New Tai Lue" w:hAnsi="Microsoft New Tai Lue" w:cs="Microsoft New Tai Lue"/>
          <w:szCs w:val="24"/>
        </w:rPr>
        <w:t xml:space="preserve"> or similar approved.</w:t>
      </w:r>
    </w:p>
    <w:p w14:paraId="2028B347" w14:textId="77777777" w:rsidR="00D64C82" w:rsidRPr="005F7AB1" w:rsidRDefault="00D64C82" w:rsidP="00E41F9D">
      <w:pPr>
        <w:pStyle w:val="Level1"/>
        <w:numPr>
          <w:ilvl w:val="0"/>
          <w:numId w:val="0"/>
        </w:numPr>
        <w:spacing w:after="0" w:line="240" w:lineRule="auto"/>
        <w:rPr>
          <w:rFonts w:ascii="Microsoft New Tai Lue" w:hAnsi="Microsoft New Tai Lue" w:cs="Microsoft New Tai Lue"/>
          <w:szCs w:val="24"/>
        </w:rPr>
      </w:pPr>
    </w:p>
    <w:p w14:paraId="5472769F" w14:textId="77777777" w:rsidR="002D685A" w:rsidRPr="005F7AB1" w:rsidRDefault="00DA700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When instructed by the Service Manager, the Contractor supplies and installs pedestrian </w:t>
      </w:r>
      <w:r w:rsidR="002D685A" w:rsidRPr="005F7AB1">
        <w:rPr>
          <w:rFonts w:ascii="Microsoft New Tai Lue" w:hAnsi="Microsoft New Tai Lue" w:cs="Microsoft New Tai Lue"/>
          <w:szCs w:val="24"/>
        </w:rPr>
        <w:t>posts</w:t>
      </w:r>
      <w:r w:rsidRPr="005F7AB1">
        <w:rPr>
          <w:rFonts w:ascii="Microsoft New Tai Lue" w:hAnsi="Microsoft New Tai Lue" w:cs="Microsoft New Tai Lue"/>
          <w:szCs w:val="24"/>
        </w:rPr>
        <w:t xml:space="preserve"> into </w:t>
      </w:r>
      <w:r w:rsidR="00921A66" w:rsidRPr="005F7AB1">
        <w:rPr>
          <w:rFonts w:ascii="Microsoft New Tai Lue" w:hAnsi="Microsoft New Tai Lue" w:cs="Microsoft New Tai Lue"/>
          <w:szCs w:val="24"/>
        </w:rPr>
        <w:t xml:space="preserve">a </w:t>
      </w:r>
      <w:r w:rsidRPr="005F7AB1">
        <w:rPr>
          <w:rFonts w:ascii="Microsoft New Tai Lue" w:hAnsi="Microsoft New Tai Lue" w:cs="Microsoft New Tai Lue"/>
          <w:szCs w:val="24"/>
        </w:rPr>
        <w:t xml:space="preserve">new foundation. </w:t>
      </w:r>
      <w:r w:rsidR="002D685A" w:rsidRPr="005F7AB1">
        <w:rPr>
          <w:rFonts w:ascii="Microsoft New Tai Lue" w:hAnsi="Microsoft New Tai Lue" w:cs="Microsoft New Tai Lue"/>
          <w:szCs w:val="24"/>
        </w:rPr>
        <w:t>Includes excavation, foundations, reinstatement and any fixings required.</w:t>
      </w:r>
    </w:p>
    <w:p w14:paraId="463D84B5" w14:textId="77777777" w:rsidR="002D685A" w:rsidRPr="005F7AB1" w:rsidRDefault="002D685A" w:rsidP="00E41F9D">
      <w:pPr>
        <w:pStyle w:val="Level1"/>
        <w:numPr>
          <w:ilvl w:val="0"/>
          <w:numId w:val="0"/>
        </w:numPr>
        <w:spacing w:after="0" w:line="240" w:lineRule="auto"/>
        <w:rPr>
          <w:rFonts w:ascii="Microsoft New Tai Lue" w:hAnsi="Microsoft New Tai Lue" w:cs="Microsoft New Tai Lue"/>
          <w:szCs w:val="24"/>
        </w:rPr>
      </w:pPr>
    </w:p>
    <w:p w14:paraId="4118F084" w14:textId="77777777" w:rsidR="002D685A" w:rsidRPr="005F7AB1" w:rsidRDefault="002D685A"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When instructed by the Service Manager, the Contractor supplies and installs pedestrian guardrails into an NAL RS 50 x 50 socket or an NAL RS 60 x 50 socket.  </w:t>
      </w:r>
    </w:p>
    <w:p w14:paraId="74CFCCD8" w14:textId="77777777" w:rsidR="002D685A" w:rsidRPr="005F7AB1" w:rsidRDefault="002D685A" w:rsidP="00E41F9D">
      <w:pPr>
        <w:pStyle w:val="Level1"/>
        <w:numPr>
          <w:ilvl w:val="0"/>
          <w:numId w:val="0"/>
        </w:numPr>
        <w:spacing w:after="0" w:line="240" w:lineRule="auto"/>
        <w:rPr>
          <w:rFonts w:ascii="Microsoft New Tai Lue" w:hAnsi="Microsoft New Tai Lue" w:cs="Microsoft New Tai Lue"/>
          <w:szCs w:val="24"/>
        </w:rPr>
      </w:pPr>
    </w:p>
    <w:p w14:paraId="62F272F4" w14:textId="77777777" w:rsidR="00DA7003" w:rsidRPr="005F7AB1" w:rsidRDefault="00DA700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a </w:t>
      </w:r>
      <w:r w:rsidR="002D685A" w:rsidRPr="005F7AB1">
        <w:rPr>
          <w:rFonts w:ascii="Microsoft New Tai Lue" w:hAnsi="Microsoft New Tai Lue" w:cs="Microsoft New Tai Lue"/>
          <w:szCs w:val="24"/>
        </w:rPr>
        <w:t>guardrail</w:t>
      </w:r>
      <w:r w:rsidRPr="005F7AB1">
        <w:rPr>
          <w:rFonts w:ascii="Microsoft New Tai Lue" w:hAnsi="Microsoft New Tai Lue" w:cs="Microsoft New Tai Lue"/>
          <w:szCs w:val="24"/>
        </w:rPr>
        <w:t xml:space="preserve"> has to be cut to fit the Contractor cuts as required, dresses the end to remove sharp edges and appl</w:t>
      </w:r>
      <w:r w:rsidR="00CB336E" w:rsidRPr="005F7AB1">
        <w:rPr>
          <w:rFonts w:ascii="Microsoft New Tai Lue" w:hAnsi="Microsoft New Tai Lue" w:cs="Microsoft New Tai Lue"/>
          <w:szCs w:val="24"/>
        </w:rPr>
        <w:t>i</w:t>
      </w:r>
      <w:r w:rsidRPr="005F7AB1">
        <w:rPr>
          <w:rFonts w:ascii="Microsoft New Tai Lue" w:hAnsi="Microsoft New Tai Lue" w:cs="Microsoft New Tai Lue"/>
          <w:szCs w:val="24"/>
        </w:rPr>
        <w:t xml:space="preserve">es suitable </w:t>
      </w:r>
      <w:r w:rsidR="00E43B86" w:rsidRPr="005F7AB1">
        <w:rPr>
          <w:rFonts w:ascii="Microsoft New Tai Lue" w:hAnsi="Microsoft New Tai Lue" w:cs="Microsoft New Tai Lue"/>
          <w:szCs w:val="24"/>
        </w:rPr>
        <w:t xml:space="preserve">anti-corrosive </w:t>
      </w:r>
      <w:r w:rsidRPr="005F7AB1">
        <w:rPr>
          <w:rFonts w:ascii="Microsoft New Tai Lue" w:hAnsi="Microsoft New Tai Lue" w:cs="Microsoft New Tai Lue"/>
          <w:szCs w:val="24"/>
        </w:rPr>
        <w:t xml:space="preserve">protective treatment (of the same colour as the barrier) to the exposed surfaces. </w:t>
      </w:r>
    </w:p>
    <w:p w14:paraId="0A30D77B" w14:textId="77777777" w:rsidR="00C5397D" w:rsidRPr="005F7AB1" w:rsidRDefault="00C5397D" w:rsidP="00E41F9D">
      <w:pPr>
        <w:pStyle w:val="Level1"/>
        <w:numPr>
          <w:ilvl w:val="0"/>
          <w:numId w:val="0"/>
        </w:numPr>
        <w:spacing w:after="0" w:line="240" w:lineRule="auto"/>
        <w:rPr>
          <w:rFonts w:ascii="Microsoft New Tai Lue" w:hAnsi="Microsoft New Tai Lue" w:cs="Microsoft New Tai Lue"/>
          <w:b/>
          <w:bCs/>
          <w:szCs w:val="24"/>
        </w:rPr>
      </w:pPr>
    </w:p>
    <w:p w14:paraId="0EC73F30" w14:textId="77777777" w:rsidR="00C5397D" w:rsidRPr="005F7AB1" w:rsidRDefault="00232CC1"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Where t</w:t>
      </w:r>
      <w:r w:rsidR="00C5397D" w:rsidRPr="005F7AB1">
        <w:rPr>
          <w:rFonts w:ascii="Microsoft New Tai Lue" w:hAnsi="Microsoft New Tai Lue" w:cs="Microsoft New Tai Lue"/>
          <w:bCs/>
          <w:szCs w:val="24"/>
        </w:rPr>
        <w:t>he Contractor install</w:t>
      </w:r>
      <w:r w:rsidRPr="005F7AB1">
        <w:rPr>
          <w:rFonts w:ascii="Microsoft New Tai Lue" w:hAnsi="Microsoft New Tai Lue" w:cs="Microsoft New Tai Lue"/>
          <w:bCs/>
          <w:szCs w:val="24"/>
        </w:rPr>
        <w:t>s</w:t>
      </w:r>
      <w:r w:rsidR="00C5397D" w:rsidRPr="005F7AB1">
        <w:rPr>
          <w:rFonts w:ascii="Microsoft New Tai Lue" w:hAnsi="Microsoft New Tai Lue" w:cs="Microsoft New Tai Lue"/>
          <w:bCs/>
          <w:szCs w:val="24"/>
        </w:rPr>
        <w:t xml:space="preserve"> street furniture (i.e. keep left </w:t>
      </w:r>
      <w:proofErr w:type="spellStart"/>
      <w:r w:rsidR="00C5397D" w:rsidRPr="005F7AB1">
        <w:rPr>
          <w:rFonts w:ascii="Microsoft New Tai Lue" w:hAnsi="Microsoft New Tai Lue" w:cs="Microsoft New Tai Lue"/>
          <w:bCs/>
          <w:szCs w:val="24"/>
        </w:rPr>
        <w:t>weeble</w:t>
      </w:r>
      <w:proofErr w:type="spellEnd"/>
      <w:r w:rsidR="00C5397D" w:rsidRPr="005F7AB1">
        <w:rPr>
          <w:rFonts w:ascii="Microsoft New Tai Lue" w:hAnsi="Microsoft New Tai Lue" w:cs="Microsoft New Tai Lue"/>
          <w:bCs/>
          <w:szCs w:val="24"/>
        </w:rPr>
        <w:t>) into an existing retentio</w:t>
      </w:r>
      <w:r w:rsidRPr="005F7AB1">
        <w:rPr>
          <w:rFonts w:ascii="Microsoft New Tai Lue" w:hAnsi="Microsoft New Tai Lue" w:cs="Microsoft New Tai Lue"/>
          <w:bCs/>
          <w:szCs w:val="24"/>
        </w:rPr>
        <w:t>n socket as part of other works the s</w:t>
      </w:r>
      <w:r w:rsidR="00C5397D" w:rsidRPr="005F7AB1">
        <w:rPr>
          <w:rFonts w:ascii="Microsoft New Tai Lue" w:hAnsi="Microsoft New Tai Lue" w:cs="Microsoft New Tai Lue"/>
          <w:bCs/>
          <w:szCs w:val="24"/>
        </w:rPr>
        <w:t xml:space="preserve">treet </w:t>
      </w:r>
      <w:r w:rsidRPr="005F7AB1">
        <w:rPr>
          <w:rFonts w:ascii="Microsoft New Tai Lue" w:hAnsi="Microsoft New Tai Lue" w:cs="Microsoft New Tai Lue"/>
          <w:bCs/>
          <w:szCs w:val="24"/>
        </w:rPr>
        <w:t>f</w:t>
      </w:r>
      <w:r w:rsidR="00C5397D" w:rsidRPr="005F7AB1">
        <w:rPr>
          <w:rFonts w:ascii="Microsoft New Tai Lue" w:hAnsi="Microsoft New Tai Lue" w:cs="Microsoft New Tai Lue"/>
          <w:bCs/>
          <w:szCs w:val="24"/>
        </w:rPr>
        <w:t xml:space="preserve">urniture </w:t>
      </w:r>
      <w:r w:rsidRPr="005F7AB1">
        <w:rPr>
          <w:rFonts w:ascii="Microsoft New Tai Lue" w:hAnsi="Microsoft New Tai Lue" w:cs="Microsoft New Tai Lue"/>
          <w:bCs/>
          <w:szCs w:val="24"/>
        </w:rPr>
        <w:t xml:space="preserve">is either </w:t>
      </w:r>
      <w:r w:rsidR="00C5397D" w:rsidRPr="005F7AB1">
        <w:rPr>
          <w:rFonts w:ascii="Microsoft New Tai Lue" w:hAnsi="Microsoft New Tai Lue" w:cs="Microsoft New Tai Lue"/>
          <w:bCs/>
          <w:szCs w:val="24"/>
        </w:rPr>
        <w:t xml:space="preserve">supplied by Service Manager </w:t>
      </w:r>
      <w:r w:rsidRPr="005F7AB1">
        <w:rPr>
          <w:rFonts w:ascii="Microsoft New Tai Lue" w:hAnsi="Microsoft New Tai Lue" w:cs="Microsoft New Tai Lue"/>
          <w:bCs/>
          <w:szCs w:val="24"/>
        </w:rPr>
        <w:t xml:space="preserve">free of charge </w:t>
      </w:r>
      <w:r w:rsidR="00C5397D" w:rsidRPr="005F7AB1">
        <w:rPr>
          <w:rFonts w:ascii="Microsoft New Tai Lue" w:hAnsi="Microsoft New Tai Lue" w:cs="Microsoft New Tai Lue"/>
          <w:bCs/>
          <w:szCs w:val="24"/>
        </w:rPr>
        <w:t xml:space="preserve">or </w:t>
      </w:r>
      <w:r w:rsidRPr="005F7AB1">
        <w:rPr>
          <w:rFonts w:ascii="Microsoft New Tai Lue" w:hAnsi="Microsoft New Tai Lue" w:cs="Microsoft New Tai Lue"/>
          <w:bCs/>
          <w:szCs w:val="24"/>
        </w:rPr>
        <w:t xml:space="preserve">by the Contractor and </w:t>
      </w:r>
      <w:r w:rsidR="00C5397D" w:rsidRPr="005F7AB1">
        <w:rPr>
          <w:rFonts w:ascii="Microsoft New Tai Lue" w:hAnsi="Microsoft New Tai Lue" w:cs="Microsoft New Tai Lue"/>
          <w:bCs/>
          <w:szCs w:val="24"/>
        </w:rPr>
        <w:t>paid for under day works.</w:t>
      </w:r>
    </w:p>
    <w:p w14:paraId="0CCFBC14" w14:textId="77777777" w:rsidR="00C5397D" w:rsidRPr="005F7AB1" w:rsidRDefault="00C5397D" w:rsidP="00E41F9D">
      <w:pPr>
        <w:pStyle w:val="Level1"/>
        <w:numPr>
          <w:ilvl w:val="0"/>
          <w:numId w:val="0"/>
        </w:numPr>
        <w:spacing w:after="0" w:line="240" w:lineRule="auto"/>
        <w:rPr>
          <w:rFonts w:ascii="Microsoft New Tai Lue" w:hAnsi="Microsoft New Tai Lue" w:cs="Microsoft New Tai Lue"/>
          <w:bCs/>
          <w:szCs w:val="24"/>
        </w:rPr>
      </w:pPr>
      <w:r w:rsidRPr="005F7AB1">
        <w:rPr>
          <w:rFonts w:ascii="Microsoft New Tai Lue" w:hAnsi="Microsoft New Tai Lue" w:cs="Microsoft New Tai Lue"/>
          <w:bCs/>
          <w:szCs w:val="24"/>
        </w:rPr>
        <w:t xml:space="preserve"> </w:t>
      </w:r>
    </w:p>
    <w:p w14:paraId="186F021E" w14:textId="77777777" w:rsidR="00A2256C" w:rsidRPr="005F7AB1" w:rsidRDefault="00C5397D"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All surplus material is then removed from the site by the Contractor to the Contractor’s tip and </w:t>
      </w:r>
      <w:r w:rsidR="00DD36B2" w:rsidRPr="005F7AB1">
        <w:rPr>
          <w:rFonts w:ascii="Microsoft New Tai Lue" w:hAnsi="Microsoft New Tai Lue" w:cs="Microsoft New Tai Lue"/>
          <w:szCs w:val="24"/>
        </w:rPr>
        <w:t xml:space="preserve">they </w:t>
      </w:r>
      <w:r w:rsidRPr="005F7AB1">
        <w:rPr>
          <w:rFonts w:ascii="Microsoft New Tai Lue" w:hAnsi="Microsoft New Tai Lue" w:cs="Microsoft New Tai Lue"/>
          <w:szCs w:val="24"/>
        </w:rPr>
        <w:t>ensure that the site is left in a clean and safe condition.</w:t>
      </w:r>
    </w:p>
    <w:p w14:paraId="75B0EADF" w14:textId="77777777" w:rsidR="006E11D5" w:rsidRPr="005F7AB1" w:rsidRDefault="006E11D5" w:rsidP="00E41F9D">
      <w:pPr>
        <w:pStyle w:val="Level1"/>
        <w:numPr>
          <w:ilvl w:val="0"/>
          <w:numId w:val="0"/>
        </w:numPr>
        <w:spacing w:after="0" w:line="240" w:lineRule="auto"/>
        <w:rPr>
          <w:rFonts w:ascii="Microsoft New Tai Lue" w:hAnsi="Microsoft New Tai Lue" w:cs="Microsoft New Tai Lue"/>
          <w:b/>
          <w:bCs/>
          <w:szCs w:val="24"/>
        </w:rPr>
      </w:pPr>
    </w:p>
    <w:p w14:paraId="1F2F7323" w14:textId="77777777" w:rsidR="001E1FAA" w:rsidRPr="005F7AB1" w:rsidRDefault="00A2256C"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C</w:t>
      </w:r>
      <w:r w:rsidR="001E1FAA" w:rsidRPr="005F7AB1">
        <w:rPr>
          <w:rFonts w:ascii="Microsoft New Tai Lue" w:hAnsi="Microsoft New Tai Lue" w:cs="Microsoft New Tai Lue"/>
          <w:b/>
          <w:bCs/>
          <w:szCs w:val="24"/>
        </w:rPr>
        <w:t>ables</w:t>
      </w:r>
      <w:r w:rsidR="0060107E" w:rsidRPr="005F7AB1">
        <w:rPr>
          <w:rFonts w:ascii="Microsoft New Tai Lue" w:hAnsi="Microsoft New Tai Lue" w:cs="Microsoft New Tai Lue"/>
          <w:b/>
          <w:bCs/>
          <w:szCs w:val="24"/>
        </w:rPr>
        <w:t xml:space="preserve"> (Remove and Dispose)</w:t>
      </w:r>
    </w:p>
    <w:p w14:paraId="7A60BE95"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p>
    <w:p w14:paraId="6C7C5529" w14:textId="77777777" w:rsidR="00DA7003" w:rsidRPr="005F7AB1" w:rsidRDefault="00DA700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removes and disposes of cable from site including any required disconnection and removal of cable.</w:t>
      </w:r>
    </w:p>
    <w:p w14:paraId="78DBE99F" w14:textId="77777777" w:rsidR="00D64C82" w:rsidRPr="005F7AB1" w:rsidRDefault="00D64C82" w:rsidP="00E41F9D">
      <w:pPr>
        <w:pStyle w:val="Level1"/>
        <w:numPr>
          <w:ilvl w:val="0"/>
          <w:numId w:val="0"/>
        </w:numPr>
        <w:spacing w:after="0" w:line="240" w:lineRule="auto"/>
        <w:rPr>
          <w:rFonts w:ascii="Microsoft New Tai Lue" w:hAnsi="Microsoft New Tai Lue" w:cs="Microsoft New Tai Lue"/>
          <w:szCs w:val="24"/>
        </w:rPr>
      </w:pPr>
    </w:p>
    <w:p w14:paraId="279E6FF9" w14:textId="77777777" w:rsidR="00DA7003" w:rsidRPr="005F7AB1" w:rsidRDefault="00DA7003"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All surplus material is then removed from the site by the Contractor to the Contractor’s tip and </w:t>
      </w:r>
      <w:r w:rsidR="00DD36B2" w:rsidRPr="005F7AB1">
        <w:rPr>
          <w:rFonts w:ascii="Microsoft New Tai Lue" w:hAnsi="Microsoft New Tai Lue" w:cs="Microsoft New Tai Lue"/>
          <w:szCs w:val="24"/>
        </w:rPr>
        <w:t>they</w:t>
      </w:r>
      <w:r w:rsidRPr="005F7AB1">
        <w:rPr>
          <w:rFonts w:ascii="Microsoft New Tai Lue" w:hAnsi="Microsoft New Tai Lue" w:cs="Microsoft New Tai Lue"/>
          <w:szCs w:val="24"/>
        </w:rPr>
        <w:t xml:space="preserve"> ensure that the site is left in a clean and safe condition.</w:t>
      </w:r>
    </w:p>
    <w:p w14:paraId="043A7D00" w14:textId="77777777" w:rsidR="001E1FAA" w:rsidRPr="005F7AB1" w:rsidRDefault="001E1FAA" w:rsidP="00E41F9D">
      <w:pPr>
        <w:pStyle w:val="Level1"/>
        <w:numPr>
          <w:ilvl w:val="0"/>
          <w:numId w:val="0"/>
        </w:numPr>
        <w:spacing w:after="0" w:line="240" w:lineRule="auto"/>
        <w:rPr>
          <w:rFonts w:ascii="Microsoft New Tai Lue" w:hAnsi="Microsoft New Tai Lue" w:cs="Microsoft New Tai Lue"/>
          <w:b/>
          <w:bCs/>
          <w:szCs w:val="24"/>
        </w:rPr>
      </w:pPr>
    </w:p>
    <w:p w14:paraId="52DA1ECC" w14:textId="77777777" w:rsidR="001E1FAA" w:rsidRPr="005F7AB1" w:rsidRDefault="0060107E"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Cables (Supply and Lay)</w:t>
      </w:r>
      <w:r w:rsidR="00DD36B2" w:rsidRPr="005F7AB1">
        <w:rPr>
          <w:rFonts w:ascii="Microsoft New Tai Lue" w:hAnsi="Microsoft New Tai Lue" w:cs="Microsoft New Tai Lue"/>
          <w:b/>
          <w:bCs/>
          <w:szCs w:val="24"/>
        </w:rPr>
        <w:t xml:space="preserve"> refer to STAN 11/17 for guidance</w:t>
      </w:r>
    </w:p>
    <w:p w14:paraId="14DC61FC" w14:textId="77777777" w:rsidR="0060107E" w:rsidRPr="005F7AB1" w:rsidRDefault="0060107E" w:rsidP="00E41F9D">
      <w:pPr>
        <w:pStyle w:val="Level1"/>
        <w:numPr>
          <w:ilvl w:val="0"/>
          <w:numId w:val="0"/>
        </w:numPr>
        <w:spacing w:after="0" w:line="240" w:lineRule="auto"/>
        <w:rPr>
          <w:rFonts w:ascii="Microsoft New Tai Lue" w:hAnsi="Microsoft New Tai Lue" w:cs="Microsoft New Tai Lue"/>
          <w:b/>
          <w:bCs/>
          <w:szCs w:val="24"/>
        </w:rPr>
      </w:pPr>
    </w:p>
    <w:p w14:paraId="65A7CD45" w14:textId="77777777" w:rsidR="00DA7003" w:rsidRPr="005F7AB1" w:rsidRDefault="00DA700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supplies and installs cabling, through ducting or a carriageway slot to t</w:t>
      </w:r>
      <w:r w:rsidR="00D64C82" w:rsidRPr="005F7AB1">
        <w:rPr>
          <w:rFonts w:ascii="Microsoft New Tai Lue" w:hAnsi="Microsoft New Tai Lue" w:cs="Microsoft New Tai Lue"/>
          <w:szCs w:val="24"/>
        </w:rPr>
        <w:t>he required termination points.</w:t>
      </w:r>
    </w:p>
    <w:p w14:paraId="717AD044" w14:textId="77777777" w:rsidR="00012313" w:rsidRPr="005F7AB1" w:rsidRDefault="00012313" w:rsidP="00E41F9D">
      <w:pPr>
        <w:pStyle w:val="Level1"/>
        <w:numPr>
          <w:ilvl w:val="0"/>
          <w:numId w:val="0"/>
        </w:numPr>
        <w:spacing w:after="0" w:line="240" w:lineRule="auto"/>
        <w:rPr>
          <w:rFonts w:ascii="Microsoft New Tai Lue" w:hAnsi="Microsoft New Tai Lue" w:cs="Microsoft New Tai Lue"/>
          <w:szCs w:val="24"/>
        </w:rPr>
      </w:pPr>
    </w:p>
    <w:p w14:paraId="0F94B8BE" w14:textId="77777777" w:rsidR="00F65FEC" w:rsidRPr="005F7AB1" w:rsidRDefault="00DA700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includes for the supply </w:t>
      </w:r>
      <w:r w:rsidR="00E43B86" w:rsidRPr="005F7AB1">
        <w:rPr>
          <w:rFonts w:ascii="Microsoft New Tai Lue" w:hAnsi="Microsoft New Tai Lue" w:cs="Microsoft New Tai Lue"/>
          <w:szCs w:val="24"/>
        </w:rPr>
        <w:t xml:space="preserve">and install </w:t>
      </w:r>
      <w:r w:rsidRPr="005F7AB1">
        <w:rPr>
          <w:rFonts w:ascii="Microsoft New Tai Lue" w:hAnsi="Microsoft New Tai Lue" w:cs="Microsoft New Tai Lue"/>
          <w:szCs w:val="24"/>
        </w:rPr>
        <w:t xml:space="preserve">of cable, </w:t>
      </w:r>
      <w:r w:rsidR="00E43B86" w:rsidRPr="005F7AB1">
        <w:rPr>
          <w:rFonts w:ascii="Microsoft New Tai Lue" w:hAnsi="Microsoft New Tai Lue" w:cs="Microsoft New Tai Lue"/>
          <w:szCs w:val="24"/>
        </w:rPr>
        <w:t xml:space="preserve">any terminations and labels.  </w:t>
      </w:r>
      <w:r w:rsidR="00B6628A" w:rsidRPr="005F7AB1">
        <w:rPr>
          <w:rFonts w:ascii="Microsoft New Tai Lue" w:hAnsi="Microsoft New Tai Lue" w:cs="Microsoft New Tai Lue"/>
          <w:szCs w:val="24"/>
        </w:rPr>
        <w:t>T</w:t>
      </w:r>
      <w:r w:rsidR="00E43B86" w:rsidRPr="005F7AB1">
        <w:rPr>
          <w:rFonts w:ascii="Microsoft New Tai Lue" w:hAnsi="Microsoft New Tai Lue" w:cs="Microsoft New Tai Lue"/>
          <w:szCs w:val="24"/>
        </w:rPr>
        <w:t xml:space="preserve">his includes but is not limited to </w:t>
      </w:r>
      <w:r w:rsidRPr="005F7AB1">
        <w:rPr>
          <w:rFonts w:ascii="Microsoft New Tai Lue" w:hAnsi="Microsoft New Tai Lue" w:cs="Microsoft New Tai Lue"/>
          <w:szCs w:val="24"/>
        </w:rPr>
        <w:t>any required stripping, connection to CET glands, labelling of cable and wire termination materials.</w:t>
      </w:r>
    </w:p>
    <w:p w14:paraId="57800433" w14:textId="77777777" w:rsidR="00F65FEC" w:rsidRPr="005F7AB1" w:rsidRDefault="00F65FEC" w:rsidP="00E41F9D">
      <w:pPr>
        <w:pStyle w:val="Level1"/>
        <w:numPr>
          <w:ilvl w:val="0"/>
          <w:numId w:val="0"/>
        </w:numPr>
        <w:spacing w:after="0" w:line="240" w:lineRule="auto"/>
        <w:rPr>
          <w:rFonts w:ascii="Microsoft New Tai Lue" w:hAnsi="Microsoft New Tai Lue" w:cs="Microsoft New Tai Lue"/>
          <w:szCs w:val="24"/>
        </w:rPr>
      </w:pPr>
    </w:p>
    <w:p w14:paraId="652DF4B0" w14:textId="133178AF" w:rsidR="00691C08" w:rsidRPr="005F7AB1" w:rsidRDefault="005A5771" w:rsidP="00E41F9D">
      <w:pPr>
        <w:pStyle w:val="Level1"/>
        <w:numPr>
          <w:ilvl w:val="0"/>
          <w:numId w:val="0"/>
        </w:numPr>
        <w:spacing w:after="0" w:line="240" w:lineRule="auto"/>
        <w:rPr>
          <w:rFonts w:ascii="Microsoft New Tai Lue" w:hAnsi="Microsoft New Tai Lue" w:cs="Microsoft New Tai Lue"/>
          <w:b/>
          <w:szCs w:val="24"/>
        </w:rPr>
      </w:pPr>
      <w:bookmarkStart w:id="35" w:name="_Ref283730818"/>
      <w:r w:rsidRPr="005F7AB1">
        <w:rPr>
          <w:rFonts w:ascii="Microsoft New Tai Lue" w:hAnsi="Microsoft New Tai Lue" w:cs="Microsoft New Tai Lue"/>
          <w:b/>
          <w:szCs w:val="24"/>
        </w:rPr>
        <w:t>Signals</w:t>
      </w:r>
      <w:r w:rsidR="00691C08" w:rsidRPr="005F7AB1">
        <w:rPr>
          <w:rFonts w:ascii="Microsoft New Tai Lue" w:hAnsi="Microsoft New Tai Lue" w:cs="Microsoft New Tai Lue"/>
          <w:b/>
          <w:szCs w:val="24"/>
        </w:rPr>
        <w:t xml:space="preserve"> Cable</w:t>
      </w:r>
      <w:r w:rsidR="00643C29">
        <w:rPr>
          <w:rFonts w:ascii="Microsoft New Tai Lue" w:hAnsi="Microsoft New Tai Lue" w:cs="Microsoft New Tai Lue"/>
          <w:b/>
          <w:szCs w:val="24"/>
        </w:rPr>
        <w:t xml:space="preserve"> </w:t>
      </w:r>
      <w:r w:rsidR="00643C29">
        <w:rPr>
          <w:rFonts w:ascii="Microsoft New Tai Lue" w:hAnsi="Microsoft New Tai Lue" w:cs="Microsoft New Tai Lue"/>
          <w:b/>
          <w:bCs/>
          <w:szCs w:val="24"/>
        </w:rPr>
        <w:t>Ref to STAN 11/17</w:t>
      </w:r>
    </w:p>
    <w:p w14:paraId="2F10EDD0" w14:textId="77777777" w:rsidR="00F65FEC" w:rsidRPr="005F7AB1" w:rsidRDefault="00F65FEC" w:rsidP="00E41F9D">
      <w:pPr>
        <w:pStyle w:val="Level1"/>
        <w:numPr>
          <w:ilvl w:val="0"/>
          <w:numId w:val="0"/>
        </w:numPr>
        <w:spacing w:after="0" w:line="240" w:lineRule="auto"/>
        <w:rPr>
          <w:rFonts w:ascii="Microsoft New Tai Lue" w:hAnsi="Microsoft New Tai Lue" w:cs="Microsoft New Tai Lue"/>
          <w:szCs w:val="24"/>
        </w:rPr>
      </w:pPr>
    </w:p>
    <w:p w14:paraId="3780114A" w14:textId="77777777" w:rsidR="00F65FEC" w:rsidRPr="005F7AB1" w:rsidRDefault="00F65FE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Traffic signal cable </w:t>
      </w:r>
      <w:r w:rsidR="00123F07" w:rsidRPr="005F7AB1">
        <w:rPr>
          <w:rFonts w:ascii="Microsoft New Tai Lue" w:hAnsi="Microsoft New Tai Lue" w:cs="Microsoft New Tai Lue"/>
          <w:szCs w:val="24"/>
        </w:rPr>
        <w:t>complies</w:t>
      </w:r>
      <w:r w:rsidRPr="005F7AB1">
        <w:rPr>
          <w:rFonts w:ascii="Microsoft New Tai Lue" w:hAnsi="Microsoft New Tai Lue" w:cs="Microsoft New Tai Lue"/>
          <w:szCs w:val="24"/>
        </w:rPr>
        <w:t xml:space="preserve"> with the current issue of BS6346, be steel wire armoured with copper multi-core conductors to BS 7671 current edition, and coloured orange.</w:t>
      </w:r>
      <w:bookmarkEnd w:id="35"/>
    </w:p>
    <w:p w14:paraId="47241DB9" w14:textId="77777777" w:rsidR="00F65FEC" w:rsidRPr="005F7AB1" w:rsidRDefault="00F65FEC" w:rsidP="00E41F9D">
      <w:pPr>
        <w:pStyle w:val="Level1"/>
        <w:numPr>
          <w:ilvl w:val="0"/>
          <w:numId w:val="0"/>
        </w:numPr>
        <w:spacing w:after="0" w:line="240" w:lineRule="auto"/>
        <w:rPr>
          <w:rFonts w:ascii="Microsoft New Tai Lue" w:hAnsi="Microsoft New Tai Lue" w:cs="Microsoft New Tai Lue"/>
          <w:szCs w:val="24"/>
        </w:rPr>
      </w:pPr>
    </w:p>
    <w:p w14:paraId="4F9513E1" w14:textId="77777777" w:rsidR="00F65FEC" w:rsidRPr="005F7AB1" w:rsidRDefault="00F65FE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signal cable </w:t>
      </w:r>
      <w:r w:rsidR="00123F07" w:rsidRPr="005F7AB1">
        <w:rPr>
          <w:rFonts w:ascii="Microsoft New Tai Lue" w:hAnsi="Microsoft New Tai Lue" w:cs="Microsoft New Tai Lue"/>
          <w:szCs w:val="24"/>
        </w:rPr>
        <w:t>complies</w:t>
      </w:r>
      <w:r w:rsidRPr="005F7AB1">
        <w:rPr>
          <w:rFonts w:ascii="Microsoft New Tai Lue" w:hAnsi="Microsoft New Tai Lue" w:cs="Microsoft New Tai Lue"/>
          <w:szCs w:val="24"/>
        </w:rPr>
        <w:t xml:space="preserve"> with the following specification to the current issue of BS 6346, sheathed coloured orange, </w:t>
      </w:r>
      <w:r w:rsidR="00691C08" w:rsidRPr="005F7AB1">
        <w:rPr>
          <w:rFonts w:ascii="Microsoft New Tai Lue" w:hAnsi="Microsoft New Tai Lue" w:cs="Microsoft New Tai Lue"/>
          <w:szCs w:val="24"/>
        </w:rPr>
        <w:t xml:space="preserve">periodically </w:t>
      </w:r>
      <w:r w:rsidRPr="005F7AB1">
        <w:rPr>
          <w:rFonts w:ascii="Microsoft New Tai Lue" w:hAnsi="Microsoft New Tai Lue" w:cs="Microsoft New Tai Lue"/>
          <w:szCs w:val="24"/>
        </w:rPr>
        <w:t xml:space="preserve">embossed </w:t>
      </w:r>
      <w:r w:rsidR="00691C08" w:rsidRPr="005F7AB1">
        <w:rPr>
          <w:rFonts w:ascii="Microsoft New Tai Lue" w:hAnsi="Microsoft New Tai Lue" w:cs="Microsoft New Tai Lue"/>
          <w:szCs w:val="24"/>
        </w:rPr>
        <w:t>“</w:t>
      </w:r>
      <w:r w:rsidRPr="005F7AB1">
        <w:rPr>
          <w:rFonts w:ascii="Microsoft New Tai Lue" w:hAnsi="Microsoft New Tai Lue" w:cs="Microsoft New Tai Lue"/>
          <w:szCs w:val="24"/>
        </w:rPr>
        <w:t>Traffic Signals</w:t>
      </w:r>
      <w:r w:rsidR="00691C08" w:rsidRPr="005F7AB1">
        <w:rPr>
          <w:rFonts w:ascii="Microsoft New Tai Lue" w:hAnsi="Microsoft New Tai Lue" w:cs="Microsoft New Tai Lue"/>
          <w:szCs w:val="24"/>
        </w:rPr>
        <w:t>”</w:t>
      </w:r>
      <w:r w:rsidR="00922FE3" w:rsidRPr="005F7AB1">
        <w:rPr>
          <w:rFonts w:ascii="Microsoft New Tai Lue" w:hAnsi="Microsoft New Tai Lue" w:cs="Microsoft New Tai Lue"/>
          <w:szCs w:val="24"/>
        </w:rPr>
        <w:t xml:space="preserve"> in 4</w:t>
      </w:r>
      <w:r w:rsidRPr="005F7AB1">
        <w:rPr>
          <w:rFonts w:ascii="Microsoft New Tai Lue" w:hAnsi="Microsoft New Tai Lue" w:cs="Microsoft New Tai Lue"/>
          <w:szCs w:val="24"/>
        </w:rPr>
        <w:t>mm height letters of the said specification</w:t>
      </w:r>
      <w:r w:rsidR="00691C08" w:rsidRPr="005F7AB1">
        <w:rPr>
          <w:rFonts w:ascii="Microsoft New Tai Lue" w:hAnsi="Microsoft New Tai Lue" w:cs="Microsoft New Tai Lue"/>
          <w:szCs w:val="24"/>
        </w:rPr>
        <w:t>. C</w:t>
      </w:r>
      <w:r w:rsidRPr="005F7AB1">
        <w:rPr>
          <w:rFonts w:ascii="Microsoft New Tai Lue" w:hAnsi="Microsoft New Tai Lue" w:cs="Microsoft New Tai Lue"/>
          <w:szCs w:val="24"/>
        </w:rPr>
        <w:t>onductor cross sectional area as required by the cable design and dependant on the load to be applied but will be in the range 1mm</w:t>
      </w:r>
      <w:r w:rsidRPr="005F7AB1">
        <w:rPr>
          <w:rFonts w:ascii="Microsoft New Tai Lue" w:hAnsi="Microsoft New Tai Lue" w:cs="Microsoft New Tai Lue"/>
          <w:szCs w:val="24"/>
          <w:vertAlign w:val="superscript"/>
        </w:rPr>
        <w:t>2</w:t>
      </w:r>
      <w:r w:rsidRPr="005F7AB1">
        <w:rPr>
          <w:rFonts w:ascii="Microsoft New Tai Lue" w:hAnsi="Microsoft New Tai Lue" w:cs="Microsoft New Tai Lue"/>
          <w:szCs w:val="24"/>
        </w:rPr>
        <w:t>-1.5mm</w:t>
      </w:r>
      <w:r w:rsidRPr="005F7AB1">
        <w:rPr>
          <w:rFonts w:ascii="Microsoft New Tai Lue" w:hAnsi="Microsoft New Tai Lue" w:cs="Microsoft New Tai Lue"/>
          <w:szCs w:val="24"/>
          <w:vertAlign w:val="superscript"/>
        </w:rPr>
        <w:t>2</w:t>
      </w:r>
      <w:r w:rsidRPr="005F7AB1">
        <w:rPr>
          <w:rFonts w:ascii="Microsoft New Tai Lue" w:hAnsi="Microsoft New Tai Lue" w:cs="Microsoft New Tai Lue"/>
          <w:szCs w:val="24"/>
        </w:rPr>
        <w:t xml:space="preserve">. The core insulators </w:t>
      </w:r>
      <w:r w:rsidR="00123F07"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coloured and not numbered.</w:t>
      </w:r>
      <w:r w:rsidR="00922FE3" w:rsidRPr="005F7AB1">
        <w:rPr>
          <w:rFonts w:ascii="Microsoft New Tai Lue" w:hAnsi="Microsoft New Tai Lue" w:cs="Microsoft New Tai Lue"/>
          <w:szCs w:val="24"/>
        </w:rPr>
        <w:t xml:space="preserve"> The central core</w:t>
      </w:r>
      <w:r w:rsidR="00691C08" w:rsidRPr="005F7AB1">
        <w:rPr>
          <w:rFonts w:ascii="Microsoft New Tai Lue" w:hAnsi="Microsoft New Tai Lue" w:cs="Microsoft New Tai Lue"/>
          <w:szCs w:val="24"/>
        </w:rPr>
        <w:t xml:space="preserve"> ha</w:t>
      </w:r>
      <w:r w:rsidR="00922FE3" w:rsidRPr="005F7AB1">
        <w:rPr>
          <w:rFonts w:ascii="Microsoft New Tai Lue" w:hAnsi="Microsoft New Tai Lue" w:cs="Microsoft New Tai Lue"/>
          <w:szCs w:val="24"/>
        </w:rPr>
        <w:t>s</w:t>
      </w:r>
      <w:r w:rsidR="00691C08" w:rsidRPr="005F7AB1">
        <w:rPr>
          <w:rFonts w:ascii="Microsoft New Tai Lue" w:hAnsi="Microsoft New Tai Lue" w:cs="Microsoft New Tai Lue"/>
          <w:szCs w:val="24"/>
        </w:rPr>
        <w:t xml:space="preserve"> the new BS7671:2011 colour </w:t>
      </w:r>
      <w:r w:rsidR="00922FE3" w:rsidRPr="005F7AB1">
        <w:rPr>
          <w:rFonts w:ascii="Microsoft New Tai Lue" w:hAnsi="Microsoft New Tai Lue" w:cs="Microsoft New Tai Lue"/>
          <w:szCs w:val="24"/>
        </w:rPr>
        <w:t>designation (b</w:t>
      </w:r>
      <w:r w:rsidR="00691C08" w:rsidRPr="005F7AB1">
        <w:rPr>
          <w:rFonts w:ascii="Microsoft New Tai Lue" w:hAnsi="Microsoft New Tai Lue" w:cs="Microsoft New Tai Lue"/>
          <w:szCs w:val="24"/>
        </w:rPr>
        <w:t xml:space="preserve">lue / </w:t>
      </w:r>
      <w:r w:rsidR="00922FE3" w:rsidRPr="005F7AB1">
        <w:rPr>
          <w:rFonts w:ascii="Microsoft New Tai Lue" w:hAnsi="Microsoft New Tai Lue" w:cs="Microsoft New Tai Lue"/>
          <w:szCs w:val="24"/>
        </w:rPr>
        <w:t>green</w:t>
      </w:r>
      <w:r w:rsidR="00691C08" w:rsidRPr="005F7AB1">
        <w:rPr>
          <w:rFonts w:ascii="Microsoft New Tai Lue" w:hAnsi="Microsoft New Tai Lue" w:cs="Microsoft New Tai Lue"/>
          <w:szCs w:val="24"/>
        </w:rPr>
        <w:t>)</w:t>
      </w:r>
      <w:r w:rsidR="00232CC1" w:rsidRPr="005F7AB1">
        <w:rPr>
          <w:rFonts w:ascii="Microsoft New Tai Lue" w:hAnsi="Microsoft New Tai Lue" w:cs="Microsoft New Tai Lue"/>
          <w:szCs w:val="24"/>
        </w:rPr>
        <w:t>.</w:t>
      </w:r>
    </w:p>
    <w:p w14:paraId="25287821" w14:textId="77777777" w:rsidR="00F65FEC" w:rsidRPr="005F7AB1" w:rsidRDefault="00F65FEC" w:rsidP="00E41F9D">
      <w:pPr>
        <w:pStyle w:val="Level1"/>
        <w:numPr>
          <w:ilvl w:val="0"/>
          <w:numId w:val="0"/>
        </w:numPr>
        <w:spacing w:after="0" w:line="240" w:lineRule="auto"/>
        <w:rPr>
          <w:rFonts w:ascii="Microsoft New Tai Lue" w:hAnsi="Microsoft New Tai Lue" w:cs="Microsoft New Tai Lue"/>
          <w:szCs w:val="24"/>
        </w:rPr>
      </w:pPr>
    </w:p>
    <w:p w14:paraId="1C955837" w14:textId="77777777" w:rsidR="00F65FEC" w:rsidRPr="005F7AB1" w:rsidRDefault="00F65FE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In the case of mast arm assemblies, where the transformers are placed in the base of the stanchion, the signal cable conductor size </w:t>
      </w:r>
      <w:r w:rsidR="00123F07"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of a sufficient dimension or number to avoid any appreciable voltage drop to the suspended aspects. </w:t>
      </w:r>
      <w:bookmarkStart w:id="36" w:name="_Ref283730776"/>
    </w:p>
    <w:p w14:paraId="286601BC" w14:textId="77777777" w:rsidR="00235B29" w:rsidRPr="005F7AB1" w:rsidRDefault="00235B29" w:rsidP="00E41F9D">
      <w:pPr>
        <w:pStyle w:val="Level1"/>
        <w:numPr>
          <w:ilvl w:val="0"/>
          <w:numId w:val="0"/>
        </w:numPr>
        <w:spacing w:after="0" w:line="240" w:lineRule="auto"/>
        <w:rPr>
          <w:rFonts w:ascii="Microsoft New Tai Lue" w:hAnsi="Microsoft New Tai Lue" w:cs="Microsoft New Tai Lue"/>
          <w:szCs w:val="24"/>
        </w:rPr>
      </w:pPr>
    </w:p>
    <w:p w14:paraId="6C5D5546" w14:textId="77777777" w:rsidR="00235B29" w:rsidRPr="005F7AB1" w:rsidRDefault="00235B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Signal cables of 8, 12, 16 or 20 core are used throughout, with a minimum of 25% or 4 (four) spare cores (whichever is the greater) between poles and the controller.</w:t>
      </w:r>
    </w:p>
    <w:p w14:paraId="539D3F50" w14:textId="77777777" w:rsidR="00235B29" w:rsidRPr="005F7AB1" w:rsidRDefault="00235B29" w:rsidP="00E41F9D">
      <w:pPr>
        <w:pStyle w:val="Level1"/>
        <w:numPr>
          <w:ilvl w:val="0"/>
          <w:numId w:val="0"/>
        </w:numPr>
        <w:spacing w:after="0" w:line="240" w:lineRule="auto"/>
        <w:rPr>
          <w:rFonts w:ascii="Microsoft New Tai Lue" w:hAnsi="Microsoft New Tai Lue" w:cs="Microsoft New Tai Lue"/>
          <w:szCs w:val="24"/>
        </w:rPr>
      </w:pPr>
    </w:p>
    <w:p w14:paraId="5292B4A8" w14:textId="77777777" w:rsidR="00235B29" w:rsidRPr="005F7AB1" w:rsidRDefault="00235B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ELV and LV cores are to be in separate cables.</w:t>
      </w:r>
    </w:p>
    <w:p w14:paraId="61296DA4" w14:textId="77777777" w:rsidR="00235B29" w:rsidRPr="005F7AB1" w:rsidRDefault="00235B29" w:rsidP="00E41F9D">
      <w:pPr>
        <w:pStyle w:val="Level1"/>
        <w:numPr>
          <w:ilvl w:val="0"/>
          <w:numId w:val="0"/>
        </w:numPr>
        <w:spacing w:after="0" w:line="240" w:lineRule="auto"/>
        <w:rPr>
          <w:rFonts w:ascii="Microsoft New Tai Lue" w:hAnsi="Microsoft New Tai Lue" w:cs="Microsoft New Tai Lue"/>
          <w:szCs w:val="24"/>
        </w:rPr>
      </w:pPr>
    </w:p>
    <w:p w14:paraId="0D6019E7" w14:textId="77777777" w:rsidR="00235B29" w:rsidRPr="005F7AB1" w:rsidRDefault="00235B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ELV cables are separated at the pole cap and use separate termination blocks, these are on opposing faces of the mounting plate.</w:t>
      </w:r>
    </w:p>
    <w:p w14:paraId="3ACE66EB" w14:textId="77777777" w:rsidR="00235B29" w:rsidRPr="005F7AB1" w:rsidRDefault="00235B29" w:rsidP="00E41F9D">
      <w:pPr>
        <w:pStyle w:val="Level1"/>
        <w:numPr>
          <w:ilvl w:val="0"/>
          <w:numId w:val="0"/>
        </w:numPr>
        <w:spacing w:after="0" w:line="240" w:lineRule="auto"/>
        <w:rPr>
          <w:rFonts w:ascii="Microsoft New Tai Lue" w:hAnsi="Microsoft New Tai Lue" w:cs="Microsoft New Tai Lue"/>
          <w:szCs w:val="24"/>
        </w:rPr>
      </w:pPr>
    </w:p>
    <w:p w14:paraId="1B4F2176" w14:textId="77777777" w:rsidR="00235B29" w:rsidRPr="005F7AB1" w:rsidRDefault="00235B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ELV cables are not subjected to any joint(s) on new works.</w:t>
      </w:r>
    </w:p>
    <w:p w14:paraId="45C36869" w14:textId="77777777" w:rsidR="00235B29" w:rsidRPr="005F7AB1" w:rsidRDefault="00235B29" w:rsidP="00E41F9D">
      <w:pPr>
        <w:pStyle w:val="Level1"/>
        <w:numPr>
          <w:ilvl w:val="0"/>
          <w:numId w:val="0"/>
        </w:numPr>
        <w:spacing w:after="0" w:line="240" w:lineRule="auto"/>
        <w:rPr>
          <w:rFonts w:ascii="Microsoft New Tai Lue" w:hAnsi="Microsoft New Tai Lue" w:cs="Microsoft New Tai Lue"/>
          <w:szCs w:val="24"/>
        </w:rPr>
      </w:pPr>
    </w:p>
    <w:p w14:paraId="748954FD" w14:textId="77777777" w:rsidR="00235B29" w:rsidRPr="005F7AB1" w:rsidRDefault="00235B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cabling is to be clearly tagged and labelled.</w:t>
      </w:r>
    </w:p>
    <w:bookmarkEnd w:id="36"/>
    <w:p w14:paraId="538E6DBD"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1A14C102" w14:textId="21C74371" w:rsidR="00060386"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Cable cores that have been terminated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tied together in a neat manner.</w:t>
      </w:r>
      <w:bookmarkStart w:id="37" w:name="_Ref283730907"/>
    </w:p>
    <w:p w14:paraId="747304B0" w14:textId="77777777" w:rsidR="00B2384D" w:rsidRPr="005F7AB1" w:rsidRDefault="00B2384D" w:rsidP="00B2384D">
      <w:pPr>
        <w:pStyle w:val="Level1"/>
        <w:numPr>
          <w:ilvl w:val="0"/>
          <w:numId w:val="0"/>
        </w:numPr>
        <w:spacing w:after="0" w:line="240" w:lineRule="auto"/>
        <w:rPr>
          <w:rFonts w:ascii="Microsoft New Tai Lue" w:hAnsi="Microsoft New Tai Lue" w:cs="Microsoft New Tai Lue"/>
          <w:szCs w:val="24"/>
        </w:rPr>
      </w:pPr>
    </w:p>
    <w:p w14:paraId="293D18EF"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Spare cores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cut to a minimum length, with the shortest being long enough to reach the furthest termination point plus 150 mm and the remaining spare cores cut, so that the ends are of equal length.</w:t>
      </w:r>
      <w:bookmarkEnd w:id="37"/>
    </w:p>
    <w:p w14:paraId="27F24CF0"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157E4AF0"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Spare cores at the pole tops, controller and all other locations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terminated and bonded to earth. The spare cores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grouped and tied together and labelled 'SPARE'.</w:t>
      </w:r>
    </w:p>
    <w:p w14:paraId="290D920F" w14:textId="77777777" w:rsidR="00691C08" w:rsidRPr="005F7AB1" w:rsidRDefault="00691C08" w:rsidP="00E41F9D">
      <w:pPr>
        <w:pStyle w:val="Level1"/>
        <w:numPr>
          <w:ilvl w:val="0"/>
          <w:numId w:val="0"/>
        </w:numPr>
        <w:spacing w:after="0" w:line="240" w:lineRule="auto"/>
        <w:rPr>
          <w:rFonts w:ascii="Microsoft New Tai Lue" w:hAnsi="Microsoft New Tai Lue" w:cs="Microsoft New Tai Lue"/>
          <w:szCs w:val="24"/>
        </w:rPr>
      </w:pPr>
    </w:p>
    <w:p w14:paraId="08A91E1F" w14:textId="77777777" w:rsidR="00691C08" w:rsidRPr="005F7AB1" w:rsidRDefault="00691C08" w:rsidP="00E41F9D">
      <w:pPr>
        <w:pStyle w:val="Level1"/>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Loop cables</w:t>
      </w:r>
      <w:r w:rsidR="00A51632" w:rsidRPr="005F7AB1">
        <w:rPr>
          <w:rFonts w:ascii="Microsoft New Tai Lue" w:hAnsi="Microsoft New Tai Lue" w:cs="Microsoft New Tai Lue"/>
          <w:b/>
          <w:szCs w:val="24"/>
        </w:rPr>
        <w:t xml:space="preserve"> Refer to STAN 11/17</w:t>
      </w:r>
    </w:p>
    <w:p w14:paraId="0EEA5986"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4F791E0E"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Approximately 1m of spare loop cable and 1m of spare feeder cable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left in the chamber at the joint between the two cables.</w:t>
      </w:r>
    </w:p>
    <w:p w14:paraId="7482D7A6"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5A97EFF7"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lastRenderedPageBreak/>
        <w:t xml:space="preserve">Loop to feeder cable joints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enclosed in a re-enterable joint enclosure to BS EN 60529 with an IP68 Cat 1 rating. The enclosure should be sufficiently transparent to view the condition of the terminal block providing the loop to feeder connection. </w:t>
      </w:r>
    </w:p>
    <w:p w14:paraId="11DDCFE5"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057D2CA8"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Other types of jointing kits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only used with the authorisation of the </w:t>
      </w:r>
      <w:r w:rsidR="00E05D9C"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w:t>
      </w:r>
    </w:p>
    <w:p w14:paraId="2E26DFCE" w14:textId="77777777" w:rsidR="00235B29" w:rsidRPr="005F7AB1" w:rsidRDefault="00235B29" w:rsidP="00E41F9D">
      <w:pPr>
        <w:pStyle w:val="Level1"/>
        <w:numPr>
          <w:ilvl w:val="0"/>
          <w:numId w:val="0"/>
        </w:numPr>
        <w:spacing w:after="0" w:line="240" w:lineRule="auto"/>
        <w:rPr>
          <w:rFonts w:ascii="Microsoft New Tai Lue" w:hAnsi="Microsoft New Tai Lue" w:cs="Microsoft New Tai Lue"/>
          <w:szCs w:val="24"/>
        </w:rPr>
      </w:pPr>
    </w:p>
    <w:p w14:paraId="2464B336" w14:textId="77777777" w:rsidR="00235B29" w:rsidRPr="005F7AB1" w:rsidRDefault="00235B2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 feeder cable is only jointed where a loop tail is to be connected. This is only in the chambers provided. </w:t>
      </w:r>
    </w:p>
    <w:p w14:paraId="463BDC22"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0178E311"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Loop feeder cables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not terminated directly onto the detector backplanes.</w:t>
      </w:r>
    </w:p>
    <w:p w14:paraId="15ABA712" w14:textId="77777777" w:rsidR="00060386" w:rsidRPr="005F7AB1" w:rsidRDefault="00060386" w:rsidP="00E41F9D">
      <w:pPr>
        <w:pStyle w:val="Level1"/>
        <w:numPr>
          <w:ilvl w:val="0"/>
          <w:numId w:val="0"/>
        </w:numPr>
        <w:spacing w:after="0" w:line="240" w:lineRule="auto"/>
        <w:rPr>
          <w:rFonts w:ascii="Microsoft New Tai Lue" w:hAnsi="Microsoft New Tai Lue" w:cs="Microsoft New Tai Lue"/>
          <w:szCs w:val="24"/>
        </w:rPr>
      </w:pPr>
    </w:p>
    <w:p w14:paraId="7535113D" w14:textId="77777777" w:rsidR="00060386" w:rsidRPr="005F7AB1" w:rsidRDefault="0006038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cores </w:t>
      </w:r>
      <w:r w:rsidR="00E05D9C"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labelled with the loop identity</w:t>
      </w:r>
      <w:r w:rsidR="00235B29" w:rsidRPr="005F7AB1">
        <w:rPr>
          <w:rFonts w:ascii="Microsoft New Tai Lue" w:hAnsi="Microsoft New Tai Lue" w:cs="Microsoft New Tai Lue"/>
          <w:szCs w:val="24"/>
        </w:rPr>
        <w:t>.</w:t>
      </w:r>
    </w:p>
    <w:p w14:paraId="0FE3433E" w14:textId="77777777" w:rsidR="00691C08" w:rsidRPr="005F7AB1" w:rsidRDefault="00691C08" w:rsidP="00E41F9D">
      <w:pPr>
        <w:pStyle w:val="Level1"/>
        <w:numPr>
          <w:ilvl w:val="0"/>
          <w:numId w:val="0"/>
        </w:numPr>
        <w:spacing w:after="0" w:line="240" w:lineRule="auto"/>
        <w:ind w:left="851" w:hanging="851"/>
        <w:rPr>
          <w:rFonts w:ascii="Microsoft New Tai Lue" w:hAnsi="Microsoft New Tai Lue" w:cs="Microsoft New Tai Lue"/>
          <w:szCs w:val="24"/>
        </w:rPr>
      </w:pPr>
    </w:p>
    <w:p w14:paraId="1C9756F3" w14:textId="77777777" w:rsidR="00691C08" w:rsidRPr="005F7AB1" w:rsidRDefault="00691C08" w:rsidP="00E41F9D">
      <w:pPr>
        <w:pStyle w:val="Level1"/>
        <w:numPr>
          <w:ilvl w:val="0"/>
          <w:numId w:val="0"/>
        </w:numPr>
        <w:spacing w:after="0" w:line="240" w:lineRule="auto"/>
        <w:ind w:left="851" w:hanging="851"/>
        <w:rPr>
          <w:rFonts w:ascii="Microsoft New Tai Lue" w:hAnsi="Microsoft New Tai Lue" w:cs="Microsoft New Tai Lue"/>
          <w:b/>
          <w:szCs w:val="24"/>
        </w:rPr>
      </w:pPr>
      <w:r w:rsidRPr="005F7AB1">
        <w:rPr>
          <w:rFonts w:ascii="Microsoft New Tai Lue" w:hAnsi="Microsoft New Tai Lue" w:cs="Microsoft New Tai Lue"/>
          <w:b/>
          <w:szCs w:val="24"/>
        </w:rPr>
        <w:t>Cable Labelling</w:t>
      </w:r>
      <w:r w:rsidR="00A21BDD" w:rsidRPr="005F7AB1">
        <w:rPr>
          <w:rFonts w:ascii="Microsoft New Tai Lue" w:hAnsi="Microsoft New Tai Lue" w:cs="Microsoft New Tai Lue"/>
          <w:b/>
          <w:szCs w:val="24"/>
        </w:rPr>
        <w:t xml:space="preserve"> Refer to STAN 11/17</w:t>
      </w:r>
    </w:p>
    <w:p w14:paraId="74EF6F4E" w14:textId="77777777" w:rsidR="004B2A6C" w:rsidRPr="005F7AB1" w:rsidRDefault="004B2A6C" w:rsidP="00E41F9D">
      <w:pPr>
        <w:pStyle w:val="Level1"/>
        <w:numPr>
          <w:ilvl w:val="0"/>
          <w:numId w:val="0"/>
        </w:numPr>
        <w:spacing w:after="0" w:line="240" w:lineRule="auto"/>
        <w:rPr>
          <w:rFonts w:ascii="Microsoft New Tai Lue" w:hAnsi="Microsoft New Tai Lue" w:cs="Microsoft New Tai Lue"/>
          <w:szCs w:val="24"/>
        </w:rPr>
      </w:pPr>
    </w:p>
    <w:p w14:paraId="208E0B09" w14:textId="77777777" w:rsidR="00A72B6C" w:rsidRPr="005F7AB1" w:rsidRDefault="004B2A6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cables entering any equipment housing </w:t>
      </w:r>
      <w:r w:rsidR="00E05D9C"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identified using a pull tight tag</w:t>
      </w:r>
      <w:r w:rsidR="00235B29" w:rsidRPr="005F7AB1">
        <w:rPr>
          <w:rFonts w:ascii="Microsoft New Tai Lue" w:hAnsi="Microsoft New Tai Lue" w:cs="Microsoft New Tai Lue"/>
          <w:szCs w:val="24"/>
        </w:rPr>
        <w:t>.</w:t>
      </w:r>
    </w:p>
    <w:p w14:paraId="044A09F3" w14:textId="77777777" w:rsidR="00A72B6C" w:rsidRPr="005F7AB1" w:rsidRDefault="00A72B6C" w:rsidP="00E41F9D">
      <w:pPr>
        <w:pStyle w:val="Level1"/>
        <w:numPr>
          <w:ilvl w:val="0"/>
          <w:numId w:val="0"/>
        </w:numPr>
        <w:spacing w:after="0" w:line="240" w:lineRule="auto"/>
        <w:rPr>
          <w:rFonts w:ascii="Microsoft New Tai Lue" w:hAnsi="Microsoft New Tai Lue" w:cs="Microsoft New Tai Lue"/>
          <w:szCs w:val="24"/>
        </w:rPr>
      </w:pPr>
    </w:p>
    <w:p w14:paraId="276C732A" w14:textId="77777777" w:rsidR="004B2A6C" w:rsidRPr="005F7AB1" w:rsidRDefault="004B2A6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tag </w:t>
      </w:r>
      <w:r w:rsidR="00E05D9C"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marked using an approved waterproof, indelible, black marker pen, in the following manner:-</w:t>
      </w:r>
    </w:p>
    <w:p w14:paraId="068ADB77" w14:textId="77777777" w:rsidR="00A2256C" w:rsidRPr="005F7AB1" w:rsidRDefault="00A2256C" w:rsidP="00A2256C">
      <w:pPr>
        <w:pStyle w:val="Level1"/>
        <w:numPr>
          <w:ilvl w:val="0"/>
          <w:numId w:val="0"/>
        </w:numPr>
        <w:spacing w:after="0" w:line="240" w:lineRule="auto"/>
        <w:rPr>
          <w:rFonts w:ascii="Microsoft New Tai Lue" w:hAnsi="Microsoft New Tai Lue" w:cs="Microsoft New Tai Lue"/>
          <w:szCs w:val="24"/>
        </w:rPr>
      </w:pPr>
    </w:p>
    <w:p w14:paraId="18122978" w14:textId="77777777" w:rsidR="004B2A6C" w:rsidRPr="005F7AB1" w:rsidRDefault="004B2A6C" w:rsidP="00C9776B">
      <w:pPr>
        <w:pStyle w:val="Heading3"/>
        <w:widowControl/>
        <w:numPr>
          <w:ilvl w:val="0"/>
          <w:numId w:val="48"/>
        </w:numPr>
        <w:autoSpaceDE/>
        <w:autoSpaceDN/>
        <w:adjustRightInd/>
        <w:spacing w:before="0" w:after="0"/>
        <w:ind w:hanging="491"/>
        <w:jc w:val="both"/>
        <w:rPr>
          <w:rFonts w:ascii="Microsoft New Tai Lue" w:hAnsi="Microsoft New Tai Lue" w:cs="Microsoft New Tai Lue"/>
          <w:sz w:val="24"/>
          <w:szCs w:val="24"/>
        </w:rPr>
      </w:pPr>
      <w:r w:rsidRPr="005F7AB1">
        <w:rPr>
          <w:rFonts w:ascii="Microsoft New Tai Lue" w:hAnsi="Microsoft New Tai Lue" w:cs="Microsoft New Tai Lue"/>
          <w:sz w:val="24"/>
          <w:szCs w:val="24"/>
        </w:rPr>
        <w:t>ELV Cab</w:t>
      </w:r>
      <w:r w:rsidR="00E05D9C" w:rsidRPr="005F7AB1">
        <w:rPr>
          <w:rFonts w:ascii="Microsoft New Tai Lue" w:hAnsi="Microsoft New Tai Lue" w:cs="Microsoft New Tai Lue"/>
          <w:sz w:val="24"/>
          <w:szCs w:val="24"/>
        </w:rPr>
        <w:t>les (PDU’s, etc)</w:t>
      </w:r>
    </w:p>
    <w:p w14:paraId="0BCD8DC7" w14:textId="77777777" w:rsidR="006E11D5" w:rsidRPr="005F7AB1" w:rsidRDefault="004B2A6C"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lang w:eastAsia="en-GB"/>
        </w:rPr>
        <w:t xml:space="preserve">The tag </w:t>
      </w:r>
      <w:r w:rsidR="00E05D9C" w:rsidRPr="005F7AB1">
        <w:rPr>
          <w:rFonts w:ascii="Microsoft New Tai Lue" w:hAnsi="Microsoft New Tai Lue" w:cs="Microsoft New Tai Lue"/>
          <w:lang w:eastAsia="en-GB"/>
        </w:rPr>
        <w:t>is</w:t>
      </w:r>
      <w:r w:rsidRPr="005F7AB1">
        <w:rPr>
          <w:rFonts w:ascii="Microsoft New Tai Lue" w:hAnsi="Microsoft New Tai Lue" w:cs="Microsoft New Tai Lue"/>
          <w:lang w:eastAsia="en-GB"/>
        </w:rPr>
        <w:t xml:space="preserve"> yellow and marked with</w:t>
      </w:r>
      <w:r w:rsidRPr="005F7AB1">
        <w:rPr>
          <w:rFonts w:ascii="Microsoft New Tai Lue" w:hAnsi="Microsoft New Tai Lue" w:cs="Microsoft New Tai Lue"/>
        </w:rPr>
        <w:t xml:space="preserve"> a</w:t>
      </w:r>
      <w:r w:rsidRPr="005F7AB1">
        <w:rPr>
          <w:rFonts w:ascii="Microsoft New Tai Lue" w:hAnsi="Microsoft New Tai Lue" w:cs="Microsoft New Tai Lue"/>
          <w:lang w:eastAsia="en-GB"/>
        </w:rPr>
        <w:t>ll the signal poles in the cable run and in</w:t>
      </w:r>
      <w:r w:rsidR="00234DD3" w:rsidRPr="005F7AB1">
        <w:rPr>
          <w:rFonts w:ascii="Microsoft New Tai Lue" w:hAnsi="Microsoft New Tai Lue" w:cs="Microsoft New Tai Lue"/>
          <w:lang w:eastAsia="en-GB"/>
        </w:rPr>
        <w:t xml:space="preserve"> addition the letters ELV added;</w:t>
      </w:r>
    </w:p>
    <w:p w14:paraId="67C4D312" w14:textId="50AC6716" w:rsidR="004B2A6C" w:rsidRPr="005F7AB1" w:rsidRDefault="004B2A6C"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rPr>
        <w:t xml:space="preserve">                                                                          </w:t>
      </w:r>
      <w:r w:rsidR="00526202" w:rsidRPr="005F7AB1">
        <w:rPr>
          <w:rFonts w:ascii="Microsoft New Tai Lue" w:hAnsi="Microsoft New Tai Lue" w:cs="Microsoft New Tai Lue"/>
          <w:noProof/>
          <w:lang w:eastAsia="en-GB"/>
        </w:rPr>
        <mc:AlternateContent>
          <mc:Choice Requires="wpc">
            <w:drawing>
              <wp:inline distT="0" distB="0" distL="0" distR="0" wp14:anchorId="300DD551" wp14:editId="0C05AC37">
                <wp:extent cx="5040630" cy="845820"/>
                <wp:effectExtent l="0" t="3175" r="1905" b="0"/>
                <wp:docPr id="135" name="Canvas 23"/>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29" name="Text Box 25"/>
                        <wps:cNvSpPr txBox="1">
                          <a:spLocks noChangeArrowheads="1"/>
                        </wps:cNvSpPr>
                        <wps:spPr bwMode="auto">
                          <a:xfrm>
                            <a:off x="19050" y="68580"/>
                            <a:ext cx="842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2B9B6" w14:textId="77777777" w:rsidR="007F441A" w:rsidRDefault="007F441A" w:rsidP="004B2A6C">
                              <w:r>
                                <w:t>Example</w:t>
                              </w:r>
                            </w:p>
                          </w:txbxContent>
                        </wps:txbx>
                        <wps:bodyPr rot="0" vert="horz" wrap="square" lIns="91440" tIns="45720" rIns="91440" bIns="45720" anchor="t" anchorCtr="0" upright="1">
                          <a:noAutofit/>
                        </wps:bodyPr>
                      </wps:wsp>
                      <wpg:wgp>
                        <wpg:cNvPr id="130" name="Group 26"/>
                        <wpg:cNvGrpSpPr>
                          <a:grpSpLocks/>
                        </wpg:cNvGrpSpPr>
                        <wpg:grpSpPr bwMode="auto">
                          <a:xfrm>
                            <a:off x="715645" y="26670"/>
                            <a:ext cx="3231515" cy="723900"/>
                            <a:chOff x="2952" y="13441"/>
                            <a:chExt cx="5089" cy="1140"/>
                          </a:xfrm>
                        </wpg:grpSpPr>
                        <wps:wsp>
                          <wps:cNvPr id="131" name="Line 27"/>
                          <wps:cNvCnPr>
                            <a:cxnSpLocks noChangeShapeType="1"/>
                          </wps:cNvCnPr>
                          <wps:spPr bwMode="auto">
                            <a:xfrm>
                              <a:off x="2952" y="14161"/>
                              <a:ext cx="2255"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28"/>
                          <wps:cNvSpPr>
                            <a:spLocks noChangeArrowheads="1"/>
                          </wps:cNvSpPr>
                          <wps:spPr bwMode="auto">
                            <a:xfrm>
                              <a:off x="5190" y="13831"/>
                              <a:ext cx="2851"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Text Box 29"/>
                          <wps:cNvSpPr txBox="1">
                            <a:spLocks noChangeArrowheads="1"/>
                          </wps:cNvSpPr>
                          <wps:spPr bwMode="auto">
                            <a:xfrm>
                              <a:off x="5292" y="13771"/>
                              <a:ext cx="2658"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893E" w14:textId="77777777" w:rsidR="007F441A" w:rsidRDefault="007F441A" w:rsidP="004B2A6C">
                                <w:pPr>
                                  <w:jc w:val="center"/>
                                </w:pPr>
                                <w:r>
                                  <w:t>Pole 1</w:t>
                                </w:r>
                              </w:p>
                              <w:p w14:paraId="14E4ED09" w14:textId="77777777" w:rsidR="007F441A" w:rsidRDefault="007F441A" w:rsidP="004B2A6C">
                                <w:pPr>
                                  <w:numPr>
                                    <w:ins w:id="38" w:author="{87d4f800-aee8-440d-a16d-de04c68fa769}" w:date="2010-03-12T14:56:00Z"/>
                                  </w:numPr>
                                  <w:jc w:val="center"/>
                                </w:pPr>
                                <w:r>
                                  <w:t>ELV</w:t>
                                </w:r>
                              </w:p>
                            </w:txbxContent>
                          </wps:txbx>
                          <wps:bodyPr rot="0" vert="horz" wrap="square" lIns="91440" tIns="45720" rIns="91440" bIns="45720" anchor="t" anchorCtr="0" upright="1">
                            <a:noAutofit/>
                          </wps:bodyPr>
                        </wps:wsp>
                        <wps:wsp>
                          <wps:cNvPr id="134" name="Text Box 30"/>
                          <wps:cNvSpPr txBox="1">
                            <a:spLocks noChangeArrowheads="1"/>
                          </wps:cNvSpPr>
                          <wps:spPr bwMode="auto">
                            <a:xfrm>
                              <a:off x="5238" y="13441"/>
                              <a:ext cx="277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B489" w14:textId="77777777" w:rsidR="007F441A" w:rsidRDefault="007F441A" w:rsidP="004B2A6C">
                                <w:pPr>
                                  <w:jc w:val="center"/>
                                </w:pPr>
                                <w:r>
                                  <w:t>Colour - Yellow</w:t>
                                </w:r>
                              </w:p>
                            </w:txbxContent>
                          </wps:txbx>
                          <wps:bodyPr rot="0" vert="horz" wrap="square" lIns="91440" tIns="45720" rIns="91440" bIns="45720" anchor="t" anchorCtr="0" upright="1">
                            <a:noAutofit/>
                          </wps:bodyPr>
                        </wps:wsp>
                      </wpg:wgp>
                    </wpc:wpc>
                  </a:graphicData>
                </a:graphic>
              </wp:inline>
            </w:drawing>
          </mc:Choice>
          <mc:Fallback>
            <w:pict>
              <v:group w14:anchorId="300DD551" id="Canvas 23" o:spid="_x0000_s1067" editas="canvas" style="width:396.9pt;height:66.6pt;mso-position-horizontal-relative:char;mso-position-vertical-relative:line" coordsize="50406,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">
                <v:shape id="_x0000_s1068" type="#_x0000_t75" style="position:absolute;width:50406;height:8458;visibility:visible;mso-wrap-style:square">
                  <v:fill o:detectmouseclick="t"/>
                  <v:path o:connecttype="none"/>
                </v:shape>
                <v:shape id="Text Box 25" o:spid="_x0000_s1069" type="#_x0000_t202" style="position:absolute;left:190;top:685;width:84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7102B9B6" w14:textId="77777777" w:rsidR="007F441A" w:rsidRDefault="007F441A" w:rsidP="004B2A6C">
                        <w:r>
                          <w:t>Example</w:t>
                        </w:r>
                      </w:p>
                    </w:txbxContent>
                  </v:textbox>
                </v:shape>
                <v:group id="Group 26" o:spid="_x0000_s1070" style="position:absolute;left:7156;top:266;width:32315;height:7239" coordorigin="2952,13441" coordsize="5089,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Line 27" o:spid="_x0000_s1071" style="position:absolute;visibility:visible;mso-wrap-style:square" from="2952,14161" to="5207,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rect id="Rectangle 28" o:spid="_x0000_s1072" style="position:absolute;left:5190;top:13831;width:285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shape id="Text Box 29" o:spid="_x0000_s1073" type="#_x0000_t202" style="position:absolute;left:5292;top:13771;width:265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37F3893E" w14:textId="77777777" w:rsidR="007F441A" w:rsidRDefault="007F441A" w:rsidP="004B2A6C">
                          <w:pPr>
                            <w:jc w:val="center"/>
                          </w:pPr>
                          <w:r>
                            <w:t>Pole 1</w:t>
                          </w:r>
                        </w:p>
                        <w:p w14:paraId="14E4ED09" w14:textId="77777777" w:rsidR="007F441A" w:rsidRDefault="007F441A" w:rsidP="004B2A6C">
                          <w:pPr>
                            <w:numPr>
                              <w:ins w:id="40" w:author="{87d4f800-aee8-440d-a16d-de04c68fa769}" w:date="2010-03-12T14:56:00Z"/>
                            </w:numPr>
                            <w:jc w:val="center"/>
                          </w:pPr>
                          <w:r>
                            <w:t>ELV</w:t>
                          </w:r>
                        </w:p>
                      </w:txbxContent>
                    </v:textbox>
                  </v:shape>
                  <v:shape id="Text Box 30" o:spid="_x0000_s1074" type="#_x0000_t202" style="position:absolute;left:5238;top:13441;width:277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6B6B489" w14:textId="77777777" w:rsidR="007F441A" w:rsidRDefault="007F441A" w:rsidP="004B2A6C">
                          <w:pPr>
                            <w:jc w:val="center"/>
                          </w:pPr>
                          <w:r>
                            <w:t>Colour - Yellow</w:t>
                          </w:r>
                        </w:p>
                      </w:txbxContent>
                    </v:textbox>
                  </v:shape>
                </v:group>
                <w10:anchorlock/>
              </v:group>
            </w:pict>
          </mc:Fallback>
        </mc:AlternateContent>
      </w:r>
    </w:p>
    <w:p w14:paraId="04E25A32" w14:textId="77777777" w:rsidR="004B2A6C" w:rsidRPr="005F7AB1" w:rsidRDefault="004B2A6C" w:rsidP="00E41F9D">
      <w:pPr>
        <w:ind w:left="1134"/>
        <w:jc w:val="both"/>
        <w:rPr>
          <w:rFonts w:ascii="Microsoft New Tai Lue" w:hAnsi="Microsoft New Tai Lue" w:cs="Microsoft New Tai Lue"/>
          <w:lang w:eastAsia="en-GB"/>
        </w:rPr>
      </w:pPr>
    </w:p>
    <w:p w14:paraId="7AAADEEB" w14:textId="77777777" w:rsidR="004B2A6C" w:rsidRPr="005F7AB1" w:rsidRDefault="008F7697" w:rsidP="00C9776B">
      <w:pPr>
        <w:pStyle w:val="Heading3"/>
        <w:widowControl/>
        <w:numPr>
          <w:ilvl w:val="0"/>
          <w:numId w:val="48"/>
        </w:numPr>
        <w:tabs>
          <w:tab w:val="num" w:pos="1135"/>
        </w:tabs>
        <w:autoSpaceDE/>
        <w:autoSpaceDN/>
        <w:adjustRightInd/>
        <w:spacing w:before="0" w:after="0"/>
        <w:ind w:hanging="491"/>
        <w:jc w:val="both"/>
        <w:rPr>
          <w:rFonts w:ascii="Microsoft New Tai Lue" w:hAnsi="Microsoft New Tai Lue" w:cs="Microsoft New Tai Lue"/>
          <w:sz w:val="24"/>
          <w:szCs w:val="24"/>
        </w:rPr>
      </w:pPr>
      <w:r w:rsidRPr="005F7AB1">
        <w:rPr>
          <w:rFonts w:ascii="Microsoft New Tai Lue" w:hAnsi="Microsoft New Tai Lue" w:cs="Microsoft New Tai Lue"/>
          <w:sz w:val="24"/>
          <w:szCs w:val="24"/>
        </w:rPr>
        <w:t>E</w:t>
      </w:r>
      <w:r w:rsidR="004B2A6C" w:rsidRPr="005F7AB1">
        <w:rPr>
          <w:rFonts w:ascii="Microsoft New Tai Lue" w:hAnsi="Microsoft New Tai Lue" w:cs="Microsoft New Tai Lue"/>
          <w:sz w:val="24"/>
          <w:szCs w:val="24"/>
        </w:rPr>
        <w:t>LV Cables (Linking)</w:t>
      </w:r>
    </w:p>
    <w:p w14:paraId="0836C467" w14:textId="77777777" w:rsidR="004B2A6C" w:rsidRPr="005F7AB1" w:rsidRDefault="004B2A6C"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lang w:eastAsia="en-GB"/>
        </w:rPr>
        <w:t xml:space="preserve">The tag </w:t>
      </w:r>
      <w:r w:rsidR="00E05D9C" w:rsidRPr="005F7AB1">
        <w:rPr>
          <w:rFonts w:ascii="Microsoft New Tai Lue" w:hAnsi="Microsoft New Tai Lue" w:cs="Microsoft New Tai Lue"/>
          <w:lang w:eastAsia="en-GB"/>
        </w:rPr>
        <w:t>is</w:t>
      </w:r>
      <w:r w:rsidRPr="005F7AB1">
        <w:rPr>
          <w:rFonts w:ascii="Microsoft New Tai Lue" w:hAnsi="Microsoft New Tai Lue" w:cs="Microsoft New Tai Lue"/>
          <w:lang w:eastAsia="en-GB"/>
        </w:rPr>
        <w:t xml:space="preserve"> yellow and marked with</w:t>
      </w:r>
      <w:r w:rsidRPr="005F7AB1">
        <w:rPr>
          <w:rFonts w:ascii="Microsoft New Tai Lue" w:hAnsi="Microsoft New Tai Lue" w:cs="Microsoft New Tai Lue"/>
        </w:rPr>
        <w:t xml:space="preserve"> </w:t>
      </w:r>
      <w:r w:rsidRPr="005F7AB1">
        <w:rPr>
          <w:rFonts w:ascii="Microsoft New Tai Lue" w:hAnsi="Microsoft New Tai Lue" w:cs="Microsoft New Tai Lue"/>
          <w:lang w:eastAsia="en-GB"/>
        </w:rPr>
        <w:t>the site reference number of the linked equipment and in addition the letters ELV added</w:t>
      </w:r>
      <w:r w:rsidR="00234DD3" w:rsidRPr="005F7AB1">
        <w:rPr>
          <w:rFonts w:ascii="Microsoft New Tai Lue" w:hAnsi="Microsoft New Tai Lue" w:cs="Microsoft New Tai Lue"/>
          <w:lang w:eastAsia="en-GB"/>
        </w:rPr>
        <w:t>;</w:t>
      </w:r>
    </w:p>
    <w:p w14:paraId="38194D9A" w14:textId="77777777" w:rsidR="004B2A6C" w:rsidRPr="005F7AB1" w:rsidRDefault="004B2A6C" w:rsidP="00E41F9D">
      <w:pPr>
        <w:ind w:left="1134"/>
        <w:rPr>
          <w:rFonts w:ascii="Microsoft New Tai Lue" w:hAnsi="Microsoft New Tai Lue" w:cs="Microsoft New Tai Lue"/>
          <w:lang w:eastAsia="en-GB"/>
        </w:rPr>
      </w:pPr>
    </w:p>
    <w:p w14:paraId="3DC2F0E6" w14:textId="3B56DE0C" w:rsidR="004B2A6C" w:rsidRPr="005F7AB1" w:rsidRDefault="00526202" w:rsidP="00E41F9D">
      <w:pPr>
        <w:ind w:left="1134"/>
        <w:rPr>
          <w:rFonts w:ascii="Microsoft New Tai Lue" w:hAnsi="Microsoft New Tai Lue" w:cs="Microsoft New Tai Lue"/>
        </w:rPr>
      </w:pPr>
      <w:r w:rsidRPr="005F7AB1">
        <w:rPr>
          <w:rFonts w:ascii="Microsoft New Tai Lue" w:hAnsi="Microsoft New Tai Lue" w:cs="Microsoft New Tai Lue"/>
          <w:noProof/>
        </w:rPr>
        <mc:AlternateContent>
          <mc:Choice Requires="wpc">
            <w:drawing>
              <wp:inline distT="0" distB="0" distL="0" distR="0" wp14:anchorId="1DBD5161" wp14:editId="214DA8F1">
                <wp:extent cx="5029200" cy="872490"/>
                <wp:effectExtent l="0" t="0" r="3810" b="0"/>
                <wp:docPr id="128" name="Canvas 2"/>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22" name="Text Box 4"/>
                        <wps:cNvSpPr txBox="1">
                          <a:spLocks noChangeArrowheads="1"/>
                        </wps:cNvSpPr>
                        <wps:spPr bwMode="auto">
                          <a:xfrm>
                            <a:off x="19050" y="95250"/>
                            <a:ext cx="842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77B5" w14:textId="77777777" w:rsidR="007F441A" w:rsidRDefault="007F441A" w:rsidP="004B2A6C">
                              <w:r>
                                <w:t>Example</w:t>
                              </w:r>
                            </w:p>
                          </w:txbxContent>
                        </wps:txbx>
                        <wps:bodyPr rot="0" vert="horz" wrap="square" lIns="91440" tIns="45720" rIns="91440" bIns="45720" anchor="t" anchorCtr="0" upright="1">
                          <a:noAutofit/>
                        </wps:bodyPr>
                      </wps:wsp>
                      <wpg:wgp>
                        <wpg:cNvPr id="123" name="Group 5"/>
                        <wpg:cNvGrpSpPr>
                          <a:grpSpLocks/>
                        </wpg:cNvGrpSpPr>
                        <wpg:grpSpPr bwMode="auto">
                          <a:xfrm>
                            <a:off x="715645" y="53340"/>
                            <a:ext cx="3231515" cy="723900"/>
                            <a:chOff x="3101" y="13477"/>
                            <a:chExt cx="5089" cy="1140"/>
                          </a:xfrm>
                        </wpg:grpSpPr>
                        <wps:wsp>
                          <wps:cNvPr id="124" name="Line 6"/>
                          <wps:cNvCnPr>
                            <a:cxnSpLocks noChangeShapeType="1"/>
                          </wps:cNvCnPr>
                          <wps:spPr bwMode="auto">
                            <a:xfrm>
                              <a:off x="3101" y="14197"/>
                              <a:ext cx="2255"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7"/>
                          <wps:cNvSpPr>
                            <a:spLocks noChangeArrowheads="1"/>
                          </wps:cNvSpPr>
                          <wps:spPr bwMode="auto">
                            <a:xfrm>
                              <a:off x="5339" y="13867"/>
                              <a:ext cx="2851"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Text Box 8"/>
                          <wps:cNvSpPr txBox="1">
                            <a:spLocks noChangeArrowheads="1"/>
                          </wps:cNvSpPr>
                          <wps:spPr bwMode="auto">
                            <a:xfrm>
                              <a:off x="5441" y="13807"/>
                              <a:ext cx="2658"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29E6" w14:textId="77777777" w:rsidR="007F441A" w:rsidRDefault="007F441A" w:rsidP="004B2A6C">
                                <w:pPr>
                                  <w:jc w:val="center"/>
                                </w:pPr>
                                <w:r>
                                  <w:t>280S</w:t>
                                </w:r>
                              </w:p>
                              <w:p w14:paraId="263B1E45" w14:textId="77777777" w:rsidR="007F441A" w:rsidRDefault="007F441A" w:rsidP="004B2A6C">
                                <w:pPr>
                                  <w:jc w:val="center"/>
                                </w:pPr>
                                <w:r>
                                  <w:t>ELV</w:t>
                                </w:r>
                              </w:p>
                            </w:txbxContent>
                          </wps:txbx>
                          <wps:bodyPr rot="0" vert="horz" wrap="square" lIns="91440" tIns="45720" rIns="91440" bIns="45720" anchor="t" anchorCtr="0" upright="1">
                            <a:noAutofit/>
                          </wps:bodyPr>
                        </wps:wsp>
                        <wps:wsp>
                          <wps:cNvPr id="127" name="Text Box 9"/>
                          <wps:cNvSpPr txBox="1">
                            <a:spLocks noChangeArrowheads="1"/>
                          </wps:cNvSpPr>
                          <wps:spPr bwMode="auto">
                            <a:xfrm>
                              <a:off x="5387" y="13477"/>
                              <a:ext cx="277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A261" w14:textId="77777777" w:rsidR="007F441A" w:rsidRDefault="007F441A" w:rsidP="004B2A6C">
                                <w:pPr>
                                  <w:jc w:val="center"/>
                                </w:pPr>
                                <w:r>
                                  <w:t>Colour - Yellow</w:t>
                                </w:r>
                              </w:p>
                            </w:txbxContent>
                          </wps:txbx>
                          <wps:bodyPr rot="0" vert="horz" wrap="square" lIns="91440" tIns="45720" rIns="91440" bIns="45720" anchor="t" anchorCtr="0" upright="1">
                            <a:noAutofit/>
                          </wps:bodyPr>
                        </wps:wsp>
                      </wpg:wgp>
                    </wpc:wpc>
                  </a:graphicData>
                </a:graphic>
              </wp:inline>
            </w:drawing>
          </mc:Choice>
          <mc:Fallback>
            <w:pict>
              <v:group w14:anchorId="1DBD5161" id="Canvas 2" o:spid="_x0000_s1075" editas="canvas" style="width:396pt;height:68.7pt;mso-position-horizontal-relative:char;mso-position-vertical-relative:line" coordsize="50292,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">
                <v:shape id="_x0000_s1076" type="#_x0000_t75" style="position:absolute;width:50292;height:8724;visibility:visible;mso-wrap-style:square">
                  <v:fill o:detectmouseclick="t"/>
                  <v:path o:connecttype="none"/>
                </v:shape>
                <v:shape id="Text Box 4" o:spid="_x0000_s1077" type="#_x0000_t202" style="position:absolute;left:190;top:952;width:84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200477B5" w14:textId="77777777" w:rsidR="007F441A" w:rsidRDefault="007F441A" w:rsidP="004B2A6C">
                        <w:r>
                          <w:t>Example</w:t>
                        </w:r>
                      </w:p>
                    </w:txbxContent>
                  </v:textbox>
                </v:shape>
                <v:group id="Group 5" o:spid="_x0000_s1078" style="position:absolute;left:7156;top:533;width:32315;height:7239" coordorigin="3101,13477" coordsize="5089,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6" o:spid="_x0000_s1079" style="position:absolute;visibility:visible;mso-wrap-style:square" from="3101,14197" to="5356,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rect id="Rectangle 7" o:spid="_x0000_s1080" style="position:absolute;left:5339;top:13867;width:285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shape id="Text Box 8" o:spid="_x0000_s1081" type="#_x0000_t202" style="position:absolute;left:5441;top:13807;width:265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C1329E6" w14:textId="77777777" w:rsidR="007F441A" w:rsidRDefault="007F441A" w:rsidP="004B2A6C">
                          <w:pPr>
                            <w:jc w:val="center"/>
                          </w:pPr>
                          <w:r>
                            <w:t>280S</w:t>
                          </w:r>
                        </w:p>
                        <w:p w14:paraId="263B1E45" w14:textId="77777777" w:rsidR="007F441A" w:rsidRDefault="007F441A" w:rsidP="004B2A6C">
                          <w:pPr>
                            <w:jc w:val="center"/>
                          </w:pPr>
                          <w:r>
                            <w:t>ELV</w:t>
                          </w:r>
                        </w:p>
                      </w:txbxContent>
                    </v:textbox>
                  </v:shape>
                  <v:shape id="Text Box 9" o:spid="_x0000_s1082" type="#_x0000_t202" style="position:absolute;left:5387;top:13477;width:277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6B44A261" w14:textId="77777777" w:rsidR="007F441A" w:rsidRDefault="007F441A" w:rsidP="004B2A6C">
                          <w:pPr>
                            <w:jc w:val="center"/>
                          </w:pPr>
                          <w:r>
                            <w:t>Colour - Yellow</w:t>
                          </w:r>
                        </w:p>
                      </w:txbxContent>
                    </v:textbox>
                  </v:shape>
                </v:group>
                <w10:anchorlock/>
              </v:group>
            </w:pict>
          </mc:Fallback>
        </mc:AlternateContent>
      </w:r>
    </w:p>
    <w:p w14:paraId="7AA08D3B" w14:textId="77777777" w:rsidR="004B2A6C" w:rsidRPr="005F7AB1" w:rsidRDefault="004B2A6C" w:rsidP="00C9776B">
      <w:pPr>
        <w:pStyle w:val="Heading3"/>
        <w:widowControl/>
        <w:numPr>
          <w:ilvl w:val="0"/>
          <w:numId w:val="48"/>
        </w:numPr>
        <w:tabs>
          <w:tab w:val="num" w:pos="1135"/>
        </w:tabs>
        <w:autoSpaceDE/>
        <w:autoSpaceDN/>
        <w:adjustRightInd/>
        <w:spacing w:before="0" w:after="0"/>
        <w:ind w:hanging="491"/>
        <w:jc w:val="both"/>
        <w:rPr>
          <w:rFonts w:ascii="Microsoft New Tai Lue" w:hAnsi="Microsoft New Tai Lue" w:cs="Microsoft New Tai Lue"/>
          <w:sz w:val="24"/>
          <w:szCs w:val="24"/>
          <w:lang w:eastAsia="en-GB"/>
        </w:rPr>
      </w:pPr>
      <w:bookmarkStart w:id="39" w:name="_Ref283731031"/>
      <w:r w:rsidRPr="005F7AB1">
        <w:rPr>
          <w:rFonts w:ascii="Microsoft New Tai Lue" w:hAnsi="Microsoft New Tai Lue" w:cs="Microsoft New Tai Lue"/>
          <w:sz w:val="24"/>
          <w:szCs w:val="24"/>
          <w:lang w:eastAsia="en-GB"/>
        </w:rPr>
        <w:t>Loop Feeder Cables</w:t>
      </w:r>
      <w:bookmarkEnd w:id="39"/>
    </w:p>
    <w:p w14:paraId="7C56FCED" w14:textId="77777777" w:rsidR="004B2A6C" w:rsidRPr="005F7AB1" w:rsidRDefault="004B2A6C"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lang w:eastAsia="en-GB"/>
        </w:rPr>
        <w:t>The identification of these cables is shown below and follow</w:t>
      </w:r>
      <w:r w:rsidR="00E05D9C" w:rsidRPr="005F7AB1">
        <w:rPr>
          <w:rFonts w:ascii="Microsoft New Tai Lue" w:hAnsi="Microsoft New Tai Lue" w:cs="Microsoft New Tai Lue"/>
          <w:lang w:eastAsia="en-GB"/>
        </w:rPr>
        <w:t>s</w:t>
      </w:r>
      <w:r w:rsidRPr="005F7AB1">
        <w:rPr>
          <w:rFonts w:ascii="Microsoft New Tai Lue" w:hAnsi="Microsoft New Tai Lue" w:cs="Microsoft New Tai Lue"/>
          <w:lang w:eastAsia="en-GB"/>
        </w:rPr>
        <w:t xml:space="preserve"> the detector and road names given in the scheme drawing and specification sheets supplied. One side of the yellow tag </w:t>
      </w:r>
      <w:r w:rsidR="00E05D9C" w:rsidRPr="005F7AB1">
        <w:rPr>
          <w:rFonts w:ascii="Microsoft New Tai Lue" w:hAnsi="Microsoft New Tai Lue" w:cs="Microsoft New Tai Lue"/>
          <w:lang w:eastAsia="en-GB"/>
        </w:rPr>
        <w:t>is</w:t>
      </w:r>
      <w:r w:rsidRPr="005F7AB1">
        <w:rPr>
          <w:rFonts w:ascii="Microsoft New Tai Lue" w:hAnsi="Microsoft New Tai Lue" w:cs="Microsoft New Tai Lue"/>
          <w:lang w:eastAsia="en-GB"/>
        </w:rPr>
        <w:t xml:space="preserve"> marked with the detector and arm designation and the other side marked with the Street or Road name, as agreed with the </w:t>
      </w:r>
      <w:r w:rsidR="00AB489B" w:rsidRPr="005F7AB1">
        <w:rPr>
          <w:rFonts w:ascii="Microsoft New Tai Lue" w:hAnsi="Microsoft New Tai Lue" w:cs="Microsoft New Tai Lue"/>
          <w:lang w:eastAsia="en-GB"/>
        </w:rPr>
        <w:t xml:space="preserve">Service </w:t>
      </w:r>
      <w:r w:rsidR="00AB489B" w:rsidRPr="005F7AB1">
        <w:rPr>
          <w:rFonts w:ascii="Microsoft New Tai Lue" w:hAnsi="Microsoft New Tai Lue" w:cs="Microsoft New Tai Lue"/>
          <w:lang w:eastAsia="en-GB"/>
        </w:rPr>
        <w:lastRenderedPageBreak/>
        <w:t>Manager</w:t>
      </w:r>
      <w:r w:rsidRPr="005F7AB1">
        <w:rPr>
          <w:rFonts w:ascii="Microsoft New Tai Lue" w:hAnsi="Microsoft New Tai Lue" w:cs="Microsoft New Tai Lue"/>
          <w:lang w:eastAsia="en-GB"/>
        </w:rPr>
        <w:t xml:space="preserve">. Where multi-pair feeders are used then each twisted pair of cores </w:t>
      </w:r>
      <w:r w:rsidR="00E05D9C" w:rsidRPr="005F7AB1">
        <w:rPr>
          <w:rFonts w:ascii="Microsoft New Tai Lue" w:hAnsi="Microsoft New Tai Lue" w:cs="Microsoft New Tai Lue"/>
          <w:lang w:eastAsia="en-GB"/>
        </w:rPr>
        <w:t>is</w:t>
      </w:r>
      <w:r w:rsidRPr="005F7AB1">
        <w:rPr>
          <w:rFonts w:ascii="Microsoft New Tai Lue" w:hAnsi="Microsoft New Tai Lue" w:cs="Microsoft New Tai Lue"/>
          <w:lang w:eastAsia="en-GB"/>
        </w:rPr>
        <w:t xml:space="preserve"> labelled.</w:t>
      </w:r>
    </w:p>
    <w:p w14:paraId="303210E7" w14:textId="77777777" w:rsidR="004B2A6C" w:rsidRPr="005F7AB1" w:rsidRDefault="004B2A6C" w:rsidP="00E41F9D">
      <w:pPr>
        <w:rPr>
          <w:rFonts w:ascii="Microsoft New Tai Lue" w:hAnsi="Microsoft New Tai Lue" w:cs="Microsoft New Tai Lue"/>
        </w:rPr>
      </w:pPr>
    </w:p>
    <w:p w14:paraId="0BBF2AB0" w14:textId="33A1F2DE" w:rsidR="004B2A6C" w:rsidRPr="005F7AB1" w:rsidRDefault="00526202" w:rsidP="00E41F9D">
      <w:pPr>
        <w:ind w:left="1134"/>
        <w:rPr>
          <w:rFonts w:ascii="Microsoft New Tai Lue" w:hAnsi="Microsoft New Tai Lue" w:cs="Microsoft New Tai Lue"/>
        </w:rPr>
      </w:pPr>
      <w:r w:rsidRPr="005F7AB1">
        <w:rPr>
          <w:rFonts w:ascii="Microsoft New Tai Lue" w:hAnsi="Microsoft New Tai Lue" w:cs="Microsoft New Tai Lue"/>
          <w:noProof/>
        </w:rPr>
        <mc:AlternateContent>
          <mc:Choice Requires="wpc">
            <w:drawing>
              <wp:inline distT="0" distB="0" distL="0" distR="0" wp14:anchorId="02E7BEA0" wp14:editId="41FD75EE">
                <wp:extent cx="5029200" cy="1501140"/>
                <wp:effectExtent l="0" t="0" r="3810" b="0"/>
                <wp:docPr id="121" name="Canvas 10"/>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10" name="Text Box 12"/>
                        <wps:cNvSpPr txBox="1">
                          <a:spLocks noChangeArrowheads="1"/>
                        </wps:cNvSpPr>
                        <wps:spPr bwMode="auto">
                          <a:xfrm>
                            <a:off x="19050" y="95250"/>
                            <a:ext cx="842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757D" w14:textId="77777777" w:rsidR="007F441A" w:rsidRDefault="007F441A" w:rsidP="004B2A6C">
                              <w:r>
                                <w:t>Example</w:t>
                              </w:r>
                            </w:p>
                          </w:txbxContent>
                        </wps:txbx>
                        <wps:bodyPr rot="0" vert="horz" wrap="square" lIns="91440" tIns="45720" rIns="91440" bIns="45720" anchor="t" anchorCtr="0" upright="1">
                          <a:noAutofit/>
                        </wps:bodyPr>
                      </wps:wsp>
                      <wpg:wgp>
                        <wpg:cNvPr id="111" name="Group 13"/>
                        <wpg:cNvGrpSpPr>
                          <a:grpSpLocks/>
                        </wpg:cNvGrpSpPr>
                        <wpg:grpSpPr bwMode="auto">
                          <a:xfrm>
                            <a:off x="715645" y="53340"/>
                            <a:ext cx="3231515" cy="723900"/>
                            <a:chOff x="3101" y="13477"/>
                            <a:chExt cx="5089" cy="1140"/>
                          </a:xfrm>
                        </wpg:grpSpPr>
                        <wps:wsp>
                          <wps:cNvPr id="112" name="Line 14"/>
                          <wps:cNvCnPr>
                            <a:cxnSpLocks noChangeShapeType="1"/>
                          </wps:cNvCnPr>
                          <wps:spPr bwMode="auto">
                            <a:xfrm>
                              <a:off x="3101" y="14197"/>
                              <a:ext cx="2255"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5"/>
                          <wps:cNvSpPr>
                            <a:spLocks noChangeArrowheads="1"/>
                          </wps:cNvSpPr>
                          <wps:spPr bwMode="auto">
                            <a:xfrm>
                              <a:off x="5339" y="13867"/>
                              <a:ext cx="2851"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Text Box 16"/>
                          <wps:cNvSpPr txBox="1">
                            <a:spLocks noChangeArrowheads="1"/>
                          </wps:cNvSpPr>
                          <wps:spPr bwMode="auto">
                            <a:xfrm>
                              <a:off x="5441" y="13807"/>
                              <a:ext cx="2658"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98A28" w14:textId="77777777" w:rsidR="007F441A" w:rsidRDefault="007F441A" w:rsidP="004B2A6C">
                                <w:pPr>
                                  <w:jc w:val="center"/>
                                </w:pPr>
                                <w:r>
                                  <w:t>AXYZ1</w:t>
                                </w:r>
                              </w:p>
                              <w:p w14:paraId="3EF5EDDC" w14:textId="77777777" w:rsidR="007F441A" w:rsidRDefault="007F441A" w:rsidP="004B2A6C">
                                <w:pPr>
                                  <w:jc w:val="center"/>
                                </w:pPr>
                                <w:r>
                                  <w:t>ARM1</w:t>
                                </w:r>
                              </w:p>
                            </w:txbxContent>
                          </wps:txbx>
                          <wps:bodyPr rot="0" vert="horz" wrap="square" lIns="91440" tIns="45720" rIns="91440" bIns="45720" anchor="t" anchorCtr="0" upright="1">
                            <a:noAutofit/>
                          </wps:bodyPr>
                        </wps:wsp>
                        <wps:wsp>
                          <wps:cNvPr id="115" name="Text Box 17"/>
                          <wps:cNvSpPr txBox="1">
                            <a:spLocks noChangeArrowheads="1"/>
                          </wps:cNvSpPr>
                          <wps:spPr bwMode="auto">
                            <a:xfrm>
                              <a:off x="5387" y="13477"/>
                              <a:ext cx="277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30BA" w14:textId="77777777" w:rsidR="007F441A" w:rsidRDefault="007F441A" w:rsidP="004B2A6C">
                                <w:pPr>
                                  <w:jc w:val="center"/>
                                </w:pPr>
                                <w:r>
                                  <w:t>Colour - Yellow</w:t>
                                </w:r>
                              </w:p>
                            </w:txbxContent>
                          </wps:txbx>
                          <wps:bodyPr rot="0" vert="horz" wrap="square" lIns="91440" tIns="45720" rIns="91440" bIns="45720" anchor="t" anchorCtr="0" upright="1">
                            <a:noAutofit/>
                          </wps:bodyPr>
                        </wps:wsp>
                        <wps:wsp>
                          <wps:cNvPr id="116" name="Text Box 18"/>
                          <wps:cNvSpPr txBox="1">
                            <a:spLocks noChangeArrowheads="1"/>
                          </wps:cNvSpPr>
                          <wps:spPr bwMode="auto">
                            <a:xfrm>
                              <a:off x="3486" y="13783"/>
                              <a:ext cx="132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3061" w14:textId="77777777" w:rsidR="007F441A" w:rsidRDefault="007F441A" w:rsidP="004B2A6C">
                                <w:r>
                                  <w:t>Side 1</w:t>
                                </w:r>
                              </w:p>
                            </w:txbxContent>
                          </wps:txbx>
                          <wps:bodyPr rot="0" vert="horz" wrap="square" lIns="91440" tIns="45720" rIns="91440" bIns="45720" anchor="t" anchorCtr="0" upright="1">
                            <a:noAutofit/>
                          </wps:bodyPr>
                        </wps:wsp>
                      </wpg:wgp>
                      <wps:wsp>
                        <wps:cNvPr id="117" name="Line 19"/>
                        <wps:cNvCnPr>
                          <a:cxnSpLocks noChangeShapeType="1"/>
                        </wps:cNvCnPr>
                        <wps:spPr bwMode="auto">
                          <a:xfrm>
                            <a:off x="716280" y="1143000"/>
                            <a:ext cx="1431925"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20"/>
                        <wps:cNvSpPr>
                          <a:spLocks noChangeArrowheads="1"/>
                        </wps:cNvSpPr>
                        <wps:spPr bwMode="auto">
                          <a:xfrm>
                            <a:off x="2137410" y="933450"/>
                            <a:ext cx="1810385" cy="44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Text Box 21"/>
                        <wps:cNvSpPr txBox="1">
                          <a:spLocks noChangeArrowheads="1"/>
                        </wps:cNvSpPr>
                        <wps:spPr bwMode="auto">
                          <a:xfrm>
                            <a:off x="2202180" y="895350"/>
                            <a:ext cx="168783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F223" w14:textId="77777777" w:rsidR="007F441A" w:rsidRDefault="007F441A" w:rsidP="004B2A6C">
                              <w:pPr>
                                <w:jc w:val="center"/>
                              </w:pPr>
                              <w:r>
                                <w:t>HIGH ST</w:t>
                              </w:r>
                            </w:p>
                            <w:p w14:paraId="68E8E8C7" w14:textId="77777777" w:rsidR="007F441A" w:rsidRDefault="007F441A" w:rsidP="004B2A6C">
                              <w:pPr>
                                <w:jc w:val="center"/>
                              </w:pPr>
                              <w:r>
                                <w:t>W/BND</w:t>
                              </w:r>
                            </w:p>
                          </w:txbxContent>
                        </wps:txbx>
                        <wps:bodyPr rot="0" vert="horz" wrap="square" lIns="91440" tIns="45720" rIns="91440" bIns="45720" anchor="t" anchorCtr="0" upright="1">
                          <a:noAutofit/>
                        </wps:bodyPr>
                      </wps:wsp>
                      <wps:wsp>
                        <wps:cNvPr id="120" name="Text Box 22"/>
                        <wps:cNvSpPr txBox="1">
                          <a:spLocks noChangeArrowheads="1"/>
                        </wps:cNvSpPr>
                        <wps:spPr bwMode="auto">
                          <a:xfrm>
                            <a:off x="960755" y="880110"/>
                            <a:ext cx="842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19FB" w14:textId="77777777" w:rsidR="007F441A" w:rsidRDefault="007F441A" w:rsidP="004B2A6C">
                              <w:r>
                                <w:t>Side 2</w:t>
                              </w:r>
                            </w:p>
                          </w:txbxContent>
                        </wps:txbx>
                        <wps:bodyPr rot="0" vert="horz" wrap="square" lIns="91440" tIns="45720" rIns="91440" bIns="45720" anchor="t" anchorCtr="0" upright="1">
                          <a:noAutofit/>
                        </wps:bodyPr>
                      </wps:wsp>
                    </wpc:wpc>
                  </a:graphicData>
                </a:graphic>
              </wp:inline>
            </w:drawing>
          </mc:Choice>
          <mc:Fallback>
            <w:pict>
              <v:group w14:anchorId="02E7BEA0" id="Canvas 10" o:spid="_x0000_s1083" editas="canvas" style="width:396pt;height:118.2pt;mso-position-horizontal-relative:char;mso-position-vertical-relative:line" coordsize="50292,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">
                <v:shape id="_x0000_s1084" type="#_x0000_t75" style="position:absolute;width:50292;height:15011;visibility:visible;mso-wrap-style:square">
                  <v:fill o:detectmouseclick="t"/>
                  <v:path o:connecttype="none"/>
                </v:shape>
                <v:shape id="Text Box 12" o:spid="_x0000_s1085" type="#_x0000_t202" style="position:absolute;left:190;top:952;width:84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A5F757D" w14:textId="77777777" w:rsidR="007F441A" w:rsidRDefault="007F441A" w:rsidP="004B2A6C">
                        <w:r>
                          <w:t>Example</w:t>
                        </w:r>
                      </w:p>
                    </w:txbxContent>
                  </v:textbox>
                </v:shape>
                <v:group id="Group 13" o:spid="_x0000_s1086" style="position:absolute;left:7156;top:533;width:32315;height:7239" coordorigin="3101,13477" coordsize="5089,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14" o:spid="_x0000_s1087" style="position:absolute;visibility:visible;mso-wrap-style:square" from="3101,14197" to="5356,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rect id="Rectangle 15" o:spid="_x0000_s1088" style="position:absolute;left:5339;top:13867;width:285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shape id="Text Box 16" o:spid="_x0000_s1089" type="#_x0000_t202" style="position:absolute;left:5441;top:13807;width:265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4EB98A28" w14:textId="77777777" w:rsidR="007F441A" w:rsidRDefault="007F441A" w:rsidP="004B2A6C">
                          <w:pPr>
                            <w:jc w:val="center"/>
                          </w:pPr>
                          <w:r>
                            <w:t>AXYZ1</w:t>
                          </w:r>
                        </w:p>
                        <w:p w14:paraId="3EF5EDDC" w14:textId="77777777" w:rsidR="007F441A" w:rsidRDefault="007F441A" w:rsidP="004B2A6C">
                          <w:pPr>
                            <w:jc w:val="center"/>
                          </w:pPr>
                          <w:r>
                            <w:t>ARM1</w:t>
                          </w:r>
                        </w:p>
                      </w:txbxContent>
                    </v:textbox>
                  </v:shape>
                  <v:shape id="Text Box 17" o:spid="_x0000_s1090" type="#_x0000_t202" style="position:absolute;left:5387;top:13477;width:277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6C030BA" w14:textId="77777777" w:rsidR="007F441A" w:rsidRDefault="007F441A" w:rsidP="004B2A6C">
                          <w:pPr>
                            <w:jc w:val="center"/>
                          </w:pPr>
                          <w:r>
                            <w:t>Colour - Yellow</w:t>
                          </w:r>
                        </w:p>
                      </w:txbxContent>
                    </v:textbox>
                  </v:shape>
                  <v:shape id="Text Box 18" o:spid="_x0000_s1091" type="#_x0000_t202" style="position:absolute;left:3486;top:13783;width:132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0F5B3061" w14:textId="77777777" w:rsidR="007F441A" w:rsidRDefault="007F441A" w:rsidP="004B2A6C">
                          <w:r>
                            <w:t>Side 1</w:t>
                          </w:r>
                        </w:p>
                      </w:txbxContent>
                    </v:textbox>
                  </v:shape>
                </v:group>
                <v:line id="Line 19" o:spid="_x0000_s1092" style="position:absolute;visibility:visible;mso-wrap-style:square" from="7162,11430" to="21482,1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rect id="Rectangle 20" o:spid="_x0000_s1093" style="position:absolute;left:21374;top:9334;width:18103;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shape id="Text Box 21" o:spid="_x0000_s1094" type="#_x0000_t202" style="position:absolute;left:22021;top:8953;width:16879;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0AFF223" w14:textId="77777777" w:rsidR="007F441A" w:rsidRDefault="007F441A" w:rsidP="004B2A6C">
                        <w:pPr>
                          <w:jc w:val="center"/>
                        </w:pPr>
                        <w:r>
                          <w:t>HIGH ST</w:t>
                        </w:r>
                      </w:p>
                      <w:p w14:paraId="68E8E8C7" w14:textId="77777777" w:rsidR="007F441A" w:rsidRDefault="007F441A" w:rsidP="004B2A6C">
                        <w:pPr>
                          <w:jc w:val="center"/>
                        </w:pPr>
                        <w:r>
                          <w:t>W/BND</w:t>
                        </w:r>
                      </w:p>
                    </w:txbxContent>
                  </v:textbox>
                </v:shape>
                <v:shape id="Text Box 22" o:spid="_x0000_s1095" type="#_x0000_t202" style="position:absolute;left:9607;top:8801;width:84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3AFE19FB" w14:textId="77777777" w:rsidR="007F441A" w:rsidRDefault="007F441A" w:rsidP="004B2A6C">
                        <w:r>
                          <w:t>Side 2</w:t>
                        </w:r>
                      </w:p>
                    </w:txbxContent>
                  </v:textbox>
                </v:shape>
                <w10:anchorlock/>
              </v:group>
            </w:pict>
          </mc:Fallback>
        </mc:AlternateContent>
      </w:r>
    </w:p>
    <w:p w14:paraId="3FD56154" w14:textId="77777777" w:rsidR="008F7697" w:rsidRPr="005F7AB1" w:rsidRDefault="008F7697" w:rsidP="00E41F9D">
      <w:pPr>
        <w:ind w:left="1134"/>
        <w:rPr>
          <w:rFonts w:ascii="Microsoft New Tai Lue" w:hAnsi="Microsoft New Tai Lue" w:cs="Microsoft New Tai Lue"/>
        </w:rPr>
      </w:pPr>
    </w:p>
    <w:p w14:paraId="7803A09D" w14:textId="77777777" w:rsidR="00A72B6C" w:rsidRPr="005F7AB1" w:rsidRDefault="00A72B6C" w:rsidP="00E41F9D">
      <w:pPr>
        <w:pStyle w:val="StyleHeading2Bold"/>
        <w:numPr>
          <w:ilvl w:val="1"/>
          <w:numId w:val="0"/>
        </w:numPr>
        <w:tabs>
          <w:tab w:val="num" w:pos="993"/>
        </w:tabs>
        <w:spacing w:before="0" w:after="0"/>
        <w:rPr>
          <w:rFonts w:ascii="Microsoft New Tai Lue" w:hAnsi="Microsoft New Tai Lue" w:cs="Microsoft New Tai Lue"/>
        </w:rPr>
      </w:pPr>
      <w:r w:rsidRPr="005F7AB1">
        <w:rPr>
          <w:rFonts w:ascii="Microsoft New Tai Lue" w:hAnsi="Microsoft New Tai Lue" w:cs="Microsoft New Tai Lue"/>
        </w:rPr>
        <w:t>Cable Core Identification</w:t>
      </w:r>
      <w:r w:rsidR="00A1697E" w:rsidRPr="005F7AB1">
        <w:rPr>
          <w:rFonts w:ascii="Microsoft New Tai Lue" w:hAnsi="Microsoft New Tai Lue" w:cs="Microsoft New Tai Lue"/>
        </w:rPr>
        <w:t xml:space="preserve"> Refer to STAN 11/17</w:t>
      </w:r>
    </w:p>
    <w:p w14:paraId="3E35A3B7" w14:textId="77777777" w:rsidR="00A2256C" w:rsidRPr="005F7AB1" w:rsidRDefault="00A2256C" w:rsidP="00E41F9D">
      <w:pPr>
        <w:pStyle w:val="StyleHeading2Bold"/>
        <w:numPr>
          <w:ilvl w:val="1"/>
          <w:numId w:val="0"/>
        </w:numPr>
        <w:tabs>
          <w:tab w:val="num" w:pos="993"/>
        </w:tabs>
        <w:spacing w:before="0" w:after="0"/>
        <w:rPr>
          <w:rFonts w:ascii="Microsoft New Tai Lue" w:hAnsi="Microsoft New Tai Lue" w:cs="Microsoft New Tai Lue"/>
        </w:rPr>
      </w:pPr>
    </w:p>
    <w:p w14:paraId="2AD686E9" w14:textId="77777777" w:rsidR="00A72B6C" w:rsidRPr="005F7AB1" w:rsidRDefault="00A72B6C"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rPr>
      </w:pPr>
      <w:r w:rsidRPr="005F7AB1">
        <w:rPr>
          <w:rFonts w:ascii="Microsoft New Tai Lue" w:hAnsi="Microsoft New Tai Lue" w:cs="Microsoft New Tai Lue"/>
          <w:b w:val="0"/>
          <w:sz w:val="24"/>
          <w:szCs w:val="24"/>
        </w:rPr>
        <w:t xml:space="preserve">All individual cable cores in the cables </w:t>
      </w:r>
      <w:r w:rsidR="00E05D9C" w:rsidRPr="005F7AB1">
        <w:rPr>
          <w:rFonts w:ascii="Microsoft New Tai Lue" w:hAnsi="Microsoft New Tai Lue" w:cs="Microsoft New Tai Lue"/>
          <w:b w:val="0"/>
          <w:sz w:val="24"/>
          <w:szCs w:val="24"/>
        </w:rPr>
        <w:t>are</w:t>
      </w:r>
      <w:r w:rsidRPr="005F7AB1">
        <w:rPr>
          <w:rFonts w:ascii="Microsoft New Tai Lue" w:hAnsi="Microsoft New Tai Lue" w:cs="Microsoft New Tai Lue"/>
          <w:b w:val="0"/>
          <w:sz w:val="24"/>
          <w:szCs w:val="24"/>
        </w:rPr>
        <w:t xml:space="preserve"> identified using coloured PVC grip type markers with black lettering and the markers positioned on the core next to the termination point in such a way that they are easy to read.</w:t>
      </w:r>
    </w:p>
    <w:p w14:paraId="030273E9" w14:textId="77777777" w:rsidR="00A2256C" w:rsidRPr="005F7AB1" w:rsidRDefault="00A2256C" w:rsidP="00A2256C">
      <w:pPr>
        <w:rPr>
          <w:rFonts w:ascii="Microsoft New Tai Lue" w:hAnsi="Microsoft New Tai Lue" w:cs="Microsoft New Tai Lue"/>
        </w:rPr>
      </w:pPr>
    </w:p>
    <w:p w14:paraId="10256E44" w14:textId="77777777" w:rsidR="00A72B6C" w:rsidRPr="005F7AB1" w:rsidRDefault="00A72B6C"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lang w:eastAsia="en-GB"/>
        </w:rPr>
      </w:pPr>
      <w:r w:rsidRPr="005F7AB1">
        <w:rPr>
          <w:rFonts w:ascii="Microsoft New Tai Lue" w:hAnsi="Microsoft New Tai Lue" w:cs="Microsoft New Tai Lue"/>
          <w:b w:val="0"/>
          <w:sz w:val="24"/>
          <w:szCs w:val="24"/>
          <w:lang w:eastAsia="en-GB"/>
        </w:rPr>
        <w:t xml:space="preserve">Three types of identification marker </w:t>
      </w:r>
      <w:r w:rsidR="00467C72" w:rsidRPr="005F7AB1">
        <w:rPr>
          <w:rFonts w:ascii="Microsoft New Tai Lue" w:hAnsi="Microsoft New Tai Lue" w:cs="Microsoft New Tai Lue"/>
          <w:b w:val="0"/>
          <w:sz w:val="24"/>
          <w:szCs w:val="24"/>
          <w:lang w:eastAsia="en-GB"/>
        </w:rPr>
        <w:t>are</w:t>
      </w:r>
      <w:r w:rsidRPr="005F7AB1">
        <w:rPr>
          <w:rFonts w:ascii="Microsoft New Tai Lue" w:hAnsi="Microsoft New Tai Lue" w:cs="Microsoft New Tai Lue"/>
          <w:b w:val="0"/>
          <w:sz w:val="24"/>
          <w:szCs w:val="24"/>
          <w:lang w:eastAsia="en-GB"/>
        </w:rPr>
        <w:t xml:space="preserve"> used: -</w:t>
      </w:r>
    </w:p>
    <w:p w14:paraId="0703D829" w14:textId="77777777" w:rsidR="00A2256C" w:rsidRPr="005F7AB1" w:rsidRDefault="00A2256C" w:rsidP="00A2256C">
      <w:pPr>
        <w:rPr>
          <w:rFonts w:ascii="Microsoft New Tai Lue" w:hAnsi="Microsoft New Tai Lue" w:cs="Microsoft New Tai Lue"/>
          <w:lang w:eastAsia="en-GB"/>
        </w:rPr>
      </w:pPr>
    </w:p>
    <w:p w14:paraId="398862E1" w14:textId="77777777" w:rsidR="00A72B6C" w:rsidRPr="005F7AB1" w:rsidRDefault="00A72B6C" w:rsidP="00C9776B">
      <w:pPr>
        <w:pStyle w:val="Heading3"/>
        <w:widowControl/>
        <w:numPr>
          <w:ilvl w:val="0"/>
          <w:numId w:val="49"/>
        </w:numPr>
        <w:tabs>
          <w:tab w:val="clear" w:pos="1211"/>
        </w:tabs>
        <w:autoSpaceDE/>
        <w:autoSpaceDN/>
        <w:adjustRightInd/>
        <w:spacing w:before="0" w:after="0"/>
        <w:ind w:left="1440" w:hanging="720"/>
        <w:jc w:val="both"/>
        <w:rPr>
          <w:rFonts w:ascii="Microsoft New Tai Lue" w:hAnsi="Microsoft New Tai Lue" w:cs="Microsoft New Tai Lue"/>
          <w:b w:val="0"/>
          <w:sz w:val="24"/>
          <w:szCs w:val="24"/>
          <w:lang w:eastAsia="en-GB"/>
        </w:rPr>
      </w:pPr>
      <w:r w:rsidRPr="005F7AB1">
        <w:rPr>
          <w:rFonts w:ascii="Microsoft New Tai Lue" w:hAnsi="Microsoft New Tai Lue" w:cs="Microsoft New Tai Lue"/>
          <w:b w:val="0"/>
          <w:sz w:val="24"/>
          <w:szCs w:val="24"/>
          <w:lang w:eastAsia="en-GB"/>
        </w:rPr>
        <w:t xml:space="preserve">Numbered markers indicating the signal pole fed by that cable. Markers </w:t>
      </w:r>
      <w:r w:rsidR="00467C72" w:rsidRPr="005F7AB1">
        <w:rPr>
          <w:rFonts w:ascii="Microsoft New Tai Lue" w:hAnsi="Microsoft New Tai Lue" w:cs="Microsoft New Tai Lue"/>
          <w:b w:val="0"/>
          <w:sz w:val="24"/>
          <w:szCs w:val="24"/>
          <w:lang w:eastAsia="en-GB"/>
        </w:rPr>
        <w:t>are</w:t>
      </w:r>
      <w:r w:rsidRPr="005F7AB1">
        <w:rPr>
          <w:rFonts w:ascii="Microsoft New Tai Lue" w:hAnsi="Microsoft New Tai Lue" w:cs="Microsoft New Tai Lue"/>
          <w:b w:val="0"/>
          <w:sz w:val="24"/>
          <w:szCs w:val="24"/>
          <w:lang w:eastAsia="en-GB"/>
        </w:rPr>
        <w:t xml:space="preserve"> colour coded in accordance with the standard resistor colour code:-</w:t>
      </w:r>
    </w:p>
    <w:p w14:paraId="40461E3E" w14:textId="1C152D33" w:rsidR="00A72B6C" w:rsidRPr="005F7AB1" w:rsidRDefault="00526202"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noProof/>
          <w:lang w:eastAsia="en-GB"/>
        </w:rPr>
        <mc:AlternateContent>
          <mc:Choice Requires="wpc">
            <w:drawing>
              <wp:inline distT="0" distB="0" distL="0" distR="0" wp14:anchorId="0F889F13" wp14:editId="7D78BDC5">
                <wp:extent cx="5577840" cy="948690"/>
                <wp:effectExtent l="0" t="0" r="0" b="4445"/>
                <wp:docPr id="109" name="Canvas 69"/>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99" name="Text Box 71"/>
                        <wps:cNvSpPr txBox="1">
                          <a:spLocks noChangeArrowheads="1"/>
                        </wps:cNvSpPr>
                        <wps:spPr bwMode="auto">
                          <a:xfrm>
                            <a:off x="91440" y="76200"/>
                            <a:ext cx="1074420" cy="388620"/>
                          </a:xfrm>
                          <a:prstGeom prst="rect">
                            <a:avLst/>
                          </a:prstGeom>
                          <a:solidFill>
                            <a:srgbClr val="FFFFFF"/>
                          </a:solidFill>
                          <a:ln w="9525">
                            <a:solidFill>
                              <a:srgbClr val="000000"/>
                            </a:solidFill>
                            <a:miter lim="800000"/>
                            <a:headEnd/>
                            <a:tailEnd/>
                          </a:ln>
                        </wps:spPr>
                        <wps:txbx>
                          <w:txbxContent>
                            <w:p w14:paraId="07351FB2" w14:textId="77777777" w:rsidR="007F441A" w:rsidRPr="009432BC" w:rsidRDefault="007F441A" w:rsidP="00A72B6C">
                              <w:pPr>
                                <w:jc w:val="center"/>
                                <w:rPr>
                                  <w:sz w:val="28"/>
                                  <w:szCs w:val="28"/>
                                </w:rPr>
                              </w:pPr>
                              <w:r w:rsidRPr="009432BC">
                                <w:rPr>
                                  <w:sz w:val="28"/>
                                  <w:szCs w:val="28"/>
                                </w:rPr>
                                <w:t>0 = black</w:t>
                              </w:r>
                            </w:p>
                          </w:txbxContent>
                        </wps:txbx>
                        <wps:bodyPr rot="0" vert="horz" wrap="square" lIns="91440" tIns="45720" rIns="91440" bIns="45720" anchor="t" anchorCtr="0" upright="1">
                          <a:noAutofit/>
                        </wps:bodyPr>
                      </wps:wsp>
                      <wps:wsp>
                        <wps:cNvPr id="100" name="Text Box 72"/>
                        <wps:cNvSpPr txBox="1">
                          <a:spLocks noChangeArrowheads="1"/>
                        </wps:cNvSpPr>
                        <wps:spPr bwMode="auto">
                          <a:xfrm>
                            <a:off x="1162050" y="80010"/>
                            <a:ext cx="1074420" cy="384810"/>
                          </a:xfrm>
                          <a:prstGeom prst="rect">
                            <a:avLst/>
                          </a:prstGeom>
                          <a:solidFill>
                            <a:srgbClr val="FFFFFF"/>
                          </a:solidFill>
                          <a:ln w="9525">
                            <a:solidFill>
                              <a:srgbClr val="000000"/>
                            </a:solidFill>
                            <a:miter lim="800000"/>
                            <a:headEnd/>
                            <a:tailEnd/>
                          </a:ln>
                        </wps:spPr>
                        <wps:txbx>
                          <w:txbxContent>
                            <w:p w14:paraId="548B72FB" w14:textId="77777777" w:rsidR="007F441A" w:rsidRPr="009432BC" w:rsidRDefault="007F441A" w:rsidP="00A72B6C">
                              <w:pPr>
                                <w:jc w:val="center"/>
                                <w:rPr>
                                  <w:sz w:val="28"/>
                                  <w:szCs w:val="28"/>
                                </w:rPr>
                              </w:pPr>
                              <w:r w:rsidRPr="009432BC">
                                <w:rPr>
                                  <w:sz w:val="28"/>
                                  <w:szCs w:val="28"/>
                                </w:rPr>
                                <w:t>1 = brown</w:t>
                              </w:r>
                            </w:p>
                          </w:txbxContent>
                        </wps:txbx>
                        <wps:bodyPr rot="0" vert="horz" wrap="square" lIns="91440" tIns="45720" rIns="91440" bIns="45720" anchor="t" anchorCtr="0" upright="1">
                          <a:noAutofit/>
                        </wps:bodyPr>
                      </wps:wsp>
                      <wps:wsp>
                        <wps:cNvPr id="101" name="Text Box 73"/>
                        <wps:cNvSpPr txBox="1">
                          <a:spLocks noChangeArrowheads="1"/>
                        </wps:cNvSpPr>
                        <wps:spPr bwMode="auto">
                          <a:xfrm>
                            <a:off x="2236470" y="80010"/>
                            <a:ext cx="1089025" cy="384810"/>
                          </a:xfrm>
                          <a:prstGeom prst="rect">
                            <a:avLst/>
                          </a:prstGeom>
                          <a:solidFill>
                            <a:srgbClr val="FFFFFF"/>
                          </a:solidFill>
                          <a:ln w="9525">
                            <a:solidFill>
                              <a:srgbClr val="000000"/>
                            </a:solidFill>
                            <a:miter lim="800000"/>
                            <a:headEnd/>
                            <a:tailEnd/>
                          </a:ln>
                        </wps:spPr>
                        <wps:txbx>
                          <w:txbxContent>
                            <w:p w14:paraId="5B466546" w14:textId="77777777" w:rsidR="007F441A" w:rsidRPr="009432BC" w:rsidRDefault="007F441A" w:rsidP="00A72B6C">
                              <w:pPr>
                                <w:jc w:val="center"/>
                                <w:rPr>
                                  <w:sz w:val="28"/>
                                  <w:szCs w:val="28"/>
                                </w:rPr>
                              </w:pPr>
                              <w:r>
                                <w:rPr>
                                  <w:sz w:val="28"/>
                                  <w:szCs w:val="28"/>
                                </w:rPr>
                                <w:t>2</w:t>
                              </w:r>
                              <w:r w:rsidRPr="009432BC">
                                <w:rPr>
                                  <w:sz w:val="28"/>
                                  <w:szCs w:val="28"/>
                                </w:rPr>
                                <w:t xml:space="preserve"> = </w:t>
                              </w:r>
                              <w:r>
                                <w:rPr>
                                  <w:sz w:val="28"/>
                                  <w:szCs w:val="28"/>
                                </w:rPr>
                                <w:t>red</w:t>
                              </w:r>
                            </w:p>
                          </w:txbxContent>
                        </wps:txbx>
                        <wps:bodyPr rot="0" vert="horz" wrap="square" lIns="91440" tIns="45720" rIns="91440" bIns="45720" anchor="t" anchorCtr="0" upright="1">
                          <a:noAutofit/>
                        </wps:bodyPr>
                      </wps:wsp>
                      <wps:wsp>
                        <wps:cNvPr id="102" name="Text Box 74"/>
                        <wps:cNvSpPr txBox="1">
                          <a:spLocks noChangeArrowheads="1"/>
                        </wps:cNvSpPr>
                        <wps:spPr bwMode="auto">
                          <a:xfrm>
                            <a:off x="3310890" y="80010"/>
                            <a:ext cx="1070610" cy="384810"/>
                          </a:xfrm>
                          <a:prstGeom prst="rect">
                            <a:avLst/>
                          </a:prstGeom>
                          <a:solidFill>
                            <a:srgbClr val="FFFFFF"/>
                          </a:solidFill>
                          <a:ln w="9525">
                            <a:solidFill>
                              <a:srgbClr val="000000"/>
                            </a:solidFill>
                            <a:miter lim="800000"/>
                            <a:headEnd/>
                            <a:tailEnd/>
                          </a:ln>
                        </wps:spPr>
                        <wps:txbx>
                          <w:txbxContent>
                            <w:p w14:paraId="6AF286F7" w14:textId="77777777" w:rsidR="007F441A" w:rsidRPr="009432BC" w:rsidRDefault="007F441A" w:rsidP="00A72B6C">
                              <w:pPr>
                                <w:jc w:val="center"/>
                                <w:rPr>
                                  <w:sz w:val="28"/>
                                  <w:szCs w:val="28"/>
                                </w:rPr>
                              </w:pPr>
                              <w:r>
                                <w:rPr>
                                  <w:sz w:val="28"/>
                                  <w:szCs w:val="28"/>
                                </w:rPr>
                                <w:t>3</w:t>
                              </w:r>
                              <w:r w:rsidRPr="009432BC">
                                <w:rPr>
                                  <w:sz w:val="28"/>
                                  <w:szCs w:val="28"/>
                                </w:rPr>
                                <w:t xml:space="preserve"> = </w:t>
                              </w:r>
                              <w:r>
                                <w:rPr>
                                  <w:sz w:val="28"/>
                                  <w:szCs w:val="28"/>
                                </w:rPr>
                                <w:t>orange</w:t>
                              </w:r>
                            </w:p>
                          </w:txbxContent>
                        </wps:txbx>
                        <wps:bodyPr rot="0" vert="horz" wrap="square" lIns="91440" tIns="45720" rIns="91440" bIns="45720" anchor="t" anchorCtr="0" upright="1">
                          <a:noAutofit/>
                        </wps:bodyPr>
                      </wps:wsp>
                      <wps:wsp>
                        <wps:cNvPr id="103" name="Text Box 75"/>
                        <wps:cNvSpPr txBox="1">
                          <a:spLocks noChangeArrowheads="1"/>
                        </wps:cNvSpPr>
                        <wps:spPr bwMode="auto">
                          <a:xfrm>
                            <a:off x="4373880" y="80010"/>
                            <a:ext cx="1070610" cy="384810"/>
                          </a:xfrm>
                          <a:prstGeom prst="rect">
                            <a:avLst/>
                          </a:prstGeom>
                          <a:solidFill>
                            <a:srgbClr val="FFFFFF"/>
                          </a:solidFill>
                          <a:ln w="9525">
                            <a:solidFill>
                              <a:srgbClr val="000000"/>
                            </a:solidFill>
                            <a:miter lim="800000"/>
                            <a:headEnd/>
                            <a:tailEnd/>
                          </a:ln>
                        </wps:spPr>
                        <wps:txbx>
                          <w:txbxContent>
                            <w:p w14:paraId="64137E71" w14:textId="77777777" w:rsidR="007F441A" w:rsidRPr="009432BC" w:rsidRDefault="007F441A" w:rsidP="00A72B6C">
                              <w:pPr>
                                <w:jc w:val="center"/>
                                <w:rPr>
                                  <w:sz w:val="28"/>
                                  <w:szCs w:val="28"/>
                                </w:rPr>
                              </w:pPr>
                              <w:r>
                                <w:rPr>
                                  <w:sz w:val="28"/>
                                  <w:szCs w:val="28"/>
                                </w:rPr>
                                <w:t>4</w:t>
                              </w:r>
                              <w:r w:rsidRPr="009432BC">
                                <w:rPr>
                                  <w:sz w:val="28"/>
                                  <w:szCs w:val="28"/>
                                </w:rPr>
                                <w:t xml:space="preserve"> = </w:t>
                              </w:r>
                              <w:r>
                                <w:rPr>
                                  <w:sz w:val="28"/>
                                  <w:szCs w:val="28"/>
                                </w:rPr>
                                <w:t>yellow</w:t>
                              </w:r>
                            </w:p>
                          </w:txbxContent>
                        </wps:txbx>
                        <wps:bodyPr rot="0" vert="horz" wrap="square" lIns="91440" tIns="45720" rIns="91440" bIns="45720" anchor="t" anchorCtr="0" upright="1">
                          <a:noAutofit/>
                        </wps:bodyPr>
                      </wps:wsp>
                      <wps:wsp>
                        <wps:cNvPr id="104" name="Text Box 76"/>
                        <wps:cNvSpPr txBox="1">
                          <a:spLocks noChangeArrowheads="1"/>
                        </wps:cNvSpPr>
                        <wps:spPr bwMode="auto">
                          <a:xfrm>
                            <a:off x="91440" y="461010"/>
                            <a:ext cx="1074420" cy="388620"/>
                          </a:xfrm>
                          <a:prstGeom prst="rect">
                            <a:avLst/>
                          </a:prstGeom>
                          <a:solidFill>
                            <a:srgbClr val="FFFFFF"/>
                          </a:solidFill>
                          <a:ln w="9525">
                            <a:solidFill>
                              <a:srgbClr val="000000"/>
                            </a:solidFill>
                            <a:miter lim="800000"/>
                            <a:headEnd/>
                            <a:tailEnd/>
                          </a:ln>
                        </wps:spPr>
                        <wps:txbx>
                          <w:txbxContent>
                            <w:p w14:paraId="59ED9389" w14:textId="77777777" w:rsidR="007F441A" w:rsidRPr="009432BC" w:rsidRDefault="007F441A" w:rsidP="00A72B6C">
                              <w:pPr>
                                <w:jc w:val="center"/>
                                <w:rPr>
                                  <w:sz w:val="28"/>
                                  <w:szCs w:val="28"/>
                                </w:rPr>
                              </w:pPr>
                              <w:r>
                                <w:rPr>
                                  <w:sz w:val="28"/>
                                  <w:szCs w:val="28"/>
                                </w:rPr>
                                <w:t>5</w:t>
                              </w:r>
                              <w:r w:rsidRPr="009432BC">
                                <w:rPr>
                                  <w:sz w:val="28"/>
                                  <w:szCs w:val="28"/>
                                </w:rPr>
                                <w:t xml:space="preserve"> = </w:t>
                              </w:r>
                              <w:r>
                                <w:rPr>
                                  <w:sz w:val="28"/>
                                  <w:szCs w:val="28"/>
                                </w:rPr>
                                <w:t>green</w:t>
                              </w:r>
                            </w:p>
                          </w:txbxContent>
                        </wps:txbx>
                        <wps:bodyPr rot="0" vert="horz" wrap="square" lIns="91440" tIns="45720" rIns="91440" bIns="45720" anchor="t" anchorCtr="0" upright="1">
                          <a:noAutofit/>
                        </wps:bodyPr>
                      </wps:wsp>
                      <wps:wsp>
                        <wps:cNvPr id="105" name="Text Box 77"/>
                        <wps:cNvSpPr txBox="1">
                          <a:spLocks noChangeArrowheads="1"/>
                        </wps:cNvSpPr>
                        <wps:spPr bwMode="auto">
                          <a:xfrm>
                            <a:off x="1162050" y="464820"/>
                            <a:ext cx="1074420" cy="384810"/>
                          </a:xfrm>
                          <a:prstGeom prst="rect">
                            <a:avLst/>
                          </a:prstGeom>
                          <a:solidFill>
                            <a:srgbClr val="FFFFFF"/>
                          </a:solidFill>
                          <a:ln w="9525">
                            <a:solidFill>
                              <a:srgbClr val="000000"/>
                            </a:solidFill>
                            <a:miter lim="800000"/>
                            <a:headEnd/>
                            <a:tailEnd/>
                          </a:ln>
                        </wps:spPr>
                        <wps:txbx>
                          <w:txbxContent>
                            <w:p w14:paraId="17D9A46F" w14:textId="77777777" w:rsidR="007F441A" w:rsidRPr="009432BC" w:rsidRDefault="007F441A" w:rsidP="00A72B6C">
                              <w:pPr>
                                <w:jc w:val="center"/>
                                <w:rPr>
                                  <w:sz w:val="28"/>
                                  <w:szCs w:val="28"/>
                                </w:rPr>
                              </w:pPr>
                              <w:r>
                                <w:rPr>
                                  <w:sz w:val="28"/>
                                  <w:szCs w:val="28"/>
                                </w:rPr>
                                <w:t>6</w:t>
                              </w:r>
                              <w:r w:rsidRPr="009432BC">
                                <w:rPr>
                                  <w:sz w:val="28"/>
                                  <w:szCs w:val="28"/>
                                </w:rPr>
                                <w:t xml:space="preserve"> = </w:t>
                              </w:r>
                              <w:r>
                                <w:rPr>
                                  <w:sz w:val="28"/>
                                  <w:szCs w:val="28"/>
                                </w:rPr>
                                <w:t>blue</w:t>
                              </w:r>
                            </w:p>
                          </w:txbxContent>
                        </wps:txbx>
                        <wps:bodyPr rot="0" vert="horz" wrap="square" lIns="91440" tIns="45720" rIns="91440" bIns="45720" anchor="t" anchorCtr="0" upright="1">
                          <a:noAutofit/>
                        </wps:bodyPr>
                      </wps:wsp>
                      <wps:wsp>
                        <wps:cNvPr id="106" name="Text Box 78"/>
                        <wps:cNvSpPr txBox="1">
                          <a:spLocks noChangeArrowheads="1"/>
                        </wps:cNvSpPr>
                        <wps:spPr bwMode="auto">
                          <a:xfrm>
                            <a:off x="2236470" y="464820"/>
                            <a:ext cx="1089025" cy="384810"/>
                          </a:xfrm>
                          <a:prstGeom prst="rect">
                            <a:avLst/>
                          </a:prstGeom>
                          <a:solidFill>
                            <a:srgbClr val="FFFFFF"/>
                          </a:solidFill>
                          <a:ln w="9525">
                            <a:solidFill>
                              <a:srgbClr val="000000"/>
                            </a:solidFill>
                            <a:miter lim="800000"/>
                            <a:headEnd/>
                            <a:tailEnd/>
                          </a:ln>
                        </wps:spPr>
                        <wps:txbx>
                          <w:txbxContent>
                            <w:p w14:paraId="158396D6" w14:textId="77777777" w:rsidR="007F441A" w:rsidRPr="009432BC" w:rsidRDefault="007F441A" w:rsidP="00A72B6C">
                              <w:pPr>
                                <w:jc w:val="center"/>
                                <w:rPr>
                                  <w:sz w:val="28"/>
                                  <w:szCs w:val="28"/>
                                </w:rPr>
                              </w:pPr>
                              <w:r>
                                <w:rPr>
                                  <w:sz w:val="28"/>
                                  <w:szCs w:val="28"/>
                                </w:rPr>
                                <w:t>7</w:t>
                              </w:r>
                              <w:r w:rsidRPr="009432BC">
                                <w:rPr>
                                  <w:sz w:val="28"/>
                                  <w:szCs w:val="28"/>
                                </w:rPr>
                                <w:t xml:space="preserve"> = </w:t>
                              </w:r>
                              <w:r>
                                <w:rPr>
                                  <w:sz w:val="28"/>
                                  <w:szCs w:val="28"/>
                                </w:rPr>
                                <w:t>violet</w:t>
                              </w:r>
                            </w:p>
                          </w:txbxContent>
                        </wps:txbx>
                        <wps:bodyPr rot="0" vert="horz" wrap="square" lIns="91440" tIns="45720" rIns="91440" bIns="45720" anchor="t" anchorCtr="0" upright="1">
                          <a:noAutofit/>
                        </wps:bodyPr>
                      </wps:wsp>
                      <wps:wsp>
                        <wps:cNvPr id="107" name="Text Box 79"/>
                        <wps:cNvSpPr txBox="1">
                          <a:spLocks noChangeArrowheads="1"/>
                        </wps:cNvSpPr>
                        <wps:spPr bwMode="auto">
                          <a:xfrm>
                            <a:off x="3310890" y="464820"/>
                            <a:ext cx="1070610" cy="384810"/>
                          </a:xfrm>
                          <a:prstGeom prst="rect">
                            <a:avLst/>
                          </a:prstGeom>
                          <a:solidFill>
                            <a:srgbClr val="FFFFFF"/>
                          </a:solidFill>
                          <a:ln w="9525">
                            <a:solidFill>
                              <a:srgbClr val="000000"/>
                            </a:solidFill>
                            <a:miter lim="800000"/>
                            <a:headEnd/>
                            <a:tailEnd/>
                          </a:ln>
                        </wps:spPr>
                        <wps:txbx>
                          <w:txbxContent>
                            <w:p w14:paraId="1274DABA" w14:textId="77777777" w:rsidR="007F441A" w:rsidRPr="009432BC" w:rsidRDefault="007F441A" w:rsidP="00A72B6C">
                              <w:pPr>
                                <w:jc w:val="center"/>
                                <w:rPr>
                                  <w:sz w:val="28"/>
                                  <w:szCs w:val="28"/>
                                </w:rPr>
                              </w:pPr>
                              <w:r>
                                <w:rPr>
                                  <w:sz w:val="28"/>
                                  <w:szCs w:val="28"/>
                                </w:rPr>
                                <w:t>8</w:t>
                              </w:r>
                              <w:r w:rsidRPr="009432BC">
                                <w:rPr>
                                  <w:sz w:val="28"/>
                                  <w:szCs w:val="28"/>
                                </w:rPr>
                                <w:t xml:space="preserve"> = </w:t>
                              </w:r>
                              <w:r>
                                <w:rPr>
                                  <w:sz w:val="28"/>
                                  <w:szCs w:val="28"/>
                                </w:rPr>
                                <w:t>grey</w:t>
                              </w:r>
                            </w:p>
                          </w:txbxContent>
                        </wps:txbx>
                        <wps:bodyPr rot="0" vert="horz" wrap="square" lIns="91440" tIns="45720" rIns="91440" bIns="45720" anchor="t" anchorCtr="0" upright="1">
                          <a:noAutofit/>
                        </wps:bodyPr>
                      </wps:wsp>
                      <wps:wsp>
                        <wps:cNvPr id="108" name="Text Box 80"/>
                        <wps:cNvSpPr txBox="1">
                          <a:spLocks noChangeArrowheads="1"/>
                        </wps:cNvSpPr>
                        <wps:spPr bwMode="auto">
                          <a:xfrm>
                            <a:off x="4373880" y="464820"/>
                            <a:ext cx="1070610" cy="384810"/>
                          </a:xfrm>
                          <a:prstGeom prst="rect">
                            <a:avLst/>
                          </a:prstGeom>
                          <a:solidFill>
                            <a:srgbClr val="FFFFFF"/>
                          </a:solidFill>
                          <a:ln w="9525">
                            <a:solidFill>
                              <a:srgbClr val="000000"/>
                            </a:solidFill>
                            <a:miter lim="800000"/>
                            <a:headEnd/>
                            <a:tailEnd/>
                          </a:ln>
                        </wps:spPr>
                        <wps:txbx>
                          <w:txbxContent>
                            <w:p w14:paraId="69771633" w14:textId="77777777" w:rsidR="007F441A" w:rsidRPr="009432BC" w:rsidRDefault="007F441A" w:rsidP="00A72B6C">
                              <w:pPr>
                                <w:jc w:val="center"/>
                                <w:rPr>
                                  <w:sz w:val="28"/>
                                  <w:szCs w:val="28"/>
                                </w:rPr>
                              </w:pPr>
                              <w:r>
                                <w:rPr>
                                  <w:sz w:val="28"/>
                                  <w:szCs w:val="28"/>
                                </w:rPr>
                                <w:t>9</w:t>
                              </w:r>
                              <w:r w:rsidRPr="009432BC">
                                <w:rPr>
                                  <w:sz w:val="28"/>
                                  <w:szCs w:val="28"/>
                                </w:rPr>
                                <w:t xml:space="preserve"> = </w:t>
                              </w:r>
                              <w:r>
                                <w:rPr>
                                  <w:sz w:val="28"/>
                                  <w:szCs w:val="28"/>
                                </w:rPr>
                                <w:t>white</w:t>
                              </w:r>
                            </w:p>
                          </w:txbxContent>
                        </wps:txbx>
                        <wps:bodyPr rot="0" vert="horz" wrap="square" lIns="91440" tIns="45720" rIns="91440" bIns="45720" anchor="t" anchorCtr="0" upright="1">
                          <a:noAutofit/>
                        </wps:bodyPr>
                      </wps:wsp>
                    </wpc:wpc>
                  </a:graphicData>
                </a:graphic>
              </wp:inline>
            </w:drawing>
          </mc:Choice>
          <mc:Fallback>
            <w:pict>
              <v:group w14:anchorId="0F889F13" id="Canvas 69" o:spid="_x0000_s1096" editas="canvas" style="width:439.2pt;height:74.7pt;mso-position-horizontal-relative:char;mso-position-vertical-relative:line" coordsize="55778,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">
                <v:shape id="_x0000_s1097" type="#_x0000_t75" style="position:absolute;width:55778;height:9486;visibility:visible;mso-wrap-style:square">
                  <v:fill o:detectmouseclick="t"/>
                  <v:path o:connecttype="none"/>
                </v:shape>
                <v:shape id="Text Box 71" o:spid="_x0000_s1098" type="#_x0000_t202" style="position:absolute;left:914;top:762;width:1074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07351FB2" w14:textId="77777777" w:rsidR="007F441A" w:rsidRPr="009432BC" w:rsidRDefault="007F441A" w:rsidP="00A72B6C">
                        <w:pPr>
                          <w:jc w:val="center"/>
                          <w:rPr>
                            <w:sz w:val="28"/>
                            <w:szCs w:val="28"/>
                          </w:rPr>
                        </w:pPr>
                        <w:r w:rsidRPr="009432BC">
                          <w:rPr>
                            <w:sz w:val="28"/>
                            <w:szCs w:val="28"/>
                          </w:rPr>
                          <w:t>0 = black</w:t>
                        </w:r>
                      </w:p>
                    </w:txbxContent>
                  </v:textbox>
                </v:shape>
                <v:shape id="Text Box 72" o:spid="_x0000_s1099" type="#_x0000_t202" style="position:absolute;left:11620;top:800;width:10744;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548B72FB" w14:textId="77777777" w:rsidR="007F441A" w:rsidRPr="009432BC" w:rsidRDefault="007F441A" w:rsidP="00A72B6C">
                        <w:pPr>
                          <w:jc w:val="center"/>
                          <w:rPr>
                            <w:sz w:val="28"/>
                            <w:szCs w:val="28"/>
                          </w:rPr>
                        </w:pPr>
                        <w:r w:rsidRPr="009432BC">
                          <w:rPr>
                            <w:sz w:val="28"/>
                            <w:szCs w:val="28"/>
                          </w:rPr>
                          <w:t>1 = brown</w:t>
                        </w:r>
                      </w:p>
                    </w:txbxContent>
                  </v:textbox>
                </v:shape>
                <v:shape id="Text Box 73" o:spid="_x0000_s1100" type="#_x0000_t202" style="position:absolute;left:22364;top:800;width:10890;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5B466546" w14:textId="77777777" w:rsidR="007F441A" w:rsidRPr="009432BC" w:rsidRDefault="007F441A" w:rsidP="00A72B6C">
                        <w:pPr>
                          <w:jc w:val="center"/>
                          <w:rPr>
                            <w:sz w:val="28"/>
                            <w:szCs w:val="28"/>
                          </w:rPr>
                        </w:pPr>
                        <w:r>
                          <w:rPr>
                            <w:sz w:val="28"/>
                            <w:szCs w:val="28"/>
                          </w:rPr>
                          <w:t>2</w:t>
                        </w:r>
                        <w:r w:rsidRPr="009432BC">
                          <w:rPr>
                            <w:sz w:val="28"/>
                            <w:szCs w:val="28"/>
                          </w:rPr>
                          <w:t xml:space="preserve"> = </w:t>
                        </w:r>
                        <w:r>
                          <w:rPr>
                            <w:sz w:val="28"/>
                            <w:szCs w:val="28"/>
                          </w:rPr>
                          <w:t>red</w:t>
                        </w:r>
                      </w:p>
                    </w:txbxContent>
                  </v:textbox>
                </v:shape>
                <v:shape id="Text Box 74" o:spid="_x0000_s1101" type="#_x0000_t202" style="position:absolute;left:33108;top:800;width:10707;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6AF286F7" w14:textId="77777777" w:rsidR="007F441A" w:rsidRPr="009432BC" w:rsidRDefault="007F441A" w:rsidP="00A72B6C">
                        <w:pPr>
                          <w:jc w:val="center"/>
                          <w:rPr>
                            <w:sz w:val="28"/>
                            <w:szCs w:val="28"/>
                          </w:rPr>
                        </w:pPr>
                        <w:r>
                          <w:rPr>
                            <w:sz w:val="28"/>
                            <w:szCs w:val="28"/>
                          </w:rPr>
                          <w:t>3</w:t>
                        </w:r>
                        <w:r w:rsidRPr="009432BC">
                          <w:rPr>
                            <w:sz w:val="28"/>
                            <w:szCs w:val="28"/>
                          </w:rPr>
                          <w:t xml:space="preserve"> = </w:t>
                        </w:r>
                        <w:r>
                          <w:rPr>
                            <w:sz w:val="28"/>
                            <w:szCs w:val="28"/>
                          </w:rPr>
                          <w:t>orange</w:t>
                        </w:r>
                      </w:p>
                    </w:txbxContent>
                  </v:textbox>
                </v:shape>
                <v:shape id="Text Box 75" o:spid="_x0000_s1102" type="#_x0000_t202" style="position:absolute;left:43738;top:800;width:10706;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64137E71" w14:textId="77777777" w:rsidR="007F441A" w:rsidRPr="009432BC" w:rsidRDefault="007F441A" w:rsidP="00A72B6C">
                        <w:pPr>
                          <w:jc w:val="center"/>
                          <w:rPr>
                            <w:sz w:val="28"/>
                            <w:szCs w:val="28"/>
                          </w:rPr>
                        </w:pPr>
                        <w:r>
                          <w:rPr>
                            <w:sz w:val="28"/>
                            <w:szCs w:val="28"/>
                          </w:rPr>
                          <w:t>4</w:t>
                        </w:r>
                        <w:r w:rsidRPr="009432BC">
                          <w:rPr>
                            <w:sz w:val="28"/>
                            <w:szCs w:val="28"/>
                          </w:rPr>
                          <w:t xml:space="preserve"> = </w:t>
                        </w:r>
                        <w:r>
                          <w:rPr>
                            <w:sz w:val="28"/>
                            <w:szCs w:val="28"/>
                          </w:rPr>
                          <w:t>yellow</w:t>
                        </w:r>
                      </w:p>
                    </w:txbxContent>
                  </v:textbox>
                </v:shape>
                <v:shape id="Text Box 76" o:spid="_x0000_s1103" type="#_x0000_t202" style="position:absolute;left:914;top:4610;width:1074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59ED9389" w14:textId="77777777" w:rsidR="007F441A" w:rsidRPr="009432BC" w:rsidRDefault="007F441A" w:rsidP="00A72B6C">
                        <w:pPr>
                          <w:jc w:val="center"/>
                          <w:rPr>
                            <w:sz w:val="28"/>
                            <w:szCs w:val="28"/>
                          </w:rPr>
                        </w:pPr>
                        <w:r>
                          <w:rPr>
                            <w:sz w:val="28"/>
                            <w:szCs w:val="28"/>
                          </w:rPr>
                          <w:t>5</w:t>
                        </w:r>
                        <w:r w:rsidRPr="009432BC">
                          <w:rPr>
                            <w:sz w:val="28"/>
                            <w:szCs w:val="28"/>
                          </w:rPr>
                          <w:t xml:space="preserve"> = </w:t>
                        </w:r>
                        <w:r>
                          <w:rPr>
                            <w:sz w:val="28"/>
                            <w:szCs w:val="28"/>
                          </w:rPr>
                          <w:t>green</w:t>
                        </w:r>
                      </w:p>
                    </w:txbxContent>
                  </v:textbox>
                </v:shape>
                <v:shape id="Text Box 77" o:spid="_x0000_s1104" type="#_x0000_t202" style="position:absolute;left:11620;top:4648;width:10744;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17D9A46F" w14:textId="77777777" w:rsidR="007F441A" w:rsidRPr="009432BC" w:rsidRDefault="007F441A" w:rsidP="00A72B6C">
                        <w:pPr>
                          <w:jc w:val="center"/>
                          <w:rPr>
                            <w:sz w:val="28"/>
                            <w:szCs w:val="28"/>
                          </w:rPr>
                        </w:pPr>
                        <w:r>
                          <w:rPr>
                            <w:sz w:val="28"/>
                            <w:szCs w:val="28"/>
                          </w:rPr>
                          <w:t>6</w:t>
                        </w:r>
                        <w:r w:rsidRPr="009432BC">
                          <w:rPr>
                            <w:sz w:val="28"/>
                            <w:szCs w:val="28"/>
                          </w:rPr>
                          <w:t xml:space="preserve"> = </w:t>
                        </w:r>
                        <w:r>
                          <w:rPr>
                            <w:sz w:val="28"/>
                            <w:szCs w:val="28"/>
                          </w:rPr>
                          <w:t>blue</w:t>
                        </w:r>
                      </w:p>
                    </w:txbxContent>
                  </v:textbox>
                </v:shape>
                <v:shape id="Text Box 78" o:spid="_x0000_s1105" type="#_x0000_t202" style="position:absolute;left:22364;top:4648;width:10890;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158396D6" w14:textId="77777777" w:rsidR="007F441A" w:rsidRPr="009432BC" w:rsidRDefault="007F441A" w:rsidP="00A72B6C">
                        <w:pPr>
                          <w:jc w:val="center"/>
                          <w:rPr>
                            <w:sz w:val="28"/>
                            <w:szCs w:val="28"/>
                          </w:rPr>
                        </w:pPr>
                        <w:r>
                          <w:rPr>
                            <w:sz w:val="28"/>
                            <w:szCs w:val="28"/>
                          </w:rPr>
                          <w:t>7</w:t>
                        </w:r>
                        <w:r w:rsidRPr="009432BC">
                          <w:rPr>
                            <w:sz w:val="28"/>
                            <w:szCs w:val="28"/>
                          </w:rPr>
                          <w:t xml:space="preserve"> = </w:t>
                        </w:r>
                        <w:r>
                          <w:rPr>
                            <w:sz w:val="28"/>
                            <w:szCs w:val="28"/>
                          </w:rPr>
                          <w:t>violet</w:t>
                        </w:r>
                      </w:p>
                    </w:txbxContent>
                  </v:textbox>
                </v:shape>
                <v:shape id="Text Box 79" o:spid="_x0000_s1106" type="#_x0000_t202" style="position:absolute;left:33108;top:4648;width:10707;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1274DABA" w14:textId="77777777" w:rsidR="007F441A" w:rsidRPr="009432BC" w:rsidRDefault="007F441A" w:rsidP="00A72B6C">
                        <w:pPr>
                          <w:jc w:val="center"/>
                          <w:rPr>
                            <w:sz w:val="28"/>
                            <w:szCs w:val="28"/>
                          </w:rPr>
                        </w:pPr>
                        <w:r>
                          <w:rPr>
                            <w:sz w:val="28"/>
                            <w:szCs w:val="28"/>
                          </w:rPr>
                          <w:t>8</w:t>
                        </w:r>
                        <w:r w:rsidRPr="009432BC">
                          <w:rPr>
                            <w:sz w:val="28"/>
                            <w:szCs w:val="28"/>
                          </w:rPr>
                          <w:t xml:space="preserve"> = </w:t>
                        </w:r>
                        <w:r>
                          <w:rPr>
                            <w:sz w:val="28"/>
                            <w:szCs w:val="28"/>
                          </w:rPr>
                          <w:t>grey</w:t>
                        </w:r>
                      </w:p>
                    </w:txbxContent>
                  </v:textbox>
                </v:shape>
                <v:shape id="Text Box 80" o:spid="_x0000_s1107" type="#_x0000_t202" style="position:absolute;left:43738;top:4648;width:10706;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69771633" w14:textId="77777777" w:rsidR="007F441A" w:rsidRPr="009432BC" w:rsidRDefault="007F441A" w:rsidP="00A72B6C">
                        <w:pPr>
                          <w:jc w:val="center"/>
                          <w:rPr>
                            <w:sz w:val="28"/>
                            <w:szCs w:val="28"/>
                          </w:rPr>
                        </w:pPr>
                        <w:r>
                          <w:rPr>
                            <w:sz w:val="28"/>
                            <w:szCs w:val="28"/>
                          </w:rPr>
                          <w:t>9</w:t>
                        </w:r>
                        <w:r w:rsidRPr="009432BC">
                          <w:rPr>
                            <w:sz w:val="28"/>
                            <w:szCs w:val="28"/>
                          </w:rPr>
                          <w:t xml:space="preserve"> = </w:t>
                        </w:r>
                        <w:r>
                          <w:rPr>
                            <w:sz w:val="28"/>
                            <w:szCs w:val="28"/>
                          </w:rPr>
                          <w:t>white</w:t>
                        </w:r>
                      </w:p>
                    </w:txbxContent>
                  </v:textbox>
                </v:shape>
                <w10:anchorlock/>
              </v:group>
            </w:pict>
          </mc:Fallback>
        </mc:AlternateContent>
      </w:r>
    </w:p>
    <w:p w14:paraId="5D02F575" w14:textId="77777777" w:rsidR="00A72B6C" w:rsidRPr="005F7AB1" w:rsidRDefault="00A72B6C" w:rsidP="00E41F9D">
      <w:pPr>
        <w:ind w:left="1134"/>
        <w:jc w:val="both"/>
        <w:rPr>
          <w:rFonts w:ascii="Microsoft New Tai Lue" w:hAnsi="Microsoft New Tai Lue" w:cs="Microsoft New Tai Lue"/>
          <w:lang w:eastAsia="en-GB"/>
        </w:rPr>
      </w:pPr>
    </w:p>
    <w:p w14:paraId="558F678A" w14:textId="77777777" w:rsidR="00A72B6C" w:rsidRPr="005F7AB1" w:rsidRDefault="00A72B6C" w:rsidP="00C9776B">
      <w:pPr>
        <w:numPr>
          <w:ilvl w:val="0"/>
          <w:numId w:val="49"/>
        </w:numPr>
        <w:tabs>
          <w:tab w:val="clear" w:pos="1211"/>
          <w:tab w:val="num" w:pos="1440"/>
        </w:tabs>
        <w:jc w:val="both"/>
        <w:rPr>
          <w:rFonts w:ascii="Microsoft New Tai Lue" w:hAnsi="Microsoft New Tai Lue" w:cs="Microsoft New Tai Lue"/>
          <w:lang w:eastAsia="en-GB"/>
        </w:rPr>
      </w:pPr>
      <w:r w:rsidRPr="005F7AB1">
        <w:rPr>
          <w:rFonts w:ascii="Microsoft New Tai Lue" w:hAnsi="Microsoft New Tai Lue" w:cs="Microsoft New Tai Lue"/>
          <w:lang w:eastAsia="en-GB"/>
        </w:rPr>
        <w:t>Legend markers indicating the func</w:t>
      </w:r>
      <w:r w:rsidR="00234DD3" w:rsidRPr="005F7AB1">
        <w:rPr>
          <w:rFonts w:ascii="Microsoft New Tai Lue" w:hAnsi="Microsoft New Tai Lue" w:cs="Microsoft New Tai Lue"/>
          <w:lang w:eastAsia="en-GB"/>
        </w:rPr>
        <w:t>tion of the core as shown below;</w:t>
      </w:r>
    </w:p>
    <w:p w14:paraId="7983F165" w14:textId="77777777" w:rsidR="00A72B6C" w:rsidRPr="005F7AB1" w:rsidRDefault="00A72B6C" w:rsidP="00E41F9D">
      <w:pPr>
        <w:tabs>
          <w:tab w:val="num" w:pos="1440"/>
        </w:tabs>
        <w:ind w:left="414" w:firstLine="720"/>
        <w:rPr>
          <w:rFonts w:ascii="Microsoft New Tai Lue" w:hAnsi="Microsoft New Tai Lue" w:cs="Microsoft New Tai Lue"/>
          <w:lang w:eastAsia="en-GB"/>
        </w:rPr>
      </w:pPr>
    </w:p>
    <w:p w14:paraId="55D0AED8" w14:textId="77777777" w:rsidR="00A72B6C" w:rsidRPr="005F7AB1" w:rsidRDefault="00A72B6C" w:rsidP="00C9776B">
      <w:pPr>
        <w:numPr>
          <w:ilvl w:val="0"/>
          <w:numId w:val="49"/>
        </w:numPr>
        <w:tabs>
          <w:tab w:val="clear" w:pos="1211"/>
          <w:tab w:val="num" w:pos="1440"/>
        </w:tabs>
        <w:jc w:val="both"/>
        <w:rPr>
          <w:rFonts w:ascii="Microsoft New Tai Lue" w:hAnsi="Microsoft New Tai Lue" w:cs="Microsoft New Tai Lue"/>
          <w:lang w:eastAsia="en-GB"/>
        </w:rPr>
      </w:pPr>
      <w:r w:rsidRPr="005F7AB1">
        <w:rPr>
          <w:rFonts w:ascii="Microsoft New Tai Lue" w:hAnsi="Microsoft New Tai Lue" w:cs="Microsoft New Tai Lue"/>
          <w:lang w:eastAsia="en-GB"/>
        </w:rPr>
        <w:t>Lettered markers, indicating the phase of the core.</w:t>
      </w:r>
    </w:p>
    <w:p w14:paraId="41D077C0" w14:textId="77777777" w:rsidR="00A72B6C" w:rsidRPr="005F7AB1" w:rsidRDefault="00A72B6C" w:rsidP="00E41F9D">
      <w:pPr>
        <w:ind w:left="1134"/>
        <w:jc w:val="both"/>
        <w:rPr>
          <w:rFonts w:ascii="Microsoft New Tai Lue" w:hAnsi="Microsoft New Tai Lue" w:cs="Microsoft New Tai Lue"/>
          <w:lang w:eastAsia="en-GB"/>
        </w:rPr>
      </w:pPr>
    </w:p>
    <w:p w14:paraId="758ECE13" w14:textId="77777777" w:rsidR="00A72B6C" w:rsidRPr="005F7AB1" w:rsidRDefault="00A72B6C"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rPr>
      </w:pPr>
      <w:r w:rsidRPr="005F7AB1">
        <w:rPr>
          <w:rFonts w:ascii="Microsoft New Tai Lue" w:hAnsi="Microsoft New Tai Lue" w:cs="Microsoft New Tai Lue"/>
          <w:b w:val="0"/>
          <w:sz w:val="24"/>
          <w:szCs w:val="24"/>
        </w:rPr>
        <w:t xml:space="preserve">The colours, numbers, function, letters and arrangement of the markers </w:t>
      </w:r>
      <w:r w:rsidR="00467C72" w:rsidRPr="005F7AB1">
        <w:rPr>
          <w:rFonts w:ascii="Microsoft New Tai Lue" w:hAnsi="Microsoft New Tai Lue" w:cs="Microsoft New Tai Lue"/>
          <w:b w:val="0"/>
          <w:sz w:val="24"/>
          <w:szCs w:val="24"/>
        </w:rPr>
        <w:t>are</w:t>
      </w:r>
      <w:r w:rsidRPr="005F7AB1">
        <w:rPr>
          <w:rFonts w:ascii="Microsoft New Tai Lue" w:hAnsi="Microsoft New Tai Lue" w:cs="Microsoft New Tai Lue"/>
          <w:b w:val="0"/>
          <w:sz w:val="24"/>
          <w:szCs w:val="24"/>
        </w:rPr>
        <w:t xml:space="preserve"> as follows: -</w:t>
      </w:r>
      <w:bookmarkStart w:id="40" w:name="_Ref283731144"/>
    </w:p>
    <w:p w14:paraId="02849A21" w14:textId="77777777" w:rsidR="00A2256C" w:rsidRPr="005F7AB1" w:rsidRDefault="00A2256C" w:rsidP="00A2256C">
      <w:pPr>
        <w:rPr>
          <w:rFonts w:ascii="Microsoft New Tai Lue" w:hAnsi="Microsoft New Tai Lue" w:cs="Microsoft New Tai Lue"/>
        </w:rPr>
      </w:pPr>
    </w:p>
    <w:p w14:paraId="341994C5" w14:textId="613179FA" w:rsidR="00A72B6C" w:rsidRPr="005F7AB1" w:rsidRDefault="00A72B6C" w:rsidP="00E41F9D">
      <w:pPr>
        <w:pStyle w:val="Heading3"/>
        <w:widowControl/>
        <w:numPr>
          <w:ilvl w:val="0"/>
          <w:numId w:val="0"/>
        </w:numPr>
        <w:autoSpaceDE/>
        <w:autoSpaceDN/>
        <w:adjustRightInd/>
        <w:spacing w:before="0" w:after="0"/>
        <w:jc w:val="both"/>
        <w:rPr>
          <w:rFonts w:ascii="Microsoft New Tai Lue" w:hAnsi="Microsoft New Tai Lue" w:cs="Microsoft New Tai Lue"/>
          <w:sz w:val="24"/>
          <w:szCs w:val="24"/>
          <w:lang w:eastAsia="en-GB"/>
        </w:rPr>
      </w:pPr>
      <w:r w:rsidRPr="005F7AB1">
        <w:rPr>
          <w:rFonts w:ascii="Microsoft New Tai Lue" w:hAnsi="Microsoft New Tai Lue" w:cs="Microsoft New Tai Lue"/>
          <w:sz w:val="24"/>
          <w:szCs w:val="24"/>
        </w:rPr>
        <w:t xml:space="preserve">ELV </w:t>
      </w:r>
      <w:r w:rsidRPr="00643C29">
        <w:rPr>
          <w:rFonts w:ascii="Microsoft New Tai Lue" w:hAnsi="Microsoft New Tai Lue" w:cs="Microsoft New Tai Lue"/>
          <w:sz w:val="24"/>
          <w:szCs w:val="24"/>
        </w:rPr>
        <w:t>Cables</w:t>
      </w:r>
      <w:bookmarkEnd w:id="40"/>
      <w:r w:rsidR="00643C29" w:rsidRPr="00643C29">
        <w:rPr>
          <w:rFonts w:ascii="Microsoft New Tai Lue" w:hAnsi="Microsoft New Tai Lue" w:cs="Microsoft New Tai Lue"/>
          <w:sz w:val="24"/>
          <w:szCs w:val="24"/>
        </w:rPr>
        <w:t xml:space="preserve"> </w:t>
      </w:r>
      <w:r w:rsidR="00643C29" w:rsidRPr="00643C29">
        <w:rPr>
          <w:rFonts w:ascii="Microsoft New Tai Lue" w:hAnsi="Microsoft New Tai Lue" w:cs="Microsoft New Tai Lue"/>
          <w:szCs w:val="24"/>
        </w:rPr>
        <w:t>Ref to STAN 11/17</w:t>
      </w:r>
    </w:p>
    <w:p w14:paraId="546D068F" w14:textId="77777777" w:rsidR="00A2256C" w:rsidRPr="005F7AB1" w:rsidRDefault="00A2256C" w:rsidP="00A2256C">
      <w:pPr>
        <w:pStyle w:val="Heading3"/>
        <w:widowControl/>
        <w:numPr>
          <w:ilvl w:val="0"/>
          <w:numId w:val="0"/>
        </w:numPr>
        <w:autoSpaceDE/>
        <w:autoSpaceDN/>
        <w:adjustRightInd/>
        <w:spacing w:before="0" w:after="0"/>
        <w:jc w:val="both"/>
        <w:rPr>
          <w:rFonts w:ascii="Microsoft New Tai Lue" w:hAnsi="Microsoft New Tai Lue" w:cs="Microsoft New Tai Lue"/>
          <w:b w:val="0"/>
          <w:sz w:val="24"/>
          <w:szCs w:val="24"/>
          <w:lang w:eastAsia="en-GB"/>
        </w:rPr>
      </w:pPr>
    </w:p>
    <w:p w14:paraId="75A1873E" w14:textId="77777777" w:rsidR="00A72B6C" w:rsidRPr="005F7AB1" w:rsidRDefault="00A72B6C"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lang w:eastAsia="en-GB"/>
        </w:rPr>
      </w:pPr>
      <w:r w:rsidRPr="005F7AB1">
        <w:rPr>
          <w:rFonts w:ascii="Microsoft New Tai Lue" w:hAnsi="Microsoft New Tai Lue" w:cs="Microsoft New Tai Lue"/>
          <w:b w:val="0"/>
          <w:sz w:val="24"/>
          <w:szCs w:val="24"/>
          <w:lang w:eastAsia="en-GB"/>
        </w:rPr>
        <w:t xml:space="preserve">This arrangement </w:t>
      </w:r>
      <w:r w:rsidR="00467C72" w:rsidRPr="005F7AB1">
        <w:rPr>
          <w:rFonts w:ascii="Microsoft New Tai Lue" w:hAnsi="Microsoft New Tai Lue" w:cs="Microsoft New Tai Lue"/>
          <w:b w:val="0"/>
          <w:sz w:val="24"/>
          <w:szCs w:val="24"/>
          <w:lang w:eastAsia="en-GB"/>
        </w:rPr>
        <w:t>is</w:t>
      </w:r>
      <w:r w:rsidRPr="005F7AB1">
        <w:rPr>
          <w:rFonts w:ascii="Microsoft New Tai Lue" w:hAnsi="Microsoft New Tai Lue" w:cs="Microsoft New Tai Lue"/>
          <w:b w:val="0"/>
          <w:sz w:val="24"/>
          <w:szCs w:val="24"/>
          <w:lang w:eastAsia="en-GB"/>
        </w:rPr>
        <w:t xml:space="preserve"> used for all ELV cables terminating at the controller and for all cables leaving a signal pole.</w:t>
      </w:r>
    </w:p>
    <w:p w14:paraId="50CE59EC" w14:textId="77777777" w:rsidR="00A72B6C" w:rsidRPr="005F7AB1" w:rsidRDefault="00A72B6C" w:rsidP="00E41F9D">
      <w:pPr>
        <w:rPr>
          <w:rFonts w:ascii="Microsoft New Tai Lue" w:hAnsi="Microsoft New Tai Lue" w:cs="Microsoft New Tai Lue"/>
          <w:lang w:eastAsia="en-GB"/>
        </w:rPr>
      </w:pPr>
    </w:p>
    <w:p w14:paraId="175C8B14" w14:textId="125E670F" w:rsidR="00A72B6C" w:rsidRPr="005F7AB1" w:rsidRDefault="00526202"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noProof/>
          <w:lang w:eastAsia="en-GB"/>
        </w:rPr>
        <w:lastRenderedPageBreak/>
        <mc:AlternateContent>
          <mc:Choice Requires="wpc">
            <w:drawing>
              <wp:inline distT="0" distB="0" distL="0" distR="0" wp14:anchorId="074B500F" wp14:editId="01B4DBBC">
                <wp:extent cx="5570220" cy="4149090"/>
                <wp:effectExtent l="0" t="3175" r="0" b="635"/>
                <wp:docPr id="98" name="Canvas 81"/>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45" name="Text Box 83"/>
                        <wps:cNvSpPr txBox="1">
                          <a:spLocks noChangeArrowheads="1"/>
                        </wps:cNvSpPr>
                        <wps:spPr bwMode="auto">
                          <a:xfrm>
                            <a:off x="681990" y="342265"/>
                            <a:ext cx="1227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9BC5" w14:textId="77777777" w:rsidR="007F441A" w:rsidRDefault="007F441A" w:rsidP="00A72B6C">
                              <w:pPr>
                                <w:jc w:val="center"/>
                              </w:pPr>
                              <w:r>
                                <w:t>First Marker</w:t>
                              </w:r>
                            </w:p>
                            <w:p w14:paraId="32058858" w14:textId="77777777" w:rsidR="007F441A" w:rsidRDefault="007F441A" w:rsidP="00A72B6C">
                              <w:pPr>
                                <w:numPr>
                                  <w:ins w:id="41" w:author="{87d4f800-aee8-440d-a16d-de04c68fa769}" w:date="2010-03-12T16:15:00Z"/>
                                </w:numPr>
                                <w:jc w:val="center"/>
                              </w:pPr>
                              <w:r>
                                <w:t>(Going to Pole)</w:t>
                              </w:r>
                            </w:p>
                          </w:txbxContent>
                        </wps:txbx>
                        <wps:bodyPr rot="0" vert="horz" wrap="square" lIns="91440" tIns="45720" rIns="91440" bIns="45720" anchor="t" anchorCtr="0" upright="1">
                          <a:noAutofit/>
                        </wps:bodyPr>
                      </wps:wsp>
                      <wps:wsp>
                        <wps:cNvPr id="46" name="Text Box 84"/>
                        <wps:cNvSpPr txBox="1">
                          <a:spLocks noChangeArrowheads="1"/>
                        </wps:cNvSpPr>
                        <wps:spPr bwMode="auto">
                          <a:xfrm>
                            <a:off x="2469515" y="342900"/>
                            <a:ext cx="1227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2413" w14:textId="77777777" w:rsidR="007F441A" w:rsidRDefault="007F441A" w:rsidP="00A72B6C">
                              <w:pPr>
                                <w:jc w:val="center"/>
                              </w:pPr>
                              <w:r>
                                <w:t>Second Marker</w:t>
                              </w:r>
                            </w:p>
                            <w:p w14:paraId="54D3BCA0" w14:textId="77777777" w:rsidR="007F441A" w:rsidRDefault="007F441A" w:rsidP="00A72B6C">
                              <w:pPr>
                                <w:numPr>
                                  <w:ins w:id="42" w:author="{87d4f800-aee8-440d-a16d-de04c68fa769}" w:date="2010-03-12T16:15:00Z"/>
                                </w:numPr>
                                <w:jc w:val="center"/>
                              </w:pPr>
                              <w:r>
                                <w:t>(Function)</w:t>
                              </w:r>
                            </w:p>
                          </w:txbxContent>
                        </wps:txbx>
                        <wps:bodyPr rot="0" vert="horz" wrap="square" lIns="91440" tIns="45720" rIns="91440" bIns="45720" anchor="t" anchorCtr="0" upright="1">
                          <a:noAutofit/>
                        </wps:bodyPr>
                      </wps:wsp>
                      <wps:wsp>
                        <wps:cNvPr id="47" name="Text Box 85"/>
                        <wps:cNvSpPr txBox="1">
                          <a:spLocks noChangeArrowheads="1"/>
                        </wps:cNvSpPr>
                        <wps:spPr bwMode="auto">
                          <a:xfrm>
                            <a:off x="4338955" y="342900"/>
                            <a:ext cx="1227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06D1" w14:textId="77777777" w:rsidR="007F441A" w:rsidRDefault="007F441A" w:rsidP="00A72B6C">
                              <w:pPr>
                                <w:jc w:val="center"/>
                              </w:pPr>
                              <w:r>
                                <w:t>Third Marker</w:t>
                              </w:r>
                            </w:p>
                            <w:p w14:paraId="6AF041EF" w14:textId="77777777" w:rsidR="007F441A" w:rsidRDefault="007F441A" w:rsidP="00A72B6C">
                              <w:pPr>
                                <w:numPr>
                                  <w:ins w:id="43" w:author="{87d4f800-aee8-440d-a16d-de04c68fa769}" w:date="2010-03-12T16:15:00Z"/>
                                </w:numPr>
                                <w:jc w:val="center"/>
                              </w:pPr>
                              <w:r>
                                <w:t>(Phase)</w:t>
                              </w:r>
                            </w:p>
                          </w:txbxContent>
                        </wps:txbx>
                        <wps:bodyPr rot="0" vert="horz" wrap="square" lIns="91440" tIns="45720" rIns="91440" bIns="45720" anchor="t" anchorCtr="0" upright="1">
                          <a:noAutofit/>
                        </wps:bodyPr>
                      </wps:wsp>
                      <wps:wsp>
                        <wps:cNvPr id="48" name="Text Box 86"/>
                        <wps:cNvSpPr txBox="1">
                          <a:spLocks noChangeArrowheads="1"/>
                        </wps:cNvSpPr>
                        <wps:spPr bwMode="auto">
                          <a:xfrm>
                            <a:off x="2774315" y="845820"/>
                            <a:ext cx="6477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53289" w14:textId="77777777" w:rsidR="007F441A" w:rsidRDefault="007F441A" w:rsidP="00A72B6C">
                              <w:pPr>
                                <w:jc w:val="center"/>
                              </w:pPr>
                              <w:r>
                                <w:t>Yellow</w:t>
                              </w:r>
                            </w:p>
                          </w:txbxContent>
                        </wps:txbx>
                        <wps:bodyPr rot="0" vert="horz" wrap="square" lIns="91440" tIns="45720" rIns="91440" bIns="45720" anchor="t" anchorCtr="0" upright="1">
                          <a:noAutofit/>
                        </wps:bodyPr>
                      </wps:wsp>
                      <wps:wsp>
                        <wps:cNvPr id="50" name="Text Box 87"/>
                        <wps:cNvSpPr txBox="1">
                          <a:spLocks noChangeArrowheads="1"/>
                        </wps:cNvSpPr>
                        <wps:spPr bwMode="auto">
                          <a:xfrm>
                            <a:off x="4674870" y="845820"/>
                            <a:ext cx="6096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EC5F" w14:textId="77777777" w:rsidR="007F441A" w:rsidRDefault="007F441A" w:rsidP="00A72B6C">
                              <w:pPr>
                                <w:jc w:val="center"/>
                              </w:pPr>
                              <w:r>
                                <w:t>White</w:t>
                              </w:r>
                            </w:p>
                          </w:txbxContent>
                        </wps:txbx>
                        <wps:bodyPr rot="0" vert="horz" wrap="square" lIns="91440" tIns="45720" rIns="91440" bIns="45720" anchor="t" anchorCtr="0" upright="1">
                          <a:noAutofit/>
                        </wps:bodyPr>
                      </wps:wsp>
                      <wps:wsp>
                        <wps:cNvPr id="51" name="Text Box 88"/>
                        <wps:cNvSpPr txBox="1">
                          <a:spLocks noChangeArrowheads="1"/>
                        </wps:cNvSpPr>
                        <wps:spPr bwMode="auto">
                          <a:xfrm>
                            <a:off x="1078230" y="1169670"/>
                            <a:ext cx="289560" cy="289560"/>
                          </a:xfrm>
                          <a:prstGeom prst="rect">
                            <a:avLst/>
                          </a:prstGeom>
                          <a:solidFill>
                            <a:srgbClr val="FFFFFF"/>
                          </a:solidFill>
                          <a:ln w="9525">
                            <a:solidFill>
                              <a:srgbClr val="000000"/>
                            </a:solidFill>
                            <a:miter lim="800000"/>
                            <a:headEnd/>
                            <a:tailEnd/>
                          </a:ln>
                        </wps:spPr>
                        <wps:txbx>
                          <w:txbxContent>
                            <w:p w14:paraId="55485B45" w14:textId="77777777" w:rsidR="007F441A" w:rsidRDefault="007F441A" w:rsidP="00A72B6C">
                              <w:r>
                                <w:t>1</w:t>
                              </w:r>
                            </w:p>
                          </w:txbxContent>
                        </wps:txbx>
                        <wps:bodyPr rot="0" vert="horz" wrap="square" lIns="91440" tIns="45720" rIns="91440" bIns="45720" anchor="t" anchorCtr="0" upright="1">
                          <a:noAutofit/>
                        </wps:bodyPr>
                      </wps:wsp>
                      <wps:wsp>
                        <wps:cNvPr id="52" name="Text Box 89"/>
                        <wps:cNvSpPr txBox="1">
                          <a:spLocks noChangeArrowheads="1"/>
                        </wps:cNvSpPr>
                        <wps:spPr bwMode="auto">
                          <a:xfrm>
                            <a:off x="1082040" y="1543050"/>
                            <a:ext cx="289560" cy="285750"/>
                          </a:xfrm>
                          <a:prstGeom prst="rect">
                            <a:avLst/>
                          </a:prstGeom>
                          <a:solidFill>
                            <a:srgbClr val="FFFFFF"/>
                          </a:solidFill>
                          <a:ln w="9525">
                            <a:solidFill>
                              <a:srgbClr val="000000"/>
                            </a:solidFill>
                            <a:miter lim="800000"/>
                            <a:headEnd/>
                            <a:tailEnd/>
                          </a:ln>
                        </wps:spPr>
                        <wps:txbx>
                          <w:txbxContent>
                            <w:p w14:paraId="28AF24FB" w14:textId="77777777" w:rsidR="007F441A" w:rsidRDefault="007F441A" w:rsidP="00A72B6C">
                              <w:r>
                                <w:t>22</w:t>
                              </w:r>
                            </w:p>
                          </w:txbxContent>
                        </wps:txbx>
                        <wps:bodyPr rot="0" vert="horz" wrap="square" lIns="91440" tIns="45720" rIns="91440" bIns="45720" anchor="t" anchorCtr="0" upright="1">
                          <a:noAutofit/>
                        </wps:bodyPr>
                      </wps:wsp>
                      <wps:wsp>
                        <wps:cNvPr id="53" name="Text Box 90"/>
                        <wps:cNvSpPr txBox="1">
                          <a:spLocks noChangeArrowheads="1"/>
                        </wps:cNvSpPr>
                        <wps:spPr bwMode="auto">
                          <a:xfrm>
                            <a:off x="1082040" y="1901190"/>
                            <a:ext cx="289560" cy="281940"/>
                          </a:xfrm>
                          <a:prstGeom prst="rect">
                            <a:avLst/>
                          </a:prstGeom>
                          <a:solidFill>
                            <a:srgbClr val="FFFFFF"/>
                          </a:solidFill>
                          <a:ln w="9525">
                            <a:solidFill>
                              <a:srgbClr val="000000"/>
                            </a:solidFill>
                            <a:miter lim="800000"/>
                            <a:headEnd/>
                            <a:tailEnd/>
                          </a:ln>
                        </wps:spPr>
                        <wps:txbx>
                          <w:txbxContent>
                            <w:p w14:paraId="15049847" w14:textId="77777777" w:rsidR="007F441A" w:rsidRDefault="007F441A" w:rsidP="00A72B6C">
                              <w:r>
                                <w:t>32</w:t>
                              </w:r>
                            </w:p>
                          </w:txbxContent>
                        </wps:txbx>
                        <wps:bodyPr rot="0" vert="horz" wrap="square" lIns="91440" tIns="45720" rIns="91440" bIns="45720" anchor="t" anchorCtr="0" upright="1">
                          <a:noAutofit/>
                        </wps:bodyPr>
                      </wps:wsp>
                      <wps:wsp>
                        <wps:cNvPr id="54" name="Text Box 91"/>
                        <wps:cNvSpPr txBox="1">
                          <a:spLocks noChangeArrowheads="1"/>
                        </wps:cNvSpPr>
                        <wps:spPr bwMode="auto">
                          <a:xfrm>
                            <a:off x="1082040" y="2263140"/>
                            <a:ext cx="289560" cy="281940"/>
                          </a:xfrm>
                          <a:prstGeom prst="rect">
                            <a:avLst/>
                          </a:prstGeom>
                          <a:solidFill>
                            <a:srgbClr val="FFFFFF"/>
                          </a:solidFill>
                          <a:ln w="9525">
                            <a:solidFill>
                              <a:srgbClr val="000000"/>
                            </a:solidFill>
                            <a:miter lim="800000"/>
                            <a:headEnd/>
                            <a:tailEnd/>
                          </a:ln>
                        </wps:spPr>
                        <wps:txbx>
                          <w:txbxContent>
                            <w:p w14:paraId="3749307D" w14:textId="77777777" w:rsidR="007F441A" w:rsidRDefault="007F441A" w:rsidP="00A72B6C">
                              <w:r>
                                <w:t>42</w:t>
                              </w:r>
                            </w:p>
                          </w:txbxContent>
                        </wps:txbx>
                        <wps:bodyPr rot="0" vert="horz" wrap="square" lIns="91440" tIns="45720" rIns="91440" bIns="45720" anchor="t" anchorCtr="0" upright="1">
                          <a:noAutofit/>
                        </wps:bodyPr>
                      </wps:wsp>
                      <wps:wsp>
                        <wps:cNvPr id="55" name="Text Box 92"/>
                        <wps:cNvSpPr txBox="1">
                          <a:spLocks noChangeArrowheads="1"/>
                        </wps:cNvSpPr>
                        <wps:spPr bwMode="auto">
                          <a:xfrm>
                            <a:off x="1082040" y="2636520"/>
                            <a:ext cx="289560" cy="278130"/>
                          </a:xfrm>
                          <a:prstGeom prst="rect">
                            <a:avLst/>
                          </a:prstGeom>
                          <a:solidFill>
                            <a:srgbClr val="FFFFFF"/>
                          </a:solidFill>
                          <a:ln w="9525">
                            <a:solidFill>
                              <a:srgbClr val="000000"/>
                            </a:solidFill>
                            <a:miter lim="800000"/>
                            <a:headEnd/>
                            <a:tailEnd/>
                          </a:ln>
                        </wps:spPr>
                        <wps:txbx>
                          <w:txbxContent>
                            <w:p w14:paraId="64891175" w14:textId="77777777" w:rsidR="007F441A" w:rsidRDefault="007F441A" w:rsidP="00A72B6C">
                              <w:r>
                                <w:t>52</w:t>
                              </w:r>
                            </w:p>
                          </w:txbxContent>
                        </wps:txbx>
                        <wps:bodyPr rot="0" vert="horz" wrap="square" lIns="91440" tIns="45720" rIns="91440" bIns="45720" anchor="t" anchorCtr="0" upright="1">
                          <a:noAutofit/>
                        </wps:bodyPr>
                      </wps:wsp>
                      <wps:wsp>
                        <wps:cNvPr id="56" name="Text Box 93"/>
                        <wps:cNvSpPr txBox="1">
                          <a:spLocks noChangeArrowheads="1"/>
                        </wps:cNvSpPr>
                        <wps:spPr bwMode="auto">
                          <a:xfrm>
                            <a:off x="1082040" y="3017520"/>
                            <a:ext cx="289560" cy="285750"/>
                          </a:xfrm>
                          <a:prstGeom prst="rect">
                            <a:avLst/>
                          </a:prstGeom>
                          <a:solidFill>
                            <a:srgbClr val="FFFFFF"/>
                          </a:solidFill>
                          <a:ln w="9525">
                            <a:solidFill>
                              <a:srgbClr val="000000"/>
                            </a:solidFill>
                            <a:miter lim="800000"/>
                            <a:headEnd/>
                            <a:tailEnd/>
                          </a:ln>
                        </wps:spPr>
                        <wps:txbx>
                          <w:txbxContent>
                            <w:p w14:paraId="4AF450F2" w14:textId="77777777" w:rsidR="007F441A" w:rsidRDefault="007F441A" w:rsidP="00A72B6C">
                              <w:r>
                                <w:t>62</w:t>
                              </w:r>
                            </w:p>
                          </w:txbxContent>
                        </wps:txbx>
                        <wps:bodyPr rot="0" vert="horz" wrap="square" lIns="91440" tIns="45720" rIns="91440" bIns="45720" anchor="t" anchorCtr="0" upright="1">
                          <a:noAutofit/>
                        </wps:bodyPr>
                      </wps:wsp>
                      <wps:wsp>
                        <wps:cNvPr id="57" name="Text Box 94"/>
                        <wps:cNvSpPr txBox="1">
                          <a:spLocks noChangeArrowheads="1"/>
                        </wps:cNvSpPr>
                        <wps:spPr bwMode="auto">
                          <a:xfrm>
                            <a:off x="1082040" y="3387090"/>
                            <a:ext cx="289560" cy="281940"/>
                          </a:xfrm>
                          <a:prstGeom prst="rect">
                            <a:avLst/>
                          </a:prstGeom>
                          <a:solidFill>
                            <a:srgbClr val="FFFFFF"/>
                          </a:solidFill>
                          <a:ln w="9525">
                            <a:solidFill>
                              <a:srgbClr val="000000"/>
                            </a:solidFill>
                            <a:miter lim="800000"/>
                            <a:headEnd/>
                            <a:tailEnd/>
                          </a:ln>
                        </wps:spPr>
                        <wps:txbx>
                          <w:txbxContent>
                            <w:p w14:paraId="312C0006" w14:textId="77777777" w:rsidR="007F441A" w:rsidRDefault="007F441A" w:rsidP="00A72B6C">
                              <w:r>
                                <w:t>72</w:t>
                              </w:r>
                            </w:p>
                          </w:txbxContent>
                        </wps:txbx>
                        <wps:bodyPr rot="0" vert="horz" wrap="square" lIns="91440" tIns="45720" rIns="91440" bIns="45720" anchor="t" anchorCtr="0" upright="1">
                          <a:noAutofit/>
                        </wps:bodyPr>
                      </wps:wsp>
                      <wps:wsp>
                        <wps:cNvPr id="58" name="Text Box 95"/>
                        <wps:cNvSpPr txBox="1">
                          <a:spLocks noChangeArrowheads="1"/>
                        </wps:cNvSpPr>
                        <wps:spPr bwMode="auto">
                          <a:xfrm>
                            <a:off x="1082040" y="3775710"/>
                            <a:ext cx="289560" cy="285750"/>
                          </a:xfrm>
                          <a:prstGeom prst="rect">
                            <a:avLst/>
                          </a:prstGeom>
                          <a:solidFill>
                            <a:srgbClr val="FFFFFF"/>
                          </a:solidFill>
                          <a:ln w="9525">
                            <a:solidFill>
                              <a:srgbClr val="000000"/>
                            </a:solidFill>
                            <a:miter lim="800000"/>
                            <a:headEnd/>
                            <a:tailEnd/>
                          </a:ln>
                        </wps:spPr>
                        <wps:txbx>
                          <w:txbxContent>
                            <w:p w14:paraId="11910C0F" w14:textId="77777777" w:rsidR="007F441A" w:rsidRDefault="007F441A" w:rsidP="00A72B6C">
                              <w:r>
                                <w:t>82</w:t>
                              </w:r>
                            </w:p>
                          </w:txbxContent>
                        </wps:txbx>
                        <wps:bodyPr rot="0" vert="horz" wrap="square" lIns="91440" tIns="45720" rIns="91440" bIns="45720" anchor="t" anchorCtr="0" upright="1">
                          <a:noAutofit/>
                        </wps:bodyPr>
                      </wps:wsp>
                      <wps:wsp>
                        <wps:cNvPr id="59" name="Text Box 96"/>
                        <wps:cNvSpPr txBox="1">
                          <a:spLocks noChangeArrowheads="1"/>
                        </wps:cNvSpPr>
                        <wps:spPr bwMode="auto">
                          <a:xfrm>
                            <a:off x="4834890" y="1165860"/>
                            <a:ext cx="289560" cy="293370"/>
                          </a:xfrm>
                          <a:prstGeom prst="rect">
                            <a:avLst/>
                          </a:prstGeom>
                          <a:solidFill>
                            <a:srgbClr val="FFFFFF"/>
                          </a:solidFill>
                          <a:ln w="9525">
                            <a:solidFill>
                              <a:srgbClr val="000000"/>
                            </a:solidFill>
                            <a:miter lim="800000"/>
                            <a:headEnd/>
                            <a:tailEnd/>
                          </a:ln>
                        </wps:spPr>
                        <wps:txbx>
                          <w:txbxContent>
                            <w:p w14:paraId="7F0619DE" w14:textId="77777777" w:rsidR="007F441A" w:rsidRDefault="007F441A" w:rsidP="00A72B6C">
                              <w:r>
                                <w:t>A</w:t>
                              </w:r>
                            </w:p>
                          </w:txbxContent>
                        </wps:txbx>
                        <wps:bodyPr rot="0" vert="horz" wrap="square" lIns="91440" tIns="45720" rIns="91440" bIns="45720" anchor="t" anchorCtr="0" upright="1">
                          <a:noAutofit/>
                        </wps:bodyPr>
                      </wps:wsp>
                      <wps:wsp>
                        <wps:cNvPr id="60" name="Text Box 97"/>
                        <wps:cNvSpPr txBox="1">
                          <a:spLocks noChangeArrowheads="1"/>
                        </wps:cNvSpPr>
                        <wps:spPr bwMode="auto">
                          <a:xfrm>
                            <a:off x="4838700" y="1543050"/>
                            <a:ext cx="289560" cy="285750"/>
                          </a:xfrm>
                          <a:prstGeom prst="rect">
                            <a:avLst/>
                          </a:prstGeom>
                          <a:solidFill>
                            <a:srgbClr val="FFFFFF"/>
                          </a:solidFill>
                          <a:ln w="9525">
                            <a:solidFill>
                              <a:srgbClr val="000000"/>
                            </a:solidFill>
                            <a:miter lim="800000"/>
                            <a:headEnd/>
                            <a:tailEnd/>
                          </a:ln>
                        </wps:spPr>
                        <wps:txbx>
                          <w:txbxContent>
                            <w:p w14:paraId="3A344256" w14:textId="77777777" w:rsidR="007F441A" w:rsidRDefault="007F441A" w:rsidP="00A72B6C">
                              <w:r>
                                <w:t>B2</w:t>
                              </w:r>
                            </w:p>
                          </w:txbxContent>
                        </wps:txbx>
                        <wps:bodyPr rot="0" vert="horz" wrap="square" lIns="91440" tIns="45720" rIns="91440" bIns="45720" anchor="t" anchorCtr="0" upright="1">
                          <a:noAutofit/>
                        </wps:bodyPr>
                      </wps:wsp>
                      <wps:wsp>
                        <wps:cNvPr id="61" name="Text Box 98"/>
                        <wps:cNvSpPr txBox="1">
                          <a:spLocks noChangeArrowheads="1"/>
                        </wps:cNvSpPr>
                        <wps:spPr bwMode="auto">
                          <a:xfrm>
                            <a:off x="4838700" y="1901190"/>
                            <a:ext cx="289560" cy="281940"/>
                          </a:xfrm>
                          <a:prstGeom prst="rect">
                            <a:avLst/>
                          </a:prstGeom>
                          <a:solidFill>
                            <a:srgbClr val="FFFFFF"/>
                          </a:solidFill>
                          <a:ln w="9525">
                            <a:solidFill>
                              <a:srgbClr val="000000"/>
                            </a:solidFill>
                            <a:miter lim="800000"/>
                            <a:headEnd/>
                            <a:tailEnd/>
                          </a:ln>
                        </wps:spPr>
                        <wps:txbx>
                          <w:txbxContent>
                            <w:p w14:paraId="47C6FA01" w14:textId="77777777" w:rsidR="007F441A" w:rsidRDefault="007F441A" w:rsidP="00A72B6C">
                              <w:r>
                                <w:t>C2</w:t>
                              </w:r>
                            </w:p>
                          </w:txbxContent>
                        </wps:txbx>
                        <wps:bodyPr rot="0" vert="horz" wrap="square" lIns="91440" tIns="45720" rIns="91440" bIns="45720" anchor="t" anchorCtr="0" upright="1">
                          <a:noAutofit/>
                        </wps:bodyPr>
                      </wps:wsp>
                      <wps:wsp>
                        <wps:cNvPr id="62" name="Text Box 99"/>
                        <wps:cNvSpPr txBox="1">
                          <a:spLocks noChangeArrowheads="1"/>
                        </wps:cNvSpPr>
                        <wps:spPr bwMode="auto">
                          <a:xfrm>
                            <a:off x="4838700" y="2263140"/>
                            <a:ext cx="289560" cy="281940"/>
                          </a:xfrm>
                          <a:prstGeom prst="rect">
                            <a:avLst/>
                          </a:prstGeom>
                          <a:solidFill>
                            <a:srgbClr val="FFFFFF"/>
                          </a:solidFill>
                          <a:ln w="9525">
                            <a:solidFill>
                              <a:srgbClr val="000000"/>
                            </a:solidFill>
                            <a:miter lim="800000"/>
                            <a:headEnd/>
                            <a:tailEnd/>
                          </a:ln>
                        </wps:spPr>
                        <wps:txbx>
                          <w:txbxContent>
                            <w:p w14:paraId="24691FC4" w14:textId="77777777" w:rsidR="007F441A" w:rsidRDefault="007F441A" w:rsidP="00A72B6C">
                              <w:r>
                                <w:t>D2</w:t>
                              </w:r>
                            </w:p>
                          </w:txbxContent>
                        </wps:txbx>
                        <wps:bodyPr rot="0" vert="horz" wrap="square" lIns="91440" tIns="45720" rIns="91440" bIns="45720" anchor="t" anchorCtr="0" upright="1">
                          <a:noAutofit/>
                        </wps:bodyPr>
                      </wps:wsp>
                      <wps:wsp>
                        <wps:cNvPr id="63" name="Text Box 100"/>
                        <wps:cNvSpPr txBox="1">
                          <a:spLocks noChangeArrowheads="1"/>
                        </wps:cNvSpPr>
                        <wps:spPr bwMode="auto">
                          <a:xfrm>
                            <a:off x="4838700" y="2636520"/>
                            <a:ext cx="289560" cy="278130"/>
                          </a:xfrm>
                          <a:prstGeom prst="rect">
                            <a:avLst/>
                          </a:prstGeom>
                          <a:solidFill>
                            <a:srgbClr val="FFFFFF"/>
                          </a:solidFill>
                          <a:ln w="9525">
                            <a:solidFill>
                              <a:srgbClr val="000000"/>
                            </a:solidFill>
                            <a:miter lim="800000"/>
                            <a:headEnd/>
                            <a:tailEnd/>
                          </a:ln>
                        </wps:spPr>
                        <wps:txbx>
                          <w:txbxContent>
                            <w:p w14:paraId="0EDA9F9B" w14:textId="77777777" w:rsidR="007F441A" w:rsidRDefault="007F441A" w:rsidP="00A72B6C">
                              <w:r>
                                <w:t>E2</w:t>
                              </w:r>
                            </w:p>
                          </w:txbxContent>
                        </wps:txbx>
                        <wps:bodyPr rot="0" vert="horz" wrap="square" lIns="91440" tIns="45720" rIns="91440" bIns="45720" anchor="t" anchorCtr="0" upright="1">
                          <a:noAutofit/>
                        </wps:bodyPr>
                      </wps:wsp>
                      <wps:wsp>
                        <wps:cNvPr id="64" name="Text Box 101"/>
                        <wps:cNvSpPr txBox="1">
                          <a:spLocks noChangeArrowheads="1"/>
                        </wps:cNvSpPr>
                        <wps:spPr bwMode="auto">
                          <a:xfrm>
                            <a:off x="4838700" y="3017520"/>
                            <a:ext cx="289560" cy="278130"/>
                          </a:xfrm>
                          <a:prstGeom prst="rect">
                            <a:avLst/>
                          </a:prstGeom>
                          <a:solidFill>
                            <a:srgbClr val="FFFFFF"/>
                          </a:solidFill>
                          <a:ln w="9525">
                            <a:solidFill>
                              <a:srgbClr val="000000"/>
                            </a:solidFill>
                            <a:miter lim="800000"/>
                            <a:headEnd/>
                            <a:tailEnd/>
                          </a:ln>
                        </wps:spPr>
                        <wps:txbx>
                          <w:txbxContent>
                            <w:p w14:paraId="7F8F53C1" w14:textId="77777777" w:rsidR="007F441A" w:rsidRDefault="007F441A" w:rsidP="00A72B6C">
                              <w:r>
                                <w:t>F2</w:t>
                              </w:r>
                            </w:p>
                          </w:txbxContent>
                        </wps:txbx>
                        <wps:bodyPr rot="0" vert="horz" wrap="square" lIns="91440" tIns="45720" rIns="91440" bIns="45720" anchor="t" anchorCtr="0" upright="1">
                          <a:noAutofit/>
                        </wps:bodyPr>
                      </wps:wsp>
                      <wps:wsp>
                        <wps:cNvPr id="65" name="Text Box 102"/>
                        <wps:cNvSpPr txBox="1">
                          <a:spLocks noChangeArrowheads="1"/>
                        </wps:cNvSpPr>
                        <wps:spPr bwMode="auto">
                          <a:xfrm>
                            <a:off x="4838700" y="3387090"/>
                            <a:ext cx="289560" cy="289560"/>
                          </a:xfrm>
                          <a:prstGeom prst="rect">
                            <a:avLst/>
                          </a:prstGeom>
                          <a:solidFill>
                            <a:srgbClr val="FFFFFF"/>
                          </a:solidFill>
                          <a:ln w="9525">
                            <a:solidFill>
                              <a:srgbClr val="000000"/>
                            </a:solidFill>
                            <a:miter lim="800000"/>
                            <a:headEnd/>
                            <a:tailEnd/>
                          </a:ln>
                        </wps:spPr>
                        <wps:txbx>
                          <w:txbxContent>
                            <w:p w14:paraId="189ACB9F" w14:textId="77777777" w:rsidR="007F441A" w:rsidRDefault="007F441A" w:rsidP="00A72B6C">
                              <w:r>
                                <w:t>G2</w:t>
                              </w:r>
                            </w:p>
                          </w:txbxContent>
                        </wps:txbx>
                        <wps:bodyPr rot="0" vert="horz" wrap="square" lIns="91440" tIns="45720" rIns="91440" bIns="45720" anchor="t" anchorCtr="0" upright="1">
                          <a:noAutofit/>
                        </wps:bodyPr>
                      </wps:wsp>
                      <wps:wsp>
                        <wps:cNvPr id="66" name="Text Box 103"/>
                        <wps:cNvSpPr txBox="1">
                          <a:spLocks noChangeArrowheads="1"/>
                        </wps:cNvSpPr>
                        <wps:spPr bwMode="auto">
                          <a:xfrm>
                            <a:off x="4838700" y="3779520"/>
                            <a:ext cx="289560" cy="285750"/>
                          </a:xfrm>
                          <a:prstGeom prst="rect">
                            <a:avLst/>
                          </a:prstGeom>
                          <a:solidFill>
                            <a:srgbClr val="FFFFFF"/>
                          </a:solidFill>
                          <a:ln w="9525">
                            <a:solidFill>
                              <a:srgbClr val="000000"/>
                            </a:solidFill>
                            <a:miter lim="800000"/>
                            <a:headEnd/>
                            <a:tailEnd/>
                          </a:ln>
                        </wps:spPr>
                        <wps:txbx>
                          <w:txbxContent>
                            <w:p w14:paraId="74376806" w14:textId="77777777" w:rsidR="007F441A" w:rsidRDefault="007F441A" w:rsidP="00A72B6C">
                              <w:r>
                                <w:t>H2</w:t>
                              </w:r>
                            </w:p>
                          </w:txbxContent>
                        </wps:txbx>
                        <wps:bodyPr rot="0" vert="horz" wrap="square" lIns="91440" tIns="45720" rIns="91440" bIns="45720" anchor="t" anchorCtr="0" upright="1">
                          <a:noAutofit/>
                        </wps:bodyPr>
                      </wps:wsp>
                      <wps:wsp>
                        <wps:cNvPr id="67" name="Text Box 104"/>
                        <wps:cNvSpPr txBox="1">
                          <a:spLocks noChangeArrowheads="1"/>
                        </wps:cNvSpPr>
                        <wps:spPr bwMode="auto">
                          <a:xfrm>
                            <a:off x="2625090" y="1539240"/>
                            <a:ext cx="967740" cy="289560"/>
                          </a:xfrm>
                          <a:prstGeom prst="rect">
                            <a:avLst/>
                          </a:prstGeom>
                          <a:solidFill>
                            <a:srgbClr val="FFFFFF"/>
                          </a:solidFill>
                          <a:ln w="9525">
                            <a:solidFill>
                              <a:srgbClr val="000000"/>
                            </a:solidFill>
                            <a:miter lim="800000"/>
                            <a:headEnd/>
                            <a:tailEnd/>
                          </a:ln>
                        </wps:spPr>
                        <wps:txbx>
                          <w:txbxContent>
                            <w:p w14:paraId="3DF69E63" w14:textId="77777777" w:rsidR="007F441A" w:rsidRDefault="007F441A" w:rsidP="00A72B6C">
                              <w:pPr>
                                <w:jc w:val="center"/>
                              </w:pPr>
                              <w:r>
                                <w:t>AUD/COM</w:t>
                              </w:r>
                            </w:p>
                          </w:txbxContent>
                        </wps:txbx>
                        <wps:bodyPr rot="0" vert="horz" wrap="square" lIns="91440" tIns="45720" rIns="91440" bIns="45720" anchor="t" anchorCtr="0" upright="1">
                          <a:noAutofit/>
                        </wps:bodyPr>
                      </wps:wsp>
                      <wps:wsp>
                        <wps:cNvPr id="68" name="Text Box 105"/>
                        <wps:cNvSpPr txBox="1">
                          <a:spLocks noChangeArrowheads="1"/>
                        </wps:cNvSpPr>
                        <wps:spPr bwMode="auto">
                          <a:xfrm>
                            <a:off x="2625090" y="1169670"/>
                            <a:ext cx="967740" cy="289560"/>
                          </a:xfrm>
                          <a:prstGeom prst="rect">
                            <a:avLst/>
                          </a:prstGeom>
                          <a:solidFill>
                            <a:srgbClr val="FFFFFF"/>
                          </a:solidFill>
                          <a:ln w="9525">
                            <a:solidFill>
                              <a:srgbClr val="000000"/>
                            </a:solidFill>
                            <a:miter lim="800000"/>
                            <a:headEnd/>
                            <a:tailEnd/>
                          </a:ln>
                        </wps:spPr>
                        <wps:txbx>
                          <w:txbxContent>
                            <w:p w14:paraId="2AE3F85D" w14:textId="77777777" w:rsidR="007F441A" w:rsidRDefault="007F441A" w:rsidP="00A72B6C">
                              <w:pPr>
                                <w:jc w:val="center"/>
                              </w:pPr>
                              <w:r>
                                <w:t>PB/COM</w:t>
                              </w:r>
                            </w:p>
                          </w:txbxContent>
                        </wps:txbx>
                        <wps:bodyPr rot="0" vert="horz" wrap="square" lIns="91440" tIns="45720" rIns="91440" bIns="45720" anchor="t" anchorCtr="0" upright="1">
                          <a:noAutofit/>
                        </wps:bodyPr>
                      </wps:wsp>
                      <wps:wsp>
                        <wps:cNvPr id="69" name="Text Box 106"/>
                        <wps:cNvSpPr txBox="1">
                          <a:spLocks noChangeArrowheads="1"/>
                        </wps:cNvSpPr>
                        <wps:spPr bwMode="auto">
                          <a:xfrm>
                            <a:off x="1524000" y="1169670"/>
                            <a:ext cx="967740" cy="289560"/>
                          </a:xfrm>
                          <a:prstGeom prst="rect">
                            <a:avLst/>
                          </a:prstGeom>
                          <a:solidFill>
                            <a:srgbClr val="FFFFFF"/>
                          </a:solidFill>
                          <a:ln w="9525">
                            <a:solidFill>
                              <a:srgbClr val="000000"/>
                            </a:solidFill>
                            <a:miter lim="800000"/>
                            <a:headEnd/>
                            <a:tailEnd/>
                          </a:ln>
                        </wps:spPr>
                        <wps:txbx>
                          <w:txbxContent>
                            <w:p w14:paraId="6EF6FDE0" w14:textId="77777777" w:rsidR="007F441A" w:rsidRDefault="007F441A" w:rsidP="00A72B6C">
                              <w:pPr>
                                <w:jc w:val="center"/>
                              </w:pPr>
                              <w:r>
                                <w:t>PUSH/B</w:t>
                              </w:r>
                            </w:p>
                          </w:txbxContent>
                        </wps:txbx>
                        <wps:bodyPr rot="0" vert="horz" wrap="square" lIns="91440" tIns="45720" rIns="91440" bIns="45720" anchor="t" anchorCtr="0" upright="1">
                          <a:noAutofit/>
                        </wps:bodyPr>
                      </wps:wsp>
                      <wps:wsp>
                        <wps:cNvPr id="70" name="Text Box 107"/>
                        <wps:cNvSpPr txBox="1">
                          <a:spLocks noChangeArrowheads="1"/>
                        </wps:cNvSpPr>
                        <wps:spPr bwMode="auto">
                          <a:xfrm>
                            <a:off x="1524000" y="1539240"/>
                            <a:ext cx="967740" cy="289560"/>
                          </a:xfrm>
                          <a:prstGeom prst="rect">
                            <a:avLst/>
                          </a:prstGeom>
                          <a:solidFill>
                            <a:srgbClr val="FFFFFF"/>
                          </a:solidFill>
                          <a:ln w="9525">
                            <a:solidFill>
                              <a:srgbClr val="000000"/>
                            </a:solidFill>
                            <a:miter lim="800000"/>
                            <a:headEnd/>
                            <a:tailEnd/>
                          </a:ln>
                        </wps:spPr>
                        <wps:txbx>
                          <w:txbxContent>
                            <w:p w14:paraId="1D6692D4" w14:textId="77777777" w:rsidR="007F441A" w:rsidRDefault="007F441A" w:rsidP="00A72B6C">
                              <w:pPr>
                                <w:jc w:val="center"/>
                              </w:pPr>
                              <w:r>
                                <w:t>AUDIBLE</w:t>
                              </w:r>
                            </w:p>
                          </w:txbxContent>
                        </wps:txbx>
                        <wps:bodyPr rot="0" vert="horz" wrap="square" lIns="91440" tIns="45720" rIns="91440" bIns="45720" anchor="t" anchorCtr="0" upright="1">
                          <a:noAutofit/>
                        </wps:bodyPr>
                      </wps:wsp>
                      <wps:wsp>
                        <wps:cNvPr id="71" name="Text Box 108"/>
                        <wps:cNvSpPr txBox="1">
                          <a:spLocks noChangeArrowheads="1"/>
                        </wps:cNvSpPr>
                        <wps:spPr bwMode="auto">
                          <a:xfrm>
                            <a:off x="1905" y="0"/>
                            <a:ext cx="125539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9029" w14:textId="77777777" w:rsidR="007F441A" w:rsidRDefault="007F441A" w:rsidP="00A72B6C">
                              <w:pPr>
                                <w:jc w:val="center"/>
                              </w:pPr>
                              <w:r>
                                <w:t>Example: -</w:t>
                              </w:r>
                            </w:p>
                          </w:txbxContent>
                        </wps:txbx>
                        <wps:bodyPr rot="0" vert="horz" wrap="square" lIns="91440" tIns="45720" rIns="91440" bIns="45720" anchor="t" anchorCtr="0" upright="1">
                          <a:noAutofit/>
                        </wps:bodyPr>
                      </wps:wsp>
                      <wps:wsp>
                        <wps:cNvPr id="72" name="Text Box 109"/>
                        <wps:cNvSpPr txBox="1">
                          <a:spLocks noChangeArrowheads="1"/>
                        </wps:cNvSpPr>
                        <wps:spPr bwMode="auto">
                          <a:xfrm>
                            <a:off x="81915" y="849630"/>
                            <a:ext cx="67818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BACF" w14:textId="77777777" w:rsidR="007F441A" w:rsidRDefault="007F441A" w:rsidP="00A72B6C">
                              <w:pPr>
                                <w:jc w:val="center"/>
                              </w:pPr>
                              <w:r>
                                <w:t>Colour:</w:t>
                              </w:r>
                            </w:p>
                          </w:txbxContent>
                        </wps:txbx>
                        <wps:bodyPr rot="0" vert="horz" wrap="square" lIns="91440" tIns="45720" rIns="91440" bIns="45720" anchor="t" anchorCtr="0" upright="1">
                          <a:noAutofit/>
                        </wps:bodyPr>
                      </wps:wsp>
                      <wps:wsp>
                        <wps:cNvPr id="73" name="Text Box 110"/>
                        <wps:cNvSpPr txBox="1">
                          <a:spLocks noChangeArrowheads="1"/>
                        </wps:cNvSpPr>
                        <wps:spPr bwMode="auto">
                          <a:xfrm>
                            <a:off x="66675" y="1188720"/>
                            <a:ext cx="6781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CB0D" w14:textId="77777777" w:rsidR="007F441A" w:rsidRDefault="007F441A" w:rsidP="00A72B6C">
                              <w:pPr>
                                <w:jc w:val="center"/>
                              </w:pPr>
                              <w:r>
                                <w:t>Brown</w:t>
                              </w:r>
                            </w:p>
                          </w:txbxContent>
                        </wps:txbx>
                        <wps:bodyPr rot="0" vert="horz" wrap="square" lIns="91440" tIns="45720" rIns="91440" bIns="45720" anchor="t" anchorCtr="0" upright="1">
                          <a:noAutofit/>
                        </wps:bodyPr>
                      </wps:wsp>
                      <wps:wsp>
                        <wps:cNvPr id="74" name="Text Box 111"/>
                        <wps:cNvSpPr txBox="1">
                          <a:spLocks noChangeArrowheads="1"/>
                        </wps:cNvSpPr>
                        <wps:spPr bwMode="auto">
                          <a:xfrm>
                            <a:off x="62865" y="1554480"/>
                            <a:ext cx="67818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DAB6" w14:textId="77777777" w:rsidR="007F441A" w:rsidRDefault="007F441A" w:rsidP="00A72B6C">
                              <w:pPr>
                                <w:jc w:val="center"/>
                              </w:pPr>
                              <w:r>
                                <w:t>Red</w:t>
                              </w:r>
                            </w:p>
                          </w:txbxContent>
                        </wps:txbx>
                        <wps:bodyPr rot="0" vert="horz" wrap="square" lIns="91440" tIns="45720" rIns="91440" bIns="45720" anchor="t" anchorCtr="0" upright="1">
                          <a:noAutofit/>
                        </wps:bodyPr>
                      </wps:wsp>
                      <wps:wsp>
                        <wps:cNvPr id="75" name="Text Box 112"/>
                        <wps:cNvSpPr txBox="1">
                          <a:spLocks noChangeArrowheads="1"/>
                        </wps:cNvSpPr>
                        <wps:spPr bwMode="auto">
                          <a:xfrm>
                            <a:off x="28575" y="1908810"/>
                            <a:ext cx="7277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2EF87" w14:textId="77777777" w:rsidR="007F441A" w:rsidRDefault="007F441A" w:rsidP="00A72B6C">
                              <w:pPr>
                                <w:jc w:val="center"/>
                              </w:pPr>
                              <w:smartTag w:uri="urn:schemas-microsoft-com:office:smarttags" w:element="place">
                                <w:smartTag w:uri="urn:schemas-microsoft-com:office:smarttags" w:element="City">
                                  <w:r>
                                    <w:t>Orange</w:t>
                                  </w:r>
                                </w:smartTag>
                              </w:smartTag>
                            </w:p>
                          </w:txbxContent>
                        </wps:txbx>
                        <wps:bodyPr rot="0" vert="horz" wrap="square" lIns="91440" tIns="45720" rIns="91440" bIns="45720" anchor="t" anchorCtr="0" upright="1">
                          <a:noAutofit/>
                        </wps:bodyPr>
                      </wps:wsp>
                      <wps:wsp>
                        <wps:cNvPr id="76" name="Text Box 113"/>
                        <wps:cNvSpPr txBox="1">
                          <a:spLocks noChangeArrowheads="1"/>
                        </wps:cNvSpPr>
                        <wps:spPr bwMode="auto">
                          <a:xfrm>
                            <a:off x="28575" y="2282190"/>
                            <a:ext cx="7277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A933" w14:textId="77777777" w:rsidR="007F441A" w:rsidRDefault="007F441A" w:rsidP="00A72B6C">
                              <w:pPr>
                                <w:jc w:val="center"/>
                              </w:pPr>
                              <w:r>
                                <w:t>Yellow</w:t>
                              </w:r>
                            </w:p>
                          </w:txbxContent>
                        </wps:txbx>
                        <wps:bodyPr rot="0" vert="horz" wrap="square" lIns="91440" tIns="45720" rIns="91440" bIns="45720" anchor="t" anchorCtr="0" upright="1">
                          <a:noAutofit/>
                        </wps:bodyPr>
                      </wps:wsp>
                      <wps:wsp>
                        <wps:cNvPr id="77" name="Text Box 114"/>
                        <wps:cNvSpPr txBox="1">
                          <a:spLocks noChangeArrowheads="1"/>
                        </wps:cNvSpPr>
                        <wps:spPr bwMode="auto">
                          <a:xfrm>
                            <a:off x="32385" y="2655570"/>
                            <a:ext cx="7277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DA39" w14:textId="77777777" w:rsidR="007F441A" w:rsidRDefault="007F441A" w:rsidP="00A72B6C">
                              <w:pPr>
                                <w:jc w:val="center"/>
                              </w:pPr>
                              <w:r>
                                <w:t>Green</w:t>
                              </w:r>
                            </w:p>
                          </w:txbxContent>
                        </wps:txbx>
                        <wps:bodyPr rot="0" vert="horz" wrap="square" lIns="91440" tIns="45720" rIns="91440" bIns="45720" anchor="t" anchorCtr="0" upright="1">
                          <a:noAutofit/>
                        </wps:bodyPr>
                      </wps:wsp>
                      <wps:wsp>
                        <wps:cNvPr id="78" name="Text Box 115"/>
                        <wps:cNvSpPr txBox="1">
                          <a:spLocks noChangeArrowheads="1"/>
                        </wps:cNvSpPr>
                        <wps:spPr bwMode="auto">
                          <a:xfrm>
                            <a:off x="32385" y="3036570"/>
                            <a:ext cx="7277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A5B1" w14:textId="77777777" w:rsidR="007F441A" w:rsidRDefault="007F441A" w:rsidP="00A72B6C">
                              <w:pPr>
                                <w:jc w:val="center"/>
                              </w:pPr>
                              <w:r>
                                <w:t>Blue</w:t>
                              </w:r>
                            </w:p>
                          </w:txbxContent>
                        </wps:txbx>
                        <wps:bodyPr rot="0" vert="horz" wrap="square" lIns="91440" tIns="45720" rIns="91440" bIns="45720" anchor="t" anchorCtr="0" upright="1">
                          <a:noAutofit/>
                        </wps:bodyPr>
                      </wps:wsp>
                      <wps:wsp>
                        <wps:cNvPr id="79" name="Text Box 116"/>
                        <wps:cNvSpPr txBox="1">
                          <a:spLocks noChangeArrowheads="1"/>
                        </wps:cNvSpPr>
                        <wps:spPr bwMode="auto">
                          <a:xfrm>
                            <a:off x="32385" y="3413760"/>
                            <a:ext cx="7277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C1C1" w14:textId="77777777" w:rsidR="007F441A" w:rsidRDefault="007F441A" w:rsidP="00A72B6C">
                              <w:pPr>
                                <w:jc w:val="center"/>
                              </w:pPr>
                              <w:r>
                                <w:t>Violet</w:t>
                              </w:r>
                            </w:p>
                          </w:txbxContent>
                        </wps:txbx>
                        <wps:bodyPr rot="0" vert="horz" wrap="square" lIns="91440" tIns="45720" rIns="91440" bIns="45720" anchor="t" anchorCtr="0" upright="1">
                          <a:noAutofit/>
                        </wps:bodyPr>
                      </wps:wsp>
                      <wps:wsp>
                        <wps:cNvPr id="80" name="Text Box 117"/>
                        <wps:cNvSpPr txBox="1">
                          <a:spLocks noChangeArrowheads="1"/>
                        </wps:cNvSpPr>
                        <wps:spPr bwMode="auto">
                          <a:xfrm>
                            <a:off x="32385" y="3798570"/>
                            <a:ext cx="7277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4243" w14:textId="77777777" w:rsidR="007F441A" w:rsidRDefault="007F441A" w:rsidP="00A72B6C">
                              <w:pPr>
                                <w:jc w:val="center"/>
                              </w:pPr>
                              <w:r>
                                <w:t>Grey</w:t>
                              </w:r>
                            </w:p>
                          </w:txbxContent>
                        </wps:txbx>
                        <wps:bodyPr rot="0" vert="horz" wrap="square" lIns="91440" tIns="45720" rIns="91440" bIns="45720" anchor="t" anchorCtr="0" upright="1">
                          <a:noAutofit/>
                        </wps:bodyPr>
                      </wps:wsp>
                      <wps:wsp>
                        <wps:cNvPr id="81" name="Text Box 118"/>
                        <wps:cNvSpPr txBox="1">
                          <a:spLocks noChangeArrowheads="1"/>
                        </wps:cNvSpPr>
                        <wps:spPr bwMode="auto">
                          <a:xfrm>
                            <a:off x="1524000" y="1901190"/>
                            <a:ext cx="967740" cy="289560"/>
                          </a:xfrm>
                          <a:prstGeom prst="rect">
                            <a:avLst/>
                          </a:prstGeom>
                          <a:solidFill>
                            <a:srgbClr val="FFFFFF"/>
                          </a:solidFill>
                          <a:ln w="9525">
                            <a:solidFill>
                              <a:srgbClr val="000000"/>
                            </a:solidFill>
                            <a:miter lim="800000"/>
                            <a:headEnd/>
                            <a:tailEnd/>
                          </a:ln>
                        </wps:spPr>
                        <wps:txbx>
                          <w:txbxContent>
                            <w:p w14:paraId="6897E109" w14:textId="77777777" w:rsidR="007F441A" w:rsidRDefault="007F441A" w:rsidP="00A72B6C">
                              <w:pPr>
                                <w:jc w:val="center"/>
                              </w:pPr>
                              <w:r>
                                <w:t>R/MAN</w:t>
                              </w:r>
                            </w:p>
                          </w:txbxContent>
                        </wps:txbx>
                        <wps:bodyPr rot="0" vert="horz" wrap="square" lIns="91440" tIns="45720" rIns="91440" bIns="45720" anchor="t" anchorCtr="0" upright="1">
                          <a:noAutofit/>
                        </wps:bodyPr>
                      </wps:wsp>
                      <wps:wsp>
                        <wps:cNvPr id="82" name="Text Box 119"/>
                        <wps:cNvSpPr txBox="1">
                          <a:spLocks noChangeArrowheads="1"/>
                        </wps:cNvSpPr>
                        <wps:spPr bwMode="auto">
                          <a:xfrm>
                            <a:off x="1524000" y="2263140"/>
                            <a:ext cx="967740" cy="289560"/>
                          </a:xfrm>
                          <a:prstGeom prst="rect">
                            <a:avLst/>
                          </a:prstGeom>
                          <a:solidFill>
                            <a:srgbClr val="FFFFFF"/>
                          </a:solidFill>
                          <a:ln w="9525">
                            <a:solidFill>
                              <a:srgbClr val="000000"/>
                            </a:solidFill>
                            <a:miter lim="800000"/>
                            <a:headEnd/>
                            <a:tailEnd/>
                          </a:ln>
                        </wps:spPr>
                        <wps:txbx>
                          <w:txbxContent>
                            <w:p w14:paraId="2F133B33" w14:textId="77777777" w:rsidR="007F441A" w:rsidRDefault="007F441A" w:rsidP="00A72B6C">
                              <w:pPr>
                                <w:jc w:val="center"/>
                              </w:pPr>
                              <w:r>
                                <w:t>DET+</w:t>
                              </w:r>
                            </w:p>
                          </w:txbxContent>
                        </wps:txbx>
                        <wps:bodyPr rot="0" vert="horz" wrap="square" lIns="91440" tIns="45720" rIns="91440" bIns="45720" anchor="t" anchorCtr="0" upright="1">
                          <a:noAutofit/>
                        </wps:bodyPr>
                      </wps:wsp>
                      <wps:wsp>
                        <wps:cNvPr id="83" name="Text Box 120"/>
                        <wps:cNvSpPr txBox="1">
                          <a:spLocks noChangeArrowheads="1"/>
                        </wps:cNvSpPr>
                        <wps:spPr bwMode="auto">
                          <a:xfrm>
                            <a:off x="1524000" y="2628900"/>
                            <a:ext cx="967740" cy="289560"/>
                          </a:xfrm>
                          <a:prstGeom prst="rect">
                            <a:avLst/>
                          </a:prstGeom>
                          <a:solidFill>
                            <a:srgbClr val="FFFFFF"/>
                          </a:solidFill>
                          <a:ln w="9525">
                            <a:solidFill>
                              <a:srgbClr val="000000"/>
                            </a:solidFill>
                            <a:miter lim="800000"/>
                            <a:headEnd/>
                            <a:tailEnd/>
                          </a:ln>
                        </wps:spPr>
                        <wps:txbx>
                          <w:txbxContent>
                            <w:p w14:paraId="298D04F6" w14:textId="77777777" w:rsidR="007F441A" w:rsidRDefault="007F441A" w:rsidP="00A72B6C">
                              <w:pPr>
                                <w:jc w:val="center"/>
                              </w:pPr>
                              <w:r>
                                <w:t>MVD</w:t>
                              </w:r>
                            </w:p>
                          </w:txbxContent>
                        </wps:txbx>
                        <wps:bodyPr rot="0" vert="horz" wrap="square" lIns="91440" tIns="45720" rIns="91440" bIns="45720" anchor="t" anchorCtr="0" upright="1">
                          <a:noAutofit/>
                        </wps:bodyPr>
                      </wps:wsp>
                      <wps:wsp>
                        <wps:cNvPr id="84" name="Text Box 121"/>
                        <wps:cNvSpPr txBox="1">
                          <a:spLocks noChangeArrowheads="1"/>
                        </wps:cNvSpPr>
                        <wps:spPr bwMode="auto">
                          <a:xfrm>
                            <a:off x="1524000" y="3009900"/>
                            <a:ext cx="967740" cy="289560"/>
                          </a:xfrm>
                          <a:prstGeom prst="rect">
                            <a:avLst/>
                          </a:prstGeom>
                          <a:solidFill>
                            <a:srgbClr val="FFFFFF"/>
                          </a:solidFill>
                          <a:ln w="9525">
                            <a:solidFill>
                              <a:srgbClr val="000000"/>
                            </a:solidFill>
                            <a:miter lim="800000"/>
                            <a:headEnd/>
                            <a:tailEnd/>
                          </a:ln>
                        </wps:spPr>
                        <wps:txbx>
                          <w:txbxContent>
                            <w:p w14:paraId="11AD47F3" w14:textId="77777777" w:rsidR="007F441A" w:rsidRDefault="007F441A" w:rsidP="00A72B6C">
                              <w:pPr>
                                <w:jc w:val="center"/>
                              </w:pPr>
                              <w:r>
                                <w:t>TACT+</w:t>
                              </w:r>
                            </w:p>
                          </w:txbxContent>
                        </wps:txbx>
                        <wps:bodyPr rot="0" vert="horz" wrap="square" lIns="91440" tIns="45720" rIns="91440" bIns="45720" anchor="t" anchorCtr="0" upright="1">
                          <a:noAutofit/>
                        </wps:bodyPr>
                      </wps:wsp>
                      <wps:wsp>
                        <wps:cNvPr id="85" name="Text Box 122"/>
                        <wps:cNvSpPr txBox="1">
                          <a:spLocks noChangeArrowheads="1"/>
                        </wps:cNvSpPr>
                        <wps:spPr bwMode="auto">
                          <a:xfrm>
                            <a:off x="1524000" y="3383280"/>
                            <a:ext cx="967740" cy="289560"/>
                          </a:xfrm>
                          <a:prstGeom prst="rect">
                            <a:avLst/>
                          </a:prstGeom>
                          <a:solidFill>
                            <a:srgbClr val="FFFFFF"/>
                          </a:solidFill>
                          <a:ln w="9525">
                            <a:solidFill>
                              <a:srgbClr val="000000"/>
                            </a:solidFill>
                            <a:miter lim="800000"/>
                            <a:headEnd/>
                            <a:tailEnd/>
                          </a:ln>
                        </wps:spPr>
                        <wps:txbx>
                          <w:txbxContent>
                            <w:p w14:paraId="110E6006" w14:textId="77777777" w:rsidR="007F441A" w:rsidRDefault="007F441A" w:rsidP="00A72B6C">
                              <w:pPr>
                                <w:jc w:val="center"/>
                              </w:pPr>
                              <w:r>
                                <w:t>INHIB</w:t>
                              </w:r>
                            </w:p>
                          </w:txbxContent>
                        </wps:txbx>
                        <wps:bodyPr rot="0" vert="horz" wrap="square" lIns="91440" tIns="45720" rIns="91440" bIns="45720" anchor="t" anchorCtr="0" upright="1">
                          <a:noAutofit/>
                        </wps:bodyPr>
                      </wps:wsp>
                      <wps:wsp>
                        <wps:cNvPr id="86" name="Text Box 123"/>
                        <wps:cNvSpPr txBox="1">
                          <a:spLocks noChangeArrowheads="1"/>
                        </wps:cNvSpPr>
                        <wps:spPr bwMode="auto">
                          <a:xfrm>
                            <a:off x="2625090" y="1901190"/>
                            <a:ext cx="967740" cy="289560"/>
                          </a:xfrm>
                          <a:prstGeom prst="rect">
                            <a:avLst/>
                          </a:prstGeom>
                          <a:solidFill>
                            <a:srgbClr val="FFFFFF"/>
                          </a:solidFill>
                          <a:ln w="9525">
                            <a:solidFill>
                              <a:srgbClr val="000000"/>
                            </a:solidFill>
                            <a:miter lim="800000"/>
                            <a:headEnd/>
                            <a:tailEnd/>
                          </a:ln>
                        </wps:spPr>
                        <wps:txbx>
                          <w:txbxContent>
                            <w:p w14:paraId="18880A95" w14:textId="77777777" w:rsidR="007F441A" w:rsidRDefault="007F441A" w:rsidP="00A72B6C">
                              <w:pPr>
                                <w:jc w:val="center"/>
                              </w:pPr>
                              <w:r>
                                <w:t>G/MAN</w:t>
                              </w:r>
                            </w:p>
                          </w:txbxContent>
                        </wps:txbx>
                        <wps:bodyPr rot="0" vert="horz" wrap="square" lIns="91440" tIns="45720" rIns="91440" bIns="45720" anchor="t" anchorCtr="0" upright="1">
                          <a:noAutofit/>
                        </wps:bodyPr>
                      </wps:wsp>
                      <wps:wsp>
                        <wps:cNvPr id="87" name="Text Box 124"/>
                        <wps:cNvSpPr txBox="1">
                          <a:spLocks noChangeArrowheads="1"/>
                        </wps:cNvSpPr>
                        <wps:spPr bwMode="auto">
                          <a:xfrm>
                            <a:off x="2625090" y="2263140"/>
                            <a:ext cx="967740" cy="289560"/>
                          </a:xfrm>
                          <a:prstGeom prst="rect">
                            <a:avLst/>
                          </a:prstGeom>
                          <a:solidFill>
                            <a:srgbClr val="FFFFFF"/>
                          </a:solidFill>
                          <a:ln w="9525">
                            <a:solidFill>
                              <a:srgbClr val="000000"/>
                            </a:solidFill>
                            <a:miter lim="800000"/>
                            <a:headEnd/>
                            <a:tailEnd/>
                          </a:ln>
                        </wps:spPr>
                        <wps:txbx>
                          <w:txbxContent>
                            <w:p w14:paraId="511C7C5C" w14:textId="77777777" w:rsidR="007F441A" w:rsidRDefault="007F441A" w:rsidP="00A72B6C">
                              <w:pPr>
                                <w:jc w:val="center"/>
                              </w:pPr>
                              <w:r>
                                <w:t>DET-</w:t>
                              </w:r>
                            </w:p>
                          </w:txbxContent>
                        </wps:txbx>
                        <wps:bodyPr rot="0" vert="horz" wrap="square" lIns="91440" tIns="45720" rIns="91440" bIns="45720" anchor="t" anchorCtr="0" upright="1">
                          <a:noAutofit/>
                        </wps:bodyPr>
                      </wps:wsp>
                      <wps:wsp>
                        <wps:cNvPr id="88" name="Text Box 125"/>
                        <wps:cNvSpPr txBox="1">
                          <a:spLocks noChangeArrowheads="1"/>
                        </wps:cNvSpPr>
                        <wps:spPr bwMode="auto">
                          <a:xfrm>
                            <a:off x="2625090" y="2628900"/>
                            <a:ext cx="967740" cy="289560"/>
                          </a:xfrm>
                          <a:prstGeom prst="rect">
                            <a:avLst/>
                          </a:prstGeom>
                          <a:solidFill>
                            <a:srgbClr val="FFFFFF"/>
                          </a:solidFill>
                          <a:ln w="9525">
                            <a:solidFill>
                              <a:srgbClr val="000000"/>
                            </a:solidFill>
                            <a:miter lim="800000"/>
                            <a:headEnd/>
                            <a:tailEnd/>
                          </a:ln>
                        </wps:spPr>
                        <wps:txbx>
                          <w:txbxContent>
                            <w:p w14:paraId="256911C9" w14:textId="77777777" w:rsidR="007F441A" w:rsidRDefault="007F441A" w:rsidP="00A72B6C">
                              <w:pPr>
                                <w:jc w:val="center"/>
                              </w:pPr>
                              <w:r>
                                <w:t>KS</w:t>
                              </w:r>
                            </w:p>
                          </w:txbxContent>
                        </wps:txbx>
                        <wps:bodyPr rot="0" vert="horz" wrap="square" lIns="91440" tIns="45720" rIns="91440" bIns="45720" anchor="t" anchorCtr="0" upright="1">
                          <a:noAutofit/>
                        </wps:bodyPr>
                      </wps:wsp>
                      <wps:wsp>
                        <wps:cNvPr id="89" name="Text Box 126"/>
                        <wps:cNvSpPr txBox="1">
                          <a:spLocks noChangeArrowheads="1"/>
                        </wps:cNvSpPr>
                        <wps:spPr bwMode="auto">
                          <a:xfrm>
                            <a:off x="2625090" y="3009900"/>
                            <a:ext cx="967740" cy="289560"/>
                          </a:xfrm>
                          <a:prstGeom prst="rect">
                            <a:avLst/>
                          </a:prstGeom>
                          <a:solidFill>
                            <a:srgbClr val="FFFFFF"/>
                          </a:solidFill>
                          <a:ln w="9525">
                            <a:solidFill>
                              <a:srgbClr val="000000"/>
                            </a:solidFill>
                            <a:miter lim="800000"/>
                            <a:headEnd/>
                            <a:tailEnd/>
                          </a:ln>
                        </wps:spPr>
                        <wps:txbx>
                          <w:txbxContent>
                            <w:p w14:paraId="78FBCDBB" w14:textId="77777777" w:rsidR="007F441A" w:rsidRDefault="007F441A" w:rsidP="00A72B6C">
                              <w:pPr>
                                <w:jc w:val="center"/>
                              </w:pPr>
                              <w:r>
                                <w:t>TACT-</w:t>
                              </w:r>
                            </w:p>
                          </w:txbxContent>
                        </wps:txbx>
                        <wps:bodyPr rot="0" vert="horz" wrap="square" lIns="91440" tIns="45720" rIns="91440" bIns="45720" anchor="t" anchorCtr="0" upright="1">
                          <a:noAutofit/>
                        </wps:bodyPr>
                      </wps:wsp>
                      <wps:wsp>
                        <wps:cNvPr id="90" name="Text Box 127"/>
                        <wps:cNvSpPr txBox="1">
                          <a:spLocks noChangeArrowheads="1"/>
                        </wps:cNvSpPr>
                        <wps:spPr bwMode="auto">
                          <a:xfrm>
                            <a:off x="2625090" y="3383280"/>
                            <a:ext cx="967740" cy="289560"/>
                          </a:xfrm>
                          <a:prstGeom prst="rect">
                            <a:avLst/>
                          </a:prstGeom>
                          <a:solidFill>
                            <a:srgbClr val="FFFFFF"/>
                          </a:solidFill>
                          <a:ln w="9525">
                            <a:solidFill>
                              <a:srgbClr val="000000"/>
                            </a:solidFill>
                            <a:miter lim="800000"/>
                            <a:headEnd/>
                            <a:tailEnd/>
                          </a:ln>
                        </wps:spPr>
                        <wps:txbx>
                          <w:txbxContent>
                            <w:p w14:paraId="66437AF6" w14:textId="77777777" w:rsidR="007F441A" w:rsidRDefault="007F441A" w:rsidP="00A72B6C">
                              <w:pPr>
                                <w:jc w:val="center"/>
                              </w:pPr>
                              <w:r>
                                <w:t>LINK</w:t>
                              </w:r>
                            </w:p>
                          </w:txbxContent>
                        </wps:txbx>
                        <wps:bodyPr rot="0" vert="horz" wrap="square" lIns="91440" tIns="45720" rIns="91440" bIns="45720" anchor="t" anchorCtr="0" upright="1">
                          <a:noAutofit/>
                        </wps:bodyPr>
                      </wps:wsp>
                      <wps:wsp>
                        <wps:cNvPr id="91" name="Text Box 128"/>
                        <wps:cNvSpPr txBox="1">
                          <a:spLocks noChangeArrowheads="1"/>
                        </wps:cNvSpPr>
                        <wps:spPr bwMode="auto">
                          <a:xfrm>
                            <a:off x="3722370" y="1539240"/>
                            <a:ext cx="967740" cy="289560"/>
                          </a:xfrm>
                          <a:prstGeom prst="rect">
                            <a:avLst/>
                          </a:prstGeom>
                          <a:solidFill>
                            <a:srgbClr val="FFFFFF"/>
                          </a:solidFill>
                          <a:ln w="9525">
                            <a:solidFill>
                              <a:srgbClr val="000000"/>
                            </a:solidFill>
                            <a:miter lim="800000"/>
                            <a:headEnd/>
                            <a:tailEnd/>
                          </a:ln>
                        </wps:spPr>
                        <wps:txbx>
                          <w:txbxContent>
                            <w:p w14:paraId="01AB2D4A" w14:textId="77777777" w:rsidR="007F441A" w:rsidRDefault="007F441A" w:rsidP="00A72B6C">
                              <w:pPr>
                                <w:jc w:val="center"/>
                              </w:pPr>
                              <w:r>
                                <w:t>WAIT</w:t>
                              </w:r>
                            </w:p>
                          </w:txbxContent>
                        </wps:txbx>
                        <wps:bodyPr rot="0" vert="horz" wrap="square" lIns="91440" tIns="45720" rIns="91440" bIns="45720" anchor="t" anchorCtr="0" upright="1">
                          <a:noAutofit/>
                        </wps:bodyPr>
                      </wps:wsp>
                      <wps:wsp>
                        <wps:cNvPr id="92" name="Text Box 129"/>
                        <wps:cNvSpPr txBox="1">
                          <a:spLocks noChangeArrowheads="1"/>
                        </wps:cNvSpPr>
                        <wps:spPr bwMode="auto">
                          <a:xfrm>
                            <a:off x="3722370" y="1169670"/>
                            <a:ext cx="967740" cy="289560"/>
                          </a:xfrm>
                          <a:prstGeom prst="rect">
                            <a:avLst/>
                          </a:prstGeom>
                          <a:solidFill>
                            <a:srgbClr val="FFFFFF"/>
                          </a:solidFill>
                          <a:ln w="9525">
                            <a:solidFill>
                              <a:srgbClr val="000000"/>
                            </a:solidFill>
                            <a:miter lim="800000"/>
                            <a:headEnd/>
                            <a:tailEnd/>
                          </a:ln>
                        </wps:spPr>
                        <wps:txbx>
                          <w:txbxContent>
                            <w:p w14:paraId="3C8B5B68" w14:textId="77777777" w:rsidR="007F441A" w:rsidRDefault="007F441A" w:rsidP="00A72B6C">
                              <w:pPr>
                                <w:jc w:val="center"/>
                              </w:pPr>
                              <w:r>
                                <w:t>SPARE</w:t>
                              </w:r>
                            </w:p>
                          </w:txbxContent>
                        </wps:txbx>
                        <wps:bodyPr rot="0" vert="horz" wrap="square" lIns="91440" tIns="45720" rIns="91440" bIns="45720" anchor="t" anchorCtr="0" upright="1">
                          <a:noAutofit/>
                        </wps:bodyPr>
                      </wps:wsp>
                      <wps:wsp>
                        <wps:cNvPr id="93" name="Text Box 130"/>
                        <wps:cNvSpPr txBox="1">
                          <a:spLocks noChangeArrowheads="1"/>
                        </wps:cNvSpPr>
                        <wps:spPr bwMode="auto">
                          <a:xfrm>
                            <a:off x="3722370" y="1901190"/>
                            <a:ext cx="967740" cy="289560"/>
                          </a:xfrm>
                          <a:prstGeom prst="rect">
                            <a:avLst/>
                          </a:prstGeom>
                          <a:solidFill>
                            <a:srgbClr val="FFFFFF"/>
                          </a:solidFill>
                          <a:ln w="9525">
                            <a:solidFill>
                              <a:srgbClr val="000000"/>
                            </a:solidFill>
                            <a:miter lim="800000"/>
                            <a:headEnd/>
                            <a:tailEnd/>
                          </a:ln>
                        </wps:spPr>
                        <wps:txbx>
                          <w:txbxContent>
                            <w:p w14:paraId="7F66B617" w14:textId="77777777" w:rsidR="007F441A" w:rsidRDefault="007F441A" w:rsidP="00A72B6C">
                              <w:pPr>
                                <w:jc w:val="center"/>
                              </w:pPr>
                              <w:r>
                                <w:t>SIG/N</w:t>
                              </w:r>
                            </w:p>
                          </w:txbxContent>
                        </wps:txbx>
                        <wps:bodyPr rot="0" vert="horz" wrap="square" lIns="91440" tIns="45720" rIns="91440" bIns="45720" anchor="t" anchorCtr="0" upright="1">
                          <a:noAutofit/>
                        </wps:bodyPr>
                      </wps:wsp>
                      <wps:wsp>
                        <wps:cNvPr id="94" name="Text Box 131"/>
                        <wps:cNvSpPr txBox="1">
                          <a:spLocks noChangeArrowheads="1"/>
                        </wps:cNvSpPr>
                        <wps:spPr bwMode="auto">
                          <a:xfrm>
                            <a:off x="3722370" y="2263140"/>
                            <a:ext cx="967740" cy="289560"/>
                          </a:xfrm>
                          <a:prstGeom prst="rect">
                            <a:avLst/>
                          </a:prstGeom>
                          <a:solidFill>
                            <a:srgbClr val="FFFFFF"/>
                          </a:solidFill>
                          <a:ln w="9525">
                            <a:solidFill>
                              <a:srgbClr val="000000"/>
                            </a:solidFill>
                            <a:miter lim="800000"/>
                            <a:headEnd/>
                            <a:tailEnd/>
                          </a:ln>
                        </wps:spPr>
                        <wps:txbx>
                          <w:txbxContent>
                            <w:p w14:paraId="088E9E51" w14:textId="77777777" w:rsidR="007F441A" w:rsidRDefault="007F441A" w:rsidP="00A72B6C">
                              <w:pPr>
                                <w:jc w:val="center"/>
                              </w:pPr>
                              <w:r>
                                <w:t>COMM</w:t>
                              </w:r>
                            </w:p>
                          </w:txbxContent>
                        </wps:txbx>
                        <wps:bodyPr rot="0" vert="horz" wrap="square" lIns="91440" tIns="45720" rIns="91440" bIns="45720" anchor="t" anchorCtr="0" upright="1">
                          <a:noAutofit/>
                        </wps:bodyPr>
                      </wps:wsp>
                      <wps:wsp>
                        <wps:cNvPr id="95" name="Text Box 132"/>
                        <wps:cNvSpPr txBox="1">
                          <a:spLocks noChangeArrowheads="1"/>
                        </wps:cNvSpPr>
                        <wps:spPr bwMode="auto">
                          <a:xfrm>
                            <a:off x="3722370" y="2628900"/>
                            <a:ext cx="967740" cy="289560"/>
                          </a:xfrm>
                          <a:prstGeom prst="rect">
                            <a:avLst/>
                          </a:prstGeom>
                          <a:solidFill>
                            <a:srgbClr val="FFFFFF"/>
                          </a:solidFill>
                          <a:ln w="9525">
                            <a:solidFill>
                              <a:srgbClr val="000000"/>
                            </a:solidFill>
                            <a:miter lim="800000"/>
                            <a:headEnd/>
                            <a:tailEnd/>
                          </a:ln>
                        </wps:spPr>
                        <wps:txbx>
                          <w:txbxContent>
                            <w:p w14:paraId="06BBE58D" w14:textId="77777777" w:rsidR="007F441A" w:rsidRDefault="007F441A" w:rsidP="00A72B6C">
                              <w:pPr>
                                <w:jc w:val="center"/>
                              </w:pPr>
                              <w:r>
                                <w:t>OC</w:t>
                              </w:r>
                            </w:p>
                          </w:txbxContent>
                        </wps:txbx>
                        <wps:bodyPr rot="0" vert="horz" wrap="square" lIns="91440" tIns="45720" rIns="91440" bIns="45720" anchor="t" anchorCtr="0" upright="1">
                          <a:noAutofit/>
                        </wps:bodyPr>
                      </wps:wsp>
                      <wps:wsp>
                        <wps:cNvPr id="96" name="Text Box 133"/>
                        <wps:cNvSpPr txBox="1">
                          <a:spLocks noChangeArrowheads="1"/>
                        </wps:cNvSpPr>
                        <wps:spPr bwMode="auto">
                          <a:xfrm>
                            <a:off x="3722370" y="3009900"/>
                            <a:ext cx="967740" cy="289560"/>
                          </a:xfrm>
                          <a:prstGeom prst="rect">
                            <a:avLst/>
                          </a:prstGeom>
                          <a:solidFill>
                            <a:srgbClr val="FFFFFF"/>
                          </a:solidFill>
                          <a:ln w="9525">
                            <a:solidFill>
                              <a:srgbClr val="000000"/>
                            </a:solidFill>
                            <a:miter lim="800000"/>
                            <a:headEnd/>
                            <a:tailEnd/>
                          </a:ln>
                        </wps:spPr>
                        <wps:txbx>
                          <w:txbxContent>
                            <w:p w14:paraId="59FFC47F" w14:textId="77777777" w:rsidR="007F441A" w:rsidRDefault="007F441A" w:rsidP="00A72B6C">
                              <w:pPr>
                                <w:jc w:val="center"/>
                              </w:pPr>
                              <w:r>
                                <w:t>IRD</w:t>
                              </w:r>
                            </w:p>
                          </w:txbxContent>
                        </wps:txbx>
                        <wps:bodyPr rot="0" vert="horz" wrap="square" lIns="91440" tIns="45720" rIns="91440" bIns="45720" anchor="t" anchorCtr="0" upright="1">
                          <a:noAutofit/>
                        </wps:bodyPr>
                      </wps:wsp>
                      <wps:wsp>
                        <wps:cNvPr id="97" name="Text Box 134"/>
                        <wps:cNvSpPr txBox="1">
                          <a:spLocks noChangeArrowheads="1"/>
                        </wps:cNvSpPr>
                        <wps:spPr bwMode="auto">
                          <a:xfrm>
                            <a:off x="3722370" y="3383280"/>
                            <a:ext cx="967740" cy="289560"/>
                          </a:xfrm>
                          <a:prstGeom prst="rect">
                            <a:avLst/>
                          </a:prstGeom>
                          <a:solidFill>
                            <a:srgbClr val="FFFFFF"/>
                          </a:solidFill>
                          <a:ln w="9525">
                            <a:solidFill>
                              <a:srgbClr val="000000"/>
                            </a:solidFill>
                            <a:miter lim="800000"/>
                            <a:headEnd/>
                            <a:tailEnd/>
                          </a:ln>
                        </wps:spPr>
                        <wps:txbx>
                          <w:txbxContent>
                            <w:p w14:paraId="6EBCBAEF" w14:textId="77777777" w:rsidR="007F441A" w:rsidRDefault="007F441A" w:rsidP="00A72B6C">
                              <w:pPr>
                                <w:jc w:val="center"/>
                              </w:pPr>
                              <w:r>
                                <w:t>T/O</w:t>
                              </w:r>
                            </w:p>
                          </w:txbxContent>
                        </wps:txbx>
                        <wps:bodyPr rot="0" vert="horz" wrap="square" lIns="91440" tIns="45720" rIns="91440" bIns="45720" anchor="t" anchorCtr="0" upright="1">
                          <a:noAutofit/>
                        </wps:bodyPr>
                      </wps:wsp>
                    </wpc:wpc>
                  </a:graphicData>
                </a:graphic>
              </wp:inline>
            </w:drawing>
          </mc:Choice>
          <mc:Fallback>
            <w:pict>
              <v:group w14:anchorId="074B500F" id="Canvas 81" o:spid="_x0000_s1108" editas="canvas" style="width:438.6pt;height:326.7pt;mso-position-horizontal-relative:char;mso-position-vertical-relative:line" coordsize="55702,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">
                <v:shape id="_x0000_s1109" type="#_x0000_t75" style="position:absolute;width:55702;height:41490;visibility:visible;mso-wrap-style:square">
                  <v:fill o:detectmouseclick="t"/>
                  <v:path o:connecttype="none"/>
                </v:shape>
                <v:shape id="Text Box 83" o:spid="_x0000_s1110" type="#_x0000_t202" style="position:absolute;left:6819;top:3422;width:12275;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2159BC5" w14:textId="77777777" w:rsidR="007F441A" w:rsidRDefault="007F441A" w:rsidP="00A72B6C">
                        <w:pPr>
                          <w:jc w:val="center"/>
                        </w:pPr>
                        <w:r>
                          <w:t>First Marker</w:t>
                        </w:r>
                      </w:p>
                      <w:p w14:paraId="32058858" w14:textId="77777777" w:rsidR="007F441A" w:rsidRDefault="007F441A" w:rsidP="00A72B6C">
                        <w:pPr>
                          <w:numPr>
                            <w:ins w:id="46" w:author="{87d4f800-aee8-440d-a16d-de04c68fa769}" w:date="2010-03-12T16:15:00Z"/>
                          </w:numPr>
                          <w:jc w:val="center"/>
                        </w:pPr>
                        <w:r>
                          <w:t>(Going to Pole)</w:t>
                        </w:r>
                      </w:p>
                    </w:txbxContent>
                  </v:textbox>
                </v:shape>
                <v:shape id="Text Box 84" o:spid="_x0000_s1111" type="#_x0000_t202" style="position:absolute;left:24695;top:3429;width:12274;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1EB2413" w14:textId="77777777" w:rsidR="007F441A" w:rsidRDefault="007F441A" w:rsidP="00A72B6C">
                        <w:pPr>
                          <w:jc w:val="center"/>
                        </w:pPr>
                        <w:r>
                          <w:t>Second Marker</w:t>
                        </w:r>
                      </w:p>
                      <w:p w14:paraId="54D3BCA0" w14:textId="77777777" w:rsidR="007F441A" w:rsidRDefault="007F441A" w:rsidP="00A72B6C">
                        <w:pPr>
                          <w:numPr>
                            <w:ins w:id="47" w:author="{87d4f800-aee8-440d-a16d-de04c68fa769}" w:date="2010-03-12T16:15:00Z"/>
                          </w:numPr>
                          <w:jc w:val="center"/>
                        </w:pPr>
                        <w:r>
                          <w:t>(Function)</w:t>
                        </w:r>
                      </w:p>
                    </w:txbxContent>
                  </v:textbox>
                </v:shape>
                <v:shape id="Text Box 85" o:spid="_x0000_s1112" type="#_x0000_t202" style="position:absolute;left:43389;top:3429;width:12275;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07606D1" w14:textId="77777777" w:rsidR="007F441A" w:rsidRDefault="007F441A" w:rsidP="00A72B6C">
                        <w:pPr>
                          <w:jc w:val="center"/>
                        </w:pPr>
                        <w:r>
                          <w:t>Third Marker</w:t>
                        </w:r>
                      </w:p>
                      <w:p w14:paraId="6AF041EF" w14:textId="77777777" w:rsidR="007F441A" w:rsidRDefault="007F441A" w:rsidP="00A72B6C">
                        <w:pPr>
                          <w:numPr>
                            <w:ins w:id="48" w:author="{87d4f800-aee8-440d-a16d-de04c68fa769}" w:date="2010-03-12T16:15:00Z"/>
                          </w:numPr>
                          <w:jc w:val="center"/>
                        </w:pPr>
                        <w:r>
                          <w:t>(Phase)</w:t>
                        </w:r>
                      </w:p>
                    </w:txbxContent>
                  </v:textbox>
                </v:shape>
                <v:shape id="Text Box 86" o:spid="_x0000_s1113" type="#_x0000_t202" style="position:absolute;left:27743;top:8458;width:647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0953289" w14:textId="77777777" w:rsidR="007F441A" w:rsidRDefault="007F441A" w:rsidP="00A72B6C">
                        <w:pPr>
                          <w:jc w:val="center"/>
                        </w:pPr>
                        <w:r>
                          <w:t>Yellow</w:t>
                        </w:r>
                      </w:p>
                    </w:txbxContent>
                  </v:textbox>
                </v:shape>
                <v:shape id="Text Box 87" o:spid="_x0000_s1114" type="#_x0000_t202" style="position:absolute;left:46748;top:8458;width:6096;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15FEC5F" w14:textId="77777777" w:rsidR="007F441A" w:rsidRDefault="007F441A" w:rsidP="00A72B6C">
                        <w:pPr>
                          <w:jc w:val="center"/>
                        </w:pPr>
                        <w:r>
                          <w:t>White</w:t>
                        </w:r>
                      </w:p>
                    </w:txbxContent>
                  </v:textbox>
                </v:shape>
                <v:shape id="Text Box 88" o:spid="_x0000_s1115" type="#_x0000_t202" style="position:absolute;left:10782;top:11696;width:289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5485B45" w14:textId="77777777" w:rsidR="007F441A" w:rsidRDefault="007F441A" w:rsidP="00A72B6C">
                        <w:r>
                          <w:t>1</w:t>
                        </w:r>
                      </w:p>
                    </w:txbxContent>
                  </v:textbox>
                </v:shape>
                <v:shape id="Text Box 89" o:spid="_x0000_s1116" type="#_x0000_t202" style="position:absolute;left:10820;top:15430;width:28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28AF24FB" w14:textId="77777777" w:rsidR="007F441A" w:rsidRDefault="007F441A" w:rsidP="00A72B6C">
                        <w:r>
                          <w:t>22</w:t>
                        </w:r>
                      </w:p>
                    </w:txbxContent>
                  </v:textbox>
                </v:shape>
                <v:shape id="Text Box 90" o:spid="_x0000_s1117" type="#_x0000_t202" style="position:absolute;left:10820;top:19011;width:289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5049847" w14:textId="77777777" w:rsidR="007F441A" w:rsidRDefault="007F441A" w:rsidP="00A72B6C">
                        <w:r>
                          <w:t>32</w:t>
                        </w:r>
                      </w:p>
                    </w:txbxContent>
                  </v:textbox>
                </v:shape>
                <v:shape id="Text Box 91" o:spid="_x0000_s1118" type="#_x0000_t202" style="position:absolute;left:10820;top:22631;width:289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749307D" w14:textId="77777777" w:rsidR="007F441A" w:rsidRDefault="007F441A" w:rsidP="00A72B6C">
                        <w:r>
                          <w:t>42</w:t>
                        </w:r>
                      </w:p>
                    </w:txbxContent>
                  </v:textbox>
                </v:shape>
                <v:shape id="Text Box 92" o:spid="_x0000_s1119" type="#_x0000_t202" style="position:absolute;left:10820;top:26365;width:289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64891175" w14:textId="77777777" w:rsidR="007F441A" w:rsidRDefault="007F441A" w:rsidP="00A72B6C">
                        <w:r>
                          <w:t>52</w:t>
                        </w:r>
                      </w:p>
                    </w:txbxContent>
                  </v:textbox>
                </v:shape>
                <v:shape id="Text Box 93" o:spid="_x0000_s1120" type="#_x0000_t202" style="position:absolute;left:10820;top:30175;width:28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4AF450F2" w14:textId="77777777" w:rsidR="007F441A" w:rsidRDefault="007F441A" w:rsidP="00A72B6C">
                        <w:r>
                          <w:t>62</w:t>
                        </w:r>
                      </w:p>
                    </w:txbxContent>
                  </v:textbox>
                </v:shape>
                <v:shape id="Text Box 94" o:spid="_x0000_s1121" type="#_x0000_t202" style="position:absolute;left:10820;top:33870;width:289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12C0006" w14:textId="77777777" w:rsidR="007F441A" w:rsidRDefault="007F441A" w:rsidP="00A72B6C">
                        <w:r>
                          <w:t>72</w:t>
                        </w:r>
                      </w:p>
                    </w:txbxContent>
                  </v:textbox>
                </v:shape>
                <v:shape id="Text Box 95" o:spid="_x0000_s1122" type="#_x0000_t202" style="position:absolute;left:10820;top:37757;width:28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11910C0F" w14:textId="77777777" w:rsidR="007F441A" w:rsidRDefault="007F441A" w:rsidP="00A72B6C">
                        <w:r>
                          <w:t>82</w:t>
                        </w:r>
                      </w:p>
                    </w:txbxContent>
                  </v:textbox>
                </v:shape>
                <v:shape id="Text Box 96" o:spid="_x0000_s1123" type="#_x0000_t202" style="position:absolute;left:48348;top:11658;width:289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F0619DE" w14:textId="77777777" w:rsidR="007F441A" w:rsidRDefault="007F441A" w:rsidP="00A72B6C">
                        <w:r>
                          <w:t>A</w:t>
                        </w:r>
                      </w:p>
                    </w:txbxContent>
                  </v:textbox>
                </v:shape>
                <v:shape id="Text Box 97" o:spid="_x0000_s1124" type="#_x0000_t202" style="position:absolute;left:48387;top:15430;width:28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3A344256" w14:textId="77777777" w:rsidR="007F441A" w:rsidRDefault="007F441A" w:rsidP="00A72B6C">
                        <w:r>
                          <w:t>B2</w:t>
                        </w:r>
                      </w:p>
                    </w:txbxContent>
                  </v:textbox>
                </v:shape>
                <v:shape id="Text Box 98" o:spid="_x0000_s1125" type="#_x0000_t202" style="position:absolute;left:48387;top:19011;width:2895;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7C6FA01" w14:textId="77777777" w:rsidR="007F441A" w:rsidRDefault="007F441A" w:rsidP="00A72B6C">
                        <w:r>
                          <w:t>C2</w:t>
                        </w:r>
                      </w:p>
                    </w:txbxContent>
                  </v:textbox>
                </v:shape>
                <v:shape id="Text Box 99" o:spid="_x0000_s1126" type="#_x0000_t202" style="position:absolute;left:48387;top:22631;width:289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4691FC4" w14:textId="77777777" w:rsidR="007F441A" w:rsidRDefault="007F441A" w:rsidP="00A72B6C">
                        <w:r>
                          <w:t>D2</w:t>
                        </w:r>
                      </w:p>
                    </w:txbxContent>
                  </v:textbox>
                </v:shape>
                <v:shape id="Text Box 100" o:spid="_x0000_s1127" type="#_x0000_t202" style="position:absolute;left:48387;top:26365;width:289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0EDA9F9B" w14:textId="77777777" w:rsidR="007F441A" w:rsidRDefault="007F441A" w:rsidP="00A72B6C">
                        <w:r>
                          <w:t>E2</w:t>
                        </w:r>
                      </w:p>
                    </w:txbxContent>
                  </v:textbox>
                </v:shape>
                <v:shape id="Text Box 101" o:spid="_x0000_s1128" type="#_x0000_t202" style="position:absolute;left:48387;top:30175;width:289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7F8F53C1" w14:textId="77777777" w:rsidR="007F441A" w:rsidRDefault="007F441A" w:rsidP="00A72B6C">
                        <w:r>
                          <w:t>F2</w:t>
                        </w:r>
                      </w:p>
                    </w:txbxContent>
                  </v:textbox>
                </v:shape>
                <v:shape id="Text Box 102" o:spid="_x0000_s1129" type="#_x0000_t202" style="position:absolute;left:48387;top:33870;width:289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189ACB9F" w14:textId="77777777" w:rsidR="007F441A" w:rsidRDefault="007F441A" w:rsidP="00A72B6C">
                        <w:r>
                          <w:t>G2</w:t>
                        </w:r>
                      </w:p>
                    </w:txbxContent>
                  </v:textbox>
                </v:shape>
                <v:shape id="Text Box 103" o:spid="_x0000_s1130" type="#_x0000_t202" style="position:absolute;left:48387;top:37795;width:289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74376806" w14:textId="77777777" w:rsidR="007F441A" w:rsidRDefault="007F441A" w:rsidP="00A72B6C">
                        <w:r>
                          <w:t>H2</w:t>
                        </w:r>
                      </w:p>
                    </w:txbxContent>
                  </v:textbox>
                </v:shape>
                <v:shape id="Text Box 104" o:spid="_x0000_s1131" type="#_x0000_t202" style="position:absolute;left:26250;top:15392;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3DF69E63" w14:textId="77777777" w:rsidR="007F441A" w:rsidRDefault="007F441A" w:rsidP="00A72B6C">
                        <w:pPr>
                          <w:jc w:val="center"/>
                        </w:pPr>
                        <w:r>
                          <w:t>AUD/COM</w:t>
                        </w:r>
                      </w:p>
                    </w:txbxContent>
                  </v:textbox>
                </v:shape>
                <v:shape id="Text Box 105" o:spid="_x0000_s1132" type="#_x0000_t202" style="position:absolute;left:26250;top:11696;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2AE3F85D" w14:textId="77777777" w:rsidR="007F441A" w:rsidRDefault="007F441A" w:rsidP="00A72B6C">
                        <w:pPr>
                          <w:jc w:val="center"/>
                        </w:pPr>
                        <w:r>
                          <w:t>PB/COM</w:t>
                        </w:r>
                      </w:p>
                    </w:txbxContent>
                  </v:textbox>
                </v:shape>
                <v:shape id="Text Box 106" o:spid="_x0000_s1133" type="#_x0000_t202" style="position:absolute;left:15240;top:11696;width:967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6EF6FDE0" w14:textId="77777777" w:rsidR="007F441A" w:rsidRDefault="007F441A" w:rsidP="00A72B6C">
                        <w:pPr>
                          <w:jc w:val="center"/>
                        </w:pPr>
                        <w:r>
                          <w:t>PUSH/B</w:t>
                        </w:r>
                      </w:p>
                    </w:txbxContent>
                  </v:textbox>
                </v:shape>
                <v:shape id="Text Box 107" o:spid="_x0000_s1134" type="#_x0000_t202" style="position:absolute;left:15240;top:15392;width:967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1D6692D4" w14:textId="77777777" w:rsidR="007F441A" w:rsidRDefault="007F441A" w:rsidP="00A72B6C">
                        <w:pPr>
                          <w:jc w:val="center"/>
                        </w:pPr>
                        <w:r>
                          <w:t>AUDIBLE</w:t>
                        </w:r>
                      </w:p>
                    </w:txbxContent>
                  </v:textbox>
                </v:shape>
                <v:shape id="Text Box 108" o:spid="_x0000_s1135" type="#_x0000_t202" style="position:absolute;left:19;width:1255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12D9029" w14:textId="77777777" w:rsidR="007F441A" w:rsidRDefault="007F441A" w:rsidP="00A72B6C">
                        <w:pPr>
                          <w:jc w:val="center"/>
                        </w:pPr>
                        <w:r>
                          <w:t>Example: -</w:t>
                        </w:r>
                      </w:p>
                    </w:txbxContent>
                  </v:textbox>
                </v:shape>
                <v:shape id="Text Box 109" o:spid="_x0000_s1136" type="#_x0000_t202" style="position:absolute;left:819;top:8496;width:6781;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1440BACF" w14:textId="77777777" w:rsidR="007F441A" w:rsidRDefault="007F441A" w:rsidP="00A72B6C">
                        <w:pPr>
                          <w:jc w:val="center"/>
                        </w:pPr>
                        <w:r>
                          <w:t>Colour:</w:t>
                        </w:r>
                      </w:p>
                    </w:txbxContent>
                  </v:textbox>
                </v:shape>
                <v:shape id="Text Box 110" o:spid="_x0000_s1137" type="#_x0000_t202" style="position:absolute;left:666;top:11887;width:678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6F59CB0D" w14:textId="77777777" w:rsidR="007F441A" w:rsidRDefault="007F441A" w:rsidP="00A72B6C">
                        <w:pPr>
                          <w:jc w:val="center"/>
                        </w:pPr>
                        <w:r>
                          <w:t>Brown</w:t>
                        </w:r>
                      </w:p>
                    </w:txbxContent>
                  </v:textbox>
                </v:shape>
                <v:shape id="Text Box 111" o:spid="_x0000_s1138" type="#_x0000_t202" style="position:absolute;left:628;top:15544;width:678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00FDAB6" w14:textId="77777777" w:rsidR="007F441A" w:rsidRDefault="007F441A" w:rsidP="00A72B6C">
                        <w:pPr>
                          <w:jc w:val="center"/>
                        </w:pPr>
                        <w:r>
                          <w:t>Red</w:t>
                        </w:r>
                      </w:p>
                    </w:txbxContent>
                  </v:textbox>
                </v:shape>
                <v:shape id="Text Box 112" o:spid="_x0000_s1139" type="#_x0000_t202" style="position:absolute;left:285;top:19088;width:727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712EF87" w14:textId="77777777" w:rsidR="007F441A" w:rsidRDefault="007F441A" w:rsidP="00A72B6C">
                        <w:pPr>
                          <w:jc w:val="center"/>
                        </w:pPr>
                        <w:smartTag w:uri="urn:schemas-microsoft-com:office:smarttags" w:element="place">
                          <w:smartTag w:uri="urn:schemas-microsoft-com:office:smarttags" w:element="City">
                            <w:r>
                              <w:t>Orange</w:t>
                            </w:r>
                          </w:smartTag>
                        </w:smartTag>
                      </w:p>
                    </w:txbxContent>
                  </v:textbox>
                </v:shape>
                <v:shape id="Text Box 113" o:spid="_x0000_s1140" type="#_x0000_t202" style="position:absolute;left:285;top:22821;width:727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473A933" w14:textId="77777777" w:rsidR="007F441A" w:rsidRDefault="007F441A" w:rsidP="00A72B6C">
                        <w:pPr>
                          <w:jc w:val="center"/>
                        </w:pPr>
                        <w:r>
                          <w:t>Yellow</w:t>
                        </w:r>
                      </w:p>
                    </w:txbxContent>
                  </v:textbox>
                </v:shape>
                <v:shape id="Text Box 114" o:spid="_x0000_s1141" type="#_x0000_t202" style="position:absolute;left:323;top:26555;width:727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4902DA39" w14:textId="77777777" w:rsidR="007F441A" w:rsidRDefault="007F441A" w:rsidP="00A72B6C">
                        <w:pPr>
                          <w:jc w:val="center"/>
                        </w:pPr>
                        <w:r>
                          <w:t>Green</w:t>
                        </w:r>
                      </w:p>
                    </w:txbxContent>
                  </v:textbox>
                </v:shape>
                <v:shape id="Text Box 115" o:spid="_x0000_s1142" type="#_x0000_t202" style="position:absolute;left:323;top:30365;width:727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092A5B1" w14:textId="77777777" w:rsidR="007F441A" w:rsidRDefault="007F441A" w:rsidP="00A72B6C">
                        <w:pPr>
                          <w:jc w:val="center"/>
                        </w:pPr>
                        <w:r>
                          <w:t>Blue</w:t>
                        </w:r>
                      </w:p>
                    </w:txbxContent>
                  </v:textbox>
                </v:shape>
                <v:shape id="Text Box 116" o:spid="_x0000_s1143" type="#_x0000_t202" style="position:absolute;left:323;top:34137;width:727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FF9C1C1" w14:textId="77777777" w:rsidR="007F441A" w:rsidRDefault="007F441A" w:rsidP="00A72B6C">
                        <w:pPr>
                          <w:jc w:val="center"/>
                        </w:pPr>
                        <w:r>
                          <w:t>Violet</w:t>
                        </w:r>
                      </w:p>
                    </w:txbxContent>
                  </v:textbox>
                </v:shape>
                <v:shape id="Text Box 117" o:spid="_x0000_s1144" type="#_x0000_t202" style="position:absolute;left:323;top:37985;width:727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59AD4243" w14:textId="77777777" w:rsidR="007F441A" w:rsidRDefault="007F441A" w:rsidP="00A72B6C">
                        <w:pPr>
                          <w:jc w:val="center"/>
                        </w:pPr>
                        <w:r>
                          <w:t>Grey</w:t>
                        </w:r>
                      </w:p>
                    </w:txbxContent>
                  </v:textbox>
                </v:shape>
                <v:shape id="Text Box 118" o:spid="_x0000_s1145" type="#_x0000_t202" style="position:absolute;left:15240;top:19011;width:967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6897E109" w14:textId="77777777" w:rsidR="007F441A" w:rsidRDefault="007F441A" w:rsidP="00A72B6C">
                        <w:pPr>
                          <w:jc w:val="center"/>
                        </w:pPr>
                        <w:r>
                          <w:t>R/MAN</w:t>
                        </w:r>
                      </w:p>
                    </w:txbxContent>
                  </v:textbox>
                </v:shape>
                <v:shape id="Text Box 119" o:spid="_x0000_s1146" type="#_x0000_t202" style="position:absolute;left:15240;top:22631;width:967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2F133B33" w14:textId="77777777" w:rsidR="007F441A" w:rsidRDefault="007F441A" w:rsidP="00A72B6C">
                        <w:pPr>
                          <w:jc w:val="center"/>
                        </w:pPr>
                        <w:r>
                          <w:t>DET+</w:t>
                        </w:r>
                      </w:p>
                    </w:txbxContent>
                  </v:textbox>
                </v:shape>
                <v:shape id="Text Box 120" o:spid="_x0000_s1147" type="#_x0000_t202" style="position:absolute;left:15240;top:26289;width:967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298D04F6" w14:textId="77777777" w:rsidR="007F441A" w:rsidRDefault="007F441A" w:rsidP="00A72B6C">
                        <w:pPr>
                          <w:jc w:val="center"/>
                        </w:pPr>
                        <w:r>
                          <w:t>MVD</w:t>
                        </w:r>
                      </w:p>
                    </w:txbxContent>
                  </v:textbox>
                </v:shape>
                <v:shape id="Text Box 121" o:spid="_x0000_s1148" type="#_x0000_t202" style="position:absolute;left:15240;top:30099;width:967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11AD47F3" w14:textId="77777777" w:rsidR="007F441A" w:rsidRDefault="007F441A" w:rsidP="00A72B6C">
                        <w:pPr>
                          <w:jc w:val="center"/>
                        </w:pPr>
                        <w:r>
                          <w:t>TACT+</w:t>
                        </w:r>
                      </w:p>
                    </w:txbxContent>
                  </v:textbox>
                </v:shape>
                <v:shape id="Text Box 122" o:spid="_x0000_s1149" type="#_x0000_t202" style="position:absolute;left:15240;top:33832;width:967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110E6006" w14:textId="77777777" w:rsidR="007F441A" w:rsidRDefault="007F441A" w:rsidP="00A72B6C">
                        <w:pPr>
                          <w:jc w:val="center"/>
                        </w:pPr>
                        <w:r>
                          <w:t>INHIB</w:t>
                        </w:r>
                      </w:p>
                    </w:txbxContent>
                  </v:textbox>
                </v:shape>
                <v:shape id="Text Box 123" o:spid="_x0000_s1150" type="#_x0000_t202" style="position:absolute;left:26250;top:19011;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18880A95" w14:textId="77777777" w:rsidR="007F441A" w:rsidRDefault="007F441A" w:rsidP="00A72B6C">
                        <w:pPr>
                          <w:jc w:val="center"/>
                        </w:pPr>
                        <w:r>
                          <w:t>G/MAN</w:t>
                        </w:r>
                      </w:p>
                    </w:txbxContent>
                  </v:textbox>
                </v:shape>
                <v:shape id="Text Box 124" o:spid="_x0000_s1151" type="#_x0000_t202" style="position:absolute;left:26250;top:22631;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511C7C5C" w14:textId="77777777" w:rsidR="007F441A" w:rsidRDefault="007F441A" w:rsidP="00A72B6C">
                        <w:pPr>
                          <w:jc w:val="center"/>
                        </w:pPr>
                        <w:r>
                          <w:t>DET-</w:t>
                        </w:r>
                      </w:p>
                    </w:txbxContent>
                  </v:textbox>
                </v:shape>
                <v:shape id="Text Box 125" o:spid="_x0000_s1152" type="#_x0000_t202" style="position:absolute;left:26250;top:26289;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256911C9" w14:textId="77777777" w:rsidR="007F441A" w:rsidRDefault="007F441A" w:rsidP="00A72B6C">
                        <w:pPr>
                          <w:jc w:val="center"/>
                        </w:pPr>
                        <w:r>
                          <w:t>KS</w:t>
                        </w:r>
                      </w:p>
                    </w:txbxContent>
                  </v:textbox>
                </v:shape>
                <v:shape id="Text Box 126" o:spid="_x0000_s1153" type="#_x0000_t202" style="position:absolute;left:26250;top:30099;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78FBCDBB" w14:textId="77777777" w:rsidR="007F441A" w:rsidRDefault="007F441A" w:rsidP="00A72B6C">
                        <w:pPr>
                          <w:jc w:val="center"/>
                        </w:pPr>
                        <w:r>
                          <w:t>TACT-</w:t>
                        </w:r>
                      </w:p>
                    </w:txbxContent>
                  </v:textbox>
                </v:shape>
                <v:shape id="Text Box 127" o:spid="_x0000_s1154" type="#_x0000_t202" style="position:absolute;left:26250;top:33832;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66437AF6" w14:textId="77777777" w:rsidR="007F441A" w:rsidRDefault="007F441A" w:rsidP="00A72B6C">
                        <w:pPr>
                          <w:jc w:val="center"/>
                        </w:pPr>
                        <w:r>
                          <w:t>LINK</w:t>
                        </w:r>
                      </w:p>
                    </w:txbxContent>
                  </v:textbox>
                </v:shape>
                <v:shape id="Text Box 128" o:spid="_x0000_s1155" type="#_x0000_t202" style="position:absolute;left:37223;top:15392;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01AB2D4A" w14:textId="77777777" w:rsidR="007F441A" w:rsidRDefault="007F441A" w:rsidP="00A72B6C">
                        <w:pPr>
                          <w:jc w:val="center"/>
                        </w:pPr>
                        <w:r>
                          <w:t>WAIT</w:t>
                        </w:r>
                      </w:p>
                    </w:txbxContent>
                  </v:textbox>
                </v:shape>
                <v:shape id="Text Box 129" o:spid="_x0000_s1156" type="#_x0000_t202" style="position:absolute;left:37223;top:11696;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3C8B5B68" w14:textId="77777777" w:rsidR="007F441A" w:rsidRDefault="007F441A" w:rsidP="00A72B6C">
                        <w:pPr>
                          <w:jc w:val="center"/>
                        </w:pPr>
                        <w:r>
                          <w:t>SPARE</w:t>
                        </w:r>
                      </w:p>
                    </w:txbxContent>
                  </v:textbox>
                </v:shape>
                <v:shape id="Text Box 130" o:spid="_x0000_s1157" type="#_x0000_t202" style="position:absolute;left:37223;top:19011;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7F66B617" w14:textId="77777777" w:rsidR="007F441A" w:rsidRDefault="007F441A" w:rsidP="00A72B6C">
                        <w:pPr>
                          <w:jc w:val="center"/>
                        </w:pPr>
                        <w:r>
                          <w:t>SIG/N</w:t>
                        </w:r>
                      </w:p>
                    </w:txbxContent>
                  </v:textbox>
                </v:shape>
                <v:shape id="Text Box 131" o:spid="_x0000_s1158" type="#_x0000_t202" style="position:absolute;left:37223;top:22631;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088E9E51" w14:textId="77777777" w:rsidR="007F441A" w:rsidRDefault="007F441A" w:rsidP="00A72B6C">
                        <w:pPr>
                          <w:jc w:val="center"/>
                        </w:pPr>
                        <w:r>
                          <w:t>COMM</w:t>
                        </w:r>
                      </w:p>
                    </w:txbxContent>
                  </v:textbox>
                </v:shape>
                <v:shape id="Text Box 132" o:spid="_x0000_s1159" type="#_x0000_t202" style="position:absolute;left:37223;top:26289;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06BBE58D" w14:textId="77777777" w:rsidR="007F441A" w:rsidRDefault="007F441A" w:rsidP="00A72B6C">
                        <w:pPr>
                          <w:jc w:val="center"/>
                        </w:pPr>
                        <w:r>
                          <w:t>OC</w:t>
                        </w:r>
                      </w:p>
                    </w:txbxContent>
                  </v:textbox>
                </v:shape>
                <v:shape id="Text Box 133" o:spid="_x0000_s1160" type="#_x0000_t202" style="position:absolute;left:37223;top:30099;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59FFC47F" w14:textId="77777777" w:rsidR="007F441A" w:rsidRDefault="007F441A" w:rsidP="00A72B6C">
                        <w:pPr>
                          <w:jc w:val="center"/>
                        </w:pPr>
                        <w:r>
                          <w:t>IRD</w:t>
                        </w:r>
                      </w:p>
                    </w:txbxContent>
                  </v:textbox>
                </v:shape>
                <v:shape id="Text Box 134" o:spid="_x0000_s1161" type="#_x0000_t202" style="position:absolute;left:37223;top:33832;width:967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6EBCBAEF" w14:textId="77777777" w:rsidR="007F441A" w:rsidRDefault="007F441A" w:rsidP="00A72B6C">
                        <w:pPr>
                          <w:jc w:val="center"/>
                        </w:pPr>
                        <w:r>
                          <w:t>T/O</w:t>
                        </w:r>
                      </w:p>
                    </w:txbxContent>
                  </v:textbox>
                </v:shape>
                <w10:anchorlock/>
              </v:group>
            </w:pict>
          </mc:Fallback>
        </mc:AlternateContent>
      </w:r>
    </w:p>
    <w:p w14:paraId="545037A9" w14:textId="7D321D99" w:rsidR="00A72B6C" w:rsidRPr="005F7AB1" w:rsidRDefault="00526202"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noProof/>
          <w:lang w:eastAsia="en-GB"/>
        </w:rPr>
        <mc:AlternateContent>
          <mc:Choice Requires="wps">
            <w:drawing>
              <wp:anchor distT="0" distB="0" distL="114300" distR="114300" simplePos="0" relativeHeight="251658244" behindDoc="0" locked="0" layoutInCell="1" allowOverlap="1" wp14:anchorId="59E8AAE6" wp14:editId="2C922214">
                <wp:simplePos x="0" y="0"/>
                <wp:positionH relativeFrom="column">
                  <wp:posOffset>2261870</wp:posOffset>
                </wp:positionH>
                <wp:positionV relativeFrom="paragraph">
                  <wp:posOffset>70485</wp:posOffset>
                </wp:positionV>
                <wp:extent cx="3366770" cy="792480"/>
                <wp:effectExtent l="4445" t="0" r="635" b="635"/>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C28E" w14:textId="77777777" w:rsidR="007F441A" w:rsidRDefault="007F441A" w:rsidP="00A72B6C">
                            <w:r>
                              <w:t>Note: functions not covered by the above shall be written onto blank markers with an indelible (black) pen.</w:t>
                            </w:r>
                          </w:p>
                          <w:p w14:paraId="75719281" w14:textId="77777777" w:rsidR="007F441A" w:rsidRDefault="007F441A" w:rsidP="00A72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AAE6" id="Text Box 143" o:spid="_x0000_s1162" type="#_x0000_t202" style="position:absolute;left:0;text-align:left;margin-left:178.1pt;margin-top:5.55pt;width:265.1pt;height:6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" filled="f" stroked="f">
                <v:textbox>
                  <w:txbxContent>
                    <w:p w14:paraId="4461C28E" w14:textId="77777777" w:rsidR="007F441A" w:rsidRDefault="007F441A" w:rsidP="00A72B6C">
                      <w:r>
                        <w:t>Note: functions not covered by the above shall be written onto blank markers with an indelible (black) pen.</w:t>
                      </w:r>
                    </w:p>
                    <w:p w14:paraId="75719281" w14:textId="77777777" w:rsidR="007F441A" w:rsidRDefault="007F441A" w:rsidP="00A72B6C"/>
                  </w:txbxContent>
                </v:textbox>
              </v:shape>
            </w:pict>
          </mc:Fallback>
        </mc:AlternateContent>
      </w:r>
      <w:r w:rsidRPr="005F7AB1">
        <w:rPr>
          <w:rFonts w:ascii="Microsoft New Tai Lue" w:hAnsi="Microsoft New Tai Lue" w:cs="Microsoft New Tai Lue"/>
          <w:noProof/>
          <w:lang w:eastAsia="en-GB"/>
        </w:rPr>
        <mc:AlternateContent>
          <mc:Choice Requires="wps">
            <w:drawing>
              <wp:anchor distT="0" distB="0" distL="114300" distR="114300" simplePos="0" relativeHeight="251658240" behindDoc="0" locked="0" layoutInCell="1" allowOverlap="1" wp14:anchorId="4DF130B1" wp14:editId="492410D4">
                <wp:simplePos x="0" y="0"/>
                <wp:positionH relativeFrom="column">
                  <wp:posOffset>1713230</wp:posOffset>
                </wp:positionH>
                <wp:positionV relativeFrom="paragraph">
                  <wp:posOffset>51435</wp:posOffset>
                </wp:positionV>
                <wp:extent cx="430530" cy="293370"/>
                <wp:effectExtent l="0" t="0" r="0" b="4445"/>
                <wp:wrapNone/>
                <wp:docPr id="4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D58B" w14:textId="77777777" w:rsidR="007F441A" w:rsidRDefault="007F441A" w:rsidP="00A72B6C">
                            <w:pPr>
                              <w:jc w:val="center"/>
                            </w:pPr>
                            <w: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30B1" id="Text Box 135" o:spid="_x0000_s1163" type="#_x0000_t202" style="position:absolute;left:0;text-align:left;margin-left:134.9pt;margin-top:4.05pt;width:33.9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" filled="f" stroked="f">
                <v:textbox>
                  <w:txbxContent>
                    <w:p w14:paraId="405ED58B" w14:textId="77777777" w:rsidR="007F441A" w:rsidRDefault="007F441A" w:rsidP="00A72B6C">
                      <w:pPr>
                        <w:jc w:val="center"/>
                      </w:pPr>
                      <w:r>
                        <w:t>Etc</w:t>
                      </w:r>
                    </w:p>
                  </w:txbxContent>
                </v:textbox>
              </v:shape>
            </w:pict>
          </mc:Fallback>
        </mc:AlternateContent>
      </w:r>
      <w:r w:rsidRPr="005F7AB1">
        <w:rPr>
          <w:rFonts w:ascii="Microsoft New Tai Lue" w:hAnsi="Microsoft New Tai Lue" w:cs="Microsoft New Tai Lue"/>
          <w:noProof/>
          <w:lang w:eastAsia="en-GB"/>
        </w:rPr>
        <mc:AlternateContent>
          <mc:Choice Requires="wps">
            <w:drawing>
              <wp:anchor distT="0" distB="0" distL="114300" distR="114300" simplePos="0" relativeHeight="251658243" behindDoc="0" locked="0" layoutInCell="1" allowOverlap="1" wp14:anchorId="38E5C8CC" wp14:editId="39087DEC">
                <wp:simplePos x="0" y="0"/>
                <wp:positionH relativeFrom="column">
                  <wp:posOffset>5490210</wp:posOffset>
                </wp:positionH>
                <wp:positionV relativeFrom="paragraph">
                  <wp:posOffset>59690</wp:posOffset>
                </wp:positionV>
                <wp:extent cx="429895" cy="293370"/>
                <wp:effectExtent l="3810" t="0" r="4445" b="0"/>
                <wp:wrapNone/>
                <wp:docPr id="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5AAA" w14:textId="77777777" w:rsidR="007F441A" w:rsidRDefault="007F441A" w:rsidP="00A72B6C">
                            <w:pPr>
                              <w:jc w:val="center"/>
                            </w:pPr>
                            <w: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C8CC" id="Text Box 142" o:spid="_x0000_s1164" type="#_x0000_t202" style="position:absolute;left:0;text-align:left;margin-left:432.3pt;margin-top:4.7pt;width:33.85pt;height:2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" filled="f" stroked="f">
                <v:textbox>
                  <w:txbxContent>
                    <w:p w14:paraId="6D3F5AAA" w14:textId="77777777" w:rsidR="007F441A" w:rsidRDefault="007F441A" w:rsidP="00A72B6C">
                      <w:pPr>
                        <w:jc w:val="center"/>
                      </w:pPr>
                      <w:r>
                        <w:t>Etc</w:t>
                      </w:r>
                    </w:p>
                  </w:txbxContent>
                </v:textbox>
              </v:shape>
            </w:pict>
          </mc:Fallback>
        </mc:AlternateContent>
      </w:r>
      <w:r w:rsidR="00A72B6C" w:rsidRPr="005F7AB1">
        <w:rPr>
          <w:rFonts w:ascii="Microsoft New Tai Lue" w:hAnsi="Microsoft New Tai Lue" w:cs="Microsoft New Tai Lue"/>
          <w:lang w:eastAsia="en-GB"/>
        </w:rPr>
        <w:tab/>
      </w:r>
      <w:r w:rsidR="00A72B6C" w:rsidRPr="005F7AB1">
        <w:rPr>
          <w:rFonts w:ascii="Microsoft New Tai Lue" w:hAnsi="Microsoft New Tai Lue" w:cs="Microsoft New Tai Lue"/>
        </w:rPr>
        <w:t xml:space="preserve">                                </w:t>
      </w:r>
    </w:p>
    <w:p w14:paraId="24742D7B" w14:textId="77777777" w:rsidR="00A72B6C" w:rsidRPr="005F7AB1" w:rsidRDefault="00A72B6C" w:rsidP="00E41F9D">
      <w:pPr>
        <w:ind w:left="1134"/>
        <w:jc w:val="both"/>
        <w:rPr>
          <w:rFonts w:ascii="Microsoft New Tai Lue" w:hAnsi="Microsoft New Tai Lue" w:cs="Microsoft New Tai Lue"/>
          <w:lang w:eastAsia="en-GB"/>
        </w:rPr>
      </w:pPr>
    </w:p>
    <w:p w14:paraId="18018E6B" w14:textId="77777777" w:rsidR="00A72B6C" w:rsidRPr="005F7AB1" w:rsidRDefault="00A72B6C"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lang w:eastAsia="en-GB"/>
        </w:rPr>
        <w:t xml:space="preserve">       </w:t>
      </w:r>
    </w:p>
    <w:p w14:paraId="0EC16455" w14:textId="77777777" w:rsidR="00A72B6C" w:rsidRPr="005F7AB1" w:rsidRDefault="00A72B6C" w:rsidP="00E41F9D">
      <w:pPr>
        <w:ind w:left="1134"/>
        <w:jc w:val="both"/>
        <w:rPr>
          <w:rFonts w:ascii="Microsoft New Tai Lue" w:hAnsi="Microsoft New Tai Lue" w:cs="Microsoft New Tai Lue"/>
          <w:lang w:eastAsia="en-GB"/>
        </w:rPr>
      </w:pPr>
      <w:r w:rsidRPr="005F7AB1">
        <w:rPr>
          <w:rFonts w:ascii="Microsoft New Tai Lue" w:hAnsi="Microsoft New Tai Lue" w:cs="Microsoft New Tai Lue"/>
          <w:lang w:eastAsia="en-GB"/>
        </w:rPr>
        <w:t xml:space="preserve">                      </w:t>
      </w:r>
    </w:p>
    <w:p w14:paraId="2C32D2F8" w14:textId="77777777" w:rsidR="00A2256C" w:rsidRPr="005F7AB1" w:rsidRDefault="00A2256C" w:rsidP="00A2256C">
      <w:pPr>
        <w:pStyle w:val="Heading3"/>
        <w:widowControl/>
        <w:numPr>
          <w:ilvl w:val="0"/>
          <w:numId w:val="0"/>
        </w:numPr>
        <w:autoSpaceDE/>
        <w:autoSpaceDN/>
        <w:adjustRightInd/>
        <w:spacing w:before="0" w:after="0"/>
        <w:jc w:val="both"/>
        <w:rPr>
          <w:rFonts w:ascii="Microsoft New Tai Lue" w:hAnsi="Microsoft New Tai Lue" w:cs="Microsoft New Tai Lue"/>
          <w:b w:val="0"/>
          <w:sz w:val="24"/>
          <w:szCs w:val="24"/>
          <w:lang w:eastAsia="en-GB"/>
        </w:rPr>
      </w:pPr>
    </w:p>
    <w:p w14:paraId="474D8828" w14:textId="7D0DB9AF" w:rsidR="00A2256C" w:rsidRPr="007122C4" w:rsidRDefault="00A72B6C"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lang w:eastAsia="en-GB"/>
        </w:rPr>
      </w:pPr>
      <w:r w:rsidRPr="005F7AB1">
        <w:rPr>
          <w:rFonts w:ascii="Microsoft New Tai Lue" w:hAnsi="Microsoft New Tai Lue" w:cs="Microsoft New Tai Lue"/>
          <w:b w:val="0"/>
          <w:sz w:val="24"/>
          <w:szCs w:val="24"/>
          <w:lang w:eastAsia="en-GB"/>
        </w:rPr>
        <w:t xml:space="preserve">The above arrangement </w:t>
      </w:r>
      <w:r w:rsidR="00467C72" w:rsidRPr="005F7AB1">
        <w:rPr>
          <w:rFonts w:ascii="Microsoft New Tai Lue" w:hAnsi="Microsoft New Tai Lue" w:cs="Microsoft New Tai Lue"/>
          <w:b w:val="0"/>
          <w:sz w:val="24"/>
          <w:szCs w:val="24"/>
          <w:lang w:eastAsia="en-GB"/>
        </w:rPr>
        <w:t>is</w:t>
      </w:r>
      <w:r w:rsidRPr="005F7AB1">
        <w:rPr>
          <w:rFonts w:ascii="Microsoft New Tai Lue" w:hAnsi="Microsoft New Tai Lue" w:cs="Microsoft New Tai Lue"/>
          <w:b w:val="0"/>
          <w:sz w:val="24"/>
          <w:szCs w:val="24"/>
          <w:lang w:eastAsia="en-GB"/>
        </w:rPr>
        <w:t xml:space="preserve"> used for all ELV cables arriving at a signal </w:t>
      </w:r>
      <w:r w:rsidR="00235B29" w:rsidRPr="005F7AB1">
        <w:rPr>
          <w:rFonts w:ascii="Microsoft New Tai Lue" w:hAnsi="Microsoft New Tai Lue" w:cs="Microsoft New Tai Lue"/>
          <w:b w:val="0"/>
          <w:sz w:val="24"/>
          <w:szCs w:val="24"/>
          <w:lang w:eastAsia="en-GB"/>
        </w:rPr>
        <w:t>pole</w:t>
      </w:r>
      <w:r w:rsidRPr="005F7AB1">
        <w:rPr>
          <w:rFonts w:ascii="Microsoft New Tai Lue" w:hAnsi="Microsoft New Tai Lue" w:cs="Microsoft New Tai Lue"/>
          <w:b w:val="0"/>
          <w:sz w:val="24"/>
          <w:szCs w:val="24"/>
          <w:lang w:eastAsia="en-GB"/>
        </w:rPr>
        <w:t xml:space="preserve"> or equipment housing with two markers only, i.e. the second and third marker as in </w:t>
      </w:r>
      <w:r w:rsidR="00235B29" w:rsidRPr="005F7AB1">
        <w:rPr>
          <w:rFonts w:ascii="Microsoft New Tai Lue" w:hAnsi="Microsoft New Tai Lue" w:cs="Microsoft New Tai Lue"/>
          <w:b w:val="0"/>
          <w:sz w:val="24"/>
          <w:szCs w:val="24"/>
          <w:lang w:eastAsia="en-GB"/>
        </w:rPr>
        <w:t>the following example.</w:t>
      </w:r>
    </w:p>
    <w:p w14:paraId="046D4312" w14:textId="77777777" w:rsidR="00A2256C" w:rsidRPr="005F7AB1" w:rsidRDefault="00A2256C" w:rsidP="00A2256C">
      <w:pPr>
        <w:rPr>
          <w:rFonts w:ascii="Microsoft New Tai Lue" w:hAnsi="Microsoft New Tai Lue" w:cs="Microsoft New Tai Lue"/>
          <w:lang w:eastAsia="en-GB"/>
        </w:rPr>
      </w:pPr>
    </w:p>
    <w:p w14:paraId="6EB2C986" w14:textId="35436CF4" w:rsidR="00A72B6C" w:rsidRPr="005F7AB1" w:rsidRDefault="00526202"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lang w:eastAsia="en-GB"/>
        </w:rPr>
      </w:pPr>
      <w:r w:rsidRPr="005F7AB1">
        <w:rPr>
          <w:rFonts w:ascii="Microsoft New Tai Lue" w:hAnsi="Microsoft New Tai Lue" w:cs="Microsoft New Tai Lue"/>
          <w:b w:val="0"/>
          <w:noProof/>
          <w:sz w:val="24"/>
          <w:szCs w:val="24"/>
          <w:lang w:eastAsia="en-GB"/>
        </w:rPr>
        <mc:AlternateContent>
          <mc:Choice Requires="wpg">
            <w:drawing>
              <wp:anchor distT="0" distB="0" distL="114300" distR="114300" simplePos="0" relativeHeight="251658241" behindDoc="0" locked="0" layoutInCell="1" allowOverlap="1" wp14:anchorId="6255136C" wp14:editId="09E1C4B1">
                <wp:simplePos x="0" y="0"/>
                <wp:positionH relativeFrom="column">
                  <wp:posOffset>2249805</wp:posOffset>
                </wp:positionH>
                <wp:positionV relativeFrom="paragraph">
                  <wp:posOffset>121285</wp:posOffset>
                </wp:positionV>
                <wp:extent cx="3882390" cy="304800"/>
                <wp:effectExtent l="1905" t="0" r="1905" b="3810"/>
                <wp:wrapNone/>
                <wp:docPr id="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390" cy="304800"/>
                          <a:chOff x="4383" y="12749"/>
                          <a:chExt cx="6114" cy="480"/>
                        </a:xfrm>
                      </wpg:grpSpPr>
                      <wps:wsp>
                        <wps:cNvPr id="40" name="Text Box 137"/>
                        <wps:cNvSpPr txBox="1">
                          <a:spLocks noChangeArrowheads="1"/>
                        </wps:cNvSpPr>
                        <wps:spPr bwMode="auto">
                          <a:xfrm>
                            <a:off x="4383" y="12749"/>
                            <a:ext cx="211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04AE1" w14:textId="77777777" w:rsidR="007F441A" w:rsidRPr="00C064F0" w:rsidRDefault="007F441A" w:rsidP="00A72B6C">
                              <w:pPr>
                                <w:jc w:val="center"/>
                                <w:rPr>
                                  <w:u w:val="single"/>
                                </w:rPr>
                              </w:pPr>
                              <w:r>
                                <w:rPr>
                                  <w:u w:val="single"/>
                                </w:rPr>
                                <w:t>From Controller</w:t>
                              </w:r>
                            </w:p>
                          </w:txbxContent>
                        </wps:txbx>
                        <wps:bodyPr rot="0" vert="horz" wrap="square" lIns="91440" tIns="45720" rIns="91440" bIns="45720" anchor="t" anchorCtr="0" upright="1">
                          <a:noAutofit/>
                        </wps:bodyPr>
                      </wps:wsp>
                      <wps:wsp>
                        <wps:cNvPr id="41" name="Text Box 138"/>
                        <wps:cNvSpPr txBox="1">
                          <a:spLocks noChangeArrowheads="1"/>
                        </wps:cNvSpPr>
                        <wps:spPr bwMode="auto">
                          <a:xfrm>
                            <a:off x="8385" y="12755"/>
                            <a:ext cx="211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6A31" w14:textId="77777777" w:rsidR="007F441A" w:rsidRPr="00C064F0" w:rsidRDefault="007F441A" w:rsidP="00A72B6C">
                              <w:pPr>
                                <w:jc w:val="center"/>
                                <w:rPr>
                                  <w:u w:val="single"/>
                                </w:rPr>
                              </w:pPr>
                              <w:r>
                                <w:rPr>
                                  <w:u w:val="single"/>
                                </w:rPr>
                                <w:t>To Pole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5136C" id="Group 136" o:spid="_x0000_s1165" style="position:absolute;left:0;text-align:left;margin-left:177.15pt;margin-top:9.55pt;width:305.7pt;height:24pt;z-index:251658241;mso-position-horizontal-relative:text;mso-position-vertical-relative:text" coordorigin="4383,12749" coordsize="61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">
                <v:shape id="Text Box 137" o:spid="_x0000_s1166" type="#_x0000_t202" style="position:absolute;left:4383;top:12749;width:21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DD04AE1" w14:textId="77777777" w:rsidR="007F441A" w:rsidRPr="00C064F0" w:rsidRDefault="007F441A" w:rsidP="00A72B6C">
                        <w:pPr>
                          <w:jc w:val="center"/>
                          <w:rPr>
                            <w:u w:val="single"/>
                          </w:rPr>
                        </w:pPr>
                        <w:r>
                          <w:rPr>
                            <w:u w:val="single"/>
                          </w:rPr>
                          <w:t>From Controller</w:t>
                        </w:r>
                      </w:p>
                    </w:txbxContent>
                  </v:textbox>
                </v:shape>
                <v:shape id="Text Box 138" o:spid="_x0000_s1167" type="#_x0000_t202" style="position:absolute;left:8385;top:12755;width:21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96C6A31" w14:textId="77777777" w:rsidR="007F441A" w:rsidRPr="00C064F0" w:rsidRDefault="007F441A" w:rsidP="00A72B6C">
                        <w:pPr>
                          <w:jc w:val="center"/>
                          <w:rPr>
                            <w:u w:val="single"/>
                          </w:rPr>
                        </w:pPr>
                        <w:r>
                          <w:rPr>
                            <w:u w:val="single"/>
                          </w:rPr>
                          <w:t>To Pole 12</w:t>
                        </w:r>
                      </w:p>
                    </w:txbxContent>
                  </v:textbox>
                </v:shape>
              </v:group>
            </w:pict>
          </mc:Fallback>
        </mc:AlternateContent>
      </w:r>
      <w:r w:rsidR="00A72B6C" w:rsidRPr="005F7AB1">
        <w:rPr>
          <w:rFonts w:ascii="Microsoft New Tai Lue" w:hAnsi="Microsoft New Tai Lue" w:cs="Microsoft New Tai Lue"/>
          <w:b w:val="0"/>
          <w:sz w:val="24"/>
          <w:szCs w:val="24"/>
          <w:lang w:eastAsia="en-GB"/>
        </w:rPr>
        <w:t>Example:</w:t>
      </w:r>
      <w:r w:rsidR="00234DD3" w:rsidRPr="005F7AB1">
        <w:rPr>
          <w:rFonts w:ascii="Microsoft New Tai Lue" w:hAnsi="Microsoft New Tai Lue" w:cs="Microsoft New Tai Lue"/>
          <w:b w:val="0"/>
          <w:sz w:val="24"/>
          <w:szCs w:val="24"/>
          <w:lang w:eastAsia="en-GB"/>
        </w:rPr>
        <w:t xml:space="preserve"> -</w:t>
      </w:r>
    </w:p>
    <w:p w14:paraId="5BEA1E87" w14:textId="77777777" w:rsidR="00A72B6C" w:rsidRPr="005F7AB1" w:rsidRDefault="00A72B6C" w:rsidP="00E41F9D">
      <w:pPr>
        <w:ind w:left="720"/>
        <w:jc w:val="both"/>
        <w:rPr>
          <w:rFonts w:ascii="Microsoft New Tai Lue" w:hAnsi="Microsoft New Tai Lue" w:cs="Microsoft New Tai Lue"/>
          <w:lang w:eastAsia="en-GB"/>
        </w:rPr>
      </w:pPr>
    </w:p>
    <w:p w14:paraId="3FA1FCD5" w14:textId="0138375B" w:rsidR="00A72B6C" w:rsidRPr="005F7AB1" w:rsidRDefault="00526202" w:rsidP="00E41F9D">
      <w:pPr>
        <w:jc w:val="both"/>
        <w:rPr>
          <w:rFonts w:ascii="Microsoft New Tai Lue" w:hAnsi="Microsoft New Tai Lue" w:cs="Microsoft New Tai Lue"/>
          <w:lang w:eastAsia="en-GB"/>
        </w:rPr>
      </w:pPr>
      <w:r w:rsidRPr="005F7AB1">
        <w:rPr>
          <w:rFonts w:ascii="Microsoft New Tai Lue" w:hAnsi="Microsoft New Tai Lue" w:cs="Microsoft New Tai Lue"/>
          <w:noProof/>
          <w:lang w:eastAsia="en-GB"/>
        </w:rPr>
        <mc:AlternateContent>
          <mc:Choice Requires="wpc">
            <w:drawing>
              <wp:inline distT="0" distB="0" distL="0" distR="0" wp14:anchorId="6F4B03BF" wp14:editId="7DA6C09D">
                <wp:extent cx="5935980" cy="857250"/>
                <wp:effectExtent l="0" t="1905" r="0" b="0"/>
                <wp:docPr id="49" name="Canvas 49"/>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g:wgp>
                        <wpg:cNvPr id="20" name="Group 51"/>
                        <wpg:cNvGrpSpPr>
                          <a:grpSpLocks/>
                        </wpg:cNvGrpSpPr>
                        <wpg:grpSpPr bwMode="auto">
                          <a:xfrm>
                            <a:off x="64770" y="19050"/>
                            <a:ext cx="5798820" cy="720725"/>
                            <a:chOff x="1662" y="13472"/>
                            <a:chExt cx="9132" cy="1135"/>
                          </a:xfrm>
                        </wpg:grpSpPr>
                        <wps:wsp>
                          <wps:cNvPr id="21" name="Text Box 52"/>
                          <wps:cNvSpPr txBox="1">
                            <a:spLocks noChangeArrowheads="1"/>
                          </wps:cNvSpPr>
                          <wps:spPr bwMode="auto">
                            <a:xfrm>
                              <a:off x="4746" y="14102"/>
                              <a:ext cx="1379" cy="505"/>
                            </a:xfrm>
                            <a:prstGeom prst="rect">
                              <a:avLst/>
                            </a:prstGeom>
                            <a:solidFill>
                              <a:srgbClr val="FFFFFF"/>
                            </a:solidFill>
                            <a:ln w="9525">
                              <a:solidFill>
                                <a:srgbClr val="000000"/>
                              </a:solidFill>
                              <a:miter lim="800000"/>
                              <a:headEnd/>
                              <a:tailEnd/>
                            </a:ln>
                          </wps:spPr>
                          <wps:txbx>
                            <w:txbxContent>
                              <w:p w14:paraId="71FB079C" w14:textId="77777777" w:rsidR="007F441A" w:rsidRDefault="007F441A" w:rsidP="00A72B6C">
                                <w:pPr>
                                  <w:jc w:val="center"/>
                                </w:pPr>
                                <w:r>
                                  <w:t>GREEN</w:t>
                                </w:r>
                              </w:p>
                            </w:txbxContent>
                          </wps:txbx>
                          <wps:bodyPr rot="0" vert="horz" wrap="square" lIns="91440" tIns="45720" rIns="91440" bIns="45720" anchor="t" anchorCtr="0" upright="1">
                            <a:noAutofit/>
                          </wps:bodyPr>
                        </wps:wsp>
                        <wps:wsp>
                          <wps:cNvPr id="22" name="Text Box 53"/>
                          <wps:cNvSpPr txBox="1">
                            <a:spLocks noChangeArrowheads="1"/>
                          </wps:cNvSpPr>
                          <wps:spPr bwMode="auto">
                            <a:xfrm>
                              <a:off x="4752" y="13484"/>
                              <a:ext cx="13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10E2" w14:textId="77777777" w:rsidR="007F441A" w:rsidRDefault="007F441A" w:rsidP="00A72B6C">
                                <w:pPr>
                                  <w:jc w:val="center"/>
                                </w:pPr>
                                <w:r>
                                  <w:t>Red</w:t>
                                </w:r>
                              </w:p>
                            </w:txbxContent>
                          </wps:txbx>
                          <wps:bodyPr rot="0" vert="horz" wrap="square" lIns="91440" tIns="45720" rIns="91440" bIns="45720" anchor="t" anchorCtr="0" upright="1">
                            <a:noAutofit/>
                          </wps:bodyPr>
                        </wps:wsp>
                        <wps:wsp>
                          <wps:cNvPr id="23" name="Text Box 54"/>
                          <wps:cNvSpPr txBox="1">
                            <a:spLocks noChangeArrowheads="1"/>
                          </wps:cNvSpPr>
                          <wps:spPr bwMode="auto">
                            <a:xfrm>
                              <a:off x="3252" y="14096"/>
                              <a:ext cx="432" cy="505"/>
                            </a:xfrm>
                            <a:prstGeom prst="rect">
                              <a:avLst/>
                            </a:prstGeom>
                            <a:solidFill>
                              <a:srgbClr val="FFFFFF"/>
                            </a:solidFill>
                            <a:ln w="9525">
                              <a:solidFill>
                                <a:srgbClr val="000000"/>
                              </a:solidFill>
                              <a:miter lim="800000"/>
                              <a:headEnd/>
                              <a:tailEnd/>
                            </a:ln>
                          </wps:spPr>
                          <wps:txbx>
                            <w:txbxContent>
                              <w:p w14:paraId="45E3918F" w14:textId="77777777" w:rsidR="007F441A" w:rsidRDefault="007F441A" w:rsidP="00A72B6C">
                                <w:pPr>
                                  <w:jc w:val="center"/>
                                </w:pPr>
                                <w:r>
                                  <w:t>1</w:t>
                                </w:r>
                              </w:p>
                            </w:txbxContent>
                          </wps:txbx>
                          <wps:bodyPr rot="0" vert="horz" wrap="square" lIns="91440" tIns="45720" rIns="91440" bIns="45720" anchor="t" anchorCtr="0" upright="1">
                            <a:noAutofit/>
                          </wps:bodyPr>
                        </wps:wsp>
                        <wps:wsp>
                          <wps:cNvPr id="24" name="Text Box 55"/>
                          <wps:cNvSpPr txBox="1">
                            <a:spLocks noChangeArrowheads="1"/>
                          </wps:cNvSpPr>
                          <wps:spPr bwMode="auto">
                            <a:xfrm>
                              <a:off x="6397" y="14090"/>
                              <a:ext cx="419" cy="505"/>
                            </a:xfrm>
                            <a:prstGeom prst="rect">
                              <a:avLst/>
                            </a:prstGeom>
                            <a:solidFill>
                              <a:srgbClr val="FFFFFF"/>
                            </a:solidFill>
                            <a:ln w="9525">
                              <a:solidFill>
                                <a:srgbClr val="000000"/>
                              </a:solidFill>
                              <a:miter lim="800000"/>
                              <a:headEnd/>
                              <a:tailEnd/>
                            </a:ln>
                          </wps:spPr>
                          <wps:txbx>
                            <w:txbxContent>
                              <w:p w14:paraId="1CAF28E5" w14:textId="77777777" w:rsidR="007F441A" w:rsidRDefault="007F441A" w:rsidP="00A72B6C">
                                <w:pPr>
                                  <w:jc w:val="center"/>
                                </w:pPr>
                                <w:r>
                                  <w:t>A</w:t>
                                </w:r>
                              </w:p>
                            </w:txbxContent>
                          </wps:txbx>
                          <wps:bodyPr rot="0" vert="horz" wrap="square" lIns="91440" tIns="45720" rIns="91440" bIns="45720" anchor="t" anchorCtr="0" upright="1">
                            <a:noAutofit/>
                          </wps:bodyPr>
                        </wps:wsp>
                        <wps:wsp>
                          <wps:cNvPr id="25" name="Text Box 56"/>
                          <wps:cNvSpPr txBox="1">
                            <a:spLocks noChangeArrowheads="1"/>
                          </wps:cNvSpPr>
                          <wps:spPr bwMode="auto">
                            <a:xfrm>
                              <a:off x="3696" y="14096"/>
                              <a:ext cx="432" cy="505"/>
                            </a:xfrm>
                            <a:prstGeom prst="rect">
                              <a:avLst/>
                            </a:prstGeom>
                            <a:solidFill>
                              <a:srgbClr val="FFFFFF"/>
                            </a:solidFill>
                            <a:ln w="9525">
                              <a:solidFill>
                                <a:srgbClr val="000000"/>
                              </a:solidFill>
                              <a:miter lim="800000"/>
                              <a:headEnd/>
                              <a:tailEnd/>
                            </a:ln>
                          </wps:spPr>
                          <wps:txbx>
                            <w:txbxContent>
                              <w:p w14:paraId="26A74DDA" w14:textId="77777777" w:rsidR="007F441A" w:rsidRDefault="007F441A" w:rsidP="00A72B6C">
                                <w:pPr>
                                  <w:jc w:val="center"/>
                                </w:pPr>
                                <w:r>
                                  <w:t>2</w:t>
                                </w:r>
                              </w:p>
                            </w:txbxContent>
                          </wps:txbx>
                          <wps:bodyPr rot="0" vert="horz" wrap="square" lIns="91440" tIns="45720" rIns="91440" bIns="45720" anchor="t" anchorCtr="0" upright="1">
                            <a:noAutofit/>
                          </wps:bodyPr>
                        </wps:wsp>
                        <wps:wsp>
                          <wps:cNvPr id="26" name="Text Box 57"/>
                          <wps:cNvSpPr txBox="1">
                            <a:spLocks noChangeArrowheads="1"/>
                          </wps:cNvSpPr>
                          <wps:spPr bwMode="auto">
                            <a:xfrm>
                              <a:off x="1662" y="13472"/>
                              <a:ext cx="28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F507" w14:textId="77777777" w:rsidR="007F441A" w:rsidRDefault="007F441A" w:rsidP="00A72B6C">
                                <w:r>
                                  <w:t>Colour:    Brown    Red</w:t>
                                </w:r>
                              </w:p>
                            </w:txbxContent>
                          </wps:txbx>
                          <wps:bodyPr rot="0" vert="horz" wrap="square" lIns="91440" tIns="45720" rIns="91440" bIns="45720" anchor="t" anchorCtr="0" upright="1">
                            <a:noAutofit/>
                          </wps:bodyPr>
                        </wps:wsp>
                        <wps:wsp>
                          <wps:cNvPr id="27" name="Text Box 58"/>
                          <wps:cNvSpPr txBox="1">
                            <a:spLocks noChangeArrowheads="1"/>
                          </wps:cNvSpPr>
                          <wps:spPr bwMode="auto">
                            <a:xfrm>
                              <a:off x="5874" y="13484"/>
                              <a:ext cx="13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3113" w14:textId="77777777" w:rsidR="007F441A" w:rsidRDefault="007F441A" w:rsidP="00A72B6C">
                                <w:pPr>
                                  <w:jc w:val="center"/>
                                </w:pPr>
                                <w:r>
                                  <w:t>White</w:t>
                                </w:r>
                              </w:p>
                            </w:txbxContent>
                          </wps:txbx>
                          <wps:bodyPr rot="0" vert="horz" wrap="square" lIns="91440" tIns="45720" rIns="91440" bIns="45720" anchor="t" anchorCtr="0" upright="1">
                            <a:noAutofit/>
                          </wps:bodyPr>
                        </wps:wsp>
                        <wps:wsp>
                          <wps:cNvPr id="28" name="Text Box 59"/>
                          <wps:cNvSpPr txBox="1">
                            <a:spLocks noChangeArrowheads="1"/>
                          </wps:cNvSpPr>
                          <wps:spPr bwMode="auto">
                            <a:xfrm>
                              <a:off x="8274" y="14102"/>
                              <a:ext cx="1379" cy="505"/>
                            </a:xfrm>
                            <a:prstGeom prst="rect">
                              <a:avLst/>
                            </a:prstGeom>
                            <a:solidFill>
                              <a:srgbClr val="FFFFFF"/>
                            </a:solidFill>
                            <a:ln w="9525">
                              <a:solidFill>
                                <a:srgbClr val="000000"/>
                              </a:solidFill>
                              <a:miter lim="800000"/>
                              <a:headEnd/>
                              <a:tailEnd/>
                            </a:ln>
                          </wps:spPr>
                          <wps:txbx>
                            <w:txbxContent>
                              <w:p w14:paraId="7B166461" w14:textId="77777777" w:rsidR="007F441A" w:rsidRDefault="007F441A" w:rsidP="00A72B6C">
                                <w:pPr>
                                  <w:jc w:val="center"/>
                                </w:pPr>
                                <w:r>
                                  <w:t>GREEN</w:t>
                                </w:r>
                              </w:p>
                            </w:txbxContent>
                          </wps:txbx>
                          <wps:bodyPr rot="0" vert="horz" wrap="square" lIns="91440" tIns="45720" rIns="91440" bIns="45720" anchor="t" anchorCtr="0" upright="1">
                            <a:noAutofit/>
                          </wps:bodyPr>
                        </wps:wsp>
                        <wps:wsp>
                          <wps:cNvPr id="29" name="Text Box 60"/>
                          <wps:cNvSpPr txBox="1">
                            <a:spLocks noChangeArrowheads="1"/>
                          </wps:cNvSpPr>
                          <wps:spPr bwMode="auto">
                            <a:xfrm>
                              <a:off x="9925" y="14090"/>
                              <a:ext cx="419" cy="505"/>
                            </a:xfrm>
                            <a:prstGeom prst="rect">
                              <a:avLst/>
                            </a:prstGeom>
                            <a:solidFill>
                              <a:srgbClr val="FFFFFF"/>
                            </a:solidFill>
                            <a:ln w="9525">
                              <a:solidFill>
                                <a:srgbClr val="000000"/>
                              </a:solidFill>
                              <a:miter lim="800000"/>
                              <a:headEnd/>
                              <a:tailEnd/>
                            </a:ln>
                          </wps:spPr>
                          <wps:txbx>
                            <w:txbxContent>
                              <w:p w14:paraId="5452B8FC" w14:textId="77777777" w:rsidR="007F441A" w:rsidRDefault="007F441A" w:rsidP="00A72B6C">
                                <w:pPr>
                                  <w:jc w:val="center"/>
                                </w:pPr>
                                <w:r>
                                  <w:t>A</w:t>
                                </w:r>
                              </w:p>
                            </w:txbxContent>
                          </wps:txbx>
                          <wps:bodyPr rot="0" vert="horz" wrap="square" lIns="91440" tIns="45720" rIns="91440" bIns="45720" anchor="t" anchorCtr="0" upright="1">
                            <a:noAutofit/>
                          </wps:bodyPr>
                        </wps:wsp>
                        <wps:wsp>
                          <wps:cNvPr id="30" name="Text Box 61"/>
                          <wps:cNvSpPr txBox="1">
                            <a:spLocks noChangeArrowheads="1"/>
                          </wps:cNvSpPr>
                          <wps:spPr bwMode="auto">
                            <a:xfrm>
                              <a:off x="8292" y="13490"/>
                              <a:ext cx="13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4FB10" w14:textId="77777777" w:rsidR="007F441A" w:rsidRDefault="007F441A" w:rsidP="00A72B6C">
                                <w:pPr>
                                  <w:jc w:val="center"/>
                                </w:pPr>
                                <w:r>
                                  <w:t>Red</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9414" y="13490"/>
                              <a:ext cx="13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C3D3" w14:textId="77777777" w:rsidR="007F441A" w:rsidRDefault="007F441A" w:rsidP="00A72B6C">
                                <w:pPr>
                                  <w:jc w:val="center"/>
                                </w:pPr>
                                <w:r>
                                  <w:t>White</w:t>
                                </w:r>
                              </w:p>
                            </w:txbxContent>
                          </wps:txbx>
                          <wps:bodyPr rot="0" vert="horz" wrap="square" lIns="91440" tIns="45720" rIns="91440" bIns="45720" anchor="t" anchorCtr="0" upright="1">
                            <a:noAutofit/>
                          </wps:bodyPr>
                        </wps:wsp>
                        <wps:wsp>
                          <wps:cNvPr id="33" name="Line 63"/>
                          <wps:cNvCnPr>
                            <a:cxnSpLocks noChangeShapeType="1"/>
                          </wps:cNvCnPr>
                          <wps:spPr bwMode="auto">
                            <a:xfrm flipH="1">
                              <a:off x="1824" y="14360"/>
                              <a:ext cx="141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a:cxnSpLocks noChangeShapeType="1"/>
                          </wps:cNvCnPr>
                          <wps:spPr bwMode="auto">
                            <a:xfrm>
                              <a:off x="4134" y="14348"/>
                              <a:ext cx="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Line 65"/>
                          <wps:cNvCnPr>
                            <a:cxnSpLocks noChangeShapeType="1"/>
                          </wps:cNvCnPr>
                          <wps:spPr bwMode="auto">
                            <a:xfrm flipV="1">
                              <a:off x="6126" y="14342"/>
                              <a:ext cx="264"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a:cxnSpLocks noChangeShapeType="1"/>
                          </wps:cNvCnPr>
                          <wps:spPr bwMode="auto">
                            <a:xfrm flipV="1">
                              <a:off x="6816" y="14330"/>
                              <a:ext cx="1464" cy="1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a:cxnSpLocks noChangeShapeType="1"/>
                          </wps:cNvCnPr>
                          <wps:spPr bwMode="auto">
                            <a:xfrm>
                              <a:off x="9654" y="14324"/>
                              <a:ext cx="27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Line 68"/>
                          <wps:cNvCnPr>
                            <a:cxnSpLocks noChangeShapeType="1"/>
                          </wps:cNvCnPr>
                          <wps:spPr bwMode="auto">
                            <a:xfrm>
                              <a:off x="10350" y="14324"/>
                              <a:ext cx="38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F4B03BF" id="Canvas 49" o:spid="_x0000_s1168" editas="canvas" style="width:467.4pt;height:67.5pt;mso-position-horizontal-relative:char;mso-position-vertical-relative:line" coordsize="59359,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">
                <v:shape id="_x0000_s1169" type="#_x0000_t75" style="position:absolute;width:59359;height:8572;visibility:visible;mso-wrap-style:square">
                  <v:fill o:detectmouseclick="t"/>
                  <v:path o:connecttype="none"/>
                </v:shape>
                <v:group id="Group 51" o:spid="_x0000_s1170" style="position:absolute;left:647;top:190;width:57988;height:7207" coordorigin="1662,13472" coordsize="9132,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52" o:spid="_x0000_s1171" type="#_x0000_t202" style="position:absolute;left:4746;top:14102;width:137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1FB079C" w14:textId="77777777" w:rsidR="007F441A" w:rsidRDefault="007F441A" w:rsidP="00A72B6C">
                          <w:pPr>
                            <w:jc w:val="center"/>
                          </w:pPr>
                          <w:r>
                            <w:t>GREEN</w:t>
                          </w:r>
                        </w:p>
                      </w:txbxContent>
                    </v:textbox>
                  </v:shape>
                  <v:shape id="Text Box 53" o:spid="_x0000_s1172" type="#_x0000_t202" style="position:absolute;left:4752;top:13484;width:13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4DB10E2" w14:textId="77777777" w:rsidR="007F441A" w:rsidRDefault="007F441A" w:rsidP="00A72B6C">
                          <w:pPr>
                            <w:jc w:val="center"/>
                          </w:pPr>
                          <w:r>
                            <w:t>Red</w:t>
                          </w:r>
                        </w:p>
                      </w:txbxContent>
                    </v:textbox>
                  </v:shape>
                  <v:shape id="Text Box 54" o:spid="_x0000_s1173" type="#_x0000_t202" style="position:absolute;left:3252;top:14096;width:43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5E3918F" w14:textId="77777777" w:rsidR="007F441A" w:rsidRDefault="007F441A" w:rsidP="00A72B6C">
                          <w:pPr>
                            <w:jc w:val="center"/>
                          </w:pPr>
                          <w:r>
                            <w:t>1</w:t>
                          </w:r>
                        </w:p>
                      </w:txbxContent>
                    </v:textbox>
                  </v:shape>
                  <v:shape id="Text Box 55" o:spid="_x0000_s1174" type="#_x0000_t202" style="position:absolute;left:6397;top:14090;width:41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CAF28E5" w14:textId="77777777" w:rsidR="007F441A" w:rsidRDefault="007F441A" w:rsidP="00A72B6C">
                          <w:pPr>
                            <w:jc w:val="center"/>
                          </w:pPr>
                          <w:r>
                            <w:t>A</w:t>
                          </w:r>
                        </w:p>
                      </w:txbxContent>
                    </v:textbox>
                  </v:shape>
                  <v:shape id="Text Box 56" o:spid="_x0000_s1175" type="#_x0000_t202" style="position:absolute;left:3696;top:14096;width:43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6A74DDA" w14:textId="77777777" w:rsidR="007F441A" w:rsidRDefault="007F441A" w:rsidP="00A72B6C">
                          <w:pPr>
                            <w:jc w:val="center"/>
                          </w:pPr>
                          <w:r>
                            <w:t>2</w:t>
                          </w:r>
                        </w:p>
                      </w:txbxContent>
                    </v:textbox>
                  </v:shape>
                  <v:shape id="Text Box 57" o:spid="_x0000_s1176" type="#_x0000_t202" style="position:absolute;left:1662;top:13472;width:28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967F507" w14:textId="77777777" w:rsidR="007F441A" w:rsidRDefault="007F441A" w:rsidP="00A72B6C">
                          <w:r>
                            <w:t>Colour:    Brown    Red</w:t>
                          </w:r>
                        </w:p>
                      </w:txbxContent>
                    </v:textbox>
                  </v:shape>
                  <v:shape id="Text Box 58" o:spid="_x0000_s1177" type="#_x0000_t202" style="position:absolute;left:5874;top:13484;width:13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6D33113" w14:textId="77777777" w:rsidR="007F441A" w:rsidRDefault="007F441A" w:rsidP="00A72B6C">
                          <w:pPr>
                            <w:jc w:val="center"/>
                          </w:pPr>
                          <w:r>
                            <w:t>White</w:t>
                          </w:r>
                        </w:p>
                      </w:txbxContent>
                    </v:textbox>
                  </v:shape>
                  <v:shape id="Text Box 59" o:spid="_x0000_s1178" type="#_x0000_t202" style="position:absolute;left:8274;top:14102;width:137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B166461" w14:textId="77777777" w:rsidR="007F441A" w:rsidRDefault="007F441A" w:rsidP="00A72B6C">
                          <w:pPr>
                            <w:jc w:val="center"/>
                          </w:pPr>
                          <w:r>
                            <w:t>GREEN</w:t>
                          </w:r>
                        </w:p>
                      </w:txbxContent>
                    </v:textbox>
                  </v:shape>
                  <v:shape id="Text Box 60" o:spid="_x0000_s1179" type="#_x0000_t202" style="position:absolute;left:9925;top:14090;width:41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452B8FC" w14:textId="77777777" w:rsidR="007F441A" w:rsidRDefault="007F441A" w:rsidP="00A72B6C">
                          <w:pPr>
                            <w:jc w:val="center"/>
                          </w:pPr>
                          <w:r>
                            <w:t>A</w:t>
                          </w:r>
                        </w:p>
                      </w:txbxContent>
                    </v:textbox>
                  </v:shape>
                  <v:shape id="Text Box 61" o:spid="_x0000_s1180" type="#_x0000_t202" style="position:absolute;left:8292;top:13490;width:13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FC4FB10" w14:textId="77777777" w:rsidR="007F441A" w:rsidRDefault="007F441A" w:rsidP="00A72B6C">
                          <w:pPr>
                            <w:jc w:val="center"/>
                          </w:pPr>
                          <w:r>
                            <w:t>Red</w:t>
                          </w:r>
                        </w:p>
                      </w:txbxContent>
                    </v:textbox>
                  </v:shape>
                  <v:shape id="Text Box 62" o:spid="_x0000_s1181" type="#_x0000_t202" style="position:absolute;left:9414;top:13490;width:13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F95C3D3" w14:textId="77777777" w:rsidR="007F441A" w:rsidRDefault="007F441A" w:rsidP="00A72B6C">
                          <w:pPr>
                            <w:jc w:val="center"/>
                          </w:pPr>
                          <w:r>
                            <w:t>White</w:t>
                          </w:r>
                        </w:p>
                      </w:txbxContent>
                    </v:textbox>
                  </v:shape>
                  <v:line id="Line 63" o:spid="_x0000_s1182" style="position:absolute;flip:x;visibility:visible;mso-wrap-style:square" from="1824,14360" to="3234,1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" strokeweight="2.25pt"/>
                  <v:line id="Line 64" o:spid="_x0000_s1183" style="position:absolute;visibility:visible;mso-wrap-style:square" from="4134,14348" to="4746,1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" strokeweight="2.25pt"/>
                  <v:line id="Line 65" o:spid="_x0000_s1184" style="position:absolute;flip:y;visibility:visible;mso-wrap-style:square" from="6126,14342" to="6390,1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" strokeweight="2.25pt"/>
                  <v:line id="Line 66" o:spid="_x0000_s1185" style="position:absolute;flip:y;visibility:visible;mso-wrap-style:square" from="6816,14330" to="8280,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" strokeweight="2.25pt"/>
                  <v:line id="Line 67" o:spid="_x0000_s1186" style="position:absolute;visibility:visible;mso-wrap-style:square" from="9654,14324" to="9930,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" strokeweight="2.25pt"/>
                  <v:line id="Line 68" o:spid="_x0000_s1187" style="position:absolute;visibility:visible;mso-wrap-style:square" from="10350,14324" to="107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" strokeweight="2.25pt"/>
                </v:group>
                <w10:anchorlock/>
              </v:group>
            </w:pict>
          </mc:Fallback>
        </mc:AlternateContent>
      </w:r>
    </w:p>
    <w:p w14:paraId="446D3E69" w14:textId="42067C33" w:rsidR="00A72B6C" w:rsidRPr="005F7AB1" w:rsidRDefault="00526202" w:rsidP="00E41F9D">
      <w:pPr>
        <w:ind w:left="720"/>
        <w:jc w:val="both"/>
        <w:rPr>
          <w:rFonts w:ascii="Microsoft New Tai Lue" w:hAnsi="Microsoft New Tai Lue" w:cs="Microsoft New Tai Lue"/>
          <w:lang w:eastAsia="en-GB"/>
        </w:rPr>
      </w:pPr>
      <w:r w:rsidRPr="005F7AB1">
        <w:rPr>
          <w:rFonts w:ascii="Microsoft New Tai Lue" w:hAnsi="Microsoft New Tai Lue" w:cs="Microsoft New Tai Lue"/>
          <w:noProof/>
          <w:lang w:eastAsia="en-GB"/>
        </w:rPr>
        <mc:AlternateContent>
          <mc:Choice Requires="wpg">
            <w:drawing>
              <wp:anchor distT="0" distB="0" distL="114300" distR="114300" simplePos="0" relativeHeight="251658242" behindDoc="0" locked="0" layoutInCell="1" allowOverlap="1" wp14:anchorId="77BBB86E" wp14:editId="6CE255E7">
                <wp:simplePos x="0" y="0"/>
                <wp:positionH relativeFrom="column">
                  <wp:posOffset>2137410</wp:posOffset>
                </wp:positionH>
                <wp:positionV relativeFrom="paragraph">
                  <wp:posOffset>22225</wp:posOffset>
                </wp:positionV>
                <wp:extent cx="3882390" cy="304800"/>
                <wp:effectExtent l="3810" t="0" r="0" b="4445"/>
                <wp:wrapNone/>
                <wp:docPr id="1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390" cy="304800"/>
                          <a:chOff x="4383" y="12749"/>
                          <a:chExt cx="6114" cy="480"/>
                        </a:xfrm>
                      </wpg:grpSpPr>
                      <wps:wsp>
                        <wps:cNvPr id="18" name="Text Box 140"/>
                        <wps:cNvSpPr txBox="1">
                          <a:spLocks noChangeArrowheads="1"/>
                        </wps:cNvSpPr>
                        <wps:spPr bwMode="auto">
                          <a:xfrm>
                            <a:off x="4383" y="12749"/>
                            <a:ext cx="211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C6D6" w14:textId="77777777" w:rsidR="007F441A" w:rsidRPr="00C064F0" w:rsidRDefault="007F441A" w:rsidP="00A72B6C">
                              <w:pPr>
                                <w:jc w:val="center"/>
                                <w:rPr>
                                  <w:u w:val="single"/>
                                </w:rPr>
                              </w:pPr>
                              <w:r>
                                <w:rPr>
                                  <w:u w:val="single"/>
                                </w:rPr>
                                <w:t>From Pole 12</w:t>
                              </w:r>
                            </w:p>
                          </w:txbxContent>
                        </wps:txbx>
                        <wps:bodyPr rot="0" vert="horz" wrap="square" lIns="91440" tIns="45720" rIns="91440" bIns="45720" anchor="t" anchorCtr="0" upright="1">
                          <a:noAutofit/>
                        </wps:bodyPr>
                      </wps:wsp>
                      <wps:wsp>
                        <wps:cNvPr id="19" name="Text Box 141"/>
                        <wps:cNvSpPr txBox="1">
                          <a:spLocks noChangeArrowheads="1"/>
                        </wps:cNvSpPr>
                        <wps:spPr bwMode="auto">
                          <a:xfrm>
                            <a:off x="8385" y="12755"/>
                            <a:ext cx="211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F2853" w14:textId="77777777" w:rsidR="007F441A" w:rsidRPr="00C064F0" w:rsidRDefault="007F441A" w:rsidP="00A72B6C">
                              <w:pPr>
                                <w:jc w:val="center"/>
                                <w:rPr>
                                  <w:u w:val="single"/>
                                </w:rPr>
                              </w:pPr>
                              <w:r>
                                <w:rPr>
                                  <w:u w:val="single"/>
                                </w:rPr>
                                <w:t>To Pole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BB86E" id="Group 139" o:spid="_x0000_s1188" style="position:absolute;left:0;text-align:left;margin-left:168.3pt;margin-top:1.75pt;width:305.7pt;height:24pt;z-index:251658242;mso-position-horizontal-relative:text;mso-position-vertical-relative:text" coordorigin="4383,12749" coordsize="61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">
                <v:shape id="Text Box 140" o:spid="_x0000_s1189" type="#_x0000_t202" style="position:absolute;left:4383;top:12749;width:21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E9BC6D6" w14:textId="77777777" w:rsidR="007F441A" w:rsidRPr="00C064F0" w:rsidRDefault="007F441A" w:rsidP="00A72B6C">
                        <w:pPr>
                          <w:jc w:val="center"/>
                          <w:rPr>
                            <w:u w:val="single"/>
                          </w:rPr>
                        </w:pPr>
                        <w:r>
                          <w:rPr>
                            <w:u w:val="single"/>
                          </w:rPr>
                          <w:t>From Pole 12</w:t>
                        </w:r>
                      </w:p>
                    </w:txbxContent>
                  </v:textbox>
                </v:shape>
                <v:shape id="Text Box 141" o:spid="_x0000_s1190" type="#_x0000_t202" style="position:absolute;left:8385;top:12755;width:21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4DF2853" w14:textId="77777777" w:rsidR="007F441A" w:rsidRPr="00C064F0" w:rsidRDefault="007F441A" w:rsidP="00A72B6C">
                        <w:pPr>
                          <w:jc w:val="center"/>
                          <w:rPr>
                            <w:u w:val="single"/>
                          </w:rPr>
                        </w:pPr>
                        <w:r>
                          <w:rPr>
                            <w:u w:val="single"/>
                          </w:rPr>
                          <w:t>To Pole 6</w:t>
                        </w:r>
                      </w:p>
                    </w:txbxContent>
                  </v:textbox>
                </v:shape>
              </v:group>
            </w:pict>
          </mc:Fallback>
        </mc:AlternateContent>
      </w:r>
    </w:p>
    <w:p w14:paraId="2E00237A" w14:textId="77777777" w:rsidR="00A72B6C" w:rsidRPr="005F7AB1" w:rsidRDefault="00A72B6C" w:rsidP="00E41F9D">
      <w:pPr>
        <w:ind w:left="720"/>
        <w:jc w:val="both"/>
        <w:rPr>
          <w:rFonts w:ascii="Microsoft New Tai Lue" w:hAnsi="Microsoft New Tai Lue" w:cs="Microsoft New Tai Lue"/>
          <w:lang w:eastAsia="en-GB"/>
        </w:rPr>
      </w:pPr>
    </w:p>
    <w:p w14:paraId="565DD749" w14:textId="77777777" w:rsidR="00A72B6C" w:rsidRPr="005F7AB1" w:rsidRDefault="00A72B6C" w:rsidP="00E41F9D">
      <w:pPr>
        <w:ind w:left="720"/>
        <w:jc w:val="both"/>
        <w:rPr>
          <w:rFonts w:ascii="Microsoft New Tai Lue" w:hAnsi="Microsoft New Tai Lue" w:cs="Microsoft New Tai Lue"/>
          <w:lang w:eastAsia="en-GB"/>
        </w:rPr>
      </w:pPr>
    </w:p>
    <w:p w14:paraId="6918EECC" w14:textId="4360184C" w:rsidR="00A72B6C" w:rsidRPr="005F7AB1" w:rsidRDefault="00526202" w:rsidP="00E41F9D">
      <w:pPr>
        <w:jc w:val="both"/>
        <w:rPr>
          <w:rFonts w:ascii="Microsoft New Tai Lue" w:hAnsi="Microsoft New Tai Lue" w:cs="Microsoft New Tai Lue"/>
          <w:lang w:eastAsia="en-GB"/>
        </w:rPr>
      </w:pPr>
      <w:r w:rsidRPr="005F7AB1">
        <w:rPr>
          <w:rFonts w:ascii="Microsoft New Tai Lue" w:hAnsi="Microsoft New Tai Lue" w:cs="Microsoft New Tai Lue"/>
          <w:noProof/>
          <w:lang w:eastAsia="en-GB"/>
        </w:rPr>
        <mc:AlternateContent>
          <mc:Choice Requires="wpc">
            <w:drawing>
              <wp:inline distT="0" distB="0" distL="0" distR="0" wp14:anchorId="2BDBAE59" wp14:editId="580E9B13">
                <wp:extent cx="5935980" cy="857250"/>
                <wp:effectExtent l="0" t="3810" r="0" b="0"/>
                <wp:docPr id="31" name="Canvas 31"/>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 name="Text Box 33"/>
                        <wps:cNvSpPr txBox="1">
                          <a:spLocks noChangeArrowheads="1"/>
                        </wps:cNvSpPr>
                        <wps:spPr bwMode="auto">
                          <a:xfrm>
                            <a:off x="2023110" y="419100"/>
                            <a:ext cx="875665" cy="320675"/>
                          </a:xfrm>
                          <a:prstGeom prst="rect">
                            <a:avLst/>
                          </a:prstGeom>
                          <a:solidFill>
                            <a:srgbClr val="FFFFFF"/>
                          </a:solidFill>
                          <a:ln w="9525">
                            <a:solidFill>
                              <a:srgbClr val="000000"/>
                            </a:solidFill>
                            <a:miter lim="800000"/>
                            <a:headEnd/>
                            <a:tailEnd/>
                          </a:ln>
                        </wps:spPr>
                        <wps:txbx>
                          <w:txbxContent>
                            <w:p w14:paraId="6ED19C22" w14:textId="77777777" w:rsidR="007F441A" w:rsidRDefault="007F441A" w:rsidP="00A72B6C">
                              <w:pPr>
                                <w:jc w:val="center"/>
                              </w:pPr>
                              <w:r>
                                <w:t>GREEN</w:t>
                              </w:r>
                            </w:p>
                          </w:txbxContent>
                        </wps:txbx>
                        <wps:bodyPr rot="0" vert="horz" wrap="square" lIns="91440" tIns="45720" rIns="91440" bIns="45720" anchor="t" anchorCtr="0" upright="1">
                          <a:noAutofit/>
                        </wps:bodyPr>
                      </wps:wsp>
                      <wps:wsp>
                        <wps:cNvPr id="2" name="Text Box 34"/>
                        <wps:cNvSpPr txBox="1">
                          <a:spLocks noChangeArrowheads="1"/>
                        </wps:cNvSpPr>
                        <wps:spPr bwMode="auto">
                          <a:xfrm>
                            <a:off x="2026920" y="26670"/>
                            <a:ext cx="876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3D0F4" w14:textId="77777777" w:rsidR="007F441A" w:rsidRDefault="007F441A" w:rsidP="00A72B6C">
                              <w:pPr>
                                <w:jc w:val="center"/>
                              </w:pPr>
                              <w:r>
                                <w:t>Red</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1074420" y="415290"/>
                            <a:ext cx="491490" cy="320675"/>
                          </a:xfrm>
                          <a:prstGeom prst="rect">
                            <a:avLst/>
                          </a:prstGeom>
                          <a:solidFill>
                            <a:srgbClr val="FFFFFF"/>
                          </a:solidFill>
                          <a:ln w="9525">
                            <a:solidFill>
                              <a:srgbClr val="000000"/>
                            </a:solidFill>
                            <a:miter lim="800000"/>
                            <a:headEnd/>
                            <a:tailEnd/>
                          </a:ln>
                        </wps:spPr>
                        <wps:txbx>
                          <w:txbxContent>
                            <w:p w14:paraId="46958675" w14:textId="77777777" w:rsidR="007F441A" w:rsidRDefault="007F441A" w:rsidP="00A72B6C">
                              <w:pPr>
                                <w:jc w:val="center"/>
                              </w:pPr>
                              <w:r>
                                <w:t>6</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3071495" y="411480"/>
                            <a:ext cx="266065" cy="320675"/>
                          </a:xfrm>
                          <a:prstGeom prst="rect">
                            <a:avLst/>
                          </a:prstGeom>
                          <a:solidFill>
                            <a:srgbClr val="FFFFFF"/>
                          </a:solidFill>
                          <a:ln w="9525">
                            <a:solidFill>
                              <a:srgbClr val="000000"/>
                            </a:solidFill>
                            <a:miter lim="800000"/>
                            <a:headEnd/>
                            <a:tailEnd/>
                          </a:ln>
                        </wps:spPr>
                        <wps:txbx>
                          <w:txbxContent>
                            <w:p w14:paraId="41A4CA66" w14:textId="77777777" w:rsidR="007F441A" w:rsidRDefault="007F441A" w:rsidP="00A72B6C">
                              <w:pPr>
                                <w:jc w:val="center"/>
                              </w:pPr>
                              <w:r>
                                <w:t>A</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64770" y="19050"/>
                            <a:ext cx="15963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986B" w14:textId="77777777" w:rsidR="007F441A" w:rsidRDefault="007F441A" w:rsidP="00A72B6C">
                              <w:r>
                                <w:t xml:space="preserve">Colour:    </w:t>
                              </w:r>
                              <w:r>
                                <w:tab/>
                                <w:t xml:space="preserve">  Blue</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39390" y="26670"/>
                            <a:ext cx="876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F9A3" w14:textId="77777777" w:rsidR="007F441A" w:rsidRDefault="007F441A" w:rsidP="00A72B6C">
                              <w:pPr>
                                <w:jc w:val="center"/>
                              </w:pPr>
                              <w:r>
                                <w:t>White</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263390" y="419100"/>
                            <a:ext cx="875665" cy="320675"/>
                          </a:xfrm>
                          <a:prstGeom prst="rect">
                            <a:avLst/>
                          </a:prstGeom>
                          <a:solidFill>
                            <a:srgbClr val="FFFFFF"/>
                          </a:solidFill>
                          <a:ln w="9525">
                            <a:solidFill>
                              <a:srgbClr val="000000"/>
                            </a:solidFill>
                            <a:miter lim="800000"/>
                            <a:headEnd/>
                            <a:tailEnd/>
                          </a:ln>
                        </wps:spPr>
                        <wps:txbx>
                          <w:txbxContent>
                            <w:p w14:paraId="571B0621" w14:textId="77777777" w:rsidR="007F441A" w:rsidRDefault="007F441A" w:rsidP="00A72B6C">
                              <w:pPr>
                                <w:jc w:val="center"/>
                              </w:pPr>
                              <w:r>
                                <w:t>GREEN</w:t>
                              </w:r>
                            </w:p>
                          </w:txbxContent>
                        </wps:txbx>
                        <wps:bodyPr rot="0" vert="horz" wrap="square" lIns="91440" tIns="45720" rIns="91440" bIns="45720" anchor="t" anchorCtr="0" upright="1">
                          <a:noAutofit/>
                        </wps:bodyPr>
                      </wps:wsp>
                      <wps:wsp>
                        <wps:cNvPr id="10" name="Text Box 40"/>
                        <wps:cNvSpPr txBox="1">
                          <a:spLocks noChangeArrowheads="1"/>
                        </wps:cNvSpPr>
                        <wps:spPr bwMode="auto">
                          <a:xfrm>
                            <a:off x="5311775" y="411480"/>
                            <a:ext cx="266065" cy="320675"/>
                          </a:xfrm>
                          <a:prstGeom prst="rect">
                            <a:avLst/>
                          </a:prstGeom>
                          <a:solidFill>
                            <a:srgbClr val="FFFFFF"/>
                          </a:solidFill>
                          <a:ln w="9525">
                            <a:solidFill>
                              <a:srgbClr val="000000"/>
                            </a:solidFill>
                            <a:miter lim="800000"/>
                            <a:headEnd/>
                            <a:tailEnd/>
                          </a:ln>
                        </wps:spPr>
                        <wps:txbx>
                          <w:txbxContent>
                            <w:p w14:paraId="69DAA41D" w14:textId="77777777" w:rsidR="007F441A" w:rsidRDefault="007F441A" w:rsidP="00A72B6C">
                              <w:pPr>
                                <w:jc w:val="center"/>
                              </w:pPr>
                              <w:r>
                                <w:t>A</w:t>
                              </w:r>
                            </w:p>
                          </w:txbxContent>
                        </wps:txbx>
                        <wps:bodyPr rot="0" vert="horz" wrap="square" lIns="91440" tIns="45720" rIns="91440" bIns="45720" anchor="t" anchorCtr="0" upright="1">
                          <a:noAutofit/>
                        </wps:bodyPr>
                      </wps:wsp>
                      <wps:wsp>
                        <wps:cNvPr id="11" name="Text Box 41"/>
                        <wps:cNvSpPr txBox="1">
                          <a:spLocks noChangeArrowheads="1"/>
                        </wps:cNvSpPr>
                        <wps:spPr bwMode="auto">
                          <a:xfrm>
                            <a:off x="4274820" y="30480"/>
                            <a:ext cx="876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9AC9" w14:textId="77777777" w:rsidR="007F441A" w:rsidRDefault="007F441A" w:rsidP="00A72B6C">
                              <w:pPr>
                                <w:jc w:val="center"/>
                              </w:pPr>
                              <w:r>
                                <w:t>Red</w:t>
                              </w:r>
                            </w:p>
                          </w:txbxContent>
                        </wps:txbx>
                        <wps:bodyPr rot="0" vert="horz" wrap="square" lIns="91440" tIns="45720" rIns="91440" bIns="45720" anchor="t" anchorCtr="0" upright="1">
                          <a:noAutofit/>
                        </wps:bodyPr>
                      </wps:wsp>
                      <wps:wsp>
                        <wps:cNvPr id="12" name="Text Box 42"/>
                        <wps:cNvSpPr txBox="1">
                          <a:spLocks noChangeArrowheads="1"/>
                        </wps:cNvSpPr>
                        <wps:spPr bwMode="auto">
                          <a:xfrm>
                            <a:off x="4987290" y="30480"/>
                            <a:ext cx="876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E7A3" w14:textId="77777777" w:rsidR="007F441A" w:rsidRDefault="007F441A" w:rsidP="00A72B6C">
                              <w:pPr>
                                <w:jc w:val="center"/>
                              </w:pPr>
                              <w:r>
                                <w:t>White</w:t>
                              </w:r>
                            </w:p>
                          </w:txbxContent>
                        </wps:txbx>
                        <wps:bodyPr rot="0" vert="horz" wrap="square" lIns="91440" tIns="45720" rIns="91440" bIns="45720" anchor="t" anchorCtr="0" upright="1">
                          <a:noAutofit/>
                        </wps:bodyPr>
                      </wps:wsp>
                      <wps:wsp>
                        <wps:cNvPr id="13" name="Line 43"/>
                        <wps:cNvCnPr>
                          <a:cxnSpLocks noChangeShapeType="1"/>
                        </wps:cNvCnPr>
                        <wps:spPr bwMode="auto">
                          <a:xfrm flipH="1">
                            <a:off x="167640" y="582930"/>
                            <a:ext cx="8953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a:cxnSpLocks noChangeShapeType="1"/>
                        </wps:cNvCnPr>
                        <wps:spPr bwMode="auto">
                          <a:xfrm>
                            <a:off x="1565910" y="571500"/>
                            <a:ext cx="457200" cy="44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45"/>
                        <wps:cNvCnPr>
                          <a:cxnSpLocks noChangeShapeType="1"/>
                        </wps:cNvCnPr>
                        <wps:spPr bwMode="auto">
                          <a:xfrm flipV="1">
                            <a:off x="2899410" y="571500"/>
                            <a:ext cx="16764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flipV="1">
                            <a:off x="3337560" y="563880"/>
                            <a:ext cx="92964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47"/>
                        <wps:cNvCnPr>
                          <a:cxnSpLocks noChangeShapeType="1"/>
                        </wps:cNvCnPr>
                        <wps:spPr bwMode="auto">
                          <a:xfrm>
                            <a:off x="5139690" y="560070"/>
                            <a:ext cx="175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8"/>
                        <wps:cNvCnPr>
                          <a:cxnSpLocks noChangeShapeType="1"/>
                        </wps:cNvCnPr>
                        <wps:spPr bwMode="auto">
                          <a:xfrm>
                            <a:off x="5581650" y="560070"/>
                            <a:ext cx="243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BDBAE59" id="Canvas 31" o:spid="_x0000_s1191" editas="canvas" style="width:467.4pt;height:67.5pt;mso-position-horizontal-relative:char;mso-position-vertical-relative:line" coordsize="59359,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">
                <v:shape id="_x0000_s1192" type="#_x0000_t75" style="position:absolute;width:59359;height:8572;visibility:visible;mso-wrap-style:square">
                  <v:fill o:detectmouseclick="t"/>
                  <v:path o:connecttype="none"/>
                </v:shape>
                <v:shape id="Text Box 33" o:spid="_x0000_s1193" type="#_x0000_t202" style="position:absolute;left:20231;top:4191;width:8756;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ED19C22" w14:textId="77777777" w:rsidR="007F441A" w:rsidRDefault="007F441A" w:rsidP="00A72B6C">
                        <w:pPr>
                          <w:jc w:val="center"/>
                        </w:pPr>
                        <w:r>
                          <w:t>GREEN</w:t>
                        </w:r>
                      </w:p>
                    </w:txbxContent>
                  </v:textbox>
                </v:shape>
                <v:shape id="Text Box 34" o:spid="_x0000_s1194" type="#_x0000_t202" style="position:absolute;left:20269;top:266;width:876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6B3D0F4" w14:textId="77777777" w:rsidR="007F441A" w:rsidRDefault="007F441A" w:rsidP="00A72B6C">
                        <w:pPr>
                          <w:jc w:val="center"/>
                        </w:pPr>
                        <w:r>
                          <w:t>Red</w:t>
                        </w:r>
                      </w:p>
                    </w:txbxContent>
                  </v:textbox>
                </v:shape>
                <v:shape id="Text Box 35" o:spid="_x0000_s1195" type="#_x0000_t202" style="position:absolute;left:10744;top:4152;width:4915;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6958675" w14:textId="77777777" w:rsidR="007F441A" w:rsidRDefault="007F441A" w:rsidP="00A72B6C">
                        <w:pPr>
                          <w:jc w:val="center"/>
                        </w:pPr>
                        <w:r>
                          <w:t>6</w:t>
                        </w:r>
                      </w:p>
                    </w:txbxContent>
                  </v:textbox>
                </v:shape>
                <v:shape id="Text Box 36" o:spid="_x0000_s1196" type="#_x0000_t202" style="position:absolute;left:30714;top:4114;width:266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1A4CA66" w14:textId="77777777" w:rsidR="007F441A" w:rsidRDefault="007F441A" w:rsidP="00A72B6C">
                        <w:pPr>
                          <w:jc w:val="center"/>
                        </w:pPr>
                        <w:r>
                          <w:t>A</w:t>
                        </w:r>
                      </w:p>
                    </w:txbxContent>
                  </v:textbox>
                </v:shape>
                <v:shape id="Text Box 37" o:spid="_x0000_s1197" type="#_x0000_t202" style="position:absolute;left:647;top:190;width:1596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AD5986B" w14:textId="77777777" w:rsidR="007F441A" w:rsidRDefault="007F441A" w:rsidP="00A72B6C">
                        <w:r>
                          <w:t xml:space="preserve">Colour:    </w:t>
                        </w:r>
                        <w:r>
                          <w:tab/>
                          <w:t xml:space="preserve">  Blue</w:t>
                        </w:r>
                      </w:p>
                    </w:txbxContent>
                  </v:textbox>
                </v:shape>
                <v:shape id="Text Box 38" o:spid="_x0000_s1198" type="#_x0000_t202" style="position:absolute;left:27393;top:266;width:876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4F6F9A3" w14:textId="77777777" w:rsidR="007F441A" w:rsidRDefault="007F441A" w:rsidP="00A72B6C">
                        <w:pPr>
                          <w:jc w:val="center"/>
                        </w:pPr>
                        <w:r>
                          <w:t>White</w:t>
                        </w:r>
                      </w:p>
                    </w:txbxContent>
                  </v:textbox>
                </v:shape>
                <v:shape id="Text Box 39" o:spid="_x0000_s1199" type="#_x0000_t202" style="position:absolute;left:42633;top:4191;width:8757;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71B0621" w14:textId="77777777" w:rsidR="007F441A" w:rsidRDefault="007F441A" w:rsidP="00A72B6C">
                        <w:pPr>
                          <w:jc w:val="center"/>
                        </w:pPr>
                        <w:r>
                          <w:t>GREEN</w:t>
                        </w:r>
                      </w:p>
                    </w:txbxContent>
                  </v:textbox>
                </v:shape>
                <v:shape id="Text Box 40" o:spid="_x0000_s1200" type="#_x0000_t202" style="position:absolute;left:53117;top:4114;width:266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9DAA41D" w14:textId="77777777" w:rsidR="007F441A" w:rsidRDefault="007F441A" w:rsidP="00A72B6C">
                        <w:pPr>
                          <w:jc w:val="center"/>
                        </w:pPr>
                        <w:r>
                          <w:t>A</w:t>
                        </w:r>
                      </w:p>
                    </w:txbxContent>
                  </v:textbox>
                </v:shape>
                <v:shape id="Text Box 41" o:spid="_x0000_s1201" type="#_x0000_t202" style="position:absolute;left:42748;top:304;width:876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2319AC9" w14:textId="77777777" w:rsidR="007F441A" w:rsidRDefault="007F441A" w:rsidP="00A72B6C">
                        <w:pPr>
                          <w:jc w:val="center"/>
                        </w:pPr>
                        <w:r>
                          <w:t>Red</w:t>
                        </w:r>
                      </w:p>
                    </w:txbxContent>
                  </v:textbox>
                </v:shape>
                <v:shape id="Text Box 42" o:spid="_x0000_s1202" type="#_x0000_t202" style="position:absolute;left:49872;top:304;width:876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B5CE7A3" w14:textId="77777777" w:rsidR="007F441A" w:rsidRDefault="007F441A" w:rsidP="00A72B6C">
                        <w:pPr>
                          <w:jc w:val="center"/>
                        </w:pPr>
                        <w:r>
                          <w:t>White</w:t>
                        </w:r>
                      </w:p>
                    </w:txbxContent>
                  </v:textbox>
                </v:shape>
                <v:line id="Line 43" o:spid="_x0000_s1203" style="position:absolute;flip:x;visibility:visible;mso-wrap-style:square" from="1676,5829" to="10629,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" strokeweight="2.25pt"/>
                <v:line id="Line 44" o:spid="_x0000_s1204" style="position:absolute;visibility:visible;mso-wrap-style:square" from="15659,5715" to="2023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strokeweight="2.25pt"/>
                <v:line id="Line 45" o:spid="_x0000_s1205" style="position:absolute;flip:y;visibility:visible;mso-wrap-style:square" from="28994,5715" to="30670,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" strokeweight="2.25pt"/>
                <v:line id="Line 46" o:spid="_x0000_s1206" style="position:absolute;flip:y;visibility:visible;mso-wrap-style:square" from="33375,5638" to="4267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" strokeweight="2.25pt"/>
                <v:line id="Line 47" o:spid="_x0000_s1207" style="position:absolute;visibility:visible;mso-wrap-style:square" from="51396,5600" to="53149,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line id="Line 48" o:spid="_x0000_s1208" style="position:absolute;visibility:visible;mso-wrap-style:square" from="55816,5600" to="58254,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" strokeweight="2.25pt"/>
                <w10:anchorlock/>
              </v:group>
            </w:pict>
          </mc:Fallback>
        </mc:AlternateContent>
      </w:r>
    </w:p>
    <w:p w14:paraId="7C8DFBCC" w14:textId="77777777" w:rsidR="00A72B6C" w:rsidRPr="005F7AB1" w:rsidRDefault="00A72B6C" w:rsidP="00C9776B">
      <w:pPr>
        <w:pStyle w:val="Heading3"/>
        <w:widowControl/>
        <w:numPr>
          <w:ilvl w:val="0"/>
          <w:numId w:val="62"/>
        </w:numPr>
        <w:autoSpaceDE/>
        <w:autoSpaceDN/>
        <w:adjustRightInd/>
        <w:spacing w:before="0" w:after="0"/>
        <w:ind w:hanging="720"/>
        <w:jc w:val="both"/>
        <w:rPr>
          <w:rFonts w:ascii="Microsoft New Tai Lue" w:hAnsi="Microsoft New Tai Lue" w:cs="Microsoft New Tai Lue"/>
          <w:b w:val="0"/>
          <w:sz w:val="24"/>
          <w:szCs w:val="24"/>
          <w:lang w:eastAsia="en-GB"/>
        </w:rPr>
      </w:pPr>
      <w:r w:rsidRPr="005F7AB1">
        <w:rPr>
          <w:rFonts w:ascii="Microsoft New Tai Lue" w:hAnsi="Microsoft New Tai Lue" w:cs="Microsoft New Tai Lue"/>
          <w:b w:val="0"/>
          <w:sz w:val="24"/>
          <w:szCs w:val="24"/>
          <w:lang w:eastAsia="en-GB"/>
        </w:rPr>
        <w:lastRenderedPageBreak/>
        <w:t xml:space="preserve">Cable core usage should follow the colour code system shown in </w:t>
      </w:r>
      <w:r w:rsidRPr="007122C4">
        <w:rPr>
          <w:rFonts w:ascii="Microsoft New Tai Lue" w:hAnsi="Microsoft New Tai Lue" w:cs="Microsoft New Tai Lue"/>
          <w:b w:val="0"/>
          <w:sz w:val="24"/>
          <w:szCs w:val="24"/>
          <w:lang w:eastAsia="en-GB"/>
        </w:rPr>
        <w:t>TR2206 Appendix D.</w:t>
      </w:r>
    </w:p>
    <w:p w14:paraId="6E01AC54" w14:textId="77777777" w:rsidR="00A72B6C" w:rsidRPr="005F7AB1" w:rsidRDefault="00A72B6C" w:rsidP="00E41F9D">
      <w:pPr>
        <w:rPr>
          <w:rFonts w:ascii="Microsoft New Tai Lue" w:hAnsi="Microsoft New Tai Lue" w:cs="Microsoft New Tai Lue"/>
          <w:lang w:eastAsia="en-GB"/>
        </w:rPr>
      </w:pPr>
    </w:p>
    <w:p w14:paraId="513D1005" w14:textId="77777777" w:rsidR="00471AFE" w:rsidRPr="005F7AB1" w:rsidRDefault="00DA7003" w:rsidP="00C9776B">
      <w:pPr>
        <w:pStyle w:val="Level1"/>
        <w:numPr>
          <w:ilvl w:val="0"/>
          <w:numId w:val="62"/>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All surplus material is then removed from the site by the Contractor to the Contractor’s tip and he ensures that the site is left in a clean and safe condition.</w:t>
      </w:r>
    </w:p>
    <w:p w14:paraId="2E9C733F" w14:textId="77777777" w:rsidR="00691C08" w:rsidRPr="005F7AB1" w:rsidRDefault="00691C08" w:rsidP="00E41F9D">
      <w:pPr>
        <w:pStyle w:val="Level1"/>
        <w:numPr>
          <w:ilvl w:val="0"/>
          <w:numId w:val="0"/>
        </w:numPr>
        <w:spacing w:after="0" w:line="240" w:lineRule="auto"/>
        <w:rPr>
          <w:rFonts w:ascii="Microsoft New Tai Lue" w:hAnsi="Microsoft New Tai Lue" w:cs="Microsoft New Tai Lue"/>
          <w:szCs w:val="24"/>
        </w:rPr>
      </w:pPr>
    </w:p>
    <w:p w14:paraId="42FE1326" w14:textId="12BC2796" w:rsidR="00691C08" w:rsidRPr="005F7AB1" w:rsidRDefault="00691C08" w:rsidP="00E41F9D">
      <w:pPr>
        <w:pStyle w:val="Level1"/>
        <w:numPr>
          <w:ilvl w:val="0"/>
          <w:numId w:val="0"/>
        </w:numPr>
        <w:spacing w:after="0" w:line="240" w:lineRule="auto"/>
        <w:rPr>
          <w:rFonts w:ascii="Microsoft New Tai Lue" w:hAnsi="Microsoft New Tai Lue" w:cs="Microsoft New Tai Lue"/>
          <w:b/>
          <w:bCs/>
          <w:szCs w:val="24"/>
        </w:rPr>
      </w:pPr>
      <w:r w:rsidRPr="007122C4">
        <w:rPr>
          <w:rFonts w:ascii="Microsoft New Tai Lue" w:hAnsi="Microsoft New Tai Lue" w:cs="Microsoft New Tai Lue"/>
          <w:b/>
          <w:szCs w:val="24"/>
        </w:rPr>
        <w:t>Communications cable</w:t>
      </w:r>
      <w:r w:rsidR="00643C29">
        <w:rPr>
          <w:rFonts w:ascii="Microsoft New Tai Lue" w:hAnsi="Microsoft New Tai Lue" w:cs="Microsoft New Tai Lue"/>
          <w:b/>
          <w:szCs w:val="24"/>
        </w:rPr>
        <w:t xml:space="preserve"> </w:t>
      </w:r>
      <w:r w:rsidR="00643C29">
        <w:rPr>
          <w:rFonts w:ascii="Microsoft New Tai Lue" w:hAnsi="Microsoft New Tai Lue" w:cs="Microsoft New Tai Lue"/>
          <w:b/>
          <w:bCs/>
          <w:szCs w:val="24"/>
        </w:rPr>
        <w:t>Ref to STAN 11/17</w:t>
      </w:r>
    </w:p>
    <w:p w14:paraId="28317BC9" w14:textId="77777777" w:rsidR="00471AFE" w:rsidRPr="005F7AB1" w:rsidRDefault="00471AFE" w:rsidP="00E41F9D">
      <w:pPr>
        <w:pStyle w:val="Level1"/>
        <w:numPr>
          <w:ilvl w:val="0"/>
          <w:numId w:val="0"/>
        </w:numPr>
        <w:spacing w:after="0" w:line="240" w:lineRule="auto"/>
        <w:rPr>
          <w:rFonts w:ascii="Microsoft New Tai Lue" w:hAnsi="Microsoft New Tai Lue" w:cs="Microsoft New Tai Lue"/>
          <w:szCs w:val="24"/>
        </w:rPr>
      </w:pPr>
    </w:p>
    <w:p w14:paraId="0D66A5D7" w14:textId="77777777" w:rsidR="00691C08" w:rsidRPr="005F7AB1" w:rsidRDefault="00EE226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Contractor supplies and installs </w:t>
      </w:r>
      <w:r w:rsidRPr="00B2384D">
        <w:rPr>
          <w:rFonts w:ascii="Microsoft New Tai Lue" w:hAnsi="Microsoft New Tai Lue" w:cs="Microsoft New Tai Lue"/>
          <w:szCs w:val="24"/>
        </w:rPr>
        <w:t>Cat 3</w:t>
      </w:r>
      <w:r w:rsidRPr="005F7AB1">
        <w:rPr>
          <w:rFonts w:ascii="Microsoft New Tai Lue" w:hAnsi="Microsoft New Tai Lue" w:cs="Microsoft New Tai Lue"/>
          <w:szCs w:val="24"/>
        </w:rPr>
        <w:t xml:space="preserve"> communications cable into existing cabinets via ducting. Cable to be direct burial type CW1128/1198 with 10 pairs.</w:t>
      </w:r>
    </w:p>
    <w:p w14:paraId="35F4D816" w14:textId="77777777" w:rsidR="00691C08" w:rsidRPr="005F7AB1" w:rsidRDefault="00691C08" w:rsidP="00E41F9D">
      <w:pPr>
        <w:pStyle w:val="Level1"/>
        <w:numPr>
          <w:ilvl w:val="0"/>
          <w:numId w:val="0"/>
        </w:numPr>
        <w:spacing w:after="0" w:line="240" w:lineRule="auto"/>
        <w:rPr>
          <w:rFonts w:ascii="Microsoft New Tai Lue" w:hAnsi="Microsoft New Tai Lue" w:cs="Microsoft New Tai Lue"/>
          <w:szCs w:val="24"/>
        </w:rPr>
      </w:pPr>
    </w:p>
    <w:p w14:paraId="0D129990" w14:textId="77777777" w:rsidR="00471AFE" w:rsidRPr="005F7AB1" w:rsidRDefault="00471AF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Contractor supplies and installs armoured CAT 5E communications cable for laying in ducting. Suggested type Cat 5E PE FTP GSWB LSZH 4 twisted pairs to </w:t>
      </w:r>
      <w:r w:rsidR="00361E76" w:rsidRPr="005F7AB1">
        <w:rPr>
          <w:rFonts w:ascii="Microsoft New Tai Lue" w:hAnsi="Microsoft New Tai Lue" w:cs="Microsoft New Tai Lue"/>
          <w:szCs w:val="24"/>
        </w:rPr>
        <w:t>ISO/IEC11801-1 2017</w:t>
      </w:r>
      <w:r w:rsidRPr="005F7AB1">
        <w:rPr>
          <w:rFonts w:ascii="Microsoft New Tai Lue" w:hAnsi="Microsoft New Tai Lue" w:cs="Microsoft New Tai Lue"/>
          <w:szCs w:val="24"/>
        </w:rPr>
        <w:t>. Includes for the supply and connection of RJ45 connectors at each end. Maximum 100m length.</w:t>
      </w:r>
    </w:p>
    <w:p w14:paraId="1D99ED6D" w14:textId="77777777" w:rsidR="00471AFE" w:rsidRPr="005F7AB1" w:rsidRDefault="00471AFE" w:rsidP="00E41F9D">
      <w:pPr>
        <w:pStyle w:val="Level1"/>
        <w:numPr>
          <w:ilvl w:val="0"/>
          <w:numId w:val="0"/>
        </w:numPr>
        <w:spacing w:after="0" w:line="240" w:lineRule="auto"/>
        <w:rPr>
          <w:rFonts w:ascii="Microsoft New Tai Lue" w:hAnsi="Microsoft New Tai Lue" w:cs="Microsoft New Tai Lue"/>
          <w:szCs w:val="24"/>
        </w:rPr>
      </w:pPr>
    </w:p>
    <w:p w14:paraId="35362658" w14:textId="77777777" w:rsidR="00471AFE" w:rsidRPr="005F7AB1" w:rsidRDefault="00471AF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Contractor supplies and installs CAT 5E UTP moulded and booted patch lead tested to ISO 11801</w:t>
      </w:r>
      <w:r w:rsidR="00361E76" w:rsidRPr="005F7AB1">
        <w:rPr>
          <w:rFonts w:ascii="Microsoft New Tai Lue" w:hAnsi="Microsoft New Tai Lue" w:cs="Microsoft New Tai Lue"/>
          <w:szCs w:val="24"/>
        </w:rPr>
        <w:t>-1 2017</w:t>
      </w:r>
      <w:r w:rsidRPr="005F7AB1">
        <w:rPr>
          <w:rFonts w:ascii="Microsoft New Tai Lue" w:hAnsi="Microsoft New Tai Lue" w:cs="Microsoft New Tai Lue"/>
          <w:szCs w:val="24"/>
        </w:rPr>
        <w:t xml:space="preserve"> of desired length (up to 10m) with RJ45 connectors at each end.</w:t>
      </w:r>
    </w:p>
    <w:p w14:paraId="7969DD33" w14:textId="77777777" w:rsidR="00471AFE" w:rsidRPr="005F7AB1" w:rsidRDefault="00471AFE" w:rsidP="00E41F9D">
      <w:pPr>
        <w:pStyle w:val="Level1"/>
        <w:numPr>
          <w:ilvl w:val="0"/>
          <w:numId w:val="0"/>
        </w:numPr>
        <w:spacing w:after="0" w:line="240" w:lineRule="auto"/>
        <w:rPr>
          <w:rFonts w:ascii="Microsoft New Tai Lue" w:hAnsi="Microsoft New Tai Lue" w:cs="Microsoft New Tai Lue"/>
          <w:szCs w:val="24"/>
        </w:rPr>
      </w:pPr>
    </w:p>
    <w:p w14:paraId="6D57E88F" w14:textId="77777777" w:rsidR="00471AFE" w:rsidRPr="005F7AB1" w:rsidRDefault="00471AF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Contractor supplies and installs CCTV cable between the controller and the pole mounted camera unit. Cable to be special CCTV type incorporating coax, power and quad cores. Full specification on request. Includes connectors and connection of cable to required terminals. First 1</w:t>
      </w:r>
      <w:r w:rsidR="008A46C1" w:rsidRPr="005F7AB1">
        <w:rPr>
          <w:rFonts w:ascii="Microsoft New Tai Lue" w:hAnsi="Microsoft New Tai Lue" w:cs="Microsoft New Tai Lue"/>
          <w:szCs w:val="24"/>
        </w:rPr>
        <w:t>5</w:t>
      </w:r>
      <w:r w:rsidRPr="005F7AB1">
        <w:rPr>
          <w:rFonts w:ascii="Microsoft New Tai Lue" w:hAnsi="Microsoft New Tai Lue" w:cs="Microsoft New Tai Lue"/>
          <w:szCs w:val="24"/>
        </w:rPr>
        <w:t>m of this cable deemed to be included with the CCTV camera installation.</w:t>
      </w:r>
    </w:p>
    <w:p w14:paraId="608199AD" w14:textId="77777777" w:rsidR="00471AFE" w:rsidRPr="005F7AB1" w:rsidRDefault="00471AFE" w:rsidP="00E41F9D">
      <w:pPr>
        <w:pStyle w:val="Level1"/>
        <w:numPr>
          <w:ilvl w:val="0"/>
          <w:numId w:val="0"/>
        </w:numPr>
        <w:spacing w:after="0" w:line="240" w:lineRule="auto"/>
        <w:rPr>
          <w:rFonts w:ascii="Microsoft New Tai Lue" w:hAnsi="Microsoft New Tai Lue" w:cs="Microsoft New Tai Lue"/>
          <w:szCs w:val="24"/>
        </w:rPr>
      </w:pPr>
    </w:p>
    <w:p w14:paraId="66F1790E" w14:textId="77777777" w:rsidR="00A125EF" w:rsidRPr="005F7AB1" w:rsidRDefault="00471AFE"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Contractor supplies and installs IP6</w:t>
      </w:r>
      <w:r w:rsidR="00922FE3" w:rsidRPr="005F7AB1">
        <w:rPr>
          <w:rFonts w:ascii="Microsoft New Tai Lue" w:hAnsi="Microsoft New Tai Lue" w:cs="Microsoft New Tai Lue"/>
          <w:szCs w:val="24"/>
        </w:rPr>
        <w:t>8</w:t>
      </w:r>
      <w:r w:rsidRPr="005F7AB1">
        <w:rPr>
          <w:rFonts w:ascii="Microsoft New Tai Lue" w:hAnsi="Microsoft New Tai Lue" w:cs="Microsoft New Tai Lue"/>
          <w:szCs w:val="24"/>
        </w:rPr>
        <w:t xml:space="preserve"> (BS EN 60925</w:t>
      </w:r>
      <w:r w:rsidR="00361E76" w:rsidRPr="005F7AB1">
        <w:rPr>
          <w:rFonts w:ascii="Microsoft New Tai Lue" w:hAnsi="Microsoft New Tai Lue" w:cs="Microsoft New Tai Lue"/>
          <w:szCs w:val="24"/>
        </w:rPr>
        <w:t xml:space="preserve"> 2011+A1:2016</w:t>
      </w:r>
      <w:r w:rsidRPr="005F7AB1">
        <w:rPr>
          <w:rFonts w:ascii="Microsoft New Tai Lue" w:hAnsi="Microsoft New Tai Lue" w:cs="Microsoft New Tai Lue"/>
          <w:szCs w:val="24"/>
        </w:rPr>
        <w:t xml:space="preserve">) rated communications connection box </w:t>
      </w:r>
      <w:r w:rsidR="00691C08" w:rsidRPr="005F7AB1">
        <w:rPr>
          <w:rFonts w:ascii="Microsoft New Tai Lue" w:hAnsi="Microsoft New Tai Lue" w:cs="Microsoft New Tai Lue"/>
          <w:szCs w:val="24"/>
        </w:rPr>
        <w:t xml:space="preserve">(for BT or private wire connections) </w:t>
      </w:r>
      <w:r w:rsidRPr="005F7AB1">
        <w:rPr>
          <w:rFonts w:ascii="Microsoft New Tai Lue" w:hAnsi="Microsoft New Tai Lue" w:cs="Microsoft New Tai Lue"/>
          <w:szCs w:val="24"/>
        </w:rPr>
        <w:t>in cabinet.  Includes all mountings and connection of cable.</w:t>
      </w:r>
    </w:p>
    <w:p w14:paraId="58BE0DEA" w14:textId="77777777" w:rsidR="00B120C6" w:rsidRPr="005F7AB1" w:rsidRDefault="00B120C6"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szCs w:val="24"/>
        </w:rPr>
        <w:t xml:space="preserve">  </w:t>
      </w:r>
    </w:p>
    <w:p w14:paraId="0E289F34" w14:textId="77777777" w:rsidR="00B120C6" w:rsidRPr="005F7AB1" w:rsidRDefault="00B120C6"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Base Sealing; Drawing</w:t>
      </w:r>
      <w:r w:rsidR="00A1697E" w:rsidRPr="005F7AB1">
        <w:rPr>
          <w:rFonts w:ascii="Microsoft New Tai Lue" w:hAnsi="Microsoft New Tai Lue" w:cs="Microsoft New Tai Lue"/>
          <w:b/>
          <w:bCs/>
          <w:szCs w:val="24"/>
        </w:rPr>
        <w:t xml:space="preserve"> Refer to STAN 11/17</w:t>
      </w:r>
    </w:p>
    <w:p w14:paraId="47705586" w14:textId="77777777" w:rsidR="00493660" w:rsidRPr="005F7AB1" w:rsidRDefault="00493660" w:rsidP="00E41F9D">
      <w:pPr>
        <w:pStyle w:val="Level1"/>
        <w:numPr>
          <w:ilvl w:val="0"/>
          <w:numId w:val="0"/>
        </w:numPr>
        <w:spacing w:after="0" w:line="240" w:lineRule="auto"/>
        <w:rPr>
          <w:rFonts w:ascii="Microsoft New Tai Lue" w:hAnsi="Microsoft New Tai Lue" w:cs="Microsoft New Tai Lue"/>
          <w:b/>
          <w:bCs/>
          <w:szCs w:val="24"/>
        </w:rPr>
      </w:pPr>
    </w:p>
    <w:p w14:paraId="3B8DC208" w14:textId="03E8E9ED" w:rsidR="00B120C6" w:rsidRDefault="00B120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Before the site is commissioned or within 7 days of installation whichever is the earlier, the </w:t>
      </w:r>
      <w:r w:rsidR="00A125EF" w:rsidRPr="005F7AB1">
        <w:rPr>
          <w:rFonts w:ascii="Microsoft New Tai Lue" w:hAnsi="Microsoft New Tai Lue" w:cs="Microsoft New Tai Lue"/>
          <w:szCs w:val="24"/>
        </w:rPr>
        <w:t>cabinet or pillar base,</w:t>
      </w:r>
      <w:r w:rsidRPr="005F7AB1">
        <w:rPr>
          <w:rFonts w:ascii="Microsoft New Tai Lue" w:hAnsi="Microsoft New Tai Lue" w:cs="Microsoft New Tai Lue"/>
          <w:szCs w:val="24"/>
        </w:rPr>
        <w:t xml:space="preserve"> including any exposed ducts </w:t>
      </w:r>
      <w:r w:rsidR="00467C72"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sealed to avoid condensation and gas ingress within the cabinet.</w:t>
      </w:r>
    </w:p>
    <w:p w14:paraId="1962E737" w14:textId="77777777" w:rsidR="00B2384D" w:rsidRDefault="00B2384D" w:rsidP="00B2384D">
      <w:pPr>
        <w:pStyle w:val="Level1"/>
        <w:numPr>
          <w:ilvl w:val="0"/>
          <w:numId w:val="0"/>
        </w:numPr>
        <w:spacing w:after="0" w:line="240" w:lineRule="auto"/>
        <w:ind w:left="720"/>
        <w:rPr>
          <w:rFonts w:ascii="Microsoft New Tai Lue" w:hAnsi="Microsoft New Tai Lue" w:cs="Microsoft New Tai Lue"/>
          <w:szCs w:val="24"/>
        </w:rPr>
      </w:pPr>
    </w:p>
    <w:p w14:paraId="48598A44" w14:textId="77777777" w:rsidR="00B120C6" w:rsidRPr="005F7AB1" w:rsidRDefault="00B120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plug</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all ducts arriving into the void within the cabinet </w:t>
      </w:r>
      <w:r w:rsidR="008406B1" w:rsidRPr="005F7AB1">
        <w:rPr>
          <w:rFonts w:ascii="Microsoft New Tai Lue" w:hAnsi="Microsoft New Tai Lue" w:cs="Microsoft New Tai Lue"/>
          <w:szCs w:val="24"/>
        </w:rPr>
        <w:t xml:space="preserve">root, as </w:t>
      </w:r>
      <w:r w:rsidR="00A125EF" w:rsidRPr="005F7AB1">
        <w:rPr>
          <w:rFonts w:ascii="Microsoft New Tai Lue" w:hAnsi="Microsoft New Tai Lue" w:cs="Microsoft New Tai Lue"/>
          <w:szCs w:val="24"/>
        </w:rPr>
        <w:t>shown</w:t>
      </w:r>
      <w:r w:rsidR="008406B1" w:rsidRPr="005F7AB1">
        <w:rPr>
          <w:rFonts w:ascii="Microsoft New Tai Lue" w:hAnsi="Microsoft New Tai Lue" w:cs="Microsoft New Tai Lue"/>
          <w:szCs w:val="24"/>
        </w:rPr>
        <w:t xml:space="preserve"> in drawing </w:t>
      </w:r>
      <w:r w:rsidRPr="005F7AB1">
        <w:rPr>
          <w:rFonts w:ascii="Microsoft New Tai Lue" w:hAnsi="Microsoft New Tai Lue" w:cs="Microsoft New Tai Lue"/>
          <w:szCs w:val="24"/>
        </w:rPr>
        <w:t>SD005</w:t>
      </w:r>
      <w:bookmarkStart w:id="44" w:name="_Ref283731891"/>
      <w:r w:rsidRPr="005F7AB1">
        <w:rPr>
          <w:rFonts w:ascii="Microsoft New Tai Lue" w:hAnsi="Microsoft New Tai Lue" w:cs="Microsoft New Tai Lue"/>
          <w:szCs w:val="24"/>
        </w:rPr>
        <w:t>.</w:t>
      </w:r>
    </w:p>
    <w:p w14:paraId="2E1A38FB" w14:textId="77777777" w:rsidR="00B120C6" w:rsidRPr="005F7AB1" w:rsidRDefault="00B120C6" w:rsidP="00E41F9D">
      <w:pPr>
        <w:pStyle w:val="Level1"/>
        <w:numPr>
          <w:ilvl w:val="0"/>
          <w:numId w:val="0"/>
        </w:numPr>
        <w:spacing w:after="0" w:line="240" w:lineRule="auto"/>
        <w:rPr>
          <w:rFonts w:ascii="Microsoft New Tai Lue" w:hAnsi="Microsoft New Tai Lue" w:cs="Microsoft New Tai Lue"/>
          <w:szCs w:val="24"/>
        </w:rPr>
      </w:pPr>
    </w:p>
    <w:p w14:paraId="3F08CCB3" w14:textId="77777777" w:rsidR="00B120C6" w:rsidRPr="005F7AB1" w:rsidRDefault="00B120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back-fill</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the void within the cabinet root with </w:t>
      </w:r>
      <w:r w:rsidR="00A125EF" w:rsidRPr="005F7AB1">
        <w:rPr>
          <w:rFonts w:ascii="Microsoft New Tai Lue" w:hAnsi="Microsoft New Tai Lue" w:cs="Microsoft New Tai Lue"/>
          <w:szCs w:val="24"/>
        </w:rPr>
        <w:t xml:space="preserve">dry fine </w:t>
      </w:r>
      <w:r w:rsidRPr="005F7AB1">
        <w:rPr>
          <w:rFonts w:ascii="Microsoft New Tai Lue" w:hAnsi="Microsoft New Tai Lue" w:cs="Microsoft New Tai Lue"/>
          <w:szCs w:val="24"/>
        </w:rPr>
        <w:t>sand</w:t>
      </w:r>
      <w:r w:rsidR="00A125EF"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w:t>
      </w:r>
      <w:r w:rsidR="00A125EF"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The sand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firmly compacted and levelled with the top of the flange of the cabinet base.</w:t>
      </w:r>
      <w:bookmarkEnd w:id="44"/>
    </w:p>
    <w:p w14:paraId="4FA1CEDC" w14:textId="77777777" w:rsidR="00B120C6" w:rsidRPr="005F7AB1" w:rsidRDefault="00B120C6" w:rsidP="00E41F9D">
      <w:pPr>
        <w:pStyle w:val="Level1"/>
        <w:numPr>
          <w:ilvl w:val="0"/>
          <w:numId w:val="0"/>
        </w:numPr>
        <w:spacing w:after="0" w:line="240" w:lineRule="auto"/>
        <w:rPr>
          <w:rFonts w:ascii="Microsoft New Tai Lue" w:hAnsi="Microsoft New Tai Lue" w:cs="Microsoft New Tai Lue"/>
          <w:szCs w:val="24"/>
        </w:rPr>
      </w:pPr>
    </w:p>
    <w:p w14:paraId="0D89B3FA" w14:textId="77777777" w:rsidR="00B120C6" w:rsidRPr="005F7AB1" w:rsidRDefault="00B120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cabinet flange and the surrounding equipment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cleared of any surplus sand or other debris. A sealing compound in epoxy or polyurethane resin, mixed as </w:t>
      </w:r>
      <w:r w:rsidRPr="005F7AB1">
        <w:rPr>
          <w:rFonts w:ascii="Microsoft New Tai Lue" w:hAnsi="Microsoft New Tai Lue" w:cs="Microsoft New Tai Lue"/>
          <w:szCs w:val="24"/>
        </w:rPr>
        <w:lastRenderedPageBreak/>
        <w:t xml:space="preserve">specified by the manufacturer,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poured onto the sand. If after pouring the sealing compound it does not cover the cabinet retaining studs and nuts, pour a small quantity of the compound over each to seal them as well.</w:t>
      </w:r>
    </w:p>
    <w:p w14:paraId="76CA406E" w14:textId="77777777" w:rsidR="00B120C6" w:rsidRPr="005F7AB1" w:rsidRDefault="00B120C6" w:rsidP="00E41F9D">
      <w:pPr>
        <w:pStyle w:val="Level1"/>
        <w:numPr>
          <w:ilvl w:val="0"/>
          <w:numId w:val="0"/>
        </w:numPr>
        <w:spacing w:after="0" w:line="240" w:lineRule="auto"/>
        <w:rPr>
          <w:rFonts w:ascii="Microsoft New Tai Lue" w:hAnsi="Microsoft New Tai Lue" w:cs="Microsoft New Tai Lue"/>
          <w:szCs w:val="24"/>
        </w:rPr>
      </w:pPr>
    </w:p>
    <w:p w14:paraId="4816A828" w14:textId="77777777" w:rsidR="00B120C6" w:rsidRPr="005F7AB1" w:rsidRDefault="00B120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Any spillage of the sealing compound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removed and the area involved cleaned with a suitable solvent.</w:t>
      </w:r>
    </w:p>
    <w:p w14:paraId="283DEB76" w14:textId="77777777" w:rsidR="00B120C6" w:rsidRPr="005F7AB1" w:rsidRDefault="00B120C6" w:rsidP="00E41F9D">
      <w:pPr>
        <w:pStyle w:val="Level1"/>
        <w:numPr>
          <w:ilvl w:val="0"/>
          <w:numId w:val="0"/>
        </w:numPr>
        <w:spacing w:after="0" w:line="240" w:lineRule="auto"/>
        <w:rPr>
          <w:rFonts w:ascii="Microsoft New Tai Lue" w:hAnsi="Microsoft New Tai Lue" w:cs="Microsoft New Tai Lue"/>
          <w:szCs w:val="24"/>
        </w:rPr>
      </w:pPr>
    </w:p>
    <w:p w14:paraId="6A7EDB0B" w14:textId="77777777" w:rsidR="00B120C6" w:rsidRPr="005F7AB1" w:rsidRDefault="00B120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All cabinet bases and exposed ducts within the cabinets </w:t>
      </w:r>
      <w:r w:rsidR="00EE226E"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sealed or resealed whenever the integrity of the seal is compromised.</w:t>
      </w:r>
    </w:p>
    <w:p w14:paraId="1FA61249" w14:textId="77777777" w:rsidR="00B36B40" w:rsidRPr="005F7AB1" w:rsidRDefault="00B36B40" w:rsidP="00E41F9D">
      <w:pPr>
        <w:pStyle w:val="Level1"/>
        <w:numPr>
          <w:ilvl w:val="0"/>
          <w:numId w:val="0"/>
        </w:numPr>
        <w:spacing w:after="0" w:line="240" w:lineRule="auto"/>
        <w:rPr>
          <w:rFonts w:ascii="Microsoft New Tai Lue" w:hAnsi="Microsoft New Tai Lue" w:cs="Microsoft New Tai Lue"/>
          <w:szCs w:val="24"/>
        </w:rPr>
      </w:pPr>
    </w:p>
    <w:p w14:paraId="41183377" w14:textId="66893334" w:rsidR="001229B6" w:rsidRPr="005F7AB1" w:rsidRDefault="001229B6" w:rsidP="00E41F9D">
      <w:pPr>
        <w:pStyle w:val="Level1"/>
        <w:numPr>
          <w:ilvl w:val="0"/>
          <w:numId w:val="0"/>
        </w:numPr>
        <w:spacing w:after="0" w:line="240" w:lineRule="auto"/>
        <w:rPr>
          <w:rFonts w:ascii="Microsoft New Tai Lue" w:hAnsi="Microsoft New Tai Lue" w:cs="Microsoft New Tai Lue"/>
          <w:szCs w:val="24"/>
        </w:rPr>
      </w:pPr>
      <w:bookmarkStart w:id="45" w:name="SS01_16"/>
      <w:r w:rsidRPr="005F7AB1">
        <w:rPr>
          <w:rFonts w:ascii="Microsoft New Tai Lue" w:hAnsi="Microsoft New Tai Lue" w:cs="Microsoft New Tai Lue"/>
          <w:b/>
          <w:bCs/>
          <w:szCs w:val="24"/>
        </w:rPr>
        <w:t>Bagging</w:t>
      </w:r>
      <w:r w:rsidR="00685966" w:rsidRPr="005F7AB1">
        <w:rPr>
          <w:rFonts w:ascii="Microsoft New Tai Lue" w:hAnsi="Microsoft New Tai Lue" w:cs="Microsoft New Tai Lue"/>
          <w:b/>
          <w:bCs/>
          <w:szCs w:val="24"/>
        </w:rPr>
        <w:t>/un-bagging</w:t>
      </w:r>
      <w:r w:rsidR="00A1697E" w:rsidRPr="005F7AB1">
        <w:rPr>
          <w:rFonts w:ascii="Microsoft New Tai Lue" w:hAnsi="Microsoft New Tai Lue" w:cs="Microsoft New Tai Lue"/>
          <w:b/>
          <w:bCs/>
          <w:szCs w:val="24"/>
        </w:rPr>
        <w:t xml:space="preserve"> </w:t>
      </w:r>
    </w:p>
    <w:p w14:paraId="587B37DE" w14:textId="77777777" w:rsidR="001229B6" w:rsidRPr="005F7AB1" w:rsidRDefault="001229B6" w:rsidP="00E41F9D">
      <w:pPr>
        <w:pStyle w:val="Level1"/>
        <w:numPr>
          <w:ilvl w:val="0"/>
          <w:numId w:val="0"/>
        </w:numPr>
        <w:spacing w:after="0" w:line="240" w:lineRule="auto"/>
        <w:rPr>
          <w:rFonts w:ascii="Microsoft New Tai Lue" w:hAnsi="Microsoft New Tai Lue" w:cs="Microsoft New Tai Lue"/>
          <w:szCs w:val="24"/>
        </w:rPr>
      </w:pPr>
    </w:p>
    <w:bookmarkEnd w:id="45"/>
    <w:p w14:paraId="0A1B1F1C" w14:textId="77777777" w:rsidR="00B36B40" w:rsidRPr="005F7AB1" w:rsidRDefault="001229B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From time to time, third party Contractor’s (mainly Statutory Undertakers) require to work at or within the vicinity of traffic control installations.  For safety reasons, and to permit the Contractor’s to install their own traffic management, permanent traffic control installations will require their lamps switching off.  This is generally to avoid conflicting information to members of the travelling public from permanent traffic signals and portable signals and/or other traffic management.</w:t>
      </w:r>
    </w:p>
    <w:p w14:paraId="4D853862" w14:textId="77777777" w:rsidR="00B36B40" w:rsidRPr="005F7AB1" w:rsidRDefault="00B36B40" w:rsidP="00E41F9D">
      <w:pPr>
        <w:pStyle w:val="Level1"/>
        <w:numPr>
          <w:ilvl w:val="0"/>
          <w:numId w:val="0"/>
        </w:numPr>
        <w:spacing w:after="0" w:line="240" w:lineRule="auto"/>
        <w:rPr>
          <w:rFonts w:ascii="Microsoft New Tai Lue" w:hAnsi="Microsoft New Tai Lue" w:cs="Microsoft New Tai Lue"/>
          <w:szCs w:val="24"/>
        </w:rPr>
      </w:pPr>
    </w:p>
    <w:p w14:paraId="0AD0DED2" w14:textId="77777777" w:rsidR="00A80AA4" w:rsidRPr="005F7AB1" w:rsidRDefault="001229B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undertakes the switching off, bagging, un-bagging and switching on again of traffic control installations as and when required.  </w:t>
      </w:r>
      <w:r w:rsidR="00A80AA4" w:rsidRPr="005F7AB1">
        <w:rPr>
          <w:rFonts w:ascii="Microsoft New Tai Lue" w:hAnsi="Microsoft New Tai Lue" w:cs="Microsoft New Tai Lue"/>
          <w:szCs w:val="24"/>
        </w:rPr>
        <w:t>Majority of requests will come through the Employer via the fault management system.</w:t>
      </w:r>
    </w:p>
    <w:p w14:paraId="0A00E241" w14:textId="77777777" w:rsidR="00A80AA4" w:rsidRPr="005F7AB1" w:rsidRDefault="00A80AA4" w:rsidP="00A2152F">
      <w:pPr>
        <w:pStyle w:val="ListParagraph"/>
        <w:rPr>
          <w:rFonts w:ascii="Microsoft New Tai Lue" w:hAnsi="Microsoft New Tai Lue" w:cs="Microsoft New Tai Lue"/>
        </w:rPr>
      </w:pPr>
    </w:p>
    <w:p w14:paraId="5EF4816C" w14:textId="77777777" w:rsidR="00B36B40" w:rsidRPr="005F7AB1" w:rsidRDefault="00A80AA4"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From time to time an emergency request from a third party contractor will need to </w:t>
      </w:r>
      <w:r w:rsidR="00685966" w:rsidRPr="005F7AB1">
        <w:rPr>
          <w:rFonts w:ascii="Microsoft New Tai Lue" w:hAnsi="Microsoft New Tai Lue" w:cs="Microsoft New Tai Lue"/>
          <w:szCs w:val="24"/>
        </w:rPr>
        <w:t>be requested out of normal working hours.</w:t>
      </w:r>
      <w:r w:rsidRPr="005F7AB1">
        <w:rPr>
          <w:rFonts w:ascii="Microsoft New Tai Lue" w:hAnsi="Microsoft New Tai Lue" w:cs="Microsoft New Tai Lue"/>
          <w:szCs w:val="24"/>
        </w:rPr>
        <w:t xml:space="preserve"> </w:t>
      </w:r>
      <w:r w:rsidR="001229B6" w:rsidRPr="005F7AB1">
        <w:rPr>
          <w:rFonts w:ascii="Microsoft New Tai Lue" w:hAnsi="Microsoft New Tai Lue" w:cs="Microsoft New Tai Lue"/>
          <w:szCs w:val="24"/>
        </w:rPr>
        <w:t xml:space="preserve">A contact telephone number and </w:t>
      </w:r>
      <w:r w:rsidR="00685966" w:rsidRPr="005F7AB1">
        <w:rPr>
          <w:rFonts w:ascii="Microsoft New Tai Lue" w:hAnsi="Microsoft New Tai Lue" w:cs="Microsoft New Tai Lue"/>
          <w:szCs w:val="24"/>
        </w:rPr>
        <w:t xml:space="preserve">an appropriate </w:t>
      </w:r>
      <w:r w:rsidR="001229B6" w:rsidRPr="005F7AB1">
        <w:rPr>
          <w:rFonts w:ascii="Microsoft New Tai Lue" w:hAnsi="Microsoft New Tai Lue" w:cs="Microsoft New Tai Lue"/>
          <w:szCs w:val="24"/>
        </w:rPr>
        <w:t xml:space="preserve">email address </w:t>
      </w:r>
      <w:r w:rsidR="00685966" w:rsidRPr="005F7AB1">
        <w:rPr>
          <w:rFonts w:ascii="Microsoft New Tai Lue" w:hAnsi="Microsoft New Tai Lue" w:cs="Microsoft New Tai Lue"/>
          <w:szCs w:val="24"/>
        </w:rPr>
        <w:t>will</w:t>
      </w:r>
      <w:r w:rsidR="001229B6" w:rsidRPr="005F7AB1">
        <w:rPr>
          <w:rFonts w:ascii="Microsoft New Tai Lue" w:hAnsi="Microsoft New Tai Lue" w:cs="Microsoft New Tai Lue"/>
          <w:szCs w:val="24"/>
        </w:rPr>
        <w:t xml:space="preserve"> be made available (24/7) by the Contractor to discuss and arrange requirements for each undertaking from various </w:t>
      </w:r>
      <w:r w:rsidR="00133753" w:rsidRPr="005F7AB1">
        <w:rPr>
          <w:rFonts w:ascii="Microsoft New Tai Lue" w:hAnsi="Microsoft New Tai Lue" w:cs="Microsoft New Tai Lue"/>
          <w:szCs w:val="24"/>
        </w:rPr>
        <w:t>third-party</w:t>
      </w:r>
      <w:r w:rsidR="001229B6" w:rsidRPr="005F7AB1">
        <w:rPr>
          <w:rFonts w:ascii="Microsoft New Tai Lue" w:hAnsi="Microsoft New Tai Lue" w:cs="Microsoft New Tai Lue"/>
          <w:szCs w:val="24"/>
        </w:rPr>
        <w:t xml:space="preserve"> Contractor’s.</w:t>
      </w:r>
    </w:p>
    <w:p w14:paraId="6515F3B5" w14:textId="77777777" w:rsidR="00685966" w:rsidRPr="005F7AB1" w:rsidRDefault="00685966" w:rsidP="00A2152F">
      <w:pPr>
        <w:pStyle w:val="ListParagraph"/>
        <w:rPr>
          <w:rFonts w:ascii="Microsoft New Tai Lue" w:hAnsi="Microsoft New Tai Lue" w:cs="Microsoft New Tai Lue"/>
        </w:rPr>
      </w:pPr>
    </w:p>
    <w:p w14:paraId="1633610A" w14:textId="77777777" w:rsidR="00685966" w:rsidRPr="005F7AB1" w:rsidRDefault="0068596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When the request has been made out of normal working hours the contractor will enter this onto the fault management system </w:t>
      </w:r>
      <w:r w:rsidR="00CD052F" w:rsidRPr="005F7AB1">
        <w:rPr>
          <w:rFonts w:ascii="Microsoft New Tai Lue" w:hAnsi="Microsoft New Tai Lue" w:cs="Microsoft New Tai Lue"/>
          <w:szCs w:val="24"/>
        </w:rPr>
        <w:t>no later than the next working day and include the following details:-</w:t>
      </w:r>
    </w:p>
    <w:p w14:paraId="4C1E80E4" w14:textId="77777777" w:rsidR="00CD052F" w:rsidRPr="005F7AB1" w:rsidRDefault="00CD052F" w:rsidP="00A2152F">
      <w:pPr>
        <w:pStyle w:val="ListParagraph"/>
        <w:rPr>
          <w:rFonts w:ascii="Microsoft New Tai Lue" w:hAnsi="Microsoft New Tai Lue" w:cs="Microsoft New Tai Lue"/>
        </w:rPr>
      </w:pPr>
    </w:p>
    <w:p w14:paraId="494396E0" w14:textId="77777777" w:rsidR="00CD052F" w:rsidRPr="005F7AB1" w:rsidRDefault="00CD052F" w:rsidP="00C9776B">
      <w:pPr>
        <w:pStyle w:val="Level1"/>
        <w:numPr>
          <w:ilvl w:val="1"/>
          <w:numId w:val="62"/>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Dates and times the contractor is required to attend site</w:t>
      </w:r>
    </w:p>
    <w:p w14:paraId="40FFE65E" w14:textId="77777777" w:rsidR="00CD052F" w:rsidRPr="005F7AB1" w:rsidRDefault="00CD052F" w:rsidP="00C9776B">
      <w:pPr>
        <w:pStyle w:val="Level1"/>
        <w:numPr>
          <w:ilvl w:val="1"/>
          <w:numId w:val="62"/>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Contact details of the third party requestee</w:t>
      </w:r>
    </w:p>
    <w:p w14:paraId="34357991" w14:textId="77777777" w:rsidR="006079EB" w:rsidRPr="005F7AB1" w:rsidRDefault="00CD052F" w:rsidP="00C9776B">
      <w:pPr>
        <w:pStyle w:val="Level1"/>
        <w:numPr>
          <w:ilvl w:val="1"/>
          <w:numId w:val="62"/>
        </w:numPr>
        <w:spacing w:after="0" w:line="240" w:lineRule="auto"/>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is to supply the third party the employers </w:t>
      </w:r>
      <w:r w:rsidR="00B64DA7" w:rsidRPr="005F7AB1">
        <w:rPr>
          <w:rFonts w:ascii="Microsoft New Tai Lue" w:hAnsi="Microsoft New Tai Lue" w:cs="Microsoft New Tai Lue"/>
          <w:szCs w:val="24"/>
        </w:rPr>
        <w:t>‘</w:t>
      </w:r>
      <w:r w:rsidRPr="005F7AB1">
        <w:rPr>
          <w:rFonts w:ascii="Microsoft New Tai Lue" w:hAnsi="Microsoft New Tai Lue" w:cs="Microsoft New Tai Lue"/>
          <w:szCs w:val="24"/>
        </w:rPr>
        <w:t>bagging request form</w:t>
      </w:r>
      <w:r w:rsidR="00B64DA7"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which will be sent to traffic control inbox </w:t>
      </w:r>
      <w:r w:rsidR="00133753" w:rsidRPr="005F7AB1">
        <w:rPr>
          <w:rFonts w:ascii="Microsoft New Tai Lue" w:hAnsi="Microsoft New Tai Lue" w:cs="Microsoft New Tai Lue"/>
          <w:szCs w:val="24"/>
        </w:rPr>
        <w:t xml:space="preserve">retrospectively </w:t>
      </w:r>
    </w:p>
    <w:p w14:paraId="02858C37" w14:textId="77777777" w:rsidR="00B36B40" w:rsidRPr="005F7AB1" w:rsidRDefault="00B36B40" w:rsidP="00E41F9D">
      <w:pPr>
        <w:pStyle w:val="Level1"/>
        <w:numPr>
          <w:ilvl w:val="0"/>
          <w:numId w:val="0"/>
        </w:numPr>
        <w:spacing w:after="0" w:line="240" w:lineRule="auto"/>
        <w:rPr>
          <w:rFonts w:ascii="Microsoft New Tai Lue" w:hAnsi="Microsoft New Tai Lue" w:cs="Microsoft New Tai Lue"/>
          <w:szCs w:val="24"/>
        </w:rPr>
      </w:pPr>
    </w:p>
    <w:p w14:paraId="5860D9F8" w14:textId="77777777" w:rsidR="001229B6" w:rsidRPr="005F7AB1" w:rsidRDefault="001229B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As a minimum level of service, the following processe</w:t>
      </w:r>
      <w:r w:rsidR="00B36B40" w:rsidRPr="005F7AB1">
        <w:rPr>
          <w:rFonts w:ascii="Microsoft New Tai Lue" w:hAnsi="Microsoft New Tai Lue" w:cs="Microsoft New Tai Lue"/>
          <w:szCs w:val="24"/>
        </w:rPr>
        <w:t>s and undertakings are required: -</w:t>
      </w:r>
    </w:p>
    <w:p w14:paraId="1696DD95" w14:textId="77777777" w:rsidR="001229B6" w:rsidRPr="005F7AB1" w:rsidRDefault="001229B6" w:rsidP="00E41F9D">
      <w:pPr>
        <w:rPr>
          <w:rFonts w:ascii="Microsoft New Tai Lue" w:hAnsi="Microsoft New Tai Lue" w:cs="Microsoft New Tai Lue"/>
        </w:rPr>
      </w:pPr>
    </w:p>
    <w:p w14:paraId="34BF697B" w14:textId="77777777" w:rsidR="001229B6" w:rsidRPr="005F7AB1" w:rsidRDefault="001229B6" w:rsidP="00C9776B">
      <w:pPr>
        <w:numPr>
          <w:ilvl w:val="0"/>
          <w:numId w:val="45"/>
        </w:numPr>
        <w:tabs>
          <w:tab w:val="clear" w:pos="720"/>
          <w:tab w:val="num" w:pos="1440"/>
        </w:tabs>
        <w:ind w:firstLine="0"/>
        <w:rPr>
          <w:rFonts w:ascii="Microsoft New Tai Lue" w:hAnsi="Microsoft New Tai Lue" w:cs="Microsoft New Tai Lue"/>
        </w:rPr>
      </w:pPr>
      <w:r w:rsidRPr="005F7AB1">
        <w:rPr>
          <w:rFonts w:ascii="Microsoft New Tai Lue" w:hAnsi="Microsoft New Tai Lue" w:cs="Microsoft New Tai Lue"/>
        </w:rPr>
        <w:t>Arrangements and Notifications</w:t>
      </w:r>
      <w:r w:rsidR="00B36B40" w:rsidRPr="005F7AB1">
        <w:rPr>
          <w:rFonts w:ascii="Microsoft New Tai Lue" w:hAnsi="Microsoft New Tai Lue" w:cs="Microsoft New Tai Lue"/>
        </w:rPr>
        <w:t>: -</w:t>
      </w:r>
    </w:p>
    <w:p w14:paraId="2E3E710C" w14:textId="77777777" w:rsidR="001229B6" w:rsidRPr="005F7AB1" w:rsidRDefault="001229B6" w:rsidP="00E41F9D">
      <w:pPr>
        <w:rPr>
          <w:rFonts w:ascii="Microsoft New Tai Lue" w:hAnsi="Microsoft New Tai Lue" w:cs="Microsoft New Tai Lue"/>
          <w:b/>
        </w:rPr>
      </w:pPr>
    </w:p>
    <w:p w14:paraId="4F9BE9F2" w14:textId="12A9AAF3" w:rsidR="001229B6" w:rsidRPr="00B2384D" w:rsidRDefault="00CC4A11" w:rsidP="00C9776B">
      <w:pPr>
        <w:numPr>
          <w:ilvl w:val="0"/>
          <w:numId w:val="53"/>
        </w:numPr>
        <w:tabs>
          <w:tab w:val="num" w:pos="1980"/>
        </w:tabs>
        <w:ind w:left="1980" w:hanging="540"/>
        <w:rPr>
          <w:rFonts w:ascii="Microsoft New Tai Lue" w:hAnsi="Microsoft New Tai Lue" w:cs="Microsoft New Tai Lue"/>
          <w:b/>
          <w:bCs/>
        </w:rPr>
      </w:pPr>
      <w:r w:rsidRPr="005F7AB1">
        <w:rPr>
          <w:rFonts w:ascii="Microsoft New Tai Lue" w:hAnsi="Microsoft New Tai Lue" w:cs="Microsoft New Tai Lue"/>
        </w:rPr>
        <w:t xml:space="preserve">Receives request from Service </w:t>
      </w:r>
      <w:r w:rsidR="00BC1615" w:rsidRPr="005F7AB1">
        <w:rPr>
          <w:rFonts w:ascii="Microsoft New Tai Lue" w:hAnsi="Microsoft New Tai Lue" w:cs="Microsoft New Tai Lue"/>
        </w:rPr>
        <w:t>M</w:t>
      </w:r>
      <w:r w:rsidRPr="005F7AB1">
        <w:rPr>
          <w:rFonts w:ascii="Microsoft New Tai Lue" w:hAnsi="Microsoft New Tai Lue" w:cs="Microsoft New Tai Lue"/>
        </w:rPr>
        <w:t xml:space="preserve">anager via fault management system </w:t>
      </w:r>
      <w:r w:rsidRPr="005F7AB1">
        <w:rPr>
          <w:rFonts w:ascii="Microsoft New Tai Lue" w:hAnsi="Microsoft New Tai Lue" w:cs="Microsoft New Tai Lue"/>
        </w:rPr>
        <w:lastRenderedPageBreak/>
        <w:t>and supporting email</w:t>
      </w:r>
      <w:r w:rsidR="00283A66" w:rsidRPr="005F7AB1">
        <w:rPr>
          <w:rFonts w:ascii="Microsoft New Tai Lue" w:hAnsi="Microsoft New Tai Lue" w:cs="Microsoft New Tai Lue"/>
        </w:rPr>
        <w:t>. The Contractor undertakes the work and is reimbursed using the applicable rate within the Price List.</w:t>
      </w:r>
    </w:p>
    <w:p w14:paraId="2B6AC8C0" w14:textId="77777777" w:rsidR="001229B6" w:rsidRPr="005F7AB1" w:rsidRDefault="001229B6" w:rsidP="00E41F9D">
      <w:pPr>
        <w:widowControl/>
        <w:tabs>
          <w:tab w:val="num" w:pos="1980"/>
        </w:tabs>
        <w:autoSpaceDE/>
        <w:autoSpaceDN/>
        <w:adjustRightInd/>
        <w:ind w:left="1980" w:hanging="540"/>
        <w:rPr>
          <w:rFonts w:ascii="Microsoft New Tai Lue" w:hAnsi="Microsoft New Tai Lue" w:cs="Microsoft New Tai Lue"/>
        </w:rPr>
      </w:pPr>
    </w:p>
    <w:p w14:paraId="3AA42D71" w14:textId="77777777" w:rsidR="001229B6" w:rsidRPr="005F7AB1" w:rsidRDefault="00CC4A11" w:rsidP="00C9776B">
      <w:pPr>
        <w:widowControl/>
        <w:numPr>
          <w:ilvl w:val="0"/>
          <w:numId w:val="53"/>
        </w:numPr>
        <w:tabs>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Contractor responds within one working day and confirms the job is booked, who it is allocated</w:t>
      </w:r>
      <w:r w:rsidR="00BC1615" w:rsidRPr="005F7AB1">
        <w:rPr>
          <w:rFonts w:ascii="Microsoft New Tai Lue" w:hAnsi="Microsoft New Tai Lue" w:cs="Microsoft New Tai Lue"/>
        </w:rPr>
        <w:t xml:space="preserve"> too</w:t>
      </w:r>
      <w:r w:rsidRPr="005F7AB1">
        <w:rPr>
          <w:rFonts w:ascii="Microsoft New Tai Lue" w:hAnsi="Microsoft New Tai Lue" w:cs="Microsoft New Tai Lue"/>
        </w:rPr>
        <w:t xml:space="preserve"> and contact details to supply third party</w:t>
      </w:r>
      <w:r w:rsidR="00283A66" w:rsidRPr="005F7AB1">
        <w:rPr>
          <w:rFonts w:ascii="Microsoft New Tai Lue" w:hAnsi="Microsoft New Tai Lue" w:cs="Microsoft New Tai Lue"/>
        </w:rPr>
        <w:t xml:space="preserve"> contractor.</w:t>
      </w:r>
      <w:r w:rsidRPr="005F7AB1">
        <w:rPr>
          <w:rFonts w:ascii="Microsoft New Tai Lue" w:hAnsi="Microsoft New Tai Lue" w:cs="Microsoft New Tai Lue"/>
        </w:rPr>
        <w:t xml:space="preserve"> </w:t>
      </w:r>
    </w:p>
    <w:p w14:paraId="47700AA9"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3055E198" w14:textId="77777777" w:rsidR="001229B6" w:rsidRPr="005F7AB1" w:rsidRDefault="001229B6" w:rsidP="00C9776B">
      <w:pPr>
        <w:widowControl/>
        <w:numPr>
          <w:ilvl w:val="0"/>
          <w:numId w:val="53"/>
        </w:numPr>
        <w:tabs>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Ensures the Contractor’s own staff are aware of forthcoming events (by ‘pho</w:t>
      </w:r>
      <w:r w:rsidR="00234DD3" w:rsidRPr="005F7AB1">
        <w:rPr>
          <w:rFonts w:ascii="Microsoft New Tai Lue" w:hAnsi="Microsoft New Tai Lue" w:cs="Microsoft New Tai Lue"/>
        </w:rPr>
        <w:t>ne and/or email as appropriate);</w:t>
      </w:r>
    </w:p>
    <w:p w14:paraId="69BC42C8"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765AE631" w14:textId="77777777" w:rsidR="001229B6" w:rsidRPr="005F7AB1" w:rsidRDefault="001229B6" w:rsidP="00C9776B">
      <w:pPr>
        <w:widowControl/>
        <w:numPr>
          <w:ilvl w:val="0"/>
          <w:numId w:val="53"/>
        </w:numPr>
        <w:tabs>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Ensure sufficient proprietary orange signal head covers and red proprietary ‘crossing not in use’ demand unit covers are transported to site.</w:t>
      </w:r>
    </w:p>
    <w:p w14:paraId="183DE974" w14:textId="77777777" w:rsidR="001229B6" w:rsidRPr="005F7AB1" w:rsidRDefault="001229B6" w:rsidP="00E41F9D">
      <w:pPr>
        <w:rPr>
          <w:rFonts w:ascii="Microsoft New Tai Lue" w:hAnsi="Microsoft New Tai Lue" w:cs="Microsoft New Tai Lue"/>
        </w:rPr>
      </w:pPr>
    </w:p>
    <w:p w14:paraId="1A31C02A" w14:textId="77777777" w:rsidR="001229B6" w:rsidRPr="005F7AB1" w:rsidRDefault="001229B6" w:rsidP="00C9776B">
      <w:pPr>
        <w:numPr>
          <w:ilvl w:val="0"/>
          <w:numId w:val="45"/>
        </w:numPr>
        <w:tabs>
          <w:tab w:val="clear" w:pos="720"/>
          <w:tab w:val="num" w:pos="1440"/>
        </w:tabs>
        <w:ind w:firstLine="0"/>
        <w:rPr>
          <w:rFonts w:ascii="Microsoft New Tai Lue" w:hAnsi="Microsoft New Tai Lue" w:cs="Microsoft New Tai Lue"/>
        </w:rPr>
      </w:pPr>
      <w:r w:rsidRPr="005F7AB1">
        <w:rPr>
          <w:rFonts w:ascii="Microsoft New Tai Lue" w:hAnsi="Microsoft New Tai Lue" w:cs="Microsoft New Tai Lue"/>
        </w:rPr>
        <w:t>Switching Lamps Off</w:t>
      </w:r>
      <w:r w:rsidR="00B36B40" w:rsidRPr="005F7AB1">
        <w:rPr>
          <w:rFonts w:ascii="Microsoft New Tai Lue" w:hAnsi="Microsoft New Tai Lue" w:cs="Microsoft New Tai Lue"/>
        </w:rPr>
        <w:t>: -</w:t>
      </w:r>
    </w:p>
    <w:p w14:paraId="01A5C781" w14:textId="77777777" w:rsidR="001229B6" w:rsidRPr="005F7AB1" w:rsidRDefault="001229B6" w:rsidP="00E41F9D">
      <w:pPr>
        <w:rPr>
          <w:rFonts w:ascii="Microsoft New Tai Lue" w:hAnsi="Microsoft New Tai Lue" w:cs="Microsoft New Tai Lue"/>
        </w:rPr>
      </w:pPr>
    </w:p>
    <w:p w14:paraId="4FE354D6"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When arriving at site carry out a ris</w:t>
      </w:r>
      <w:r w:rsidR="00234DD3" w:rsidRPr="005F7AB1">
        <w:rPr>
          <w:rFonts w:ascii="Microsoft New Tai Lue" w:hAnsi="Microsoft New Tai Lue" w:cs="Microsoft New Tai Lue"/>
        </w:rPr>
        <w:t>k assessment and record details;</w:t>
      </w:r>
    </w:p>
    <w:p w14:paraId="5F3A7FB1"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62418875"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Check the Service Manager’s permanent traffic control equipment and note any existing operational Faults.  This task should include interrogating the controller and any Ancillary Equipment with appropri</w:t>
      </w:r>
      <w:r w:rsidR="00234DD3" w:rsidRPr="005F7AB1">
        <w:rPr>
          <w:rFonts w:ascii="Microsoft New Tai Lue" w:hAnsi="Microsoft New Tai Lue" w:cs="Microsoft New Tai Lue"/>
        </w:rPr>
        <w:t>ate handset(s) and/or laptop(s);</w:t>
      </w:r>
      <w:r w:rsidR="00B64DA7" w:rsidRPr="005F7AB1">
        <w:rPr>
          <w:rFonts w:ascii="Microsoft New Tai Lue" w:hAnsi="Microsoft New Tai Lue" w:cs="Microsoft New Tai Lue"/>
        </w:rPr>
        <w:t xml:space="preserve"> The contractor confirms if </w:t>
      </w:r>
      <w:r w:rsidR="00A2152F" w:rsidRPr="005F7AB1">
        <w:rPr>
          <w:rFonts w:ascii="Microsoft New Tai Lue" w:hAnsi="Microsoft New Tai Lue" w:cs="Microsoft New Tai Lue"/>
        </w:rPr>
        <w:t xml:space="preserve">there are </w:t>
      </w:r>
      <w:r w:rsidR="00B64DA7" w:rsidRPr="005F7AB1">
        <w:rPr>
          <w:rFonts w:ascii="Microsoft New Tai Lue" w:hAnsi="Microsoft New Tai Lue" w:cs="Microsoft New Tai Lue"/>
        </w:rPr>
        <w:t>any faults present in the controller on the fault management system.</w:t>
      </w:r>
    </w:p>
    <w:p w14:paraId="071CE492"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7A797660"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Work with third party Contractor to transfer traffic control from permanent installation to temporary traffic management </w:t>
      </w:r>
      <w:r w:rsidR="00234DD3" w:rsidRPr="005F7AB1">
        <w:rPr>
          <w:rFonts w:ascii="Microsoft New Tai Lue" w:hAnsi="Microsoft New Tai Lue" w:cs="Microsoft New Tai Lue"/>
        </w:rPr>
        <w:t>in a safe and controlled manner;</w:t>
      </w:r>
    </w:p>
    <w:p w14:paraId="20BF29B4"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60AF965C"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Switch permanent signals lamps off at appropriate time mindful of the travel</w:t>
      </w:r>
      <w:r w:rsidR="00234DD3" w:rsidRPr="005F7AB1">
        <w:rPr>
          <w:rFonts w:ascii="Microsoft New Tai Lue" w:hAnsi="Microsoft New Tai Lue" w:cs="Microsoft New Tai Lue"/>
        </w:rPr>
        <w:t>ling public at the installation;</w:t>
      </w:r>
    </w:p>
    <w:p w14:paraId="4B283B8F"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6181CB9E"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Ensure Contractor’s own staff are aware of the works and are not called unnecessarily to attend any automatic</w:t>
      </w:r>
      <w:r w:rsidR="00234DD3" w:rsidRPr="005F7AB1">
        <w:rPr>
          <w:rFonts w:ascii="Microsoft New Tai Lue" w:hAnsi="Microsoft New Tai Lue" w:cs="Microsoft New Tai Lue"/>
        </w:rPr>
        <w:t xml:space="preserve"> Fault Reports (e.g. Lamps off);</w:t>
      </w:r>
    </w:p>
    <w:p w14:paraId="4B6D511A"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3BCD3115"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Bag all permanent signal heads with proprietary ora</w:t>
      </w:r>
      <w:r w:rsidR="00234DD3" w:rsidRPr="005F7AB1">
        <w:rPr>
          <w:rFonts w:ascii="Microsoft New Tai Lue" w:hAnsi="Microsoft New Tai Lue" w:cs="Microsoft New Tai Lue"/>
        </w:rPr>
        <w:t>nge covers and tie as necessary;</w:t>
      </w:r>
    </w:p>
    <w:p w14:paraId="49E0B5EA"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4CAFB031"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Bag all pedestrian/cyclist demand units with red proprieta</w:t>
      </w:r>
      <w:r w:rsidR="00234DD3" w:rsidRPr="005F7AB1">
        <w:rPr>
          <w:rFonts w:ascii="Microsoft New Tai Lue" w:hAnsi="Microsoft New Tai Lue" w:cs="Microsoft New Tai Lue"/>
        </w:rPr>
        <w:t>ry ‘crossing not in use’ covers;</w:t>
      </w:r>
    </w:p>
    <w:p w14:paraId="0B072E02"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2D7CACEA"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Observe op</w:t>
      </w:r>
      <w:r w:rsidR="00234DD3" w:rsidRPr="005F7AB1">
        <w:rPr>
          <w:rFonts w:ascii="Microsoft New Tai Lue" w:hAnsi="Microsoft New Tai Lue" w:cs="Microsoft New Tai Lue"/>
        </w:rPr>
        <w:t>eration of site;</w:t>
      </w:r>
    </w:p>
    <w:p w14:paraId="23024A9A"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29F4B543" w14:textId="77777777" w:rsidR="001229B6" w:rsidRPr="005F7AB1" w:rsidRDefault="001229B6" w:rsidP="00C9776B">
      <w:pPr>
        <w:widowControl/>
        <w:numPr>
          <w:ilvl w:val="0"/>
          <w:numId w:val="54"/>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lastRenderedPageBreak/>
        <w:t xml:space="preserve">Note any particular concerns regarding third party Contractor’s traffic management and raise with the most senior </w:t>
      </w:r>
      <w:r w:rsidR="00133753" w:rsidRPr="005F7AB1">
        <w:rPr>
          <w:rFonts w:ascii="Microsoft New Tai Lue" w:hAnsi="Microsoft New Tai Lue" w:cs="Microsoft New Tai Lue"/>
        </w:rPr>
        <w:t>third-party</w:t>
      </w:r>
      <w:r w:rsidRPr="005F7AB1">
        <w:rPr>
          <w:rFonts w:ascii="Microsoft New Tai Lue" w:hAnsi="Microsoft New Tai Lue" w:cs="Microsoft New Tai Lue"/>
        </w:rPr>
        <w:t xml:space="preserve"> personnel on site to arrange any necessary amendments.  Forward all concerns to the Service Manager as necessary</w:t>
      </w:r>
      <w:r w:rsidR="00234DD3" w:rsidRPr="005F7AB1">
        <w:rPr>
          <w:rFonts w:ascii="Microsoft New Tai Lue" w:hAnsi="Microsoft New Tai Lue" w:cs="Microsoft New Tai Lue"/>
        </w:rPr>
        <w:t>.</w:t>
      </w:r>
    </w:p>
    <w:p w14:paraId="2BDA9179" w14:textId="77777777" w:rsidR="001229B6" w:rsidRPr="005F7AB1" w:rsidRDefault="001229B6" w:rsidP="00E41F9D">
      <w:pPr>
        <w:rPr>
          <w:rFonts w:ascii="Microsoft New Tai Lue" w:hAnsi="Microsoft New Tai Lue" w:cs="Microsoft New Tai Lue"/>
        </w:rPr>
      </w:pPr>
    </w:p>
    <w:p w14:paraId="7B0BA964" w14:textId="77777777" w:rsidR="001229B6" w:rsidRPr="005F7AB1" w:rsidRDefault="001229B6" w:rsidP="00C9776B">
      <w:pPr>
        <w:numPr>
          <w:ilvl w:val="0"/>
          <w:numId w:val="45"/>
        </w:numPr>
        <w:tabs>
          <w:tab w:val="clear" w:pos="720"/>
          <w:tab w:val="num" w:pos="1440"/>
        </w:tabs>
        <w:ind w:firstLine="0"/>
        <w:rPr>
          <w:rFonts w:ascii="Microsoft New Tai Lue" w:hAnsi="Microsoft New Tai Lue" w:cs="Microsoft New Tai Lue"/>
        </w:rPr>
      </w:pPr>
      <w:r w:rsidRPr="005F7AB1">
        <w:rPr>
          <w:rFonts w:ascii="Microsoft New Tai Lue" w:hAnsi="Microsoft New Tai Lue" w:cs="Microsoft New Tai Lue"/>
        </w:rPr>
        <w:t>Switching Lamps On</w:t>
      </w:r>
      <w:r w:rsidR="00B36B40" w:rsidRPr="005F7AB1">
        <w:rPr>
          <w:rFonts w:ascii="Microsoft New Tai Lue" w:hAnsi="Microsoft New Tai Lue" w:cs="Microsoft New Tai Lue"/>
        </w:rPr>
        <w:t>: -</w:t>
      </w:r>
    </w:p>
    <w:p w14:paraId="096E6AC0" w14:textId="77777777" w:rsidR="001229B6" w:rsidRPr="005F7AB1" w:rsidRDefault="001229B6" w:rsidP="00E41F9D">
      <w:pPr>
        <w:rPr>
          <w:rFonts w:ascii="Microsoft New Tai Lue" w:hAnsi="Microsoft New Tai Lue" w:cs="Microsoft New Tai Lue"/>
        </w:rPr>
      </w:pPr>
    </w:p>
    <w:p w14:paraId="6C020052"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When arriving at site carry out a ris</w:t>
      </w:r>
      <w:r w:rsidR="00234DD3" w:rsidRPr="005F7AB1">
        <w:rPr>
          <w:rFonts w:ascii="Microsoft New Tai Lue" w:hAnsi="Microsoft New Tai Lue" w:cs="Microsoft New Tai Lue"/>
        </w:rPr>
        <w:t>k assessment and record details;</w:t>
      </w:r>
    </w:p>
    <w:p w14:paraId="23D328F3"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76D6C020"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Work with third party Contractor to transfer traffic control from temporary traffic management to permanent installation </w:t>
      </w:r>
      <w:r w:rsidR="00234DD3" w:rsidRPr="005F7AB1">
        <w:rPr>
          <w:rFonts w:ascii="Microsoft New Tai Lue" w:hAnsi="Microsoft New Tai Lue" w:cs="Microsoft New Tai Lue"/>
        </w:rPr>
        <w:t>in a safe and controlled manner;</w:t>
      </w:r>
    </w:p>
    <w:p w14:paraId="27958144"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2D8CC813"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Un-Bag all signal head orange </w:t>
      </w:r>
      <w:r w:rsidR="00234DD3" w:rsidRPr="005F7AB1">
        <w:rPr>
          <w:rFonts w:ascii="Microsoft New Tai Lue" w:hAnsi="Microsoft New Tai Lue" w:cs="Microsoft New Tai Lue"/>
        </w:rPr>
        <w:t>covers and stow away in vehicle;</w:t>
      </w:r>
    </w:p>
    <w:p w14:paraId="0CE4477D"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2C973DEF"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Un-Bag all pedestrian/cyclist proprietary ‘crossing not in use’ covers from demand</w:t>
      </w:r>
      <w:r w:rsidR="00234DD3" w:rsidRPr="005F7AB1">
        <w:rPr>
          <w:rFonts w:ascii="Microsoft New Tai Lue" w:hAnsi="Microsoft New Tai Lue" w:cs="Microsoft New Tai Lue"/>
        </w:rPr>
        <w:t xml:space="preserve"> units and stow away in vehicle;</w:t>
      </w:r>
    </w:p>
    <w:p w14:paraId="412FC427"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6084ED33"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Undertake visual inspection to ensure alignment of signal heads, </w:t>
      </w:r>
      <w:r w:rsidR="001F6AA4" w:rsidRPr="005F7AB1">
        <w:rPr>
          <w:rFonts w:ascii="Microsoft New Tai Lue" w:hAnsi="Microsoft New Tai Lue" w:cs="Microsoft New Tai Lue"/>
        </w:rPr>
        <w:t xml:space="preserve">Above Ground </w:t>
      </w:r>
      <w:r w:rsidRPr="005F7AB1">
        <w:rPr>
          <w:rFonts w:ascii="Microsoft New Tai Lue" w:hAnsi="Microsoft New Tai Lue" w:cs="Microsoft New Tai Lue"/>
        </w:rPr>
        <w:t xml:space="preserve"> Detectors, etc. have not been altered by the bagging/un-bagging </w:t>
      </w:r>
      <w:r w:rsidR="00234DD3" w:rsidRPr="005F7AB1">
        <w:rPr>
          <w:rFonts w:ascii="Microsoft New Tai Lue" w:hAnsi="Microsoft New Tai Lue" w:cs="Microsoft New Tai Lue"/>
        </w:rPr>
        <w:t>process.  Re-align as necessary;</w:t>
      </w:r>
    </w:p>
    <w:p w14:paraId="668C9FFB"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3BE253F3"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Switch permanent signa</w:t>
      </w:r>
      <w:r w:rsidR="00234DD3" w:rsidRPr="005F7AB1">
        <w:rPr>
          <w:rFonts w:ascii="Microsoft New Tai Lue" w:hAnsi="Microsoft New Tai Lue" w:cs="Microsoft New Tai Lue"/>
        </w:rPr>
        <w:t>ls lamps on at appropriate time;</w:t>
      </w:r>
    </w:p>
    <w:p w14:paraId="74BB5D1A"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52EFA7C1"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Carry out a visual inspection of all equipment for any damage that may have been sustained during the </w:t>
      </w:r>
      <w:r w:rsidR="00133753" w:rsidRPr="005F7AB1">
        <w:rPr>
          <w:rFonts w:ascii="Microsoft New Tai Lue" w:hAnsi="Microsoft New Tai Lue" w:cs="Microsoft New Tai Lue"/>
        </w:rPr>
        <w:t>third-party</w:t>
      </w:r>
      <w:r w:rsidRPr="005F7AB1">
        <w:rPr>
          <w:rFonts w:ascii="Microsoft New Tai Lue" w:hAnsi="Microsoft New Tai Lue" w:cs="Microsoft New Tai Lue"/>
        </w:rPr>
        <w:t xml:space="preserve"> works.  Record any damage, including photog</w:t>
      </w:r>
      <w:r w:rsidR="00234DD3" w:rsidRPr="005F7AB1">
        <w:rPr>
          <w:rFonts w:ascii="Microsoft New Tai Lue" w:hAnsi="Microsoft New Tai Lue" w:cs="Microsoft New Tai Lue"/>
        </w:rPr>
        <w:t>raphic evidence, as appropriate</w:t>
      </w:r>
      <w:r w:rsidR="00133753" w:rsidRPr="005F7AB1">
        <w:rPr>
          <w:rFonts w:ascii="Microsoft New Tai Lue" w:hAnsi="Microsoft New Tai Lue" w:cs="Microsoft New Tai Lue"/>
        </w:rPr>
        <w:t xml:space="preserve"> and pass to the Service Manager within two working days via the fault management system or </w:t>
      </w:r>
      <w:r w:rsidR="00493660" w:rsidRPr="005F7AB1">
        <w:rPr>
          <w:rFonts w:ascii="Microsoft New Tai Lue" w:hAnsi="Microsoft New Tai Lue" w:cs="Microsoft New Tai Lue"/>
        </w:rPr>
        <w:t>email</w:t>
      </w:r>
      <w:r w:rsidR="00234DD3" w:rsidRPr="005F7AB1">
        <w:rPr>
          <w:rFonts w:ascii="Microsoft New Tai Lue" w:hAnsi="Microsoft New Tai Lue" w:cs="Microsoft New Tai Lue"/>
        </w:rPr>
        <w:t>;</w:t>
      </w:r>
    </w:p>
    <w:p w14:paraId="4F0373F3"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52840D23"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Check controller for any faults and reset detectors, Detector Fault Mo</w:t>
      </w:r>
      <w:r w:rsidR="00234DD3" w:rsidRPr="005F7AB1">
        <w:rPr>
          <w:rFonts w:ascii="Microsoft New Tai Lue" w:hAnsi="Microsoft New Tai Lue" w:cs="Microsoft New Tai Lue"/>
        </w:rPr>
        <w:t>nitor (DFM), etc., as necessary;</w:t>
      </w:r>
    </w:p>
    <w:p w14:paraId="2EF8EC14"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1E85987B"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Note and photograph damage to induction loops, white lining, road studs, high friction surface, etc. c</w:t>
      </w:r>
      <w:r w:rsidR="00234DD3" w:rsidRPr="005F7AB1">
        <w:rPr>
          <w:rFonts w:ascii="Microsoft New Tai Lue" w:hAnsi="Microsoft New Tai Lue" w:cs="Microsoft New Tai Lue"/>
        </w:rPr>
        <w:t>aused by third party Contractor</w:t>
      </w:r>
      <w:r w:rsidR="002A21B7" w:rsidRPr="005F7AB1">
        <w:rPr>
          <w:rFonts w:ascii="Microsoft New Tai Lue" w:hAnsi="Microsoft New Tai Lue" w:cs="Microsoft New Tai Lue"/>
        </w:rPr>
        <w:t xml:space="preserve"> and pass information to Service Manager</w:t>
      </w:r>
      <w:r w:rsidR="00360CD6" w:rsidRPr="005F7AB1">
        <w:rPr>
          <w:rFonts w:ascii="Microsoft New Tai Lue" w:hAnsi="Microsoft New Tai Lue" w:cs="Microsoft New Tai Lue"/>
        </w:rPr>
        <w:t xml:space="preserve"> within </w:t>
      </w:r>
      <w:r w:rsidR="009D6E64" w:rsidRPr="005F7AB1">
        <w:rPr>
          <w:rFonts w:ascii="Microsoft New Tai Lue" w:hAnsi="Microsoft New Tai Lue" w:cs="Microsoft New Tai Lue"/>
        </w:rPr>
        <w:t>two working days</w:t>
      </w:r>
      <w:r w:rsidR="00133753" w:rsidRPr="005F7AB1">
        <w:rPr>
          <w:rFonts w:ascii="Microsoft New Tai Lue" w:hAnsi="Microsoft New Tai Lue" w:cs="Microsoft New Tai Lue"/>
        </w:rPr>
        <w:t xml:space="preserve"> via the fault management system or </w:t>
      </w:r>
      <w:r w:rsidR="00F21A7E" w:rsidRPr="005F7AB1">
        <w:rPr>
          <w:rFonts w:ascii="Microsoft New Tai Lue" w:hAnsi="Microsoft New Tai Lue" w:cs="Microsoft New Tai Lue"/>
        </w:rPr>
        <w:t>email</w:t>
      </w:r>
      <w:r w:rsidR="00234DD3" w:rsidRPr="005F7AB1">
        <w:rPr>
          <w:rFonts w:ascii="Microsoft New Tai Lue" w:hAnsi="Microsoft New Tai Lue" w:cs="Microsoft New Tai Lue"/>
        </w:rPr>
        <w:t>;</w:t>
      </w:r>
    </w:p>
    <w:p w14:paraId="063758AA"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14512B28" w14:textId="77777777" w:rsidR="001229B6" w:rsidRPr="005F7AB1" w:rsidRDefault="00234DD3"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Observe operation of site;</w:t>
      </w:r>
    </w:p>
    <w:p w14:paraId="08F15641"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2D86C259" w14:textId="77777777" w:rsidR="001229B6" w:rsidRPr="005F7AB1" w:rsidRDefault="002A21B7"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Failure to supply the above information </w:t>
      </w:r>
      <w:r w:rsidR="00360CD6" w:rsidRPr="005F7AB1">
        <w:rPr>
          <w:rFonts w:ascii="Microsoft New Tai Lue" w:hAnsi="Microsoft New Tai Lue" w:cs="Microsoft New Tai Lue"/>
        </w:rPr>
        <w:t xml:space="preserve">within </w:t>
      </w:r>
      <w:r w:rsidR="00F21A7E" w:rsidRPr="005F7AB1">
        <w:rPr>
          <w:rFonts w:ascii="Microsoft New Tai Lue" w:hAnsi="Microsoft New Tai Lue" w:cs="Microsoft New Tai Lue"/>
        </w:rPr>
        <w:t xml:space="preserve">two </w:t>
      </w:r>
      <w:r w:rsidR="00360CD6" w:rsidRPr="005F7AB1">
        <w:rPr>
          <w:rFonts w:ascii="Microsoft New Tai Lue" w:hAnsi="Microsoft New Tai Lue" w:cs="Microsoft New Tai Lue"/>
        </w:rPr>
        <w:t>working days, the Employer/Service Manager will hold the Contractor responsible for remedial works that are directly associated with the</w:t>
      </w:r>
      <w:r w:rsidR="00F21A7E" w:rsidRPr="005F7AB1">
        <w:rPr>
          <w:rFonts w:ascii="Microsoft New Tai Lue" w:hAnsi="Microsoft New Tai Lue" w:cs="Microsoft New Tai Lue"/>
        </w:rPr>
        <w:t xml:space="preserve"> damage to the</w:t>
      </w:r>
      <w:r w:rsidR="00360CD6" w:rsidRPr="005F7AB1">
        <w:rPr>
          <w:rFonts w:ascii="Microsoft New Tai Lue" w:hAnsi="Microsoft New Tai Lue" w:cs="Microsoft New Tai Lue"/>
        </w:rPr>
        <w:t xml:space="preserve"> permanent traffic control </w:t>
      </w:r>
      <w:r w:rsidR="00F21A7E" w:rsidRPr="005F7AB1">
        <w:rPr>
          <w:rFonts w:ascii="Microsoft New Tai Lue" w:hAnsi="Microsoft New Tai Lue" w:cs="Microsoft New Tai Lue"/>
        </w:rPr>
        <w:t>equipment.;</w:t>
      </w:r>
    </w:p>
    <w:p w14:paraId="25DA95CB"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4DB14ED5" w14:textId="77777777" w:rsidR="001229B6" w:rsidRPr="005F7AB1" w:rsidRDefault="001229B6" w:rsidP="00E41F9D">
      <w:pPr>
        <w:widowControl/>
        <w:tabs>
          <w:tab w:val="left" w:pos="1980"/>
        </w:tabs>
        <w:autoSpaceDE/>
        <w:autoSpaceDN/>
        <w:adjustRightInd/>
        <w:ind w:left="1980" w:hanging="540"/>
        <w:jc w:val="both"/>
        <w:rPr>
          <w:rFonts w:ascii="Microsoft New Tai Lue" w:hAnsi="Microsoft New Tai Lue" w:cs="Microsoft New Tai Lue"/>
        </w:rPr>
      </w:pPr>
    </w:p>
    <w:p w14:paraId="262A232A" w14:textId="77777777" w:rsidR="001229B6" w:rsidRPr="005F7AB1" w:rsidRDefault="001229B6" w:rsidP="00C9776B">
      <w:pPr>
        <w:widowControl/>
        <w:numPr>
          <w:ilvl w:val="0"/>
          <w:numId w:val="5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Notify Service Manager of any outstanding issues.</w:t>
      </w:r>
    </w:p>
    <w:p w14:paraId="3993B74F" w14:textId="77777777" w:rsidR="001229B6" w:rsidRPr="005F7AB1" w:rsidRDefault="001229B6" w:rsidP="00E41F9D">
      <w:pPr>
        <w:rPr>
          <w:rFonts w:ascii="Microsoft New Tai Lue" w:hAnsi="Microsoft New Tai Lue" w:cs="Microsoft New Tai Lue"/>
        </w:rPr>
      </w:pPr>
    </w:p>
    <w:p w14:paraId="72EC1C40" w14:textId="77777777" w:rsidR="001229B6" w:rsidRPr="005F7AB1" w:rsidRDefault="001229B6" w:rsidP="00C9776B">
      <w:pPr>
        <w:numPr>
          <w:ilvl w:val="0"/>
          <w:numId w:val="45"/>
        </w:numPr>
        <w:tabs>
          <w:tab w:val="clear" w:pos="720"/>
          <w:tab w:val="num" w:pos="1440"/>
        </w:tabs>
        <w:ind w:firstLine="0"/>
        <w:rPr>
          <w:rFonts w:ascii="Microsoft New Tai Lue" w:hAnsi="Microsoft New Tai Lue" w:cs="Microsoft New Tai Lue"/>
        </w:rPr>
      </w:pPr>
      <w:r w:rsidRPr="005F7AB1">
        <w:rPr>
          <w:rFonts w:ascii="Microsoft New Tai Lue" w:hAnsi="Microsoft New Tai Lue" w:cs="Microsoft New Tai Lue"/>
        </w:rPr>
        <w:t>Repairing Damaged Equipment</w:t>
      </w:r>
      <w:r w:rsidR="00B36B40" w:rsidRPr="005F7AB1">
        <w:rPr>
          <w:rFonts w:ascii="Microsoft New Tai Lue" w:hAnsi="Microsoft New Tai Lue" w:cs="Microsoft New Tai Lue"/>
        </w:rPr>
        <w:t>: -</w:t>
      </w:r>
    </w:p>
    <w:p w14:paraId="6704B92F" w14:textId="77777777" w:rsidR="001229B6" w:rsidRPr="005F7AB1" w:rsidRDefault="001229B6" w:rsidP="00E41F9D">
      <w:pPr>
        <w:rPr>
          <w:rFonts w:ascii="Microsoft New Tai Lue" w:hAnsi="Microsoft New Tai Lue" w:cs="Microsoft New Tai Lue"/>
        </w:rPr>
      </w:pPr>
    </w:p>
    <w:p w14:paraId="3B413CAE" w14:textId="77777777" w:rsidR="001229B6" w:rsidRPr="005F7AB1" w:rsidRDefault="001229B6" w:rsidP="00C9776B">
      <w:pPr>
        <w:widowControl/>
        <w:numPr>
          <w:ilvl w:val="0"/>
          <w:numId w:val="56"/>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Arrange for re-cutting of inductive loops, on completion of permanent reinstatement to any trenching or highway-opening </w:t>
      </w:r>
      <w:r w:rsidR="00234DD3" w:rsidRPr="005F7AB1">
        <w:rPr>
          <w:rFonts w:ascii="Microsoft New Tai Lue" w:hAnsi="Microsoft New Tai Lue" w:cs="Microsoft New Tai Lue"/>
        </w:rPr>
        <w:t>works by third party Contractor;</w:t>
      </w:r>
    </w:p>
    <w:p w14:paraId="50C1BBAC"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334994DF" w14:textId="77777777" w:rsidR="001229B6" w:rsidRPr="005F7AB1" w:rsidRDefault="001229B6" w:rsidP="00C9776B">
      <w:pPr>
        <w:widowControl/>
        <w:numPr>
          <w:ilvl w:val="0"/>
          <w:numId w:val="56"/>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Ensure inductive loops are jointed to feeder cable</w:t>
      </w:r>
      <w:r w:rsidR="00234DD3" w:rsidRPr="005F7AB1">
        <w:rPr>
          <w:rFonts w:ascii="Microsoft New Tai Lue" w:hAnsi="Microsoft New Tai Lue" w:cs="Microsoft New Tai Lue"/>
        </w:rPr>
        <w:t>s using re-usable bottle joints;</w:t>
      </w:r>
    </w:p>
    <w:p w14:paraId="28E0EB41"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57ADF7F3" w14:textId="77777777" w:rsidR="001229B6" w:rsidRPr="005F7AB1" w:rsidRDefault="001229B6" w:rsidP="00C9776B">
      <w:pPr>
        <w:widowControl/>
        <w:numPr>
          <w:ilvl w:val="0"/>
          <w:numId w:val="56"/>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Reset controller Detector Fault Monitor (DFM) and observe </w:t>
      </w:r>
      <w:r w:rsidR="00234DD3" w:rsidRPr="005F7AB1">
        <w:rPr>
          <w:rFonts w:ascii="Microsoft New Tai Lue" w:hAnsi="Microsoft New Tai Lue" w:cs="Microsoft New Tai Lue"/>
        </w:rPr>
        <w:t>site installation for operation;</w:t>
      </w:r>
    </w:p>
    <w:p w14:paraId="480E0F3A" w14:textId="77777777" w:rsidR="001229B6" w:rsidRPr="005F7AB1" w:rsidRDefault="001229B6" w:rsidP="00E41F9D">
      <w:pPr>
        <w:widowControl/>
        <w:tabs>
          <w:tab w:val="num" w:pos="1980"/>
        </w:tabs>
        <w:autoSpaceDE/>
        <w:autoSpaceDN/>
        <w:adjustRightInd/>
        <w:ind w:left="1980" w:hanging="540"/>
        <w:jc w:val="both"/>
        <w:rPr>
          <w:rFonts w:ascii="Microsoft New Tai Lue" w:hAnsi="Microsoft New Tai Lue" w:cs="Microsoft New Tai Lue"/>
        </w:rPr>
      </w:pPr>
    </w:p>
    <w:p w14:paraId="5E6AF7C4" w14:textId="77777777" w:rsidR="001229B6" w:rsidRPr="005F7AB1" w:rsidRDefault="001229B6" w:rsidP="00C9776B">
      <w:pPr>
        <w:widowControl/>
        <w:numPr>
          <w:ilvl w:val="0"/>
          <w:numId w:val="56"/>
        </w:numPr>
        <w:tabs>
          <w:tab w:val="clear" w:pos="360"/>
          <w:tab w:val="num"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All other types of damage repair to be discussed with the Service Manager and dealt with as agreed.</w:t>
      </w:r>
    </w:p>
    <w:p w14:paraId="48AFEFEC" w14:textId="77777777" w:rsidR="001229B6" w:rsidRPr="005F7AB1" w:rsidRDefault="001229B6" w:rsidP="00E41F9D">
      <w:pPr>
        <w:rPr>
          <w:rFonts w:ascii="Microsoft New Tai Lue" w:hAnsi="Microsoft New Tai Lue" w:cs="Microsoft New Tai Lue"/>
        </w:rPr>
      </w:pPr>
    </w:p>
    <w:p w14:paraId="209402C8" w14:textId="77777777" w:rsidR="001229B6" w:rsidRPr="005F7AB1" w:rsidRDefault="001229B6" w:rsidP="00C9776B">
      <w:pPr>
        <w:numPr>
          <w:ilvl w:val="0"/>
          <w:numId w:val="45"/>
        </w:numPr>
        <w:tabs>
          <w:tab w:val="clear" w:pos="720"/>
          <w:tab w:val="num" w:pos="1440"/>
        </w:tabs>
        <w:ind w:firstLine="0"/>
        <w:rPr>
          <w:rFonts w:ascii="Microsoft New Tai Lue" w:hAnsi="Microsoft New Tai Lue" w:cs="Microsoft New Tai Lue"/>
        </w:rPr>
      </w:pPr>
      <w:r w:rsidRPr="005F7AB1">
        <w:rPr>
          <w:rFonts w:ascii="Microsoft New Tai Lue" w:hAnsi="Microsoft New Tai Lue" w:cs="Microsoft New Tai Lue"/>
        </w:rPr>
        <w:t>General observations</w:t>
      </w:r>
      <w:r w:rsidR="00B36B40" w:rsidRPr="005F7AB1">
        <w:rPr>
          <w:rFonts w:ascii="Microsoft New Tai Lue" w:hAnsi="Microsoft New Tai Lue" w:cs="Microsoft New Tai Lue"/>
        </w:rPr>
        <w:t>: -</w:t>
      </w:r>
    </w:p>
    <w:p w14:paraId="693B8886" w14:textId="77777777" w:rsidR="001229B6" w:rsidRPr="005F7AB1" w:rsidRDefault="001229B6" w:rsidP="00E41F9D">
      <w:pPr>
        <w:rPr>
          <w:rFonts w:ascii="Microsoft New Tai Lue" w:hAnsi="Microsoft New Tai Lue" w:cs="Microsoft New Tai Lue"/>
        </w:rPr>
      </w:pPr>
    </w:p>
    <w:p w14:paraId="2BF15CAA" w14:textId="77777777" w:rsidR="00283A66" w:rsidRPr="005F7AB1" w:rsidRDefault="001229B6" w:rsidP="00C9776B">
      <w:pPr>
        <w:numPr>
          <w:ilvl w:val="0"/>
          <w:numId w:val="57"/>
        </w:numPr>
        <w:tabs>
          <w:tab w:val="clear" w:pos="360"/>
          <w:tab w:val="num" w:pos="1980"/>
        </w:tabs>
        <w:ind w:left="1980" w:hanging="540"/>
        <w:jc w:val="both"/>
        <w:rPr>
          <w:rFonts w:ascii="Microsoft New Tai Lue" w:hAnsi="Microsoft New Tai Lue" w:cs="Microsoft New Tai Lue"/>
        </w:rPr>
      </w:pPr>
      <w:r w:rsidRPr="005F7AB1">
        <w:rPr>
          <w:rFonts w:ascii="Microsoft New Tai Lue" w:hAnsi="Microsoft New Tai Lue" w:cs="Microsoft New Tai Lue"/>
        </w:rPr>
        <w:t>All costs for switching on/off, bagging / un</w:t>
      </w:r>
      <w:r w:rsidR="00AB742A" w:rsidRPr="005F7AB1">
        <w:rPr>
          <w:rFonts w:ascii="Microsoft New Tai Lue" w:hAnsi="Microsoft New Tai Lue" w:cs="Microsoft New Tai Lue"/>
        </w:rPr>
        <w:t>-</w:t>
      </w:r>
      <w:r w:rsidRPr="005F7AB1">
        <w:rPr>
          <w:rFonts w:ascii="Microsoft New Tai Lue" w:hAnsi="Microsoft New Tai Lue" w:cs="Microsoft New Tai Lue"/>
        </w:rPr>
        <w:t>bagging and any repair works to the traffic control equipment necessary as a result of the third party work</w:t>
      </w:r>
      <w:r w:rsidR="00151E69" w:rsidRPr="005F7AB1">
        <w:rPr>
          <w:rFonts w:ascii="Microsoft New Tai Lue" w:hAnsi="Microsoft New Tai Lue" w:cs="Microsoft New Tai Lue"/>
        </w:rPr>
        <w:t>s</w:t>
      </w:r>
      <w:r w:rsidR="009D6E64" w:rsidRPr="005F7AB1">
        <w:rPr>
          <w:rFonts w:ascii="Microsoft New Tai Lue" w:hAnsi="Microsoft New Tai Lue" w:cs="Microsoft New Tai Lue"/>
        </w:rPr>
        <w:t xml:space="preserve"> will be recovered by the employer. </w:t>
      </w:r>
    </w:p>
    <w:p w14:paraId="657CB362" w14:textId="77777777" w:rsidR="001229B6" w:rsidRPr="005F7AB1" w:rsidRDefault="001229B6" w:rsidP="00E41F9D">
      <w:pPr>
        <w:tabs>
          <w:tab w:val="num" w:pos="1980"/>
        </w:tabs>
        <w:ind w:left="1980" w:hanging="540"/>
        <w:jc w:val="both"/>
        <w:rPr>
          <w:rFonts w:ascii="Microsoft New Tai Lue" w:hAnsi="Microsoft New Tai Lue" w:cs="Microsoft New Tai Lue"/>
        </w:rPr>
      </w:pPr>
    </w:p>
    <w:p w14:paraId="7BFA9755" w14:textId="77777777" w:rsidR="001229B6" w:rsidRPr="005F7AB1" w:rsidRDefault="001229B6" w:rsidP="00C9776B">
      <w:pPr>
        <w:numPr>
          <w:ilvl w:val="0"/>
          <w:numId w:val="57"/>
        </w:numPr>
        <w:tabs>
          <w:tab w:val="clear" w:pos="360"/>
          <w:tab w:val="num" w:pos="1980"/>
        </w:tabs>
        <w:ind w:left="1980" w:hanging="540"/>
        <w:jc w:val="both"/>
        <w:rPr>
          <w:rFonts w:ascii="Microsoft New Tai Lue" w:hAnsi="Microsoft New Tai Lue" w:cs="Microsoft New Tai Lue"/>
        </w:rPr>
      </w:pPr>
      <w:r w:rsidRPr="005F7AB1">
        <w:rPr>
          <w:rFonts w:ascii="Microsoft New Tai Lue" w:hAnsi="Microsoft New Tai Lue" w:cs="Microsoft New Tai Lue"/>
        </w:rPr>
        <w:t>The Service Manager</w:t>
      </w:r>
      <w:r w:rsidR="00151E69" w:rsidRPr="005F7AB1">
        <w:rPr>
          <w:rFonts w:ascii="Microsoft New Tai Lue" w:hAnsi="Microsoft New Tai Lue" w:cs="Microsoft New Tai Lue"/>
        </w:rPr>
        <w:t xml:space="preserve"> </w:t>
      </w:r>
      <w:r w:rsidRPr="005F7AB1">
        <w:rPr>
          <w:rFonts w:ascii="Microsoft New Tai Lue" w:hAnsi="Microsoft New Tai Lue" w:cs="Microsoft New Tai Lue"/>
        </w:rPr>
        <w:t xml:space="preserve">or delegated staff </w:t>
      </w:r>
      <w:r w:rsidR="00AB742A" w:rsidRPr="005F7AB1">
        <w:rPr>
          <w:rFonts w:ascii="Microsoft New Tai Lue" w:hAnsi="Microsoft New Tai Lue" w:cs="Microsoft New Tai Lue"/>
        </w:rPr>
        <w:t>are kept</w:t>
      </w:r>
      <w:r w:rsidRPr="005F7AB1">
        <w:rPr>
          <w:rFonts w:ascii="Microsoft New Tai Lue" w:hAnsi="Microsoft New Tai Lue" w:cs="Microsoft New Tai Lue"/>
        </w:rPr>
        <w:t xml:space="preserve"> apprais</w:t>
      </w:r>
      <w:r w:rsidR="00234DD3" w:rsidRPr="005F7AB1">
        <w:rPr>
          <w:rFonts w:ascii="Microsoft New Tai Lue" w:hAnsi="Microsoft New Tai Lue" w:cs="Microsoft New Tai Lue"/>
        </w:rPr>
        <w:t>ed of incidents as they occur;</w:t>
      </w:r>
    </w:p>
    <w:p w14:paraId="578C84D3" w14:textId="77777777" w:rsidR="001229B6" w:rsidRPr="005F7AB1" w:rsidRDefault="001229B6" w:rsidP="00E41F9D">
      <w:pPr>
        <w:tabs>
          <w:tab w:val="num" w:pos="1980"/>
        </w:tabs>
        <w:ind w:left="1980" w:hanging="540"/>
        <w:jc w:val="both"/>
        <w:rPr>
          <w:rFonts w:ascii="Microsoft New Tai Lue" w:hAnsi="Microsoft New Tai Lue" w:cs="Microsoft New Tai Lue"/>
        </w:rPr>
      </w:pPr>
    </w:p>
    <w:p w14:paraId="44D070B0" w14:textId="77777777" w:rsidR="001229B6" w:rsidRPr="005F7AB1" w:rsidRDefault="001229B6" w:rsidP="00C9776B">
      <w:pPr>
        <w:numPr>
          <w:ilvl w:val="0"/>
          <w:numId w:val="57"/>
        </w:numPr>
        <w:tabs>
          <w:tab w:val="clear" w:pos="360"/>
          <w:tab w:val="num" w:pos="1980"/>
        </w:tabs>
        <w:ind w:left="1980" w:hanging="540"/>
        <w:jc w:val="both"/>
        <w:rPr>
          <w:rFonts w:ascii="Microsoft New Tai Lue" w:hAnsi="Microsoft New Tai Lue" w:cs="Microsoft New Tai Lue"/>
        </w:rPr>
      </w:pPr>
      <w:r w:rsidRPr="005F7AB1">
        <w:rPr>
          <w:rFonts w:ascii="Microsoft New Tai Lue" w:hAnsi="Microsoft New Tai Lue" w:cs="Microsoft New Tai Lue"/>
        </w:rPr>
        <w:t>It is suggested that the Contractor may wish to apply</w:t>
      </w:r>
      <w:r w:rsidR="00151E69" w:rsidRPr="005F7AB1">
        <w:rPr>
          <w:rFonts w:ascii="Microsoft New Tai Lue" w:hAnsi="Microsoft New Tai Lue" w:cs="Microsoft New Tai Lue"/>
        </w:rPr>
        <w:t xml:space="preserve"> an extra over rate for requests that occur outside normal working hours or are less than 2 </w:t>
      </w:r>
      <w:proofErr w:type="spellStart"/>
      <w:r w:rsidR="00151E69" w:rsidRPr="005F7AB1">
        <w:rPr>
          <w:rFonts w:ascii="Microsoft New Tai Lue" w:hAnsi="Microsoft New Tai Lue" w:cs="Microsoft New Tai Lue"/>
        </w:rPr>
        <w:t>hours notice</w:t>
      </w:r>
      <w:proofErr w:type="spellEnd"/>
      <w:r w:rsidR="00151E69" w:rsidRPr="005F7AB1">
        <w:rPr>
          <w:rFonts w:ascii="Microsoft New Tai Lue" w:hAnsi="Microsoft New Tai Lue" w:cs="Microsoft New Tai Lue"/>
        </w:rPr>
        <w:t xml:space="preserve"> has been given</w:t>
      </w:r>
      <w:r w:rsidRPr="005F7AB1">
        <w:rPr>
          <w:rFonts w:ascii="Microsoft New Tai Lue" w:hAnsi="Microsoft New Tai Lue" w:cs="Microsoft New Tai Lue"/>
        </w:rPr>
        <w:t xml:space="preserve">  It is recognised that there may be occasions when third parties have no option but to carry out emergency works and </w:t>
      </w:r>
      <w:r w:rsidR="00234DD3" w:rsidRPr="005F7AB1">
        <w:rPr>
          <w:rFonts w:ascii="Microsoft New Tai Lue" w:hAnsi="Microsoft New Tai Lue" w:cs="Microsoft New Tai Lue"/>
        </w:rPr>
        <w:t>can therefore give short notice;</w:t>
      </w:r>
    </w:p>
    <w:p w14:paraId="0B7FE835" w14:textId="77777777" w:rsidR="001229B6" w:rsidRPr="005F7AB1" w:rsidRDefault="001229B6" w:rsidP="00E41F9D">
      <w:pPr>
        <w:tabs>
          <w:tab w:val="num" w:pos="1980"/>
        </w:tabs>
        <w:ind w:left="1980" w:hanging="540"/>
        <w:jc w:val="both"/>
        <w:rPr>
          <w:rFonts w:ascii="Microsoft New Tai Lue" w:hAnsi="Microsoft New Tai Lue" w:cs="Microsoft New Tai Lue"/>
        </w:rPr>
      </w:pPr>
    </w:p>
    <w:p w14:paraId="44FBEBAE" w14:textId="77777777" w:rsidR="001229B6" w:rsidRPr="005F7AB1" w:rsidRDefault="001229B6" w:rsidP="00C9776B">
      <w:pPr>
        <w:numPr>
          <w:ilvl w:val="0"/>
          <w:numId w:val="57"/>
        </w:numPr>
        <w:tabs>
          <w:tab w:val="clear" w:pos="360"/>
          <w:tab w:val="num" w:pos="1980"/>
        </w:tabs>
        <w:ind w:left="1980" w:hanging="540"/>
        <w:jc w:val="both"/>
        <w:rPr>
          <w:rFonts w:ascii="Microsoft New Tai Lue" w:hAnsi="Microsoft New Tai Lue" w:cs="Microsoft New Tai Lue"/>
        </w:rPr>
      </w:pPr>
      <w:r w:rsidRPr="005F7AB1">
        <w:rPr>
          <w:rFonts w:ascii="Microsoft New Tai Lue" w:hAnsi="Microsoft New Tai Lue" w:cs="Microsoft New Tai Lue"/>
        </w:rPr>
        <w:t>It should be noted that it is expressly forbidden fo</w:t>
      </w:r>
      <w:r w:rsidR="00234DD3" w:rsidRPr="005F7AB1">
        <w:rPr>
          <w:rFonts w:ascii="Microsoft New Tai Lue" w:hAnsi="Microsoft New Tai Lue" w:cs="Microsoft New Tai Lue"/>
        </w:rPr>
        <w:t>r any third</w:t>
      </w:r>
      <w:r w:rsidR="0039087D" w:rsidRPr="005F7AB1">
        <w:rPr>
          <w:rFonts w:ascii="Microsoft New Tai Lue" w:hAnsi="Microsoft New Tai Lue" w:cs="Microsoft New Tai Lue"/>
        </w:rPr>
        <w:t>-</w:t>
      </w:r>
      <w:r w:rsidR="00234DD3" w:rsidRPr="005F7AB1">
        <w:rPr>
          <w:rFonts w:ascii="Microsoft New Tai Lue" w:hAnsi="Microsoft New Tai Lue" w:cs="Microsoft New Tai Lue"/>
        </w:rPr>
        <w:t>party Contractor to: -</w:t>
      </w:r>
    </w:p>
    <w:p w14:paraId="0F8D556B" w14:textId="77777777" w:rsidR="001229B6" w:rsidRPr="005F7AB1" w:rsidRDefault="001229B6" w:rsidP="00E41F9D">
      <w:pPr>
        <w:rPr>
          <w:rFonts w:ascii="Microsoft New Tai Lue" w:hAnsi="Microsoft New Tai Lue" w:cs="Microsoft New Tai Lue"/>
        </w:rPr>
      </w:pPr>
    </w:p>
    <w:p w14:paraId="3C12B03B" w14:textId="77777777" w:rsidR="001229B6" w:rsidRPr="005F7AB1" w:rsidRDefault="001229B6" w:rsidP="00C9776B">
      <w:pPr>
        <w:widowControl/>
        <w:numPr>
          <w:ilvl w:val="0"/>
          <w:numId w:val="46"/>
        </w:numPr>
        <w:tabs>
          <w:tab w:val="clear" w:pos="360"/>
          <w:tab w:val="num" w:pos="2520"/>
        </w:tabs>
        <w:autoSpaceDE/>
        <w:autoSpaceDN/>
        <w:adjustRightInd/>
        <w:ind w:left="2520" w:hanging="540"/>
        <w:rPr>
          <w:rFonts w:ascii="Microsoft New Tai Lue" w:hAnsi="Microsoft New Tai Lue" w:cs="Microsoft New Tai Lue"/>
        </w:rPr>
      </w:pPr>
      <w:r w:rsidRPr="005F7AB1">
        <w:rPr>
          <w:rFonts w:ascii="Microsoft New Tai Lue" w:hAnsi="Microsoft New Tai Lue" w:cs="Microsoft New Tai Lue"/>
        </w:rPr>
        <w:t>Switch signals off or on them</w:t>
      </w:r>
      <w:r w:rsidR="00234DD3" w:rsidRPr="005F7AB1">
        <w:rPr>
          <w:rFonts w:ascii="Microsoft New Tai Lue" w:hAnsi="Microsoft New Tai Lue" w:cs="Microsoft New Tai Lue"/>
        </w:rPr>
        <w:t>selves;</w:t>
      </w:r>
    </w:p>
    <w:p w14:paraId="33FF906A" w14:textId="77777777" w:rsidR="001229B6" w:rsidRPr="005F7AB1" w:rsidRDefault="001229B6" w:rsidP="00C9776B">
      <w:pPr>
        <w:widowControl/>
        <w:numPr>
          <w:ilvl w:val="0"/>
          <w:numId w:val="46"/>
        </w:numPr>
        <w:tabs>
          <w:tab w:val="clear" w:pos="360"/>
          <w:tab w:val="num" w:pos="2520"/>
        </w:tabs>
        <w:autoSpaceDE/>
        <w:autoSpaceDN/>
        <w:adjustRightInd/>
        <w:ind w:left="2520" w:hanging="540"/>
        <w:rPr>
          <w:rFonts w:ascii="Microsoft New Tai Lue" w:hAnsi="Microsoft New Tai Lue" w:cs="Microsoft New Tai Lue"/>
        </w:rPr>
      </w:pPr>
      <w:r w:rsidRPr="005F7AB1">
        <w:rPr>
          <w:rFonts w:ascii="Microsoft New Tai Lue" w:hAnsi="Microsoft New Tai Lue" w:cs="Microsoft New Tai Lue"/>
        </w:rPr>
        <w:t>Request their Subcontractors (including TM Contract</w:t>
      </w:r>
      <w:r w:rsidR="00234DD3" w:rsidRPr="005F7AB1">
        <w:rPr>
          <w:rFonts w:ascii="Microsoft New Tai Lue" w:hAnsi="Microsoft New Tai Lue" w:cs="Microsoft New Tai Lue"/>
        </w:rPr>
        <w:t>or) to switch signals off or on;</w:t>
      </w:r>
    </w:p>
    <w:p w14:paraId="6E540933" w14:textId="77777777" w:rsidR="001229B6" w:rsidRPr="005F7AB1" w:rsidRDefault="001229B6" w:rsidP="00C9776B">
      <w:pPr>
        <w:widowControl/>
        <w:numPr>
          <w:ilvl w:val="0"/>
          <w:numId w:val="46"/>
        </w:numPr>
        <w:tabs>
          <w:tab w:val="clear" w:pos="360"/>
          <w:tab w:val="num" w:pos="2520"/>
        </w:tabs>
        <w:autoSpaceDE/>
        <w:autoSpaceDN/>
        <w:adjustRightInd/>
        <w:ind w:left="2520" w:hanging="540"/>
        <w:rPr>
          <w:rFonts w:ascii="Microsoft New Tai Lue" w:hAnsi="Microsoft New Tai Lue" w:cs="Microsoft New Tai Lue"/>
        </w:rPr>
      </w:pPr>
      <w:r w:rsidRPr="005F7AB1">
        <w:rPr>
          <w:rFonts w:ascii="Microsoft New Tai Lue" w:hAnsi="Microsoft New Tai Lue" w:cs="Microsoft New Tai Lue"/>
        </w:rPr>
        <w:t>Place bin bags or other such devices over signal heads.</w:t>
      </w:r>
    </w:p>
    <w:p w14:paraId="28F1C970" w14:textId="77777777" w:rsidR="001229B6" w:rsidRPr="005F7AB1" w:rsidRDefault="001229B6" w:rsidP="00E41F9D">
      <w:pPr>
        <w:rPr>
          <w:rFonts w:ascii="Microsoft New Tai Lue" w:hAnsi="Microsoft New Tai Lue" w:cs="Microsoft New Tai Lue"/>
        </w:rPr>
      </w:pPr>
    </w:p>
    <w:p w14:paraId="5EC99458" w14:textId="77777777" w:rsidR="001229B6" w:rsidRPr="005F7AB1" w:rsidRDefault="001229B6" w:rsidP="00C9776B">
      <w:pPr>
        <w:numPr>
          <w:ilvl w:val="0"/>
          <w:numId w:val="57"/>
        </w:numPr>
        <w:tabs>
          <w:tab w:val="clear" w:pos="360"/>
          <w:tab w:val="num" w:pos="1980"/>
        </w:tabs>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Any such occurrences observed by the Contractor’s staff during their day-to-day work around the county, must be notified to the Service </w:t>
      </w:r>
      <w:r w:rsidRPr="005F7AB1">
        <w:rPr>
          <w:rFonts w:ascii="Microsoft New Tai Lue" w:hAnsi="Microsoft New Tai Lue" w:cs="Microsoft New Tai Lue"/>
        </w:rPr>
        <w:lastRenderedPageBreak/>
        <w:t>Manager immediately for further instructio</w:t>
      </w:r>
      <w:r w:rsidR="002015F4" w:rsidRPr="005F7AB1">
        <w:rPr>
          <w:rFonts w:ascii="Microsoft New Tai Lue" w:hAnsi="Microsoft New Tai Lue" w:cs="Microsoft New Tai Lue"/>
        </w:rPr>
        <w:t xml:space="preserve">n. The Contractor records date/time and </w:t>
      </w:r>
      <w:r w:rsidR="0039087D" w:rsidRPr="005F7AB1">
        <w:rPr>
          <w:rFonts w:ascii="Microsoft New Tai Lue" w:hAnsi="Microsoft New Tai Lue" w:cs="Microsoft New Tai Lue"/>
        </w:rPr>
        <w:t>third-party</w:t>
      </w:r>
      <w:r w:rsidR="002015F4" w:rsidRPr="005F7AB1">
        <w:rPr>
          <w:rFonts w:ascii="Microsoft New Tai Lue" w:hAnsi="Microsoft New Tai Lue" w:cs="Microsoft New Tai Lue"/>
        </w:rPr>
        <w:t xml:space="preserve"> contractor name and supplies photographic evidence at the earliest opportunity</w:t>
      </w:r>
    </w:p>
    <w:p w14:paraId="764CD8D2" w14:textId="77777777" w:rsidR="001229B6" w:rsidRPr="005F7AB1" w:rsidRDefault="001229B6" w:rsidP="00E41F9D">
      <w:pPr>
        <w:jc w:val="both"/>
        <w:rPr>
          <w:rFonts w:ascii="Microsoft New Tai Lue" w:hAnsi="Microsoft New Tai Lue" w:cs="Microsoft New Tai Lue"/>
        </w:rPr>
      </w:pPr>
    </w:p>
    <w:p w14:paraId="7D26DCDB" w14:textId="77777777" w:rsidR="00F24AEF" w:rsidRPr="005F7AB1" w:rsidRDefault="00F24AEF" w:rsidP="00F24AEF">
      <w:pPr>
        <w:pStyle w:val="Level1"/>
        <w:numPr>
          <w:ilvl w:val="0"/>
          <w:numId w:val="0"/>
        </w:numPr>
        <w:spacing w:after="0" w:line="240" w:lineRule="auto"/>
        <w:rPr>
          <w:rFonts w:ascii="Microsoft New Tai Lue" w:hAnsi="Microsoft New Tai Lue" w:cs="Microsoft New Tai Lue"/>
          <w:b/>
          <w:bCs/>
          <w:szCs w:val="24"/>
        </w:rPr>
      </w:pPr>
    </w:p>
    <w:p w14:paraId="61DB92B2" w14:textId="68EA5D83" w:rsidR="00EC3B6F" w:rsidRPr="007122C4" w:rsidRDefault="00EC3B6F"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For the avoidance of doubt the switching on/off lamps instructed directly by the Service Manager are undertaken in accordance with the above specification which includes but is not limited to the associated bagging and un</w:t>
      </w:r>
      <w:r w:rsidR="00C87BC1" w:rsidRPr="005F7AB1">
        <w:rPr>
          <w:rFonts w:ascii="Microsoft New Tai Lue" w:hAnsi="Microsoft New Tai Lue" w:cs="Microsoft New Tai Lue"/>
          <w:bCs/>
          <w:szCs w:val="24"/>
        </w:rPr>
        <w:t>-</w:t>
      </w:r>
      <w:r w:rsidRPr="005F7AB1">
        <w:rPr>
          <w:rFonts w:ascii="Microsoft New Tai Lue" w:hAnsi="Microsoft New Tai Lue" w:cs="Microsoft New Tai Lue"/>
          <w:bCs/>
          <w:szCs w:val="24"/>
        </w:rPr>
        <w:t>bagging.</w:t>
      </w:r>
    </w:p>
    <w:p w14:paraId="3F97A6FB" w14:textId="77777777" w:rsidR="00F52DEE" w:rsidRPr="005F7AB1" w:rsidRDefault="00F52DEE" w:rsidP="00232202">
      <w:pPr>
        <w:pStyle w:val="ListParagraph"/>
        <w:rPr>
          <w:rFonts w:ascii="Microsoft New Tai Lue" w:hAnsi="Microsoft New Tai Lue" w:cs="Microsoft New Tai Lue"/>
          <w:bCs/>
        </w:rPr>
      </w:pPr>
    </w:p>
    <w:p w14:paraId="37EDCFBD" w14:textId="5EE42E20" w:rsidR="00F52DEE" w:rsidRPr="005F7AB1" w:rsidRDefault="00F52DEE" w:rsidP="00C9776B">
      <w:pPr>
        <w:pStyle w:val="Level1"/>
        <w:numPr>
          <w:ilvl w:val="0"/>
          <w:numId w:val="62"/>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In the event the Contractor has failed to attend the bag up</w:t>
      </w:r>
      <w:r w:rsidR="009C32A5" w:rsidRPr="005F7AB1">
        <w:rPr>
          <w:rFonts w:ascii="Microsoft New Tai Lue" w:hAnsi="Microsoft New Tai Lue" w:cs="Microsoft New Tai Lue"/>
          <w:bCs/>
          <w:szCs w:val="24"/>
        </w:rPr>
        <w:t xml:space="preserve"> arranged by the Service Manager</w:t>
      </w:r>
      <w:r w:rsidRPr="005F7AB1">
        <w:rPr>
          <w:rFonts w:ascii="Microsoft New Tai Lue" w:hAnsi="Microsoft New Tai Lue" w:cs="Microsoft New Tai Lue"/>
          <w:bCs/>
          <w:szCs w:val="24"/>
        </w:rPr>
        <w:t xml:space="preserve"> at the agreed time</w:t>
      </w:r>
      <w:r w:rsidR="002015F4" w:rsidRPr="005F7AB1">
        <w:rPr>
          <w:rFonts w:ascii="Microsoft New Tai Lue" w:hAnsi="Microsoft New Tai Lue" w:cs="Microsoft New Tai Lue"/>
          <w:bCs/>
          <w:szCs w:val="24"/>
        </w:rPr>
        <w:t>,</w:t>
      </w:r>
      <w:r w:rsidR="009C32A5" w:rsidRPr="005F7AB1">
        <w:rPr>
          <w:rFonts w:ascii="Microsoft New Tai Lue" w:hAnsi="Microsoft New Tai Lue" w:cs="Microsoft New Tai Lue"/>
          <w:bCs/>
          <w:szCs w:val="24"/>
        </w:rPr>
        <w:t xml:space="preserve"> where it be </w:t>
      </w:r>
      <w:r w:rsidR="004E22A7" w:rsidRPr="005F7AB1">
        <w:rPr>
          <w:rFonts w:ascii="Microsoft New Tai Lue" w:hAnsi="Microsoft New Tai Lue" w:cs="Microsoft New Tai Lue"/>
          <w:bCs/>
          <w:szCs w:val="24"/>
        </w:rPr>
        <w:t xml:space="preserve">a </w:t>
      </w:r>
      <w:r w:rsidR="009C32A5" w:rsidRPr="005F7AB1">
        <w:rPr>
          <w:rFonts w:ascii="Microsoft New Tai Lue" w:hAnsi="Microsoft New Tai Lue" w:cs="Microsoft New Tai Lue"/>
          <w:bCs/>
          <w:szCs w:val="24"/>
        </w:rPr>
        <w:t>no show or later</w:t>
      </w:r>
      <w:r w:rsidRPr="005F7AB1">
        <w:rPr>
          <w:rFonts w:ascii="Microsoft New Tai Lue" w:hAnsi="Microsoft New Tai Lue" w:cs="Microsoft New Tai Lue"/>
          <w:bCs/>
          <w:szCs w:val="24"/>
        </w:rPr>
        <w:t xml:space="preserve"> </w:t>
      </w:r>
      <w:r w:rsidR="00FA18F7" w:rsidRPr="005F7AB1">
        <w:rPr>
          <w:rFonts w:ascii="Microsoft New Tai Lue" w:hAnsi="Microsoft New Tai Lue" w:cs="Microsoft New Tai Lue"/>
          <w:bCs/>
          <w:szCs w:val="24"/>
        </w:rPr>
        <w:t>than</w:t>
      </w:r>
      <w:r w:rsidR="009C32A5" w:rsidRPr="005F7AB1">
        <w:rPr>
          <w:rFonts w:ascii="Microsoft New Tai Lue" w:hAnsi="Microsoft New Tai Lue" w:cs="Microsoft New Tai Lue"/>
          <w:bCs/>
          <w:szCs w:val="24"/>
        </w:rPr>
        <w:t xml:space="preserve"> 30 minutes</w:t>
      </w:r>
      <w:r w:rsidR="00FA18F7" w:rsidRPr="005F7AB1">
        <w:rPr>
          <w:rFonts w:ascii="Microsoft New Tai Lue" w:hAnsi="Microsoft New Tai Lue" w:cs="Microsoft New Tai Lue"/>
          <w:bCs/>
          <w:szCs w:val="24"/>
        </w:rPr>
        <w:t xml:space="preserve"> and the works are aborted then</w:t>
      </w:r>
      <w:r w:rsidR="009C32A5" w:rsidRPr="005F7AB1">
        <w:rPr>
          <w:rFonts w:ascii="Microsoft New Tai Lue" w:hAnsi="Microsoft New Tai Lue" w:cs="Microsoft New Tai Lue"/>
          <w:bCs/>
          <w:szCs w:val="24"/>
        </w:rPr>
        <w:t xml:space="preserve"> the Contractor will cover any costs incurred by the Service Manager unless the Contractor can prove the failure to attend was out of their control.</w:t>
      </w:r>
      <w:r w:rsidR="00FA18F7" w:rsidRPr="005F7AB1">
        <w:rPr>
          <w:rFonts w:ascii="Microsoft New Tai Lue" w:hAnsi="Microsoft New Tai Lue" w:cs="Microsoft New Tai Lue"/>
          <w:bCs/>
          <w:szCs w:val="24"/>
        </w:rPr>
        <w:t xml:space="preserve"> For clarity refer to </w:t>
      </w:r>
      <w:r w:rsidR="00F47F27" w:rsidRPr="00364A3F">
        <w:rPr>
          <w:rFonts w:ascii="Microsoft New Tai Lue" w:hAnsi="Microsoft New Tai Lue" w:cs="Microsoft New Tai Lue"/>
          <w:szCs w:val="24"/>
        </w:rPr>
        <w:t>Volume 2 Works Information Appendix 06</w:t>
      </w:r>
    </w:p>
    <w:p w14:paraId="3947565C" w14:textId="77777777" w:rsidR="008421B9" w:rsidRPr="005F7AB1" w:rsidRDefault="008421B9" w:rsidP="003742EF">
      <w:pPr>
        <w:pStyle w:val="ListParagraph"/>
        <w:rPr>
          <w:rFonts w:ascii="Microsoft New Tai Lue" w:hAnsi="Microsoft New Tai Lue" w:cs="Microsoft New Tai Lue"/>
          <w:bCs/>
        </w:rPr>
      </w:pPr>
    </w:p>
    <w:p w14:paraId="00C8D2F4" w14:textId="62B8A050" w:rsidR="008421B9" w:rsidRPr="005F7AB1" w:rsidRDefault="008421B9" w:rsidP="008421B9">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Joint pits for electrical works</w:t>
      </w:r>
      <w:r w:rsidR="00643C29">
        <w:rPr>
          <w:rFonts w:ascii="Microsoft New Tai Lue" w:hAnsi="Microsoft New Tai Lue" w:cs="Microsoft New Tai Lue"/>
          <w:b/>
          <w:bCs/>
          <w:szCs w:val="24"/>
        </w:rPr>
        <w:t xml:space="preserve"> </w:t>
      </w:r>
    </w:p>
    <w:p w14:paraId="335191B7" w14:textId="77777777" w:rsidR="008421B9" w:rsidRPr="005F7AB1" w:rsidRDefault="008421B9" w:rsidP="008421B9">
      <w:pPr>
        <w:pStyle w:val="Level1"/>
        <w:numPr>
          <w:ilvl w:val="0"/>
          <w:numId w:val="0"/>
        </w:numPr>
        <w:spacing w:after="0" w:line="240" w:lineRule="auto"/>
        <w:rPr>
          <w:rFonts w:ascii="Microsoft New Tai Lue" w:hAnsi="Microsoft New Tai Lue" w:cs="Microsoft New Tai Lue"/>
          <w:b/>
          <w:bCs/>
          <w:szCs w:val="24"/>
        </w:rPr>
      </w:pPr>
    </w:p>
    <w:p w14:paraId="5B4FE05D" w14:textId="5BC8EFCA" w:rsidR="008421B9" w:rsidRDefault="008421B9"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From time to time the service manager will instruct the contractor to dig out a pit for electrical disconnection and re-connection.</w:t>
      </w:r>
      <w:r w:rsidR="00C87BC1" w:rsidRPr="005F7AB1">
        <w:rPr>
          <w:rFonts w:ascii="Microsoft New Tai Lue" w:hAnsi="Microsoft New Tai Lue" w:cs="Microsoft New Tai Lue"/>
          <w:szCs w:val="24"/>
        </w:rPr>
        <w:t xml:space="preserve"> The</w:t>
      </w:r>
      <w:r w:rsidR="00082944" w:rsidRPr="005F7AB1">
        <w:rPr>
          <w:rFonts w:ascii="Microsoft New Tai Lue" w:hAnsi="Microsoft New Tai Lue" w:cs="Microsoft New Tai Lue"/>
          <w:szCs w:val="24"/>
        </w:rPr>
        <w:t xml:space="preserve"> size of</w:t>
      </w:r>
      <w:r w:rsidR="00C87BC1" w:rsidRPr="005F7AB1">
        <w:rPr>
          <w:rFonts w:ascii="Microsoft New Tai Lue" w:hAnsi="Microsoft New Tai Lue" w:cs="Microsoft New Tai Lue"/>
          <w:szCs w:val="24"/>
        </w:rPr>
        <w:t xml:space="preserve"> pit will be</w:t>
      </w:r>
      <w:r w:rsidR="00082944" w:rsidRPr="005F7AB1">
        <w:rPr>
          <w:rFonts w:ascii="Microsoft New Tai Lue" w:hAnsi="Microsoft New Tai Lue" w:cs="Microsoft New Tai Lue"/>
          <w:szCs w:val="24"/>
        </w:rPr>
        <w:t xml:space="preserve"> dictated by the electricity suppl</w:t>
      </w:r>
      <w:r w:rsidR="00445ACA" w:rsidRPr="005F7AB1">
        <w:rPr>
          <w:rFonts w:ascii="Microsoft New Tai Lue" w:hAnsi="Microsoft New Tai Lue" w:cs="Microsoft New Tai Lue"/>
          <w:szCs w:val="24"/>
        </w:rPr>
        <w:t>y company</w:t>
      </w:r>
      <w:r w:rsidR="00082944" w:rsidRPr="005F7AB1">
        <w:rPr>
          <w:rFonts w:ascii="Microsoft New Tai Lue" w:hAnsi="Microsoft New Tai Lue" w:cs="Microsoft New Tai Lue"/>
          <w:szCs w:val="24"/>
        </w:rPr>
        <w:t>, this is normally 1000mm</w:t>
      </w:r>
      <w:r w:rsidR="00445ACA" w:rsidRPr="005F7AB1">
        <w:rPr>
          <w:rFonts w:ascii="Microsoft New Tai Lue" w:hAnsi="Microsoft New Tai Lue" w:cs="Microsoft New Tai Lue"/>
          <w:szCs w:val="24"/>
        </w:rPr>
        <w:t>X</w:t>
      </w:r>
      <w:r w:rsidR="00082944" w:rsidRPr="005F7AB1">
        <w:rPr>
          <w:rFonts w:ascii="Microsoft New Tai Lue" w:hAnsi="Microsoft New Tai Lue" w:cs="Microsoft New Tai Lue"/>
          <w:szCs w:val="24"/>
        </w:rPr>
        <w:t>1000mm</w:t>
      </w:r>
      <w:r w:rsidR="009C6204" w:rsidRPr="005F7AB1">
        <w:rPr>
          <w:rFonts w:ascii="Microsoft New Tai Lue" w:hAnsi="Microsoft New Tai Lue" w:cs="Microsoft New Tai Lue"/>
          <w:szCs w:val="24"/>
        </w:rPr>
        <w:t xml:space="preserve"> </w:t>
      </w:r>
      <w:r w:rsidR="00C87BC1" w:rsidRPr="005F7AB1">
        <w:rPr>
          <w:rFonts w:ascii="Microsoft New Tai Lue" w:hAnsi="Microsoft New Tai Lue" w:cs="Microsoft New Tai Lue"/>
          <w:szCs w:val="24"/>
        </w:rPr>
        <w:t>.</w:t>
      </w:r>
    </w:p>
    <w:p w14:paraId="46A4124B" w14:textId="77777777" w:rsidR="007122C4" w:rsidRPr="005F7AB1" w:rsidRDefault="007122C4" w:rsidP="007122C4">
      <w:pPr>
        <w:pStyle w:val="Level1"/>
        <w:numPr>
          <w:ilvl w:val="0"/>
          <w:numId w:val="0"/>
        </w:numPr>
        <w:spacing w:after="0" w:line="240" w:lineRule="auto"/>
        <w:ind w:left="720"/>
        <w:rPr>
          <w:rFonts w:ascii="Microsoft New Tai Lue" w:hAnsi="Microsoft New Tai Lue" w:cs="Microsoft New Tai Lue"/>
          <w:szCs w:val="24"/>
        </w:rPr>
      </w:pPr>
    </w:p>
    <w:p w14:paraId="225F2EAF" w14:textId="1F5E8F08" w:rsidR="004F77A7" w:rsidRDefault="004F77A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w:t>
      </w:r>
      <w:r w:rsidR="009C6204" w:rsidRPr="005F7AB1">
        <w:rPr>
          <w:rFonts w:ascii="Microsoft New Tai Lue" w:hAnsi="Microsoft New Tai Lue" w:cs="Microsoft New Tai Lue"/>
          <w:szCs w:val="24"/>
        </w:rPr>
        <w:t xml:space="preserve"> Contractor includes for excavation,</w:t>
      </w:r>
      <w:r w:rsidR="002D58EF" w:rsidRPr="005F7AB1">
        <w:rPr>
          <w:rFonts w:ascii="Microsoft New Tai Lue" w:hAnsi="Microsoft New Tai Lue" w:cs="Microsoft New Tai Lue"/>
          <w:szCs w:val="24"/>
        </w:rPr>
        <w:t xml:space="preserve"> tools,</w:t>
      </w:r>
      <w:r w:rsidR="009C6204" w:rsidRPr="005F7AB1">
        <w:rPr>
          <w:rFonts w:ascii="Microsoft New Tai Lue" w:hAnsi="Microsoft New Tai Lue" w:cs="Microsoft New Tai Lue"/>
          <w:szCs w:val="24"/>
        </w:rPr>
        <w:t xml:space="preserve"> disposes of waste, board to make safe and all necessary traffic management.</w:t>
      </w:r>
    </w:p>
    <w:p w14:paraId="09A1D9D6"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szCs w:val="24"/>
        </w:rPr>
      </w:pPr>
    </w:p>
    <w:p w14:paraId="388EB81B" w14:textId="77777777" w:rsidR="005960CC" w:rsidRPr="005F7AB1" w:rsidRDefault="005960CC"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Following on from </w:t>
      </w:r>
      <w:r w:rsidR="00445ACA" w:rsidRPr="005F7AB1">
        <w:rPr>
          <w:rFonts w:ascii="Microsoft New Tai Lue" w:hAnsi="Microsoft New Tai Lue" w:cs="Microsoft New Tai Lue"/>
          <w:szCs w:val="24"/>
        </w:rPr>
        <w:t>electricity</w:t>
      </w:r>
      <w:r w:rsidRPr="005F7AB1">
        <w:rPr>
          <w:rFonts w:ascii="Microsoft New Tai Lue" w:hAnsi="Microsoft New Tai Lue" w:cs="Microsoft New Tai Lue"/>
          <w:szCs w:val="24"/>
        </w:rPr>
        <w:t xml:space="preserve"> </w:t>
      </w:r>
      <w:r w:rsidR="002D58EF" w:rsidRPr="005F7AB1">
        <w:rPr>
          <w:rFonts w:ascii="Microsoft New Tai Lue" w:hAnsi="Microsoft New Tai Lue" w:cs="Microsoft New Tai Lue"/>
          <w:szCs w:val="24"/>
        </w:rPr>
        <w:t>supp</w:t>
      </w:r>
      <w:r w:rsidR="00445ACA" w:rsidRPr="005F7AB1">
        <w:rPr>
          <w:rFonts w:ascii="Microsoft New Tai Lue" w:hAnsi="Microsoft New Tai Lue" w:cs="Microsoft New Tai Lue"/>
          <w:szCs w:val="24"/>
        </w:rPr>
        <w:t>ly company</w:t>
      </w:r>
      <w:r w:rsidRPr="005F7AB1">
        <w:rPr>
          <w:rFonts w:ascii="Microsoft New Tai Lue" w:hAnsi="Microsoft New Tai Lue" w:cs="Microsoft New Tai Lue"/>
          <w:szCs w:val="24"/>
        </w:rPr>
        <w:t xml:space="preserve"> attendance the contractor will arrange to reinstate the</w:t>
      </w:r>
      <w:r w:rsidR="00C87BC1" w:rsidRPr="005F7AB1">
        <w:rPr>
          <w:rFonts w:ascii="Microsoft New Tai Lue" w:hAnsi="Microsoft New Tai Lue" w:cs="Microsoft New Tai Lue"/>
          <w:szCs w:val="24"/>
        </w:rPr>
        <w:t xml:space="preserve"> pit and make area as new.</w:t>
      </w:r>
    </w:p>
    <w:p w14:paraId="5639B70E" w14:textId="77777777" w:rsidR="008421B9" w:rsidRPr="005F7AB1" w:rsidRDefault="008421B9" w:rsidP="008421B9">
      <w:pPr>
        <w:pStyle w:val="Level1"/>
        <w:numPr>
          <w:ilvl w:val="0"/>
          <w:numId w:val="0"/>
        </w:numPr>
        <w:spacing w:after="0" w:line="240" w:lineRule="auto"/>
        <w:ind w:left="851" w:hanging="851"/>
        <w:rPr>
          <w:rFonts w:ascii="Microsoft New Tai Lue" w:hAnsi="Microsoft New Tai Lue" w:cs="Microsoft New Tai Lue"/>
          <w:szCs w:val="24"/>
        </w:rPr>
      </w:pPr>
    </w:p>
    <w:p w14:paraId="7F30665B" w14:textId="77777777" w:rsidR="008421B9" w:rsidRPr="005F7AB1" w:rsidRDefault="00E73373"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operatives carry out works in accordance with the specific instructions</w:t>
      </w:r>
      <w:r w:rsidR="005960CC" w:rsidRPr="005F7AB1">
        <w:rPr>
          <w:rFonts w:ascii="Microsoft New Tai Lue" w:hAnsi="Microsoft New Tai Lue" w:cs="Microsoft New Tai Lue"/>
          <w:szCs w:val="24"/>
        </w:rPr>
        <w:t xml:space="preserve"> issued by the service manager</w:t>
      </w:r>
      <w:r w:rsidR="004F77A7" w:rsidRPr="005F7AB1">
        <w:rPr>
          <w:rFonts w:ascii="Microsoft New Tai Lue" w:hAnsi="Microsoft New Tai Lue" w:cs="Microsoft New Tai Lue"/>
          <w:szCs w:val="24"/>
        </w:rPr>
        <w:t>.</w:t>
      </w:r>
    </w:p>
    <w:p w14:paraId="7ED39BD4" w14:textId="77777777" w:rsidR="004F77A7" w:rsidRPr="005F7AB1" w:rsidRDefault="004F77A7" w:rsidP="003742EF">
      <w:pPr>
        <w:pStyle w:val="ListParagraph"/>
        <w:rPr>
          <w:rFonts w:ascii="Microsoft New Tai Lue" w:hAnsi="Microsoft New Tai Lue" w:cs="Microsoft New Tai Lue"/>
        </w:rPr>
      </w:pPr>
    </w:p>
    <w:p w14:paraId="170E0E14" w14:textId="77777777" w:rsidR="004F77A7" w:rsidRPr="005F7AB1" w:rsidRDefault="004F77A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surplus material is then removed from the site by the Contractor to the Contractor’s tip and they ensure that the site is left in a clean and safe condition</w:t>
      </w:r>
    </w:p>
    <w:p w14:paraId="300CB9AE" w14:textId="77777777" w:rsidR="005A607B" w:rsidRPr="005F7AB1" w:rsidRDefault="005A607B" w:rsidP="007122C4">
      <w:pPr>
        <w:pStyle w:val="Level1"/>
        <w:numPr>
          <w:ilvl w:val="0"/>
          <w:numId w:val="0"/>
        </w:numPr>
        <w:spacing w:after="0" w:line="240" w:lineRule="auto"/>
        <w:rPr>
          <w:rFonts w:ascii="Microsoft New Tai Lue" w:hAnsi="Microsoft New Tai Lue" w:cs="Microsoft New Tai Lue"/>
          <w:szCs w:val="24"/>
        </w:rPr>
      </w:pPr>
    </w:p>
    <w:p w14:paraId="733C19F4" w14:textId="5FB2A033" w:rsidR="005A607B" w:rsidRPr="005F7AB1" w:rsidRDefault="005A607B" w:rsidP="00643C29">
      <w:pPr>
        <w:pStyle w:val="Level1"/>
        <w:numPr>
          <w:ilvl w:val="0"/>
          <w:numId w:val="0"/>
        </w:numPr>
        <w:spacing w:after="0" w:line="240" w:lineRule="auto"/>
        <w:ind w:left="851" w:hanging="851"/>
        <w:rPr>
          <w:rFonts w:ascii="Microsoft New Tai Lue" w:hAnsi="Microsoft New Tai Lue" w:cs="Microsoft New Tai Lue"/>
          <w:b/>
          <w:bCs/>
          <w:szCs w:val="24"/>
        </w:rPr>
      </w:pPr>
      <w:r w:rsidRPr="005F7AB1">
        <w:rPr>
          <w:rFonts w:ascii="Microsoft New Tai Lue" w:hAnsi="Microsoft New Tai Lue" w:cs="Microsoft New Tai Lue"/>
          <w:b/>
          <w:bCs/>
          <w:szCs w:val="24"/>
        </w:rPr>
        <w:t>Vegetation clearance</w:t>
      </w:r>
    </w:p>
    <w:p w14:paraId="63BCAC5C" w14:textId="77777777" w:rsidR="00267406" w:rsidRPr="005F7AB1" w:rsidRDefault="00267406" w:rsidP="00267406">
      <w:pPr>
        <w:pStyle w:val="Level1"/>
        <w:numPr>
          <w:ilvl w:val="0"/>
          <w:numId w:val="0"/>
        </w:numPr>
        <w:spacing w:after="0" w:line="240" w:lineRule="auto"/>
        <w:rPr>
          <w:rFonts w:ascii="Microsoft New Tai Lue" w:hAnsi="Microsoft New Tai Lue" w:cs="Microsoft New Tai Lue"/>
          <w:b/>
          <w:bCs/>
          <w:szCs w:val="24"/>
        </w:rPr>
      </w:pPr>
    </w:p>
    <w:p w14:paraId="582D360A" w14:textId="4FF94EB8" w:rsidR="00267406" w:rsidRDefault="0026740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From time to time the service manager will instruct the contractor to cut back trees or bushes that are impeding access or function of a traffic signal site.</w:t>
      </w:r>
    </w:p>
    <w:p w14:paraId="2A4DCA41" w14:textId="77777777" w:rsidR="007122C4" w:rsidRPr="005F7AB1" w:rsidRDefault="007122C4" w:rsidP="007122C4">
      <w:pPr>
        <w:pStyle w:val="Level1"/>
        <w:numPr>
          <w:ilvl w:val="0"/>
          <w:numId w:val="0"/>
        </w:numPr>
        <w:spacing w:after="0" w:line="240" w:lineRule="auto"/>
        <w:ind w:left="720"/>
        <w:rPr>
          <w:rFonts w:ascii="Microsoft New Tai Lue" w:hAnsi="Microsoft New Tai Lue" w:cs="Microsoft New Tai Lue"/>
          <w:szCs w:val="24"/>
        </w:rPr>
      </w:pPr>
    </w:p>
    <w:p w14:paraId="597EF7B2" w14:textId="0554D830" w:rsidR="00231DC6" w:rsidRDefault="00D54CB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w:t>
      </w:r>
      <w:r w:rsidR="009C6204" w:rsidRPr="005F7AB1">
        <w:rPr>
          <w:rFonts w:ascii="Microsoft New Tai Lue" w:hAnsi="Microsoft New Tai Lue" w:cs="Microsoft New Tai Lue"/>
          <w:szCs w:val="24"/>
        </w:rPr>
        <w:t xml:space="preserve"> includes for all necessary tools</w:t>
      </w:r>
      <w:r w:rsidR="00231DC6" w:rsidRPr="005F7AB1">
        <w:rPr>
          <w:rFonts w:ascii="Microsoft New Tai Lue" w:hAnsi="Microsoft New Tai Lue" w:cs="Microsoft New Tai Lue"/>
          <w:szCs w:val="24"/>
        </w:rPr>
        <w:t>, traffic management and disposes of all waste.</w:t>
      </w:r>
    </w:p>
    <w:p w14:paraId="22F6623C"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szCs w:val="24"/>
        </w:rPr>
      </w:pPr>
    </w:p>
    <w:p w14:paraId="76F14E3D" w14:textId="25F9A0D7" w:rsidR="004F77A7" w:rsidRDefault="00231DC6"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The Contractor will arrange for a signals engineer to attend </w:t>
      </w:r>
      <w:r w:rsidR="006652F0" w:rsidRPr="005F7AB1">
        <w:rPr>
          <w:rFonts w:ascii="Microsoft New Tai Lue" w:hAnsi="Microsoft New Tai Lue" w:cs="Microsoft New Tai Lue"/>
          <w:szCs w:val="24"/>
        </w:rPr>
        <w:t xml:space="preserve">following vegetation removal </w:t>
      </w:r>
      <w:r w:rsidRPr="005F7AB1">
        <w:rPr>
          <w:rFonts w:ascii="Microsoft New Tai Lue" w:hAnsi="Microsoft New Tai Lue" w:cs="Microsoft New Tai Lue"/>
          <w:szCs w:val="24"/>
        </w:rPr>
        <w:t xml:space="preserve">to ensure any equipment that was </w:t>
      </w:r>
      <w:r w:rsidR="00445ACA" w:rsidRPr="005F7AB1">
        <w:rPr>
          <w:rFonts w:ascii="Microsoft New Tai Lue" w:hAnsi="Microsoft New Tai Lue" w:cs="Microsoft New Tai Lue"/>
          <w:szCs w:val="24"/>
        </w:rPr>
        <w:t>affected</w:t>
      </w:r>
      <w:r w:rsidRPr="005F7AB1">
        <w:rPr>
          <w:rFonts w:ascii="Microsoft New Tai Lue" w:hAnsi="Microsoft New Tai Lue" w:cs="Microsoft New Tai Lue"/>
          <w:szCs w:val="24"/>
        </w:rPr>
        <w:t xml:space="preserve"> by vegetation is aligned and working correctly. </w:t>
      </w:r>
      <w:r w:rsidR="00D54CB6" w:rsidRPr="005F7AB1">
        <w:rPr>
          <w:rFonts w:ascii="Microsoft New Tai Lue" w:hAnsi="Microsoft New Tai Lue" w:cs="Microsoft New Tai Lue"/>
          <w:szCs w:val="24"/>
        </w:rPr>
        <w:t xml:space="preserve"> </w:t>
      </w:r>
    </w:p>
    <w:p w14:paraId="749C1A90"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szCs w:val="24"/>
        </w:rPr>
      </w:pPr>
    </w:p>
    <w:p w14:paraId="22536D8D" w14:textId="77777777" w:rsidR="004F77A7" w:rsidRPr="005F7AB1" w:rsidRDefault="004F77A7"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All surplus material is then removed from the site by the Contractor to the Contractor’s tip and they ensure that the site is left in a clean and safe condition</w:t>
      </w:r>
    </w:p>
    <w:p w14:paraId="5E108D97" w14:textId="77777777" w:rsidR="001229B6" w:rsidRPr="005F7AB1" w:rsidRDefault="001229B6" w:rsidP="00E41F9D">
      <w:pPr>
        <w:pStyle w:val="Level1"/>
        <w:numPr>
          <w:ilvl w:val="0"/>
          <w:numId w:val="0"/>
        </w:numPr>
        <w:spacing w:after="0" w:line="240" w:lineRule="auto"/>
        <w:rPr>
          <w:rFonts w:ascii="Microsoft New Tai Lue" w:hAnsi="Microsoft New Tai Lue" w:cs="Microsoft New Tai Lue"/>
          <w:b/>
          <w:bCs/>
          <w:szCs w:val="24"/>
        </w:rPr>
      </w:pPr>
    </w:p>
    <w:p w14:paraId="3C14B4E5" w14:textId="77777777" w:rsidR="00D64C82" w:rsidRPr="005F7AB1" w:rsidRDefault="009C5082" w:rsidP="00E41F9D">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Civil </w:t>
      </w:r>
      <w:r w:rsidR="00467C72" w:rsidRPr="005F7AB1">
        <w:rPr>
          <w:rFonts w:ascii="Microsoft New Tai Lue" w:hAnsi="Microsoft New Tai Lue" w:cs="Microsoft New Tai Lue"/>
          <w:b/>
          <w:bCs/>
          <w:szCs w:val="24"/>
        </w:rPr>
        <w:t>Engineering</w:t>
      </w:r>
      <w:r w:rsidRPr="005F7AB1">
        <w:rPr>
          <w:rFonts w:ascii="Microsoft New Tai Lue" w:hAnsi="Microsoft New Tai Lue" w:cs="Microsoft New Tai Lue"/>
          <w:b/>
          <w:bCs/>
          <w:szCs w:val="24"/>
        </w:rPr>
        <w:t xml:space="preserve"> Gang</w:t>
      </w:r>
    </w:p>
    <w:p w14:paraId="016C8345" w14:textId="77777777" w:rsidR="00D64C82" w:rsidRPr="005F7AB1" w:rsidRDefault="00D64C82" w:rsidP="00E41F9D">
      <w:pPr>
        <w:pStyle w:val="Level1"/>
        <w:numPr>
          <w:ilvl w:val="0"/>
          <w:numId w:val="0"/>
        </w:numPr>
        <w:spacing w:after="0" w:line="240" w:lineRule="auto"/>
        <w:rPr>
          <w:rFonts w:ascii="Microsoft New Tai Lue" w:hAnsi="Microsoft New Tai Lue" w:cs="Microsoft New Tai Lue"/>
          <w:b/>
          <w:bCs/>
          <w:szCs w:val="24"/>
          <w:highlight w:val="magenta"/>
        </w:rPr>
      </w:pPr>
    </w:p>
    <w:p w14:paraId="3AF4ABE2" w14:textId="77777777" w:rsidR="009C5082" w:rsidRPr="005F7AB1" w:rsidRDefault="009C508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From time to time the Service Manager may instruct the Contractor to carry out works of maintenance,</w:t>
      </w:r>
      <w:r w:rsidR="004E22A7" w:rsidRPr="005F7AB1">
        <w:rPr>
          <w:rFonts w:ascii="Microsoft New Tai Lue" w:hAnsi="Microsoft New Tai Lue" w:cs="Microsoft New Tai Lue"/>
          <w:szCs w:val="24"/>
        </w:rPr>
        <w:t xml:space="preserve"> pole replacement,</w:t>
      </w:r>
      <w:r w:rsidRPr="005F7AB1">
        <w:rPr>
          <w:rFonts w:ascii="Microsoft New Tai Lue" w:hAnsi="Microsoft New Tai Lue" w:cs="Microsoft New Tai Lue"/>
          <w:szCs w:val="24"/>
        </w:rPr>
        <w:t xml:space="preserve"> repair and investigation of </w:t>
      </w:r>
      <w:r w:rsidR="00DD41DA" w:rsidRPr="005F7AB1">
        <w:rPr>
          <w:rFonts w:ascii="Microsoft New Tai Lue" w:hAnsi="Microsoft New Tai Lue" w:cs="Microsoft New Tai Lue"/>
          <w:szCs w:val="24"/>
        </w:rPr>
        <w:t>ducting and</w:t>
      </w:r>
      <w:r w:rsidRPr="005F7AB1">
        <w:rPr>
          <w:rFonts w:ascii="Microsoft New Tai Lue" w:hAnsi="Microsoft New Tai Lue" w:cs="Microsoft New Tai Lue"/>
          <w:szCs w:val="24"/>
        </w:rPr>
        <w:t xml:space="preserve"> other</w:t>
      </w:r>
      <w:r w:rsidR="004E22A7" w:rsidRPr="005F7AB1">
        <w:rPr>
          <w:rFonts w:ascii="Microsoft New Tai Lue" w:hAnsi="Microsoft New Tai Lue" w:cs="Microsoft New Tai Lue"/>
          <w:szCs w:val="24"/>
        </w:rPr>
        <w:t xml:space="preserve"> minor</w:t>
      </w:r>
      <w:r w:rsidRPr="005F7AB1">
        <w:rPr>
          <w:rFonts w:ascii="Microsoft New Tai Lue" w:hAnsi="Microsoft New Tai Lue" w:cs="Microsoft New Tai Lue"/>
          <w:szCs w:val="24"/>
        </w:rPr>
        <w:t xml:space="preserve"> civil engineering components associated with Traffic Signal and Ancillary Equipment. When instructed, the Contractor </w:t>
      </w:r>
      <w:r w:rsidR="00467C72" w:rsidRPr="005F7AB1">
        <w:rPr>
          <w:rFonts w:ascii="Microsoft New Tai Lue" w:hAnsi="Microsoft New Tai Lue" w:cs="Microsoft New Tai Lue"/>
          <w:szCs w:val="24"/>
        </w:rPr>
        <w:t>supplies</w:t>
      </w:r>
      <w:r w:rsidRPr="005F7AB1">
        <w:rPr>
          <w:rFonts w:ascii="Microsoft New Tai Lue" w:hAnsi="Microsoft New Tai Lue" w:cs="Microsoft New Tai Lue"/>
          <w:szCs w:val="24"/>
        </w:rPr>
        <w:t xml:space="preserve"> a civil engineering gang comprising two civil engineering operatives, trained and competent on highway works, together with a 3.5 tonne GVW lorry and hand tools including drain rods. The gang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also equipped with a mobile phone.</w:t>
      </w:r>
    </w:p>
    <w:p w14:paraId="5772D152" w14:textId="77777777" w:rsidR="00467C72" w:rsidRPr="005F7AB1" w:rsidRDefault="00467C72" w:rsidP="00E41F9D">
      <w:pPr>
        <w:pStyle w:val="Level1"/>
        <w:numPr>
          <w:ilvl w:val="0"/>
          <w:numId w:val="0"/>
        </w:numPr>
        <w:spacing w:after="0" w:line="240" w:lineRule="auto"/>
        <w:rPr>
          <w:rFonts w:ascii="Microsoft New Tai Lue" w:hAnsi="Microsoft New Tai Lue" w:cs="Microsoft New Tai Lue"/>
          <w:szCs w:val="24"/>
        </w:rPr>
      </w:pPr>
    </w:p>
    <w:p w14:paraId="6AD52262" w14:textId="4D146025" w:rsidR="009C5082" w:rsidRDefault="009C5082" w:rsidP="00C9776B">
      <w:pPr>
        <w:pStyle w:val="Level1"/>
        <w:numPr>
          <w:ilvl w:val="0"/>
          <w:numId w:val="62"/>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operatives carry out works in accordance with the specific instruction</w:t>
      </w:r>
      <w:r w:rsidR="00184303" w:rsidRPr="005F7AB1">
        <w:rPr>
          <w:rFonts w:ascii="Microsoft New Tai Lue" w:hAnsi="Microsoft New Tai Lue" w:cs="Microsoft New Tai Lue"/>
          <w:szCs w:val="24"/>
        </w:rPr>
        <w:t>s issued by the Service Manager</w:t>
      </w:r>
      <w:r w:rsidRPr="005F7AB1">
        <w:rPr>
          <w:rFonts w:ascii="Microsoft New Tai Lue" w:hAnsi="Microsoft New Tai Lue" w:cs="Microsoft New Tai Lue"/>
          <w:szCs w:val="24"/>
        </w:rPr>
        <w:t>.</w:t>
      </w:r>
    </w:p>
    <w:p w14:paraId="21B945CF" w14:textId="77777777" w:rsidR="007122C4" w:rsidRPr="005F7AB1" w:rsidRDefault="007122C4" w:rsidP="007122C4">
      <w:pPr>
        <w:pStyle w:val="Level1"/>
        <w:numPr>
          <w:ilvl w:val="0"/>
          <w:numId w:val="0"/>
        </w:numPr>
        <w:spacing w:after="0" w:line="240" w:lineRule="auto"/>
        <w:rPr>
          <w:rFonts w:ascii="Microsoft New Tai Lue" w:hAnsi="Microsoft New Tai Lue" w:cs="Microsoft New Tai Lue"/>
          <w:szCs w:val="24"/>
        </w:rPr>
      </w:pPr>
    </w:p>
    <w:p w14:paraId="0D950383" w14:textId="6A359263" w:rsidR="008F3832" w:rsidRPr="005F7AB1" w:rsidRDefault="009C5082" w:rsidP="00C9776B">
      <w:pPr>
        <w:pStyle w:val="Level1"/>
        <w:numPr>
          <w:ilvl w:val="0"/>
          <w:numId w:val="62"/>
        </w:numPr>
        <w:spacing w:after="0" w:line="240" w:lineRule="auto"/>
        <w:ind w:hanging="720"/>
        <w:rPr>
          <w:rFonts w:ascii="Microsoft New Tai Lue" w:hAnsi="Microsoft New Tai Lue" w:cs="Microsoft New Tai Lue"/>
          <w:b/>
          <w:szCs w:val="24"/>
        </w:rPr>
      </w:pPr>
      <w:r w:rsidRPr="005F7AB1">
        <w:rPr>
          <w:rFonts w:ascii="Microsoft New Tai Lue" w:hAnsi="Microsoft New Tai Lue" w:cs="Microsoft New Tai Lue"/>
          <w:szCs w:val="24"/>
        </w:rPr>
        <w:t xml:space="preserve">The Civil </w:t>
      </w:r>
      <w:r w:rsidR="005B5B36" w:rsidRPr="005F7AB1">
        <w:rPr>
          <w:rFonts w:ascii="Microsoft New Tai Lue" w:hAnsi="Microsoft New Tai Lue" w:cs="Microsoft New Tai Lue"/>
          <w:szCs w:val="24"/>
        </w:rPr>
        <w:t xml:space="preserve">Service </w:t>
      </w:r>
      <w:r w:rsidR="00467C72" w:rsidRPr="005F7AB1">
        <w:rPr>
          <w:rFonts w:ascii="Microsoft New Tai Lue" w:hAnsi="Microsoft New Tai Lue" w:cs="Microsoft New Tai Lue"/>
          <w:szCs w:val="24"/>
        </w:rPr>
        <w:t>Engineering</w:t>
      </w:r>
      <w:r w:rsidRPr="005F7AB1">
        <w:rPr>
          <w:rFonts w:ascii="Microsoft New Tai Lue" w:hAnsi="Microsoft New Tai Lue" w:cs="Microsoft New Tai Lue"/>
          <w:szCs w:val="24"/>
        </w:rPr>
        <w:t xml:space="preserve"> Gang, unless otherwise instructed by the Service Manager will be paid for in accordance with the rates and Prices detailed within </w:t>
      </w:r>
      <w:r w:rsidR="00F47F27">
        <w:rPr>
          <w:rFonts w:ascii="Microsoft New Tai Lue" w:hAnsi="Microsoft New Tai Lue" w:cs="Microsoft New Tai Lue"/>
          <w:szCs w:val="24"/>
        </w:rPr>
        <w:t xml:space="preserve">Volume 5 Returnable Schedules Schedule 6 </w:t>
      </w:r>
      <w:r w:rsidRPr="00F47F27">
        <w:rPr>
          <w:rFonts w:ascii="Microsoft New Tai Lue" w:hAnsi="Microsoft New Tai Lue" w:cs="Microsoft New Tai Lue"/>
          <w:szCs w:val="24"/>
        </w:rPr>
        <w:t xml:space="preserve">Price List </w:t>
      </w:r>
      <w:r w:rsidR="00F47F27" w:rsidRPr="00F47F27">
        <w:rPr>
          <w:rFonts w:ascii="Microsoft New Tai Lue" w:hAnsi="Microsoft New Tai Lue" w:cs="Microsoft New Tai Lue"/>
          <w:szCs w:val="24"/>
        </w:rPr>
        <w:t xml:space="preserve">Section 4 </w:t>
      </w:r>
      <w:r w:rsidRPr="00F47F27">
        <w:rPr>
          <w:rFonts w:ascii="Microsoft New Tai Lue" w:hAnsi="Microsoft New Tai Lue" w:cs="Microsoft New Tai Lue"/>
          <w:szCs w:val="24"/>
        </w:rPr>
        <w:t>– Dayworks.</w:t>
      </w:r>
    </w:p>
    <w:p w14:paraId="28B48073" w14:textId="77777777" w:rsidR="008F3832" w:rsidRPr="005F7AB1" w:rsidRDefault="008F3832" w:rsidP="008F3832">
      <w:pPr>
        <w:pStyle w:val="Level1"/>
        <w:numPr>
          <w:ilvl w:val="0"/>
          <w:numId w:val="0"/>
        </w:numPr>
        <w:ind w:left="851" w:hanging="851"/>
        <w:rPr>
          <w:rFonts w:ascii="Microsoft New Tai Lue" w:hAnsi="Microsoft New Tai Lue" w:cs="Microsoft New Tai Lue"/>
          <w:b/>
          <w:color w:val="FF0000"/>
          <w:szCs w:val="24"/>
        </w:rPr>
      </w:pPr>
    </w:p>
    <w:p w14:paraId="2FB076AC" w14:textId="772099D5" w:rsidR="00CF6DA7" w:rsidRDefault="00CF6DA7" w:rsidP="008F3832">
      <w:pPr>
        <w:pStyle w:val="Level1"/>
        <w:numPr>
          <w:ilvl w:val="0"/>
          <w:numId w:val="0"/>
        </w:numPr>
        <w:ind w:left="851" w:hanging="851"/>
        <w:rPr>
          <w:rFonts w:ascii="Microsoft New Tai Lue" w:hAnsi="Microsoft New Tai Lue" w:cs="Microsoft New Tai Lue"/>
          <w:b/>
          <w:color w:val="FF0000"/>
          <w:szCs w:val="24"/>
        </w:rPr>
      </w:pPr>
    </w:p>
    <w:p w14:paraId="38BA7711" w14:textId="5BB4E099" w:rsidR="00A870BC" w:rsidRDefault="00A870BC" w:rsidP="008F3832">
      <w:pPr>
        <w:pStyle w:val="Level1"/>
        <w:numPr>
          <w:ilvl w:val="0"/>
          <w:numId w:val="0"/>
        </w:numPr>
        <w:ind w:left="851" w:hanging="851"/>
        <w:rPr>
          <w:rFonts w:ascii="Microsoft New Tai Lue" w:hAnsi="Microsoft New Tai Lue" w:cs="Microsoft New Tai Lue"/>
          <w:b/>
          <w:color w:val="FF0000"/>
          <w:szCs w:val="24"/>
        </w:rPr>
      </w:pPr>
    </w:p>
    <w:p w14:paraId="451930F0" w14:textId="72773B7B" w:rsidR="00580B0E" w:rsidRDefault="00580B0E" w:rsidP="008F3832">
      <w:pPr>
        <w:pStyle w:val="Level1"/>
        <w:numPr>
          <w:ilvl w:val="0"/>
          <w:numId w:val="0"/>
        </w:numPr>
        <w:ind w:left="851" w:hanging="851"/>
        <w:rPr>
          <w:rFonts w:ascii="Microsoft New Tai Lue" w:hAnsi="Microsoft New Tai Lue" w:cs="Microsoft New Tai Lue"/>
          <w:b/>
          <w:color w:val="FF0000"/>
          <w:szCs w:val="24"/>
        </w:rPr>
      </w:pPr>
    </w:p>
    <w:p w14:paraId="6331C4C8" w14:textId="07572A77" w:rsidR="00580B0E" w:rsidRDefault="00580B0E" w:rsidP="008F3832">
      <w:pPr>
        <w:pStyle w:val="Level1"/>
        <w:numPr>
          <w:ilvl w:val="0"/>
          <w:numId w:val="0"/>
        </w:numPr>
        <w:ind w:left="851" w:hanging="851"/>
        <w:rPr>
          <w:rFonts w:ascii="Microsoft New Tai Lue" w:hAnsi="Microsoft New Tai Lue" w:cs="Microsoft New Tai Lue"/>
          <w:b/>
          <w:color w:val="FF0000"/>
          <w:szCs w:val="24"/>
        </w:rPr>
      </w:pPr>
    </w:p>
    <w:p w14:paraId="3604C9BC" w14:textId="70BBF51B" w:rsidR="00580B0E" w:rsidRDefault="00580B0E" w:rsidP="008F3832">
      <w:pPr>
        <w:pStyle w:val="Level1"/>
        <w:numPr>
          <w:ilvl w:val="0"/>
          <w:numId w:val="0"/>
        </w:numPr>
        <w:ind w:left="851" w:hanging="851"/>
        <w:rPr>
          <w:rFonts w:ascii="Microsoft New Tai Lue" w:hAnsi="Microsoft New Tai Lue" w:cs="Microsoft New Tai Lue"/>
          <w:b/>
          <w:color w:val="FF0000"/>
          <w:szCs w:val="24"/>
        </w:rPr>
      </w:pPr>
    </w:p>
    <w:p w14:paraId="75B6F568" w14:textId="06F18681" w:rsidR="00580B0E" w:rsidRDefault="00580B0E" w:rsidP="008F3832">
      <w:pPr>
        <w:pStyle w:val="Level1"/>
        <w:numPr>
          <w:ilvl w:val="0"/>
          <w:numId w:val="0"/>
        </w:numPr>
        <w:ind w:left="851" w:hanging="851"/>
        <w:rPr>
          <w:rFonts w:ascii="Microsoft New Tai Lue" w:hAnsi="Microsoft New Tai Lue" w:cs="Microsoft New Tai Lue"/>
          <w:b/>
          <w:color w:val="FF0000"/>
          <w:szCs w:val="24"/>
        </w:rPr>
      </w:pPr>
    </w:p>
    <w:p w14:paraId="7AC1AFBE" w14:textId="738004A8" w:rsidR="00580B0E" w:rsidRDefault="00580B0E" w:rsidP="008F3832">
      <w:pPr>
        <w:pStyle w:val="Level1"/>
        <w:numPr>
          <w:ilvl w:val="0"/>
          <w:numId w:val="0"/>
        </w:numPr>
        <w:ind w:left="851" w:hanging="851"/>
        <w:rPr>
          <w:rFonts w:ascii="Microsoft New Tai Lue" w:hAnsi="Microsoft New Tai Lue" w:cs="Microsoft New Tai Lue"/>
          <w:b/>
          <w:color w:val="FF0000"/>
          <w:szCs w:val="24"/>
        </w:rPr>
      </w:pPr>
    </w:p>
    <w:p w14:paraId="113F8BF5" w14:textId="56FD0BD6" w:rsidR="00580B0E" w:rsidRDefault="00580B0E" w:rsidP="008F3832">
      <w:pPr>
        <w:pStyle w:val="Level1"/>
        <w:numPr>
          <w:ilvl w:val="0"/>
          <w:numId w:val="0"/>
        </w:numPr>
        <w:ind w:left="851" w:hanging="851"/>
        <w:rPr>
          <w:rFonts w:ascii="Microsoft New Tai Lue" w:hAnsi="Microsoft New Tai Lue" w:cs="Microsoft New Tai Lue"/>
          <w:b/>
          <w:color w:val="FF0000"/>
          <w:szCs w:val="24"/>
        </w:rPr>
      </w:pPr>
    </w:p>
    <w:p w14:paraId="44BBE8B5" w14:textId="77DB4B08" w:rsidR="00643C29" w:rsidRDefault="00643C29" w:rsidP="008F3832">
      <w:pPr>
        <w:pStyle w:val="Level1"/>
        <w:numPr>
          <w:ilvl w:val="0"/>
          <w:numId w:val="0"/>
        </w:numPr>
        <w:ind w:left="851" w:hanging="851"/>
        <w:rPr>
          <w:rFonts w:ascii="Microsoft New Tai Lue" w:hAnsi="Microsoft New Tai Lue" w:cs="Microsoft New Tai Lue"/>
          <w:b/>
          <w:color w:val="FF0000"/>
          <w:szCs w:val="24"/>
        </w:rPr>
      </w:pPr>
    </w:p>
    <w:p w14:paraId="32DA6599" w14:textId="7F786370" w:rsidR="00643C29" w:rsidRDefault="00643C29" w:rsidP="008F3832">
      <w:pPr>
        <w:pStyle w:val="Level1"/>
        <w:numPr>
          <w:ilvl w:val="0"/>
          <w:numId w:val="0"/>
        </w:numPr>
        <w:ind w:left="851" w:hanging="851"/>
        <w:rPr>
          <w:rFonts w:ascii="Microsoft New Tai Lue" w:hAnsi="Microsoft New Tai Lue" w:cs="Microsoft New Tai Lue"/>
          <w:b/>
          <w:color w:val="FF0000"/>
          <w:szCs w:val="24"/>
        </w:rPr>
      </w:pPr>
    </w:p>
    <w:p w14:paraId="488BBD1E" w14:textId="77777777" w:rsidR="00643C29" w:rsidRPr="005F7AB1" w:rsidRDefault="00643C29" w:rsidP="008F3832">
      <w:pPr>
        <w:pStyle w:val="Level1"/>
        <w:numPr>
          <w:ilvl w:val="0"/>
          <w:numId w:val="0"/>
        </w:numPr>
        <w:ind w:left="851" w:hanging="851"/>
        <w:rPr>
          <w:rFonts w:ascii="Microsoft New Tai Lue" w:hAnsi="Microsoft New Tai Lue" w:cs="Microsoft New Tai Lue"/>
          <w:b/>
          <w:color w:val="FF0000"/>
          <w:szCs w:val="24"/>
        </w:rPr>
      </w:pPr>
    </w:p>
    <w:p w14:paraId="208A59CF" w14:textId="77777777" w:rsidR="00A870BC" w:rsidRDefault="00A870BC" w:rsidP="00A870BC">
      <w:pPr>
        <w:pStyle w:val="Level1"/>
        <w:numPr>
          <w:ilvl w:val="0"/>
          <w:numId w:val="0"/>
        </w:numPr>
        <w:ind w:left="851" w:hanging="851"/>
        <w:rPr>
          <w:rFonts w:ascii="Microsoft New Tai Lue" w:hAnsi="Microsoft New Tai Lue" w:cs="Microsoft New Tai Lue"/>
          <w:b/>
          <w:bCs/>
          <w:color w:val="C73672"/>
          <w:sz w:val="28"/>
          <w:szCs w:val="28"/>
        </w:rPr>
      </w:pPr>
      <w:r w:rsidRPr="00A870BC">
        <w:rPr>
          <w:rFonts w:ascii="Microsoft New Tai Lue" w:hAnsi="Microsoft New Tai Lue" w:cs="Microsoft New Tai Lue"/>
          <w:b/>
          <w:bCs/>
          <w:color w:val="C73672"/>
          <w:sz w:val="28"/>
          <w:szCs w:val="28"/>
        </w:rPr>
        <w:lastRenderedPageBreak/>
        <w:t>SECTION 3 DAMAGE RE</w:t>
      </w:r>
      <w:r>
        <w:rPr>
          <w:rFonts w:ascii="Microsoft New Tai Lue" w:hAnsi="Microsoft New Tai Lue" w:cs="Microsoft New Tai Lue"/>
          <w:b/>
          <w:bCs/>
          <w:color w:val="C73672"/>
          <w:sz w:val="28"/>
          <w:szCs w:val="28"/>
        </w:rPr>
        <w:t>P</w:t>
      </w:r>
      <w:r w:rsidRPr="00A870BC">
        <w:rPr>
          <w:rFonts w:ascii="Microsoft New Tai Lue" w:hAnsi="Microsoft New Tai Lue" w:cs="Microsoft New Tai Lue"/>
          <w:b/>
          <w:bCs/>
          <w:color w:val="C73672"/>
          <w:sz w:val="28"/>
          <w:szCs w:val="28"/>
        </w:rPr>
        <w:t>AIR SERVICES</w:t>
      </w:r>
    </w:p>
    <w:p w14:paraId="20A033F2" w14:textId="79A3EB64" w:rsidR="00AF3AEB" w:rsidRPr="005F7AB1" w:rsidRDefault="00AF3AEB" w:rsidP="00A870BC">
      <w:pPr>
        <w:pStyle w:val="Level1"/>
        <w:numPr>
          <w:ilvl w:val="0"/>
          <w:numId w:val="0"/>
        </w:numPr>
        <w:ind w:left="851" w:hanging="851"/>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Damage Repair Services </w:t>
      </w:r>
    </w:p>
    <w:p w14:paraId="34236FCA" w14:textId="77777777" w:rsidR="00AF3AEB" w:rsidRPr="005F7AB1" w:rsidRDefault="00AF3AEB" w:rsidP="00C9776B">
      <w:pPr>
        <w:pStyle w:val="Level2"/>
        <w:numPr>
          <w:ilvl w:val="0"/>
          <w:numId w:val="33"/>
        </w:numPr>
        <w:spacing w:after="0" w:line="240" w:lineRule="auto"/>
        <w:ind w:hanging="720"/>
        <w:rPr>
          <w:rFonts w:ascii="Microsoft New Tai Lue" w:hAnsi="Microsoft New Tai Lue" w:cs="Microsoft New Tai Lue"/>
          <w:i/>
          <w:iCs/>
          <w:szCs w:val="24"/>
        </w:rPr>
      </w:pPr>
      <w:r w:rsidRPr="005F7AB1">
        <w:rPr>
          <w:rFonts w:ascii="Microsoft New Tai Lue" w:hAnsi="Microsoft New Tai Lue" w:cs="Microsoft New Tai Lue"/>
          <w:szCs w:val="24"/>
        </w:rPr>
        <w:t xml:space="preserve">Damage Repair Services are the re-active works instructed by the </w:t>
      </w:r>
      <w:r w:rsidR="007B08DD"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from time to time or arising from </w:t>
      </w:r>
      <w:r w:rsidR="001954E5" w:rsidRPr="005F7AB1">
        <w:rPr>
          <w:rFonts w:ascii="Microsoft New Tai Lue" w:hAnsi="Microsoft New Tai Lue" w:cs="Microsoft New Tai Lue"/>
          <w:szCs w:val="24"/>
        </w:rPr>
        <w:t>Fault</w:t>
      </w:r>
      <w:r w:rsidRPr="005F7AB1">
        <w:rPr>
          <w:rFonts w:ascii="Microsoft New Tai Lue" w:hAnsi="Microsoft New Tai Lue" w:cs="Microsoft New Tai Lue"/>
          <w:szCs w:val="24"/>
        </w:rPr>
        <w:t xml:space="preserve"> Reports that are necessary for the replacement of, or repair to, any parts of </w:t>
      </w:r>
      <w:r w:rsidR="0007744E" w:rsidRPr="005F7AB1">
        <w:rPr>
          <w:rFonts w:ascii="Microsoft New Tai Lue" w:hAnsi="Microsoft New Tai Lue" w:cs="Microsoft New Tai Lue"/>
          <w:szCs w:val="24"/>
        </w:rPr>
        <w:t>Traffic Signal and Ancillary Equipment</w:t>
      </w:r>
      <w:r w:rsidRPr="005F7AB1">
        <w:rPr>
          <w:rFonts w:ascii="Microsoft New Tai Lue" w:hAnsi="Microsoft New Tai Lue" w:cs="Microsoft New Tai Lue"/>
          <w:szCs w:val="24"/>
        </w:rPr>
        <w:t xml:space="preserve"> that have been</w:t>
      </w:r>
      <w:r w:rsidR="00953830" w:rsidRPr="005F7AB1">
        <w:rPr>
          <w:rFonts w:ascii="Microsoft New Tai Lue" w:hAnsi="Microsoft New Tai Lue" w:cs="Microsoft New Tai Lue"/>
          <w:szCs w:val="24"/>
        </w:rPr>
        <w:t>: -</w:t>
      </w:r>
    </w:p>
    <w:p w14:paraId="4E846EC6"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i/>
          <w:iCs/>
          <w:szCs w:val="24"/>
        </w:rPr>
      </w:pPr>
    </w:p>
    <w:p w14:paraId="499A8C54" w14:textId="77777777" w:rsidR="00AF3AEB" w:rsidRPr="005F7AB1" w:rsidRDefault="00AF3AEB"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damaged by accidental or deliberate act by any person other than the Contractor</w:t>
      </w:r>
      <w:r w:rsidR="00953830"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or</w:t>
      </w:r>
    </w:p>
    <w:p w14:paraId="490649A8" w14:textId="77777777" w:rsidR="00A2256C" w:rsidRPr="005F7AB1" w:rsidRDefault="00A2256C" w:rsidP="00A2256C">
      <w:pPr>
        <w:pStyle w:val="Level2"/>
        <w:numPr>
          <w:ilvl w:val="0"/>
          <w:numId w:val="0"/>
        </w:numPr>
        <w:spacing w:after="0" w:line="240" w:lineRule="auto"/>
        <w:ind w:left="720"/>
        <w:rPr>
          <w:rFonts w:ascii="Microsoft New Tai Lue" w:hAnsi="Microsoft New Tai Lue" w:cs="Microsoft New Tai Lue"/>
          <w:i/>
          <w:iCs/>
          <w:szCs w:val="24"/>
        </w:rPr>
      </w:pPr>
    </w:p>
    <w:p w14:paraId="11449564" w14:textId="77777777" w:rsidR="00AF3AEB" w:rsidRPr="005F7AB1" w:rsidRDefault="00AF3AEB"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damaged by riot or civil commotion</w:t>
      </w:r>
      <w:r w:rsidR="00953830"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or</w:t>
      </w:r>
    </w:p>
    <w:p w14:paraId="0F23CB43"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i/>
          <w:iCs/>
          <w:szCs w:val="24"/>
        </w:rPr>
      </w:pPr>
    </w:p>
    <w:p w14:paraId="6B398A13" w14:textId="77777777" w:rsidR="00AF3AEB" w:rsidRPr="005F7AB1" w:rsidRDefault="00AF3AEB"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damaged by any anima</w:t>
      </w:r>
      <w:r w:rsidR="00C66374" w:rsidRPr="005F7AB1">
        <w:rPr>
          <w:rFonts w:ascii="Microsoft New Tai Lue" w:hAnsi="Microsoft New Tai Lue" w:cs="Microsoft New Tai Lue"/>
          <w:szCs w:val="24"/>
        </w:rPr>
        <w:t>l (supporting evidence required)</w:t>
      </w:r>
      <w:r w:rsidR="00953830"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or</w:t>
      </w:r>
    </w:p>
    <w:p w14:paraId="1972F8B6" w14:textId="77777777" w:rsidR="00A2256C" w:rsidRPr="005F7AB1" w:rsidRDefault="00A2256C" w:rsidP="00A2256C">
      <w:pPr>
        <w:pStyle w:val="Level2"/>
        <w:numPr>
          <w:ilvl w:val="0"/>
          <w:numId w:val="0"/>
        </w:numPr>
        <w:spacing w:after="0" w:line="240" w:lineRule="auto"/>
        <w:ind w:left="720"/>
        <w:rPr>
          <w:rFonts w:ascii="Microsoft New Tai Lue" w:hAnsi="Microsoft New Tai Lue" w:cs="Microsoft New Tai Lue"/>
          <w:i/>
          <w:iCs/>
          <w:szCs w:val="24"/>
        </w:rPr>
      </w:pPr>
    </w:p>
    <w:p w14:paraId="6ABC10B1" w14:textId="77777777" w:rsidR="00AF3AEB" w:rsidRPr="005F7AB1" w:rsidRDefault="00AF3AEB"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damaged by insects</w:t>
      </w:r>
      <w:r w:rsidR="00067337" w:rsidRPr="005F7AB1">
        <w:rPr>
          <w:rFonts w:ascii="Microsoft New Tai Lue" w:hAnsi="Microsoft New Tai Lue" w:cs="Microsoft New Tai Lue"/>
          <w:szCs w:val="24"/>
        </w:rPr>
        <w:t xml:space="preserve">, </w:t>
      </w:r>
      <w:r w:rsidR="00067337" w:rsidRPr="005F7AB1">
        <w:rPr>
          <w:rFonts w:ascii="Microsoft New Tai Lue" w:hAnsi="Microsoft New Tai Lue" w:cs="Microsoft New Tai Lue"/>
          <w:szCs w:val="24"/>
          <w:lang w:val="en-US"/>
        </w:rPr>
        <w:t xml:space="preserve">gastropods (slugs, snails </w:t>
      </w:r>
      <w:proofErr w:type="spellStart"/>
      <w:r w:rsidR="00067337" w:rsidRPr="005F7AB1">
        <w:rPr>
          <w:rFonts w:ascii="Microsoft New Tai Lue" w:hAnsi="Microsoft New Tai Lue" w:cs="Microsoft New Tai Lue"/>
          <w:szCs w:val="24"/>
          <w:lang w:val="en-US"/>
        </w:rPr>
        <w:t>etc</w:t>
      </w:r>
      <w:proofErr w:type="spellEnd"/>
      <w:r w:rsidR="00C66374" w:rsidRPr="005F7AB1">
        <w:rPr>
          <w:rFonts w:ascii="Microsoft New Tai Lue" w:hAnsi="Microsoft New Tai Lue" w:cs="Microsoft New Tai Lue"/>
          <w:szCs w:val="24"/>
          <w:lang w:val="en-US"/>
        </w:rPr>
        <w:t xml:space="preserve"> supporting evidence required</w:t>
      </w:r>
      <w:r w:rsidR="00067337" w:rsidRPr="005F7AB1">
        <w:rPr>
          <w:rFonts w:ascii="Microsoft New Tai Lue" w:hAnsi="Microsoft New Tai Lue" w:cs="Microsoft New Tai Lue"/>
          <w:szCs w:val="24"/>
          <w:lang w:val="en-US"/>
        </w:rPr>
        <w:t>)</w:t>
      </w:r>
      <w:r w:rsidR="00234DD3" w:rsidRPr="005F7AB1">
        <w:rPr>
          <w:rFonts w:ascii="Microsoft New Tai Lue" w:hAnsi="Microsoft New Tai Lue" w:cs="Microsoft New Tai Lue"/>
          <w:szCs w:val="24"/>
          <w:lang w:val="en-US"/>
        </w:rPr>
        <w:t>;</w:t>
      </w:r>
      <w:r w:rsidRPr="005F7AB1">
        <w:rPr>
          <w:rFonts w:ascii="Microsoft New Tai Lue" w:hAnsi="Microsoft New Tai Lue" w:cs="Microsoft New Tai Lue"/>
          <w:szCs w:val="24"/>
        </w:rPr>
        <w:t xml:space="preserve"> or</w:t>
      </w:r>
    </w:p>
    <w:p w14:paraId="4BD94771" w14:textId="77777777" w:rsidR="00A2256C" w:rsidRPr="005F7AB1" w:rsidRDefault="00A2256C" w:rsidP="00A2256C">
      <w:pPr>
        <w:pStyle w:val="Level2"/>
        <w:numPr>
          <w:ilvl w:val="0"/>
          <w:numId w:val="0"/>
        </w:numPr>
        <w:spacing w:after="0" w:line="240" w:lineRule="auto"/>
        <w:ind w:left="720"/>
        <w:rPr>
          <w:rFonts w:ascii="Microsoft New Tai Lue" w:hAnsi="Microsoft New Tai Lue" w:cs="Microsoft New Tai Lue"/>
          <w:i/>
          <w:iCs/>
          <w:szCs w:val="24"/>
        </w:rPr>
      </w:pPr>
    </w:p>
    <w:p w14:paraId="69969E87" w14:textId="77777777" w:rsidR="00AF3AEB" w:rsidRPr="005F7AB1" w:rsidRDefault="00A2256C"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w:t>
      </w:r>
      <w:r w:rsidR="00AF3AEB" w:rsidRPr="005F7AB1">
        <w:rPr>
          <w:rFonts w:ascii="Microsoft New Tai Lue" w:hAnsi="Microsoft New Tai Lue" w:cs="Microsoft New Tai Lue"/>
          <w:szCs w:val="24"/>
        </w:rPr>
        <w:t>amaged by lightning strikes</w:t>
      </w:r>
      <w:r w:rsidR="00953830" w:rsidRPr="005F7AB1">
        <w:rPr>
          <w:rFonts w:ascii="Microsoft New Tai Lue" w:hAnsi="Microsoft New Tai Lue" w:cs="Microsoft New Tai Lue"/>
          <w:szCs w:val="24"/>
        </w:rPr>
        <w:t>;</w:t>
      </w:r>
      <w:r w:rsidR="00AF3AEB" w:rsidRPr="005F7AB1">
        <w:rPr>
          <w:rFonts w:ascii="Microsoft New Tai Lue" w:hAnsi="Microsoft New Tai Lue" w:cs="Microsoft New Tai Lue"/>
          <w:szCs w:val="24"/>
        </w:rPr>
        <w:t xml:space="preserve"> or</w:t>
      </w:r>
    </w:p>
    <w:p w14:paraId="524C9123" w14:textId="77777777" w:rsidR="00A2256C" w:rsidRPr="005F7AB1" w:rsidRDefault="00A2256C" w:rsidP="00A2256C">
      <w:pPr>
        <w:pStyle w:val="Level2"/>
        <w:numPr>
          <w:ilvl w:val="0"/>
          <w:numId w:val="0"/>
        </w:numPr>
        <w:spacing w:after="0" w:line="240" w:lineRule="auto"/>
        <w:ind w:left="720"/>
        <w:rPr>
          <w:rFonts w:ascii="Microsoft New Tai Lue" w:hAnsi="Microsoft New Tai Lue" w:cs="Microsoft New Tai Lue"/>
          <w:i/>
          <w:iCs/>
          <w:szCs w:val="24"/>
        </w:rPr>
      </w:pPr>
    </w:p>
    <w:p w14:paraId="5E68BB5D" w14:textId="77777777" w:rsidR="00AF3AEB" w:rsidRPr="005F7AB1" w:rsidRDefault="00AF3AEB"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damaged by irregular electricity supply</w:t>
      </w:r>
      <w:r w:rsidR="004E6C64" w:rsidRPr="005F7AB1">
        <w:rPr>
          <w:rFonts w:ascii="Microsoft New Tai Lue" w:hAnsi="Microsoft New Tai Lue" w:cs="Microsoft New Tai Lue"/>
          <w:szCs w:val="24"/>
        </w:rPr>
        <w:t xml:space="preserve"> (for the avoidance of doubt this excludes power failures which are deemed to be included within the rates and Prices applicable </w:t>
      </w:r>
      <w:r w:rsidR="00937AD4" w:rsidRPr="005F7AB1">
        <w:rPr>
          <w:rFonts w:ascii="Microsoft New Tai Lue" w:hAnsi="Microsoft New Tai Lue" w:cs="Microsoft New Tai Lue"/>
          <w:szCs w:val="24"/>
        </w:rPr>
        <w:t xml:space="preserve">to </w:t>
      </w:r>
      <w:r w:rsidR="00C66374" w:rsidRPr="005F7AB1">
        <w:rPr>
          <w:rFonts w:ascii="Microsoft New Tai Lue" w:hAnsi="Microsoft New Tai Lue" w:cs="Microsoft New Tai Lue"/>
          <w:szCs w:val="24"/>
        </w:rPr>
        <w:t>Routine</w:t>
      </w:r>
      <w:r w:rsidR="004E6C64" w:rsidRPr="005F7AB1">
        <w:rPr>
          <w:rFonts w:ascii="Microsoft New Tai Lue" w:hAnsi="Microsoft New Tai Lue" w:cs="Microsoft New Tai Lue"/>
          <w:szCs w:val="24"/>
        </w:rPr>
        <w:t xml:space="preserve"> Maintenance)</w:t>
      </w:r>
      <w:r w:rsidR="00953830"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or</w:t>
      </w:r>
    </w:p>
    <w:p w14:paraId="72E8BBD8"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i/>
          <w:iCs/>
          <w:szCs w:val="24"/>
        </w:rPr>
      </w:pPr>
    </w:p>
    <w:p w14:paraId="657B3E3C" w14:textId="77777777" w:rsidR="00A2256C" w:rsidRPr="005F7AB1" w:rsidRDefault="00AF3AEB" w:rsidP="00A2256C">
      <w:pPr>
        <w:pStyle w:val="Level2"/>
        <w:numPr>
          <w:ilvl w:val="0"/>
          <w:numId w:val="10"/>
        </w:numPr>
        <w:tabs>
          <w:tab w:val="clear" w:pos="1800"/>
        </w:tabs>
        <w:spacing w:after="0" w:line="240" w:lineRule="auto"/>
        <w:ind w:left="1620" w:hanging="900"/>
        <w:rPr>
          <w:rFonts w:ascii="Microsoft New Tai Lue" w:hAnsi="Microsoft New Tai Lue" w:cs="Microsoft New Tai Lue"/>
          <w:i/>
          <w:iCs/>
          <w:szCs w:val="24"/>
        </w:rPr>
      </w:pPr>
      <w:r w:rsidRPr="005F7AB1">
        <w:rPr>
          <w:rFonts w:ascii="Microsoft New Tai Lue" w:hAnsi="Microsoft New Tai Lue" w:cs="Microsoft New Tai Lue"/>
          <w:szCs w:val="24"/>
        </w:rPr>
        <w:t>damaged by ground and surface water flooding</w:t>
      </w:r>
      <w:r w:rsidR="00067337" w:rsidRPr="005F7AB1">
        <w:rPr>
          <w:rFonts w:ascii="Microsoft New Tai Lue" w:hAnsi="Microsoft New Tai Lue" w:cs="Microsoft New Tai Lue"/>
          <w:szCs w:val="24"/>
        </w:rPr>
        <w:t xml:space="preserve"> or extreme wind</w:t>
      </w:r>
      <w:r w:rsidR="00953830"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w:t>
      </w:r>
    </w:p>
    <w:p w14:paraId="440F6BDF" w14:textId="77777777" w:rsidR="00B5062A" w:rsidRPr="005F7AB1" w:rsidRDefault="00B5062A" w:rsidP="00A2256C">
      <w:pPr>
        <w:pStyle w:val="Level2"/>
        <w:numPr>
          <w:ilvl w:val="0"/>
          <w:numId w:val="0"/>
        </w:numPr>
        <w:spacing w:after="0" w:line="240" w:lineRule="auto"/>
        <w:ind w:left="720"/>
        <w:rPr>
          <w:rFonts w:ascii="Microsoft New Tai Lue" w:hAnsi="Microsoft New Tai Lue" w:cs="Microsoft New Tai Lue"/>
          <w:i/>
          <w:iCs/>
          <w:szCs w:val="24"/>
        </w:rPr>
      </w:pPr>
    </w:p>
    <w:p w14:paraId="1EAA2F51" w14:textId="615D4443" w:rsidR="00B5062A" w:rsidRPr="005F7AB1" w:rsidRDefault="00B5062A" w:rsidP="00C9776B">
      <w:pPr>
        <w:pStyle w:val="Level2"/>
        <w:numPr>
          <w:ilvl w:val="0"/>
          <w:numId w:val="33"/>
        </w:numPr>
        <w:spacing w:after="0" w:line="240" w:lineRule="auto"/>
        <w:ind w:hanging="720"/>
        <w:rPr>
          <w:rFonts w:ascii="Microsoft New Tai Lue" w:hAnsi="Microsoft New Tai Lue" w:cs="Microsoft New Tai Lue"/>
          <w:i/>
          <w:iCs/>
          <w:szCs w:val="24"/>
        </w:rPr>
      </w:pPr>
      <w:r w:rsidRPr="005F7AB1">
        <w:rPr>
          <w:rFonts w:ascii="Microsoft New Tai Lue" w:hAnsi="Microsoft New Tai Lue" w:cs="Microsoft New Tai Lue"/>
          <w:szCs w:val="24"/>
        </w:rPr>
        <w:t xml:space="preserve">Those Damage Repairs </w:t>
      </w:r>
      <w:r w:rsidR="00DD3BAE" w:rsidRPr="005F7AB1">
        <w:rPr>
          <w:rFonts w:ascii="Microsoft New Tai Lue" w:hAnsi="Microsoft New Tai Lue" w:cs="Microsoft New Tai Lue"/>
          <w:szCs w:val="24"/>
        </w:rPr>
        <w:t>specifically resulting from damage defined within sub clauses a) to g) above are</w:t>
      </w:r>
      <w:r w:rsidR="007F3A51" w:rsidRPr="005F7AB1">
        <w:rPr>
          <w:rFonts w:ascii="Microsoft New Tai Lue" w:hAnsi="Microsoft New Tai Lue" w:cs="Microsoft New Tai Lue"/>
          <w:szCs w:val="24"/>
        </w:rPr>
        <w:t>, unless otherwise instructed by the Service Manager,</w:t>
      </w:r>
      <w:r w:rsidR="00DD3BAE" w:rsidRPr="005F7AB1">
        <w:rPr>
          <w:rFonts w:ascii="Microsoft New Tai Lue" w:hAnsi="Microsoft New Tai Lue" w:cs="Microsoft New Tai Lue"/>
          <w:szCs w:val="24"/>
        </w:rPr>
        <w:t xml:space="preserve"> chargeable using</w:t>
      </w:r>
      <w:r w:rsidR="00F47F27">
        <w:rPr>
          <w:rFonts w:ascii="Microsoft New Tai Lue" w:hAnsi="Microsoft New Tai Lue" w:cs="Microsoft New Tai Lue"/>
          <w:szCs w:val="24"/>
        </w:rPr>
        <w:t xml:space="preserve"> Volume 5 Returnable Schedules Schedule 6 </w:t>
      </w:r>
      <w:r w:rsidR="00F47F27" w:rsidRPr="00F47F27">
        <w:rPr>
          <w:rFonts w:ascii="Microsoft New Tai Lue" w:hAnsi="Microsoft New Tai Lue" w:cs="Microsoft New Tai Lue"/>
          <w:szCs w:val="24"/>
        </w:rPr>
        <w:t>Price List</w:t>
      </w:r>
      <w:r w:rsidR="00DD3BAE" w:rsidRPr="005F7AB1">
        <w:rPr>
          <w:rFonts w:ascii="Microsoft New Tai Lue" w:hAnsi="Microsoft New Tai Lue" w:cs="Microsoft New Tai Lue"/>
          <w:szCs w:val="24"/>
        </w:rPr>
        <w:t xml:space="preserve"> </w:t>
      </w:r>
      <w:r w:rsidR="00F47F27" w:rsidRPr="00F47F27">
        <w:rPr>
          <w:rFonts w:ascii="Microsoft New Tai Lue" w:hAnsi="Microsoft New Tai Lue" w:cs="Microsoft New Tai Lue"/>
          <w:szCs w:val="24"/>
        </w:rPr>
        <w:t>S</w:t>
      </w:r>
      <w:r w:rsidR="00DD3BAE" w:rsidRPr="00F47F27">
        <w:rPr>
          <w:rFonts w:ascii="Microsoft New Tai Lue" w:hAnsi="Microsoft New Tai Lue" w:cs="Microsoft New Tai Lue"/>
          <w:szCs w:val="24"/>
        </w:rPr>
        <w:t xml:space="preserve">ection </w:t>
      </w:r>
      <w:r w:rsidR="00881158" w:rsidRPr="00F47F27">
        <w:rPr>
          <w:rFonts w:ascii="Microsoft New Tai Lue" w:hAnsi="Microsoft New Tai Lue" w:cs="Microsoft New Tai Lue"/>
          <w:szCs w:val="24"/>
        </w:rPr>
        <w:t>3</w:t>
      </w:r>
      <w:r w:rsidR="00F47F27" w:rsidRPr="00F47F27">
        <w:rPr>
          <w:rFonts w:ascii="Microsoft New Tai Lue" w:hAnsi="Microsoft New Tai Lue" w:cs="Microsoft New Tai Lue"/>
          <w:szCs w:val="24"/>
        </w:rPr>
        <w:t xml:space="preserve"> Emergency Services</w:t>
      </w:r>
      <w:r w:rsidR="00881158" w:rsidRPr="00F47F27">
        <w:rPr>
          <w:rFonts w:ascii="Microsoft New Tai Lue" w:hAnsi="Microsoft New Tai Lue" w:cs="Microsoft New Tai Lue"/>
          <w:szCs w:val="24"/>
        </w:rPr>
        <w:t xml:space="preserve"> and </w:t>
      </w:r>
      <w:r w:rsidR="00B1625C">
        <w:rPr>
          <w:rFonts w:ascii="Microsoft New Tai Lue" w:hAnsi="Microsoft New Tai Lue" w:cs="Microsoft New Tai Lue"/>
          <w:szCs w:val="24"/>
        </w:rPr>
        <w:t xml:space="preserve">Section </w:t>
      </w:r>
      <w:r w:rsidR="00DD3BAE" w:rsidRPr="00F47F27">
        <w:rPr>
          <w:rFonts w:ascii="Microsoft New Tai Lue" w:hAnsi="Microsoft New Tai Lue" w:cs="Microsoft New Tai Lue"/>
          <w:szCs w:val="24"/>
        </w:rPr>
        <w:t>4 – Dayworks.</w:t>
      </w:r>
      <w:r w:rsidR="00DD3BAE" w:rsidRPr="005F7AB1">
        <w:rPr>
          <w:rFonts w:ascii="Microsoft New Tai Lue" w:hAnsi="Microsoft New Tai Lue" w:cs="Microsoft New Tai Lue"/>
          <w:szCs w:val="24"/>
        </w:rPr>
        <w:t xml:space="preserve">  All other </w:t>
      </w:r>
      <w:r w:rsidR="00814DC3" w:rsidRPr="005F7AB1">
        <w:rPr>
          <w:rFonts w:ascii="Microsoft New Tai Lue" w:hAnsi="Microsoft New Tai Lue" w:cs="Microsoft New Tai Lue"/>
          <w:szCs w:val="24"/>
        </w:rPr>
        <w:t>r</w:t>
      </w:r>
      <w:r w:rsidR="00DD3BAE" w:rsidRPr="005F7AB1">
        <w:rPr>
          <w:rFonts w:ascii="Microsoft New Tai Lue" w:hAnsi="Microsoft New Tai Lue" w:cs="Microsoft New Tai Lue"/>
          <w:szCs w:val="24"/>
        </w:rPr>
        <w:t xml:space="preserve">epairs are deemed to be included within the rates and Prices for </w:t>
      </w:r>
      <w:r w:rsidR="00C66374" w:rsidRPr="005F7AB1">
        <w:rPr>
          <w:rFonts w:ascii="Microsoft New Tai Lue" w:hAnsi="Microsoft New Tai Lue" w:cs="Microsoft New Tai Lue"/>
          <w:szCs w:val="24"/>
        </w:rPr>
        <w:t xml:space="preserve">Routine </w:t>
      </w:r>
      <w:r w:rsidR="00DD3BAE" w:rsidRPr="005F7AB1">
        <w:rPr>
          <w:rFonts w:ascii="Microsoft New Tai Lue" w:hAnsi="Microsoft New Tai Lue" w:cs="Microsoft New Tai Lue"/>
          <w:szCs w:val="24"/>
        </w:rPr>
        <w:t xml:space="preserve">Maintenance as detailed within </w:t>
      </w:r>
      <w:r w:rsidR="00B1625C">
        <w:rPr>
          <w:rFonts w:ascii="Microsoft New Tai Lue" w:hAnsi="Microsoft New Tai Lue" w:cs="Microsoft New Tai Lue"/>
          <w:szCs w:val="24"/>
        </w:rPr>
        <w:t xml:space="preserve">Volume 5 Returnable Schedules Schedule 6 </w:t>
      </w:r>
      <w:r w:rsidR="00B1625C" w:rsidRPr="00F47F27">
        <w:rPr>
          <w:rFonts w:ascii="Microsoft New Tai Lue" w:hAnsi="Microsoft New Tai Lue" w:cs="Microsoft New Tai Lue"/>
          <w:szCs w:val="24"/>
        </w:rPr>
        <w:t>Price List</w:t>
      </w:r>
      <w:r w:rsidR="00B1625C" w:rsidRPr="005F7AB1">
        <w:rPr>
          <w:rFonts w:ascii="Microsoft New Tai Lue" w:hAnsi="Microsoft New Tai Lue" w:cs="Microsoft New Tai Lue"/>
          <w:szCs w:val="24"/>
        </w:rPr>
        <w:t xml:space="preserve"> </w:t>
      </w:r>
      <w:r w:rsidR="00B1625C">
        <w:rPr>
          <w:rFonts w:ascii="Microsoft New Tai Lue" w:hAnsi="Microsoft New Tai Lue" w:cs="Microsoft New Tai Lue"/>
          <w:szCs w:val="24"/>
        </w:rPr>
        <w:t>S</w:t>
      </w:r>
      <w:r w:rsidR="00DD3BAE" w:rsidRPr="005F7AB1">
        <w:rPr>
          <w:rFonts w:ascii="Microsoft New Tai Lue" w:hAnsi="Microsoft New Tai Lue" w:cs="Microsoft New Tai Lue"/>
          <w:szCs w:val="24"/>
        </w:rPr>
        <w:t>ection 1.</w:t>
      </w:r>
    </w:p>
    <w:p w14:paraId="01E60016"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i/>
          <w:iCs/>
          <w:szCs w:val="24"/>
        </w:rPr>
      </w:pPr>
    </w:p>
    <w:p w14:paraId="6F9DEE4F" w14:textId="77777777" w:rsidR="000524C4" w:rsidRPr="005F7AB1" w:rsidRDefault="00AF3AEB" w:rsidP="00C9776B">
      <w:pPr>
        <w:pStyle w:val="Level2"/>
        <w:numPr>
          <w:ilvl w:val="0"/>
          <w:numId w:val="33"/>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The work primarily requires the Contractor to respond within timescales contained in this </w:t>
      </w:r>
      <w:r w:rsidR="001954E5" w:rsidRPr="005F7AB1">
        <w:rPr>
          <w:rFonts w:ascii="Microsoft New Tai Lue" w:hAnsi="Microsoft New Tai Lue" w:cs="Microsoft New Tai Lue"/>
          <w:szCs w:val="24"/>
        </w:rPr>
        <w:t>Service Information</w:t>
      </w:r>
      <w:r w:rsidRPr="005F7AB1">
        <w:rPr>
          <w:rFonts w:ascii="Microsoft New Tai Lue" w:hAnsi="Microsoft New Tai Lue" w:cs="Microsoft New Tai Lue"/>
          <w:szCs w:val="24"/>
        </w:rPr>
        <w:t xml:space="preserve"> to restore the Traffic Signal </w:t>
      </w:r>
      <w:r w:rsidR="00DD3BAE" w:rsidRPr="005F7AB1">
        <w:rPr>
          <w:rFonts w:ascii="Microsoft New Tai Lue" w:hAnsi="Microsoft New Tai Lue" w:cs="Microsoft New Tai Lue"/>
          <w:szCs w:val="24"/>
        </w:rPr>
        <w:t xml:space="preserve">and Ancillary </w:t>
      </w:r>
      <w:r w:rsidRPr="005F7AB1">
        <w:rPr>
          <w:rFonts w:ascii="Microsoft New Tai Lue" w:hAnsi="Microsoft New Tai Lue" w:cs="Microsoft New Tai Lue"/>
          <w:szCs w:val="24"/>
        </w:rPr>
        <w:t>Equipment to full working order including making safe, replacing or reinstating supporting poles and structures, replacing or repairing and reconnecting damaged signal equipment, replacing armoured cables and slot cutting detector cables. These services also include all necessary access arrangements and traffic management.</w:t>
      </w:r>
    </w:p>
    <w:p w14:paraId="18CC2DE3"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b/>
          <w:bCs/>
          <w:szCs w:val="24"/>
        </w:rPr>
      </w:pPr>
    </w:p>
    <w:p w14:paraId="6C091822" w14:textId="77777777" w:rsidR="00AF3AEB" w:rsidRPr="005F7AB1" w:rsidRDefault="00AF3AEB" w:rsidP="00C9776B">
      <w:pPr>
        <w:pStyle w:val="Level2"/>
        <w:numPr>
          <w:ilvl w:val="0"/>
          <w:numId w:val="33"/>
        </w:numPr>
        <w:spacing w:after="0" w:line="240" w:lineRule="auto"/>
        <w:ind w:hanging="720"/>
        <w:rPr>
          <w:rFonts w:ascii="Microsoft New Tai Lue" w:hAnsi="Microsoft New Tai Lue" w:cs="Microsoft New Tai Lue"/>
          <w:b/>
          <w:bCs/>
          <w:szCs w:val="24"/>
        </w:rPr>
      </w:pPr>
      <w:r w:rsidRPr="005F7AB1">
        <w:rPr>
          <w:rFonts w:ascii="Microsoft New Tai Lue" w:hAnsi="Microsoft New Tai Lue" w:cs="Microsoft New Tai Lue"/>
          <w:szCs w:val="24"/>
        </w:rPr>
        <w:t xml:space="preserve">Damage Repair Services </w:t>
      </w:r>
      <w:r w:rsidR="00467C72"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provided every day of the year.</w:t>
      </w:r>
    </w:p>
    <w:p w14:paraId="33EFB2CF" w14:textId="4DC2E8D5" w:rsidR="00A2256C" w:rsidRDefault="00A2256C" w:rsidP="00A2256C">
      <w:pPr>
        <w:pStyle w:val="Level2"/>
        <w:numPr>
          <w:ilvl w:val="0"/>
          <w:numId w:val="0"/>
        </w:numPr>
        <w:spacing w:after="0" w:line="240" w:lineRule="auto"/>
        <w:rPr>
          <w:rFonts w:ascii="Microsoft New Tai Lue" w:hAnsi="Microsoft New Tai Lue" w:cs="Microsoft New Tai Lue"/>
          <w:b/>
          <w:bCs/>
          <w:szCs w:val="24"/>
        </w:rPr>
      </w:pPr>
    </w:p>
    <w:p w14:paraId="496B1682" w14:textId="2C4B5EFB" w:rsidR="00A870BC" w:rsidRDefault="00A870BC" w:rsidP="00A2256C">
      <w:pPr>
        <w:pStyle w:val="Level2"/>
        <w:numPr>
          <w:ilvl w:val="0"/>
          <w:numId w:val="0"/>
        </w:numPr>
        <w:spacing w:after="0" w:line="240" w:lineRule="auto"/>
        <w:rPr>
          <w:rFonts w:ascii="Microsoft New Tai Lue" w:hAnsi="Microsoft New Tai Lue" w:cs="Microsoft New Tai Lue"/>
          <w:b/>
          <w:bCs/>
          <w:szCs w:val="24"/>
        </w:rPr>
      </w:pPr>
    </w:p>
    <w:p w14:paraId="62879048" w14:textId="77777777" w:rsidR="00A870BC" w:rsidRPr="005F7AB1" w:rsidRDefault="00A870BC" w:rsidP="00A2256C">
      <w:pPr>
        <w:pStyle w:val="Level2"/>
        <w:numPr>
          <w:ilvl w:val="0"/>
          <w:numId w:val="0"/>
        </w:numPr>
        <w:spacing w:after="0" w:line="240" w:lineRule="auto"/>
        <w:rPr>
          <w:rFonts w:ascii="Microsoft New Tai Lue" w:hAnsi="Microsoft New Tai Lue" w:cs="Microsoft New Tai Lue"/>
          <w:b/>
          <w:bCs/>
          <w:szCs w:val="24"/>
        </w:rPr>
      </w:pPr>
    </w:p>
    <w:p w14:paraId="0DAB7CC1" w14:textId="77777777" w:rsidR="00AF3AEB" w:rsidRPr="005F7AB1" w:rsidRDefault="00AF3AEB" w:rsidP="00A2256C">
      <w:pPr>
        <w:pStyle w:val="Level1"/>
        <w:numPr>
          <w:ilvl w:val="0"/>
          <w:numId w:val="0"/>
        </w:numPr>
        <w:spacing w:after="0" w:line="240" w:lineRule="auto"/>
        <w:jc w:val="left"/>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Response to </w:t>
      </w:r>
      <w:r w:rsidR="001954E5" w:rsidRPr="005F7AB1">
        <w:rPr>
          <w:rFonts w:ascii="Microsoft New Tai Lue" w:hAnsi="Microsoft New Tai Lue" w:cs="Microsoft New Tai Lue"/>
          <w:b/>
          <w:bCs/>
          <w:szCs w:val="24"/>
        </w:rPr>
        <w:t>Fault</w:t>
      </w:r>
      <w:r w:rsidRPr="005F7AB1">
        <w:rPr>
          <w:rFonts w:ascii="Microsoft New Tai Lue" w:hAnsi="Microsoft New Tai Lue" w:cs="Microsoft New Tai Lue"/>
          <w:b/>
          <w:bCs/>
          <w:szCs w:val="24"/>
        </w:rPr>
        <w:t xml:space="preserve"> Reports</w:t>
      </w:r>
    </w:p>
    <w:p w14:paraId="06DDAB85" w14:textId="77777777" w:rsidR="00A2256C" w:rsidRPr="005F7AB1" w:rsidRDefault="00A2256C" w:rsidP="00A2256C">
      <w:pPr>
        <w:pStyle w:val="Level1"/>
        <w:numPr>
          <w:ilvl w:val="0"/>
          <w:numId w:val="0"/>
        </w:numPr>
        <w:spacing w:after="0" w:line="240" w:lineRule="auto"/>
        <w:jc w:val="left"/>
        <w:rPr>
          <w:rFonts w:ascii="Microsoft New Tai Lue" w:hAnsi="Microsoft New Tai Lue" w:cs="Microsoft New Tai Lue"/>
          <w:szCs w:val="24"/>
        </w:rPr>
      </w:pPr>
    </w:p>
    <w:p w14:paraId="0109B1A9" w14:textId="77777777" w:rsidR="000524C4" w:rsidRPr="005F7AB1" w:rsidRDefault="007A7DB6"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w:t>
      </w:r>
      <w:r w:rsidR="00AF3AEB" w:rsidRPr="005F7AB1">
        <w:rPr>
          <w:rFonts w:ascii="Microsoft New Tai Lue" w:hAnsi="Microsoft New Tai Lue" w:cs="Microsoft New Tai Lue"/>
          <w:szCs w:val="24"/>
        </w:rPr>
        <w:t>he Contractor respond</w:t>
      </w:r>
      <w:r w:rsidR="00467C72" w:rsidRPr="005F7AB1">
        <w:rPr>
          <w:rFonts w:ascii="Microsoft New Tai Lue" w:hAnsi="Microsoft New Tai Lue" w:cs="Microsoft New Tai Lue"/>
          <w:szCs w:val="24"/>
        </w:rPr>
        <w:t>s</w:t>
      </w:r>
      <w:r w:rsidR="00AF3AEB" w:rsidRPr="005F7AB1">
        <w:rPr>
          <w:rFonts w:ascii="Microsoft New Tai Lue" w:hAnsi="Microsoft New Tai Lue" w:cs="Microsoft New Tai Lue"/>
          <w:szCs w:val="24"/>
        </w:rPr>
        <w:t xml:space="preserve"> and act</w:t>
      </w:r>
      <w:r w:rsidR="00467C72" w:rsidRPr="005F7AB1">
        <w:rPr>
          <w:rFonts w:ascii="Microsoft New Tai Lue" w:hAnsi="Microsoft New Tai Lue" w:cs="Microsoft New Tai Lue"/>
          <w:szCs w:val="24"/>
        </w:rPr>
        <w:t>s</w:t>
      </w:r>
      <w:r w:rsidR="00AF3AEB" w:rsidRPr="005F7AB1">
        <w:rPr>
          <w:rFonts w:ascii="Microsoft New Tai Lue" w:hAnsi="Microsoft New Tai Lue" w:cs="Microsoft New Tai Lue"/>
          <w:szCs w:val="24"/>
        </w:rPr>
        <w:t xml:space="preserve"> in response to the issue of </w:t>
      </w:r>
      <w:r w:rsidR="001954E5" w:rsidRPr="005F7AB1">
        <w:rPr>
          <w:rFonts w:ascii="Microsoft New Tai Lue" w:hAnsi="Microsoft New Tai Lue" w:cs="Microsoft New Tai Lue"/>
          <w:szCs w:val="24"/>
        </w:rPr>
        <w:t>Fault</w:t>
      </w:r>
      <w:r w:rsidR="00AF3AEB" w:rsidRPr="005F7AB1">
        <w:rPr>
          <w:rFonts w:ascii="Microsoft New Tai Lue" w:hAnsi="Microsoft New Tai Lue" w:cs="Microsoft New Tai Lue"/>
          <w:szCs w:val="24"/>
        </w:rPr>
        <w:t xml:space="preserve"> Reports for damaged Traffic </w:t>
      </w:r>
      <w:r w:rsidRPr="005F7AB1">
        <w:rPr>
          <w:rFonts w:ascii="Microsoft New Tai Lue" w:hAnsi="Microsoft New Tai Lue" w:cs="Microsoft New Tai Lue"/>
          <w:szCs w:val="24"/>
        </w:rPr>
        <w:t xml:space="preserve">Signal and Ancillary </w:t>
      </w:r>
      <w:r w:rsidR="00AF3AEB" w:rsidRPr="005F7AB1">
        <w:rPr>
          <w:rFonts w:ascii="Microsoft New Tai Lue" w:hAnsi="Microsoft New Tai Lue" w:cs="Microsoft New Tai Lue"/>
          <w:szCs w:val="24"/>
        </w:rPr>
        <w:t xml:space="preserve">Equipment in a manner and within the timescales set out in the </w:t>
      </w:r>
      <w:r w:rsidR="001954E5" w:rsidRPr="005F7AB1">
        <w:rPr>
          <w:rFonts w:ascii="Microsoft New Tai Lue" w:hAnsi="Microsoft New Tai Lue" w:cs="Microsoft New Tai Lue"/>
          <w:szCs w:val="24"/>
        </w:rPr>
        <w:t>Service Information</w:t>
      </w:r>
      <w:r w:rsidR="00AF3AEB" w:rsidRPr="005F7AB1">
        <w:rPr>
          <w:rFonts w:ascii="Microsoft New Tai Lue" w:hAnsi="Microsoft New Tai Lue" w:cs="Microsoft New Tai Lue"/>
          <w:szCs w:val="24"/>
        </w:rPr>
        <w:t xml:space="preserve"> for </w:t>
      </w:r>
      <w:r w:rsidR="00DD41DA" w:rsidRPr="005F7AB1">
        <w:rPr>
          <w:rFonts w:ascii="Microsoft New Tai Lue" w:hAnsi="Microsoft New Tai Lue" w:cs="Microsoft New Tai Lue"/>
          <w:szCs w:val="24"/>
        </w:rPr>
        <w:t>Routine</w:t>
      </w:r>
      <w:r w:rsidR="00DD3BAE" w:rsidRPr="005F7AB1">
        <w:rPr>
          <w:rFonts w:ascii="Microsoft New Tai Lue" w:hAnsi="Microsoft New Tai Lue" w:cs="Microsoft New Tai Lue"/>
          <w:szCs w:val="24"/>
        </w:rPr>
        <w:t xml:space="preserve"> Maintenance</w:t>
      </w:r>
      <w:r w:rsidR="00AF3AEB" w:rsidRPr="005F7AB1">
        <w:rPr>
          <w:rFonts w:ascii="Microsoft New Tai Lue" w:hAnsi="Microsoft New Tai Lue" w:cs="Microsoft New Tai Lue"/>
          <w:szCs w:val="24"/>
        </w:rPr>
        <w:t>.</w:t>
      </w:r>
    </w:p>
    <w:p w14:paraId="6BF1578A"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24B83D5A" w14:textId="77777777" w:rsidR="000524C4" w:rsidRPr="005F7AB1" w:rsidRDefault="00AF3AEB"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Where the damaged equipment represents a hazard to the public arising from a road traffic accident, gas leak or other major incident then the Contractor respond</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with the greatest urgency such that works to make safe and rectify the damage co</w:t>
      </w:r>
      <w:r w:rsidR="00867F55" w:rsidRPr="005F7AB1">
        <w:rPr>
          <w:rFonts w:ascii="Microsoft New Tai Lue" w:hAnsi="Microsoft New Tai Lue" w:cs="Microsoft New Tai Lue"/>
          <w:szCs w:val="24"/>
        </w:rPr>
        <w:t xml:space="preserve">mmences within </w:t>
      </w:r>
      <w:r w:rsidRPr="005F7AB1">
        <w:rPr>
          <w:rFonts w:ascii="Microsoft New Tai Lue" w:hAnsi="Microsoft New Tai Lue" w:cs="Microsoft New Tai Lue"/>
          <w:b/>
          <w:szCs w:val="24"/>
        </w:rPr>
        <w:t>three hours</w:t>
      </w:r>
      <w:r w:rsidRPr="005F7AB1">
        <w:rPr>
          <w:rFonts w:ascii="Microsoft New Tai Lue" w:hAnsi="Microsoft New Tai Lue" w:cs="Microsoft New Tai Lue"/>
          <w:szCs w:val="24"/>
        </w:rPr>
        <w:t xml:space="preserve"> of the </w:t>
      </w:r>
      <w:r w:rsidR="001954E5" w:rsidRPr="005F7AB1">
        <w:rPr>
          <w:rFonts w:ascii="Microsoft New Tai Lue" w:hAnsi="Microsoft New Tai Lue" w:cs="Microsoft New Tai Lue"/>
          <w:szCs w:val="24"/>
        </w:rPr>
        <w:t>Fault</w:t>
      </w:r>
      <w:r w:rsidRPr="005F7AB1">
        <w:rPr>
          <w:rFonts w:ascii="Microsoft New Tai Lue" w:hAnsi="Microsoft New Tai Lue" w:cs="Microsoft New Tai Lue"/>
          <w:szCs w:val="24"/>
        </w:rPr>
        <w:t xml:space="preserve"> being notified to the Contractor by any means. This will be known as an </w:t>
      </w:r>
      <w:r w:rsidRPr="005F7AB1">
        <w:rPr>
          <w:rFonts w:ascii="Microsoft New Tai Lue" w:hAnsi="Microsoft New Tai Lue" w:cs="Microsoft New Tai Lue"/>
          <w:b/>
          <w:bCs/>
          <w:szCs w:val="24"/>
        </w:rPr>
        <w:t>Emergency Response</w:t>
      </w:r>
      <w:r w:rsidRPr="005F7AB1">
        <w:rPr>
          <w:rFonts w:ascii="Microsoft New Tai Lue" w:hAnsi="Microsoft New Tai Lue" w:cs="Microsoft New Tai Lue"/>
          <w:szCs w:val="24"/>
        </w:rPr>
        <w:t>. For this type of incident it is possi</w:t>
      </w:r>
      <w:r w:rsidR="00DD3BAE" w:rsidRPr="005F7AB1">
        <w:rPr>
          <w:rFonts w:ascii="Microsoft New Tai Lue" w:hAnsi="Microsoft New Tai Lue" w:cs="Microsoft New Tai Lue"/>
          <w:szCs w:val="24"/>
        </w:rPr>
        <w:t>ble that the Employer’s network m</w:t>
      </w:r>
      <w:r w:rsidRPr="005F7AB1">
        <w:rPr>
          <w:rFonts w:ascii="Microsoft New Tai Lue" w:hAnsi="Microsoft New Tai Lue" w:cs="Microsoft New Tai Lue"/>
          <w:szCs w:val="24"/>
        </w:rPr>
        <w:t xml:space="preserve">anagement </w:t>
      </w:r>
      <w:r w:rsidR="00165693" w:rsidRPr="005F7AB1">
        <w:rPr>
          <w:rFonts w:ascii="Microsoft New Tai Lue" w:hAnsi="Microsoft New Tai Lue" w:cs="Microsoft New Tai Lue"/>
          <w:szCs w:val="24"/>
        </w:rPr>
        <w:t>Contractor</w:t>
      </w:r>
      <w:r w:rsidRPr="005F7AB1">
        <w:rPr>
          <w:rFonts w:ascii="Microsoft New Tai Lue" w:hAnsi="Microsoft New Tai Lue" w:cs="Microsoft New Tai Lue"/>
          <w:szCs w:val="24"/>
        </w:rPr>
        <w:t xml:space="preserve"> will be aware of and active in the initial making safe activities and the Contractor work</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with the Employer’s </w:t>
      </w:r>
      <w:r w:rsidR="00937AD4" w:rsidRPr="005F7AB1">
        <w:rPr>
          <w:rFonts w:ascii="Microsoft New Tai Lue" w:hAnsi="Microsoft New Tai Lue" w:cs="Microsoft New Tai Lue"/>
          <w:szCs w:val="24"/>
        </w:rPr>
        <w:t>network management c</w:t>
      </w:r>
      <w:r w:rsidR="00165693" w:rsidRPr="005F7AB1">
        <w:rPr>
          <w:rFonts w:ascii="Microsoft New Tai Lue" w:hAnsi="Microsoft New Tai Lue" w:cs="Microsoft New Tai Lue"/>
          <w:szCs w:val="24"/>
        </w:rPr>
        <w:t>ontractor</w:t>
      </w:r>
      <w:r w:rsidRPr="005F7AB1">
        <w:rPr>
          <w:rFonts w:ascii="Microsoft New Tai Lue" w:hAnsi="Microsoft New Tai Lue" w:cs="Microsoft New Tai Lue"/>
          <w:szCs w:val="24"/>
        </w:rPr>
        <w:t xml:space="preserve"> as necessary. Where these incidents occur it is highly likely that the notification to the Contractor will be made initially by telephone. The classification of any call out as Emergency Respo</w:t>
      </w:r>
      <w:r w:rsidR="003473D1" w:rsidRPr="005F7AB1">
        <w:rPr>
          <w:rFonts w:ascii="Microsoft New Tai Lue" w:hAnsi="Microsoft New Tai Lue" w:cs="Microsoft New Tai Lue"/>
          <w:szCs w:val="24"/>
        </w:rPr>
        <w:t>nse will be for the Service Manager or Others</w:t>
      </w:r>
      <w:r w:rsidRPr="005F7AB1">
        <w:rPr>
          <w:rFonts w:ascii="Microsoft New Tai Lue" w:hAnsi="Microsoft New Tai Lue" w:cs="Microsoft New Tai Lue"/>
          <w:szCs w:val="24"/>
        </w:rPr>
        <w:t xml:space="preserve"> to decide and communicate clearly in the telephone call.</w:t>
      </w:r>
    </w:p>
    <w:p w14:paraId="4B165A38"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338FFCD9" w14:textId="77777777" w:rsidR="000524C4" w:rsidRPr="005F7AB1" w:rsidRDefault="00AF3AEB"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the repair to the equipment requires excavation that cannot be commenced until information about the location of utility mains and services can be obtained by the Contractor from the </w:t>
      </w:r>
      <w:r w:rsidR="00937AD4" w:rsidRPr="005F7AB1">
        <w:rPr>
          <w:rFonts w:ascii="Microsoft New Tai Lue" w:hAnsi="Microsoft New Tai Lue" w:cs="Microsoft New Tai Lue"/>
          <w:szCs w:val="24"/>
        </w:rPr>
        <w:t>Statutory Undertaker</w:t>
      </w:r>
      <w:r w:rsidRPr="005F7AB1">
        <w:rPr>
          <w:rFonts w:ascii="Microsoft New Tai Lue" w:hAnsi="Microsoft New Tai Lue" w:cs="Microsoft New Tai Lue"/>
          <w:szCs w:val="24"/>
        </w:rPr>
        <w:t>, then the Contractor make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safe as necessary and return to site as soon as the locations are known to complete the repairs. In order to expedite this process the </w:t>
      </w:r>
      <w:r w:rsidR="007B08DD"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may assist in whatever means are possible to expedite the supply of information to the Contractor.</w:t>
      </w:r>
    </w:p>
    <w:p w14:paraId="35E3D6E4"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00B7BC4D" w14:textId="77777777" w:rsidR="000524C4" w:rsidRPr="005F7AB1" w:rsidRDefault="00AF3AEB"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Before commencing any works on damaged Traffic Signal </w:t>
      </w:r>
      <w:r w:rsidR="00DD3BAE" w:rsidRPr="005F7AB1">
        <w:rPr>
          <w:rFonts w:ascii="Microsoft New Tai Lue" w:hAnsi="Microsoft New Tai Lue" w:cs="Microsoft New Tai Lue"/>
          <w:szCs w:val="24"/>
        </w:rPr>
        <w:t xml:space="preserve">and Ancillary </w:t>
      </w:r>
      <w:r w:rsidRPr="005F7AB1">
        <w:rPr>
          <w:rFonts w:ascii="Microsoft New Tai Lue" w:hAnsi="Microsoft New Tai Lue" w:cs="Microsoft New Tai Lue"/>
          <w:szCs w:val="24"/>
        </w:rPr>
        <w:t>Equipment the Contractor take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digital photographs of the equipment to provide evidence of the nature, extent and, where possible, the cause of the damage. A copy of these photographs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sent electronically to the </w:t>
      </w:r>
      <w:r w:rsidR="007B08DD" w:rsidRPr="005F7AB1">
        <w:rPr>
          <w:rFonts w:ascii="Microsoft New Tai Lue" w:hAnsi="Microsoft New Tai Lue" w:cs="Microsoft New Tai Lue"/>
          <w:szCs w:val="24"/>
        </w:rPr>
        <w:t>Service Manager</w:t>
      </w:r>
      <w:r w:rsidR="00067337" w:rsidRPr="005F7AB1">
        <w:rPr>
          <w:rFonts w:ascii="Microsoft New Tai Lue" w:hAnsi="Microsoft New Tai Lue" w:cs="Microsoft New Tai Lue"/>
          <w:szCs w:val="24"/>
        </w:rPr>
        <w:t xml:space="preserve"> within seven days of the incident being reported</w:t>
      </w:r>
      <w:r w:rsidRPr="005F7AB1">
        <w:rPr>
          <w:rFonts w:ascii="Microsoft New Tai Lue" w:hAnsi="Microsoft New Tai Lue" w:cs="Microsoft New Tai Lue"/>
          <w:szCs w:val="24"/>
        </w:rPr>
        <w:t xml:space="preserve"> being completed.</w:t>
      </w:r>
      <w:r w:rsidR="00DD3BAE" w:rsidRPr="005F7AB1">
        <w:rPr>
          <w:rFonts w:ascii="Microsoft New Tai Lue" w:hAnsi="Microsoft New Tai Lue" w:cs="Microsoft New Tai Lue"/>
          <w:szCs w:val="24"/>
        </w:rPr>
        <w:t xml:space="preserve">  The Contractor provides digital photographs to support any estimates for work which may be required by the Service Manager. </w:t>
      </w:r>
    </w:p>
    <w:p w14:paraId="23BF96CA"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5BF3F32C" w14:textId="3915025F" w:rsidR="00A870BC" w:rsidRPr="00580B0E" w:rsidRDefault="00AF3AEB"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Where damage to slotted cables arises from a planing and resurfacing operation the </w:t>
      </w:r>
      <w:r w:rsidR="001954E5"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 xml:space="preserve"> will normally have advance warning of such damage and will notify the Contractor more than ten Working Days in advance of the works. The Contractor make</w:t>
      </w:r>
      <w:r w:rsidR="00DD3BAE"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arrangements to re</w:t>
      </w:r>
      <w:r w:rsidR="00DD3BAE" w:rsidRPr="005F7AB1">
        <w:rPr>
          <w:rFonts w:ascii="Microsoft New Tai Lue" w:hAnsi="Microsoft New Tai Lue" w:cs="Microsoft New Tai Lue"/>
          <w:szCs w:val="24"/>
        </w:rPr>
        <w:t>-</w:t>
      </w:r>
      <w:r w:rsidRPr="005F7AB1">
        <w:rPr>
          <w:rFonts w:ascii="Microsoft New Tai Lue" w:hAnsi="Microsoft New Tai Lue" w:cs="Microsoft New Tai Lue"/>
          <w:szCs w:val="24"/>
        </w:rPr>
        <w:t>cut the slots</w:t>
      </w:r>
      <w:r w:rsidR="00067337" w:rsidRPr="005F7AB1">
        <w:rPr>
          <w:rFonts w:ascii="Microsoft New Tai Lue" w:hAnsi="Microsoft New Tai Lue" w:cs="Microsoft New Tai Lue"/>
          <w:szCs w:val="24"/>
        </w:rPr>
        <w:t>, re-joint loops to feeder cables and reset controller</w:t>
      </w:r>
      <w:r w:rsidRPr="005F7AB1">
        <w:rPr>
          <w:rFonts w:ascii="Microsoft New Tai Lue" w:hAnsi="Microsoft New Tai Lue" w:cs="Microsoft New Tai Lue"/>
          <w:szCs w:val="24"/>
        </w:rPr>
        <w:t xml:space="preserve"> and relay cables on </w:t>
      </w:r>
      <w:r w:rsidR="00067337" w:rsidRPr="005F7AB1">
        <w:rPr>
          <w:rFonts w:ascii="Microsoft New Tai Lue" w:hAnsi="Microsoft New Tai Lue" w:cs="Microsoft New Tai Lue"/>
          <w:szCs w:val="24"/>
        </w:rPr>
        <w:t>a date or dates to be agreed with</w:t>
      </w:r>
      <w:r w:rsidRPr="005F7AB1">
        <w:rPr>
          <w:rFonts w:ascii="Microsoft New Tai Lue" w:hAnsi="Microsoft New Tai Lue" w:cs="Microsoft New Tai Lue"/>
          <w:szCs w:val="24"/>
        </w:rPr>
        <w:t xml:space="preserve"> the </w:t>
      </w:r>
      <w:r w:rsidR="007B08DD" w:rsidRPr="005F7AB1">
        <w:rPr>
          <w:rFonts w:ascii="Microsoft New Tai Lue" w:hAnsi="Microsoft New Tai Lue" w:cs="Microsoft New Tai Lue"/>
          <w:szCs w:val="24"/>
        </w:rPr>
        <w:t>Service Manager</w:t>
      </w:r>
      <w:r w:rsidRPr="005F7AB1">
        <w:rPr>
          <w:rFonts w:ascii="Microsoft New Tai Lue" w:hAnsi="Microsoft New Tai Lue" w:cs="Microsoft New Tai Lue"/>
          <w:szCs w:val="24"/>
        </w:rPr>
        <w:t>.</w:t>
      </w:r>
    </w:p>
    <w:p w14:paraId="6E29E5DD" w14:textId="58644D77" w:rsidR="00A870BC" w:rsidRDefault="00A870BC" w:rsidP="00A2256C">
      <w:pPr>
        <w:pStyle w:val="Level2"/>
        <w:numPr>
          <w:ilvl w:val="0"/>
          <w:numId w:val="0"/>
        </w:numPr>
        <w:spacing w:after="0" w:line="240" w:lineRule="auto"/>
        <w:rPr>
          <w:rFonts w:ascii="Microsoft New Tai Lue" w:hAnsi="Microsoft New Tai Lue" w:cs="Microsoft New Tai Lue"/>
          <w:szCs w:val="24"/>
        </w:rPr>
      </w:pPr>
    </w:p>
    <w:p w14:paraId="1AFCA394" w14:textId="70899DF2" w:rsidR="00A870BC" w:rsidRDefault="00A870BC" w:rsidP="00A2256C">
      <w:pPr>
        <w:pStyle w:val="Level2"/>
        <w:numPr>
          <w:ilvl w:val="0"/>
          <w:numId w:val="0"/>
        </w:numPr>
        <w:spacing w:after="0" w:line="240" w:lineRule="auto"/>
        <w:rPr>
          <w:rFonts w:ascii="Microsoft New Tai Lue" w:hAnsi="Microsoft New Tai Lue" w:cs="Microsoft New Tai Lue"/>
          <w:szCs w:val="24"/>
        </w:rPr>
      </w:pPr>
    </w:p>
    <w:p w14:paraId="6A7D3C08" w14:textId="77777777" w:rsidR="00D9321A" w:rsidRPr="005F7AB1" w:rsidRDefault="00D9321A" w:rsidP="00A2256C">
      <w:pPr>
        <w:pStyle w:val="Level2"/>
        <w:numPr>
          <w:ilvl w:val="0"/>
          <w:numId w:val="0"/>
        </w:numPr>
        <w:spacing w:after="0" w:line="240" w:lineRule="auto"/>
        <w:rPr>
          <w:rFonts w:ascii="Microsoft New Tai Lue" w:hAnsi="Microsoft New Tai Lue" w:cs="Microsoft New Tai Lue"/>
          <w:szCs w:val="24"/>
        </w:rPr>
      </w:pPr>
    </w:p>
    <w:p w14:paraId="26DEC317" w14:textId="77777777" w:rsidR="00AF3AEB" w:rsidRPr="005F7AB1" w:rsidRDefault="00AF3AEB" w:rsidP="00A2256C">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lastRenderedPageBreak/>
        <w:t xml:space="preserve">Civil </w:t>
      </w:r>
      <w:r w:rsidR="00937AD4" w:rsidRPr="005F7AB1">
        <w:rPr>
          <w:rFonts w:ascii="Microsoft New Tai Lue" w:hAnsi="Microsoft New Tai Lue" w:cs="Microsoft New Tai Lue"/>
          <w:b/>
          <w:bCs/>
          <w:szCs w:val="24"/>
        </w:rPr>
        <w:t>Engineering</w:t>
      </w:r>
      <w:r w:rsidRPr="005F7AB1">
        <w:rPr>
          <w:rFonts w:ascii="Microsoft New Tai Lue" w:hAnsi="Microsoft New Tai Lue" w:cs="Microsoft New Tai Lue"/>
          <w:b/>
          <w:bCs/>
          <w:szCs w:val="24"/>
        </w:rPr>
        <w:t xml:space="preserve"> Works</w:t>
      </w:r>
    </w:p>
    <w:p w14:paraId="4AEF0872" w14:textId="77777777" w:rsidR="00A2256C" w:rsidRPr="005F7AB1" w:rsidRDefault="00A2256C" w:rsidP="00A2256C">
      <w:pPr>
        <w:pStyle w:val="Level1"/>
        <w:numPr>
          <w:ilvl w:val="0"/>
          <w:numId w:val="0"/>
        </w:numPr>
        <w:spacing w:after="0" w:line="240" w:lineRule="auto"/>
        <w:rPr>
          <w:rFonts w:ascii="Microsoft New Tai Lue" w:hAnsi="Microsoft New Tai Lue" w:cs="Microsoft New Tai Lue"/>
          <w:b/>
          <w:bCs/>
          <w:szCs w:val="24"/>
        </w:rPr>
      </w:pPr>
    </w:p>
    <w:p w14:paraId="4F23D501" w14:textId="77777777" w:rsidR="00AF3AEB" w:rsidRPr="005F7AB1" w:rsidRDefault="00AF3AEB"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Where the damage to the equipment is such that other works to kerbing, signing, marking, barriers, road surfaces, slotted cables and the like are necessary then the Contractor co-ordinate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his work with those of the Employer’s network management </w:t>
      </w:r>
      <w:r w:rsidR="00165693" w:rsidRPr="005F7AB1">
        <w:rPr>
          <w:rFonts w:ascii="Microsoft New Tai Lue" w:hAnsi="Microsoft New Tai Lue" w:cs="Microsoft New Tai Lue"/>
          <w:szCs w:val="24"/>
        </w:rPr>
        <w:t>Contractor</w:t>
      </w:r>
      <w:r w:rsidRPr="005F7AB1">
        <w:rPr>
          <w:rFonts w:ascii="Microsoft New Tai Lue" w:hAnsi="Microsoft New Tai Lue" w:cs="Microsoft New Tai Lue"/>
          <w:szCs w:val="24"/>
        </w:rPr>
        <w:t xml:space="preserve"> to ensure effective and efficient restoration of the damaged highway. When agreed by the </w:t>
      </w:r>
      <w:r w:rsidR="007B08DD" w:rsidRPr="005F7AB1">
        <w:rPr>
          <w:rFonts w:ascii="Microsoft New Tai Lue" w:hAnsi="Microsoft New Tai Lue" w:cs="Microsoft New Tai Lue"/>
          <w:szCs w:val="24"/>
        </w:rPr>
        <w:t>Service Manager</w:t>
      </w:r>
      <w:r w:rsidR="00467C72" w:rsidRPr="005F7AB1">
        <w:rPr>
          <w:rFonts w:ascii="Microsoft New Tai Lue" w:hAnsi="Microsoft New Tai Lue" w:cs="Microsoft New Tai Lue"/>
          <w:szCs w:val="24"/>
        </w:rPr>
        <w:t>,</w:t>
      </w:r>
      <w:r w:rsidRPr="005F7AB1">
        <w:rPr>
          <w:rFonts w:ascii="Microsoft New Tai Lue" w:hAnsi="Microsoft New Tai Lue" w:cs="Microsoft New Tai Lue"/>
          <w:szCs w:val="24"/>
        </w:rPr>
        <w:t xml:space="preserve"> the Contractor may carry out such civil engineering works himself.</w:t>
      </w:r>
    </w:p>
    <w:p w14:paraId="2CAF6E2B"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61222330" w14:textId="77777777" w:rsidR="00AF3AEB" w:rsidRPr="005F7AB1" w:rsidRDefault="00AF3AEB" w:rsidP="00A2256C">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Costs and Charges</w:t>
      </w:r>
    </w:p>
    <w:p w14:paraId="75ACD1C9" w14:textId="77777777" w:rsidR="00A2256C" w:rsidRPr="005F7AB1" w:rsidRDefault="00A2256C" w:rsidP="00A2256C">
      <w:pPr>
        <w:pStyle w:val="Level1"/>
        <w:numPr>
          <w:ilvl w:val="0"/>
          <w:numId w:val="0"/>
        </w:numPr>
        <w:spacing w:after="0" w:line="240" w:lineRule="auto"/>
        <w:rPr>
          <w:rFonts w:ascii="Microsoft New Tai Lue" w:hAnsi="Microsoft New Tai Lue" w:cs="Microsoft New Tai Lue"/>
          <w:b/>
          <w:bCs/>
          <w:szCs w:val="24"/>
        </w:rPr>
      </w:pPr>
    </w:p>
    <w:p w14:paraId="01F8F4B3" w14:textId="28F3CD45" w:rsidR="00C32DD5" w:rsidRPr="005F7AB1" w:rsidRDefault="00285486" w:rsidP="00C9776B">
      <w:pPr>
        <w:pStyle w:val="Level1"/>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Within </w:t>
      </w:r>
      <w:r w:rsidR="00814DC3" w:rsidRPr="005F7AB1">
        <w:rPr>
          <w:rFonts w:ascii="Microsoft New Tai Lue" w:hAnsi="Microsoft New Tai Lue" w:cs="Microsoft New Tai Lue"/>
          <w:szCs w:val="24"/>
        </w:rPr>
        <w:t>three</w:t>
      </w:r>
      <w:r w:rsidRPr="005F7AB1">
        <w:rPr>
          <w:rFonts w:ascii="Microsoft New Tai Lue" w:hAnsi="Microsoft New Tai Lue" w:cs="Microsoft New Tai Lue"/>
          <w:szCs w:val="24"/>
        </w:rPr>
        <w:t xml:space="preserve"> Working Day</w:t>
      </w:r>
      <w:r w:rsidR="00B2384D">
        <w:rPr>
          <w:rFonts w:ascii="Microsoft New Tai Lue" w:hAnsi="Microsoft New Tai Lue" w:cs="Microsoft New Tai Lue"/>
          <w:szCs w:val="24"/>
        </w:rPr>
        <w:t>s</w:t>
      </w:r>
      <w:r w:rsidRPr="005F7AB1">
        <w:rPr>
          <w:rFonts w:ascii="Microsoft New Tai Lue" w:hAnsi="Microsoft New Tai Lue" w:cs="Microsoft New Tai Lue"/>
          <w:szCs w:val="24"/>
        </w:rPr>
        <w:t xml:space="preserve"> of the completion of repair works the Contractor estimates the cost for all works completed and communicates</w:t>
      </w:r>
      <w:r w:rsidR="00067337" w:rsidRPr="005F7AB1">
        <w:rPr>
          <w:rFonts w:ascii="Microsoft New Tai Lue" w:hAnsi="Microsoft New Tai Lue" w:cs="Microsoft New Tai Lue"/>
          <w:szCs w:val="24"/>
        </w:rPr>
        <w:t>, by e-mail</w:t>
      </w:r>
      <w:r w:rsidRPr="005F7AB1">
        <w:rPr>
          <w:rFonts w:ascii="Microsoft New Tai Lue" w:hAnsi="Microsoft New Tai Lue" w:cs="Microsoft New Tai Lue"/>
          <w:szCs w:val="24"/>
        </w:rPr>
        <w:t>, the estimate to the Service Manager.</w:t>
      </w:r>
    </w:p>
    <w:p w14:paraId="46D02110" w14:textId="77777777" w:rsidR="00C32DD5" w:rsidRPr="005F7AB1" w:rsidRDefault="00C32DD5" w:rsidP="00A2256C">
      <w:pPr>
        <w:pStyle w:val="Level1"/>
        <w:numPr>
          <w:ilvl w:val="0"/>
          <w:numId w:val="0"/>
        </w:numPr>
        <w:spacing w:after="0" w:line="240" w:lineRule="auto"/>
        <w:rPr>
          <w:rFonts w:ascii="Microsoft New Tai Lue" w:hAnsi="Microsoft New Tai Lue" w:cs="Microsoft New Tai Lue"/>
          <w:szCs w:val="24"/>
        </w:rPr>
      </w:pPr>
    </w:p>
    <w:p w14:paraId="399138D5" w14:textId="77777777" w:rsidR="00285486" w:rsidRPr="005F7AB1" w:rsidRDefault="00285486" w:rsidP="00C9776B">
      <w:pPr>
        <w:pStyle w:val="Level1"/>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Within 28 days of completion of the repair works the Contractor calculates the charges to the Employer and submits a statement of cost. This statement is broken down as per the Service Manager’s instructions.  In any event the statement of cost is suitably broken down to define the works carried out together with the associated costs to the Employer broken down into labour, plant, materials, traffic management and Subcontractors</w:t>
      </w:r>
      <w:r w:rsidR="00067337" w:rsidRPr="005F7AB1">
        <w:rPr>
          <w:rFonts w:ascii="Microsoft New Tai Lue" w:hAnsi="Microsoft New Tai Lue" w:cs="Microsoft New Tai Lue"/>
          <w:szCs w:val="24"/>
        </w:rPr>
        <w:t xml:space="preserve"> and/or by the applicable tendered rate/s for the works in question</w:t>
      </w:r>
      <w:r w:rsidRPr="005F7AB1">
        <w:rPr>
          <w:rFonts w:ascii="Microsoft New Tai Lue" w:hAnsi="Microsoft New Tai Lue" w:cs="Microsoft New Tai Lue"/>
          <w:szCs w:val="24"/>
        </w:rPr>
        <w:t xml:space="preserve"> and shows any contract percentage additions separately. When requested by the Service Manager, evidence of actual costs incurred will also be provided by the Contractor with the statement.</w:t>
      </w:r>
    </w:p>
    <w:p w14:paraId="133E21F1" w14:textId="77777777" w:rsidR="00937AD4" w:rsidRPr="005F7AB1" w:rsidRDefault="00937AD4" w:rsidP="00A2256C">
      <w:pPr>
        <w:pStyle w:val="Level1"/>
        <w:numPr>
          <w:ilvl w:val="0"/>
          <w:numId w:val="0"/>
        </w:numPr>
        <w:spacing w:after="0" w:line="240" w:lineRule="auto"/>
        <w:rPr>
          <w:rFonts w:ascii="Microsoft New Tai Lue" w:hAnsi="Microsoft New Tai Lue" w:cs="Microsoft New Tai Lue"/>
          <w:szCs w:val="24"/>
        </w:rPr>
      </w:pPr>
    </w:p>
    <w:p w14:paraId="51A8D6DE" w14:textId="68CAEC94" w:rsidR="00285486" w:rsidRDefault="00285486" w:rsidP="00C9776B">
      <w:pPr>
        <w:pStyle w:val="Level2"/>
        <w:numPr>
          <w:ilvl w:val="0"/>
          <w:numId w:val="33"/>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This information will be provided to insurance companies who will frequently ask for full breakdowns of cost before meeting the claim of the Employer against their insured. The provisions of this clause are regarded as being part of the services delivered under this contract and for the avoidance of doubt no payment of any invoice arising from the Contractor’s statement will be made until such information is made available and certified by the Service Manager.</w:t>
      </w:r>
    </w:p>
    <w:p w14:paraId="5803659F" w14:textId="77777777" w:rsidR="00A870BC" w:rsidRDefault="00A870BC" w:rsidP="00A870BC">
      <w:pPr>
        <w:pStyle w:val="ListParagraph"/>
        <w:rPr>
          <w:rFonts w:ascii="Microsoft New Tai Lue" w:hAnsi="Microsoft New Tai Lue" w:cs="Microsoft New Tai Lue"/>
        </w:rPr>
      </w:pPr>
    </w:p>
    <w:p w14:paraId="4BE2D49D" w14:textId="422871FE"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24A9FC5C" w14:textId="28431C28"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319BEFFE" w14:textId="4652A55C"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6B9E9C33" w14:textId="3EDB524E"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7EF144E3" w14:textId="08ECAE68"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7AEB7BA8" w14:textId="36F3DEDB"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44B95718" w14:textId="154EFDE7"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126F33A7" w14:textId="4F1D5201"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32DFBD04" w14:textId="4C631553"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1035E6F3" w14:textId="7EE9AAED"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654F3E35" w14:textId="1FBCD629"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2A70B89D" w14:textId="41673115" w:rsidR="00580B0E" w:rsidRDefault="00580B0E" w:rsidP="00A870BC">
      <w:pPr>
        <w:pStyle w:val="Level2"/>
        <w:numPr>
          <w:ilvl w:val="0"/>
          <w:numId w:val="0"/>
        </w:numPr>
        <w:spacing w:after="0" w:line="240" w:lineRule="auto"/>
        <w:ind w:left="851" w:hanging="851"/>
        <w:rPr>
          <w:rFonts w:ascii="Microsoft New Tai Lue" w:hAnsi="Microsoft New Tai Lue" w:cs="Microsoft New Tai Lue"/>
          <w:szCs w:val="24"/>
        </w:rPr>
      </w:pPr>
    </w:p>
    <w:p w14:paraId="56BACC02" w14:textId="33E30470" w:rsidR="00A870BC" w:rsidRDefault="00A870BC" w:rsidP="00A870BC">
      <w:pPr>
        <w:pStyle w:val="Level2"/>
        <w:numPr>
          <w:ilvl w:val="0"/>
          <w:numId w:val="0"/>
        </w:numPr>
        <w:spacing w:after="0" w:line="240" w:lineRule="auto"/>
        <w:ind w:left="851" w:hanging="851"/>
        <w:rPr>
          <w:rFonts w:ascii="Microsoft New Tai Lue" w:hAnsi="Microsoft New Tai Lue" w:cs="Microsoft New Tai Lue"/>
          <w:szCs w:val="24"/>
        </w:rPr>
      </w:pPr>
    </w:p>
    <w:p w14:paraId="272DFCAE" w14:textId="77777777" w:rsidR="00643C29" w:rsidRDefault="00643C29" w:rsidP="00A870BC">
      <w:pPr>
        <w:pStyle w:val="Level2"/>
        <w:numPr>
          <w:ilvl w:val="0"/>
          <w:numId w:val="0"/>
        </w:numPr>
        <w:spacing w:after="0" w:line="240" w:lineRule="auto"/>
        <w:ind w:left="851" w:hanging="851"/>
        <w:rPr>
          <w:rFonts w:ascii="Microsoft New Tai Lue" w:hAnsi="Microsoft New Tai Lue" w:cs="Microsoft New Tai Lue"/>
          <w:szCs w:val="24"/>
        </w:rPr>
      </w:pPr>
    </w:p>
    <w:p w14:paraId="63D843A7" w14:textId="61C37563" w:rsidR="00A870BC" w:rsidRPr="00A870BC" w:rsidRDefault="00A870BC" w:rsidP="00A870BC">
      <w:pPr>
        <w:pStyle w:val="Level2"/>
        <w:numPr>
          <w:ilvl w:val="0"/>
          <w:numId w:val="0"/>
        </w:numPr>
        <w:spacing w:after="0" w:line="240" w:lineRule="auto"/>
        <w:ind w:left="851" w:hanging="851"/>
        <w:rPr>
          <w:rFonts w:ascii="Microsoft New Tai Lue" w:hAnsi="Microsoft New Tai Lue" w:cs="Microsoft New Tai Lue"/>
          <w:b/>
          <w:bCs/>
          <w:color w:val="C73672"/>
          <w:sz w:val="28"/>
          <w:szCs w:val="28"/>
        </w:rPr>
      </w:pPr>
      <w:r w:rsidRPr="00A870BC">
        <w:rPr>
          <w:rFonts w:ascii="Microsoft New Tai Lue" w:hAnsi="Microsoft New Tai Lue" w:cs="Microsoft New Tai Lue"/>
          <w:b/>
          <w:bCs/>
          <w:color w:val="C73672"/>
          <w:sz w:val="28"/>
          <w:szCs w:val="28"/>
        </w:rPr>
        <w:t>SECTION 4 ADDITIONAL SERVICES</w:t>
      </w:r>
    </w:p>
    <w:p w14:paraId="1AE722EA" w14:textId="77777777" w:rsidR="00A870BC" w:rsidRDefault="00A870BC" w:rsidP="00EA4F34">
      <w:pPr>
        <w:pStyle w:val="Level1"/>
        <w:numPr>
          <w:ilvl w:val="0"/>
          <w:numId w:val="0"/>
        </w:numPr>
        <w:rPr>
          <w:rFonts w:ascii="Microsoft New Tai Lue" w:hAnsi="Microsoft New Tai Lue" w:cs="Microsoft New Tai Lue"/>
          <w:b/>
          <w:bCs/>
          <w:szCs w:val="24"/>
        </w:rPr>
      </w:pPr>
    </w:p>
    <w:p w14:paraId="308C98F5" w14:textId="57315718" w:rsidR="00AF3AEB" w:rsidRPr="005F7AB1" w:rsidRDefault="00AF3AEB" w:rsidP="00EA4F34">
      <w:pPr>
        <w:pStyle w:val="Level1"/>
        <w:numPr>
          <w:ilvl w:val="0"/>
          <w:numId w:val="0"/>
        </w:numPr>
        <w:rPr>
          <w:rFonts w:ascii="Microsoft New Tai Lue" w:hAnsi="Microsoft New Tai Lue" w:cs="Microsoft New Tai Lue"/>
          <w:b/>
          <w:bCs/>
          <w:szCs w:val="24"/>
        </w:rPr>
      </w:pPr>
      <w:r w:rsidRPr="005F7AB1">
        <w:rPr>
          <w:rFonts w:ascii="Microsoft New Tai Lue" w:hAnsi="Microsoft New Tai Lue" w:cs="Microsoft New Tai Lue"/>
          <w:b/>
          <w:bCs/>
          <w:szCs w:val="24"/>
        </w:rPr>
        <w:t xml:space="preserve">Additional Services </w:t>
      </w:r>
    </w:p>
    <w:p w14:paraId="1CD4AC86" w14:textId="77777777" w:rsidR="001A18C5" w:rsidRPr="005F7AB1"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Service Manager may from time to time require the Contractor to undertake Additional Services.  The Service Manager issues a Task Order for Additional Services.</w:t>
      </w:r>
    </w:p>
    <w:p w14:paraId="25EB4907" w14:textId="77777777" w:rsidR="001A18C5" w:rsidRPr="005F7AB1" w:rsidRDefault="001A18C5" w:rsidP="001A18C5">
      <w:pPr>
        <w:pStyle w:val="Level2"/>
        <w:numPr>
          <w:ilvl w:val="0"/>
          <w:numId w:val="0"/>
        </w:numPr>
        <w:spacing w:after="0" w:line="240" w:lineRule="auto"/>
        <w:rPr>
          <w:rFonts w:ascii="Microsoft New Tai Lue" w:hAnsi="Microsoft New Tai Lue" w:cs="Microsoft New Tai Lue"/>
          <w:szCs w:val="24"/>
        </w:rPr>
      </w:pPr>
    </w:p>
    <w:p w14:paraId="4E5D5BCC" w14:textId="2B19B2BD" w:rsidR="001A18C5" w:rsidRPr="00B1625C"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B1625C">
        <w:rPr>
          <w:rFonts w:ascii="Microsoft New Tai Lue" w:hAnsi="Microsoft New Tai Lue" w:cs="Microsoft New Tai Lue"/>
          <w:szCs w:val="24"/>
        </w:rPr>
        <w:t xml:space="preserve">Additional Services may relate to reactive works to existing Ancillary Equipment where works are not already deemed to be included within the rates and Prices tendered within </w:t>
      </w:r>
      <w:r w:rsidR="00B1625C" w:rsidRPr="00B1625C">
        <w:rPr>
          <w:rFonts w:ascii="Microsoft New Tai Lue" w:hAnsi="Microsoft New Tai Lue" w:cs="Microsoft New Tai Lue"/>
          <w:szCs w:val="24"/>
        </w:rPr>
        <w:t xml:space="preserve">Volume 5 Returnable Schedules Schedule 6 Price List </w:t>
      </w:r>
      <w:r w:rsidRPr="00B1625C">
        <w:rPr>
          <w:rFonts w:ascii="Microsoft New Tai Lue" w:hAnsi="Microsoft New Tai Lue" w:cs="Microsoft New Tai Lue"/>
          <w:szCs w:val="24"/>
        </w:rPr>
        <w:t>Section 1 – Routine Services.</w:t>
      </w:r>
    </w:p>
    <w:p w14:paraId="6E977B2C" w14:textId="77777777" w:rsidR="001A18C5" w:rsidRPr="005F7AB1" w:rsidRDefault="001A18C5" w:rsidP="001A18C5">
      <w:pPr>
        <w:pStyle w:val="Level2"/>
        <w:numPr>
          <w:ilvl w:val="0"/>
          <w:numId w:val="0"/>
        </w:numPr>
        <w:spacing w:after="0" w:line="240" w:lineRule="auto"/>
        <w:rPr>
          <w:rFonts w:ascii="Microsoft New Tai Lue" w:hAnsi="Microsoft New Tai Lue" w:cs="Microsoft New Tai Lue"/>
          <w:szCs w:val="24"/>
        </w:rPr>
      </w:pPr>
    </w:p>
    <w:p w14:paraId="445D2D90" w14:textId="5ED43EB2" w:rsidR="001A18C5" w:rsidRPr="00B1625C"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Additional Services may also relate to the supply and subsequent maintenance of </w:t>
      </w:r>
      <w:r w:rsidRPr="00B1625C">
        <w:rPr>
          <w:rFonts w:ascii="Microsoft New Tai Lue" w:hAnsi="Microsoft New Tai Lue" w:cs="Microsoft New Tai Lue"/>
          <w:szCs w:val="24"/>
        </w:rPr>
        <w:t xml:space="preserve">new Ancillary Equipment not listed within the rates and Prices tendered within </w:t>
      </w:r>
      <w:r w:rsidR="00B1625C" w:rsidRPr="00B1625C">
        <w:rPr>
          <w:rFonts w:ascii="Microsoft New Tai Lue" w:hAnsi="Microsoft New Tai Lue" w:cs="Microsoft New Tai Lue"/>
          <w:szCs w:val="24"/>
        </w:rPr>
        <w:t xml:space="preserve">Volume 5 Returnable Schedules Schedule 6 Price List </w:t>
      </w:r>
      <w:r w:rsidRPr="00B1625C">
        <w:rPr>
          <w:rFonts w:ascii="Microsoft New Tai Lue" w:hAnsi="Microsoft New Tai Lue" w:cs="Microsoft New Tai Lue"/>
          <w:szCs w:val="24"/>
        </w:rPr>
        <w:t>Section 1 – Routine Services.</w:t>
      </w:r>
    </w:p>
    <w:p w14:paraId="45A9BA6A" w14:textId="77777777" w:rsidR="001A18C5" w:rsidRPr="005F7AB1" w:rsidRDefault="001A18C5" w:rsidP="001A18C5">
      <w:pPr>
        <w:pStyle w:val="Level1"/>
        <w:numPr>
          <w:ilvl w:val="0"/>
          <w:numId w:val="0"/>
        </w:numPr>
        <w:spacing w:after="0" w:line="240" w:lineRule="auto"/>
        <w:rPr>
          <w:rFonts w:ascii="Microsoft New Tai Lue" w:hAnsi="Microsoft New Tai Lue" w:cs="Microsoft New Tai Lue"/>
          <w:b/>
          <w:bCs/>
          <w:szCs w:val="24"/>
        </w:rPr>
      </w:pPr>
    </w:p>
    <w:p w14:paraId="1B614AD4" w14:textId="77777777" w:rsidR="001A18C5" w:rsidRPr="005F7AB1"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There may also be instances where the Service Manager requires civil</w:t>
      </w:r>
      <w:r w:rsidR="00036A04" w:rsidRPr="005F7AB1">
        <w:rPr>
          <w:rFonts w:ascii="Microsoft New Tai Lue" w:hAnsi="Microsoft New Tai Lue" w:cs="Microsoft New Tai Lue"/>
          <w:szCs w:val="24"/>
        </w:rPr>
        <w:t xml:space="preserve"> engineering</w:t>
      </w:r>
      <w:r w:rsidRPr="005F7AB1">
        <w:rPr>
          <w:rFonts w:ascii="Microsoft New Tai Lue" w:hAnsi="Microsoft New Tai Lue" w:cs="Microsoft New Tai Lue"/>
          <w:szCs w:val="24"/>
        </w:rPr>
        <w:t xml:space="preserve"> works to be undertaken by the Contractor to facilitate installation and connection of new equipment.  Instances may also arise where the Service Manager requires the Contractor to procure works, services, materials and/or equipment for specific projects where rates and Prices do not exist within the Price List.</w:t>
      </w:r>
    </w:p>
    <w:p w14:paraId="7E806414" w14:textId="77777777" w:rsidR="001A18C5" w:rsidRPr="005F7AB1" w:rsidRDefault="001A18C5" w:rsidP="001A18C5">
      <w:pPr>
        <w:pStyle w:val="Level2"/>
        <w:numPr>
          <w:ilvl w:val="0"/>
          <w:numId w:val="0"/>
        </w:numPr>
        <w:spacing w:after="0" w:line="240" w:lineRule="auto"/>
        <w:rPr>
          <w:rFonts w:ascii="Microsoft New Tai Lue" w:hAnsi="Microsoft New Tai Lue" w:cs="Microsoft New Tai Lue"/>
          <w:szCs w:val="24"/>
        </w:rPr>
      </w:pPr>
    </w:p>
    <w:p w14:paraId="1E8C54E5" w14:textId="71BE9680" w:rsidR="001A18C5" w:rsidRPr="005F7AB1"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Prior to undertaking Additional Services</w:t>
      </w:r>
      <w:r w:rsidR="00A870BC">
        <w:rPr>
          <w:rFonts w:ascii="Microsoft New Tai Lue" w:hAnsi="Microsoft New Tai Lue" w:cs="Microsoft New Tai Lue"/>
          <w:szCs w:val="24"/>
        </w:rPr>
        <w:t>,</w:t>
      </w:r>
      <w:r w:rsidRPr="005F7AB1">
        <w:rPr>
          <w:rFonts w:ascii="Microsoft New Tai Lue" w:hAnsi="Microsoft New Tai Lue" w:cs="Microsoft New Tai Lue"/>
          <w:szCs w:val="24"/>
        </w:rPr>
        <w:t xml:space="preserve"> the Service Manager may seek to obtain a quotation or quotations from the Contractor. Time taken by the Contractor’s staff to produce quotations is not separately chargeable under this contract and is deemed to be included within the rates and Prices tendered within the Price List</w:t>
      </w:r>
      <w:r w:rsidR="002242AC" w:rsidRPr="005F7AB1">
        <w:rPr>
          <w:rFonts w:ascii="Microsoft New Tai Lue" w:hAnsi="Microsoft New Tai Lue" w:cs="Microsoft New Tai Lue"/>
          <w:szCs w:val="24"/>
        </w:rPr>
        <w:t>.</w:t>
      </w:r>
      <w:r w:rsidR="00814DC3" w:rsidRPr="005F7AB1">
        <w:rPr>
          <w:rFonts w:ascii="Microsoft New Tai Lue" w:hAnsi="Microsoft New Tai Lue" w:cs="Microsoft New Tai Lue"/>
          <w:szCs w:val="24"/>
        </w:rPr>
        <w:t xml:space="preserve"> Quotes are expected to be back </w:t>
      </w:r>
      <w:r w:rsidR="00814DC3" w:rsidRPr="000E0258">
        <w:rPr>
          <w:rFonts w:ascii="Microsoft New Tai Lue" w:hAnsi="Microsoft New Tai Lue" w:cs="Microsoft New Tai Lue"/>
          <w:szCs w:val="24"/>
        </w:rPr>
        <w:t xml:space="preserve">within </w:t>
      </w:r>
      <w:r w:rsidR="00580B0E" w:rsidRPr="000E0258">
        <w:rPr>
          <w:rFonts w:ascii="Microsoft New Tai Lue" w:hAnsi="Microsoft New Tai Lue" w:cs="Microsoft New Tai Lue"/>
          <w:szCs w:val="24"/>
        </w:rPr>
        <w:t>ten</w:t>
      </w:r>
      <w:r w:rsidR="00814DC3" w:rsidRPr="000E0258">
        <w:rPr>
          <w:rFonts w:ascii="Microsoft New Tai Lue" w:hAnsi="Microsoft New Tai Lue" w:cs="Microsoft New Tai Lue"/>
          <w:szCs w:val="24"/>
        </w:rPr>
        <w:t xml:space="preserve"> working days</w:t>
      </w:r>
      <w:r w:rsidR="00814DC3" w:rsidRPr="005F7AB1">
        <w:rPr>
          <w:rFonts w:ascii="Microsoft New Tai Lue" w:hAnsi="Microsoft New Tai Lue" w:cs="Microsoft New Tai Lue"/>
          <w:szCs w:val="24"/>
        </w:rPr>
        <w:t xml:space="preserve"> unless an extension previously is agreed.</w:t>
      </w:r>
    </w:p>
    <w:p w14:paraId="08A191F6" w14:textId="77777777" w:rsidR="001A18C5" w:rsidRPr="005F7AB1" w:rsidRDefault="001A18C5" w:rsidP="001A18C5">
      <w:pPr>
        <w:pStyle w:val="Level2"/>
        <w:numPr>
          <w:ilvl w:val="0"/>
          <w:numId w:val="0"/>
        </w:numPr>
        <w:spacing w:after="0" w:line="240" w:lineRule="auto"/>
        <w:rPr>
          <w:rFonts w:ascii="Microsoft New Tai Lue" w:hAnsi="Microsoft New Tai Lue" w:cs="Microsoft New Tai Lue"/>
          <w:szCs w:val="24"/>
        </w:rPr>
      </w:pPr>
    </w:p>
    <w:p w14:paraId="396949C2" w14:textId="55256C17" w:rsidR="001A18C5" w:rsidRPr="00B1625C"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B1625C">
        <w:rPr>
          <w:rFonts w:ascii="Microsoft New Tai Lue" w:hAnsi="Microsoft New Tai Lue" w:cs="Microsoft New Tai Lue"/>
          <w:szCs w:val="24"/>
        </w:rPr>
        <w:t xml:space="preserve">Unless otherwise paid for as a result of a quotation, Additional Services are paid in accordance with the rates and Prices as detailed within </w:t>
      </w:r>
      <w:r w:rsidR="00B1625C" w:rsidRPr="00B1625C">
        <w:rPr>
          <w:rFonts w:ascii="Microsoft New Tai Lue" w:hAnsi="Microsoft New Tai Lue" w:cs="Microsoft New Tai Lue"/>
          <w:szCs w:val="24"/>
        </w:rPr>
        <w:t xml:space="preserve">Volume 5 Returnable Schedules Schedule 6 Price List </w:t>
      </w:r>
      <w:r w:rsidRPr="00B1625C">
        <w:rPr>
          <w:rFonts w:ascii="Microsoft New Tai Lue" w:hAnsi="Microsoft New Tai Lue" w:cs="Microsoft New Tai Lue"/>
          <w:szCs w:val="24"/>
        </w:rPr>
        <w:t>section 4– Dayworks.</w:t>
      </w:r>
    </w:p>
    <w:p w14:paraId="173F6495" w14:textId="77777777" w:rsidR="001A18C5" w:rsidRPr="005F7AB1" w:rsidRDefault="001A18C5" w:rsidP="001A18C5">
      <w:pPr>
        <w:pStyle w:val="Level2"/>
        <w:numPr>
          <w:ilvl w:val="0"/>
          <w:numId w:val="0"/>
        </w:numPr>
        <w:spacing w:after="0" w:line="240" w:lineRule="auto"/>
        <w:rPr>
          <w:rFonts w:ascii="Microsoft New Tai Lue" w:hAnsi="Microsoft New Tai Lue" w:cs="Microsoft New Tai Lue"/>
          <w:szCs w:val="24"/>
        </w:rPr>
      </w:pPr>
    </w:p>
    <w:p w14:paraId="76025814" w14:textId="4B5896FB" w:rsidR="001A18C5" w:rsidRDefault="001A18C5" w:rsidP="00C9776B">
      <w:pPr>
        <w:pStyle w:val="Level2"/>
        <w:numPr>
          <w:ilvl w:val="0"/>
          <w:numId w:val="34"/>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 xml:space="preserve">On occasion the Service Manager may require the Contractor to directly liaise with </w:t>
      </w:r>
      <w:r w:rsidR="00184303" w:rsidRPr="005F7AB1">
        <w:rPr>
          <w:rFonts w:ascii="Microsoft New Tai Lue" w:hAnsi="Microsoft New Tai Lue" w:cs="Microsoft New Tai Lue"/>
          <w:szCs w:val="24"/>
        </w:rPr>
        <w:t>Distribution Network O</w:t>
      </w:r>
      <w:r w:rsidRPr="005F7AB1">
        <w:rPr>
          <w:rFonts w:ascii="Microsoft New Tai Lue" w:hAnsi="Microsoft New Tai Lue" w:cs="Microsoft New Tai Lue"/>
          <w:szCs w:val="24"/>
        </w:rPr>
        <w:t>perators</w:t>
      </w:r>
      <w:r w:rsidR="00184303" w:rsidRPr="005F7AB1">
        <w:rPr>
          <w:rFonts w:ascii="Microsoft New Tai Lue" w:hAnsi="Microsoft New Tai Lue" w:cs="Microsoft New Tai Lue"/>
          <w:szCs w:val="24"/>
        </w:rPr>
        <w:t xml:space="preserve"> (DNO’s)</w:t>
      </w:r>
      <w:r w:rsidRPr="005F7AB1">
        <w:rPr>
          <w:rFonts w:ascii="Microsoft New Tai Lue" w:hAnsi="Microsoft New Tai Lue" w:cs="Microsoft New Tai Lue"/>
          <w:szCs w:val="24"/>
        </w:rPr>
        <w:t xml:space="preserve"> and subsequently p</w:t>
      </w:r>
      <w:r w:rsidR="00184303" w:rsidRPr="005F7AB1">
        <w:rPr>
          <w:rFonts w:ascii="Microsoft New Tai Lue" w:hAnsi="Microsoft New Tai Lue" w:cs="Microsoft New Tai Lue"/>
          <w:szCs w:val="24"/>
        </w:rPr>
        <w:t>ay DNO</w:t>
      </w:r>
      <w:r w:rsidRPr="005F7AB1">
        <w:rPr>
          <w:rFonts w:ascii="Microsoft New Tai Lue" w:hAnsi="Microsoft New Tai Lue" w:cs="Microsoft New Tai Lue"/>
          <w:szCs w:val="24"/>
        </w:rPr>
        <w:t xml:space="preserve"> costs directly.  In doing so the Contractor will be entitled to apply a percentage uplift to t</w:t>
      </w:r>
      <w:r w:rsidR="00184303" w:rsidRPr="005F7AB1">
        <w:rPr>
          <w:rFonts w:ascii="Microsoft New Tai Lue" w:hAnsi="Microsoft New Tai Lue" w:cs="Microsoft New Tai Lue"/>
          <w:szCs w:val="24"/>
        </w:rPr>
        <w:t>he DNO</w:t>
      </w:r>
      <w:r w:rsidRPr="005F7AB1">
        <w:rPr>
          <w:rFonts w:ascii="Microsoft New Tai Lue" w:hAnsi="Microsoft New Tai Lue" w:cs="Microsoft New Tai Lue"/>
          <w:szCs w:val="24"/>
        </w:rPr>
        <w:t xml:space="preserve"> costs to cover the Contractor’s overheads and profit etc.  This percentage uplift is detailed within </w:t>
      </w:r>
      <w:r w:rsidR="00B1625C">
        <w:rPr>
          <w:rFonts w:ascii="Microsoft New Tai Lue" w:hAnsi="Microsoft New Tai Lue" w:cs="Microsoft New Tai Lue"/>
          <w:szCs w:val="24"/>
        </w:rPr>
        <w:t xml:space="preserve">Volume 5 Returnable Schedules Schedule 6 </w:t>
      </w:r>
      <w:r w:rsidR="00B1625C" w:rsidRPr="00F47F27">
        <w:rPr>
          <w:rFonts w:ascii="Microsoft New Tai Lue" w:hAnsi="Microsoft New Tai Lue" w:cs="Microsoft New Tai Lue"/>
          <w:szCs w:val="24"/>
        </w:rPr>
        <w:t xml:space="preserve">Price </w:t>
      </w:r>
      <w:r w:rsidR="00B1625C" w:rsidRPr="00B1625C">
        <w:rPr>
          <w:rFonts w:ascii="Microsoft New Tai Lue" w:hAnsi="Microsoft New Tai Lue" w:cs="Microsoft New Tai Lue"/>
          <w:szCs w:val="24"/>
        </w:rPr>
        <w:t xml:space="preserve">List </w:t>
      </w:r>
      <w:r w:rsidRPr="00B1625C">
        <w:rPr>
          <w:rFonts w:ascii="Microsoft New Tai Lue" w:hAnsi="Microsoft New Tai Lue" w:cs="Microsoft New Tai Lue"/>
          <w:szCs w:val="24"/>
        </w:rPr>
        <w:t>section 4 – Dayworks.  The Contractor provides evidence of payments made to th</w:t>
      </w:r>
      <w:r w:rsidR="00184303" w:rsidRPr="00B1625C">
        <w:rPr>
          <w:rFonts w:ascii="Microsoft New Tai Lue" w:hAnsi="Microsoft New Tai Lue" w:cs="Microsoft New Tai Lue"/>
          <w:szCs w:val="24"/>
        </w:rPr>
        <w:t>e</w:t>
      </w:r>
      <w:r w:rsidR="00184303" w:rsidRPr="005F7AB1">
        <w:rPr>
          <w:rFonts w:ascii="Microsoft New Tai Lue" w:hAnsi="Microsoft New Tai Lue" w:cs="Microsoft New Tai Lue"/>
          <w:szCs w:val="24"/>
        </w:rPr>
        <w:t xml:space="preserve"> DNO’s</w:t>
      </w:r>
      <w:r w:rsidRPr="005F7AB1">
        <w:rPr>
          <w:rFonts w:ascii="Microsoft New Tai Lue" w:hAnsi="Microsoft New Tai Lue" w:cs="Microsoft New Tai Lue"/>
          <w:szCs w:val="24"/>
        </w:rPr>
        <w:t>.</w:t>
      </w:r>
    </w:p>
    <w:p w14:paraId="1BD4CCA8" w14:textId="77777777" w:rsidR="00A870BC" w:rsidRDefault="00A870BC" w:rsidP="00A870BC">
      <w:pPr>
        <w:pStyle w:val="ListParagraph"/>
        <w:rPr>
          <w:rFonts w:ascii="Microsoft New Tai Lue" w:hAnsi="Microsoft New Tai Lue" w:cs="Microsoft New Tai Lue"/>
        </w:rPr>
      </w:pPr>
    </w:p>
    <w:p w14:paraId="4F2D66FD" w14:textId="527BA1C0" w:rsidR="00A870BC" w:rsidRDefault="00A870BC" w:rsidP="00A870BC">
      <w:pPr>
        <w:pStyle w:val="Level2"/>
        <w:numPr>
          <w:ilvl w:val="0"/>
          <w:numId w:val="0"/>
        </w:numPr>
        <w:spacing w:after="0" w:line="240" w:lineRule="auto"/>
        <w:ind w:left="720"/>
        <w:rPr>
          <w:rFonts w:ascii="Microsoft New Tai Lue" w:hAnsi="Microsoft New Tai Lue" w:cs="Microsoft New Tai Lue"/>
          <w:szCs w:val="24"/>
        </w:rPr>
      </w:pPr>
    </w:p>
    <w:p w14:paraId="134302BB" w14:textId="7D7608F0" w:rsidR="00A870BC" w:rsidRDefault="00A870BC" w:rsidP="00CA234D">
      <w:pPr>
        <w:rPr>
          <w:rFonts w:ascii="Microsoft New Tai Lue" w:hAnsi="Microsoft New Tai Lue" w:cs="Microsoft New Tai Lue"/>
        </w:rPr>
      </w:pPr>
    </w:p>
    <w:p w14:paraId="2E2A16E3" w14:textId="77777777" w:rsidR="00580B0E" w:rsidRPr="00CA234D" w:rsidRDefault="00580B0E" w:rsidP="00CA234D">
      <w:pPr>
        <w:rPr>
          <w:rFonts w:ascii="Microsoft New Tai Lue" w:hAnsi="Microsoft New Tai Lue" w:cs="Microsoft New Tai Lue"/>
        </w:rPr>
      </w:pPr>
    </w:p>
    <w:p w14:paraId="4FDAAD9B" w14:textId="171B9DDC" w:rsidR="00A870BC" w:rsidRPr="00A870BC" w:rsidRDefault="00A870BC" w:rsidP="00A870BC">
      <w:pPr>
        <w:pStyle w:val="Level2"/>
        <w:numPr>
          <w:ilvl w:val="0"/>
          <w:numId w:val="0"/>
        </w:numPr>
        <w:spacing w:after="0" w:line="240" w:lineRule="auto"/>
        <w:rPr>
          <w:rFonts w:ascii="Microsoft New Tai Lue" w:hAnsi="Microsoft New Tai Lue" w:cs="Microsoft New Tai Lue"/>
          <w:b/>
          <w:bCs/>
          <w:color w:val="C73672"/>
          <w:sz w:val="28"/>
          <w:szCs w:val="28"/>
        </w:rPr>
      </w:pPr>
      <w:r w:rsidRPr="00A870BC">
        <w:rPr>
          <w:rFonts w:ascii="Microsoft New Tai Lue" w:hAnsi="Microsoft New Tai Lue" w:cs="Microsoft New Tai Lue"/>
          <w:b/>
          <w:bCs/>
          <w:color w:val="C73672"/>
          <w:sz w:val="28"/>
          <w:szCs w:val="28"/>
        </w:rPr>
        <w:t>SECTION 5 SUPPORT SERVICES</w:t>
      </w:r>
    </w:p>
    <w:p w14:paraId="3E992A26" w14:textId="77777777" w:rsidR="00A870BC" w:rsidRDefault="00A870BC" w:rsidP="00A870BC">
      <w:pPr>
        <w:pStyle w:val="Level2"/>
        <w:numPr>
          <w:ilvl w:val="0"/>
          <w:numId w:val="0"/>
        </w:numPr>
        <w:spacing w:after="0" w:line="240" w:lineRule="auto"/>
        <w:ind w:left="720"/>
        <w:rPr>
          <w:rFonts w:ascii="Microsoft New Tai Lue" w:hAnsi="Microsoft New Tai Lue" w:cs="Microsoft New Tai Lue"/>
          <w:szCs w:val="24"/>
          <w:lang w:eastAsia="en-US"/>
        </w:rPr>
      </w:pPr>
      <w:bookmarkStart w:id="46" w:name="SS04_Emergency"/>
    </w:p>
    <w:p w14:paraId="2FB09F1A" w14:textId="5EA6C324" w:rsidR="00740E4F" w:rsidRPr="005F7AB1" w:rsidRDefault="00740E4F" w:rsidP="00C9776B">
      <w:pPr>
        <w:pStyle w:val="Level2"/>
        <w:numPr>
          <w:ilvl w:val="0"/>
          <w:numId w:val="35"/>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Service Manager may from time to time require the Contractor to provide Support Services.  The Service Manager issues a Task Order for Support Services.</w:t>
      </w:r>
    </w:p>
    <w:p w14:paraId="25D47A7E" w14:textId="77777777" w:rsidR="00740E4F" w:rsidRPr="005F7AB1" w:rsidRDefault="00740E4F" w:rsidP="00740E4F">
      <w:pPr>
        <w:pStyle w:val="Level2"/>
        <w:numPr>
          <w:ilvl w:val="0"/>
          <w:numId w:val="0"/>
        </w:numPr>
        <w:spacing w:after="0" w:line="240" w:lineRule="auto"/>
        <w:rPr>
          <w:rFonts w:ascii="Microsoft New Tai Lue" w:hAnsi="Microsoft New Tai Lue" w:cs="Microsoft New Tai Lue"/>
          <w:szCs w:val="24"/>
          <w:lang w:eastAsia="en-US"/>
        </w:rPr>
      </w:pPr>
    </w:p>
    <w:p w14:paraId="636C09A4" w14:textId="77777777" w:rsidR="00740E4F" w:rsidRPr="005F7AB1" w:rsidRDefault="00740E4F" w:rsidP="00C9776B">
      <w:pPr>
        <w:pStyle w:val="Level2"/>
        <w:numPr>
          <w:ilvl w:val="0"/>
          <w:numId w:val="35"/>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Contractor provides suitably qualified and experienced staff to provide Support Services in accordance with the Service Manager’s instructions.  The functions and tasks included within Support Services may be site based or County Hall based or may be a mixture of both.</w:t>
      </w:r>
    </w:p>
    <w:p w14:paraId="42BAB890" w14:textId="77777777" w:rsidR="00740E4F" w:rsidRPr="005F7AB1" w:rsidRDefault="00740E4F" w:rsidP="00740E4F">
      <w:pPr>
        <w:pStyle w:val="Level2"/>
        <w:numPr>
          <w:ilvl w:val="0"/>
          <w:numId w:val="0"/>
        </w:numPr>
        <w:spacing w:after="0" w:line="240" w:lineRule="auto"/>
        <w:rPr>
          <w:rFonts w:ascii="Microsoft New Tai Lue" w:hAnsi="Microsoft New Tai Lue" w:cs="Microsoft New Tai Lue"/>
          <w:szCs w:val="24"/>
          <w:lang w:eastAsia="en-US"/>
        </w:rPr>
      </w:pPr>
    </w:p>
    <w:p w14:paraId="104739F1" w14:textId="77777777" w:rsidR="00740E4F" w:rsidRPr="005F7AB1" w:rsidRDefault="00740E4F" w:rsidP="00C9776B">
      <w:pPr>
        <w:pStyle w:val="Level2"/>
        <w:numPr>
          <w:ilvl w:val="0"/>
          <w:numId w:val="35"/>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functions and tasks may include, but are not limited to the following: -</w:t>
      </w:r>
    </w:p>
    <w:p w14:paraId="17868CEC" w14:textId="77777777" w:rsidR="00740E4F" w:rsidRPr="005F7AB1" w:rsidRDefault="00740E4F" w:rsidP="00740E4F">
      <w:pPr>
        <w:pStyle w:val="Level2"/>
        <w:numPr>
          <w:ilvl w:val="0"/>
          <w:numId w:val="0"/>
        </w:numPr>
        <w:spacing w:after="0" w:line="240" w:lineRule="auto"/>
        <w:rPr>
          <w:rFonts w:ascii="Microsoft New Tai Lue" w:hAnsi="Microsoft New Tai Lue" w:cs="Microsoft New Tai Lue"/>
          <w:szCs w:val="24"/>
          <w:lang w:eastAsia="en-US"/>
        </w:rPr>
      </w:pPr>
    </w:p>
    <w:p w14:paraId="1FD90052" w14:textId="77777777" w:rsidR="00740E4F" w:rsidRPr="005F7AB1" w:rsidRDefault="00740E4F" w:rsidP="00740E4F">
      <w:pPr>
        <w:pStyle w:val="Level2"/>
        <w:numPr>
          <w:ilvl w:val="0"/>
          <w:numId w:val="7"/>
        </w:numPr>
        <w:spacing w:after="0" w:line="240" w:lineRule="auto"/>
        <w:ind w:hanging="678"/>
        <w:rPr>
          <w:rFonts w:ascii="Microsoft New Tai Lue" w:hAnsi="Microsoft New Tai Lue" w:cs="Microsoft New Tai Lue"/>
          <w:szCs w:val="24"/>
          <w:lang w:eastAsia="en-US"/>
        </w:rPr>
      </w:pPr>
      <w:r w:rsidRPr="005F7AB1">
        <w:rPr>
          <w:rFonts w:ascii="Microsoft New Tai Lue" w:hAnsi="Microsoft New Tai Lue" w:cs="Microsoft New Tai Lue"/>
          <w:szCs w:val="24"/>
        </w:rPr>
        <w:t>Systems work including: -</w:t>
      </w:r>
    </w:p>
    <w:p w14:paraId="62EE014F" w14:textId="77777777" w:rsidR="00740E4F" w:rsidRPr="005F7AB1" w:rsidRDefault="00740E4F" w:rsidP="00740E4F">
      <w:pPr>
        <w:widowControl/>
        <w:numPr>
          <w:ilvl w:val="1"/>
          <w:numId w:val="6"/>
        </w:numPr>
        <w:tabs>
          <w:tab w:val="clear" w:pos="72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UTC/SCOOT database/valid</w:t>
      </w:r>
      <w:r w:rsidR="00234DD3" w:rsidRPr="005F7AB1">
        <w:rPr>
          <w:rFonts w:ascii="Microsoft New Tai Lue" w:hAnsi="Microsoft New Tai Lue" w:cs="Microsoft New Tai Lue"/>
        </w:rPr>
        <w:t>ation work and loop positioning;</w:t>
      </w:r>
    </w:p>
    <w:p w14:paraId="5FB52464" w14:textId="77777777" w:rsidR="00740E4F" w:rsidRPr="005F7AB1" w:rsidRDefault="00740E4F" w:rsidP="00740E4F">
      <w:pPr>
        <w:widowControl/>
        <w:numPr>
          <w:ilvl w:val="1"/>
          <w:numId w:val="6"/>
        </w:numPr>
        <w:tabs>
          <w:tab w:val="clear" w:pos="720"/>
          <w:tab w:val="left" w:pos="1980"/>
        </w:tabs>
        <w:autoSpaceDE/>
        <w:autoSpaceDN/>
        <w:adjustRightInd/>
        <w:ind w:left="1980" w:hanging="540"/>
        <w:jc w:val="both"/>
        <w:rPr>
          <w:rFonts w:ascii="Microsoft New Tai Lue" w:hAnsi="Microsoft New Tai Lue" w:cs="Microsoft New Tai Lue"/>
        </w:rPr>
      </w:pPr>
      <w:proofErr w:type="spellStart"/>
      <w:r w:rsidRPr="005F7AB1">
        <w:rPr>
          <w:rFonts w:ascii="Microsoft New Tai Lue" w:hAnsi="Microsoft New Tai Lue" w:cs="Microsoft New Tai Lue"/>
        </w:rPr>
        <w:t>Mova</w:t>
      </w:r>
      <w:proofErr w:type="spellEnd"/>
      <w:r w:rsidRPr="005F7AB1">
        <w:rPr>
          <w:rFonts w:ascii="Microsoft New Tai Lue" w:hAnsi="Microsoft New Tai Lue" w:cs="Microsoft New Tai Lue"/>
        </w:rPr>
        <w:t xml:space="preserve"> design,</w:t>
      </w:r>
      <w:r w:rsidR="00234DD3" w:rsidRPr="005F7AB1">
        <w:rPr>
          <w:rFonts w:ascii="Microsoft New Tai Lue" w:hAnsi="Microsoft New Tai Lue" w:cs="Microsoft New Tai Lue"/>
        </w:rPr>
        <w:t xml:space="preserve"> dataset and commissioning work;</w:t>
      </w:r>
    </w:p>
    <w:p w14:paraId="4341F15C" w14:textId="77777777" w:rsidR="00740E4F" w:rsidRPr="005F7AB1" w:rsidRDefault="00740E4F" w:rsidP="00740E4F">
      <w:pPr>
        <w:pStyle w:val="BodyTextIndent"/>
        <w:spacing w:after="0"/>
        <w:ind w:left="720"/>
        <w:rPr>
          <w:rFonts w:ascii="Microsoft New Tai Lue" w:hAnsi="Microsoft New Tai Lue" w:cs="Microsoft New Tai Lue"/>
        </w:rPr>
      </w:pPr>
    </w:p>
    <w:p w14:paraId="53D538E0" w14:textId="77777777" w:rsidR="00740E4F" w:rsidRPr="005F7AB1" w:rsidRDefault="00740E4F" w:rsidP="00740E4F">
      <w:pPr>
        <w:pStyle w:val="Level2"/>
        <w:numPr>
          <w:ilvl w:val="0"/>
          <w:numId w:val="7"/>
        </w:numPr>
        <w:spacing w:after="0" w:line="240" w:lineRule="auto"/>
        <w:ind w:hanging="678"/>
        <w:rPr>
          <w:rFonts w:ascii="Microsoft New Tai Lue" w:hAnsi="Microsoft New Tai Lue" w:cs="Microsoft New Tai Lue"/>
          <w:szCs w:val="24"/>
        </w:rPr>
      </w:pPr>
      <w:r w:rsidRPr="005F7AB1">
        <w:rPr>
          <w:rFonts w:ascii="Microsoft New Tai Lue" w:hAnsi="Microsoft New Tai Lue" w:cs="Microsoft New Tai Lue"/>
          <w:szCs w:val="24"/>
        </w:rPr>
        <w:t>Skilled maintenance support: -</w:t>
      </w:r>
    </w:p>
    <w:p w14:paraId="35F3DD24" w14:textId="77777777" w:rsidR="00740E4F" w:rsidRPr="005F7AB1" w:rsidRDefault="00740E4F" w:rsidP="00740E4F">
      <w:pPr>
        <w:widowControl/>
        <w:numPr>
          <w:ilvl w:val="0"/>
          <w:numId w:val="14"/>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Changes to controller configurations</w:t>
      </w:r>
      <w:r w:rsidR="00234DD3" w:rsidRPr="005F7AB1">
        <w:rPr>
          <w:rFonts w:ascii="Microsoft New Tai Lue" w:hAnsi="Microsoft New Tai Lue" w:cs="Microsoft New Tai Lue"/>
        </w:rPr>
        <w:t xml:space="preserve"> and Factory Acceptance Testing;</w:t>
      </w:r>
    </w:p>
    <w:p w14:paraId="677779E7" w14:textId="77777777" w:rsidR="00740E4F" w:rsidRPr="005F7AB1" w:rsidRDefault="00740E4F" w:rsidP="00740E4F">
      <w:pPr>
        <w:widowControl/>
        <w:numPr>
          <w:ilvl w:val="0"/>
          <w:numId w:val="14"/>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 xml:space="preserve">Signal design using </w:t>
      </w:r>
      <w:proofErr w:type="spellStart"/>
      <w:r w:rsidRPr="005F7AB1">
        <w:rPr>
          <w:rFonts w:ascii="Microsoft New Tai Lue" w:hAnsi="Microsoft New Tai Lue" w:cs="Microsoft New Tai Lue"/>
        </w:rPr>
        <w:t>Linsig</w:t>
      </w:r>
      <w:proofErr w:type="spellEnd"/>
      <w:r w:rsidRPr="005F7AB1">
        <w:rPr>
          <w:rFonts w:ascii="Microsoft New Tai Lue" w:hAnsi="Microsoft New Tai Lue" w:cs="Microsoft New Tai Lue"/>
        </w:rPr>
        <w:t xml:space="preserve">, </w:t>
      </w:r>
      <w:proofErr w:type="spellStart"/>
      <w:r w:rsidRPr="005F7AB1">
        <w:rPr>
          <w:rFonts w:ascii="Microsoft New Tai Lue" w:hAnsi="Microsoft New Tai Lue" w:cs="Microsoft New Tai Lue"/>
        </w:rPr>
        <w:t>AutoCad</w:t>
      </w:r>
      <w:proofErr w:type="spellEnd"/>
      <w:r w:rsidRPr="005F7AB1">
        <w:rPr>
          <w:rFonts w:ascii="Microsoft New Tai Lue" w:hAnsi="Microsoft New Tai Lue" w:cs="Microsoft New Tai Lue"/>
        </w:rPr>
        <w:t xml:space="preserve"> for production of drawings, production </w:t>
      </w:r>
      <w:r w:rsidR="00234DD3" w:rsidRPr="005F7AB1">
        <w:rPr>
          <w:rFonts w:ascii="Microsoft New Tai Lue" w:hAnsi="Microsoft New Tai Lue" w:cs="Microsoft New Tai Lue"/>
        </w:rPr>
        <w:t>of specifications and estimates;</w:t>
      </w:r>
    </w:p>
    <w:p w14:paraId="6D8C8C39" w14:textId="77777777" w:rsidR="00740E4F" w:rsidRPr="005F7AB1" w:rsidRDefault="00740E4F" w:rsidP="00740E4F">
      <w:pPr>
        <w:widowControl/>
        <w:numPr>
          <w:ilvl w:val="0"/>
          <w:numId w:val="14"/>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General maintenance activities including identification of Faults and arranging/supervising Fault</w:t>
      </w:r>
      <w:r w:rsidR="00234DD3" w:rsidRPr="005F7AB1">
        <w:rPr>
          <w:rFonts w:ascii="Microsoft New Tai Lue" w:hAnsi="Microsoft New Tai Lue" w:cs="Microsoft New Tai Lue"/>
        </w:rPr>
        <w:t xml:space="preserve"> repair;</w:t>
      </w:r>
    </w:p>
    <w:p w14:paraId="43EC69D5" w14:textId="77777777" w:rsidR="00740E4F" w:rsidRPr="005F7AB1" w:rsidRDefault="00740E4F" w:rsidP="00740E4F">
      <w:pPr>
        <w:widowControl/>
        <w:numPr>
          <w:ilvl w:val="0"/>
          <w:numId w:val="14"/>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Full operational usage of the Remote Monitoring System and Fault Management System.</w:t>
      </w:r>
    </w:p>
    <w:p w14:paraId="5FA4E56C" w14:textId="77777777" w:rsidR="00740E4F" w:rsidRPr="005F7AB1" w:rsidRDefault="00740E4F" w:rsidP="00740E4F">
      <w:pPr>
        <w:rPr>
          <w:rFonts w:ascii="Microsoft New Tai Lue" w:hAnsi="Microsoft New Tai Lue" w:cs="Microsoft New Tai Lue"/>
        </w:rPr>
      </w:pPr>
    </w:p>
    <w:p w14:paraId="5402404B" w14:textId="77777777" w:rsidR="00740E4F" w:rsidRPr="005F7AB1" w:rsidRDefault="00740E4F" w:rsidP="00740E4F">
      <w:pPr>
        <w:pStyle w:val="Level2"/>
        <w:numPr>
          <w:ilvl w:val="0"/>
          <w:numId w:val="7"/>
        </w:numPr>
        <w:spacing w:after="0" w:line="240" w:lineRule="auto"/>
        <w:ind w:hanging="678"/>
        <w:rPr>
          <w:rFonts w:ascii="Microsoft New Tai Lue" w:hAnsi="Microsoft New Tai Lue" w:cs="Microsoft New Tai Lue"/>
          <w:szCs w:val="24"/>
        </w:rPr>
      </w:pPr>
      <w:r w:rsidRPr="005F7AB1">
        <w:rPr>
          <w:rFonts w:ascii="Microsoft New Tai Lue" w:hAnsi="Microsoft New Tai Lue" w:cs="Microsoft New Tai Lue"/>
          <w:szCs w:val="24"/>
        </w:rPr>
        <w:t>Semi-skilled maintenance support: -</w:t>
      </w:r>
    </w:p>
    <w:p w14:paraId="756951D6" w14:textId="77777777" w:rsidR="00740E4F" w:rsidRPr="005F7AB1" w:rsidRDefault="00740E4F" w:rsidP="00740E4F">
      <w:pPr>
        <w:widowControl/>
        <w:numPr>
          <w:ilvl w:val="0"/>
          <w:numId w:val="1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Data gathering at all signal installations in Somerset</w:t>
      </w:r>
      <w:r w:rsidR="00234DD3" w:rsidRPr="005F7AB1">
        <w:rPr>
          <w:rFonts w:ascii="Microsoft New Tai Lue" w:hAnsi="Microsoft New Tai Lue" w:cs="Microsoft New Tai Lue"/>
        </w:rPr>
        <w:t>;</w:t>
      </w:r>
    </w:p>
    <w:p w14:paraId="647581B7" w14:textId="77777777" w:rsidR="00740E4F" w:rsidRPr="005F7AB1" w:rsidRDefault="00740E4F" w:rsidP="00740E4F">
      <w:pPr>
        <w:widowControl/>
        <w:numPr>
          <w:ilvl w:val="0"/>
          <w:numId w:val="1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Database work including inputting data into datab</w:t>
      </w:r>
      <w:r w:rsidR="00234DD3" w:rsidRPr="005F7AB1">
        <w:rPr>
          <w:rFonts w:ascii="Microsoft New Tai Lue" w:hAnsi="Microsoft New Tai Lue" w:cs="Microsoft New Tai Lue"/>
        </w:rPr>
        <w:t>ases and interrogating the data;</w:t>
      </w:r>
    </w:p>
    <w:p w14:paraId="0AFE36CE" w14:textId="77777777" w:rsidR="00740E4F" w:rsidRPr="005F7AB1" w:rsidRDefault="00740E4F" w:rsidP="00740E4F">
      <w:pPr>
        <w:widowControl/>
        <w:numPr>
          <w:ilvl w:val="0"/>
          <w:numId w:val="15"/>
        </w:numPr>
        <w:tabs>
          <w:tab w:val="clear" w:pos="360"/>
          <w:tab w:val="left" w:pos="1980"/>
        </w:tabs>
        <w:autoSpaceDE/>
        <w:autoSpaceDN/>
        <w:adjustRightInd/>
        <w:ind w:left="1980" w:hanging="540"/>
        <w:jc w:val="both"/>
        <w:rPr>
          <w:rFonts w:ascii="Microsoft New Tai Lue" w:hAnsi="Microsoft New Tai Lue" w:cs="Microsoft New Tai Lue"/>
        </w:rPr>
      </w:pPr>
      <w:r w:rsidRPr="005F7AB1">
        <w:rPr>
          <w:rFonts w:ascii="Microsoft New Tai Lue" w:hAnsi="Microsoft New Tai Lue" w:cs="Microsoft New Tai Lue"/>
        </w:rPr>
        <w:t>Interrogating Remote Monitoring System and Fault Management System.</w:t>
      </w:r>
    </w:p>
    <w:p w14:paraId="558930D6" w14:textId="77777777" w:rsidR="00740E4F" w:rsidRPr="005F7AB1" w:rsidRDefault="00740E4F" w:rsidP="00740E4F">
      <w:pPr>
        <w:ind w:left="1758"/>
        <w:rPr>
          <w:rFonts w:ascii="Microsoft New Tai Lue" w:hAnsi="Microsoft New Tai Lue" w:cs="Microsoft New Tai Lue"/>
        </w:rPr>
      </w:pPr>
    </w:p>
    <w:p w14:paraId="0B235DD5" w14:textId="77777777" w:rsidR="00740E4F" w:rsidRPr="005F7AB1" w:rsidRDefault="00740E4F" w:rsidP="00740E4F">
      <w:pPr>
        <w:pStyle w:val="Level2"/>
        <w:numPr>
          <w:ilvl w:val="0"/>
          <w:numId w:val="7"/>
        </w:numPr>
        <w:spacing w:after="0" w:line="240" w:lineRule="auto"/>
        <w:ind w:hanging="678"/>
        <w:rPr>
          <w:rFonts w:ascii="Microsoft New Tai Lue" w:hAnsi="Microsoft New Tai Lue" w:cs="Microsoft New Tai Lue"/>
          <w:szCs w:val="24"/>
        </w:rPr>
      </w:pPr>
      <w:r w:rsidRPr="005F7AB1">
        <w:rPr>
          <w:rFonts w:ascii="Microsoft New Tai Lue" w:hAnsi="Microsoft New Tai Lue" w:cs="Microsoft New Tai Lue"/>
          <w:szCs w:val="24"/>
        </w:rPr>
        <w:t>or any other traffic signal related service as instructed by the Service Manager.</w:t>
      </w:r>
    </w:p>
    <w:p w14:paraId="66D370EB" w14:textId="77777777" w:rsidR="00740E4F" w:rsidRPr="005F7AB1" w:rsidRDefault="00740E4F" w:rsidP="00740E4F">
      <w:pPr>
        <w:pStyle w:val="Level2"/>
        <w:numPr>
          <w:ilvl w:val="0"/>
          <w:numId w:val="0"/>
        </w:numPr>
        <w:spacing w:after="0" w:line="240" w:lineRule="auto"/>
        <w:rPr>
          <w:rFonts w:ascii="Microsoft New Tai Lue" w:hAnsi="Microsoft New Tai Lue" w:cs="Microsoft New Tai Lue"/>
          <w:szCs w:val="24"/>
        </w:rPr>
      </w:pPr>
    </w:p>
    <w:p w14:paraId="589FDE95" w14:textId="77777777" w:rsidR="00740E4F" w:rsidRPr="005F7AB1" w:rsidRDefault="005B5B36" w:rsidP="00C9776B">
      <w:pPr>
        <w:pStyle w:val="Level2"/>
        <w:numPr>
          <w:ilvl w:val="0"/>
          <w:numId w:val="35"/>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Service Manager</w:t>
      </w:r>
      <w:r w:rsidR="00740E4F" w:rsidRPr="005F7AB1">
        <w:rPr>
          <w:rFonts w:ascii="Microsoft New Tai Lue" w:hAnsi="Microsoft New Tai Lue" w:cs="Microsoft New Tai Lue"/>
          <w:szCs w:val="24"/>
        </w:rPr>
        <w:t>s may be required to travel and will do so, unless otherwise instructed by the Service Manager in transport provided by the Contractor.</w:t>
      </w:r>
    </w:p>
    <w:p w14:paraId="082AD399" w14:textId="77777777" w:rsidR="00740E4F" w:rsidRPr="005F7AB1" w:rsidRDefault="00740E4F" w:rsidP="00740E4F">
      <w:pPr>
        <w:pStyle w:val="Level2"/>
        <w:numPr>
          <w:ilvl w:val="0"/>
          <w:numId w:val="0"/>
        </w:numPr>
        <w:spacing w:after="0" w:line="240" w:lineRule="auto"/>
        <w:rPr>
          <w:rFonts w:ascii="Microsoft New Tai Lue" w:hAnsi="Microsoft New Tai Lue" w:cs="Microsoft New Tai Lue"/>
          <w:szCs w:val="24"/>
        </w:rPr>
      </w:pPr>
    </w:p>
    <w:p w14:paraId="6E044369" w14:textId="77777777" w:rsidR="00740E4F" w:rsidRPr="005F7AB1" w:rsidRDefault="00740E4F" w:rsidP="00C9776B">
      <w:pPr>
        <w:pStyle w:val="Level2"/>
        <w:numPr>
          <w:ilvl w:val="0"/>
          <w:numId w:val="35"/>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provides all necessary high visibility and protective clothing in relation to Support Services.</w:t>
      </w:r>
    </w:p>
    <w:p w14:paraId="349B0124" w14:textId="77777777" w:rsidR="00740E4F" w:rsidRPr="005F7AB1" w:rsidRDefault="00740E4F" w:rsidP="00740E4F">
      <w:pPr>
        <w:pStyle w:val="Level2"/>
        <w:numPr>
          <w:ilvl w:val="0"/>
          <w:numId w:val="0"/>
        </w:numPr>
        <w:spacing w:after="0" w:line="240" w:lineRule="auto"/>
        <w:rPr>
          <w:rFonts w:ascii="Microsoft New Tai Lue" w:hAnsi="Microsoft New Tai Lue" w:cs="Microsoft New Tai Lue"/>
          <w:szCs w:val="24"/>
        </w:rPr>
      </w:pPr>
    </w:p>
    <w:p w14:paraId="3EE696F5" w14:textId="29C3446E" w:rsidR="00852067" w:rsidRPr="00B1625C" w:rsidRDefault="00740E4F" w:rsidP="00C9776B">
      <w:pPr>
        <w:pStyle w:val="Level2"/>
        <w:numPr>
          <w:ilvl w:val="0"/>
          <w:numId w:val="35"/>
        </w:numPr>
        <w:spacing w:after="0" w:line="240" w:lineRule="auto"/>
        <w:ind w:hanging="720"/>
        <w:rPr>
          <w:rFonts w:ascii="Microsoft New Tai Lue" w:hAnsi="Microsoft New Tai Lue" w:cs="Microsoft New Tai Lue"/>
          <w:szCs w:val="24"/>
        </w:rPr>
      </w:pPr>
      <w:r w:rsidRPr="00B1625C">
        <w:rPr>
          <w:rFonts w:ascii="Microsoft New Tai Lue" w:hAnsi="Microsoft New Tai Lue" w:cs="Microsoft New Tai Lue"/>
          <w:szCs w:val="24"/>
        </w:rPr>
        <w:lastRenderedPageBreak/>
        <w:t xml:space="preserve">Unless otherwise instructed by the Service Manager, Support Services will be paid in accordance with the rates and Prices as detailed within </w:t>
      </w:r>
      <w:r w:rsidR="00B1625C" w:rsidRPr="00B1625C">
        <w:rPr>
          <w:rFonts w:ascii="Microsoft New Tai Lue" w:hAnsi="Microsoft New Tai Lue" w:cs="Microsoft New Tai Lue"/>
          <w:szCs w:val="24"/>
        </w:rPr>
        <w:t xml:space="preserve">Volume 5 Returnable Schedules Schedule 6 Price List Volume 5 Returnable Schedules Schedule 6 Price List </w:t>
      </w:r>
      <w:r w:rsidRPr="00B1625C">
        <w:rPr>
          <w:rFonts w:ascii="Microsoft New Tai Lue" w:hAnsi="Microsoft New Tai Lue" w:cs="Microsoft New Tai Lue"/>
          <w:szCs w:val="24"/>
        </w:rPr>
        <w:t>section 4– Dayworks.</w:t>
      </w:r>
    </w:p>
    <w:p w14:paraId="4F5564FA" w14:textId="77777777" w:rsidR="00B1625C" w:rsidRDefault="00B1625C" w:rsidP="00B1625C">
      <w:pPr>
        <w:pStyle w:val="ListParagraph"/>
        <w:rPr>
          <w:rFonts w:ascii="Microsoft New Tai Lue" w:hAnsi="Microsoft New Tai Lue" w:cs="Microsoft New Tai Lue"/>
          <w:highlight w:val="green"/>
        </w:rPr>
      </w:pPr>
    </w:p>
    <w:p w14:paraId="1243D52A" w14:textId="477DBE06" w:rsidR="00B1625C" w:rsidRDefault="00B1625C"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384613D" w14:textId="089310D1"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CF8E97C" w14:textId="4421FF6E"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7510071" w14:textId="298AD4F4"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4E186FAE" w14:textId="1A81344A"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9BFB8B2" w14:textId="7B1D7F3E"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35A77405" w14:textId="741ABF73"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412FA499" w14:textId="5BCA6B4E"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7F83747C" w14:textId="7118C17D"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5DC3CFC5" w14:textId="3C06A00B"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53699EA" w14:textId="7ABB90A1"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8A85C8A" w14:textId="3DF2CAE9"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265F3000" w14:textId="2CC1444C"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D65D85A" w14:textId="1729A5C7"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33C975CC" w14:textId="52B8D6EB"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1819DDF9" w14:textId="336562D0"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538C98BB" w14:textId="53CC2F99"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5B4AEF79" w14:textId="64D1EE90"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4BA02F2" w14:textId="4F0FE8B0"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305E7B8F" w14:textId="33B6EBB3"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B7D0833" w14:textId="56B03BA8"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41ED7F89" w14:textId="4F428D00"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472817DC" w14:textId="68282B1C"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80AC95B" w14:textId="00DB8F64"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2188EF4" w14:textId="0330CCC9"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22CE518" w14:textId="0F5D790C"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0FF98C01" w14:textId="737CB26D"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11D600AA" w14:textId="59E43BC5"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23D5CF62" w14:textId="5C819BC5"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7341C51B" w14:textId="3D339645"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7F189979" w14:textId="6DC4B0F0"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2DC4DC4D" w14:textId="74444C36"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7B2CB670" w14:textId="7D5FEC95"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40400BF" w14:textId="089D7987"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1C4BF73A" w14:textId="295834FA"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37F52A8B" w14:textId="536DFA86"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3D30D354" w14:textId="1527FF88"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3A82B8DB" w14:textId="77777777" w:rsidR="000E0258" w:rsidRDefault="000E0258"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680F77D4" w14:textId="77777777" w:rsidR="00B1625C" w:rsidRDefault="00B1625C" w:rsidP="00B1625C">
      <w:pPr>
        <w:pStyle w:val="Level2"/>
        <w:numPr>
          <w:ilvl w:val="0"/>
          <w:numId w:val="0"/>
        </w:numPr>
        <w:spacing w:after="0" w:line="240" w:lineRule="auto"/>
        <w:ind w:left="851" w:hanging="851"/>
        <w:rPr>
          <w:rFonts w:ascii="Microsoft New Tai Lue" w:hAnsi="Microsoft New Tai Lue" w:cs="Microsoft New Tai Lue"/>
          <w:szCs w:val="24"/>
          <w:highlight w:val="green"/>
        </w:rPr>
      </w:pPr>
    </w:p>
    <w:p w14:paraId="7A86C794" w14:textId="77777777" w:rsidR="00570341" w:rsidRPr="00570341" w:rsidRDefault="00570341" w:rsidP="00570341">
      <w:pPr>
        <w:pStyle w:val="Level2"/>
        <w:numPr>
          <w:ilvl w:val="0"/>
          <w:numId w:val="0"/>
        </w:numPr>
        <w:spacing w:after="0" w:line="240" w:lineRule="auto"/>
        <w:ind w:left="720"/>
        <w:rPr>
          <w:rFonts w:ascii="Microsoft New Tai Lue" w:hAnsi="Microsoft New Tai Lue" w:cs="Microsoft New Tai Lue"/>
          <w:szCs w:val="24"/>
          <w:highlight w:val="green"/>
        </w:rPr>
      </w:pPr>
    </w:p>
    <w:tbl>
      <w:tblPr>
        <w:tblpPr w:leftFromText="180" w:rightFromText="180" w:vertAnchor="text" w:horzAnchor="margin" w:tblpY="55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6840"/>
        <w:gridCol w:w="1080"/>
      </w:tblGrid>
      <w:tr w:rsidR="00852067" w:rsidRPr="005F7AB1" w14:paraId="5DB862C2" w14:textId="77777777" w:rsidTr="00852067">
        <w:trPr>
          <w:trHeight w:val="417"/>
        </w:trPr>
        <w:tc>
          <w:tcPr>
            <w:tcW w:w="1368" w:type="dxa"/>
            <w:shd w:val="clear" w:color="auto" w:fill="auto"/>
            <w:vAlign w:val="center"/>
          </w:tcPr>
          <w:p w14:paraId="48B06F84" w14:textId="77777777" w:rsidR="00852067" w:rsidRPr="005F7AB1" w:rsidRDefault="00852067" w:rsidP="00852067">
            <w:pPr>
              <w:jc w:val="center"/>
              <w:rPr>
                <w:rFonts w:ascii="Microsoft New Tai Lue" w:hAnsi="Microsoft New Tai Lue" w:cs="Microsoft New Tai Lue"/>
                <w:b/>
              </w:rPr>
            </w:pPr>
            <w:r w:rsidRPr="005F7AB1">
              <w:rPr>
                <w:rFonts w:ascii="Microsoft New Tai Lue" w:hAnsi="Microsoft New Tai Lue" w:cs="Microsoft New Tai Lue"/>
                <w:b/>
              </w:rPr>
              <w:t>Section</w:t>
            </w:r>
          </w:p>
        </w:tc>
        <w:tc>
          <w:tcPr>
            <w:tcW w:w="6840" w:type="dxa"/>
            <w:shd w:val="clear" w:color="auto" w:fill="auto"/>
            <w:vAlign w:val="center"/>
          </w:tcPr>
          <w:p w14:paraId="33B2F265" w14:textId="77777777" w:rsidR="00852067" w:rsidRPr="005F7AB1" w:rsidRDefault="00852067" w:rsidP="00852067">
            <w:pPr>
              <w:rPr>
                <w:rFonts w:ascii="Microsoft New Tai Lue" w:hAnsi="Microsoft New Tai Lue" w:cs="Microsoft New Tai Lue"/>
                <w:b/>
              </w:rPr>
            </w:pPr>
            <w:r w:rsidRPr="005F7AB1">
              <w:rPr>
                <w:rFonts w:ascii="Microsoft New Tai Lue" w:hAnsi="Microsoft New Tai Lue" w:cs="Microsoft New Tai Lue"/>
                <w:b/>
              </w:rPr>
              <w:t>Contents</w:t>
            </w:r>
          </w:p>
        </w:tc>
        <w:tc>
          <w:tcPr>
            <w:tcW w:w="1080" w:type="dxa"/>
            <w:shd w:val="clear" w:color="auto" w:fill="auto"/>
            <w:vAlign w:val="center"/>
          </w:tcPr>
          <w:p w14:paraId="7309E58E" w14:textId="77777777" w:rsidR="00852067" w:rsidRPr="005F7AB1" w:rsidRDefault="00852067" w:rsidP="00852067">
            <w:pPr>
              <w:jc w:val="center"/>
              <w:rPr>
                <w:rFonts w:ascii="Microsoft New Tai Lue" w:hAnsi="Microsoft New Tai Lue" w:cs="Microsoft New Tai Lue"/>
                <w:b/>
              </w:rPr>
            </w:pPr>
            <w:r w:rsidRPr="005F7AB1">
              <w:rPr>
                <w:rFonts w:ascii="Microsoft New Tai Lue" w:hAnsi="Microsoft New Tai Lue" w:cs="Microsoft New Tai Lue"/>
                <w:b/>
              </w:rPr>
              <w:t>Page</w:t>
            </w:r>
          </w:p>
        </w:tc>
      </w:tr>
      <w:tr w:rsidR="00852067" w:rsidRPr="005F7AB1" w14:paraId="315D2B55" w14:textId="77777777" w:rsidTr="00852067">
        <w:trPr>
          <w:trHeight w:val="357"/>
        </w:trPr>
        <w:tc>
          <w:tcPr>
            <w:tcW w:w="1368" w:type="dxa"/>
            <w:shd w:val="clear" w:color="auto" w:fill="auto"/>
            <w:vAlign w:val="center"/>
          </w:tcPr>
          <w:p w14:paraId="05B19528" w14:textId="77777777" w:rsidR="00852067" w:rsidRPr="005F7AB1" w:rsidRDefault="00852067" w:rsidP="00852067">
            <w:pPr>
              <w:jc w:val="center"/>
              <w:rPr>
                <w:rFonts w:ascii="Microsoft New Tai Lue" w:hAnsi="Microsoft New Tai Lue" w:cs="Microsoft New Tai Lue"/>
              </w:rPr>
            </w:pPr>
            <w:r w:rsidRPr="005F7AB1">
              <w:rPr>
                <w:rFonts w:ascii="Microsoft New Tai Lue" w:hAnsi="Microsoft New Tai Lue" w:cs="Microsoft New Tai Lue"/>
              </w:rPr>
              <w:t>01</w:t>
            </w:r>
          </w:p>
        </w:tc>
        <w:tc>
          <w:tcPr>
            <w:tcW w:w="6840" w:type="dxa"/>
            <w:shd w:val="clear" w:color="auto" w:fill="auto"/>
            <w:vAlign w:val="center"/>
          </w:tcPr>
          <w:p w14:paraId="08B3C97F" w14:textId="77777777" w:rsidR="00852067" w:rsidRPr="005F7AB1" w:rsidRDefault="00852067" w:rsidP="00852067">
            <w:pPr>
              <w:rPr>
                <w:rFonts w:ascii="Microsoft New Tai Lue" w:hAnsi="Microsoft New Tai Lue" w:cs="Microsoft New Tai Lue"/>
              </w:rPr>
            </w:pPr>
            <w:r w:rsidRPr="005F7AB1">
              <w:rPr>
                <w:rFonts w:ascii="Microsoft New Tai Lue" w:hAnsi="Microsoft New Tai Lue" w:cs="Microsoft New Tai Lue"/>
              </w:rPr>
              <w:t>Introduction</w:t>
            </w:r>
          </w:p>
        </w:tc>
        <w:tc>
          <w:tcPr>
            <w:tcW w:w="1080" w:type="dxa"/>
            <w:shd w:val="clear" w:color="auto" w:fill="auto"/>
            <w:vAlign w:val="center"/>
          </w:tcPr>
          <w:p w14:paraId="7445B5D2" w14:textId="5D678F1F" w:rsidR="00852067" w:rsidRPr="005F7AB1" w:rsidRDefault="00CA234D" w:rsidP="00852067">
            <w:pPr>
              <w:jc w:val="center"/>
              <w:rPr>
                <w:rFonts w:ascii="Microsoft New Tai Lue" w:hAnsi="Microsoft New Tai Lue" w:cs="Microsoft New Tai Lue"/>
              </w:rPr>
            </w:pPr>
            <w:r>
              <w:rPr>
                <w:rFonts w:ascii="Microsoft New Tai Lue" w:hAnsi="Microsoft New Tai Lue" w:cs="Microsoft New Tai Lue"/>
              </w:rPr>
              <w:t>8</w:t>
            </w:r>
            <w:r w:rsidR="00E71973">
              <w:rPr>
                <w:rFonts w:ascii="Microsoft New Tai Lue" w:hAnsi="Microsoft New Tai Lue" w:cs="Microsoft New Tai Lue"/>
              </w:rPr>
              <w:t>4</w:t>
            </w:r>
          </w:p>
        </w:tc>
      </w:tr>
      <w:tr w:rsidR="00852067" w:rsidRPr="005F7AB1" w14:paraId="502B903B" w14:textId="77777777" w:rsidTr="00852067">
        <w:trPr>
          <w:trHeight w:val="357"/>
        </w:trPr>
        <w:tc>
          <w:tcPr>
            <w:tcW w:w="1368" w:type="dxa"/>
            <w:shd w:val="clear" w:color="auto" w:fill="auto"/>
            <w:vAlign w:val="center"/>
          </w:tcPr>
          <w:p w14:paraId="5E542109" w14:textId="77777777" w:rsidR="00852067" w:rsidRPr="005F7AB1" w:rsidRDefault="00852067" w:rsidP="00852067">
            <w:pPr>
              <w:jc w:val="center"/>
              <w:rPr>
                <w:rFonts w:ascii="Microsoft New Tai Lue" w:hAnsi="Microsoft New Tai Lue" w:cs="Microsoft New Tai Lue"/>
              </w:rPr>
            </w:pPr>
            <w:r w:rsidRPr="005F7AB1">
              <w:rPr>
                <w:rFonts w:ascii="Microsoft New Tai Lue" w:hAnsi="Microsoft New Tai Lue" w:cs="Microsoft New Tai Lue"/>
              </w:rPr>
              <w:t>02</w:t>
            </w:r>
          </w:p>
        </w:tc>
        <w:tc>
          <w:tcPr>
            <w:tcW w:w="6840" w:type="dxa"/>
            <w:shd w:val="clear" w:color="auto" w:fill="auto"/>
            <w:vAlign w:val="center"/>
          </w:tcPr>
          <w:p w14:paraId="5C844935" w14:textId="77777777" w:rsidR="00852067" w:rsidRPr="005F7AB1" w:rsidRDefault="00852067" w:rsidP="00852067">
            <w:pPr>
              <w:rPr>
                <w:rFonts w:ascii="Microsoft New Tai Lue" w:hAnsi="Microsoft New Tai Lue" w:cs="Microsoft New Tai Lue"/>
              </w:rPr>
            </w:pPr>
            <w:r w:rsidRPr="005F7AB1">
              <w:rPr>
                <w:rFonts w:ascii="Microsoft New Tai Lue" w:hAnsi="Microsoft New Tai Lue" w:cs="Microsoft New Tai Lue"/>
              </w:rPr>
              <w:t>Basic Facility</w:t>
            </w:r>
          </w:p>
        </w:tc>
        <w:tc>
          <w:tcPr>
            <w:tcW w:w="1080" w:type="dxa"/>
            <w:shd w:val="clear" w:color="auto" w:fill="auto"/>
            <w:vAlign w:val="center"/>
          </w:tcPr>
          <w:p w14:paraId="59F96885" w14:textId="04F74352" w:rsidR="00852067" w:rsidRPr="005F7AB1" w:rsidRDefault="00CA234D" w:rsidP="00852067">
            <w:pPr>
              <w:jc w:val="center"/>
              <w:rPr>
                <w:rFonts w:ascii="Microsoft New Tai Lue" w:hAnsi="Microsoft New Tai Lue" w:cs="Microsoft New Tai Lue"/>
              </w:rPr>
            </w:pPr>
            <w:r>
              <w:rPr>
                <w:rFonts w:ascii="Microsoft New Tai Lue" w:hAnsi="Microsoft New Tai Lue" w:cs="Microsoft New Tai Lue"/>
              </w:rPr>
              <w:t>8</w:t>
            </w:r>
            <w:r w:rsidR="00E71973">
              <w:rPr>
                <w:rFonts w:ascii="Microsoft New Tai Lue" w:hAnsi="Microsoft New Tai Lue" w:cs="Microsoft New Tai Lue"/>
              </w:rPr>
              <w:t>5</w:t>
            </w:r>
          </w:p>
        </w:tc>
      </w:tr>
      <w:tr w:rsidR="00852067" w:rsidRPr="005F7AB1" w14:paraId="7A85EEB8" w14:textId="77777777" w:rsidTr="00852067">
        <w:trPr>
          <w:trHeight w:val="357"/>
        </w:trPr>
        <w:tc>
          <w:tcPr>
            <w:tcW w:w="1368" w:type="dxa"/>
            <w:shd w:val="clear" w:color="auto" w:fill="auto"/>
            <w:vAlign w:val="center"/>
          </w:tcPr>
          <w:p w14:paraId="32490013" w14:textId="77777777" w:rsidR="00852067" w:rsidRPr="005F7AB1" w:rsidRDefault="00852067" w:rsidP="00852067">
            <w:pPr>
              <w:jc w:val="center"/>
              <w:rPr>
                <w:rFonts w:ascii="Microsoft New Tai Lue" w:hAnsi="Microsoft New Tai Lue" w:cs="Microsoft New Tai Lue"/>
              </w:rPr>
            </w:pPr>
            <w:r w:rsidRPr="005F7AB1">
              <w:rPr>
                <w:rFonts w:ascii="Microsoft New Tai Lue" w:hAnsi="Microsoft New Tai Lue" w:cs="Microsoft New Tai Lue"/>
              </w:rPr>
              <w:t>03</w:t>
            </w:r>
          </w:p>
        </w:tc>
        <w:tc>
          <w:tcPr>
            <w:tcW w:w="6840" w:type="dxa"/>
            <w:shd w:val="clear" w:color="auto" w:fill="auto"/>
            <w:vAlign w:val="center"/>
          </w:tcPr>
          <w:p w14:paraId="3594AE2C" w14:textId="77777777" w:rsidR="00852067" w:rsidRPr="005F7AB1" w:rsidRDefault="00852067" w:rsidP="00852067">
            <w:pPr>
              <w:rPr>
                <w:rFonts w:ascii="Microsoft New Tai Lue" w:hAnsi="Microsoft New Tai Lue" w:cs="Microsoft New Tai Lue"/>
              </w:rPr>
            </w:pPr>
            <w:r w:rsidRPr="005F7AB1">
              <w:rPr>
                <w:rFonts w:ascii="Microsoft New Tai Lue" w:hAnsi="Microsoft New Tai Lue" w:cs="Microsoft New Tai Lue"/>
              </w:rPr>
              <w:t>Emergency Response Times</w:t>
            </w:r>
          </w:p>
        </w:tc>
        <w:tc>
          <w:tcPr>
            <w:tcW w:w="1080" w:type="dxa"/>
            <w:shd w:val="clear" w:color="auto" w:fill="auto"/>
            <w:vAlign w:val="center"/>
          </w:tcPr>
          <w:p w14:paraId="23EA9C96" w14:textId="174272AA" w:rsidR="00852067" w:rsidRPr="005F7AB1" w:rsidRDefault="00CA234D" w:rsidP="00CA234D">
            <w:pPr>
              <w:jc w:val="center"/>
              <w:rPr>
                <w:rFonts w:ascii="Microsoft New Tai Lue" w:hAnsi="Microsoft New Tai Lue" w:cs="Microsoft New Tai Lue"/>
              </w:rPr>
            </w:pPr>
            <w:r>
              <w:rPr>
                <w:rFonts w:ascii="Microsoft New Tai Lue" w:hAnsi="Microsoft New Tai Lue" w:cs="Microsoft New Tai Lue"/>
              </w:rPr>
              <w:t>8</w:t>
            </w:r>
            <w:r w:rsidR="00E71973">
              <w:rPr>
                <w:rFonts w:ascii="Microsoft New Tai Lue" w:hAnsi="Microsoft New Tai Lue" w:cs="Microsoft New Tai Lue"/>
              </w:rPr>
              <w:t>8</w:t>
            </w:r>
          </w:p>
        </w:tc>
      </w:tr>
    </w:tbl>
    <w:p w14:paraId="206FEF53" w14:textId="4349B416" w:rsidR="00852067" w:rsidRPr="00852067" w:rsidRDefault="00852067" w:rsidP="00740E4F">
      <w:pPr>
        <w:pStyle w:val="Level1"/>
        <w:numPr>
          <w:ilvl w:val="0"/>
          <w:numId w:val="0"/>
        </w:numPr>
        <w:rPr>
          <w:rFonts w:ascii="Microsoft New Tai Lue" w:hAnsi="Microsoft New Tai Lue" w:cs="Microsoft New Tai Lue"/>
          <w:b/>
          <w:bCs/>
          <w:color w:val="C73672"/>
          <w:sz w:val="28"/>
          <w:szCs w:val="28"/>
        </w:rPr>
        <w:sectPr w:rsidR="00852067" w:rsidRPr="00852067" w:rsidSect="0093241D">
          <w:headerReference w:type="even" r:id="rId28"/>
          <w:headerReference w:type="default" r:id="rId29"/>
          <w:footerReference w:type="even" r:id="rId30"/>
          <w:headerReference w:type="first" r:id="rId31"/>
          <w:footerReference w:type="first" r:id="rId32"/>
          <w:pgSz w:w="11907" w:h="16840" w:code="9"/>
          <w:pgMar w:top="851" w:right="992" w:bottom="851" w:left="1440" w:header="720" w:footer="720" w:gutter="0"/>
          <w:cols w:space="720"/>
        </w:sectPr>
      </w:pPr>
      <w:r w:rsidRPr="00852067">
        <w:rPr>
          <w:rFonts w:ascii="Microsoft New Tai Lue" w:hAnsi="Microsoft New Tai Lue" w:cs="Microsoft New Tai Lue"/>
          <w:b/>
          <w:bCs/>
          <w:color w:val="C73672"/>
          <w:sz w:val="28"/>
          <w:szCs w:val="28"/>
        </w:rPr>
        <w:t>SS04  EMERGENCY SERVIC</w:t>
      </w:r>
      <w:r w:rsidR="00570341">
        <w:rPr>
          <w:rFonts w:ascii="Microsoft New Tai Lue" w:hAnsi="Microsoft New Tai Lue" w:cs="Microsoft New Tai Lue"/>
          <w:b/>
          <w:bCs/>
          <w:color w:val="C73672"/>
          <w:sz w:val="28"/>
          <w:szCs w:val="28"/>
        </w:rPr>
        <w:t>E</w:t>
      </w:r>
    </w:p>
    <w:bookmarkEnd w:id="46"/>
    <w:p w14:paraId="3F4DE661" w14:textId="286CEE48" w:rsidR="00852067" w:rsidRPr="00852067" w:rsidRDefault="00852067" w:rsidP="00852067">
      <w:pPr>
        <w:pStyle w:val="Level2"/>
        <w:numPr>
          <w:ilvl w:val="0"/>
          <w:numId w:val="0"/>
        </w:numPr>
        <w:rPr>
          <w:rFonts w:ascii="Microsoft New Tai Lue" w:hAnsi="Microsoft New Tai Lue" w:cs="Microsoft New Tai Lue"/>
          <w:b/>
          <w:bCs/>
          <w:color w:val="C73672"/>
          <w:sz w:val="28"/>
          <w:szCs w:val="28"/>
        </w:rPr>
      </w:pPr>
      <w:r w:rsidRPr="00852067">
        <w:rPr>
          <w:rFonts w:ascii="Microsoft New Tai Lue" w:hAnsi="Microsoft New Tai Lue" w:cs="Microsoft New Tai Lue"/>
          <w:b/>
          <w:bCs/>
          <w:color w:val="C73672"/>
          <w:sz w:val="28"/>
          <w:szCs w:val="28"/>
        </w:rPr>
        <w:lastRenderedPageBreak/>
        <w:t>SECTION 1 INTRODUCTION</w:t>
      </w:r>
    </w:p>
    <w:p w14:paraId="3B222D53" w14:textId="136C5D8F" w:rsidR="00785856" w:rsidRPr="005F7AB1" w:rsidRDefault="00785856" w:rsidP="00C9776B">
      <w:pPr>
        <w:pStyle w:val="Level1"/>
        <w:numPr>
          <w:ilvl w:val="0"/>
          <w:numId w:val="38"/>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For ease of reference, Emergency Services are split into two individual sections as follows: -</w:t>
      </w:r>
    </w:p>
    <w:p w14:paraId="29319E0C" w14:textId="77777777" w:rsidR="00D64C82" w:rsidRPr="005F7AB1" w:rsidRDefault="00D64C82" w:rsidP="00A2256C">
      <w:pPr>
        <w:pStyle w:val="Level1"/>
        <w:numPr>
          <w:ilvl w:val="0"/>
          <w:numId w:val="0"/>
        </w:numPr>
        <w:spacing w:after="0" w:line="240" w:lineRule="auto"/>
        <w:rPr>
          <w:rFonts w:ascii="Microsoft New Tai Lue" w:hAnsi="Microsoft New Tai Lue" w:cs="Microsoft New Tai Lue"/>
          <w:bCs/>
          <w:szCs w:val="24"/>
        </w:rPr>
      </w:pPr>
    </w:p>
    <w:p w14:paraId="6F89047A" w14:textId="77777777" w:rsidR="00785856" w:rsidRPr="005F7AB1" w:rsidRDefault="00785856" w:rsidP="00C9776B">
      <w:pPr>
        <w:pStyle w:val="Level1"/>
        <w:numPr>
          <w:ilvl w:val="1"/>
          <w:numId w:val="36"/>
        </w:numPr>
        <w:spacing w:after="0" w:line="240" w:lineRule="auto"/>
        <w:ind w:left="1434" w:hanging="357"/>
        <w:rPr>
          <w:rFonts w:ascii="Microsoft New Tai Lue" w:hAnsi="Microsoft New Tai Lue" w:cs="Microsoft New Tai Lue"/>
          <w:bCs/>
          <w:szCs w:val="24"/>
        </w:rPr>
      </w:pPr>
      <w:r w:rsidRPr="005F7AB1">
        <w:rPr>
          <w:rFonts w:ascii="Microsoft New Tai Lue" w:hAnsi="Microsoft New Tai Lue" w:cs="Microsoft New Tai Lue"/>
          <w:bCs/>
          <w:szCs w:val="24"/>
        </w:rPr>
        <w:t>Basic Facility</w:t>
      </w:r>
    </w:p>
    <w:p w14:paraId="767DBF84" w14:textId="77777777" w:rsidR="00785856" w:rsidRPr="005F7AB1" w:rsidRDefault="00785856" w:rsidP="00C9776B">
      <w:pPr>
        <w:pStyle w:val="Level1"/>
        <w:numPr>
          <w:ilvl w:val="1"/>
          <w:numId w:val="36"/>
        </w:numPr>
        <w:spacing w:after="0" w:line="240" w:lineRule="auto"/>
        <w:ind w:left="1434" w:hanging="357"/>
        <w:rPr>
          <w:rFonts w:ascii="Microsoft New Tai Lue" w:hAnsi="Microsoft New Tai Lue" w:cs="Microsoft New Tai Lue"/>
          <w:bCs/>
          <w:szCs w:val="24"/>
        </w:rPr>
      </w:pPr>
      <w:r w:rsidRPr="005F7AB1">
        <w:rPr>
          <w:rFonts w:ascii="Microsoft New Tai Lue" w:hAnsi="Microsoft New Tai Lue" w:cs="Microsoft New Tai Lue"/>
          <w:bCs/>
          <w:szCs w:val="24"/>
        </w:rPr>
        <w:t>Emergency Response Times</w:t>
      </w:r>
    </w:p>
    <w:p w14:paraId="51292D41" w14:textId="77777777" w:rsidR="00D64C82" w:rsidRPr="005F7AB1" w:rsidRDefault="00D64C82" w:rsidP="00A2256C">
      <w:pPr>
        <w:pStyle w:val="Level1"/>
        <w:numPr>
          <w:ilvl w:val="0"/>
          <w:numId w:val="0"/>
        </w:numPr>
        <w:spacing w:after="0" w:line="240" w:lineRule="auto"/>
        <w:rPr>
          <w:rFonts w:ascii="Microsoft New Tai Lue" w:hAnsi="Microsoft New Tai Lue" w:cs="Microsoft New Tai Lue"/>
          <w:bCs/>
          <w:szCs w:val="24"/>
        </w:rPr>
      </w:pPr>
    </w:p>
    <w:p w14:paraId="33B9EBA8" w14:textId="77777777" w:rsidR="00785856" w:rsidRPr="005F7AB1" w:rsidRDefault="00785856" w:rsidP="00C9776B">
      <w:pPr>
        <w:pStyle w:val="Level1"/>
        <w:numPr>
          <w:ilvl w:val="0"/>
          <w:numId w:val="38"/>
        </w:numPr>
        <w:spacing w:after="0" w:line="240" w:lineRule="auto"/>
        <w:ind w:hanging="720"/>
        <w:rPr>
          <w:rFonts w:ascii="Microsoft New Tai Lue" w:hAnsi="Microsoft New Tai Lue" w:cs="Microsoft New Tai Lue"/>
          <w:bCs/>
          <w:szCs w:val="24"/>
        </w:rPr>
      </w:pPr>
      <w:r w:rsidRPr="005F7AB1">
        <w:rPr>
          <w:rFonts w:ascii="Microsoft New Tai Lue" w:hAnsi="Microsoft New Tai Lue" w:cs="Microsoft New Tai Lue"/>
          <w:bCs/>
          <w:szCs w:val="24"/>
        </w:rPr>
        <w:t>Basic Facility is ordered by the Service Manager as a Service Instruction and Emergency Responses are ordered by the Service Manager as Task Orders.</w:t>
      </w:r>
    </w:p>
    <w:p w14:paraId="7E926C16" w14:textId="77777777" w:rsidR="00D64C82" w:rsidRPr="005F7AB1" w:rsidRDefault="00D64C82" w:rsidP="00A2256C">
      <w:pPr>
        <w:pStyle w:val="Level1"/>
        <w:numPr>
          <w:ilvl w:val="0"/>
          <w:numId w:val="0"/>
        </w:numPr>
        <w:spacing w:after="0" w:line="240" w:lineRule="auto"/>
        <w:rPr>
          <w:rFonts w:ascii="Microsoft New Tai Lue" w:hAnsi="Microsoft New Tai Lue" w:cs="Microsoft New Tai Lue"/>
          <w:bCs/>
          <w:szCs w:val="24"/>
        </w:rPr>
      </w:pPr>
    </w:p>
    <w:p w14:paraId="3D82B832" w14:textId="27AA1B69" w:rsidR="00E63EE4" w:rsidRPr="00570341" w:rsidRDefault="00785856" w:rsidP="00C9776B">
      <w:pPr>
        <w:pStyle w:val="Level1"/>
        <w:numPr>
          <w:ilvl w:val="0"/>
          <w:numId w:val="38"/>
        </w:numPr>
        <w:spacing w:after="0" w:line="240" w:lineRule="auto"/>
        <w:ind w:hanging="720"/>
        <w:rPr>
          <w:rFonts w:ascii="Microsoft New Tai Lue" w:hAnsi="Microsoft New Tai Lue" w:cs="Microsoft New Tai Lue"/>
          <w:bCs/>
          <w:szCs w:val="24"/>
        </w:rPr>
        <w:sectPr w:rsidR="00E63EE4" w:rsidRPr="00570341" w:rsidSect="0093241D">
          <w:headerReference w:type="even" r:id="rId33"/>
          <w:headerReference w:type="default" r:id="rId34"/>
          <w:footerReference w:type="even" r:id="rId35"/>
          <w:headerReference w:type="first" r:id="rId36"/>
          <w:footerReference w:type="first" r:id="rId37"/>
          <w:pgSz w:w="11907" w:h="16840" w:code="9"/>
          <w:pgMar w:top="851" w:right="992" w:bottom="851" w:left="1440" w:header="720" w:footer="720" w:gutter="0"/>
          <w:cols w:space="720"/>
        </w:sectPr>
      </w:pPr>
      <w:r w:rsidRPr="005F7AB1">
        <w:rPr>
          <w:rFonts w:ascii="Microsoft New Tai Lue" w:hAnsi="Microsoft New Tai Lue" w:cs="Microsoft New Tai Lue"/>
          <w:bCs/>
          <w:szCs w:val="24"/>
        </w:rPr>
        <w:t xml:space="preserve">Emergency Services are chargeable by the Contractor using rates and Prices contained within </w:t>
      </w:r>
      <w:r w:rsidR="005340F3" w:rsidRPr="005340F3">
        <w:rPr>
          <w:rFonts w:ascii="Microsoft New Tai Lue" w:hAnsi="Microsoft New Tai Lue" w:cs="Microsoft New Tai Lue"/>
          <w:bCs/>
          <w:szCs w:val="24"/>
        </w:rPr>
        <w:t>Volume 5 Returnable Schedules Schedule 5</w:t>
      </w:r>
      <w:r w:rsidRPr="005340F3">
        <w:rPr>
          <w:rFonts w:ascii="Microsoft New Tai Lue" w:hAnsi="Microsoft New Tai Lue" w:cs="Microsoft New Tai Lue"/>
          <w:bCs/>
          <w:szCs w:val="24"/>
        </w:rPr>
        <w:t xml:space="preserve"> Price List –</w:t>
      </w:r>
      <w:r w:rsidR="005340F3" w:rsidRPr="005340F3">
        <w:rPr>
          <w:rFonts w:ascii="Microsoft New Tai Lue" w:hAnsi="Microsoft New Tai Lue" w:cs="Microsoft New Tai Lue"/>
          <w:bCs/>
          <w:szCs w:val="24"/>
        </w:rPr>
        <w:t xml:space="preserve"> </w:t>
      </w:r>
      <w:r w:rsidR="005340F3">
        <w:rPr>
          <w:rFonts w:ascii="Microsoft New Tai Lue" w:hAnsi="Microsoft New Tai Lue" w:cs="Microsoft New Tai Lue"/>
          <w:bCs/>
          <w:szCs w:val="24"/>
        </w:rPr>
        <w:t>S</w:t>
      </w:r>
      <w:r w:rsidR="005340F3" w:rsidRPr="005340F3">
        <w:rPr>
          <w:rFonts w:ascii="Microsoft New Tai Lue" w:hAnsi="Microsoft New Tai Lue" w:cs="Microsoft New Tai Lue"/>
          <w:bCs/>
          <w:szCs w:val="24"/>
        </w:rPr>
        <w:t xml:space="preserve">ection 3 </w:t>
      </w:r>
      <w:r w:rsidRPr="005340F3">
        <w:rPr>
          <w:rFonts w:ascii="Microsoft New Tai Lue" w:hAnsi="Microsoft New Tai Lue" w:cs="Microsoft New Tai Lue"/>
          <w:bCs/>
          <w:szCs w:val="24"/>
        </w:rPr>
        <w:t xml:space="preserve"> Emergency Services</w:t>
      </w:r>
    </w:p>
    <w:p w14:paraId="157ED374" w14:textId="4B029116" w:rsidR="00E63EE4" w:rsidRPr="00E63EE4" w:rsidRDefault="00E63EE4" w:rsidP="00A2256C">
      <w:pPr>
        <w:pStyle w:val="Level1"/>
        <w:numPr>
          <w:ilvl w:val="0"/>
          <w:numId w:val="0"/>
        </w:numPr>
        <w:spacing w:after="0" w:line="240" w:lineRule="auto"/>
        <w:rPr>
          <w:rFonts w:ascii="Microsoft New Tai Lue" w:hAnsi="Microsoft New Tai Lue" w:cs="Microsoft New Tai Lue"/>
          <w:b/>
          <w:bCs/>
          <w:color w:val="C73672"/>
          <w:sz w:val="28"/>
          <w:szCs w:val="28"/>
        </w:rPr>
      </w:pPr>
      <w:r w:rsidRPr="00E63EE4">
        <w:rPr>
          <w:rFonts w:ascii="Microsoft New Tai Lue" w:hAnsi="Microsoft New Tai Lue" w:cs="Microsoft New Tai Lue"/>
          <w:b/>
          <w:bCs/>
          <w:color w:val="C73672"/>
          <w:sz w:val="28"/>
          <w:szCs w:val="28"/>
        </w:rPr>
        <w:lastRenderedPageBreak/>
        <w:t>SECTION 2 BASIC FACILITY</w:t>
      </w:r>
    </w:p>
    <w:p w14:paraId="2E5CDF89" w14:textId="77777777" w:rsidR="00E63EE4" w:rsidRDefault="00E63EE4" w:rsidP="00A2256C">
      <w:pPr>
        <w:pStyle w:val="Level1"/>
        <w:numPr>
          <w:ilvl w:val="0"/>
          <w:numId w:val="0"/>
        </w:numPr>
        <w:spacing w:after="0" w:line="240" w:lineRule="auto"/>
        <w:rPr>
          <w:rFonts w:ascii="Microsoft New Tai Lue" w:hAnsi="Microsoft New Tai Lue" w:cs="Microsoft New Tai Lue"/>
          <w:b/>
          <w:bCs/>
          <w:szCs w:val="24"/>
        </w:rPr>
      </w:pPr>
    </w:p>
    <w:p w14:paraId="66BA09E4" w14:textId="67DC9CF8" w:rsidR="006D4742" w:rsidRPr="005F7AB1" w:rsidRDefault="006D4742" w:rsidP="00A2256C">
      <w:pPr>
        <w:pStyle w:val="Level1"/>
        <w:numPr>
          <w:ilvl w:val="0"/>
          <w:numId w:val="0"/>
        </w:numPr>
        <w:spacing w:after="0" w:line="240" w:lineRule="auto"/>
        <w:rPr>
          <w:rFonts w:ascii="Microsoft New Tai Lue" w:hAnsi="Microsoft New Tai Lue" w:cs="Microsoft New Tai Lue"/>
          <w:b/>
          <w:bCs/>
          <w:szCs w:val="24"/>
        </w:rPr>
      </w:pPr>
      <w:r w:rsidRPr="005F7AB1">
        <w:rPr>
          <w:rFonts w:ascii="Microsoft New Tai Lue" w:hAnsi="Microsoft New Tai Lue" w:cs="Microsoft New Tai Lue"/>
          <w:b/>
          <w:bCs/>
          <w:szCs w:val="24"/>
        </w:rPr>
        <w:t>General Requirements</w:t>
      </w:r>
    </w:p>
    <w:p w14:paraId="0A1A4F37" w14:textId="77777777" w:rsidR="00A2256C" w:rsidRPr="005F7AB1" w:rsidRDefault="00A2256C" w:rsidP="00A2256C">
      <w:pPr>
        <w:pStyle w:val="Level1"/>
        <w:numPr>
          <w:ilvl w:val="0"/>
          <w:numId w:val="0"/>
        </w:numPr>
        <w:spacing w:after="0" w:line="240" w:lineRule="auto"/>
        <w:rPr>
          <w:rFonts w:ascii="Microsoft New Tai Lue" w:hAnsi="Microsoft New Tai Lue" w:cs="Microsoft New Tai Lue"/>
          <w:b/>
          <w:bCs/>
          <w:szCs w:val="24"/>
        </w:rPr>
      </w:pPr>
    </w:p>
    <w:p w14:paraId="2E5DAD39" w14:textId="435B1181" w:rsidR="004006A0" w:rsidRPr="005F7AB1" w:rsidRDefault="004006A0"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Where, in the opinion of the Service Manager or Others, a Fault occurs at any site that requires Attendance within a response time that is shorter than that set out </w:t>
      </w:r>
      <w:r w:rsidRPr="00E71973">
        <w:rPr>
          <w:rFonts w:ascii="Microsoft New Tai Lue" w:hAnsi="Microsoft New Tai Lue" w:cs="Microsoft New Tai Lue"/>
          <w:szCs w:val="24"/>
        </w:rPr>
        <w:t>within SS02</w:t>
      </w:r>
      <w:r w:rsidR="00E71973" w:rsidRPr="00E71973">
        <w:rPr>
          <w:rFonts w:ascii="Microsoft New Tai Lue" w:hAnsi="Microsoft New Tai Lue" w:cs="Microsoft New Tai Lue"/>
          <w:szCs w:val="24"/>
        </w:rPr>
        <w:t xml:space="preserve"> - </w:t>
      </w:r>
      <w:r w:rsidRPr="00E71973">
        <w:rPr>
          <w:rFonts w:ascii="Microsoft New Tai Lue" w:hAnsi="Microsoft New Tai Lue" w:cs="Microsoft New Tai Lue"/>
          <w:szCs w:val="24"/>
        </w:rPr>
        <w:t>Routine Services, Section 1 –</w:t>
      </w:r>
      <w:r w:rsidR="00DD41DA" w:rsidRPr="00E71973">
        <w:rPr>
          <w:rFonts w:ascii="Microsoft New Tai Lue" w:hAnsi="Microsoft New Tai Lue" w:cs="Microsoft New Tai Lue"/>
          <w:szCs w:val="24"/>
        </w:rPr>
        <w:t>Routine Maintenance</w:t>
      </w:r>
      <w:r w:rsidRPr="005F7AB1">
        <w:rPr>
          <w:rFonts w:ascii="Microsoft New Tai Lue" w:hAnsi="Microsoft New Tai Lue" w:cs="Microsoft New Tai Lue"/>
          <w:szCs w:val="24"/>
        </w:rPr>
        <w:t xml:space="preserve"> then the Service Manager instruct</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the Contractor to provide an </w:t>
      </w:r>
      <w:r w:rsidRPr="005F7AB1">
        <w:rPr>
          <w:rFonts w:ascii="Microsoft New Tai Lue" w:hAnsi="Microsoft New Tai Lue" w:cs="Microsoft New Tai Lue"/>
          <w:b/>
          <w:bCs/>
          <w:szCs w:val="24"/>
        </w:rPr>
        <w:t>Emergency Response</w:t>
      </w:r>
      <w:r w:rsidRPr="005F7AB1">
        <w:rPr>
          <w:rFonts w:ascii="Microsoft New Tai Lue" w:hAnsi="Microsoft New Tai Lue" w:cs="Microsoft New Tai Lue"/>
          <w:szCs w:val="24"/>
        </w:rPr>
        <w:t xml:space="preserve">. </w:t>
      </w:r>
      <w:r w:rsidR="003473D1" w:rsidRPr="005F7AB1">
        <w:rPr>
          <w:rFonts w:ascii="Microsoft New Tai Lue" w:hAnsi="Microsoft New Tai Lue" w:cs="Microsoft New Tai Lue"/>
          <w:szCs w:val="24"/>
        </w:rPr>
        <w:t xml:space="preserve"> </w:t>
      </w:r>
      <w:r w:rsidRPr="005F7AB1">
        <w:rPr>
          <w:rFonts w:ascii="Microsoft New Tai Lue" w:hAnsi="Microsoft New Tai Lue" w:cs="Microsoft New Tai Lue"/>
          <w:szCs w:val="24"/>
        </w:rPr>
        <w:t xml:space="preserve">For this type of </w:t>
      </w:r>
      <w:r w:rsidR="00B12D11" w:rsidRPr="005F7AB1">
        <w:rPr>
          <w:rFonts w:ascii="Microsoft New Tai Lue" w:hAnsi="Microsoft New Tai Lue" w:cs="Microsoft New Tai Lue"/>
          <w:szCs w:val="24"/>
        </w:rPr>
        <w:t>Fault,</w:t>
      </w:r>
      <w:r w:rsidRPr="005F7AB1">
        <w:rPr>
          <w:rFonts w:ascii="Microsoft New Tai Lue" w:hAnsi="Microsoft New Tai Lue" w:cs="Microsoft New Tai Lue"/>
          <w:szCs w:val="24"/>
        </w:rPr>
        <w:t xml:space="preserve"> it is possible that the Employer’s network management </w:t>
      </w:r>
      <w:r w:rsidR="00165693" w:rsidRPr="005F7AB1">
        <w:rPr>
          <w:rFonts w:ascii="Microsoft New Tai Lue" w:hAnsi="Microsoft New Tai Lue" w:cs="Microsoft New Tai Lue"/>
          <w:szCs w:val="24"/>
        </w:rPr>
        <w:t>Contractor</w:t>
      </w:r>
      <w:r w:rsidRPr="005F7AB1">
        <w:rPr>
          <w:rFonts w:ascii="Microsoft New Tai Lue" w:hAnsi="Microsoft New Tai Lue" w:cs="Microsoft New Tai Lue"/>
          <w:szCs w:val="24"/>
        </w:rPr>
        <w:t xml:space="preserve"> will be aware of and active in the initial identification and making safe activities and the Contractor work</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with the Employer’s </w:t>
      </w:r>
      <w:r w:rsidR="00165693" w:rsidRPr="005F7AB1">
        <w:rPr>
          <w:rFonts w:ascii="Microsoft New Tai Lue" w:hAnsi="Microsoft New Tai Lue" w:cs="Microsoft New Tai Lue"/>
          <w:szCs w:val="24"/>
        </w:rPr>
        <w:t>Contractor</w:t>
      </w:r>
      <w:r w:rsidRPr="005F7AB1">
        <w:rPr>
          <w:rFonts w:ascii="Microsoft New Tai Lue" w:hAnsi="Microsoft New Tai Lue" w:cs="Microsoft New Tai Lue"/>
          <w:szCs w:val="24"/>
        </w:rPr>
        <w:t xml:space="preserve"> as necessary. </w:t>
      </w:r>
    </w:p>
    <w:p w14:paraId="5ACB3F0B"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423E72F2" w14:textId="6F33B032" w:rsidR="004006A0" w:rsidRPr="005F7AB1" w:rsidRDefault="004006A0"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Emergency Response will only be required when specifically instructed by the Service Manager or Others. Emergency Response will not be instructed when the Contractor is already at the site of the Traffic Signal and Ancillary Equipment. In this event the Contractor will be required to make safe whilst at the site </w:t>
      </w:r>
      <w:r w:rsidR="00434560" w:rsidRPr="005F7AB1">
        <w:rPr>
          <w:rFonts w:ascii="Microsoft New Tai Lue" w:hAnsi="Microsoft New Tai Lue" w:cs="Microsoft New Tai Lue"/>
          <w:szCs w:val="24"/>
        </w:rPr>
        <w:t xml:space="preserve">as if the Fault were classified as an Urgent Fault complying with the timescales detailed within </w:t>
      </w:r>
      <w:r w:rsidR="00434560" w:rsidRPr="00E71973">
        <w:rPr>
          <w:rFonts w:ascii="Microsoft New Tai Lue" w:hAnsi="Microsoft New Tai Lue" w:cs="Microsoft New Tai Lue"/>
          <w:szCs w:val="24"/>
        </w:rPr>
        <w:t xml:space="preserve">SS02 – Routine Services, Section </w:t>
      </w:r>
      <w:r w:rsidR="00E71973" w:rsidRPr="00E71973">
        <w:rPr>
          <w:rFonts w:ascii="Microsoft New Tai Lue" w:hAnsi="Microsoft New Tai Lue" w:cs="Microsoft New Tai Lue"/>
          <w:szCs w:val="24"/>
        </w:rPr>
        <w:t>4</w:t>
      </w:r>
      <w:r w:rsidR="00E71973">
        <w:rPr>
          <w:rFonts w:ascii="Microsoft New Tai Lue" w:hAnsi="Microsoft New Tai Lue" w:cs="Microsoft New Tai Lue"/>
          <w:szCs w:val="24"/>
        </w:rPr>
        <w:t xml:space="preserve"> - </w:t>
      </w:r>
      <w:r w:rsidR="00434560" w:rsidRPr="005F7AB1">
        <w:rPr>
          <w:rFonts w:ascii="Microsoft New Tai Lue" w:hAnsi="Microsoft New Tai Lue" w:cs="Microsoft New Tai Lue"/>
          <w:szCs w:val="24"/>
        </w:rPr>
        <w:t>Faults.  Where work is necessary to repair and re-commission the equipment the Contractor will be required to respond within five Working Days unless such a response is impossible due to circumstances beyond the control of the Contractor, e.g. non-availability of spare parts, in which case the Contractor will be required to use best endeavours to complete as quickly as possible.</w:t>
      </w:r>
    </w:p>
    <w:p w14:paraId="70CC819B"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70951363" w14:textId="77777777" w:rsidR="004006A0" w:rsidRPr="005F7AB1" w:rsidRDefault="004006A0"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Contractor provide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a suitable means of communication to allow </w:t>
      </w:r>
      <w:r w:rsidR="00362868" w:rsidRPr="005F7AB1">
        <w:rPr>
          <w:rFonts w:ascii="Microsoft New Tai Lue" w:hAnsi="Microsoft New Tai Lue" w:cs="Microsoft New Tai Lue"/>
          <w:szCs w:val="24"/>
        </w:rPr>
        <w:t xml:space="preserve">the </w:t>
      </w:r>
      <w:r w:rsidR="002D1123" w:rsidRPr="005F7AB1">
        <w:rPr>
          <w:rFonts w:ascii="Microsoft New Tai Lue" w:hAnsi="Microsoft New Tai Lue" w:cs="Microsoft New Tai Lue"/>
          <w:szCs w:val="24"/>
        </w:rPr>
        <w:t xml:space="preserve">Employer or </w:t>
      </w:r>
      <w:r w:rsidR="00362868" w:rsidRPr="005F7AB1">
        <w:rPr>
          <w:rFonts w:ascii="Microsoft New Tai Lue" w:hAnsi="Microsoft New Tai Lue" w:cs="Microsoft New Tai Lue"/>
          <w:szCs w:val="24"/>
        </w:rPr>
        <w:t>Employer’s highway maintenance contractor</w:t>
      </w:r>
      <w:r w:rsidRPr="005F7AB1">
        <w:rPr>
          <w:rFonts w:ascii="Microsoft New Tai Lue" w:hAnsi="Microsoft New Tai Lue" w:cs="Microsoft New Tai Lue"/>
          <w:szCs w:val="24"/>
        </w:rPr>
        <w:t xml:space="preserve"> to contact the Contractor at </w:t>
      </w:r>
      <w:r w:rsidR="00B12D11" w:rsidRPr="005F7AB1">
        <w:rPr>
          <w:rFonts w:ascii="Microsoft New Tai Lue" w:hAnsi="Microsoft New Tai Lue" w:cs="Microsoft New Tai Lue"/>
          <w:szCs w:val="24"/>
          <w:u w:val="single"/>
        </w:rPr>
        <w:t>any time</w:t>
      </w:r>
      <w:r w:rsidRPr="005F7AB1">
        <w:rPr>
          <w:rFonts w:ascii="Microsoft New Tai Lue" w:hAnsi="Microsoft New Tai Lue" w:cs="Microsoft New Tai Lue"/>
          <w:szCs w:val="24"/>
        </w:rPr>
        <w:t xml:space="preserve"> to notify the Contractor of Emergencies.  The procedure proposed by the Contractor is to be approved by the Service Manager prior to the starting date.</w:t>
      </w:r>
    </w:p>
    <w:p w14:paraId="2215B560"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35DBF9D2"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530BADE0" w14:textId="77777777" w:rsidR="006D4742"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Contractor provide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on a 24 hour basis on every day of the year: -</w:t>
      </w:r>
    </w:p>
    <w:p w14:paraId="021A5A3F"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4804DDA1" w14:textId="77777777" w:rsidR="006D4742" w:rsidRPr="00570341" w:rsidRDefault="006D4742" w:rsidP="00C9776B">
      <w:pPr>
        <w:pStyle w:val="Header"/>
        <w:numPr>
          <w:ilvl w:val="2"/>
          <w:numId w:val="37"/>
        </w:numPr>
        <w:tabs>
          <w:tab w:val="clear" w:pos="1080"/>
          <w:tab w:val="clear" w:pos="4153"/>
          <w:tab w:val="clear" w:pos="8306"/>
          <w:tab w:val="num" w:pos="1980"/>
        </w:tabs>
        <w:ind w:left="1980" w:hanging="540"/>
        <w:jc w:val="both"/>
        <w:rPr>
          <w:rFonts w:ascii="Microsoft New Tai Lue" w:hAnsi="Microsoft New Tai Lue" w:cs="Microsoft New Tai Lue"/>
        </w:rPr>
      </w:pPr>
      <w:r w:rsidRPr="00570341">
        <w:rPr>
          <w:rFonts w:ascii="Microsoft New Tai Lue" w:hAnsi="Microsoft New Tai Lue" w:cs="Microsoft New Tai Lue"/>
        </w:rPr>
        <w:t>a dedicated call handling service able to receive and transmit reports of Emergencies;</w:t>
      </w:r>
    </w:p>
    <w:p w14:paraId="7DB752E9" w14:textId="77777777" w:rsidR="006D4742" w:rsidRPr="00570341" w:rsidRDefault="006D4742" w:rsidP="00A2256C">
      <w:pPr>
        <w:pStyle w:val="Header"/>
        <w:tabs>
          <w:tab w:val="clear" w:pos="4153"/>
          <w:tab w:val="clear" w:pos="8306"/>
        </w:tabs>
        <w:ind w:left="1440"/>
        <w:jc w:val="both"/>
        <w:rPr>
          <w:rFonts w:ascii="Microsoft New Tai Lue" w:hAnsi="Microsoft New Tai Lue" w:cs="Microsoft New Tai Lue"/>
        </w:rPr>
      </w:pPr>
    </w:p>
    <w:p w14:paraId="7CF4BB4A" w14:textId="77777777" w:rsidR="006D4742" w:rsidRPr="00570341" w:rsidRDefault="006D4742" w:rsidP="00C9776B">
      <w:pPr>
        <w:pStyle w:val="Header"/>
        <w:numPr>
          <w:ilvl w:val="2"/>
          <w:numId w:val="37"/>
        </w:numPr>
        <w:tabs>
          <w:tab w:val="clear" w:pos="1080"/>
          <w:tab w:val="clear" w:pos="4153"/>
          <w:tab w:val="clear" w:pos="8306"/>
          <w:tab w:val="num" w:pos="1980"/>
        </w:tabs>
        <w:ind w:left="1980" w:hanging="540"/>
        <w:jc w:val="both"/>
        <w:rPr>
          <w:rFonts w:ascii="Microsoft New Tai Lue" w:hAnsi="Microsoft New Tai Lue" w:cs="Microsoft New Tai Lue"/>
        </w:rPr>
      </w:pPr>
      <w:r w:rsidRPr="00570341">
        <w:rPr>
          <w:rFonts w:ascii="Microsoft New Tai Lue" w:hAnsi="Microsoft New Tai Lue" w:cs="Microsoft New Tai Lue"/>
        </w:rPr>
        <w:t>an Emergency Service Manager on call to respond to and manage the appropriate response to Emergencies;</w:t>
      </w:r>
    </w:p>
    <w:p w14:paraId="53C1EF75" w14:textId="77777777" w:rsidR="006D4742" w:rsidRPr="00570341" w:rsidRDefault="006D4742" w:rsidP="00A2256C">
      <w:pPr>
        <w:pStyle w:val="Header"/>
        <w:tabs>
          <w:tab w:val="clear" w:pos="4153"/>
          <w:tab w:val="clear" w:pos="8306"/>
        </w:tabs>
        <w:ind w:left="1440"/>
        <w:jc w:val="both"/>
        <w:rPr>
          <w:rFonts w:ascii="Microsoft New Tai Lue" w:hAnsi="Microsoft New Tai Lue" w:cs="Microsoft New Tai Lue"/>
        </w:rPr>
      </w:pPr>
    </w:p>
    <w:p w14:paraId="520C32CB" w14:textId="77777777" w:rsidR="006D4742" w:rsidRPr="00570341" w:rsidRDefault="006D4742" w:rsidP="00C9776B">
      <w:pPr>
        <w:pStyle w:val="Header"/>
        <w:numPr>
          <w:ilvl w:val="2"/>
          <w:numId w:val="37"/>
        </w:numPr>
        <w:tabs>
          <w:tab w:val="clear" w:pos="1080"/>
          <w:tab w:val="clear" w:pos="4153"/>
          <w:tab w:val="clear" w:pos="8306"/>
          <w:tab w:val="num" w:pos="1980"/>
        </w:tabs>
        <w:ind w:left="1980" w:hanging="540"/>
        <w:jc w:val="both"/>
        <w:rPr>
          <w:rFonts w:ascii="Microsoft New Tai Lue" w:hAnsi="Microsoft New Tai Lue" w:cs="Microsoft New Tai Lue"/>
        </w:rPr>
      </w:pPr>
      <w:r w:rsidRPr="00570341">
        <w:rPr>
          <w:rFonts w:ascii="Microsoft New Tai Lue" w:hAnsi="Microsoft New Tai Lue" w:cs="Microsoft New Tai Lue"/>
        </w:rPr>
        <w:t xml:space="preserve">Emergency Service Teams </w:t>
      </w:r>
      <w:r w:rsidR="00467C72" w:rsidRPr="00570341">
        <w:rPr>
          <w:rFonts w:ascii="Microsoft New Tai Lue" w:hAnsi="Microsoft New Tai Lue" w:cs="Microsoft New Tai Lue"/>
        </w:rPr>
        <w:t>are</w:t>
      </w:r>
      <w:r w:rsidRPr="00570341">
        <w:rPr>
          <w:rFonts w:ascii="Microsoft New Tai Lue" w:hAnsi="Microsoft New Tai Lue" w:cs="Microsoft New Tai Lue"/>
        </w:rPr>
        <w:t xml:space="preserve"> made available in sufficient n</w:t>
      </w:r>
      <w:r w:rsidR="00234DD3" w:rsidRPr="00570341">
        <w:rPr>
          <w:rFonts w:ascii="Microsoft New Tai Lue" w:hAnsi="Microsoft New Tai Lue" w:cs="Microsoft New Tai Lue"/>
        </w:rPr>
        <w:t>umbers to deal with Emergencies.</w:t>
      </w:r>
    </w:p>
    <w:p w14:paraId="3905870A" w14:textId="6DC041A2" w:rsidR="002D1123" w:rsidRPr="00570341" w:rsidRDefault="002D1123" w:rsidP="00036A04">
      <w:pPr>
        <w:pStyle w:val="Header"/>
        <w:tabs>
          <w:tab w:val="clear" w:pos="4153"/>
          <w:tab w:val="clear" w:pos="8306"/>
        </w:tabs>
        <w:jc w:val="both"/>
        <w:rPr>
          <w:rFonts w:ascii="Microsoft New Tai Lue" w:hAnsi="Microsoft New Tai Lue" w:cs="Microsoft New Tai Lue"/>
        </w:rPr>
      </w:pPr>
    </w:p>
    <w:p w14:paraId="03A2E0FC" w14:textId="1A9DE436" w:rsidR="00E63EE4" w:rsidRDefault="00E63EE4" w:rsidP="00036A04">
      <w:pPr>
        <w:pStyle w:val="Header"/>
        <w:tabs>
          <w:tab w:val="clear" w:pos="4153"/>
          <w:tab w:val="clear" w:pos="8306"/>
        </w:tabs>
        <w:jc w:val="both"/>
        <w:rPr>
          <w:rFonts w:ascii="Microsoft New Tai Lue" w:hAnsi="Microsoft New Tai Lue" w:cs="Microsoft New Tai Lue"/>
        </w:rPr>
      </w:pPr>
    </w:p>
    <w:p w14:paraId="3648BC17" w14:textId="1F649B58" w:rsidR="00E63EE4" w:rsidRDefault="00E63EE4" w:rsidP="00036A04">
      <w:pPr>
        <w:pStyle w:val="Header"/>
        <w:tabs>
          <w:tab w:val="clear" w:pos="4153"/>
          <w:tab w:val="clear" w:pos="8306"/>
        </w:tabs>
        <w:jc w:val="both"/>
        <w:rPr>
          <w:rFonts w:ascii="Microsoft New Tai Lue" w:hAnsi="Microsoft New Tai Lue" w:cs="Microsoft New Tai Lue"/>
        </w:rPr>
      </w:pPr>
    </w:p>
    <w:p w14:paraId="71A84267" w14:textId="77777777" w:rsidR="00E63EE4" w:rsidRPr="005F7AB1" w:rsidRDefault="00E63EE4" w:rsidP="00036A04">
      <w:pPr>
        <w:pStyle w:val="Header"/>
        <w:tabs>
          <w:tab w:val="clear" w:pos="4153"/>
          <w:tab w:val="clear" w:pos="8306"/>
        </w:tabs>
        <w:jc w:val="both"/>
        <w:rPr>
          <w:rFonts w:ascii="Microsoft New Tai Lue" w:hAnsi="Microsoft New Tai Lue" w:cs="Microsoft New Tai Lue"/>
        </w:rPr>
      </w:pPr>
    </w:p>
    <w:p w14:paraId="241A56B0" w14:textId="77777777" w:rsidR="006D4742" w:rsidRPr="005F7AB1" w:rsidRDefault="006D4742" w:rsidP="00A2256C">
      <w:pPr>
        <w:pStyle w:val="Header"/>
        <w:tabs>
          <w:tab w:val="clear" w:pos="4153"/>
          <w:tab w:val="clear" w:pos="8306"/>
        </w:tabs>
        <w:rPr>
          <w:rFonts w:ascii="Microsoft New Tai Lue" w:hAnsi="Microsoft New Tai Lue" w:cs="Microsoft New Tai Lue"/>
          <w:b/>
        </w:rPr>
      </w:pPr>
      <w:r w:rsidRPr="005F7AB1">
        <w:rPr>
          <w:rFonts w:ascii="Microsoft New Tai Lue" w:hAnsi="Microsoft New Tai Lue" w:cs="Microsoft New Tai Lue"/>
          <w:b/>
        </w:rPr>
        <w:lastRenderedPageBreak/>
        <w:t>Management and Communications</w:t>
      </w:r>
    </w:p>
    <w:p w14:paraId="217C5F6D" w14:textId="77777777" w:rsidR="00A2256C" w:rsidRPr="005F7AB1" w:rsidRDefault="00A2256C" w:rsidP="00A2256C">
      <w:pPr>
        <w:pStyle w:val="Header"/>
        <w:tabs>
          <w:tab w:val="clear" w:pos="4153"/>
          <w:tab w:val="clear" w:pos="8306"/>
        </w:tabs>
        <w:rPr>
          <w:rFonts w:ascii="Microsoft New Tai Lue" w:hAnsi="Microsoft New Tai Lue" w:cs="Microsoft New Tai Lue"/>
          <w:b/>
        </w:rPr>
      </w:pPr>
    </w:p>
    <w:p w14:paraId="3B65A8FF"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Contractor provides a trained Emergency Service Manager and Emergency Service Team/s to be on call 24 hours every day of the year to receive information, reports and instructions, arrange the appropriate emergency action and to attend site if necessary.</w:t>
      </w:r>
    </w:p>
    <w:p w14:paraId="461114A8"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18523897"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The Contractor provides an effective means of communication by telephone to receive emergency and defect reports and instructions and to communicate with the Service Manager and relevant authorities. </w:t>
      </w:r>
      <w:r w:rsidR="00886303" w:rsidRPr="005F7AB1">
        <w:rPr>
          <w:rFonts w:ascii="Microsoft New Tai Lue" w:hAnsi="Microsoft New Tai Lue" w:cs="Microsoft New Tai Lue"/>
          <w:szCs w:val="24"/>
        </w:rPr>
        <w:t>E</w:t>
      </w:r>
      <w:r w:rsidRPr="005F7AB1">
        <w:rPr>
          <w:rFonts w:ascii="Microsoft New Tai Lue" w:hAnsi="Microsoft New Tai Lue" w:cs="Microsoft New Tai Lue"/>
          <w:szCs w:val="24"/>
        </w:rPr>
        <w:t>-mail communications may only be used to support the telephone communication system.</w:t>
      </w:r>
    </w:p>
    <w:p w14:paraId="2551BE3E"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4BFC0BA4"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Emergency Service Teams able to receive reports and communicate with the Emergency Service Manager and workforce operate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the communications system on a 24 hour basis on every day of the year.</w:t>
      </w:r>
    </w:p>
    <w:p w14:paraId="1F57787C"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79B5E1B8"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The Contractor assesses all reports received by the 24-hour call-handling service to determine the nature of the response required for</w:t>
      </w:r>
      <w:r w:rsidRPr="005F7AB1">
        <w:rPr>
          <w:rFonts w:ascii="Microsoft New Tai Lue" w:hAnsi="Microsoft New Tai Lue" w:cs="Microsoft New Tai Lue"/>
          <w:color w:val="008000"/>
          <w:szCs w:val="24"/>
        </w:rPr>
        <w:t xml:space="preserve"> </w:t>
      </w:r>
      <w:r w:rsidRPr="005F7AB1">
        <w:rPr>
          <w:rFonts w:ascii="Microsoft New Tai Lue" w:hAnsi="Microsoft New Tai Lue" w:cs="Microsoft New Tai Lue"/>
          <w:szCs w:val="24"/>
        </w:rPr>
        <w:t xml:space="preserve">the reported situation. All requests for emergency assistance </w:t>
      </w:r>
      <w:r w:rsidR="00467C72"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provided within the Emergency Response Time.</w:t>
      </w:r>
    </w:p>
    <w:p w14:paraId="51A14448"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32C5627D" w14:textId="77777777" w:rsidR="004006A0" w:rsidRPr="005F7AB1" w:rsidRDefault="004006A0" w:rsidP="00A2256C">
      <w:pPr>
        <w:pStyle w:val="Level2"/>
        <w:numPr>
          <w:ilvl w:val="0"/>
          <w:numId w:val="0"/>
        </w:numPr>
        <w:spacing w:after="0" w:line="240" w:lineRule="auto"/>
        <w:rPr>
          <w:rFonts w:ascii="Microsoft New Tai Lue" w:hAnsi="Microsoft New Tai Lue" w:cs="Microsoft New Tai Lue"/>
          <w:b/>
          <w:szCs w:val="24"/>
        </w:rPr>
      </w:pPr>
      <w:r w:rsidRPr="005F7AB1">
        <w:rPr>
          <w:rFonts w:ascii="Microsoft New Tai Lue" w:hAnsi="Microsoft New Tai Lue" w:cs="Microsoft New Tai Lue"/>
          <w:b/>
          <w:szCs w:val="24"/>
        </w:rPr>
        <w:t>Emergency Service Teams</w:t>
      </w:r>
    </w:p>
    <w:p w14:paraId="59601134"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b/>
          <w:szCs w:val="24"/>
          <w:lang w:eastAsia="en-US"/>
        </w:rPr>
      </w:pPr>
    </w:p>
    <w:p w14:paraId="5580CFC8"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Emergency Service Teams </w:t>
      </w:r>
      <w:r w:rsidR="00467C72"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made available in sufficient numbers to deal with E</w:t>
      </w:r>
      <w:r w:rsidR="00A2256C" w:rsidRPr="005F7AB1">
        <w:rPr>
          <w:rFonts w:ascii="Microsoft New Tai Lue" w:hAnsi="Microsoft New Tai Lue" w:cs="Microsoft New Tai Lue"/>
          <w:szCs w:val="24"/>
        </w:rPr>
        <w:t>mergencies.</w:t>
      </w:r>
    </w:p>
    <w:p w14:paraId="49B007F8"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012E868C"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Each Emergency Service Team </w:t>
      </w:r>
      <w:r w:rsidR="00467C72" w:rsidRPr="005F7AB1">
        <w:rPr>
          <w:rFonts w:ascii="Microsoft New Tai Lue" w:hAnsi="Microsoft New Tai Lue" w:cs="Microsoft New Tai Lue"/>
          <w:szCs w:val="24"/>
        </w:rPr>
        <w:t>are</w:t>
      </w:r>
      <w:r w:rsidRPr="005F7AB1">
        <w:rPr>
          <w:rFonts w:ascii="Microsoft New Tai Lue" w:hAnsi="Microsoft New Tai Lue" w:cs="Microsoft New Tai Lue"/>
          <w:szCs w:val="24"/>
        </w:rPr>
        <w:t xml:space="preserve"> suitably equipped to deal with Emergencies and complete the Emergency Service Operation.</w:t>
      </w:r>
    </w:p>
    <w:p w14:paraId="70EC46FA"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336BE5C6" w14:textId="77777777" w:rsidR="004006A0" w:rsidRPr="005F7AB1" w:rsidRDefault="004006A0" w:rsidP="00A2256C">
      <w:pPr>
        <w:rPr>
          <w:rFonts w:ascii="Microsoft New Tai Lue" w:hAnsi="Microsoft New Tai Lue" w:cs="Microsoft New Tai Lue"/>
          <w:b/>
        </w:rPr>
      </w:pPr>
      <w:r w:rsidRPr="005F7AB1">
        <w:rPr>
          <w:rFonts w:ascii="Microsoft New Tai Lue" w:hAnsi="Microsoft New Tai Lue" w:cs="Microsoft New Tai Lue"/>
          <w:b/>
          <w:lang w:eastAsia="en-GB"/>
        </w:rPr>
        <w:t>Infor</w:t>
      </w:r>
      <w:r w:rsidRPr="005F7AB1">
        <w:rPr>
          <w:rFonts w:ascii="Microsoft New Tai Lue" w:hAnsi="Microsoft New Tai Lue" w:cs="Microsoft New Tai Lue"/>
          <w:b/>
        </w:rPr>
        <w:t>mation to be supplied by the Contractor</w:t>
      </w:r>
    </w:p>
    <w:p w14:paraId="4D5AB32C" w14:textId="77777777" w:rsidR="00A2256C" w:rsidRPr="005F7AB1" w:rsidRDefault="00A2256C" w:rsidP="00A2256C">
      <w:pPr>
        <w:rPr>
          <w:rFonts w:ascii="Microsoft New Tai Lue" w:hAnsi="Microsoft New Tai Lue" w:cs="Microsoft New Tai Lue"/>
          <w:b/>
        </w:rPr>
      </w:pPr>
    </w:p>
    <w:p w14:paraId="2B987B73" w14:textId="77777777" w:rsidR="001F05C0" w:rsidRPr="005F7AB1" w:rsidRDefault="001F05C0"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The Contractor maintains records of all calls received, actions taken, work completed and resources employed. The records are in a format to be agreed with the Service Manager and will include the time that each call is received and if appropriate, the time that the Emergency Service Team leaves the depot, arrives on site, departs from site and arrives back at the depot. Such records are to be detailed on the Fault Management System in a “real time” manner in order that the Service Manager is kept informed.  Notwithstanding this the Contractor in any event ensures that information is entered onto the Fault Management System within one Working Day of the Emergency Response. </w:t>
      </w:r>
    </w:p>
    <w:p w14:paraId="13C4A3CD"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79CCABB6" w14:textId="77777777" w:rsidR="004006A0" w:rsidRPr="00580B0E"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80B0E">
        <w:rPr>
          <w:rFonts w:ascii="Microsoft New Tai Lue" w:hAnsi="Microsoft New Tai Lue" w:cs="Microsoft New Tai Lue"/>
          <w:szCs w:val="24"/>
        </w:rPr>
        <w:t>Immediately after the site has been made safe the Contractor’s staff proceed</w:t>
      </w:r>
      <w:r w:rsidR="00467C72" w:rsidRPr="00580B0E">
        <w:rPr>
          <w:rFonts w:ascii="Microsoft New Tai Lue" w:hAnsi="Microsoft New Tai Lue" w:cs="Microsoft New Tai Lue"/>
          <w:szCs w:val="24"/>
        </w:rPr>
        <w:t>s</w:t>
      </w:r>
      <w:r w:rsidRPr="00580B0E">
        <w:rPr>
          <w:rFonts w:ascii="Microsoft New Tai Lue" w:hAnsi="Microsoft New Tai Lue" w:cs="Microsoft New Tai Lue"/>
          <w:szCs w:val="24"/>
        </w:rPr>
        <w:t xml:space="preserve"> to carry out evidence gathering on behalf of the Service Manager to ensure comprehensive and valid information is available to validate the emergency </w:t>
      </w:r>
      <w:r w:rsidRPr="00580B0E">
        <w:rPr>
          <w:rFonts w:ascii="Microsoft New Tai Lue" w:hAnsi="Microsoft New Tai Lue" w:cs="Microsoft New Tai Lue"/>
          <w:szCs w:val="24"/>
        </w:rPr>
        <w:lastRenderedPageBreak/>
        <w:t>response call out and for sufficient evidence to be presented at any subsequent court hearing relating to damage to highway equipment. This information gathering must include the presentation of digital photographs covering the whole site and depicting all relevant evidence that is necessary, e.g. vehicle registration number, equipment and vehicle damage, close and long distance views of the site</w:t>
      </w:r>
      <w:r w:rsidR="00017AFC" w:rsidRPr="00580B0E">
        <w:rPr>
          <w:rFonts w:ascii="Microsoft New Tai Lue" w:hAnsi="Microsoft New Tai Lue" w:cs="Microsoft New Tai Lue"/>
          <w:szCs w:val="24"/>
        </w:rPr>
        <w:t xml:space="preserve"> and documentary details of police officer in charge and any police log number for the accident</w:t>
      </w:r>
      <w:r w:rsidRPr="00580B0E">
        <w:rPr>
          <w:rFonts w:ascii="Microsoft New Tai Lue" w:hAnsi="Microsoft New Tai Lue" w:cs="Microsoft New Tai Lue"/>
          <w:szCs w:val="24"/>
        </w:rPr>
        <w:t>. The digital photographs must be date stamped so that they can be suitably cross-referenced.</w:t>
      </w:r>
    </w:p>
    <w:p w14:paraId="3BE466D2"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444949F3" w14:textId="77777777" w:rsidR="004006A0"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 xml:space="preserve">The Service Manager </w:t>
      </w:r>
      <w:r w:rsidR="00467C72" w:rsidRPr="005F7AB1">
        <w:rPr>
          <w:rFonts w:ascii="Microsoft New Tai Lue" w:hAnsi="Microsoft New Tai Lue" w:cs="Microsoft New Tai Lue"/>
          <w:szCs w:val="24"/>
        </w:rPr>
        <w:t>is</w:t>
      </w:r>
      <w:r w:rsidRPr="005F7AB1">
        <w:rPr>
          <w:rFonts w:ascii="Microsoft New Tai Lue" w:hAnsi="Microsoft New Tai Lue" w:cs="Microsoft New Tai Lue"/>
          <w:szCs w:val="24"/>
        </w:rPr>
        <w:t xml:space="preserve"> kept informed of any major Emergencies in progress in accordance with a protocol to be agreed with the Contractor prior to the commencement of this contract.</w:t>
      </w:r>
    </w:p>
    <w:p w14:paraId="4AA6C9F1"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lang w:eastAsia="en-US"/>
        </w:rPr>
      </w:pPr>
    </w:p>
    <w:p w14:paraId="7B9DF425" w14:textId="77777777" w:rsidR="006D4742" w:rsidRPr="005F7AB1" w:rsidRDefault="006D4742" w:rsidP="00C9776B">
      <w:pPr>
        <w:pStyle w:val="Level2"/>
        <w:numPr>
          <w:ilvl w:val="0"/>
          <w:numId w:val="39"/>
        </w:numPr>
        <w:spacing w:after="0" w:line="240" w:lineRule="auto"/>
        <w:ind w:hanging="720"/>
        <w:rPr>
          <w:rFonts w:ascii="Microsoft New Tai Lue" w:hAnsi="Microsoft New Tai Lue" w:cs="Microsoft New Tai Lue"/>
          <w:szCs w:val="24"/>
          <w:lang w:eastAsia="en-US"/>
        </w:rPr>
      </w:pPr>
      <w:r w:rsidRPr="005F7AB1">
        <w:rPr>
          <w:rFonts w:ascii="Microsoft New Tai Lue" w:hAnsi="Microsoft New Tai Lue" w:cs="Microsoft New Tai Lue"/>
          <w:szCs w:val="24"/>
        </w:rPr>
        <w:t>Each year and at regular meetings (frequency to be decided by the Service Manager) the Contractor produce</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summary reports in a format to be approved by the Service Manager compatible with the Service Manager’s requirement for performance indicators.</w:t>
      </w:r>
    </w:p>
    <w:p w14:paraId="77F0350D" w14:textId="06BADF65" w:rsidR="00642D9B" w:rsidRDefault="00642D9B" w:rsidP="00A2256C">
      <w:pPr>
        <w:pStyle w:val="Level2"/>
        <w:numPr>
          <w:ilvl w:val="0"/>
          <w:numId w:val="0"/>
        </w:numPr>
        <w:spacing w:after="0" w:line="240" w:lineRule="auto"/>
        <w:rPr>
          <w:rFonts w:ascii="Microsoft New Tai Lue" w:hAnsi="Microsoft New Tai Lue" w:cs="Microsoft New Tai Lue"/>
          <w:color w:val="FF0000"/>
          <w:szCs w:val="24"/>
        </w:rPr>
      </w:pPr>
    </w:p>
    <w:p w14:paraId="4A18E05C" w14:textId="2A435755" w:rsidR="00B23380" w:rsidRDefault="00B23380" w:rsidP="00A2256C">
      <w:pPr>
        <w:pStyle w:val="Level2"/>
        <w:numPr>
          <w:ilvl w:val="0"/>
          <w:numId w:val="0"/>
        </w:numPr>
        <w:spacing w:after="0" w:line="240" w:lineRule="auto"/>
        <w:rPr>
          <w:rFonts w:ascii="Microsoft New Tai Lue" w:hAnsi="Microsoft New Tai Lue" w:cs="Microsoft New Tai Lue"/>
          <w:color w:val="FF0000"/>
          <w:szCs w:val="24"/>
        </w:rPr>
      </w:pPr>
    </w:p>
    <w:p w14:paraId="747A3397" w14:textId="0F1A0E49"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75A2C5AE" w14:textId="0086A923"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4913602F" w14:textId="075DB4F5"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30F3DDB1" w14:textId="168C9C1B"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2B4D7241" w14:textId="5524F52A"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05DE2607" w14:textId="36657EE2"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6EC1819C" w14:textId="109631E4"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6D04A0D0" w14:textId="659A331D"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67A7BA92" w14:textId="28AD677B"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1F679780" w14:textId="642BDDB8"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01E5BBFB" w14:textId="65694161"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11FE2519" w14:textId="5DE1E80D"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3E902EDD" w14:textId="3C629C97"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2E1E318F" w14:textId="57601995"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1CC252C8" w14:textId="65EE7A7A"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08DD8087" w14:textId="3498653B"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55704606" w14:textId="4F3B39DB"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2E27730E" w14:textId="3A75BA86"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518189BC" w14:textId="718DD014"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687486D9" w14:textId="59662F23"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402B38AB" w14:textId="5529C1A0"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3DF5F83C" w14:textId="2040D8DC"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72CC3933" w14:textId="1FBB4C18"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6F630437" w14:textId="44A5A778"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2216793E" w14:textId="77777777" w:rsidR="00643C29" w:rsidRDefault="00643C29" w:rsidP="00A2256C">
      <w:pPr>
        <w:pStyle w:val="Level2"/>
        <w:numPr>
          <w:ilvl w:val="0"/>
          <w:numId w:val="0"/>
        </w:numPr>
        <w:spacing w:after="0" w:line="240" w:lineRule="auto"/>
        <w:rPr>
          <w:rFonts w:ascii="Microsoft New Tai Lue" w:hAnsi="Microsoft New Tai Lue" w:cs="Microsoft New Tai Lue"/>
          <w:color w:val="FF0000"/>
          <w:szCs w:val="24"/>
        </w:rPr>
      </w:pPr>
    </w:p>
    <w:p w14:paraId="336782C8" w14:textId="4BEDB177" w:rsidR="00B23380" w:rsidRDefault="00B23380" w:rsidP="00A2256C">
      <w:pPr>
        <w:pStyle w:val="Level2"/>
        <w:numPr>
          <w:ilvl w:val="0"/>
          <w:numId w:val="0"/>
        </w:numPr>
        <w:spacing w:after="0" w:line="240" w:lineRule="auto"/>
        <w:rPr>
          <w:rFonts w:ascii="Microsoft New Tai Lue" w:hAnsi="Microsoft New Tai Lue" w:cs="Microsoft New Tai Lue"/>
          <w:b/>
          <w:bCs/>
          <w:color w:val="C73672"/>
          <w:sz w:val="28"/>
          <w:szCs w:val="28"/>
        </w:rPr>
      </w:pPr>
      <w:r w:rsidRPr="00B23380">
        <w:rPr>
          <w:rFonts w:ascii="Microsoft New Tai Lue" w:hAnsi="Microsoft New Tai Lue" w:cs="Microsoft New Tai Lue"/>
          <w:b/>
          <w:bCs/>
          <w:color w:val="C73672"/>
          <w:sz w:val="28"/>
          <w:szCs w:val="28"/>
        </w:rPr>
        <w:lastRenderedPageBreak/>
        <w:t>SECTION 3 EMERGENCY RESPONSE TIMES</w:t>
      </w:r>
    </w:p>
    <w:p w14:paraId="18308BCC" w14:textId="77777777" w:rsidR="00B23380" w:rsidRDefault="00B23380" w:rsidP="00A2256C">
      <w:pPr>
        <w:pStyle w:val="Level2"/>
        <w:numPr>
          <w:ilvl w:val="0"/>
          <w:numId w:val="0"/>
        </w:numPr>
        <w:spacing w:after="0" w:line="240" w:lineRule="auto"/>
        <w:rPr>
          <w:rFonts w:ascii="Microsoft New Tai Lue" w:hAnsi="Microsoft New Tai Lue" w:cs="Microsoft New Tai Lue"/>
          <w:b/>
          <w:bCs/>
          <w:color w:val="C73672"/>
          <w:sz w:val="28"/>
          <w:szCs w:val="28"/>
        </w:rPr>
      </w:pPr>
    </w:p>
    <w:p w14:paraId="6241ED9E" w14:textId="5AC638D6" w:rsidR="00CE551C" w:rsidRPr="005F7AB1" w:rsidRDefault="003473D1" w:rsidP="00C9776B">
      <w:pPr>
        <w:pStyle w:val="Level2"/>
        <w:numPr>
          <w:ilvl w:val="0"/>
          <w:numId w:val="40"/>
        </w:numPr>
        <w:spacing w:after="0" w:line="240" w:lineRule="auto"/>
        <w:ind w:hanging="720"/>
        <w:rPr>
          <w:rFonts w:ascii="Microsoft New Tai Lue" w:hAnsi="Microsoft New Tai Lue" w:cs="Microsoft New Tai Lue"/>
          <w:szCs w:val="24"/>
        </w:rPr>
      </w:pPr>
      <w:r w:rsidRPr="005F7AB1">
        <w:rPr>
          <w:rFonts w:ascii="Microsoft New Tai Lue" w:hAnsi="Microsoft New Tai Lue" w:cs="Microsoft New Tai Lue"/>
          <w:szCs w:val="24"/>
        </w:rPr>
        <w:t>The Contractor may initially be given the instruction verbally. On receipt of an Emergency Response instruction the Contractor respond</w:t>
      </w:r>
      <w:r w:rsidR="00467C72" w:rsidRPr="005F7AB1">
        <w:rPr>
          <w:rFonts w:ascii="Microsoft New Tai Lue" w:hAnsi="Microsoft New Tai Lue" w:cs="Microsoft New Tai Lue"/>
          <w:szCs w:val="24"/>
        </w:rPr>
        <w:t>s</w:t>
      </w:r>
      <w:r w:rsidRPr="005F7AB1">
        <w:rPr>
          <w:rFonts w:ascii="Microsoft New Tai Lue" w:hAnsi="Microsoft New Tai Lue" w:cs="Microsoft New Tai Lue"/>
          <w:szCs w:val="24"/>
        </w:rPr>
        <w:t xml:space="preserve"> with the greatest urgency such that Attendance on site occurs within </w:t>
      </w:r>
      <w:r w:rsidRPr="005F7AB1">
        <w:rPr>
          <w:rFonts w:ascii="Microsoft New Tai Lue" w:hAnsi="Microsoft New Tai Lue" w:cs="Microsoft New Tai Lue"/>
          <w:b/>
          <w:szCs w:val="24"/>
        </w:rPr>
        <w:t>three hours</w:t>
      </w:r>
      <w:r w:rsidRPr="005F7AB1">
        <w:rPr>
          <w:rFonts w:ascii="Microsoft New Tai Lue" w:hAnsi="Microsoft New Tai Lue" w:cs="Microsoft New Tai Lue"/>
          <w:szCs w:val="24"/>
        </w:rPr>
        <w:t xml:space="preserve"> of the Fault being notified to the Contractor (by Fault Report or verbally relayed, whichever is the earlier) and proceeds to Damage Repair with the greatest possible speed.</w:t>
      </w:r>
    </w:p>
    <w:p w14:paraId="1645B7EB" w14:textId="77777777" w:rsidR="00A2256C" w:rsidRPr="005F7AB1" w:rsidRDefault="00A2256C" w:rsidP="00A2256C">
      <w:pPr>
        <w:pStyle w:val="Level2"/>
        <w:numPr>
          <w:ilvl w:val="0"/>
          <w:numId w:val="0"/>
        </w:numPr>
        <w:spacing w:after="0" w:line="240" w:lineRule="auto"/>
        <w:rPr>
          <w:rFonts w:ascii="Microsoft New Tai Lue" w:hAnsi="Microsoft New Tai Lue" w:cs="Microsoft New Tai Lue"/>
          <w:szCs w:val="24"/>
        </w:rPr>
      </w:pPr>
    </w:p>
    <w:p w14:paraId="0BAD6CF8" w14:textId="77777777" w:rsidR="00E31159" w:rsidRPr="00580B0E" w:rsidRDefault="00CB3D87" w:rsidP="00C9776B">
      <w:pPr>
        <w:pStyle w:val="Level2"/>
        <w:numPr>
          <w:ilvl w:val="0"/>
          <w:numId w:val="40"/>
        </w:numPr>
        <w:spacing w:after="0" w:line="240" w:lineRule="auto"/>
        <w:ind w:hanging="720"/>
        <w:rPr>
          <w:rFonts w:ascii="Microsoft New Tai Lue" w:hAnsi="Microsoft New Tai Lue" w:cs="Microsoft New Tai Lue"/>
          <w:szCs w:val="24"/>
        </w:rPr>
      </w:pPr>
      <w:r w:rsidRPr="00580B0E">
        <w:rPr>
          <w:rFonts w:ascii="Microsoft New Tai Lue" w:hAnsi="Microsoft New Tai Lue" w:cs="Microsoft New Tai Lue"/>
          <w:szCs w:val="24"/>
        </w:rPr>
        <w:t xml:space="preserve">In these circumstances the Contractor </w:t>
      </w:r>
      <w:r w:rsidR="00017AFC" w:rsidRPr="00580B0E">
        <w:rPr>
          <w:rFonts w:ascii="Microsoft New Tai Lue" w:hAnsi="Microsoft New Tai Lue" w:cs="Microsoft New Tai Lue"/>
          <w:szCs w:val="24"/>
        </w:rPr>
        <w:t>record</w:t>
      </w:r>
      <w:r w:rsidRPr="00580B0E">
        <w:rPr>
          <w:rFonts w:ascii="Microsoft New Tai Lue" w:hAnsi="Microsoft New Tai Lue" w:cs="Microsoft New Tai Lue"/>
          <w:szCs w:val="24"/>
        </w:rPr>
        <w:t>s</w:t>
      </w:r>
      <w:r w:rsidR="00017AFC" w:rsidRPr="00580B0E">
        <w:rPr>
          <w:rFonts w:ascii="Microsoft New Tai Lue" w:hAnsi="Microsoft New Tai Lue" w:cs="Microsoft New Tai Lue"/>
          <w:szCs w:val="24"/>
        </w:rPr>
        <w:t xml:space="preserve"> the </w:t>
      </w:r>
      <w:r w:rsidR="00B86CC9" w:rsidRPr="00580B0E">
        <w:rPr>
          <w:rFonts w:ascii="Microsoft New Tai Lue" w:hAnsi="Microsoft New Tai Lue" w:cs="Microsoft New Tai Lue"/>
          <w:szCs w:val="24"/>
        </w:rPr>
        <w:t xml:space="preserve">date, time, </w:t>
      </w:r>
      <w:proofErr w:type="spellStart"/>
      <w:r w:rsidR="00B86CC9" w:rsidRPr="00580B0E">
        <w:rPr>
          <w:rFonts w:ascii="Microsoft New Tai Lue" w:hAnsi="Microsoft New Tai Lue" w:cs="Microsoft New Tai Lue"/>
          <w:szCs w:val="24"/>
        </w:rPr>
        <w:t>persons</w:t>
      </w:r>
      <w:proofErr w:type="spellEnd"/>
      <w:r w:rsidR="00B86CC9" w:rsidRPr="00580B0E">
        <w:rPr>
          <w:rFonts w:ascii="Microsoft New Tai Lue" w:hAnsi="Microsoft New Tai Lue" w:cs="Microsoft New Tai Lue"/>
          <w:szCs w:val="24"/>
        </w:rPr>
        <w:t xml:space="preserve"> </w:t>
      </w:r>
      <w:r w:rsidR="00017AFC" w:rsidRPr="00580B0E">
        <w:rPr>
          <w:rFonts w:ascii="Microsoft New Tai Lue" w:hAnsi="Microsoft New Tai Lue" w:cs="Microsoft New Tai Lue"/>
          <w:szCs w:val="24"/>
        </w:rPr>
        <w:t>name, co</w:t>
      </w:r>
      <w:r w:rsidR="00B86CC9" w:rsidRPr="00580B0E">
        <w:rPr>
          <w:rFonts w:ascii="Microsoft New Tai Lue" w:hAnsi="Microsoft New Tai Lue" w:cs="Microsoft New Tai Lue"/>
          <w:szCs w:val="24"/>
        </w:rPr>
        <w:t xml:space="preserve">mpany or service they </w:t>
      </w:r>
      <w:r w:rsidRPr="00580B0E">
        <w:rPr>
          <w:rFonts w:ascii="Microsoft New Tai Lue" w:hAnsi="Microsoft New Tai Lue" w:cs="Microsoft New Tai Lue"/>
          <w:szCs w:val="24"/>
        </w:rPr>
        <w:t>represent</w:t>
      </w:r>
      <w:r w:rsidR="00B86CC9" w:rsidRPr="00580B0E">
        <w:rPr>
          <w:rFonts w:ascii="Microsoft New Tai Lue" w:hAnsi="Microsoft New Tai Lue" w:cs="Microsoft New Tai Lue"/>
          <w:szCs w:val="24"/>
        </w:rPr>
        <w:t xml:space="preserve"> </w:t>
      </w:r>
      <w:r w:rsidRPr="00580B0E">
        <w:rPr>
          <w:rFonts w:ascii="Microsoft New Tai Lue" w:hAnsi="Microsoft New Tai Lue" w:cs="Microsoft New Tai Lue"/>
          <w:szCs w:val="24"/>
        </w:rPr>
        <w:t xml:space="preserve">and </w:t>
      </w:r>
      <w:r w:rsidR="00B86CC9" w:rsidRPr="00580B0E">
        <w:rPr>
          <w:rFonts w:ascii="Microsoft New Tai Lue" w:hAnsi="Microsoft New Tai Lue" w:cs="Microsoft New Tai Lue"/>
          <w:szCs w:val="24"/>
        </w:rPr>
        <w:t xml:space="preserve">their </w:t>
      </w:r>
      <w:r w:rsidR="00017AFC" w:rsidRPr="00580B0E">
        <w:rPr>
          <w:rFonts w:ascii="Microsoft New Tai Lue" w:hAnsi="Microsoft New Tai Lue" w:cs="Microsoft New Tai Lue"/>
          <w:szCs w:val="24"/>
        </w:rPr>
        <w:t>position</w:t>
      </w:r>
      <w:r w:rsidR="00B86CC9" w:rsidRPr="00580B0E">
        <w:rPr>
          <w:rFonts w:ascii="Microsoft New Tai Lue" w:hAnsi="Microsoft New Tai Lue" w:cs="Microsoft New Tai Lue"/>
          <w:szCs w:val="24"/>
        </w:rPr>
        <w:t xml:space="preserve"> or service number</w:t>
      </w:r>
      <w:r w:rsidR="00017AFC" w:rsidRPr="00580B0E">
        <w:rPr>
          <w:rFonts w:ascii="Microsoft New Tai Lue" w:hAnsi="Microsoft New Tai Lue" w:cs="Microsoft New Tai Lue"/>
          <w:szCs w:val="24"/>
        </w:rPr>
        <w:t xml:space="preserve"> and contact details</w:t>
      </w:r>
      <w:r w:rsidR="00B86CC9" w:rsidRPr="00580B0E">
        <w:rPr>
          <w:rFonts w:ascii="Microsoft New Tai Lue" w:hAnsi="Microsoft New Tai Lue" w:cs="Microsoft New Tai Lue"/>
          <w:szCs w:val="24"/>
        </w:rPr>
        <w:t>.</w:t>
      </w:r>
    </w:p>
    <w:sectPr w:rsidR="00E31159" w:rsidRPr="00580B0E" w:rsidSect="0093241D">
      <w:pgSz w:w="11907" w:h="16840" w:code="9"/>
      <w:pgMar w:top="851" w:right="992"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15B4" w14:textId="77777777" w:rsidR="00A5463A" w:rsidRDefault="00A5463A">
      <w:r>
        <w:separator/>
      </w:r>
    </w:p>
  </w:endnote>
  <w:endnote w:type="continuationSeparator" w:id="0">
    <w:p w14:paraId="101B18BF" w14:textId="77777777" w:rsidR="00A5463A" w:rsidRDefault="00A5463A">
      <w:r>
        <w:continuationSeparator/>
      </w:r>
    </w:p>
  </w:endnote>
  <w:endnote w:type="continuationNotice" w:id="1">
    <w:p w14:paraId="1637B8D7" w14:textId="77777777" w:rsidR="00A5463A" w:rsidRDefault="00A54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BCB4" w14:textId="77777777" w:rsidR="007F441A" w:rsidRDefault="007F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14:paraId="4A164704" w14:textId="77777777" w:rsidR="007F441A" w:rsidRDefault="007F441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2FCC" w14:textId="77777777" w:rsidR="007F441A" w:rsidRDefault="007F441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D16E" w14:textId="77777777" w:rsidR="007F441A" w:rsidRDefault="007F44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9D37" w14:textId="5B3C168C" w:rsidR="007F441A" w:rsidRPr="00F46587" w:rsidRDefault="007F441A" w:rsidP="009D0421">
    <w:pPr>
      <w:pStyle w:val="Footer"/>
      <w:ind w:left="-180" w:right="26"/>
      <w:jc w:val="right"/>
      <w:rPr>
        <w:sz w:val="20"/>
        <w:szCs w:val="20"/>
      </w:rPr>
    </w:pPr>
    <w:r>
      <w:rPr>
        <w:sz w:val="16"/>
        <w:lang w:val="en-US"/>
      </w:rPr>
      <w:tab/>
    </w:r>
  </w:p>
  <w:p w14:paraId="467A1F34" w14:textId="0BE31CC7" w:rsidR="007F441A" w:rsidRDefault="007F441A" w:rsidP="006E48AE">
    <w:pPr>
      <w:pStyle w:val="Footer"/>
      <w:tabs>
        <w:tab w:val="clear" w:pos="4153"/>
        <w:tab w:val="clear" w:pos="8306"/>
        <w:tab w:val="center" w:pos="0"/>
        <w:tab w:val="right" w:pos="9072"/>
      </w:tabs>
      <w:rPr>
        <w:color w:val="000000"/>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6877" w14:textId="77777777" w:rsidR="007F441A" w:rsidRDefault="007F441A">
    <w:pPr>
      <w:pStyle w:val="Footer"/>
      <w:tabs>
        <w:tab w:val="clear" w:pos="4153"/>
        <w:tab w:val="clear" w:pos="8306"/>
        <w:tab w:val="center" w:pos="0"/>
        <w:tab w:val="right" w:pos="4620"/>
      </w:tabs>
      <w:jc w:val="center"/>
      <w:rPr>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6096" w14:textId="38A2DE6F" w:rsidR="007F441A" w:rsidRPr="00F46587" w:rsidRDefault="007F441A" w:rsidP="009D0421">
    <w:pPr>
      <w:pStyle w:val="Footer"/>
      <w:ind w:left="-180" w:right="26"/>
      <w:jc w:val="right"/>
      <w:rPr>
        <w:sz w:val="20"/>
        <w:szCs w:val="20"/>
      </w:rPr>
    </w:pPr>
    <w:r>
      <w:rPr>
        <w:sz w:val="16"/>
        <w:lang w:val="en-US"/>
      </w:rPr>
      <w:tab/>
    </w:r>
  </w:p>
  <w:p w14:paraId="349A6B54" w14:textId="53DE91E9" w:rsidR="007F441A" w:rsidRPr="00EE1BC8" w:rsidRDefault="007F441A" w:rsidP="007F1199">
    <w:pPr>
      <w:pStyle w:val="Footer"/>
      <w:ind w:left="-180" w:right="26"/>
      <w:jc w:val="right"/>
      <w:rPr>
        <w:rStyle w:val="PageNumber"/>
        <w:rFonts w:ascii="Microsoft New Tai Lue" w:hAnsi="Microsoft New Tai Lue" w:cs="Microsoft New Tai Lue"/>
        <w:sz w:val="20"/>
        <w:szCs w:val="20"/>
      </w:rPr>
    </w:pPr>
    <w:r w:rsidRPr="00EE1BC8">
      <w:rPr>
        <w:rFonts w:ascii="Microsoft New Tai Lue" w:hAnsi="Microsoft New Tai Lue" w:cs="Microsoft New Tai Lue"/>
        <w:sz w:val="20"/>
        <w:szCs w:val="20"/>
      </w:rPr>
      <w:t xml:space="preserve">Page </w:t>
    </w:r>
    <w:r w:rsidRPr="00EE1BC8">
      <w:rPr>
        <w:rStyle w:val="PageNumber"/>
        <w:rFonts w:ascii="Microsoft New Tai Lue" w:hAnsi="Microsoft New Tai Lue" w:cs="Microsoft New Tai Lue"/>
        <w:sz w:val="20"/>
        <w:szCs w:val="20"/>
      </w:rPr>
      <w:fldChar w:fldCharType="begin"/>
    </w:r>
    <w:r w:rsidRPr="00EE1BC8">
      <w:rPr>
        <w:rStyle w:val="PageNumber"/>
        <w:rFonts w:ascii="Microsoft New Tai Lue" w:hAnsi="Microsoft New Tai Lue" w:cs="Microsoft New Tai Lue"/>
        <w:sz w:val="20"/>
        <w:szCs w:val="20"/>
      </w:rPr>
      <w:instrText xml:space="preserve"> PAGE </w:instrText>
    </w:r>
    <w:r w:rsidRPr="00EE1BC8">
      <w:rPr>
        <w:rStyle w:val="PageNumber"/>
        <w:rFonts w:ascii="Microsoft New Tai Lue" w:hAnsi="Microsoft New Tai Lue" w:cs="Microsoft New Tai Lue"/>
        <w:sz w:val="20"/>
        <w:szCs w:val="20"/>
      </w:rPr>
      <w:fldChar w:fldCharType="separate"/>
    </w:r>
    <w:r w:rsidRPr="00EE1BC8">
      <w:rPr>
        <w:rStyle w:val="PageNumber"/>
        <w:rFonts w:ascii="Microsoft New Tai Lue" w:hAnsi="Microsoft New Tai Lue" w:cs="Microsoft New Tai Lue"/>
        <w:sz w:val="20"/>
        <w:szCs w:val="20"/>
      </w:rPr>
      <w:t>1</w:t>
    </w:r>
    <w:r w:rsidRPr="00EE1BC8">
      <w:rPr>
        <w:rStyle w:val="PageNumber"/>
        <w:rFonts w:ascii="Microsoft New Tai Lue" w:hAnsi="Microsoft New Tai Lue" w:cs="Microsoft New Tai Lue"/>
        <w:sz w:val="20"/>
        <w:szCs w:val="20"/>
      </w:rPr>
      <w:fldChar w:fldCharType="end"/>
    </w:r>
    <w:r w:rsidRPr="00EE1BC8">
      <w:rPr>
        <w:rStyle w:val="PageNumber"/>
        <w:rFonts w:ascii="Microsoft New Tai Lue" w:hAnsi="Microsoft New Tai Lue" w:cs="Microsoft New Tai Lue"/>
        <w:sz w:val="20"/>
        <w:szCs w:val="20"/>
      </w:rPr>
      <w:t xml:space="preserve"> of </w:t>
    </w:r>
    <w:r w:rsidRPr="00EE1BC8">
      <w:rPr>
        <w:rStyle w:val="PageNumber"/>
        <w:rFonts w:ascii="Microsoft New Tai Lue" w:hAnsi="Microsoft New Tai Lue" w:cs="Microsoft New Tai Lue"/>
        <w:sz w:val="20"/>
        <w:szCs w:val="20"/>
      </w:rPr>
      <w:fldChar w:fldCharType="begin"/>
    </w:r>
    <w:r w:rsidRPr="00EE1BC8">
      <w:rPr>
        <w:rStyle w:val="PageNumber"/>
        <w:rFonts w:ascii="Microsoft New Tai Lue" w:hAnsi="Microsoft New Tai Lue" w:cs="Microsoft New Tai Lue"/>
        <w:sz w:val="20"/>
        <w:szCs w:val="20"/>
      </w:rPr>
      <w:instrText xml:space="preserve"> NUMPAGES </w:instrText>
    </w:r>
    <w:r w:rsidRPr="00EE1BC8">
      <w:rPr>
        <w:rStyle w:val="PageNumber"/>
        <w:rFonts w:ascii="Microsoft New Tai Lue" w:hAnsi="Microsoft New Tai Lue" w:cs="Microsoft New Tai Lue"/>
        <w:sz w:val="20"/>
        <w:szCs w:val="20"/>
      </w:rPr>
      <w:fldChar w:fldCharType="separate"/>
    </w:r>
    <w:r w:rsidRPr="00EE1BC8">
      <w:rPr>
        <w:rStyle w:val="PageNumber"/>
        <w:rFonts w:ascii="Microsoft New Tai Lue" w:hAnsi="Microsoft New Tai Lue" w:cs="Microsoft New Tai Lue"/>
        <w:sz w:val="20"/>
        <w:szCs w:val="20"/>
      </w:rPr>
      <w:t>34</w:t>
    </w:r>
    <w:r w:rsidRPr="00EE1BC8">
      <w:rPr>
        <w:rStyle w:val="PageNumber"/>
        <w:rFonts w:ascii="Microsoft New Tai Lue" w:hAnsi="Microsoft New Tai Lue" w:cs="Microsoft New Tai Lue"/>
        <w:sz w:val="20"/>
        <w:szCs w:val="20"/>
      </w:rPr>
      <w:fldChar w:fldCharType="end"/>
    </w:r>
  </w:p>
  <w:p w14:paraId="23144BAF" w14:textId="3984D255" w:rsidR="007F441A" w:rsidRPr="00EE1BC8" w:rsidRDefault="007F441A" w:rsidP="007F1199">
    <w:pPr>
      <w:pStyle w:val="Footer"/>
      <w:ind w:left="-180" w:right="26"/>
      <w:jc w:val="right"/>
      <w:rPr>
        <w:rStyle w:val="PageNumber"/>
        <w:rFonts w:ascii="Microsoft New Tai Lue" w:hAnsi="Microsoft New Tai Lue" w:cs="Microsoft New Tai Lue"/>
        <w:sz w:val="20"/>
        <w:szCs w:val="20"/>
      </w:rPr>
    </w:pPr>
    <w:r w:rsidRPr="00EE1BC8">
      <w:rPr>
        <w:rStyle w:val="PageNumber"/>
        <w:rFonts w:ascii="Microsoft New Tai Lue" w:hAnsi="Microsoft New Tai Lue" w:cs="Microsoft New Tai Lue"/>
        <w:sz w:val="20"/>
        <w:szCs w:val="20"/>
      </w:rPr>
      <w:t>Service Information and Specific Service Specification</w:t>
    </w:r>
  </w:p>
  <w:p w14:paraId="5CA84E11" w14:textId="1E8F8465" w:rsidR="007F441A" w:rsidRPr="00EE1BC8" w:rsidRDefault="007F441A" w:rsidP="007F1199">
    <w:pPr>
      <w:pStyle w:val="Footer"/>
      <w:ind w:left="-180" w:right="26"/>
      <w:jc w:val="right"/>
      <w:rPr>
        <w:rFonts w:ascii="Microsoft New Tai Lue" w:hAnsi="Microsoft New Tai Lue" w:cs="Microsoft New Tai Lue"/>
        <w:sz w:val="20"/>
        <w:szCs w:val="20"/>
      </w:rPr>
    </w:pPr>
    <w:r w:rsidRPr="00EE1BC8">
      <w:rPr>
        <w:rStyle w:val="PageNumber"/>
        <w:rFonts w:ascii="Microsoft New Tai Lue" w:hAnsi="Microsoft New Tai Lue" w:cs="Microsoft New Tai Lue"/>
        <w:sz w:val="20"/>
        <w:szCs w:val="20"/>
      </w:rPr>
      <w:t xml:space="preserve">Volume 3 </w:t>
    </w:r>
  </w:p>
  <w:p w14:paraId="52985287" w14:textId="77777777" w:rsidR="007F441A" w:rsidRDefault="007F441A" w:rsidP="007F1199">
    <w:pPr>
      <w:pStyle w:val="Footer"/>
      <w:tabs>
        <w:tab w:val="clear" w:pos="4153"/>
        <w:tab w:val="clear" w:pos="8306"/>
        <w:tab w:val="center" w:pos="0"/>
        <w:tab w:val="right" w:pos="9072"/>
      </w:tabs>
      <w:jc w:val="right"/>
      <w:rPr>
        <w:color w:val="000000"/>
        <w:sz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BC36" w14:textId="77777777" w:rsidR="007F441A" w:rsidRDefault="007F441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EE63" w14:textId="77777777" w:rsidR="007F441A" w:rsidRDefault="007F441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E45" w14:textId="77777777" w:rsidR="007F441A" w:rsidRDefault="007F441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7CD1" w14:textId="77777777" w:rsidR="007F441A" w:rsidRDefault="007F441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99EC" w14:textId="77777777" w:rsidR="007F441A" w:rsidRDefault="007F4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85C2" w14:textId="77777777" w:rsidR="00A5463A" w:rsidRDefault="00A5463A">
      <w:r>
        <w:separator/>
      </w:r>
    </w:p>
  </w:footnote>
  <w:footnote w:type="continuationSeparator" w:id="0">
    <w:p w14:paraId="05A3073A" w14:textId="77777777" w:rsidR="00A5463A" w:rsidRDefault="00A5463A">
      <w:r>
        <w:continuationSeparator/>
      </w:r>
    </w:p>
  </w:footnote>
  <w:footnote w:type="continuationNotice" w:id="1">
    <w:p w14:paraId="75D3A77F" w14:textId="77777777" w:rsidR="00A5463A" w:rsidRDefault="00A54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50C8" w14:textId="3C3927AE" w:rsidR="007F441A" w:rsidRDefault="004B75BA">
    <w:pPr>
      <w:pStyle w:val="Header"/>
    </w:pPr>
    <w:r>
      <w:rPr>
        <w:b/>
        <w:noProof/>
        <w:color w:val="A91347"/>
      </w:rPr>
      <w:drawing>
        <wp:anchor distT="0" distB="0" distL="114300" distR="114300" simplePos="0" relativeHeight="251658241" behindDoc="1" locked="0" layoutInCell="1" allowOverlap="1" wp14:anchorId="7B5B655D" wp14:editId="5320AA3B">
          <wp:simplePos x="0" y="0"/>
          <wp:positionH relativeFrom="column">
            <wp:posOffset>-1069340</wp:posOffset>
          </wp:positionH>
          <wp:positionV relativeFrom="paragraph">
            <wp:posOffset>-307340</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D911" w14:textId="77777777" w:rsidR="007F441A" w:rsidRDefault="007F441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32B3" w14:textId="77777777" w:rsidR="007F441A" w:rsidRDefault="007F44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DEB9" w14:textId="77777777" w:rsidR="007F441A" w:rsidRDefault="007F441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8E0F" w14:textId="77777777" w:rsidR="007F441A" w:rsidRDefault="007F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1CD5" w14:textId="77777777" w:rsidR="007F441A" w:rsidRDefault="007F441A">
    <w:pPr>
      <w:pStyle w:val="Footer"/>
      <w:framePr w:wrap="around" w:vAnchor="text" w:hAnchor="page" w:x="6118" w:y="8"/>
      <w:rPr>
        <w:rStyle w:val="PageNumber"/>
      </w:rPr>
    </w:pPr>
  </w:p>
  <w:p w14:paraId="799120B8" w14:textId="77777777" w:rsidR="007F441A" w:rsidRDefault="007F441A">
    <w:pPr>
      <w:pStyle w:val="Footer"/>
      <w:tabs>
        <w:tab w:val="clear" w:pos="4153"/>
        <w:tab w:val="clear" w:pos="8306"/>
        <w:tab w:val="center" w:pos="0"/>
        <w:tab w:val="right" w:pos="8640"/>
      </w:tabs>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2029" w14:textId="65B05C8F" w:rsidR="007F441A" w:rsidRPr="006E48AE" w:rsidRDefault="007F441A" w:rsidP="006E4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05A9" w14:textId="77777777" w:rsidR="007F441A" w:rsidRDefault="007F44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57FB" w14:textId="77777777" w:rsidR="007F441A" w:rsidRDefault="007F44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C9A3" w14:textId="00FD6775" w:rsidR="007F441A" w:rsidRDefault="007F441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2C10" w14:textId="77777777" w:rsidR="007F441A" w:rsidRDefault="007F441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CDA1" w14:textId="77777777" w:rsidR="007F441A" w:rsidRDefault="007F441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5B78" w14:textId="77777777" w:rsidR="007F441A" w:rsidRDefault="007F44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935"/>
    <w:multiLevelType w:val="hybridMultilevel"/>
    <w:tmpl w:val="A71EBD60"/>
    <w:lvl w:ilvl="0" w:tplc="FFFFFFFF">
      <w:start w:val="1"/>
      <w:numFmt w:val="bullet"/>
      <w:pStyle w:val="BulletedBodytex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28B446C"/>
    <w:multiLevelType w:val="hybridMultilevel"/>
    <w:tmpl w:val="6CF2EE8E"/>
    <w:lvl w:ilvl="0" w:tplc="75EE908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5421C8"/>
    <w:multiLevelType w:val="hybridMultilevel"/>
    <w:tmpl w:val="40685FF6"/>
    <w:lvl w:ilvl="0" w:tplc="3118D676">
      <w:start w:val="4"/>
      <w:numFmt w:val="decimal"/>
      <w:lvlText w:val="%1."/>
      <w:lvlJc w:val="left"/>
      <w:pPr>
        <w:tabs>
          <w:tab w:val="num" w:pos="540"/>
        </w:tabs>
        <w:ind w:left="540" w:hanging="360"/>
      </w:pPr>
      <w:rPr>
        <w:rFonts w:hint="default"/>
        <w:b/>
      </w:rPr>
    </w:lvl>
    <w:lvl w:ilvl="1" w:tplc="9B627612">
      <w:start w:val="1"/>
      <w:numFmt w:val="lowerLetter"/>
      <w:lvlText w:val="%2)"/>
      <w:lvlJc w:val="left"/>
      <w:pPr>
        <w:tabs>
          <w:tab w:val="num" w:pos="1260"/>
        </w:tabs>
        <w:ind w:left="1260" w:hanging="360"/>
      </w:pPr>
      <w:rPr>
        <w:rFonts w:hint="default"/>
        <w:b w:val="0"/>
      </w:rPr>
    </w:lvl>
    <w:lvl w:ilvl="2" w:tplc="E298756E">
      <w:start w:val="1"/>
      <w:numFmt w:val="lowerLetter"/>
      <w:lvlText w:val="%3)"/>
      <w:lvlJc w:val="left"/>
      <w:pPr>
        <w:tabs>
          <w:tab w:val="num" w:pos="2160"/>
        </w:tabs>
        <w:ind w:left="2160" w:hanging="360"/>
      </w:pPr>
      <w:rPr>
        <w:rFonts w:hint="default"/>
        <w:b w:val="0"/>
      </w:rPr>
    </w:lvl>
    <w:lvl w:ilvl="3" w:tplc="E988B2AC">
      <w:start w:val="1"/>
      <w:numFmt w:val="lowerLetter"/>
      <w:lvlText w:val="%4)"/>
      <w:lvlJc w:val="left"/>
      <w:pPr>
        <w:tabs>
          <w:tab w:val="num" w:pos="2700"/>
        </w:tabs>
        <w:ind w:left="2700" w:hanging="360"/>
      </w:pPr>
      <w:rPr>
        <w:rFonts w:hint="default"/>
        <w:b w:val="0"/>
      </w:rPr>
    </w:lvl>
    <w:lvl w:ilvl="4" w:tplc="5E3CAE7C">
      <w:start w:val="1"/>
      <w:numFmt w:val="lowerLetter"/>
      <w:lvlText w:val="%5)"/>
      <w:lvlJc w:val="left"/>
      <w:pPr>
        <w:tabs>
          <w:tab w:val="num" w:pos="3420"/>
        </w:tabs>
        <w:ind w:left="3420" w:hanging="360"/>
      </w:pPr>
      <w:rPr>
        <w:rFonts w:hint="default"/>
        <w:b w:val="0"/>
      </w:r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90119E2"/>
    <w:multiLevelType w:val="multilevel"/>
    <w:tmpl w:val="6308ACF0"/>
    <w:lvl w:ilvl="0">
      <w:start w:val="1"/>
      <w:numFmt w:val="lowerRoman"/>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341808"/>
    <w:multiLevelType w:val="multilevel"/>
    <w:tmpl w:val="1CC28926"/>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2E567B"/>
    <w:multiLevelType w:val="multilevel"/>
    <w:tmpl w:val="1CC28926"/>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851906"/>
    <w:multiLevelType w:val="hybridMultilevel"/>
    <w:tmpl w:val="E536E90E"/>
    <w:lvl w:ilvl="0" w:tplc="6428EB5A">
      <w:start w:val="1"/>
      <w:numFmt w:val="lowerLetter"/>
      <w:lvlText w:val="%1)"/>
      <w:lvlJc w:val="left"/>
      <w:pPr>
        <w:tabs>
          <w:tab w:val="num" w:pos="1211"/>
        </w:tabs>
        <w:ind w:left="1211"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0270E8"/>
    <w:multiLevelType w:val="hybridMultilevel"/>
    <w:tmpl w:val="CCCE952C"/>
    <w:lvl w:ilvl="0" w:tplc="F92E0668">
      <w:start w:val="1"/>
      <w:numFmt w:val="lowerLetter"/>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107969"/>
    <w:multiLevelType w:val="hybridMultilevel"/>
    <w:tmpl w:val="24B0C652"/>
    <w:lvl w:ilvl="0" w:tplc="C71C268E">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8045B6"/>
    <w:multiLevelType w:val="hybridMultilevel"/>
    <w:tmpl w:val="25F6CB08"/>
    <w:lvl w:ilvl="0" w:tplc="04090017">
      <w:start w:val="1"/>
      <w:numFmt w:val="lowerLetter"/>
      <w:lvlText w:val="%1)"/>
      <w:lvlJc w:val="left"/>
      <w:pPr>
        <w:tabs>
          <w:tab w:val="num" w:pos="1211"/>
        </w:tabs>
        <w:ind w:left="1211"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653677"/>
    <w:multiLevelType w:val="multilevel"/>
    <w:tmpl w:val="1CC28926"/>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653C14"/>
    <w:multiLevelType w:val="hybridMultilevel"/>
    <w:tmpl w:val="34447538"/>
    <w:lvl w:ilvl="0" w:tplc="8F32136E">
      <w:start w:val="1"/>
      <w:numFmt w:val="decimal"/>
      <w:lvlText w:val="%1."/>
      <w:lvlJc w:val="left"/>
      <w:pPr>
        <w:tabs>
          <w:tab w:val="num" w:pos="720"/>
        </w:tabs>
        <w:ind w:left="720" w:hanging="360"/>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9B4CF1"/>
    <w:multiLevelType w:val="hybridMultilevel"/>
    <w:tmpl w:val="EDEE7314"/>
    <w:lvl w:ilvl="0" w:tplc="271A813C">
      <w:start w:val="1"/>
      <w:numFmt w:val="decimal"/>
      <w:lvlText w:val="%1."/>
      <w:lvlJc w:val="left"/>
      <w:pPr>
        <w:tabs>
          <w:tab w:val="num" w:pos="720"/>
        </w:tabs>
        <w:ind w:left="72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7E1513E"/>
    <w:multiLevelType w:val="hybridMultilevel"/>
    <w:tmpl w:val="D60C312C"/>
    <w:lvl w:ilvl="0" w:tplc="888A8A4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64476A"/>
    <w:multiLevelType w:val="hybridMultilevel"/>
    <w:tmpl w:val="CF3CEB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B2E690E"/>
    <w:multiLevelType w:val="hybridMultilevel"/>
    <w:tmpl w:val="1B9ECBAC"/>
    <w:lvl w:ilvl="0" w:tplc="04090017">
      <w:start w:val="1"/>
      <w:numFmt w:val="lowerLetter"/>
      <w:lvlText w:val="%1)"/>
      <w:lvlJc w:val="left"/>
      <w:pPr>
        <w:tabs>
          <w:tab w:val="num" w:pos="1211"/>
        </w:tabs>
        <w:ind w:left="1211"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9760AB"/>
    <w:multiLevelType w:val="hybridMultilevel"/>
    <w:tmpl w:val="E16EDD98"/>
    <w:lvl w:ilvl="0" w:tplc="7CC04CF2">
      <w:start w:val="84"/>
      <w:numFmt w:val="decimal"/>
      <w:lvlText w:val="%1."/>
      <w:lvlJc w:val="left"/>
      <w:pPr>
        <w:tabs>
          <w:tab w:val="num" w:pos="540"/>
        </w:tabs>
        <w:ind w:left="540" w:hanging="360"/>
      </w:pPr>
      <w:rPr>
        <w:rFonts w:hint="default"/>
        <w:b/>
        <w:sz w:val="24"/>
        <w:szCs w:val="24"/>
      </w:rPr>
    </w:lvl>
    <w:lvl w:ilvl="1" w:tplc="08090017">
      <w:start w:val="1"/>
      <w:numFmt w:val="lowerLetter"/>
      <w:lvlText w:val="%2)"/>
      <w:lvlJc w:val="left"/>
      <w:pPr>
        <w:ind w:left="1440" w:hanging="360"/>
      </w:pPr>
      <w:rPr>
        <w:b w:val="0"/>
        <w:bCs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A223C4"/>
    <w:multiLevelType w:val="hybridMultilevel"/>
    <w:tmpl w:val="C0340EA4"/>
    <w:lvl w:ilvl="0" w:tplc="5ED460C0">
      <w:start w:val="1"/>
      <w:numFmt w:val="decimal"/>
      <w:lvlText w:val="%1."/>
      <w:lvlJc w:val="left"/>
      <w:pPr>
        <w:tabs>
          <w:tab w:val="num" w:pos="720"/>
        </w:tabs>
        <w:ind w:left="720" w:hanging="360"/>
      </w:pPr>
      <w:rPr>
        <w:rFonts w:hint="default"/>
        <w:b/>
        <w:i w:val="0"/>
      </w:rPr>
    </w:lvl>
    <w:lvl w:ilvl="1" w:tplc="539E2510">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821228F"/>
    <w:multiLevelType w:val="hybridMultilevel"/>
    <w:tmpl w:val="5D10C1C8"/>
    <w:lvl w:ilvl="0" w:tplc="271A813C">
      <w:start w:val="1"/>
      <w:numFmt w:val="decimal"/>
      <w:lvlText w:val="%1."/>
      <w:lvlJc w:val="left"/>
      <w:pPr>
        <w:tabs>
          <w:tab w:val="num" w:pos="720"/>
        </w:tabs>
        <w:ind w:left="720" w:hanging="360"/>
      </w:pPr>
      <w:rPr>
        <w:rFonts w:hint="default"/>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84525B3"/>
    <w:multiLevelType w:val="hybridMultilevel"/>
    <w:tmpl w:val="2466A99E"/>
    <w:lvl w:ilvl="0" w:tplc="D15E874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9A266F5"/>
    <w:multiLevelType w:val="hybridMultilevel"/>
    <w:tmpl w:val="E820D9D6"/>
    <w:lvl w:ilvl="0" w:tplc="04090017">
      <w:start w:val="1"/>
      <w:numFmt w:val="lowerLetter"/>
      <w:lvlText w:val="%1)"/>
      <w:lvlJc w:val="left"/>
      <w:pPr>
        <w:tabs>
          <w:tab w:val="num" w:pos="1571"/>
        </w:tabs>
        <w:ind w:left="1571" w:hanging="360"/>
      </w:pPr>
      <w:rPr>
        <w:rFont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AA9A42DE">
      <w:start w:val="7"/>
      <w:numFmt w:val="decimal"/>
      <w:lvlText w:val="%4."/>
      <w:lvlJc w:val="left"/>
      <w:pPr>
        <w:tabs>
          <w:tab w:val="num" w:pos="4226"/>
        </w:tabs>
        <w:ind w:left="4226" w:hanging="855"/>
      </w:pPr>
      <w:rPr>
        <w:rFonts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2BCF526C"/>
    <w:multiLevelType w:val="hybridMultilevel"/>
    <w:tmpl w:val="808E3346"/>
    <w:lvl w:ilvl="0" w:tplc="C71C268E">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C93443B"/>
    <w:multiLevelType w:val="hybridMultilevel"/>
    <w:tmpl w:val="80DAB54C"/>
    <w:lvl w:ilvl="0" w:tplc="04090017">
      <w:start w:val="1"/>
      <w:numFmt w:val="lowerLetter"/>
      <w:lvlText w:val="%1)"/>
      <w:lvlJc w:val="left"/>
      <w:pPr>
        <w:tabs>
          <w:tab w:val="num" w:pos="1571"/>
        </w:tabs>
        <w:ind w:left="1571" w:hanging="360"/>
      </w:pPr>
      <w:rPr>
        <w:rFont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2D182F51"/>
    <w:multiLevelType w:val="hybridMultilevel"/>
    <w:tmpl w:val="D48C76B6"/>
    <w:lvl w:ilvl="0" w:tplc="539E2510">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D457CCB"/>
    <w:multiLevelType w:val="multilevel"/>
    <w:tmpl w:val="5E322040"/>
    <w:lvl w:ilvl="0">
      <w:start w:val="1"/>
      <w:numFmt w:val="lowerRoman"/>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FA51817"/>
    <w:multiLevelType w:val="hybridMultilevel"/>
    <w:tmpl w:val="C584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0D75327"/>
    <w:multiLevelType w:val="multilevel"/>
    <w:tmpl w:val="9046546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23273F9"/>
    <w:multiLevelType w:val="multilevel"/>
    <w:tmpl w:val="1CC28926"/>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44573A8"/>
    <w:multiLevelType w:val="multilevel"/>
    <w:tmpl w:val="8F90FAC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6384283"/>
    <w:multiLevelType w:val="multilevel"/>
    <w:tmpl w:val="7F52E580"/>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12.%2."/>
      <w:lvlJc w:val="left"/>
      <w:pPr>
        <w:tabs>
          <w:tab w:val="num" w:pos="1440"/>
        </w:tabs>
        <w:ind w:left="1440" w:hanging="864"/>
      </w:pPr>
      <w:rPr>
        <w:rFonts w:ascii="Arial" w:hAnsi="Arial"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72E1562"/>
    <w:multiLevelType w:val="hybridMultilevel"/>
    <w:tmpl w:val="1E68D6B8"/>
    <w:lvl w:ilvl="0" w:tplc="271A813C">
      <w:start w:val="1"/>
      <w:numFmt w:val="decimal"/>
      <w:lvlText w:val="%1."/>
      <w:lvlJc w:val="left"/>
      <w:pPr>
        <w:tabs>
          <w:tab w:val="num" w:pos="720"/>
        </w:tabs>
        <w:ind w:left="72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AAD2CD3"/>
    <w:multiLevelType w:val="hybridMultilevel"/>
    <w:tmpl w:val="BAAE5186"/>
    <w:lvl w:ilvl="0" w:tplc="539E2510">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0FF3802"/>
    <w:multiLevelType w:val="hybridMultilevel"/>
    <w:tmpl w:val="AFE0D808"/>
    <w:lvl w:ilvl="0" w:tplc="F8E4CFFA">
      <w:start w:val="1"/>
      <w:numFmt w:val="lowerLetter"/>
      <w:lvlText w:val="%1)"/>
      <w:lvlJc w:val="left"/>
      <w:pPr>
        <w:tabs>
          <w:tab w:val="num" w:pos="1800"/>
        </w:tabs>
        <w:ind w:left="1800" w:hanging="360"/>
      </w:pPr>
      <w:rPr>
        <w:rFonts w:hint="default"/>
      </w:rPr>
    </w:lvl>
    <w:lvl w:ilvl="1" w:tplc="36BAE346" w:tentative="1">
      <w:start w:val="1"/>
      <w:numFmt w:val="bullet"/>
      <w:lvlText w:val="o"/>
      <w:lvlJc w:val="left"/>
      <w:pPr>
        <w:tabs>
          <w:tab w:val="num" w:pos="2520"/>
        </w:tabs>
        <w:ind w:left="2520" w:hanging="360"/>
      </w:pPr>
      <w:rPr>
        <w:rFonts w:ascii="Courier New" w:hAnsi="Courier New" w:hint="default"/>
      </w:rPr>
    </w:lvl>
    <w:lvl w:ilvl="2" w:tplc="9E383200" w:tentative="1">
      <w:start w:val="1"/>
      <w:numFmt w:val="bullet"/>
      <w:lvlText w:val=""/>
      <w:lvlJc w:val="left"/>
      <w:pPr>
        <w:tabs>
          <w:tab w:val="num" w:pos="3240"/>
        </w:tabs>
        <w:ind w:left="3240" w:hanging="360"/>
      </w:pPr>
      <w:rPr>
        <w:rFonts w:ascii="Wingdings" w:hAnsi="Wingdings" w:hint="default"/>
      </w:rPr>
    </w:lvl>
    <w:lvl w:ilvl="3" w:tplc="7030653A" w:tentative="1">
      <w:start w:val="1"/>
      <w:numFmt w:val="bullet"/>
      <w:lvlText w:val=""/>
      <w:lvlJc w:val="left"/>
      <w:pPr>
        <w:tabs>
          <w:tab w:val="num" w:pos="3960"/>
        </w:tabs>
        <w:ind w:left="3960" w:hanging="360"/>
      </w:pPr>
      <w:rPr>
        <w:rFonts w:ascii="Symbol" w:hAnsi="Symbol" w:hint="default"/>
      </w:rPr>
    </w:lvl>
    <w:lvl w:ilvl="4" w:tplc="B81214DC" w:tentative="1">
      <w:start w:val="1"/>
      <w:numFmt w:val="bullet"/>
      <w:lvlText w:val="o"/>
      <w:lvlJc w:val="left"/>
      <w:pPr>
        <w:tabs>
          <w:tab w:val="num" w:pos="4680"/>
        </w:tabs>
        <w:ind w:left="4680" w:hanging="360"/>
      </w:pPr>
      <w:rPr>
        <w:rFonts w:ascii="Courier New" w:hAnsi="Courier New" w:hint="default"/>
      </w:rPr>
    </w:lvl>
    <w:lvl w:ilvl="5" w:tplc="A0627FB6" w:tentative="1">
      <w:start w:val="1"/>
      <w:numFmt w:val="bullet"/>
      <w:lvlText w:val=""/>
      <w:lvlJc w:val="left"/>
      <w:pPr>
        <w:tabs>
          <w:tab w:val="num" w:pos="5400"/>
        </w:tabs>
        <w:ind w:left="5400" w:hanging="360"/>
      </w:pPr>
      <w:rPr>
        <w:rFonts w:ascii="Wingdings" w:hAnsi="Wingdings" w:hint="default"/>
      </w:rPr>
    </w:lvl>
    <w:lvl w:ilvl="6" w:tplc="D3EA65AC" w:tentative="1">
      <w:start w:val="1"/>
      <w:numFmt w:val="bullet"/>
      <w:lvlText w:val=""/>
      <w:lvlJc w:val="left"/>
      <w:pPr>
        <w:tabs>
          <w:tab w:val="num" w:pos="6120"/>
        </w:tabs>
        <w:ind w:left="6120" w:hanging="360"/>
      </w:pPr>
      <w:rPr>
        <w:rFonts w:ascii="Symbol" w:hAnsi="Symbol" w:hint="default"/>
      </w:rPr>
    </w:lvl>
    <w:lvl w:ilvl="7" w:tplc="E408B084" w:tentative="1">
      <w:start w:val="1"/>
      <w:numFmt w:val="bullet"/>
      <w:lvlText w:val="o"/>
      <w:lvlJc w:val="left"/>
      <w:pPr>
        <w:tabs>
          <w:tab w:val="num" w:pos="6840"/>
        </w:tabs>
        <w:ind w:left="6840" w:hanging="360"/>
      </w:pPr>
      <w:rPr>
        <w:rFonts w:ascii="Courier New" w:hAnsi="Courier New" w:hint="default"/>
      </w:rPr>
    </w:lvl>
    <w:lvl w:ilvl="8" w:tplc="354041D0"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1395F8E"/>
    <w:multiLevelType w:val="hybridMultilevel"/>
    <w:tmpl w:val="3B9E8FBA"/>
    <w:lvl w:ilvl="0" w:tplc="6D7A5B54">
      <w:start w:val="1"/>
      <w:numFmt w:val="decimal"/>
      <w:lvlText w:val="%1."/>
      <w:lvlJc w:val="left"/>
      <w:pPr>
        <w:tabs>
          <w:tab w:val="num" w:pos="720"/>
        </w:tabs>
        <w:ind w:left="720" w:hanging="360"/>
      </w:pPr>
      <w:rPr>
        <w:rFonts w:hint="default"/>
        <w:b/>
        <w:i w:val="0"/>
        <w:color w:val="auto"/>
      </w:rPr>
    </w:lvl>
    <w:lvl w:ilvl="1" w:tplc="3C40F660" w:tentative="1">
      <w:start w:val="1"/>
      <w:numFmt w:val="lowerLetter"/>
      <w:lvlText w:val="%2."/>
      <w:lvlJc w:val="left"/>
      <w:pPr>
        <w:tabs>
          <w:tab w:val="num" w:pos="1440"/>
        </w:tabs>
        <w:ind w:left="1440" w:hanging="360"/>
      </w:pPr>
    </w:lvl>
    <w:lvl w:ilvl="2" w:tplc="8B5A6952" w:tentative="1">
      <w:start w:val="1"/>
      <w:numFmt w:val="lowerRoman"/>
      <w:lvlText w:val="%3."/>
      <w:lvlJc w:val="right"/>
      <w:pPr>
        <w:tabs>
          <w:tab w:val="num" w:pos="2160"/>
        </w:tabs>
        <w:ind w:left="2160" w:hanging="180"/>
      </w:pPr>
    </w:lvl>
    <w:lvl w:ilvl="3" w:tplc="05A26408" w:tentative="1">
      <w:start w:val="1"/>
      <w:numFmt w:val="decimal"/>
      <w:lvlText w:val="%4."/>
      <w:lvlJc w:val="left"/>
      <w:pPr>
        <w:tabs>
          <w:tab w:val="num" w:pos="2880"/>
        </w:tabs>
        <w:ind w:left="2880" w:hanging="360"/>
      </w:pPr>
    </w:lvl>
    <w:lvl w:ilvl="4" w:tplc="1C3817A0" w:tentative="1">
      <w:start w:val="1"/>
      <w:numFmt w:val="lowerLetter"/>
      <w:lvlText w:val="%5."/>
      <w:lvlJc w:val="left"/>
      <w:pPr>
        <w:tabs>
          <w:tab w:val="num" w:pos="3600"/>
        </w:tabs>
        <w:ind w:left="3600" w:hanging="360"/>
      </w:pPr>
    </w:lvl>
    <w:lvl w:ilvl="5" w:tplc="DB82BC2E" w:tentative="1">
      <w:start w:val="1"/>
      <w:numFmt w:val="lowerRoman"/>
      <w:lvlText w:val="%6."/>
      <w:lvlJc w:val="right"/>
      <w:pPr>
        <w:tabs>
          <w:tab w:val="num" w:pos="4320"/>
        </w:tabs>
        <w:ind w:left="4320" w:hanging="180"/>
      </w:pPr>
    </w:lvl>
    <w:lvl w:ilvl="6" w:tplc="C69C01C0" w:tentative="1">
      <w:start w:val="1"/>
      <w:numFmt w:val="decimal"/>
      <w:lvlText w:val="%7."/>
      <w:lvlJc w:val="left"/>
      <w:pPr>
        <w:tabs>
          <w:tab w:val="num" w:pos="5040"/>
        </w:tabs>
        <w:ind w:left="5040" w:hanging="360"/>
      </w:pPr>
    </w:lvl>
    <w:lvl w:ilvl="7" w:tplc="641E4190" w:tentative="1">
      <w:start w:val="1"/>
      <w:numFmt w:val="lowerLetter"/>
      <w:lvlText w:val="%8."/>
      <w:lvlJc w:val="left"/>
      <w:pPr>
        <w:tabs>
          <w:tab w:val="num" w:pos="5760"/>
        </w:tabs>
        <w:ind w:left="5760" w:hanging="360"/>
      </w:pPr>
    </w:lvl>
    <w:lvl w:ilvl="8" w:tplc="9D820F78" w:tentative="1">
      <w:start w:val="1"/>
      <w:numFmt w:val="lowerRoman"/>
      <w:lvlText w:val="%9."/>
      <w:lvlJc w:val="right"/>
      <w:pPr>
        <w:tabs>
          <w:tab w:val="num" w:pos="6480"/>
        </w:tabs>
        <w:ind w:left="6480" w:hanging="180"/>
      </w:pPr>
    </w:lvl>
  </w:abstractNum>
  <w:abstractNum w:abstractNumId="34" w15:restartNumberingAfterBreak="0">
    <w:nsid w:val="433458FF"/>
    <w:multiLevelType w:val="hybridMultilevel"/>
    <w:tmpl w:val="97FAD51E"/>
    <w:lvl w:ilvl="0" w:tplc="1492A6B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50345BF"/>
    <w:multiLevelType w:val="hybridMultilevel"/>
    <w:tmpl w:val="0A9EC474"/>
    <w:lvl w:ilvl="0" w:tplc="416C3ECC">
      <w:start w:val="1"/>
      <w:numFmt w:val="lowerLetter"/>
      <w:lvlText w:val="%1)"/>
      <w:lvlJc w:val="left"/>
      <w:pPr>
        <w:tabs>
          <w:tab w:val="num" w:pos="720"/>
        </w:tabs>
        <w:ind w:left="720" w:hanging="360"/>
      </w:pPr>
      <w:rPr>
        <w:rFonts w:hint="default"/>
      </w:rPr>
    </w:lvl>
    <w:lvl w:ilvl="1" w:tplc="9A7ADD4E">
      <w:start w:val="1"/>
      <w:numFmt w:val="decimal"/>
      <w:lvlText w:val="%2."/>
      <w:lvlJc w:val="left"/>
      <w:pPr>
        <w:tabs>
          <w:tab w:val="num" w:pos="1440"/>
        </w:tabs>
        <w:ind w:left="1440" w:hanging="360"/>
      </w:pPr>
    </w:lvl>
    <w:lvl w:ilvl="2" w:tplc="ABE04F54">
      <w:start w:val="1"/>
      <w:numFmt w:val="decimal"/>
      <w:lvlText w:val="%3."/>
      <w:lvlJc w:val="left"/>
      <w:pPr>
        <w:tabs>
          <w:tab w:val="num" w:pos="2160"/>
        </w:tabs>
        <w:ind w:left="2160" w:hanging="360"/>
      </w:pPr>
    </w:lvl>
    <w:lvl w:ilvl="3" w:tplc="CA78D494">
      <w:start w:val="1"/>
      <w:numFmt w:val="decimal"/>
      <w:lvlText w:val="%4."/>
      <w:lvlJc w:val="left"/>
      <w:pPr>
        <w:tabs>
          <w:tab w:val="num" w:pos="2880"/>
        </w:tabs>
        <w:ind w:left="2880" w:hanging="360"/>
      </w:pPr>
    </w:lvl>
    <w:lvl w:ilvl="4" w:tplc="DC3EFAD4">
      <w:start w:val="1"/>
      <w:numFmt w:val="decimal"/>
      <w:lvlText w:val="%5."/>
      <w:lvlJc w:val="left"/>
      <w:pPr>
        <w:tabs>
          <w:tab w:val="num" w:pos="3600"/>
        </w:tabs>
        <w:ind w:left="3600" w:hanging="360"/>
      </w:pPr>
    </w:lvl>
    <w:lvl w:ilvl="5" w:tplc="5C022EA8">
      <w:start w:val="1"/>
      <w:numFmt w:val="decimal"/>
      <w:lvlText w:val="%6."/>
      <w:lvlJc w:val="left"/>
      <w:pPr>
        <w:tabs>
          <w:tab w:val="num" w:pos="4320"/>
        </w:tabs>
        <w:ind w:left="4320" w:hanging="360"/>
      </w:pPr>
    </w:lvl>
    <w:lvl w:ilvl="6" w:tplc="2A3CB6D2">
      <w:start w:val="1"/>
      <w:numFmt w:val="decimal"/>
      <w:lvlText w:val="%7."/>
      <w:lvlJc w:val="left"/>
      <w:pPr>
        <w:tabs>
          <w:tab w:val="num" w:pos="5040"/>
        </w:tabs>
        <w:ind w:left="5040" w:hanging="360"/>
      </w:pPr>
    </w:lvl>
    <w:lvl w:ilvl="7" w:tplc="451CA94E">
      <w:start w:val="1"/>
      <w:numFmt w:val="decimal"/>
      <w:lvlText w:val="%8."/>
      <w:lvlJc w:val="left"/>
      <w:pPr>
        <w:tabs>
          <w:tab w:val="num" w:pos="5760"/>
        </w:tabs>
        <w:ind w:left="5760" w:hanging="360"/>
      </w:pPr>
    </w:lvl>
    <w:lvl w:ilvl="8" w:tplc="8AEE63A2">
      <w:start w:val="1"/>
      <w:numFmt w:val="decimal"/>
      <w:lvlText w:val="%9."/>
      <w:lvlJc w:val="left"/>
      <w:pPr>
        <w:tabs>
          <w:tab w:val="num" w:pos="6480"/>
        </w:tabs>
        <w:ind w:left="6480" w:hanging="360"/>
      </w:pPr>
    </w:lvl>
  </w:abstractNum>
  <w:abstractNum w:abstractNumId="36" w15:restartNumberingAfterBreak="0">
    <w:nsid w:val="48581C2B"/>
    <w:multiLevelType w:val="hybridMultilevel"/>
    <w:tmpl w:val="68DE8B04"/>
    <w:lvl w:ilvl="0" w:tplc="B738683C">
      <w:start w:val="1"/>
      <w:numFmt w:val="lowerLetter"/>
      <w:lvlText w:val="%1)"/>
      <w:lvlJc w:val="left"/>
      <w:pPr>
        <w:tabs>
          <w:tab w:val="num" w:pos="720"/>
        </w:tabs>
        <w:ind w:left="720" w:hanging="360"/>
      </w:pPr>
      <w:rPr>
        <w:rFonts w:hint="default"/>
        <w:b w:val="0"/>
      </w:rPr>
    </w:lvl>
    <w:lvl w:ilvl="1" w:tplc="2154D500">
      <w:start w:val="1"/>
      <w:numFmt w:val="lowerLetter"/>
      <w:lvlText w:val="%2)"/>
      <w:lvlJc w:val="left"/>
      <w:pPr>
        <w:tabs>
          <w:tab w:val="num" w:pos="1440"/>
        </w:tabs>
        <w:ind w:left="1440" w:hanging="360"/>
      </w:pPr>
      <w:rPr>
        <w:rFonts w:hint="default"/>
        <w:b w:val="0"/>
      </w:rPr>
    </w:lvl>
    <w:lvl w:ilvl="2" w:tplc="0944E6D4" w:tentative="1">
      <w:start w:val="1"/>
      <w:numFmt w:val="lowerRoman"/>
      <w:lvlText w:val="%3."/>
      <w:lvlJc w:val="right"/>
      <w:pPr>
        <w:tabs>
          <w:tab w:val="num" w:pos="2160"/>
        </w:tabs>
        <w:ind w:left="2160" w:hanging="180"/>
      </w:pPr>
    </w:lvl>
    <w:lvl w:ilvl="3" w:tplc="F79E103A" w:tentative="1">
      <w:start w:val="1"/>
      <w:numFmt w:val="decimal"/>
      <w:lvlText w:val="%4."/>
      <w:lvlJc w:val="left"/>
      <w:pPr>
        <w:tabs>
          <w:tab w:val="num" w:pos="2880"/>
        </w:tabs>
        <w:ind w:left="2880" w:hanging="360"/>
      </w:pPr>
    </w:lvl>
    <w:lvl w:ilvl="4" w:tplc="D9D2F7FA" w:tentative="1">
      <w:start w:val="1"/>
      <w:numFmt w:val="lowerLetter"/>
      <w:lvlText w:val="%5."/>
      <w:lvlJc w:val="left"/>
      <w:pPr>
        <w:tabs>
          <w:tab w:val="num" w:pos="3600"/>
        </w:tabs>
        <w:ind w:left="3600" w:hanging="360"/>
      </w:pPr>
    </w:lvl>
    <w:lvl w:ilvl="5" w:tplc="EA660956" w:tentative="1">
      <w:start w:val="1"/>
      <w:numFmt w:val="lowerRoman"/>
      <w:lvlText w:val="%6."/>
      <w:lvlJc w:val="right"/>
      <w:pPr>
        <w:tabs>
          <w:tab w:val="num" w:pos="4320"/>
        </w:tabs>
        <w:ind w:left="4320" w:hanging="180"/>
      </w:pPr>
    </w:lvl>
    <w:lvl w:ilvl="6" w:tplc="94307E32" w:tentative="1">
      <w:start w:val="1"/>
      <w:numFmt w:val="decimal"/>
      <w:lvlText w:val="%7."/>
      <w:lvlJc w:val="left"/>
      <w:pPr>
        <w:tabs>
          <w:tab w:val="num" w:pos="5040"/>
        </w:tabs>
        <w:ind w:left="5040" w:hanging="360"/>
      </w:pPr>
    </w:lvl>
    <w:lvl w:ilvl="7" w:tplc="D5D600DE" w:tentative="1">
      <w:start w:val="1"/>
      <w:numFmt w:val="lowerLetter"/>
      <w:lvlText w:val="%8."/>
      <w:lvlJc w:val="left"/>
      <w:pPr>
        <w:tabs>
          <w:tab w:val="num" w:pos="5760"/>
        </w:tabs>
        <w:ind w:left="5760" w:hanging="360"/>
      </w:pPr>
    </w:lvl>
    <w:lvl w:ilvl="8" w:tplc="C6D0C1C6" w:tentative="1">
      <w:start w:val="1"/>
      <w:numFmt w:val="lowerRoman"/>
      <w:lvlText w:val="%9."/>
      <w:lvlJc w:val="right"/>
      <w:pPr>
        <w:tabs>
          <w:tab w:val="num" w:pos="6480"/>
        </w:tabs>
        <w:ind w:left="6480" w:hanging="180"/>
      </w:pPr>
    </w:lvl>
  </w:abstractNum>
  <w:abstractNum w:abstractNumId="37" w15:restartNumberingAfterBreak="0">
    <w:nsid w:val="48620C7B"/>
    <w:multiLevelType w:val="multilevel"/>
    <w:tmpl w:val="658E85DC"/>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8966FA8"/>
    <w:multiLevelType w:val="multilevel"/>
    <w:tmpl w:val="AA00683C"/>
    <w:lvl w:ilvl="0">
      <w:start w:val="1"/>
      <w:numFmt w:val="lowerRoman"/>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C3A21EC"/>
    <w:multiLevelType w:val="hybridMultilevel"/>
    <w:tmpl w:val="3FDA0A6E"/>
    <w:lvl w:ilvl="0" w:tplc="9F8E9A00">
      <w:start w:val="85"/>
      <w:numFmt w:val="decimal"/>
      <w:lvlText w:val="%1."/>
      <w:lvlJc w:val="left"/>
      <w:pPr>
        <w:tabs>
          <w:tab w:val="num" w:pos="720"/>
        </w:tabs>
        <w:ind w:left="72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881C9E"/>
    <w:multiLevelType w:val="hybridMultilevel"/>
    <w:tmpl w:val="C20A9376"/>
    <w:lvl w:ilvl="0" w:tplc="04090017">
      <w:start w:val="1"/>
      <w:numFmt w:val="decimal"/>
      <w:lvlText w:val="%1."/>
      <w:lvlJc w:val="left"/>
      <w:pPr>
        <w:tabs>
          <w:tab w:val="num" w:pos="720"/>
        </w:tabs>
        <w:ind w:left="720" w:hanging="360"/>
      </w:pPr>
      <w:rPr>
        <w:rFonts w:hint="default"/>
        <w:b/>
        <w:i w:val="0"/>
        <w:color w:val="auto"/>
      </w:rPr>
    </w:lvl>
    <w:lvl w:ilvl="1" w:tplc="3484346C">
      <w:start w:val="1"/>
      <w:numFmt w:val="lowerLetter"/>
      <w:lvlText w:val="%2)"/>
      <w:lvlJc w:val="left"/>
      <w:pPr>
        <w:tabs>
          <w:tab w:val="num" w:pos="1440"/>
        </w:tabs>
        <w:ind w:left="1440" w:hanging="360"/>
      </w:pPr>
      <w:rPr>
        <w:rFonts w:hint="default"/>
        <w:b w:val="0"/>
        <w:i w:val="0"/>
        <w:color w:val="auto"/>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4E126031"/>
    <w:multiLevelType w:val="hybridMultilevel"/>
    <w:tmpl w:val="77486D10"/>
    <w:lvl w:ilvl="0" w:tplc="77FEEB86">
      <w:start w:val="1"/>
      <w:numFmt w:val="decimal"/>
      <w:lvlText w:val="%1."/>
      <w:lvlJc w:val="left"/>
      <w:pPr>
        <w:tabs>
          <w:tab w:val="num" w:pos="720"/>
        </w:tabs>
        <w:ind w:left="720" w:hanging="360"/>
      </w:pPr>
      <w:rPr>
        <w:rFonts w:ascii="Arial" w:hAnsi="Arial" w:cs="Arial" w:hint="default"/>
        <w:b/>
        <w:i w:val="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EEA3F26"/>
    <w:multiLevelType w:val="hybridMultilevel"/>
    <w:tmpl w:val="97FAD51E"/>
    <w:lvl w:ilvl="0" w:tplc="1492A6B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2585136"/>
    <w:multiLevelType w:val="multilevel"/>
    <w:tmpl w:val="2DD6E3C0"/>
    <w:lvl w:ilvl="0">
      <w:start w:val="1"/>
      <w:numFmt w:val="lowerRoman"/>
      <w:lvlText w:val="%1)"/>
      <w:lvlJc w:val="left"/>
      <w:pPr>
        <w:tabs>
          <w:tab w:val="num" w:pos="1778"/>
        </w:tabs>
        <w:ind w:left="1778" w:hanging="360"/>
      </w:pPr>
      <w:rPr>
        <w:rFonts w:hint="default"/>
        <w:b w:val="0"/>
        <w:bCs w:val="0"/>
      </w:rPr>
    </w:lvl>
    <w:lvl w:ilvl="1">
      <w:start w:val="1"/>
      <w:numFmt w:val="lowerLetter"/>
      <w:lvlText w:val="%2)"/>
      <w:lvlJc w:val="left"/>
      <w:pPr>
        <w:tabs>
          <w:tab w:val="num" w:pos="2138"/>
        </w:tabs>
        <w:ind w:left="2138" w:hanging="360"/>
      </w:pPr>
      <w:rPr>
        <w:rFonts w:hint="default"/>
      </w:rPr>
    </w:lvl>
    <w:lvl w:ilvl="2">
      <w:start w:val="1"/>
      <w:numFmt w:val="lowerRoman"/>
      <w:lvlText w:val="%3)"/>
      <w:lvlJc w:val="left"/>
      <w:pPr>
        <w:tabs>
          <w:tab w:val="num" w:pos="2498"/>
        </w:tabs>
        <w:ind w:left="2498" w:hanging="360"/>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4" w15:restartNumberingAfterBreak="0">
    <w:nsid w:val="5AB102FD"/>
    <w:multiLevelType w:val="hybridMultilevel"/>
    <w:tmpl w:val="4210D92C"/>
    <w:lvl w:ilvl="0" w:tplc="271A813C">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5" w15:restartNumberingAfterBreak="0">
    <w:nsid w:val="5B4E127B"/>
    <w:multiLevelType w:val="hybridMultilevel"/>
    <w:tmpl w:val="58CAD9F0"/>
    <w:lvl w:ilvl="0" w:tplc="EC3E9684">
      <w:start w:val="1"/>
      <w:numFmt w:val="lowerLetter"/>
      <w:lvlText w:val="%1)"/>
      <w:lvlJc w:val="left"/>
      <w:pPr>
        <w:tabs>
          <w:tab w:val="num" w:pos="720"/>
        </w:tabs>
        <w:ind w:left="720" w:hanging="360"/>
      </w:pPr>
      <w:rPr>
        <w:rFont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AA597C"/>
    <w:multiLevelType w:val="hybridMultilevel"/>
    <w:tmpl w:val="78980368"/>
    <w:lvl w:ilvl="0" w:tplc="04090017">
      <w:start w:val="1"/>
      <w:numFmt w:val="lowerLetter"/>
      <w:lvlText w:val="%1)"/>
      <w:lvlJc w:val="left"/>
      <w:pPr>
        <w:tabs>
          <w:tab w:val="num" w:pos="720"/>
        </w:tabs>
        <w:ind w:left="72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7" w15:restartNumberingAfterBreak="0">
    <w:nsid w:val="61456652"/>
    <w:multiLevelType w:val="hybridMultilevel"/>
    <w:tmpl w:val="9E328580"/>
    <w:lvl w:ilvl="0" w:tplc="0B0E9C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20F3075"/>
    <w:multiLevelType w:val="hybridMultilevel"/>
    <w:tmpl w:val="2D58EAC2"/>
    <w:lvl w:ilvl="0" w:tplc="1D442BE2">
      <w:start w:val="1"/>
      <w:numFmt w:val="decimal"/>
      <w:lvlText w:val="%1."/>
      <w:lvlJc w:val="left"/>
      <w:pPr>
        <w:tabs>
          <w:tab w:val="num" w:pos="720"/>
        </w:tabs>
        <w:ind w:left="720" w:hanging="360"/>
      </w:pPr>
      <w:rPr>
        <w:rFonts w:ascii="Arial" w:hAnsi="Arial" w:cs="Arial" w:hint="default"/>
        <w:b/>
        <w:i w:val="0"/>
      </w:rPr>
    </w:lvl>
    <w:lvl w:ilvl="1" w:tplc="D3945616">
      <w:start w:val="1"/>
      <w:numFmt w:val="bullet"/>
      <w:lvlText w:val=""/>
      <w:lvlJc w:val="left"/>
      <w:pPr>
        <w:tabs>
          <w:tab w:val="num" w:pos="1440"/>
        </w:tabs>
        <w:ind w:left="1440" w:hanging="360"/>
      </w:pPr>
      <w:rPr>
        <w:rFonts w:ascii="Symbol" w:hAnsi="Symbol" w:hint="default"/>
        <w:b/>
        <w:i w:val="0"/>
      </w:rPr>
    </w:lvl>
    <w:lvl w:ilvl="2" w:tplc="0E6EFF1E" w:tentative="1">
      <w:start w:val="1"/>
      <w:numFmt w:val="lowerRoman"/>
      <w:lvlText w:val="%3."/>
      <w:lvlJc w:val="right"/>
      <w:pPr>
        <w:tabs>
          <w:tab w:val="num" w:pos="2160"/>
        </w:tabs>
        <w:ind w:left="2160" w:hanging="180"/>
      </w:pPr>
    </w:lvl>
    <w:lvl w:ilvl="3" w:tplc="B39E345E" w:tentative="1">
      <w:start w:val="1"/>
      <w:numFmt w:val="decimal"/>
      <w:lvlText w:val="%4."/>
      <w:lvlJc w:val="left"/>
      <w:pPr>
        <w:tabs>
          <w:tab w:val="num" w:pos="2880"/>
        </w:tabs>
        <w:ind w:left="2880" w:hanging="360"/>
      </w:pPr>
    </w:lvl>
    <w:lvl w:ilvl="4" w:tplc="498AA366" w:tentative="1">
      <w:start w:val="1"/>
      <w:numFmt w:val="lowerLetter"/>
      <w:lvlText w:val="%5."/>
      <w:lvlJc w:val="left"/>
      <w:pPr>
        <w:tabs>
          <w:tab w:val="num" w:pos="3600"/>
        </w:tabs>
        <w:ind w:left="3600" w:hanging="360"/>
      </w:pPr>
    </w:lvl>
    <w:lvl w:ilvl="5" w:tplc="F9DAE0C0" w:tentative="1">
      <w:start w:val="1"/>
      <w:numFmt w:val="lowerRoman"/>
      <w:lvlText w:val="%6."/>
      <w:lvlJc w:val="right"/>
      <w:pPr>
        <w:tabs>
          <w:tab w:val="num" w:pos="4320"/>
        </w:tabs>
        <w:ind w:left="4320" w:hanging="180"/>
      </w:pPr>
    </w:lvl>
    <w:lvl w:ilvl="6" w:tplc="B2109920" w:tentative="1">
      <w:start w:val="1"/>
      <w:numFmt w:val="decimal"/>
      <w:lvlText w:val="%7."/>
      <w:lvlJc w:val="left"/>
      <w:pPr>
        <w:tabs>
          <w:tab w:val="num" w:pos="5040"/>
        </w:tabs>
        <w:ind w:left="5040" w:hanging="360"/>
      </w:pPr>
    </w:lvl>
    <w:lvl w:ilvl="7" w:tplc="00D2B9E6" w:tentative="1">
      <w:start w:val="1"/>
      <w:numFmt w:val="lowerLetter"/>
      <w:lvlText w:val="%8."/>
      <w:lvlJc w:val="left"/>
      <w:pPr>
        <w:tabs>
          <w:tab w:val="num" w:pos="5760"/>
        </w:tabs>
        <w:ind w:left="5760" w:hanging="360"/>
      </w:pPr>
    </w:lvl>
    <w:lvl w:ilvl="8" w:tplc="52DAF400" w:tentative="1">
      <w:start w:val="1"/>
      <w:numFmt w:val="lowerRoman"/>
      <w:lvlText w:val="%9."/>
      <w:lvlJc w:val="right"/>
      <w:pPr>
        <w:tabs>
          <w:tab w:val="num" w:pos="6480"/>
        </w:tabs>
        <w:ind w:left="6480" w:hanging="180"/>
      </w:pPr>
    </w:lvl>
  </w:abstractNum>
  <w:abstractNum w:abstractNumId="49" w15:restartNumberingAfterBreak="0">
    <w:nsid w:val="62787184"/>
    <w:multiLevelType w:val="multilevel"/>
    <w:tmpl w:val="6D62D9F4"/>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lowerLetter"/>
      <w:pStyle w:val="Level3"/>
      <w:lvlText w:val="%3)"/>
      <w:lvlJc w:val="left"/>
      <w:pPr>
        <w:tabs>
          <w:tab w:val="num" w:pos="1701"/>
        </w:tabs>
        <w:ind w:left="1701" w:hanging="850"/>
      </w:pPr>
      <w:rPr>
        <w:rFonts w:ascii="Arial" w:eastAsia="Times New Roman" w:hAnsi="Arial" w:cs="Arial"/>
        <w:b w:val="0"/>
        <w:i w:val="0"/>
        <w:u w:val="none"/>
      </w:rPr>
    </w:lvl>
    <w:lvl w:ilvl="3">
      <w:start w:val="1"/>
      <w:numFmt w:val="decimal"/>
      <w:pStyle w:val="Level4"/>
      <w:lvlText w:val="%1.%2.%3.%4"/>
      <w:lvlJc w:val="left"/>
      <w:pPr>
        <w:tabs>
          <w:tab w:val="num" w:pos="2835"/>
        </w:tabs>
        <w:ind w:left="2835" w:hanging="1134"/>
      </w:pPr>
      <w:rPr>
        <w:b w:val="0"/>
        <w:i w:val="0"/>
        <w:color w:val="FF000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0" w15:restartNumberingAfterBreak="0">
    <w:nsid w:val="62790523"/>
    <w:multiLevelType w:val="multilevel"/>
    <w:tmpl w:val="B2AAC1C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8060CCC"/>
    <w:multiLevelType w:val="hybridMultilevel"/>
    <w:tmpl w:val="593E2088"/>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949"/>
        </w:tabs>
        <w:ind w:left="949" w:hanging="360"/>
      </w:pPr>
    </w:lvl>
    <w:lvl w:ilvl="2" w:tplc="0809001B" w:tentative="1">
      <w:start w:val="1"/>
      <w:numFmt w:val="lowerRoman"/>
      <w:lvlText w:val="%3."/>
      <w:lvlJc w:val="right"/>
      <w:pPr>
        <w:tabs>
          <w:tab w:val="num" w:pos="1669"/>
        </w:tabs>
        <w:ind w:left="1669" w:hanging="180"/>
      </w:pPr>
    </w:lvl>
    <w:lvl w:ilvl="3" w:tplc="0809000F" w:tentative="1">
      <w:start w:val="1"/>
      <w:numFmt w:val="decimal"/>
      <w:lvlText w:val="%4."/>
      <w:lvlJc w:val="left"/>
      <w:pPr>
        <w:tabs>
          <w:tab w:val="num" w:pos="2389"/>
        </w:tabs>
        <w:ind w:left="2389" w:hanging="360"/>
      </w:pPr>
    </w:lvl>
    <w:lvl w:ilvl="4" w:tplc="08090019" w:tentative="1">
      <w:start w:val="1"/>
      <w:numFmt w:val="lowerLetter"/>
      <w:lvlText w:val="%5."/>
      <w:lvlJc w:val="left"/>
      <w:pPr>
        <w:tabs>
          <w:tab w:val="num" w:pos="3109"/>
        </w:tabs>
        <w:ind w:left="3109" w:hanging="360"/>
      </w:pPr>
    </w:lvl>
    <w:lvl w:ilvl="5" w:tplc="0809001B" w:tentative="1">
      <w:start w:val="1"/>
      <w:numFmt w:val="lowerRoman"/>
      <w:lvlText w:val="%6."/>
      <w:lvlJc w:val="right"/>
      <w:pPr>
        <w:tabs>
          <w:tab w:val="num" w:pos="3829"/>
        </w:tabs>
        <w:ind w:left="3829" w:hanging="180"/>
      </w:pPr>
    </w:lvl>
    <w:lvl w:ilvl="6" w:tplc="0809000F" w:tentative="1">
      <w:start w:val="1"/>
      <w:numFmt w:val="decimal"/>
      <w:lvlText w:val="%7."/>
      <w:lvlJc w:val="left"/>
      <w:pPr>
        <w:tabs>
          <w:tab w:val="num" w:pos="4549"/>
        </w:tabs>
        <w:ind w:left="4549" w:hanging="360"/>
      </w:pPr>
    </w:lvl>
    <w:lvl w:ilvl="7" w:tplc="08090019" w:tentative="1">
      <w:start w:val="1"/>
      <w:numFmt w:val="lowerLetter"/>
      <w:lvlText w:val="%8."/>
      <w:lvlJc w:val="left"/>
      <w:pPr>
        <w:tabs>
          <w:tab w:val="num" w:pos="5269"/>
        </w:tabs>
        <w:ind w:left="5269" w:hanging="360"/>
      </w:pPr>
    </w:lvl>
    <w:lvl w:ilvl="8" w:tplc="0809001B" w:tentative="1">
      <w:start w:val="1"/>
      <w:numFmt w:val="lowerRoman"/>
      <w:lvlText w:val="%9."/>
      <w:lvlJc w:val="right"/>
      <w:pPr>
        <w:tabs>
          <w:tab w:val="num" w:pos="5989"/>
        </w:tabs>
        <w:ind w:left="5989" w:hanging="180"/>
      </w:pPr>
    </w:lvl>
  </w:abstractNum>
  <w:abstractNum w:abstractNumId="52" w15:restartNumberingAfterBreak="0">
    <w:nsid w:val="68775F3D"/>
    <w:multiLevelType w:val="hybridMultilevel"/>
    <w:tmpl w:val="F58452DC"/>
    <w:lvl w:ilvl="0" w:tplc="04090017">
      <w:start w:val="1"/>
      <w:numFmt w:val="decimal"/>
      <w:lvlText w:val="%1."/>
      <w:lvlJc w:val="left"/>
      <w:pPr>
        <w:tabs>
          <w:tab w:val="num" w:pos="720"/>
        </w:tabs>
        <w:ind w:left="72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AA75A8B"/>
    <w:multiLevelType w:val="hybridMultilevel"/>
    <w:tmpl w:val="1CEE2E74"/>
    <w:lvl w:ilvl="0" w:tplc="8F32136E">
      <w:start w:val="1"/>
      <w:numFmt w:val="lowerLetter"/>
      <w:lvlText w:val="%1)"/>
      <w:lvlJc w:val="left"/>
      <w:pPr>
        <w:tabs>
          <w:tab w:val="num" w:pos="3600"/>
        </w:tabs>
        <w:ind w:left="3600" w:hanging="360"/>
      </w:pPr>
      <w:rPr>
        <w:rFonts w:hint="default"/>
      </w:rPr>
    </w:lvl>
    <w:lvl w:ilvl="1" w:tplc="08090001">
      <w:start w:val="1"/>
      <w:numFmt w:val="lowerLetter"/>
      <w:lvlText w:val="%2)"/>
      <w:lvlJc w:val="left"/>
      <w:pPr>
        <w:tabs>
          <w:tab w:val="num" w:pos="1440"/>
        </w:tabs>
        <w:ind w:left="1440" w:hanging="360"/>
      </w:pPr>
      <w:rPr>
        <w:rFonts w:hint="default"/>
        <w:b w:val="0"/>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C0678B7"/>
    <w:multiLevelType w:val="hybridMultilevel"/>
    <w:tmpl w:val="86725B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6EA15F4F"/>
    <w:multiLevelType w:val="hybridMultilevel"/>
    <w:tmpl w:val="5D34F220"/>
    <w:lvl w:ilvl="0" w:tplc="69BEFCB8">
      <w:start w:val="1"/>
      <w:numFmt w:val="lowerLetter"/>
      <w:lvlText w:val="%1)"/>
      <w:lvlJc w:val="left"/>
      <w:pPr>
        <w:tabs>
          <w:tab w:val="num" w:pos="1800"/>
        </w:tabs>
        <w:ind w:left="1800" w:hanging="360"/>
      </w:pPr>
      <w:rPr>
        <w:rFonts w:hint="default"/>
        <w:b w:val="0"/>
        <w:i w:val="0"/>
      </w:rPr>
    </w:lvl>
    <w:lvl w:ilvl="1" w:tplc="DF30BF68" w:tentative="1">
      <w:start w:val="1"/>
      <w:numFmt w:val="bullet"/>
      <w:lvlText w:val="o"/>
      <w:lvlJc w:val="left"/>
      <w:pPr>
        <w:tabs>
          <w:tab w:val="num" w:pos="2520"/>
        </w:tabs>
        <w:ind w:left="2520" w:hanging="360"/>
      </w:pPr>
      <w:rPr>
        <w:rFonts w:ascii="Courier New" w:hAnsi="Courier New" w:hint="default"/>
      </w:rPr>
    </w:lvl>
    <w:lvl w:ilvl="2" w:tplc="8C3A3840" w:tentative="1">
      <w:start w:val="1"/>
      <w:numFmt w:val="bullet"/>
      <w:lvlText w:val=""/>
      <w:lvlJc w:val="left"/>
      <w:pPr>
        <w:tabs>
          <w:tab w:val="num" w:pos="3240"/>
        </w:tabs>
        <w:ind w:left="3240" w:hanging="360"/>
      </w:pPr>
      <w:rPr>
        <w:rFonts w:ascii="Wingdings" w:hAnsi="Wingdings" w:hint="default"/>
      </w:rPr>
    </w:lvl>
    <w:lvl w:ilvl="3" w:tplc="61BAA81E" w:tentative="1">
      <w:start w:val="1"/>
      <w:numFmt w:val="bullet"/>
      <w:lvlText w:val=""/>
      <w:lvlJc w:val="left"/>
      <w:pPr>
        <w:tabs>
          <w:tab w:val="num" w:pos="3960"/>
        </w:tabs>
        <w:ind w:left="3960" w:hanging="360"/>
      </w:pPr>
      <w:rPr>
        <w:rFonts w:ascii="Symbol" w:hAnsi="Symbol" w:hint="default"/>
      </w:rPr>
    </w:lvl>
    <w:lvl w:ilvl="4" w:tplc="05CCA3E8" w:tentative="1">
      <w:start w:val="1"/>
      <w:numFmt w:val="bullet"/>
      <w:lvlText w:val="o"/>
      <w:lvlJc w:val="left"/>
      <w:pPr>
        <w:tabs>
          <w:tab w:val="num" w:pos="4680"/>
        </w:tabs>
        <w:ind w:left="4680" w:hanging="360"/>
      </w:pPr>
      <w:rPr>
        <w:rFonts w:ascii="Courier New" w:hAnsi="Courier New" w:hint="default"/>
      </w:rPr>
    </w:lvl>
    <w:lvl w:ilvl="5" w:tplc="81C4C23C" w:tentative="1">
      <w:start w:val="1"/>
      <w:numFmt w:val="bullet"/>
      <w:lvlText w:val=""/>
      <w:lvlJc w:val="left"/>
      <w:pPr>
        <w:tabs>
          <w:tab w:val="num" w:pos="5400"/>
        </w:tabs>
        <w:ind w:left="5400" w:hanging="360"/>
      </w:pPr>
      <w:rPr>
        <w:rFonts w:ascii="Wingdings" w:hAnsi="Wingdings" w:hint="default"/>
      </w:rPr>
    </w:lvl>
    <w:lvl w:ilvl="6" w:tplc="187007F6" w:tentative="1">
      <w:start w:val="1"/>
      <w:numFmt w:val="bullet"/>
      <w:lvlText w:val=""/>
      <w:lvlJc w:val="left"/>
      <w:pPr>
        <w:tabs>
          <w:tab w:val="num" w:pos="6120"/>
        </w:tabs>
        <w:ind w:left="6120" w:hanging="360"/>
      </w:pPr>
      <w:rPr>
        <w:rFonts w:ascii="Symbol" w:hAnsi="Symbol" w:hint="default"/>
      </w:rPr>
    </w:lvl>
    <w:lvl w:ilvl="7" w:tplc="C5E09C5E" w:tentative="1">
      <w:start w:val="1"/>
      <w:numFmt w:val="bullet"/>
      <w:lvlText w:val="o"/>
      <w:lvlJc w:val="left"/>
      <w:pPr>
        <w:tabs>
          <w:tab w:val="num" w:pos="6840"/>
        </w:tabs>
        <w:ind w:left="6840" w:hanging="360"/>
      </w:pPr>
      <w:rPr>
        <w:rFonts w:ascii="Courier New" w:hAnsi="Courier New" w:hint="default"/>
      </w:rPr>
    </w:lvl>
    <w:lvl w:ilvl="8" w:tplc="480C70EA"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6F0861D0"/>
    <w:multiLevelType w:val="hybridMultilevel"/>
    <w:tmpl w:val="71DEE8B4"/>
    <w:lvl w:ilvl="0" w:tplc="6D62AA8A">
      <w:start w:val="1"/>
      <w:numFmt w:val="lowerLetter"/>
      <w:lvlText w:val="%1)"/>
      <w:lvlJc w:val="left"/>
      <w:pPr>
        <w:tabs>
          <w:tab w:val="num" w:pos="720"/>
        </w:tabs>
        <w:ind w:left="720" w:hanging="360"/>
      </w:pPr>
      <w:rPr>
        <w:rFonts w:hint="default"/>
      </w:rPr>
    </w:lvl>
    <w:lvl w:ilvl="1" w:tplc="F31E74B6" w:tentative="1">
      <w:start w:val="1"/>
      <w:numFmt w:val="lowerLetter"/>
      <w:lvlText w:val="%2."/>
      <w:lvlJc w:val="left"/>
      <w:pPr>
        <w:tabs>
          <w:tab w:val="num" w:pos="1440"/>
        </w:tabs>
        <w:ind w:left="1440" w:hanging="360"/>
      </w:pPr>
    </w:lvl>
    <w:lvl w:ilvl="2" w:tplc="004EEDF2" w:tentative="1">
      <w:start w:val="1"/>
      <w:numFmt w:val="lowerRoman"/>
      <w:lvlText w:val="%3."/>
      <w:lvlJc w:val="right"/>
      <w:pPr>
        <w:tabs>
          <w:tab w:val="num" w:pos="2160"/>
        </w:tabs>
        <w:ind w:left="2160" w:hanging="180"/>
      </w:pPr>
    </w:lvl>
    <w:lvl w:ilvl="3" w:tplc="26E21A34" w:tentative="1">
      <w:start w:val="1"/>
      <w:numFmt w:val="decimal"/>
      <w:lvlText w:val="%4."/>
      <w:lvlJc w:val="left"/>
      <w:pPr>
        <w:tabs>
          <w:tab w:val="num" w:pos="2880"/>
        </w:tabs>
        <w:ind w:left="2880" w:hanging="360"/>
      </w:pPr>
    </w:lvl>
    <w:lvl w:ilvl="4" w:tplc="AC3C0768" w:tentative="1">
      <w:start w:val="1"/>
      <w:numFmt w:val="lowerLetter"/>
      <w:lvlText w:val="%5."/>
      <w:lvlJc w:val="left"/>
      <w:pPr>
        <w:tabs>
          <w:tab w:val="num" w:pos="3600"/>
        </w:tabs>
        <w:ind w:left="3600" w:hanging="360"/>
      </w:pPr>
    </w:lvl>
    <w:lvl w:ilvl="5" w:tplc="88DE3846" w:tentative="1">
      <w:start w:val="1"/>
      <w:numFmt w:val="lowerRoman"/>
      <w:lvlText w:val="%6."/>
      <w:lvlJc w:val="right"/>
      <w:pPr>
        <w:tabs>
          <w:tab w:val="num" w:pos="4320"/>
        </w:tabs>
        <w:ind w:left="4320" w:hanging="180"/>
      </w:pPr>
    </w:lvl>
    <w:lvl w:ilvl="6" w:tplc="50426AFC" w:tentative="1">
      <w:start w:val="1"/>
      <w:numFmt w:val="decimal"/>
      <w:lvlText w:val="%7."/>
      <w:lvlJc w:val="left"/>
      <w:pPr>
        <w:tabs>
          <w:tab w:val="num" w:pos="5040"/>
        </w:tabs>
        <w:ind w:left="5040" w:hanging="360"/>
      </w:pPr>
    </w:lvl>
    <w:lvl w:ilvl="7" w:tplc="9DEE4B30" w:tentative="1">
      <w:start w:val="1"/>
      <w:numFmt w:val="lowerLetter"/>
      <w:lvlText w:val="%8."/>
      <w:lvlJc w:val="left"/>
      <w:pPr>
        <w:tabs>
          <w:tab w:val="num" w:pos="5760"/>
        </w:tabs>
        <w:ind w:left="5760" w:hanging="360"/>
      </w:pPr>
    </w:lvl>
    <w:lvl w:ilvl="8" w:tplc="C33ED878" w:tentative="1">
      <w:start w:val="1"/>
      <w:numFmt w:val="lowerRoman"/>
      <w:lvlText w:val="%9."/>
      <w:lvlJc w:val="right"/>
      <w:pPr>
        <w:tabs>
          <w:tab w:val="num" w:pos="6480"/>
        </w:tabs>
        <w:ind w:left="6480" w:hanging="180"/>
      </w:pPr>
    </w:lvl>
  </w:abstractNum>
  <w:abstractNum w:abstractNumId="57" w15:restartNumberingAfterBreak="0">
    <w:nsid w:val="718F5524"/>
    <w:multiLevelType w:val="singleLevel"/>
    <w:tmpl w:val="35A66BFA"/>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5076B4A"/>
    <w:multiLevelType w:val="hybridMultilevel"/>
    <w:tmpl w:val="84F2D7AC"/>
    <w:lvl w:ilvl="0" w:tplc="F6141744">
      <w:start w:val="1"/>
      <w:numFmt w:val="decimal"/>
      <w:lvlText w:val="%1."/>
      <w:lvlJc w:val="left"/>
      <w:pPr>
        <w:tabs>
          <w:tab w:val="num" w:pos="720"/>
        </w:tabs>
        <w:ind w:left="720" w:hanging="360"/>
      </w:pPr>
      <w:rPr>
        <w:rFonts w:hint="default"/>
        <w:b/>
        <w:i w:val="0"/>
      </w:rPr>
    </w:lvl>
    <w:lvl w:ilvl="1" w:tplc="D4FECCFA">
      <w:start w:val="1"/>
      <w:numFmt w:val="lowerLetter"/>
      <w:lvlText w:val="%2)"/>
      <w:lvlJc w:val="left"/>
      <w:pPr>
        <w:tabs>
          <w:tab w:val="num" w:pos="1440"/>
        </w:tabs>
        <w:ind w:left="1440" w:hanging="360"/>
      </w:pPr>
      <w:rPr>
        <w:rFonts w:hint="default"/>
        <w:b w:val="0"/>
        <w:i w:val="0"/>
      </w:rPr>
    </w:lvl>
    <w:lvl w:ilvl="2" w:tplc="45FEA110">
      <w:start w:val="1"/>
      <w:numFmt w:val="lowerLetter"/>
      <w:lvlText w:val="%3)"/>
      <w:lvlJc w:val="left"/>
      <w:pPr>
        <w:tabs>
          <w:tab w:val="num" w:pos="2340"/>
        </w:tabs>
        <w:ind w:left="2340" w:hanging="360"/>
      </w:pPr>
      <w:rPr>
        <w:rFonts w:hint="default"/>
        <w:b w:val="0"/>
        <w:i w:val="0"/>
      </w:rPr>
    </w:lvl>
    <w:lvl w:ilvl="3" w:tplc="7882A930" w:tentative="1">
      <w:start w:val="1"/>
      <w:numFmt w:val="decimal"/>
      <w:lvlText w:val="%4."/>
      <w:lvlJc w:val="left"/>
      <w:pPr>
        <w:tabs>
          <w:tab w:val="num" w:pos="2880"/>
        </w:tabs>
        <w:ind w:left="2880" w:hanging="360"/>
      </w:pPr>
    </w:lvl>
    <w:lvl w:ilvl="4" w:tplc="0088C5F8" w:tentative="1">
      <w:start w:val="1"/>
      <w:numFmt w:val="lowerLetter"/>
      <w:lvlText w:val="%5."/>
      <w:lvlJc w:val="left"/>
      <w:pPr>
        <w:tabs>
          <w:tab w:val="num" w:pos="3600"/>
        </w:tabs>
        <w:ind w:left="3600" w:hanging="360"/>
      </w:pPr>
    </w:lvl>
    <w:lvl w:ilvl="5" w:tplc="565EC150" w:tentative="1">
      <w:start w:val="1"/>
      <w:numFmt w:val="lowerRoman"/>
      <w:lvlText w:val="%6."/>
      <w:lvlJc w:val="right"/>
      <w:pPr>
        <w:tabs>
          <w:tab w:val="num" w:pos="4320"/>
        </w:tabs>
        <w:ind w:left="4320" w:hanging="180"/>
      </w:pPr>
    </w:lvl>
    <w:lvl w:ilvl="6" w:tplc="8CD8C1B6" w:tentative="1">
      <w:start w:val="1"/>
      <w:numFmt w:val="decimal"/>
      <w:lvlText w:val="%7."/>
      <w:lvlJc w:val="left"/>
      <w:pPr>
        <w:tabs>
          <w:tab w:val="num" w:pos="5040"/>
        </w:tabs>
        <w:ind w:left="5040" w:hanging="360"/>
      </w:pPr>
    </w:lvl>
    <w:lvl w:ilvl="7" w:tplc="1E1459A4" w:tentative="1">
      <w:start w:val="1"/>
      <w:numFmt w:val="lowerLetter"/>
      <w:lvlText w:val="%8."/>
      <w:lvlJc w:val="left"/>
      <w:pPr>
        <w:tabs>
          <w:tab w:val="num" w:pos="5760"/>
        </w:tabs>
        <w:ind w:left="5760" w:hanging="360"/>
      </w:pPr>
    </w:lvl>
    <w:lvl w:ilvl="8" w:tplc="4018617A" w:tentative="1">
      <w:start w:val="1"/>
      <w:numFmt w:val="lowerRoman"/>
      <w:lvlText w:val="%9."/>
      <w:lvlJc w:val="right"/>
      <w:pPr>
        <w:tabs>
          <w:tab w:val="num" w:pos="6480"/>
        </w:tabs>
        <w:ind w:left="6480" w:hanging="180"/>
      </w:pPr>
    </w:lvl>
  </w:abstractNum>
  <w:abstractNum w:abstractNumId="59" w15:restartNumberingAfterBreak="0">
    <w:nsid w:val="77096831"/>
    <w:multiLevelType w:val="hybridMultilevel"/>
    <w:tmpl w:val="B5306570"/>
    <w:lvl w:ilvl="0" w:tplc="539E2510">
      <w:start w:val="1"/>
      <w:numFmt w:val="lowerLetter"/>
      <w:lvlText w:val="%1)"/>
      <w:lvlJc w:val="left"/>
      <w:pPr>
        <w:tabs>
          <w:tab w:val="num" w:pos="1571"/>
        </w:tabs>
        <w:ind w:left="1571" w:hanging="360"/>
      </w:pPr>
      <w:rPr>
        <w:rFonts w:hint="default"/>
        <w:b w:val="0"/>
        <w:i w:val="0"/>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0" w15:restartNumberingAfterBreak="0">
    <w:nsid w:val="79F210EC"/>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1" w15:restartNumberingAfterBreak="0">
    <w:nsid w:val="7CC72616"/>
    <w:multiLevelType w:val="multilevel"/>
    <w:tmpl w:val="E520B0E6"/>
    <w:lvl w:ilvl="0">
      <w:start w:val="1"/>
      <w:numFmt w:val="lowerLetter"/>
      <w:lvlText w:val="%1)"/>
      <w:lvlJc w:val="left"/>
      <w:pPr>
        <w:tabs>
          <w:tab w:val="num" w:pos="1398"/>
        </w:tabs>
        <w:ind w:left="1398" w:hanging="360"/>
      </w:pPr>
      <w:rPr>
        <w:rFonts w:hint="default"/>
        <w:b w:val="0"/>
        <w:i w:val="0"/>
      </w:rPr>
    </w:lvl>
    <w:lvl w:ilvl="1">
      <w:start w:val="1"/>
      <w:numFmt w:val="decimal"/>
      <w:lvlText w:val="%1.%2"/>
      <w:lvlJc w:val="left"/>
      <w:pPr>
        <w:tabs>
          <w:tab w:val="num" w:pos="2076"/>
        </w:tabs>
        <w:ind w:left="2076" w:hanging="851"/>
      </w:pPr>
      <w:rPr>
        <w:b w:val="0"/>
        <w:i w:val="0"/>
        <w:u w:val="none"/>
      </w:rPr>
    </w:lvl>
    <w:lvl w:ilvl="2">
      <w:start w:val="1"/>
      <w:numFmt w:val="decimal"/>
      <w:lvlText w:val="%1.%2.%3"/>
      <w:lvlJc w:val="left"/>
      <w:pPr>
        <w:tabs>
          <w:tab w:val="num" w:pos="1888"/>
        </w:tabs>
        <w:ind w:left="1888" w:hanging="850"/>
      </w:pPr>
      <w:rPr>
        <w:b w:val="0"/>
        <w:i w:val="0"/>
        <w:u w:val="none"/>
      </w:rPr>
    </w:lvl>
    <w:lvl w:ilvl="3">
      <w:start w:val="1"/>
      <w:numFmt w:val="decimal"/>
      <w:lvlText w:val="%1.%2.%3.%4"/>
      <w:lvlJc w:val="left"/>
      <w:pPr>
        <w:tabs>
          <w:tab w:val="num" w:pos="4042"/>
        </w:tabs>
        <w:ind w:left="4042" w:hanging="1134"/>
      </w:pPr>
      <w:rPr>
        <w:b w:val="0"/>
        <w:i w:val="0"/>
        <w:u w:val="none"/>
      </w:rPr>
    </w:lvl>
    <w:lvl w:ilvl="4">
      <w:start w:val="1"/>
      <w:numFmt w:val="lowerLetter"/>
      <w:lvlText w:val="(%5)"/>
      <w:lvlJc w:val="left"/>
      <w:pPr>
        <w:tabs>
          <w:tab w:val="num" w:pos="3873"/>
        </w:tabs>
        <w:ind w:left="3873" w:hanging="1134"/>
      </w:pPr>
      <w:rPr>
        <w:b w:val="0"/>
        <w:i w:val="0"/>
        <w:u w:val="none"/>
      </w:rPr>
    </w:lvl>
    <w:lvl w:ilvl="5">
      <w:start w:val="1"/>
      <w:numFmt w:val="none"/>
      <w:lvlText w:val="(Not Defined)"/>
      <w:lvlJc w:val="left"/>
      <w:pPr>
        <w:tabs>
          <w:tab w:val="num" w:pos="4278"/>
        </w:tabs>
        <w:ind w:left="3774" w:hanging="936"/>
      </w:pPr>
    </w:lvl>
    <w:lvl w:ilvl="6">
      <w:start w:val="1"/>
      <w:numFmt w:val="none"/>
      <w:lvlText w:val="(Not Defined)"/>
      <w:lvlJc w:val="left"/>
      <w:pPr>
        <w:tabs>
          <w:tab w:val="num" w:pos="4638"/>
        </w:tabs>
        <w:ind w:left="4278" w:hanging="1080"/>
      </w:pPr>
    </w:lvl>
    <w:lvl w:ilvl="7">
      <w:start w:val="1"/>
      <w:numFmt w:val="none"/>
      <w:lvlText w:val="(Not Defined)"/>
      <w:lvlJc w:val="left"/>
      <w:pPr>
        <w:tabs>
          <w:tab w:val="num" w:pos="4998"/>
        </w:tabs>
        <w:ind w:left="4782" w:hanging="1224"/>
      </w:pPr>
    </w:lvl>
    <w:lvl w:ilvl="8">
      <w:start w:val="1"/>
      <w:numFmt w:val="none"/>
      <w:lvlText w:val="(Not Defined)"/>
      <w:lvlJc w:val="left"/>
      <w:pPr>
        <w:tabs>
          <w:tab w:val="num" w:pos="5358"/>
        </w:tabs>
        <w:ind w:left="5358" w:hanging="1440"/>
      </w:pPr>
    </w:lvl>
  </w:abstractNum>
  <w:abstractNum w:abstractNumId="62" w15:restartNumberingAfterBreak="0">
    <w:nsid w:val="7CD42463"/>
    <w:multiLevelType w:val="hybridMultilevel"/>
    <w:tmpl w:val="5804FDE4"/>
    <w:lvl w:ilvl="0" w:tplc="04090017">
      <w:start w:val="1"/>
      <w:numFmt w:val="decimal"/>
      <w:lvlText w:val="%1."/>
      <w:lvlJc w:val="left"/>
      <w:pPr>
        <w:tabs>
          <w:tab w:val="num" w:pos="720"/>
        </w:tabs>
        <w:ind w:left="72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7E3B6534"/>
    <w:multiLevelType w:val="multilevel"/>
    <w:tmpl w:val="F954C8CA"/>
    <w:name w:val="FRED222"/>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49"/>
  </w:num>
  <w:num w:numId="3">
    <w:abstractNumId w:val="57"/>
  </w:num>
  <w:num w:numId="4">
    <w:abstractNumId w:val="29"/>
  </w:num>
  <w:num w:numId="5">
    <w:abstractNumId w:val="0"/>
  </w:num>
  <w:num w:numId="6">
    <w:abstractNumId w:val="50"/>
  </w:num>
  <w:num w:numId="7">
    <w:abstractNumId w:val="61"/>
  </w:num>
  <w:num w:numId="8">
    <w:abstractNumId w:val="58"/>
  </w:num>
  <w:num w:numId="9">
    <w:abstractNumId w:val="23"/>
  </w:num>
  <w:num w:numId="10">
    <w:abstractNumId w:val="55"/>
  </w:num>
  <w:num w:numId="11">
    <w:abstractNumId w:val="17"/>
  </w:num>
  <w:num w:numId="12">
    <w:abstractNumId w:val="31"/>
  </w:num>
  <w:num w:numId="13">
    <w:abstractNumId w:val="59"/>
  </w:num>
  <w:num w:numId="14">
    <w:abstractNumId w:val="3"/>
  </w:num>
  <w:num w:numId="15">
    <w:abstractNumId w:val="24"/>
  </w:num>
  <w:num w:numId="16">
    <w:abstractNumId w:val="20"/>
  </w:num>
  <w:num w:numId="17">
    <w:abstractNumId w:val="22"/>
  </w:num>
  <w:num w:numId="18">
    <w:abstractNumId w:val="38"/>
  </w:num>
  <w:num w:numId="19">
    <w:abstractNumId w:val="2"/>
  </w:num>
  <w:num w:numId="20">
    <w:abstractNumId w:val="47"/>
  </w:num>
  <w:num w:numId="21">
    <w:abstractNumId w:val="56"/>
  </w:num>
  <w:num w:numId="22">
    <w:abstractNumId w:val="1"/>
  </w:num>
  <w:num w:numId="23">
    <w:abstractNumId w:val="53"/>
  </w:num>
  <w:num w:numId="24">
    <w:abstractNumId w:val="28"/>
  </w:num>
  <w:num w:numId="25">
    <w:abstractNumId w:val="13"/>
  </w:num>
  <w:num w:numId="26">
    <w:abstractNumId w:val="8"/>
  </w:num>
  <w:num w:numId="27">
    <w:abstractNumId w:val="21"/>
  </w:num>
  <w:num w:numId="28">
    <w:abstractNumId w:val="36"/>
  </w:num>
  <w:num w:numId="29">
    <w:abstractNumId w:val="41"/>
  </w:num>
  <w:num w:numId="30">
    <w:abstractNumId w:val="32"/>
  </w:num>
  <w:num w:numId="31">
    <w:abstractNumId w:val="18"/>
  </w:num>
  <w:num w:numId="32">
    <w:abstractNumId w:val="40"/>
  </w:num>
  <w:num w:numId="33">
    <w:abstractNumId w:val="33"/>
  </w:num>
  <w:num w:numId="34">
    <w:abstractNumId w:val="52"/>
  </w:num>
  <w:num w:numId="35">
    <w:abstractNumId w:val="12"/>
  </w:num>
  <w:num w:numId="36">
    <w:abstractNumId w:val="48"/>
  </w:num>
  <w:num w:numId="37">
    <w:abstractNumId w:val="63"/>
  </w:num>
  <w:num w:numId="38">
    <w:abstractNumId w:val="11"/>
  </w:num>
  <w:num w:numId="39">
    <w:abstractNumId w:val="30"/>
  </w:num>
  <w:num w:numId="40">
    <w:abstractNumId w:val="62"/>
  </w:num>
  <w:num w:numId="41">
    <w:abstractNumId w:val="35"/>
  </w:num>
  <w:num w:numId="42">
    <w:abstractNumId w:val="44"/>
  </w:num>
  <w:num w:numId="43">
    <w:abstractNumId w:val="9"/>
  </w:num>
  <w:num w:numId="44">
    <w:abstractNumId w:val="60"/>
  </w:num>
  <w:num w:numId="45">
    <w:abstractNumId w:val="46"/>
  </w:num>
  <w:num w:numId="46">
    <w:abstractNumId w:val="26"/>
  </w:num>
  <w:num w:numId="47">
    <w:abstractNumId w:val="42"/>
  </w:num>
  <w:num w:numId="48">
    <w:abstractNumId w:val="6"/>
  </w:num>
  <w:num w:numId="49">
    <w:abstractNumId w:val="15"/>
  </w:num>
  <w:num w:numId="50">
    <w:abstractNumId w:val="45"/>
  </w:num>
  <w:num w:numId="51">
    <w:abstractNumId w:val="7"/>
  </w:num>
  <w:num w:numId="52">
    <w:abstractNumId w:val="51"/>
  </w:num>
  <w:num w:numId="53">
    <w:abstractNumId w:val="43"/>
  </w:num>
  <w:num w:numId="54">
    <w:abstractNumId w:val="10"/>
  </w:num>
  <w:num w:numId="55">
    <w:abstractNumId w:val="27"/>
  </w:num>
  <w:num w:numId="56">
    <w:abstractNumId w:val="4"/>
  </w:num>
  <w:num w:numId="57">
    <w:abstractNumId w:val="5"/>
  </w:num>
  <w:num w:numId="58">
    <w:abstractNumId w:val="19"/>
  </w:num>
  <w:num w:numId="59">
    <w:abstractNumId w:val="54"/>
  </w:num>
  <w:num w:numId="60">
    <w:abstractNumId w:val="14"/>
  </w:num>
  <w:num w:numId="61">
    <w:abstractNumId w:val="16"/>
  </w:num>
  <w:num w:numId="62">
    <w:abstractNumId w:val="39"/>
  </w:num>
  <w:num w:numId="63">
    <w:abstractNumId w:val="25"/>
  </w:num>
  <w:num w:numId="64">
    <w:abstractNumId w:val="34"/>
  </w:num>
  <w:num w:numId="65">
    <w:abstractNumId w:val="49"/>
  </w:num>
  <w:num w:numId="66">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49"/>
    <w:rsid w:val="000002CE"/>
    <w:rsid w:val="00000597"/>
    <w:rsid w:val="00000AA2"/>
    <w:rsid w:val="00000EE7"/>
    <w:rsid w:val="00007830"/>
    <w:rsid w:val="00007F6C"/>
    <w:rsid w:val="00012287"/>
    <w:rsid w:val="00012313"/>
    <w:rsid w:val="000144C1"/>
    <w:rsid w:val="00017AFC"/>
    <w:rsid w:val="00020B94"/>
    <w:rsid w:val="000212E6"/>
    <w:rsid w:val="0002206D"/>
    <w:rsid w:val="0002344E"/>
    <w:rsid w:val="00023F8F"/>
    <w:rsid w:val="00024B47"/>
    <w:rsid w:val="00024EBC"/>
    <w:rsid w:val="000258C7"/>
    <w:rsid w:val="000269FA"/>
    <w:rsid w:val="0003272F"/>
    <w:rsid w:val="00033238"/>
    <w:rsid w:val="00036A04"/>
    <w:rsid w:val="0004107F"/>
    <w:rsid w:val="00044BE3"/>
    <w:rsid w:val="0004501E"/>
    <w:rsid w:val="00047AD0"/>
    <w:rsid w:val="00051537"/>
    <w:rsid w:val="00051EE4"/>
    <w:rsid w:val="000524C4"/>
    <w:rsid w:val="000524EC"/>
    <w:rsid w:val="00052882"/>
    <w:rsid w:val="000564B8"/>
    <w:rsid w:val="00057443"/>
    <w:rsid w:val="000578E6"/>
    <w:rsid w:val="0006011C"/>
    <w:rsid w:val="00060386"/>
    <w:rsid w:val="00062E96"/>
    <w:rsid w:val="00063691"/>
    <w:rsid w:val="00066079"/>
    <w:rsid w:val="00066375"/>
    <w:rsid w:val="00066B2C"/>
    <w:rsid w:val="00067337"/>
    <w:rsid w:val="0006757F"/>
    <w:rsid w:val="00070D71"/>
    <w:rsid w:val="00071DB1"/>
    <w:rsid w:val="00072929"/>
    <w:rsid w:val="00072D98"/>
    <w:rsid w:val="00073915"/>
    <w:rsid w:val="000746CE"/>
    <w:rsid w:val="0007744E"/>
    <w:rsid w:val="00077A9C"/>
    <w:rsid w:val="00080C27"/>
    <w:rsid w:val="00082944"/>
    <w:rsid w:val="00084E3D"/>
    <w:rsid w:val="00086343"/>
    <w:rsid w:val="0008726E"/>
    <w:rsid w:val="00092C3C"/>
    <w:rsid w:val="000948FF"/>
    <w:rsid w:val="00094DFA"/>
    <w:rsid w:val="00095B23"/>
    <w:rsid w:val="00096629"/>
    <w:rsid w:val="000A09C5"/>
    <w:rsid w:val="000A210A"/>
    <w:rsid w:val="000A3DF2"/>
    <w:rsid w:val="000A4793"/>
    <w:rsid w:val="000A4994"/>
    <w:rsid w:val="000B0FF7"/>
    <w:rsid w:val="000B2D62"/>
    <w:rsid w:val="000B2FBA"/>
    <w:rsid w:val="000B3CCF"/>
    <w:rsid w:val="000B7D2D"/>
    <w:rsid w:val="000C1A7D"/>
    <w:rsid w:val="000C2959"/>
    <w:rsid w:val="000C366B"/>
    <w:rsid w:val="000C4403"/>
    <w:rsid w:val="000C5B42"/>
    <w:rsid w:val="000C6737"/>
    <w:rsid w:val="000C6D6E"/>
    <w:rsid w:val="000C7A8D"/>
    <w:rsid w:val="000C7DE1"/>
    <w:rsid w:val="000D2CFD"/>
    <w:rsid w:val="000D6371"/>
    <w:rsid w:val="000D6BEA"/>
    <w:rsid w:val="000D6DF8"/>
    <w:rsid w:val="000E0183"/>
    <w:rsid w:val="000E0258"/>
    <w:rsid w:val="000E0414"/>
    <w:rsid w:val="000E07D4"/>
    <w:rsid w:val="000E2334"/>
    <w:rsid w:val="000E28DC"/>
    <w:rsid w:val="000E4E48"/>
    <w:rsid w:val="000F0734"/>
    <w:rsid w:val="000F5AF3"/>
    <w:rsid w:val="00100838"/>
    <w:rsid w:val="00100A82"/>
    <w:rsid w:val="001022C5"/>
    <w:rsid w:val="00104129"/>
    <w:rsid w:val="001110D8"/>
    <w:rsid w:val="00113554"/>
    <w:rsid w:val="001139B8"/>
    <w:rsid w:val="00113A6D"/>
    <w:rsid w:val="00115C3B"/>
    <w:rsid w:val="00117E77"/>
    <w:rsid w:val="00120963"/>
    <w:rsid w:val="00120B9F"/>
    <w:rsid w:val="001229B6"/>
    <w:rsid w:val="001229EC"/>
    <w:rsid w:val="00123F07"/>
    <w:rsid w:val="0012413A"/>
    <w:rsid w:val="00125286"/>
    <w:rsid w:val="00132F2A"/>
    <w:rsid w:val="00133753"/>
    <w:rsid w:val="001371C2"/>
    <w:rsid w:val="00142ACB"/>
    <w:rsid w:val="0014391A"/>
    <w:rsid w:val="00144AAC"/>
    <w:rsid w:val="00146A42"/>
    <w:rsid w:val="00151E69"/>
    <w:rsid w:val="00153F9C"/>
    <w:rsid w:val="0015566A"/>
    <w:rsid w:val="00156FA3"/>
    <w:rsid w:val="00161A82"/>
    <w:rsid w:val="00162630"/>
    <w:rsid w:val="00162AF4"/>
    <w:rsid w:val="00163287"/>
    <w:rsid w:val="00165693"/>
    <w:rsid w:val="001662D6"/>
    <w:rsid w:val="001667C3"/>
    <w:rsid w:val="00170F49"/>
    <w:rsid w:val="0017246F"/>
    <w:rsid w:val="001727ED"/>
    <w:rsid w:val="00172988"/>
    <w:rsid w:val="0017316D"/>
    <w:rsid w:val="00173D02"/>
    <w:rsid w:val="00173F2A"/>
    <w:rsid w:val="00174FD9"/>
    <w:rsid w:val="001777A2"/>
    <w:rsid w:val="001839B4"/>
    <w:rsid w:val="00184303"/>
    <w:rsid w:val="00184310"/>
    <w:rsid w:val="0018523D"/>
    <w:rsid w:val="00190A43"/>
    <w:rsid w:val="00192465"/>
    <w:rsid w:val="00192679"/>
    <w:rsid w:val="00193495"/>
    <w:rsid w:val="001944FC"/>
    <w:rsid w:val="001954E5"/>
    <w:rsid w:val="00196367"/>
    <w:rsid w:val="001A10EE"/>
    <w:rsid w:val="001A18C5"/>
    <w:rsid w:val="001A3272"/>
    <w:rsid w:val="001A35D4"/>
    <w:rsid w:val="001A3A8F"/>
    <w:rsid w:val="001A3FA0"/>
    <w:rsid w:val="001A5791"/>
    <w:rsid w:val="001B058D"/>
    <w:rsid w:val="001B1972"/>
    <w:rsid w:val="001B3305"/>
    <w:rsid w:val="001B38A5"/>
    <w:rsid w:val="001B48E8"/>
    <w:rsid w:val="001C4D45"/>
    <w:rsid w:val="001C68B0"/>
    <w:rsid w:val="001C759E"/>
    <w:rsid w:val="001D20E1"/>
    <w:rsid w:val="001D6711"/>
    <w:rsid w:val="001D732D"/>
    <w:rsid w:val="001E032C"/>
    <w:rsid w:val="001E1FAA"/>
    <w:rsid w:val="001E321E"/>
    <w:rsid w:val="001E32AE"/>
    <w:rsid w:val="001E71DF"/>
    <w:rsid w:val="001F05C0"/>
    <w:rsid w:val="001F0E4D"/>
    <w:rsid w:val="001F159C"/>
    <w:rsid w:val="001F5DB1"/>
    <w:rsid w:val="001F6AA4"/>
    <w:rsid w:val="00200480"/>
    <w:rsid w:val="002015F4"/>
    <w:rsid w:val="0020298E"/>
    <w:rsid w:val="00203080"/>
    <w:rsid w:val="002042AD"/>
    <w:rsid w:val="002062D1"/>
    <w:rsid w:val="00206A55"/>
    <w:rsid w:val="00210012"/>
    <w:rsid w:val="00215C76"/>
    <w:rsid w:val="00217855"/>
    <w:rsid w:val="00220034"/>
    <w:rsid w:val="00221160"/>
    <w:rsid w:val="00222644"/>
    <w:rsid w:val="002232DA"/>
    <w:rsid w:val="002242AC"/>
    <w:rsid w:val="002249CA"/>
    <w:rsid w:val="00231DC6"/>
    <w:rsid w:val="00232202"/>
    <w:rsid w:val="00232C83"/>
    <w:rsid w:val="00232CC1"/>
    <w:rsid w:val="00233FCD"/>
    <w:rsid w:val="00234DD3"/>
    <w:rsid w:val="00235B29"/>
    <w:rsid w:val="00236314"/>
    <w:rsid w:val="00240029"/>
    <w:rsid w:val="00240F8E"/>
    <w:rsid w:val="0024223D"/>
    <w:rsid w:val="00246BA0"/>
    <w:rsid w:val="00252093"/>
    <w:rsid w:val="002542B0"/>
    <w:rsid w:val="00260FCF"/>
    <w:rsid w:val="00263CA1"/>
    <w:rsid w:val="0026569C"/>
    <w:rsid w:val="00266283"/>
    <w:rsid w:val="002663E9"/>
    <w:rsid w:val="00266DD5"/>
    <w:rsid w:val="00267406"/>
    <w:rsid w:val="00270CF4"/>
    <w:rsid w:val="00271DC8"/>
    <w:rsid w:val="002722D8"/>
    <w:rsid w:val="00272AAD"/>
    <w:rsid w:val="00272AE7"/>
    <w:rsid w:val="00272C66"/>
    <w:rsid w:val="0027398F"/>
    <w:rsid w:val="00273F97"/>
    <w:rsid w:val="00274A81"/>
    <w:rsid w:val="00277D33"/>
    <w:rsid w:val="00280079"/>
    <w:rsid w:val="00283A66"/>
    <w:rsid w:val="00283FF2"/>
    <w:rsid w:val="00284726"/>
    <w:rsid w:val="00285486"/>
    <w:rsid w:val="00285654"/>
    <w:rsid w:val="00286A8D"/>
    <w:rsid w:val="00290034"/>
    <w:rsid w:val="0029472D"/>
    <w:rsid w:val="002A21B7"/>
    <w:rsid w:val="002A264E"/>
    <w:rsid w:val="002A3BC2"/>
    <w:rsid w:val="002A3EA9"/>
    <w:rsid w:val="002A56E9"/>
    <w:rsid w:val="002A5C44"/>
    <w:rsid w:val="002A5D01"/>
    <w:rsid w:val="002A7F4E"/>
    <w:rsid w:val="002B154B"/>
    <w:rsid w:val="002B1ABB"/>
    <w:rsid w:val="002B4A12"/>
    <w:rsid w:val="002B62A3"/>
    <w:rsid w:val="002B6A37"/>
    <w:rsid w:val="002B6E29"/>
    <w:rsid w:val="002C1654"/>
    <w:rsid w:val="002C1758"/>
    <w:rsid w:val="002C23CA"/>
    <w:rsid w:val="002C43B6"/>
    <w:rsid w:val="002C5AA7"/>
    <w:rsid w:val="002C7AC2"/>
    <w:rsid w:val="002D0EAA"/>
    <w:rsid w:val="002D0F9B"/>
    <w:rsid w:val="002D1123"/>
    <w:rsid w:val="002D25B5"/>
    <w:rsid w:val="002D34A6"/>
    <w:rsid w:val="002D36B7"/>
    <w:rsid w:val="002D394F"/>
    <w:rsid w:val="002D5657"/>
    <w:rsid w:val="002D5744"/>
    <w:rsid w:val="002D58EF"/>
    <w:rsid w:val="002D5F7F"/>
    <w:rsid w:val="002D643C"/>
    <w:rsid w:val="002D685A"/>
    <w:rsid w:val="002D6E49"/>
    <w:rsid w:val="002E08E4"/>
    <w:rsid w:val="002E255C"/>
    <w:rsid w:val="002E4348"/>
    <w:rsid w:val="002E4921"/>
    <w:rsid w:val="002E75B9"/>
    <w:rsid w:val="002E782C"/>
    <w:rsid w:val="002F0B71"/>
    <w:rsid w:val="002F0EAB"/>
    <w:rsid w:val="002F15B8"/>
    <w:rsid w:val="002F3790"/>
    <w:rsid w:val="002F3BFC"/>
    <w:rsid w:val="002F5C97"/>
    <w:rsid w:val="00301274"/>
    <w:rsid w:val="00301546"/>
    <w:rsid w:val="003024E1"/>
    <w:rsid w:val="00303E1E"/>
    <w:rsid w:val="003046C6"/>
    <w:rsid w:val="003056BF"/>
    <w:rsid w:val="00307A31"/>
    <w:rsid w:val="00307C7A"/>
    <w:rsid w:val="0031258F"/>
    <w:rsid w:val="00314405"/>
    <w:rsid w:val="003149BF"/>
    <w:rsid w:val="00323DDC"/>
    <w:rsid w:val="003362D7"/>
    <w:rsid w:val="003365F3"/>
    <w:rsid w:val="00337C2C"/>
    <w:rsid w:val="003443E5"/>
    <w:rsid w:val="00344745"/>
    <w:rsid w:val="0034477D"/>
    <w:rsid w:val="00346224"/>
    <w:rsid w:val="003473D1"/>
    <w:rsid w:val="003503D3"/>
    <w:rsid w:val="003515EC"/>
    <w:rsid w:val="003559EF"/>
    <w:rsid w:val="00357C8F"/>
    <w:rsid w:val="00357CA6"/>
    <w:rsid w:val="003604B4"/>
    <w:rsid w:val="00360CD6"/>
    <w:rsid w:val="00361E76"/>
    <w:rsid w:val="00361FE0"/>
    <w:rsid w:val="00362868"/>
    <w:rsid w:val="00362DEE"/>
    <w:rsid w:val="0036311F"/>
    <w:rsid w:val="00363198"/>
    <w:rsid w:val="003636EA"/>
    <w:rsid w:val="00363A74"/>
    <w:rsid w:val="0036401D"/>
    <w:rsid w:val="00364A3F"/>
    <w:rsid w:val="00365754"/>
    <w:rsid w:val="003738B3"/>
    <w:rsid w:val="003739CB"/>
    <w:rsid w:val="003742EF"/>
    <w:rsid w:val="00374522"/>
    <w:rsid w:val="00376151"/>
    <w:rsid w:val="0037615B"/>
    <w:rsid w:val="003770E6"/>
    <w:rsid w:val="0038460C"/>
    <w:rsid w:val="003870DB"/>
    <w:rsid w:val="00387C28"/>
    <w:rsid w:val="0039087D"/>
    <w:rsid w:val="0039292C"/>
    <w:rsid w:val="0039339E"/>
    <w:rsid w:val="003937D5"/>
    <w:rsid w:val="00394059"/>
    <w:rsid w:val="00396474"/>
    <w:rsid w:val="003A1084"/>
    <w:rsid w:val="003A39E8"/>
    <w:rsid w:val="003A41B9"/>
    <w:rsid w:val="003A7DD0"/>
    <w:rsid w:val="003B1380"/>
    <w:rsid w:val="003B1A44"/>
    <w:rsid w:val="003B24F0"/>
    <w:rsid w:val="003B2D18"/>
    <w:rsid w:val="003B4010"/>
    <w:rsid w:val="003C3F00"/>
    <w:rsid w:val="003C6B0F"/>
    <w:rsid w:val="003D2F14"/>
    <w:rsid w:val="003D310C"/>
    <w:rsid w:val="003D42F1"/>
    <w:rsid w:val="003D4FFE"/>
    <w:rsid w:val="003E01A5"/>
    <w:rsid w:val="003E1F7F"/>
    <w:rsid w:val="003E2119"/>
    <w:rsid w:val="003E592E"/>
    <w:rsid w:val="003E691C"/>
    <w:rsid w:val="003E70AB"/>
    <w:rsid w:val="003F170B"/>
    <w:rsid w:val="003F62F4"/>
    <w:rsid w:val="004006A0"/>
    <w:rsid w:val="00400BA0"/>
    <w:rsid w:val="004061CB"/>
    <w:rsid w:val="004065E8"/>
    <w:rsid w:val="00407CFD"/>
    <w:rsid w:val="004111CB"/>
    <w:rsid w:val="00412967"/>
    <w:rsid w:val="0041316E"/>
    <w:rsid w:val="00416702"/>
    <w:rsid w:val="00420B3B"/>
    <w:rsid w:val="00421185"/>
    <w:rsid w:val="00422152"/>
    <w:rsid w:val="0042295C"/>
    <w:rsid w:val="004252AE"/>
    <w:rsid w:val="004318F2"/>
    <w:rsid w:val="00433BBE"/>
    <w:rsid w:val="00434560"/>
    <w:rsid w:val="0043581C"/>
    <w:rsid w:val="004413CB"/>
    <w:rsid w:val="00443C68"/>
    <w:rsid w:val="00445ACA"/>
    <w:rsid w:val="00446165"/>
    <w:rsid w:val="0045149B"/>
    <w:rsid w:val="00452DDB"/>
    <w:rsid w:val="00453D35"/>
    <w:rsid w:val="00454029"/>
    <w:rsid w:val="00454D0F"/>
    <w:rsid w:val="00455FA9"/>
    <w:rsid w:val="00461A20"/>
    <w:rsid w:val="00461BA4"/>
    <w:rsid w:val="004629F8"/>
    <w:rsid w:val="00463C1F"/>
    <w:rsid w:val="00466C49"/>
    <w:rsid w:val="00467A58"/>
    <w:rsid w:val="00467C72"/>
    <w:rsid w:val="004715C9"/>
    <w:rsid w:val="00471AFE"/>
    <w:rsid w:val="0047248A"/>
    <w:rsid w:val="00473E7A"/>
    <w:rsid w:val="00473EA3"/>
    <w:rsid w:val="00475692"/>
    <w:rsid w:val="00476C17"/>
    <w:rsid w:val="00477968"/>
    <w:rsid w:val="00477CB1"/>
    <w:rsid w:val="00480443"/>
    <w:rsid w:val="0048098E"/>
    <w:rsid w:val="0048141C"/>
    <w:rsid w:val="00482F5D"/>
    <w:rsid w:val="004856A8"/>
    <w:rsid w:val="00487956"/>
    <w:rsid w:val="00492445"/>
    <w:rsid w:val="0049248F"/>
    <w:rsid w:val="00493660"/>
    <w:rsid w:val="0049714F"/>
    <w:rsid w:val="004A1D1D"/>
    <w:rsid w:val="004A43D7"/>
    <w:rsid w:val="004A5257"/>
    <w:rsid w:val="004A6E05"/>
    <w:rsid w:val="004B0681"/>
    <w:rsid w:val="004B09B3"/>
    <w:rsid w:val="004B2A6C"/>
    <w:rsid w:val="004B5807"/>
    <w:rsid w:val="004B75BA"/>
    <w:rsid w:val="004B77A6"/>
    <w:rsid w:val="004C3212"/>
    <w:rsid w:val="004C53B8"/>
    <w:rsid w:val="004C6214"/>
    <w:rsid w:val="004C68D0"/>
    <w:rsid w:val="004D06BF"/>
    <w:rsid w:val="004D0800"/>
    <w:rsid w:val="004D3C20"/>
    <w:rsid w:val="004D53AF"/>
    <w:rsid w:val="004D6555"/>
    <w:rsid w:val="004D679A"/>
    <w:rsid w:val="004D74E8"/>
    <w:rsid w:val="004E0092"/>
    <w:rsid w:val="004E1083"/>
    <w:rsid w:val="004E22A7"/>
    <w:rsid w:val="004E3657"/>
    <w:rsid w:val="004E445E"/>
    <w:rsid w:val="004E612E"/>
    <w:rsid w:val="004E6C64"/>
    <w:rsid w:val="004F77A7"/>
    <w:rsid w:val="005001F4"/>
    <w:rsid w:val="0050054B"/>
    <w:rsid w:val="005016A1"/>
    <w:rsid w:val="00502486"/>
    <w:rsid w:val="00502941"/>
    <w:rsid w:val="00504C9C"/>
    <w:rsid w:val="005050D5"/>
    <w:rsid w:val="00507E8A"/>
    <w:rsid w:val="00510904"/>
    <w:rsid w:val="00510EEE"/>
    <w:rsid w:val="00512043"/>
    <w:rsid w:val="00513A72"/>
    <w:rsid w:val="00514267"/>
    <w:rsid w:val="005162F2"/>
    <w:rsid w:val="00520262"/>
    <w:rsid w:val="00524B83"/>
    <w:rsid w:val="00525272"/>
    <w:rsid w:val="00526202"/>
    <w:rsid w:val="00526E11"/>
    <w:rsid w:val="00532631"/>
    <w:rsid w:val="00532A06"/>
    <w:rsid w:val="005337F3"/>
    <w:rsid w:val="005340F3"/>
    <w:rsid w:val="00535911"/>
    <w:rsid w:val="0053653D"/>
    <w:rsid w:val="005375FA"/>
    <w:rsid w:val="005414EF"/>
    <w:rsid w:val="00541E1D"/>
    <w:rsid w:val="00542F56"/>
    <w:rsid w:val="0054357B"/>
    <w:rsid w:val="00545965"/>
    <w:rsid w:val="00545ACC"/>
    <w:rsid w:val="00545B9F"/>
    <w:rsid w:val="0054708A"/>
    <w:rsid w:val="005505D0"/>
    <w:rsid w:val="005506B3"/>
    <w:rsid w:val="00550B4C"/>
    <w:rsid w:val="00551081"/>
    <w:rsid w:val="0055273A"/>
    <w:rsid w:val="00553409"/>
    <w:rsid w:val="005537E5"/>
    <w:rsid w:val="00554004"/>
    <w:rsid w:val="00557102"/>
    <w:rsid w:val="00561D67"/>
    <w:rsid w:val="00564B21"/>
    <w:rsid w:val="0057004C"/>
    <w:rsid w:val="00570341"/>
    <w:rsid w:val="0057289D"/>
    <w:rsid w:val="00574EA2"/>
    <w:rsid w:val="00575FB5"/>
    <w:rsid w:val="0058082A"/>
    <w:rsid w:val="00580B0E"/>
    <w:rsid w:val="00581C0E"/>
    <w:rsid w:val="00582B04"/>
    <w:rsid w:val="005830D3"/>
    <w:rsid w:val="00586AF5"/>
    <w:rsid w:val="005917A8"/>
    <w:rsid w:val="00591F13"/>
    <w:rsid w:val="00591F8A"/>
    <w:rsid w:val="005960CC"/>
    <w:rsid w:val="005971F3"/>
    <w:rsid w:val="00597FFC"/>
    <w:rsid w:val="005A0019"/>
    <w:rsid w:val="005A1CE9"/>
    <w:rsid w:val="005A241B"/>
    <w:rsid w:val="005A3BDE"/>
    <w:rsid w:val="005A5771"/>
    <w:rsid w:val="005A607B"/>
    <w:rsid w:val="005A613B"/>
    <w:rsid w:val="005A6802"/>
    <w:rsid w:val="005A7A21"/>
    <w:rsid w:val="005B5B36"/>
    <w:rsid w:val="005B6204"/>
    <w:rsid w:val="005C0CA7"/>
    <w:rsid w:val="005C117C"/>
    <w:rsid w:val="005C1E54"/>
    <w:rsid w:val="005C235A"/>
    <w:rsid w:val="005C3A61"/>
    <w:rsid w:val="005C43B2"/>
    <w:rsid w:val="005C4786"/>
    <w:rsid w:val="005C5665"/>
    <w:rsid w:val="005C6390"/>
    <w:rsid w:val="005D158D"/>
    <w:rsid w:val="005D3053"/>
    <w:rsid w:val="005D4201"/>
    <w:rsid w:val="005D4887"/>
    <w:rsid w:val="005D6755"/>
    <w:rsid w:val="005E02BD"/>
    <w:rsid w:val="005E2C98"/>
    <w:rsid w:val="005E3A53"/>
    <w:rsid w:val="005F1FC3"/>
    <w:rsid w:val="005F67F9"/>
    <w:rsid w:val="005F7AB1"/>
    <w:rsid w:val="0060107E"/>
    <w:rsid w:val="006035BF"/>
    <w:rsid w:val="006079EB"/>
    <w:rsid w:val="00610551"/>
    <w:rsid w:val="00611B8E"/>
    <w:rsid w:val="00620CA3"/>
    <w:rsid w:val="00623223"/>
    <w:rsid w:val="0063108A"/>
    <w:rsid w:val="00631BB5"/>
    <w:rsid w:val="006328E2"/>
    <w:rsid w:val="006331BC"/>
    <w:rsid w:val="006353EB"/>
    <w:rsid w:val="00635FF2"/>
    <w:rsid w:val="00640FFB"/>
    <w:rsid w:val="006419AE"/>
    <w:rsid w:val="006424F9"/>
    <w:rsid w:val="00642D9B"/>
    <w:rsid w:val="00642E68"/>
    <w:rsid w:val="00643C29"/>
    <w:rsid w:val="00644090"/>
    <w:rsid w:val="00645324"/>
    <w:rsid w:val="00650094"/>
    <w:rsid w:val="00651604"/>
    <w:rsid w:val="0065223A"/>
    <w:rsid w:val="0065233C"/>
    <w:rsid w:val="00652724"/>
    <w:rsid w:val="00654A81"/>
    <w:rsid w:val="00660A57"/>
    <w:rsid w:val="00661049"/>
    <w:rsid w:val="00661CE4"/>
    <w:rsid w:val="00662D47"/>
    <w:rsid w:val="00664FE4"/>
    <w:rsid w:val="006652F0"/>
    <w:rsid w:val="00665376"/>
    <w:rsid w:val="00665EE5"/>
    <w:rsid w:val="00666D49"/>
    <w:rsid w:val="00671043"/>
    <w:rsid w:val="006713E8"/>
    <w:rsid w:val="00672C08"/>
    <w:rsid w:val="006800D6"/>
    <w:rsid w:val="00680D4C"/>
    <w:rsid w:val="00685966"/>
    <w:rsid w:val="0068609B"/>
    <w:rsid w:val="00691529"/>
    <w:rsid w:val="00691C08"/>
    <w:rsid w:val="00692389"/>
    <w:rsid w:val="00692F0A"/>
    <w:rsid w:val="006940A5"/>
    <w:rsid w:val="00694906"/>
    <w:rsid w:val="00696547"/>
    <w:rsid w:val="00697A1D"/>
    <w:rsid w:val="006A3173"/>
    <w:rsid w:val="006A411E"/>
    <w:rsid w:val="006A47C7"/>
    <w:rsid w:val="006A55B8"/>
    <w:rsid w:val="006B12BE"/>
    <w:rsid w:val="006B4447"/>
    <w:rsid w:val="006B4875"/>
    <w:rsid w:val="006C1AB9"/>
    <w:rsid w:val="006C1D5E"/>
    <w:rsid w:val="006D20EF"/>
    <w:rsid w:val="006D4742"/>
    <w:rsid w:val="006D7A0F"/>
    <w:rsid w:val="006E00E6"/>
    <w:rsid w:val="006E10A5"/>
    <w:rsid w:val="006E11D5"/>
    <w:rsid w:val="006E192E"/>
    <w:rsid w:val="006E48AE"/>
    <w:rsid w:val="006E49DA"/>
    <w:rsid w:val="006E54B4"/>
    <w:rsid w:val="006E5D02"/>
    <w:rsid w:val="006E735F"/>
    <w:rsid w:val="006F265C"/>
    <w:rsid w:val="006F7F34"/>
    <w:rsid w:val="00701E5C"/>
    <w:rsid w:val="007062AC"/>
    <w:rsid w:val="0071118D"/>
    <w:rsid w:val="007122C4"/>
    <w:rsid w:val="00717859"/>
    <w:rsid w:val="0072047B"/>
    <w:rsid w:val="0072195C"/>
    <w:rsid w:val="00725566"/>
    <w:rsid w:val="007258D0"/>
    <w:rsid w:val="00726CE6"/>
    <w:rsid w:val="007301C3"/>
    <w:rsid w:val="00733207"/>
    <w:rsid w:val="00734CA5"/>
    <w:rsid w:val="0073559B"/>
    <w:rsid w:val="00735BFC"/>
    <w:rsid w:val="007369A3"/>
    <w:rsid w:val="00736A51"/>
    <w:rsid w:val="00740E4F"/>
    <w:rsid w:val="00742A1F"/>
    <w:rsid w:val="00743089"/>
    <w:rsid w:val="00743DA1"/>
    <w:rsid w:val="00745BC1"/>
    <w:rsid w:val="0075130E"/>
    <w:rsid w:val="007527CD"/>
    <w:rsid w:val="00754F01"/>
    <w:rsid w:val="00755AB1"/>
    <w:rsid w:val="00760B81"/>
    <w:rsid w:val="00761817"/>
    <w:rsid w:val="007623D9"/>
    <w:rsid w:val="00763828"/>
    <w:rsid w:val="0076387A"/>
    <w:rsid w:val="007646EE"/>
    <w:rsid w:val="00767554"/>
    <w:rsid w:val="007679BF"/>
    <w:rsid w:val="007701DC"/>
    <w:rsid w:val="0077032D"/>
    <w:rsid w:val="00771D5B"/>
    <w:rsid w:val="00785856"/>
    <w:rsid w:val="00794DB4"/>
    <w:rsid w:val="007958D8"/>
    <w:rsid w:val="00795B14"/>
    <w:rsid w:val="00795BFE"/>
    <w:rsid w:val="0079656D"/>
    <w:rsid w:val="007A0C6F"/>
    <w:rsid w:val="007A147B"/>
    <w:rsid w:val="007A1C3D"/>
    <w:rsid w:val="007A34EA"/>
    <w:rsid w:val="007A451D"/>
    <w:rsid w:val="007A6BBA"/>
    <w:rsid w:val="007A72F4"/>
    <w:rsid w:val="007A7DB6"/>
    <w:rsid w:val="007B068D"/>
    <w:rsid w:val="007B08DD"/>
    <w:rsid w:val="007B0C1A"/>
    <w:rsid w:val="007B0FD3"/>
    <w:rsid w:val="007B2511"/>
    <w:rsid w:val="007C4C64"/>
    <w:rsid w:val="007D02F0"/>
    <w:rsid w:val="007D30F5"/>
    <w:rsid w:val="007D32C0"/>
    <w:rsid w:val="007D3354"/>
    <w:rsid w:val="007D3639"/>
    <w:rsid w:val="007D38E1"/>
    <w:rsid w:val="007D4791"/>
    <w:rsid w:val="007D4EC1"/>
    <w:rsid w:val="007D66CB"/>
    <w:rsid w:val="007D6D38"/>
    <w:rsid w:val="007D7A1A"/>
    <w:rsid w:val="007E45A1"/>
    <w:rsid w:val="007E4898"/>
    <w:rsid w:val="007E78B8"/>
    <w:rsid w:val="007F0402"/>
    <w:rsid w:val="007F1199"/>
    <w:rsid w:val="007F3A51"/>
    <w:rsid w:val="007F441A"/>
    <w:rsid w:val="007F50E4"/>
    <w:rsid w:val="007F5537"/>
    <w:rsid w:val="007F572B"/>
    <w:rsid w:val="00800B1C"/>
    <w:rsid w:val="00800C58"/>
    <w:rsid w:val="00802F23"/>
    <w:rsid w:val="0080586E"/>
    <w:rsid w:val="008070D1"/>
    <w:rsid w:val="00812420"/>
    <w:rsid w:val="008129D3"/>
    <w:rsid w:val="00813D18"/>
    <w:rsid w:val="00814DC3"/>
    <w:rsid w:val="00815384"/>
    <w:rsid w:val="00815B30"/>
    <w:rsid w:val="00817146"/>
    <w:rsid w:val="00820A6B"/>
    <w:rsid w:val="00820F6E"/>
    <w:rsid w:val="00824055"/>
    <w:rsid w:val="00824D55"/>
    <w:rsid w:val="008253B0"/>
    <w:rsid w:val="008263CF"/>
    <w:rsid w:val="008306D5"/>
    <w:rsid w:val="00831FBC"/>
    <w:rsid w:val="0083276A"/>
    <w:rsid w:val="00837888"/>
    <w:rsid w:val="00837A97"/>
    <w:rsid w:val="008406B1"/>
    <w:rsid w:val="0084079E"/>
    <w:rsid w:val="00841582"/>
    <w:rsid w:val="008421B9"/>
    <w:rsid w:val="00845D01"/>
    <w:rsid w:val="00846F89"/>
    <w:rsid w:val="00850A72"/>
    <w:rsid w:val="00850E71"/>
    <w:rsid w:val="00852067"/>
    <w:rsid w:val="00853AC8"/>
    <w:rsid w:val="00854296"/>
    <w:rsid w:val="00855B60"/>
    <w:rsid w:val="00856D85"/>
    <w:rsid w:val="00857C67"/>
    <w:rsid w:val="00861040"/>
    <w:rsid w:val="0086427B"/>
    <w:rsid w:val="00865878"/>
    <w:rsid w:val="00867658"/>
    <w:rsid w:val="0086782F"/>
    <w:rsid w:val="00867F55"/>
    <w:rsid w:val="00872191"/>
    <w:rsid w:val="0087254E"/>
    <w:rsid w:val="008753DF"/>
    <w:rsid w:val="00881158"/>
    <w:rsid w:val="008815C2"/>
    <w:rsid w:val="00885730"/>
    <w:rsid w:val="00886303"/>
    <w:rsid w:val="008869AF"/>
    <w:rsid w:val="00893CE4"/>
    <w:rsid w:val="00894D27"/>
    <w:rsid w:val="008A0185"/>
    <w:rsid w:val="008A0857"/>
    <w:rsid w:val="008A46C1"/>
    <w:rsid w:val="008B55DE"/>
    <w:rsid w:val="008B60EC"/>
    <w:rsid w:val="008C1435"/>
    <w:rsid w:val="008C1829"/>
    <w:rsid w:val="008C290E"/>
    <w:rsid w:val="008C4CC5"/>
    <w:rsid w:val="008C4E41"/>
    <w:rsid w:val="008C4EC6"/>
    <w:rsid w:val="008C5F25"/>
    <w:rsid w:val="008C6388"/>
    <w:rsid w:val="008C6E37"/>
    <w:rsid w:val="008D682C"/>
    <w:rsid w:val="008D6FC0"/>
    <w:rsid w:val="008D7342"/>
    <w:rsid w:val="008E15BC"/>
    <w:rsid w:val="008E2120"/>
    <w:rsid w:val="008E5717"/>
    <w:rsid w:val="008E78A1"/>
    <w:rsid w:val="008E78E3"/>
    <w:rsid w:val="008F0CA0"/>
    <w:rsid w:val="008F0CC3"/>
    <w:rsid w:val="008F2BC4"/>
    <w:rsid w:val="008F35EA"/>
    <w:rsid w:val="008F3832"/>
    <w:rsid w:val="008F6214"/>
    <w:rsid w:val="008F7697"/>
    <w:rsid w:val="008F786A"/>
    <w:rsid w:val="0090109C"/>
    <w:rsid w:val="00902CE8"/>
    <w:rsid w:val="009041A6"/>
    <w:rsid w:val="00910AB1"/>
    <w:rsid w:val="00911CAE"/>
    <w:rsid w:val="00913241"/>
    <w:rsid w:val="009164B7"/>
    <w:rsid w:val="009171EA"/>
    <w:rsid w:val="00921A66"/>
    <w:rsid w:val="00922FE3"/>
    <w:rsid w:val="00926166"/>
    <w:rsid w:val="0093150B"/>
    <w:rsid w:val="00931E84"/>
    <w:rsid w:val="0093241D"/>
    <w:rsid w:val="009326F9"/>
    <w:rsid w:val="00933B9D"/>
    <w:rsid w:val="00934C49"/>
    <w:rsid w:val="00937AD4"/>
    <w:rsid w:val="0094008E"/>
    <w:rsid w:val="00941077"/>
    <w:rsid w:val="0094387E"/>
    <w:rsid w:val="009454C4"/>
    <w:rsid w:val="00945FE0"/>
    <w:rsid w:val="00946286"/>
    <w:rsid w:val="009500FE"/>
    <w:rsid w:val="009502D6"/>
    <w:rsid w:val="00951255"/>
    <w:rsid w:val="009515E5"/>
    <w:rsid w:val="00951B2A"/>
    <w:rsid w:val="00953830"/>
    <w:rsid w:val="00953FD1"/>
    <w:rsid w:val="00954643"/>
    <w:rsid w:val="0095636A"/>
    <w:rsid w:val="00960738"/>
    <w:rsid w:val="00960D92"/>
    <w:rsid w:val="00962F2F"/>
    <w:rsid w:val="00965D00"/>
    <w:rsid w:val="009660F5"/>
    <w:rsid w:val="009661EE"/>
    <w:rsid w:val="00972672"/>
    <w:rsid w:val="009748E5"/>
    <w:rsid w:val="009758F5"/>
    <w:rsid w:val="0097611F"/>
    <w:rsid w:val="00982046"/>
    <w:rsid w:val="00982D45"/>
    <w:rsid w:val="0098311F"/>
    <w:rsid w:val="00990F60"/>
    <w:rsid w:val="009931FB"/>
    <w:rsid w:val="009A2739"/>
    <w:rsid w:val="009A46D7"/>
    <w:rsid w:val="009A4824"/>
    <w:rsid w:val="009A54BE"/>
    <w:rsid w:val="009A56B5"/>
    <w:rsid w:val="009B225D"/>
    <w:rsid w:val="009B6479"/>
    <w:rsid w:val="009B748D"/>
    <w:rsid w:val="009B78CE"/>
    <w:rsid w:val="009C2C16"/>
    <w:rsid w:val="009C32A5"/>
    <w:rsid w:val="009C3873"/>
    <w:rsid w:val="009C41F8"/>
    <w:rsid w:val="009C4A2E"/>
    <w:rsid w:val="009C4CA8"/>
    <w:rsid w:val="009C5082"/>
    <w:rsid w:val="009C6204"/>
    <w:rsid w:val="009D0421"/>
    <w:rsid w:val="009D06E1"/>
    <w:rsid w:val="009D25A3"/>
    <w:rsid w:val="009D3098"/>
    <w:rsid w:val="009D3C50"/>
    <w:rsid w:val="009D3E62"/>
    <w:rsid w:val="009D6767"/>
    <w:rsid w:val="009D6E64"/>
    <w:rsid w:val="009E105F"/>
    <w:rsid w:val="009E13F9"/>
    <w:rsid w:val="009E1DEB"/>
    <w:rsid w:val="009E367E"/>
    <w:rsid w:val="009E7897"/>
    <w:rsid w:val="009F3674"/>
    <w:rsid w:val="009F6193"/>
    <w:rsid w:val="009F6E78"/>
    <w:rsid w:val="009F7495"/>
    <w:rsid w:val="00A02DED"/>
    <w:rsid w:val="00A0383C"/>
    <w:rsid w:val="00A039A4"/>
    <w:rsid w:val="00A04C58"/>
    <w:rsid w:val="00A053EB"/>
    <w:rsid w:val="00A106D7"/>
    <w:rsid w:val="00A10E74"/>
    <w:rsid w:val="00A11BDF"/>
    <w:rsid w:val="00A125EF"/>
    <w:rsid w:val="00A14CC1"/>
    <w:rsid w:val="00A1697E"/>
    <w:rsid w:val="00A16A5A"/>
    <w:rsid w:val="00A17DBD"/>
    <w:rsid w:val="00A20C70"/>
    <w:rsid w:val="00A2152F"/>
    <w:rsid w:val="00A21B14"/>
    <w:rsid w:val="00A21BDD"/>
    <w:rsid w:val="00A22422"/>
    <w:rsid w:val="00A2256C"/>
    <w:rsid w:val="00A2281D"/>
    <w:rsid w:val="00A22F8B"/>
    <w:rsid w:val="00A2651E"/>
    <w:rsid w:val="00A267BC"/>
    <w:rsid w:val="00A27310"/>
    <w:rsid w:val="00A33B36"/>
    <w:rsid w:val="00A343C0"/>
    <w:rsid w:val="00A3459C"/>
    <w:rsid w:val="00A37609"/>
    <w:rsid w:val="00A412D2"/>
    <w:rsid w:val="00A4273B"/>
    <w:rsid w:val="00A43F2C"/>
    <w:rsid w:val="00A46C78"/>
    <w:rsid w:val="00A51632"/>
    <w:rsid w:val="00A51997"/>
    <w:rsid w:val="00A51B0B"/>
    <w:rsid w:val="00A51EE7"/>
    <w:rsid w:val="00A52207"/>
    <w:rsid w:val="00A5235C"/>
    <w:rsid w:val="00A5463A"/>
    <w:rsid w:val="00A55574"/>
    <w:rsid w:val="00A60B5C"/>
    <w:rsid w:val="00A60F57"/>
    <w:rsid w:val="00A61315"/>
    <w:rsid w:val="00A625FD"/>
    <w:rsid w:val="00A64F00"/>
    <w:rsid w:val="00A65E82"/>
    <w:rsid w:val="00A662ED"/>
    <w:rsid w:val="00A6660D"/>
    <w:rsid w:val="00A67B21"/>
    <w:rsid w:val="00A71817"/>
    <w:rsid w:val="00A722B6"/>
    <w:rsid w:val="00A72B6C"/>
    <w:rsid w:val="00A73B24"/>
    <w:rsid w:val="00A73C70"/>
    <w:rsid w:val="00A747B3"/>
    <w:rsid w:val="00A756FD"/>
    <w:rsid w:val="00A803CB"/>
    <w:rsid w:val="00A80AA4"/>
    <w:rsid w:val="00A8113B"/>
    <w:rsid w:val="00A81745"/>
    <w:rsid w:val="00A83B89"/>
    <w:rsid w:val="00A843B1"/>
    <w:rsid w:val="00A84448"/>
    <w:rsid w:val="00A84752"/>
    <w:rsid w:val="00A870BC"/>
    <w:rsid w:val="00A90323"/>
    <w:rsid w:val="00A942F4"/>
    <w:rsid w:val="00A94B84"/>
    <w:rsid w:val="00A96156"/>
    <w:rsid w:val="00A97C93"/>
    <w:rsid w:val="00AA248F"/>
    <w:rsid w:val="00AA32DD"/>
    <w:rsid w:val="00AA3492"/>
    <w:rsid w:val="00AA57EA"/>
    <w:rsid w:val="00AA7346"/>
    <w:rsid w:val="00AB035A"/>
    <w:rsid w:val="00AB06EC"/>
    <w:rsid w:val="00AB28D2"/>
    <w:rsid w:val="00AB296B"/>
    <w:rsid w:val="00AB489B"/>
    <w:rsid w:val="00AB5909"/>
    <w:rsid w:val="00AB742A"/>
    <w:rsid w:val="00AC0002"/>
    <w:rsid w:val="00AC164E"/>
    <w:rsid w:val="00AC3FEF"/>
    <w:rsid w:val="00AC5BAA"/>
    <w:rsid w:val="00AD133D"/>
    <w:rsid w:val="00AD1FFE"/>
    <w:rsid w:val="00AD3FA3"/>
    <w:rsid w:val="00AD4ADE"/>
    <w:rsid w:val="00AD7C1E"/>
    <w:rsid w:val="00AE186D"/>
    <w:rsid w:val="00AE210F"/>
    <w:rsid w:val="00AE2D88"/>
    <w:rsid w:val="00AE781E"/>
    <w:rsid w:val="00AF04EB"/>
    <w:rsid w:val="00AF12B0"/>
    <w:rsid w:val="00AF2C40"/>
    <w:rsid w:val="00AF3AEB"/>
    <w:rsid w:val="00AF4C4C"/>
    <w:rsid w:val="00AF7654"/>
    <w:rsid w:val="00AF79BA"/>
    <w:rsid w:val="00B00DBB"/>
    <w:rsid w:val="00B02E5B"/>
    <w:rsid w:val="00B041EA"/>
    <w:rsid w:val="00B0498D"/>
    <w:rsid w:val="00B04A6B"/>
    <w:rsid w:val="00B05E1E"/>
    <w:rsid w:val="00B100BD"/>
    <w:rsid w:val="00B112C5"/>
    <w:rsid w:val="00B11B9A"/>
    <w:rsid w:val="00B120C6"/>
    <w:rsid w:val="00B12344"/>
    <w:rsid w:val="00B12D11"/>
    <w:rsid w:val="00B152F9"/>
    <w:rsid w:val="00B1625C"/>
    <w:rsid w:val="00B21224"/>
    <w:rsid w:val="00B23380"/>
    <w:rsid w:val="00B2384D"/>
    <w:rsid w:val="00B2489D"/>
    <w:rsid w:val="00B25F28"/>
    <w:rsid w:val="00B269E3"/>
    <w:rsid w:val="00B270D2"/>
    <w:rsid w:val="00B36B40"/>
    <w:rsid w:val="00B4710E"/>
    <w:rsid w:val="00B5062A"/>
    <w:rsid w:val="00B511DB"/>
    <w:rsid w:val="00B51868"/>
    <w:rsid w:val="00B574DE"/>
    <w:rsid w:val="00B57D47"/>
    <w:rsid w:val="00B60302"/>
    <w:rsid w:val="00B63D3E"/>
    <w:rsid w:val="00B64657"/>
    <w:rsid w:val="00B64DA7"/>
    <w:rsid w:val="00B651C0"/>
    <w:rsid w:val="00B65399"/>
    <w:rsid w:val="00B656DB"/>
    <w:rsid w:val="00B6628A"/>
    <w:rsid w:val="00B66BC7"/>
    <w:rsid w:val="00B70484"/>
    <w:rsid w:val="00B704D5"/>
    <w:rsid w:val="00B70BFA"/>
    <w:rsid w:val="00B734F9"/>
    <w:rsid w:val="00B75F29"/>
    <w:rsid w:val="00B80A3C"/>
    <w:rsid w:val="00B80B53"/>
    <w:rsid w:val="00B8212D"/>
    <w:rsid w:val="00B828C3"/>
    <w:rsid w:val="00B84B72"/>
    <w:rsid w:val="00B84F0F"/>
    <w:rsid w:val="00B86CC9"/>
    <w:rsid w:val="00B90249"/>
    <w:rsid w:val="00B90F15"/>
    <w:rsid w:val="00B92DD9"/>
    <w:rsid w:val="00B94200"/>
    <w:rsid w:val="00B944C7"/>
    <w:rsid w:val="00BA0C0E"/>
    <w:rsid w:val="00BA18C8"/>
    <w:rsid w:val="00BA2BC0"/>
    <w:rsid w:val="00BA4228"/>
    <w:rsid w:val="00BA51D3"/>
    <w:rsid w:val="00BA5E3E"/>
    <w:rsid w:val="00BA6918"/>
    <w:rsid w:val="00BB009F"/>
    <w:rsid w:val="00BB045B"/>
    <w:rsid w:val="00BB1F42"/>
    <w:rsid w:val="00BB3DCD"/>
    <w:rsid w:val="00BB4398"/>
    <w:rsid w:val="00BB5A93"/>
    <w:rsid w:val="00BC043D"/>
    <w:rsid w:val="00BC1615"/>
    <w:rsid w:val="00BC5F6E"/>
    <w:rsid w:val="00BC6230"/>
    <w:rsid w:val="00BD3146"/>
    <w:rsid w:val="00BD3CDB"/>
    <w:rsid w:val="00BE0381"/>
    <w:rsid w:val="00BE34BC"/>
    <w:rsid w:val="00BE369F"/>
    <w:rsid w:val="00BF04A2"/>
    <w:rsid w:val="00BF33FD"/>
    <w:rsid w:val="00BF6661"/>
    <w:rsid w:val="00BF6FAD"/>
    <w:rsid w:val="00BF7FAD"/>
    <w:rsid w:val="00C00529"/>
    <w:rsid w:val="00C008E3"/>
    <w:rsid w:val="00C01D23"/>
    <w:rsid w:val="00C064E4"/>
    <w:rsid w:val="00C07438"/>
    <w:rsid w:val="00C1059A"/>
    <w:rsid w:val="00C12B54"/>
    <w:rsid w:val="00C146B7"/>
    <w:rsid w:val="00C15350"/>
    <w:rsid w:val="00C1754A"/>
    <w:rsid w:val="00C20EFD"/>
    <w:rsid w:val="00C22B79"/>
    <w:rsid w:val="00C23490"/>
    <w:rsid w:val="00C25627"/>
    <w:rsid w:val="00C26B8C"/>
    <w:rsid w:val="00C26D82"/>
    <w:rsid w:val="00C278F1"/>
    <w:rsid w:val="00C27EFA"/>
    <w:rsid w:val="00C32DD5"/>
    <w:rsid w:val="00C336EC"/>
    <w:rsid w:val="00C358DD"/>
    <w:rsid w:val="00C4195B"/>
    <w:rsid w:val="00C4372E"/>
    <w:rsid w:val="00C43A73"/>
    <w:rsid w:val="00C4420F"/>
    <w:rsid w:val="00C44C74"/>
    <w:rsid w:val="00C51584"/>
    <w:rsid w:val="00C51A66"/>
    <w:rsid w:val="00C53343"/>
    <w:rsid w:val="00C53863"/>
    <w:rsid w:val="00C5397D"/>
    <w:rsid w:val="00C55358"/>
    <w:rsid w:val="00C56CB4"/>
    <w:rsid w:val="00C57D42"/>
    <w:rsid w:val="00C57FF5"/>
    <w:rsid w:val="00C6065C"/>
    <w:rsid w:val="00C616F5"/>
    <w:rsid w:val="00C62BCE"/>
    <w:rsid w:val="00C62FE1"/>
    <w:rsid w:val="00C6586F"/>
    <w:rsid w:val="00C66374"/>
    <w:rsid w:val="00C678CC"/>
    <w:rsid w:val="00C70D26"/>
    <w:rsid w:val="00C722D1"/>
    <w:rsid w:val="00C72526"/>
    <w:rsid w:val="00C733F3"/>
    <w:rsid w:val="00C740AE"/>
    <w:rsid w:val="00C7640F"/>
    <w:rsid w:val="00C77AF6"/>
    <w:rsid w:val="00C810D7"/>
    <w:rsid w:val="00C87BC1"/>
    <w:rsid w:val="00C9467B"/>
    <w:rsid w:val="00C9505E"/>
    <w:rsid w:val="00C96411"/>
    <w:rsid w:val="00C964F9"/>
    <w:rsid w:val="00C969D0"/>
    <w:rsid w:val="00C96F07"/>
    <w:rsid w:val="00C9776B"/>
    <w:rsid w:val="00C9785B"/>
    <w:rsid w:val="00CA135D"/>
    <w:rsid w:val="00CA234D"/>
    <w:rsid w:val="00CA5304"/>
    <w:rsid w:val="00CA57F9"/>
    <w:rsid w:val="00CB0545"/>
    <w:rsid w:val="00CB2A80"/>
    <w:rsid w:val="00CB3252"/>
    <w:rsid w:val="00CB336E"/>
    <w:rsid w:val="00CB3707"/>
    <w:rsid w:val="00CB3D87"/>
    <w:rsid w:val="00CB3E89"/>
    <w:rsid w:val="00CB4FE6"/>
    <w:rsid w:val="00CB50C9"/>
    <w:rsid w:val="00CB51F1"/>
    <w:rsid w:val="00CB76C4"/>
    <w:rsid w:val="00CB781C"/>
    <w:rsid w:val="00CC2C75"/>
    <w:rsid w:val="00CC2E11"/>
    <w:rsid w:val="00CC4394"/>
    <w:rsid w:val="00CC4A11"/>
    <w:rsid w:val="00CC51A4"/>
    <w:rsid w:val="00CC6525"/>
    <w:rsid w:val="00CD0058"/>
    <w:rsid w:val="00CD052F"/>
    <w:rsid w:val="00CD0A8E"/>
    <w:rsid w:val="00CD24F4"/>
    <w:rsid w:val="00CD2582"/>
    <w:rsid w:val="00CD425C"/>
    <w:rsid w:val="00CE2335"/>
    <w:rsid w:val="00CE457D"/>
    <w:rsid w:val="00CE4808"/>
    <w:rsid w:val="00CE551C"/>
    <w:rsid w:val="00CE6D31"/>
    <w:rsid w:val="00CF0162"/>
    <w:rsid w:val="00CF2DA4"/>
    <w:rsid w:val="00CF6524"/>
    <w:rsid w:val="00CF6DA7"/>
    <w:rsid w:val="00CF6E37"/>
    <w:rsid w:val="00CF7735"/>
    <w:rsid w:val="00D01A95"/>
    <w:rsid w:val="00D01AF4"/>
    <w:rsid w:val="00D074E5"/>
    <w:rsid w:val="00D12D5D"/>
    <w:rsid w:val="00D164F3"/>
    <w:rsid w:val="00D22BEF"/>
    <w:rsid w:val="00D23F96"/>
    <w:rsid w:val="00D24234"/>
    <w:rsid w:val="00D2665D"/>
    <w:rsid w:val="00D30864"/>
    <w:rsid w:val="00D32842"/>
    <w:rsid w:val="00D32CC0"/>
    <w:rsid w:val="00D34901"/>
    <w:rsid w:val="00D354C0"/>
    <w:rsid w:val="00D42488"/>
    <w:rsid w:val="00D42A7A"/>
    <w:rsid w:val="00D511E0"/>
    <w:rsid w:val="00D53AE7"/>
    <w:rsid w:val="00D53B26"/>
    <w:rsid w:val="00D54CB6"/>
    <w:rsid w:val="00D6022B"/>
    <w:rsid w:val="00D64C82"/>
    <w:rsid w:val="00D65136"/>
    <w:rsid w:val="00D70334"/>
    <w:rsid w:val="00D75F6C"/>
    <w:rsid w:val="00D81A35"/>
    <w:rsid w:val="00D81FCE"/>
    <w:rsid w:val="00D849F8"/>
    <w:rsid w:val="00D86040"/>
    <w:rsid w:val="00D909B7"/>
    <w:rsid w:val="00D9321A"/>
    <w:rsid w:val="00D9323D"/>
    <w:rsid w:val="00D93ACA"/>
    <w:rsid w:val="00D94147"/>
    <w:rsid w:val="00D94A9F"/>
    <w:rsid w:val="00D94D19"/>
    <w:rsid w:val="00D96A26"/>
    <w:rsid w:val="00D97622"/>
    <w:rsid w:val="00DA0763"/>
    <w:rsid w:val="00DA4D63"/>
    <w:rsid w:val="00DA583D"/>
    <w:rsid w:val="00DA5AEA"/>
    <w:rsid w:val="00DA7003"/>
    <w:rsid w:val="00DB0723"/>
    <w:rsid w:val="00DB102D"/>
    <w:rsid w:val="00DB4DCE"/>
    <w:rsid w:val="00DB76A6"/>
    <w:rsid w:val="00DC0A4E"/>
    <w:rsid w:val="00DC369D"/>
    <w:rsid w:val="00DC45DA"/>
    <w:rsid w:val="00DC4E27"/>
    <w:rsid w:val="00DC5C7F"/>
    <w:rsid w:val="00DC6A18"/>
    <w:rsid w:val="00DD36B2"/>
    <w:rsid w:val="00DD3BAE"/>
    <w:rsid w:val="00DD41DA"/>
    <w:rsid w:val="00DD755D"/>
    <w:rsid w:val="00DE0981"/>
    <w:rsid w:val="00DE5429"/>
    <w:rsid w:val="00DF04B6"/>
    <w:rsid w:val="00DF3ED9"/>
    <w:rsid w:val="00DF6AE2"/>
    <w:rsid w:val="00E003DA"/>
    <w:rsid w:val="00E006B4"/>
    <w:rsid w:val="00E036F1"/>
    <w:rsid w:val="00E04BED"/>
    <w:rsid w:val="00E05A3D"/>
    <w:rsid w:val="00E05D9C"/>
    <w:rsid w:val="00E064B5"/>
    <w:rsid w:val="00E067A8"/>
    <w:rsid w:val="00E11659"/>
    <w:rsid w:val="00E16A27"/>
    <w:rsid w:val="00E27D9B"/>
    <w:rsid w:val="00E30184"/>
    <w:rsid w:val="00E302E0"/>
    <w:rsid w:val="00E303FE"/>
    <w:rsid w:val="00E31159"/>
    <w:rsid w:val="00E31E46"/>
    <w:rsid w:val="00E32D74"/>
    <w:rsid w:val="00E330B7"/>
    <w:rsid w:val="00E35489"/>
    <w:rsid w:val="00E35917"/>
    <w:rsid w:val="00E41C77"/>
    <w:rsid w:val="00E41F9D"/>
    <w:rsid w:val="00E43B86"/>
    <w:rsid w:val="00E44BDA"/>
    <w:rsid w:val="00E44C15"/>
    <w:rsid w:val="00E44DCF"/>
    <w:rsid w:val="00E45FE2"/>
    <w:rsid w:val="00E5099B"/>
    <w:rsid w:val="00E53E01"/>
    <w:rsid w:val="00E53E6A"/>
    <w:rsid w:val="00E560E8"/>
    <w:rsid w:val="00E63EE4"/>
    <w:rsid w:val="00E64F8D"/>
    <w:rsid w:val="00E65C79"/>
    <w:rsid w:val="00E66332"/>
    <w:rsid w:val="00E709BB"/>
    <w:rsid w:val="00E71973"/>
    <w:rsid w:val="00E73373"/>
    <w:rsid w:val="00E74C36"/>
    <w:rsid w:val="00E75682"/>
    <w:rsid w:val="00E762D9"/>
    <w:rsid w:val="00E82406"/>
    <w:rsid w:val="00E8473C"/>
    <w:rsid w:val="00E85775"/>
    <w:rsid w:val="00E87616"/>
    <w:rsid w:val="00E87C20"/>
    <w:rsid w:val="00E90AA1"/>
    <w:rsid w:val="00E9117E"/>
    <w:rsid w:val="00E912B3"/>
    <w:rsid w:val="00E91F5A"/>
    <w:rsid w:val="00E92236"/>
    <w:rsid w:val="00E92D61"/>
    <w:rsid w:val="00E957AB"/>
    <w:rsid w:val="00E9702A"/>
    <w:rsid w:val="00E97266"/>
    <w:rsid w:val="00EA08D2"/>
    <w:rsid w:val="00EA0BF1"/>
    <w:rsid w:val="00EA1D54"/>
    <w:rsid w:val="00EA303A"/>
    <w:rsid w:val="00EA3AFE"/>
    <w:rsid w:val="00EA44BC"/>
    <w:rsid w:val="00EA4F34"/>
    <w:rsid w:val="00EB252E"/>
    <w:rsid w:val="00EB319C"/>
    <w:rsid w:val="00EB3509"/>
    <w:rsid w:val="00EB4742"/>
    <w:rsid w:val="00EB5ADF"/>
    <w:rsid w:val="00EB761D"/>
    <w:rsid w:val="00EB7C35"/>
    <w:rsid w:val="00EC1012"/>
    <w:rsid w:val="00EC1BB3"/>
    <w:rsid w:val="00EC251D"/>
    <w:rsid w:val="00EC39F4"/>
    <w:rsid w:val="00EC3B6F"/>
    <w:rsid w:val="00EC69BE"/>
    <w:rsid w:val="00ED36AE"/>
    <w:rsid w:val="00ED3A76"/>
    <w:rsid w:val="00ED5C79"/>
    <w:rsid w:val="00ED7666"/>
    <w:rsid w:val="00EE1BC8"/>
    <w:rsid w:val="00EE2102"/>
    <w:rsid w:val="00EE226E"/>
    <w:rsid w:val="00EE3E42"/>
    <w:rsid w:val="00EE579F"/>
    <w:rsid w:val="00EE76A6"/>
    <w:rsid w:val="00EF0976"/>
    <w:rsid w:val="00EF0E59"/>
    <w:rsid w:val="00EF1A79"/>
    <w:rsid w:val="00EF22DD"/>
    <w:rsid w:val="00EF36E0"/>
    <w:rsid w:val="00EF429A"/>
    <w:rsid w:val="00EF4489"/>
    <w:rsid w:val="00F01364"/>
    <w:rsid w:val="00F02ACE"/>
    <w:rsid w:val="00F03895"/>
    <w:rsid w:val="00F06BF8"/>
    <w:rsid w:val="00F06D94"/>
    <w:rsid w:val="00F077E5"/>
    <w:rsid w:val="00F07AE8"/>
    <w:rsid w:val="00F1138F"/>
    <w:rsid w:val="00F11CDF"/>
    <w:rsid w:val="00F14311"/>
    <w:rsid w:val="00F21A7E"/>
    <w:rsid w:val="00F24AEF"/>
    <w:rsid w:val="00F251D6"/>
    <w:rsid w:val="00F26482"/>
    <w:rsid w:val="00F30C74"/>
    <w:rsid w:val="00F31852"/>
    <w:rsid w:val="00F344AB"/>
    <w:rsid w:val="00F34886"/>
    <w:rsid w:val="00F34977"/>
    <w:rsid w:val="00F356EE"/>
    <w:rsid w:val="00F362BB"/>
    <w:rsid w:val="00F37702"/>
    <w:rsid w:val="00F40B90"/>
    <w:rsid w:val="00F40F1D"/>
    <w:rsid w:val="00F4183F"/>
    <w:rsid w:val="00F4343B"/>
    <w:rsid w:val="00F45006"/>
    <w:rsid w:val="00F455F7"/>
    <w:rsid w:val="00F45896"/>
    <w:rsid w:val="00F45A42"/>
    <w:rsid w:val="00F47F27"/>
    <w:rsid w:val="00F50571"/>
    <w:rsid w:val="00F5073E"/>
    <w:rsid w:val="00F51741"/>
    <w:rsid w:val="00F52DEE"/>
    <w:rsid w:val="00F536FC"/>
    <w:rsid w:val="00F53BEF"/>
    <w:rsid w:val="00F55182"/>
    <w:rsid w:val="00F60105"/>
    <w:rsid w:val="00F616FA"/>
    <w:rsid w:val="00F620CA"/>
    <w:rsid w:val="00F6334A"/>
    <w:rsid w:val="00F65FEC"/>
    <w:rsid w:val="00F70A4B"/>
    <w:rsid w:val="00F72A4B"/>
    <w:rsid w:val="00F73472"/>
    <w:rsid w:val="00F74C37"/>
    <w:rsid w:val="00F7535E"/>
    <w:rsid w:val="00F75E19"/>
    <w:rsid w:val="00F76143"/>
    <w:rsid w:val="00F7626E"/>
    <w:rsid w:val="00F762AB"/>
    <w:rsid w:val="00F81F5A"/>
    <w:rsid w:val="00F82AF4"/>
    <w:rsid w:val="00F84F5D"/>
    <w:rsid w:val="00F87418"/>
    <w:rsid w:val="00F94C98"/>
    <w:rsid w:val="00F9664A"/>
    <w:rsid w:val="00F96865"/>
    <w:rsid w:val="00FA071F"/>
    <w:rsid w:val="00FA18F7"/>
    <w:rsid w:val="00FA1F9B"/>
    <w:rsid w:val="00FA257E"/>
    <w:rsid w:val="00FA368F"/>
    <w:rsid w:val="00FA398A"/>
    <w:rsid w:val="00FA4C25"/>
    <w:rsid w:val="00FA4EF0"/>
    <w:rsid w:val="00FB2B22"/>
    <w:rsid w:val="00FB44ED"/>
    <w:rsid w:val="00FB5921"/>
    <w:rsid w:val="00FC069F"/>
    <w:rsid w:val="00FC13A7"/>
    <w:rsid w:val="00FC4E01"/>
    <w:rsid w:val="00FD08CD"/>
    <w:rsid w:val="00FD160B"/>
    <w:rsid w:val="00FD19DA"/>
    <w:rsid w:val="00FD3477"/>
    <w:rsid w:val="00FD3E21"/>
    <w:rsid w:val="00FD5AED"/>
    <w:rsid w:val="00FE7A11"/>
    <w:rsid w:val="00FF18D9"/>
    <w:rsid w:val="00FF3478"/>
    <w:rsid w:val="00FF3938"/>
    <w:rsid w:val="00FF455C"/>
    <w:rsid w:val="00FF518E"/>
    <w:rsid w:val="00FF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7B90490"/>
  <w15:chartTrackingRefBased/>
  <w15:docId w15:val="{DDDCFF6B-B601-48D3-970A-B64AB70C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BDE"/>
    <w:pPr>
      <w:widowControl w:val="0"/>
      <w:autoSpaceDE w:val="0"/>
      <w:autoSpaceDN w:val="0"/>
      <w:adjustRightInd w:val="0"/>
    </w:pPr>
    <w:rPr>
      <w:rFonts w:ascii="Arial" w:hAnsi="Arial" w:cs="Arial"/>
      <w:sz w:val="24"/>
      <w:szCs w:val="24"/>
      <w:lang w:eastAsia="en-US"/>
    </w:rPr>
  </w:style>
  <w:style w:type="paragraph" w:styleId="Heading1">
    <w:name w:val="heading 1"/>
    <w:aliases w:val="Heading 1 Char"/>
    <w:basedOn w:val="Normal"/>
    <w:next w:val="Normal"/>
    <w:qFormat/>
    <w:pPr>
      <w:keepNext/>
      <w:widowControl/>
      <w:numPr>
        <w:numId w:val="44"/>
      </w:numPr>
      <w:autoSpaceDE/>
      <w:autoSpaceDN/>
      <w:adjustRightInd/>
      <w:spacing w:line="360" w:lineRule="auto"/>
      <w:jc w:val="center"/>
      <w:outlineLvl w:val="0"/>
    </w:pPr>
    <w:rPr>
      <w:b/>
      <w:sz w:val="22"/>
      <w:szCs w:val="20"/>
    </w:rPr>
  </w:style>
  <w:style w:type="paragraph" w:styleId="Heading2">
    <w:name w:val="heading 2"/>
    <w:basedOn w:val="Normal"/>
    <w:next w:val="Normal"/>
    <w:qFormat/>
    <w:pPr>
      <w:keepNext/>
      <w:numPr>
        <w:ilvl w:val="1"/>
        <w:numId w:val="44"/>
      </w:numPr>
      <w:spacing w:before="240" w:after="60"/>
      <w:outlineLvl w:val="1"/>
    </w:pPr>
    <w:rPr>
      <w:b/>
      <w:bCs/>
      <w:i/>
      <w:iCs/>
      <w:sz w:val="28"/>
      <w:szCs w:val="28"/>
    </w:rPr>
  </w:style>
  <w:style w:type="paragraph" w:styleId="Heading3">
    <w:name w:val="heading 3"/>
    <w:basedOn w:val="Normal"/>
    <w:next w:val="Normal"/>
    <w:qFormat/>
    <w:pPr>
      <w:keepNext/>
      <w:numPr>
        <w:ilvl w:val="2"/>
        <w:numId w:val="44"/>
      </w:numPr>
      <w:spacing w:before="240" w:after="60"/>
      <w:outlineLvl w:val="2"/>
    </w:pPr>
    <w:rPr>
      <w:b/>
      <w:bCs/>
      <w:sz w:val="26"/>
      <w:szCs w:val="26"/>
    </w:rPr>
  </w:style>
  <w:style w:type="paragraph" w:styleId="Heading4">
    <w:name w:val="heading 4"/>
    <w:basedOn w:val="Normal"/>
    <w:next w:val="Normal"/>
    <w:qFormat/>
    <w:pPr>
      <w:keepNext/>
      <w:numPr>
        <w:ilvl w:val="3"/>
        <w:numId w:val="44"/>
      </w:numPr>
      <w:outlineLvl w:val="3"/>
    </w:pPr>
    <w:rPr>
      <w:b/>
      <w:bCs/>
      <w:sz w:val="22"/>
    </w:rPr>
  </w:style>
  <w:style w:type="paragraph" w:styleId="Heading5">
    <w:name w:val="heading 5"/>
    <w:basedOn w:val="Normal"/>
    <w:next w:val="Normal"/>
    <w:qFormat/>
    <w:pPr>
      <w:keepNext/>
      <w:numPr>
        <w:ilvl w:val="4"/>
        <w:numId w:val="44"/>
      </w:numPr>
      <w:jc w:val="both"/>
      <w:outlineLvl w:val="4"/>
    </w:pPr>
    <w:rPr>
      <w:b/>
      <w:bCs/>
      <w:sz w:val="22"/>
    </w:rPr>
  </w:style>
  <w:style w:type="paragraph" w:styleId="Heading6">
    <w:name w:val="heading 6"/>
    <w:basedOn w:val="Normal"/>
    <w:next w:val="Normal"/>
    <w:qFormat/>
    <w:pPr>
      <w:numPr>
        <w:ilvl w:val="5"/>
        <w:numId w:val="44"/>
      </w:numPr>
      <w:spacing w:before="240" w:after="60"/>
      <w:outlineLvl w:val="5"/>
    </w:pPr>
    <w:rPr>
      <w:b/>
      <w:bCs/>
      <w:sz w:val="22"/>
      <w:szCs w:val="22"/>
    </w:rPr>
  </w:style>
  <w:style w:type="paragraph" w:styleId="Heading7">
    <w:name w:val="heading 7"/>
    <w:basedOn w:val="Normal"/>
    <w:next w:val="Normal"/>
    <w:qFormat/>
    <w:rsid w:val="00DA0763"/>
    <w:pPr>
      <w:numPr>
        <w:ilvl w:val="6"/>
        <w:numId w:val="44"/>
      </w:numPr>
      <w:spacing w:before="240" w:after="60"/>
      <w:outlineLvl w:val="6"/>
    </w:pPr>
    <w:rPr>
      <w:rFonts w:ascii="Times New Roman" w:hAnsi="Times New Roman" w:cs="Times New Roman"/>
    </w:rPr>
  </w:style>
  <w:style w:type="paragraph" w:styleId="Heading8">
    <w:name w:val="heading 8"/>
    <w:basedOn w:val="Normal"/>
    <w:next w:val="Normal"/>
    <w:qFormat/>
    <w:rsid w:val="00DA0763"/>
    <w:pPr>
      <w:numPr>
        <w:ilvl w:val="7"/>
        <w:numId w:val="44"/>
      </w:numPr>
      <w:spacing w:before="240" w:after="60"/>
      <w:outlineLvl w:val="7"/>
    </w:pPr>
    <w:rPr>
      <w:rFonts w:ascii="Times New Roman" w:hAnsi="Times New Roman" w:cs="Times New Roman"/>
      <w:i/>
      <w:iCs/>
    </w:rPr>
  </w:style>
  <w:style w:type="paragraph" w:styleId="Heading9">
    <w:name w:val="heading 9"/>
    <w:basedOn w:val="Normal"/>
    <w:next w:val="Normal"/>
    <w:qFormat/>
    <w:pPr>
      <w:keepNext/>
      <w:numPr>
        <w:ilvl w:val="8"/>
        <w:numId w:val="44"/>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LegalNum">
    <w:name w:val="LegalNum"/>
    <w:basedOn w:val="Normal"/>
    <w:pPr>
      <w:numPr>
        <w:numId w:val="1"/>
      </w:numPr>
      <w:spacing w:after="120"/>
      <w:jc w:val="both"/>
    </w:pPr>
  </w:style>
  <w:style w:type="paragraph" w:styleId="BodyTextIndent2">
    <w:name w:val="Body Text Indent 2"/>
    <w:basedOn w:val="Normal"/>
    <w:pPr>
      <w:widowControl/>
      <w:autoSpaceDE/>
      <w:autoSpaceDN/>
      <w:adjustRightInd/>
      <w:ind w:left="720"/>
    </w:pPr>
    <w:rPr>
      <w:sz w:val="22"/>
      <w:szCs w:val="20"/>
    </w:rPr>
  </w:style>
  <w:style w:type="paragraph" w:styleId="BodyTextIndent3">
    <w:name w:val="Body Text Indent 3"/>
    <w:basedOn w:val="Normal"/>
    <w:pPr>
      <w:widowControl/>
      <w:autoSpaceDE/>
      <w:autoSpaceDN/>
      <w:adjustRightInd/>
      <w:ind w:left="720" w:hanging="720"/>
      <w:jc w:val="both"/>
    </w:pPr>
    <w:rPr>
      <w:szCs w:val="20"/>
    </w:rPr>
  </w:style>
  <w:style w:type="character" w:customStyle="1" w:styleId="Level2asHeadingtext">
    <w:name w:val="Level 2 as Heading (text)"/>
    <w:rPr>
      <w:b/>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customStyle="1" w:styleId="LMSPara">
    <w:name w:val="!LMSPara"/>
    <w:basedOn w:val="Normal"/>
    <w:pPr>
      <w:widowControl/>
      <w:autoSpaceDE/>
      <w:autoSpaceDN/>
      <w:adjustRightInd/>
      <w:spacing w:after="220"/>
    </w:pPr>
    <w:rPr>
      <w:sz w:val="22"/>
    </w:rPr>
  </w:style>
  <w:style w:type="paragraph" w:customStyle="1" w:styleId="LMSParaUB">
    <w:name w:val="!LMSPara+U+B"/>
    <w:basedOn w:val="Normal"/>
    <w:pPr>
      <w:widowControl/>
      <w:autoSpaceDE/>
      <w:autoSpaceDN/>
      <w:adjustRightInd/>
      <w:spacing w:after="220"/>
    </w:pPr>
    <w:rPr>
      <w:sz w:val="22"/>
      <w:szCs w:val="2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itle">
    <w:name w:val="Title"/>
    <w:basedOn w:val="Normal"/>
    <w:qFormat/>
    <w:pPr>
      <w:shd w:val="clear" w:color="auto" w:fill="870033"/>
      <w:spacing w:before="120" w:after="120"/>
      <w:jc w:val="center"/>
    </w:pPr>
    <w:rPr>
      <w:color w:val="FFFFFF"/>
      <w:sz w:val="32"/>
    </w:rPr>
  </w:style>
  <w:style w:type="character" w:styleId="PageNumber">
    <w:name w:val="page number"/>
    <w:basedOn w:val="DefaultParagraphFont"/>
  </w:style>
  <w:style w:type="paragraph" w:customStyle="1" w:styleId="Level1">
    <w:name w:val="Level 1"/>
    <w:basedOn w:val="Normal"/>
    <w:pPr>
      <w:widowControl/>
      <w:numPr>
        <w:numId w:val="2"/>
      </w:numPr>
      <w:autoSpaceDE/>
      <w:autoSpaceDN/>
      <w:adjustRightInd/>
      <w:spacing w:after="240" w:line="312" w:lineRule="auto"/>
      <w:jc w:val="both"/>
      <w:outlineLvl w:val="0"/>
    </w:pPr>
    <w:rPr>
      <w:szCs w:val="20"/>
      <w:lang w:eastAsia="en-GB"/>
    </w:rPr>
  </w:style>
  <w:style w:type="paragraph" w:customStyle="1" w:styleId="Level2">
    <w:name w:val="Level 2"/>
    <w:basedOn w:val="Normal"/>
    <w:pPr>
      <w:widowControl/>
      <w:numPr>
        <w:ilvl w:val="1"/>
        <w:numId w:val="2"/>
      </w:numPr>
      <w:autoSpaceDE/>
      <w:autoSpaceDN/>
      <w:adjustRightInd/>
      <w:spacing w:after="240" w:line="312" w:lineRule="auto"/>
      <w:jc w:val="both"/>
      <w:outlineLvl w:val="1"/>
    </w:pPr>
    <w:rPr>
      <w:szCs w:val="20"/>
      <w:lang w:eastAsia="en-GB"/>
    </w:rPr>
  </w:style>
  <w:style w:type="paragraph" w:customStyle="1" w:styleId="Level3">
    <w:name w:val="Level 3"/>
    <w:basedOn w:val="Normal"/>
    <w:pPr>
      <w:widowControl/>
      <w:numPr>
        <w:ilvl w:val="2"/>
        <w:numId w:val="2"/>
      </w:numPr>
      <w:autoSpaceDE/>
      <w:autoSpaceDN/>
      <w:adjustRightInd/>
      <w:spacing w:after="240" w:line="312" w:lineRule="auto"/>
      <w:jc w:val="both"/>
      <w:outlineLvl w:val="2"/>
    </w:pPr>
    <w:rPr>
      <w:szCs w:val="20"/>
      <w:lang w:eastAsia="en-GB"/>
    </w:rPr>
  </w:style>
  <w:style w:type="paragraph" w:customStyle="1" w:styleId="Level4">
    <w:name w:val="Level 4"/>
    <w:basedOn w:val="Normal"/>
    <w:pPr>
      <w:widowControl/>
      <w:numPr>
        <w:ilvl w:val="3"/>
        <w:numId w:val="2"/>
      </w:numPr>
      <w:autoSpaceDE/>
      <w:autoSpaceDN/>
      <w:adjustRightInd/>
      <w:spacing w:after="240" w:line="312" w:lineRule="auto"/>
      <w:jc w:val="both"/>
      <w:outlineLvl w:val="3"/>
    </w:pPr>
    <w:rPr>
      <w:szCs w:val="20"/>
      <w:lang w:eastAsia="en-GB"/>
    </w:rPr>
  </w:style>
  <w:style w:type="paragraph" w:customStyle="1" w:styleId="Level5">
    <w:name w:val="Level 5"/>
    <w:basedOn w:val="Normal"/>
    <w:pPr>
      <w:widowControl/>
      <w:numPr>
        <w:ilvl w:val="4"/>
        <w:numId w:val="2"/>
      </w:numPr>
      <w:autoSpaceDE/>
      <w:autoSpaceDN/>
      <w:adjustRightInd/>
      <w:spacing w:after="240" w:line="312" w:lineRule="auto"/>
      <w:jc w:val="both"/>
      <w:outlineLvl w:val="4"/>
    </w:pPr>
    <w:rPr>
      <w:szCs w:val="20"/>
      <w:lang w:eastAsia="en-GB"/>
    </w:rPr>
  </w:style>
  <w:style w:type="paragraph" w:customStyle="1" w:styleId="Fred">
    <w:name w:val="Fred"/>
    <w:basedOn w:val="Normal"/>
    <w:pPr>
      <w:spacing w:after="120"/>
    </w:pPr>
  </w:style>
  <w:style w:type="paragraph" w:customStyle="1" w:styleId="Body4">
    <w:name w:val="Body 4"/>
    <w:basedOn w:val="Normal"/>
    <w:pPr>
      <w:widowControl/>
      <w:tabs>
        <w:tab w:val="left" w:pos="2835"/>
      </w:tabs>
      <w:autoSpaceDE/>
      <w:autoSpaceDN/>
      <w:adjustRightInd/>
      <w:spacing w:after="240" w:line="312" w:lineRule="auto"/>
      <w:ind w:left="2835"/>
      <w:jc w:val="both"/>
    </w:pPr>
    <w:rPr>
      <w:rFonts w:ascii="Times New Roman" w:hAnsi="Times New Roman" w:cs="Times New Roman"/>
      <w:szCs w:val="20"/>
      <w:lang w:eastAsia="en-GB"/>
    </w:rPr>
  </w:style>
  <w:style w:type="paragraph" w:styleId="BodyTextIndent">
    <w:name w:val="Body Text Indent"/>
    <w:basedOn w:val="Normal"/>
    <w:pPr>
      <w:widowControl/>
      <w:autoSpaceDE/>
      <w:autoSpaceDN/>
      <w:adjustRightInd/>
      <w:spacing w:after="120"/>
      <w:ind w:left="283"/>
    </w:pPr>
    <w:rPr>
      <w:lang w:eastAsia="en-GB"/>
    </w:rPr>
  </w:style>
  <w:style w:type="paragraph" w:customStyle="1" w:styleId="NormalBold">
    <w:name w:val="Normal + Bold"/>
    <w:basedOn w:val="Normal"/>
    <w:pPr>
      <w:widowControl/>
      <w:autoSpaceDE/>
      <w:autoSpaceDN/>
      <w:adjustRightInd/>
    </w:pPr>
    <w:rPr>
      <w:b/>
      <w:lang w:eastAsia="en-GB"/>
    </w:rPr>
  </w:style>
  <w:style w:type="paragraph" w:customStyle="1" w:styleId="Body2">
    <w:name w:val="Body 2"/>
    <w:basedOn w:val="Normal"/>
    <w:pPr>
      <w:widowControl/>
      <w:tabs>
        <w:tab w:val="left" w:pos="851"/>
      </w:tabs>
      <w:autoSpaceDE/>
      <w:autoSpaceDN/>
      <w:adjustRightInd/>
      <w:spacing w:after="240" w:line="312" w:lineRule="auto"/>
      <w:ind w:left="851"/>
      <w:jc w:val="both"/>
    </w:pPr>
    <w:rPr>
      <w:rFonts w:ascii="Times New Roman" w:hAnsi="Times New Roman" w:cs="Times New Roman"/>
      <w:szCs w:val="20"/>
      <w:lang w:eastAsia="en-GB"/>
    </w:rPr>
  </w:style>
  <w:style w:type="paragraph" w:styleId="ListBullet">
    <w:name w:val="List Bullet"/>
    <w:basedOn w:val="BodyText"/>
    <w:pPr>
      <w:widowControl/>
      <w:numPr>
        <w:numId w:val="3"/>
      </w:numPr>
      <w:tabs>
        <w:tab w:val="left" w:pos="1644"/>
        <w:tab w:val="left" w:pos="2381"/>
        <w:tab w:val="left" w:pos="3119"/>
        <w:tab w:val="left" w:pos="3856"/>
        <w:tab w:val="left" w:pos="4593"/>
        <w:tab w:val="left" w:pos="5330"/>
        <w:tab w:val="left" w:pos="6067"/>
      </w:tabs>
      <w:autoSpaceDE/>
      <w:autoSpaceDN/>
      <w:adjustRightInd/>
      <w:spacing w:before="240"/>
    </w:pPr>
    <w:rPr>
      <w:rFonts w:ascii="Tahoma" w:hAnsi="Tahoma" w:cs="Tahoma"/>
      <w:sz w:val="20"/>
    </w:rPr>
  </w:style>
  <w:style w:type="paragraph" w:customStyle="1" w:styleId="A1">
    <w:name w:val="A1"/>
    <w:basedOn w:val="Normal"/>
    <w:pPr>
      <w:widowControl/>
      <w:numPr>
        <w:numId w:val="4"/>
      </w:numPr>
      <w:autoSpaceDE/>
      <w:autoSpaceDN/>
      <w:adjustRightInd/>
      <w:spacing w:before="120" w:after="120"/>
      <w:jc w:val="both"/>
      <w:outlineLvl w:val="0"/>
    </w:pPr>
    <w:rPr>
      <w:b/>
      <w:caps/>
      <w:sz w:val="22"/>
      <w:szCs w:val="20"/>
      <w:u w:val="single"/>
    </w:rPr>
  </w:style>
  <w:style w:type="paragraph" w:customStyle="1" w:styleId="A2">
    <w:name w:val="A2"/>
    <w:basedOn w:val="Normal"/>
    <w:pPr>
      <w:widowControl/>
      <w:numPr>
        <w:ilvl w:val="1"/>
        <w:numId w:val="4"/>
      </w:numPr>
      <w:autoSpaceDE/>
      <w:autoSpaceDN/>
      <w:adjustRightInd/>
      <w:spacing w:before="120" w:after="120"/>
      <w:jc w:val="both"/>
      <w:outlineLvl w:val="1"/>
    </w:pPr>
    <w:rPr>
      <w:sz w:val="22"/>
      <w:szCs w:val="20"/>
    </w:rPr>
  </w:style>
  <w:style w:type="paragraph" w:customStyle="1" w:styleId="A3">
    <w:name w:val="A3"/>
    <w:basedOn w:val="Normal"/>
    <w:pPr>
      <w:widowControl/>
      <w:numPr>
        <w:ilvl w:val="2"/>
        <w:numId w:val="4"/>
      </w:numPr>
      <w:autoSpaceDE/>
      <w:autoSpaceDN/>
      <w:adjustRightInd/>
      <w:spacing w:before="120" w:after="120"/>
      <w:jc w:val="both"/>
      <w:outlineLvl w:val="2"/>
    </w:pPr>
    <w:rPr>
      <w:sz w:val="22"/>
      <w:szCs w:val="20"/>
    </w:rPr>
  </w:style>
  <w:style w:type="paragraph" w:customStyle="1" w:styleId="A4">
    <w:name w:val="A4"/>
    <w:basedOn w:val="Normal"/>
    <w:pPr>
      <w:widowControl/>
      <w:numPr>
        <w:ilvl w:val="3"/>
        <w:numId w:val="4"/>
      </w:numPr>
      <w:autoSpaceDE/>
      <w:autoSpaceDN/>
      <w:adjustRightInd/>
      <w:spacing w:before="120" w:after="120"/>
      <w:jc w:val="both"/>
      <w:outlineLvl w:val="3"/>
    </w:pPr>
    <w:rPr>
      <w:sz w:val="22"/>
      <w:szCs w:val="20"/>
    </w:rPr>
  </w:style>
  <w:style w:type="paragraph" w:customStyle="1" w:styleId="A5">
    <w:name w:val="A5"/>
    <w:basedOn w:val="Normal"/>
    <w:pPr>
      <w:widowControl/>
      <w:numPr>
        <w:ilvl w:val="4"/>
        <w:numId w:val="4"/>
      </w:numPr>
      <w:autoSpaceDE/>
      <w:autoSpaceDN/>
      <w:adjustRightInd/>
      <w:spacing w:before="120" w:after="120"/>
      <w:jc w:val="both"/>
      <w:outlineLvl w:val="4"/>
    </w:pPr>
    <w:rPr>
      <w:sz w:val="22"/>
      <w:szCs w:val="20"/>
    </w:rPr>
  </w:style>
  <w:style w:type="character" w:customStyle="1" w:styleId="DeltaViewInsertion">
    <w:name w:val="DeltaView Insertion"/>
    <w:rPr>
      <w:color w:val="0000FF"/>
      <w:spacing w:val="0"/>
      <w:u w:val="double"/>
    </w:rPr>
  </w:style>
  <w:style w:type="paragraph" w:customStyle="1" w:styleId="Body1">
    <w:name w:val="Body 1"/>
    <w:basedOn w:val="Normal"/>
    <w:pPr>
      <w:widowControl/>
      <w:tabs>
        <w:tab w:val="left" w:pos="851"/>
      </w:tabs>
      <w:autoSpaceDE/>
      <w:autoSpaceDN/>
      <w:adjustRightInd/>
      <w:spacing w:after="240" w:line="312" w:lineRule="auto"/>
      <w:ind w:left="851"/>
      <w:jc w:val="both"/>
    </w:pPr>
    <w:rPr>
      <w:rFonts w:ascii="Times New Roman" w:hAnsi="Times New Roman" w:cs="Times New Roman"/>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unhideWhenUsed/>
    <w:rPr>
      <w:sz w:val="20"/>
      <w:szCs w:val="20"/>
    </w:rPr>
  </w:style>
  <w:style w:type="character" w:customStyle="1" w:styleId="CharChar">
    <w:name w:val="Char Char"/>
    <w:semiHidden/>
    <w:rPr>
      <w:rFonts w:ascii="Arial" w:hAnsi="Arial" w:cs="Arial"/>
      <w:lang w:val="en-GB"/>
    </w:rPr>
  </w:style>
  <w:style w:type="character" w:styleId="EndnoteReference">
    <w:name w:val="endnote reference"/>
    <w:semiHidden/>
    <w:unhideWhenUsed/>
    <w:rPr>
      <w:vertAlign w:val="superscript"/>
    </w:rPr>
  </w:style>
  <w:style w:type="paragraph" w:styleId="CommentSubject">
    <w:name w:val="annotation subject"/>
    <w:basedOn w:val="CommentText"/>
    <w:next w:val="CommentText"/>
    <w:semiHidden/>
    <w:rPr>
      <w:b/>
      <w:bCs/>
    </w:rPr>
  </w:style>
  <w:style w:type="paragraph" w:customStyle="1" w:styleId="Body">
    <w:name w:val="Body"/>
    <w:basedOn w:val="Normal"/>
    <w:pPr>
      <w:widowControl/>
      <w:tabs>
        <w:tab w:val="left" w:pos="851"/>
        <w:tab w:val="left" w:pos="1701"/>
        <w:tab w:val="left" w:pos="2835"/>
        <w:tab w:val="left" w:pos="4253"/>
      </w:tabs>
      <w:autoSpaceDE/>
      <w:autoSpaceDN/>
      <w:adjustRightInd/>
      <w:spacing w:after="240" w:line="312" w:lineRule="auto"/>
      <w:jc w:val="both"/>
    </w:pPr>
    <w:rPr>
      <w:rFonts w:ascii="Times New Roman" w:hAnsi="Times New Roman" w:cs="Times New Roman"/>
      <w:szCs w:val="20"/>
    </w:rPr>
  </w:style>
  <w:style w:type="paragraph" w:styleId="ListParagraph">
    <w:name w:val="List Paragraph"/>
    <w:basedOn w:val="Normal"/>
    <w:uiPriority w:val="34"/>
    <w:qFormat/>
    <w:pPr>
      <w:ind w:left="720"/>
    </w:pPr>
  </w:style>
  <w:style w:type="character" w:customStyle="1" w:styleId="CrossReference">
    <w:name w:val="Cross Reference"/>
    <w:rPr>
      <w:b/>
    </w:rPr>
  </w:style>
  <w:style w:type="character" w:styleId="FollowedHyperlink">
    <w:name w:val="FollowedHyperlink"/>
    <w:rPr>
      <w:color w:val="800080"/>
      <w:u w:val="single"/>
    </w:rPr>
  </w:style>
  <w:style w:type="paragraph" w:styleId="Subtitle">
    <w:name w:val="Subtitle"/>
    <w:basedOn w:val="Normal"/>
    <w:qFormat/>
    <w:pPr>
      <w:widowControl/>
      <w:autoSpaceDE/>
      <w:autoSpaceDN/>
      <w:adjustRightInd/>
    </w:pPr>
    <w:rPr>
      <w:rFonts w:ascii="Times New Roman" w:hAnsi="Times New Roman" w:cs="Times New Roman"/>
      <w:szCs w:val="20"/>
    </w:rPr>
  </w:style>
  <w:style w:type="paragraph" w:styleId="Caption">
    <w:name w:val="caption"/>
    <w:basedOn w:val="Normal"/>
    <w:next w:val="Normal"/>
    <w:qFormat/>
    <w:rsid w:val="00DA0763"/>
    <w:pPr>
      <w:autoSpaceDE/>
      <w:autoSpaceDN/>
      <w:adjustRightInd/>
    </w:pPr>
    <w:rPr>
      <w:snapToGrid w:val="0"/>
      <w:szCs w:val="20"/>
    </w:rPr>
  </w:style>
  <w:style w:type="paragraph" w:styleId="PlainText">
    <w:name w:val="Plain Text"/>
    <w:basedOn w:val="Normal"/>
    <w:rsid w:val="00DA0763"/>
    <w:rPr>
      <w:rFonts w:ascii="Courier New" w:hAnsi="Courier New" w:cs="Times New Roman"/>
      <w:sz w:val="20"/>
      <w:szCs w:val="20"/>
    </w:rPr>
  </w:style>
  <w:style w:type="paragraph" w:customStyle="1" w:styleId="LegalList">
    <w:name w:val="Legal List"/>
    <w:basedOn w:val="Normal"/>
    <w:rsid w:val="00DA0763"/>
    <w:pPr>
      <w:widowControl/>
      <w:tabs>
        <w:tab w:val="num" w:pos="1701"/>
      </w:tabs>
      <w:autoSpaceDE/>
      <w:autoSpaceDN/>
      <w:adjustRightInd/>
      <w:ind w:left="1701" w:hanging="850"/>
    </w:pPr>
    <w:rPr>
      <w:rFonts w:ascii="Times New Roman" w:hAnsi="Times New Roman" w:cs="Times New Roman"/>
      <w:szCs w:val="20"/>
    </w:rPr>
  </w:style>
  <w:style w:type="paragraph" w:customStyle="1" w:styleId="BulletedList">
    <w:name w:val="Bulleted List"/>
    <w:basedOn w:val="Normal"/>
    <w:rsid w:val="00DA0763"/>
    <w:pPr>
      <w:widowControl/>
      <w:tabs>
        <w:tab w:val="num" w:pos="851"/>
        <w:tab w:val="left" w:pos="1418"/>
      </w:tabs>
      <w:autoSpaceDE/>
      <w:autoSpaceDN/>
      <w:adjustRightInd/>
      <w:ind w:left="1418" w:hanging="568"/>
      <w:jc w:val="both"/>
    </w:pPr>
    <w:rPr>
      <w:rFonts w:ascii="Times New Roman" w:hAnsi="Times New Roman" w:cs="Times New Roman"/>
      <w:szCs w:val="20"/>
    </w:rPr>
  </w:style>
  <w:style w:type="paragraph" w:styleId="NormalWeb">
    <w:name w:val="Normal (Web)"/>
    <w:basedOn w:val="Normal"/>
    <w:rsid w:val="00DA0763"/>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OmniPage4">
    <w:name w:val="OmniPage #4"/>
    <w:basedOn w:val="Normal"/>
    <w:rsid w:val="00DA0763"/>
    <w:pPr>
      <w:widowControl/>
      <w:overflowPunct w:val="0"/>
      <w:ind w:left="1707" w:right="100"/>
      <w:textAlignment w:val="baseline"/>
    </w:pPr>
    <w:rPr>
      <w:noProof/>
      <w:sz w:val="20"/>
      <w:szCs w:val="20"/>
    </w:rPr>
  </w:style>
  <w:style w:type="table" w:styleId="TableGrid">
    <w:name w:val="Table Grid"/>
    <w:basedOn w:val="TableNormal"/>
    <w:rsid w:val="00DA07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Bodytext">
    <w:name w:val="Bulleted Body text"/>
    <w:basedOn w:val="BodyText"/>
    <w:rsid w:val="00AF3AEB"/>
    <w:pPr>
      <w:widowControl/>
      <w:numPr>
        <w:numId w:val="5"/>
      </w:numPr>
      <w:autoSpaceDE/>
      <w:autoSpaceDN/>
      <w:adjustRightInd/>
      <w:snapToGrid w:val="0"/>
      <w:ind w:right="28"/>
    </w:pPr>
    <w:rPr>
      <w:rFonts w:cs="Times New Roman"/>
    </w:rPr>
  </w:style>
  <w:style w:type="character" w:customStyle="1" w:styleId="Level2Char">
    <w:name w:val="Level 2 Char"/>
    <w:rsid w:val="00AF3AEB"/>
    <w:rPr>
      <w:sz w:val="24"/>
      <w:lang w:val="en-GB" w:eastAsia="en-GB" w:bidi="ar-SA"/>
    </w:rPr>
  </w:style>
  <w:style w:type="paragraph" w:styleId="TOC1">
    <w:name w:val="toc 1"/>
    <w:basedOn w:val="Normal"/>
    <w:next w:val="Normal"/>
    <w:autoRedefine/>
    <w:semiHidden/>
    <w:rsid w:val="0065233C"/>
    <w:pPr>
      <w:widowControl/>
      <w:tabs>
        <w:tab w:val="left" w:pos="851"/>
      </w:tabs>
      <w:autoSpaceDE/>
      <w:autoSpaceDN/>
      <w:adjustRightInd/>
    </w:pPr>
    <w:rPr>
      <w:b/>
      <w:bCs/>
      <w:sz w:val="22"/>
      <w:lang w:eastAsia="zh-CN"/>
    </w:rPr>
  </w:style>
  <w:style w:type="character" w:styleId="LineNumber">
    <w:name w:val="line number"/>
    <w:rsid w:val="00B86CC9"/>
  </w:style>
  <w:style w:type="paragraph" w:customStyle="1" w:styleId="listparagraph0">
    <w:name w:val="listparagraph"/>
    <w:basedOn w:val="Normal"/>
    <w:rsid w:val="00DB102D"/>
    <w:pPr>
      <w:widowControl/>
      <w:autoSpaceDE/>
      <w:autoSpaceDN/>
      <w:adjustRightInd/>
      <w:spacing w:after="200" w:line="276" w:lineRule="auto"/>
      <w:ind w:left="720"/>
    </w:pPr>
    <w:rPr>
      <w:rFonts w:ascii="Calibri" w:hAnsi="Calibri" w:cs="Times New Roman"/>
      <w:sz w:val="22"/>
      <w:szCs w:val="22"/>
      <w:lang w:eastAsia="en-GB"/>
    </w:rPr>
  </w:style>
  <w:style w:type="paragraph" w:customStyle="1" w:styleId="StyleHeading2Bold">
    <w:name w:val="Style Heading 2 + Bold"/>
    <w:basedOn w:val="Heading2"/>
    <w:link w:val="StyleHeading2BoldChar"/>
    <w:rsid w:val="00F65FEC"/>
    <w:pPr>
      <w:widowControl/>
      <w:numPr>
        <w:ilvl w:val="0"/>
        <w:numId w:val="0"/>
      </w:numPr>
      <w:tabs>
        <w:tab w:val="num" w:pos="993"/>
      </w:tabs>
      <w:autoSpaceDE/>
      <w:autoSpaceDN/>
      <w:adjustRightInd/>
      <w:ind w:left="993" w:hanging="851"/>
      <w:jc w:val="both"/>
    </w:pPr>
    <w:rPr>
      <w:i w:val="0"/>
      <w:iCs w:val="0"/>
      <w:kern w:val="2"/>
      <w:sz w:val="24"/>
      <w:szCs w:val="24"/>
      <w:lang w:eastAsia="zh-CN"/>
    </w:rPr>
  </w:style>
  <w:style w:type="character" w:customStyle="1" w:styleId="StyleHeading2BoldChar">
    <w:name w:val="Style Heading 2 + Bold Char"/>
    <w:link w:val="StyleHeading2Bold"/>
    <w:rsid w:val="00A72B6C"/>
    <w:rPr>
      <w:rFonts w:ascii="Arial" w:hAnsi="Arial" w:cs="Arial"/>
      <w:b/>
      <w:bCs/>
      <w:kern w:val="2"/>
      <w:sz w:val="24"/>
      <w:szCs w:val="24"/>
      <w:lang w:val="en-GB" w:eastAsia="zh-CN" w:bidi="ar-SA"/>
    </w:rPr>
  </w:style>
  <w:style w:type="paragraph" w:styleId="TOC7">
    <w:name w:val="toc 7"/>
    <w:basedOn w:val="Normal"/>
    <w:next w:val="Normal"/>
    <w:autoRedefine/>
    <w:semiHidden/>
    <w:rsid w:val="00A22422"/>
    <w:pPr>
      <w:ind w:left="1440"/>
    </w:pPr>
  </w:style>
  <w:style w:type="character" w:styleId="HTMLCite">
    <w:name w:val="HTML Cite"/>
    <w:rsid w:val="009D3E62"/>
    <w:rPr>
      <w:i w:val="0"/>
      <w:iCs w:val="0"/>
      <w:color w:val="0E774A"/>
    </w:rPr>
  </w:style>
  <w:style w:type="character" w:customStyle="1" w:styleId="CommentTextChar">
    <w:name w:val="Comment Text Char"/>
    <w:link w:val="CommentText"/>
    <w:semiHidden/>
    <w:rsid w:val="00F03895"/>
    <w:rPr>
      <w:rFonts w:ascii="Arial" w:hAnsi="Arial" w:cs="Arial"/>
      <w:lang w:eastAsia="en-US"/>
    </w:rPr>
  </w:style>
  <w:style w:type="paragraph" w:styleId="NoSpacing">
    <w:name w:val="No Spacing"/>
    <w:uiPriority w:val="1"/>
    <w:qFormat/>
    <w:rsid w:val="00F03895"/>
    <w:pPr>
      <w:widowControl w:val="0"/>
      <w:autoSpaceDE w:val="0"/>
      <w:autoSpaceDN w:val="0"/>
      <w:adjustRightInd w:val="0"/>
    </w:pPr>
    <w:rPr>
      <w:rFonts w:ascii="Arial" w:hAnsi="Arial" w:cs="Arial"/>
      <w:sz w:val="24"/>
      <w:szCs w:val="24"/>
      <w:lang w:eastAsia="en-US"/>
    </w:rPr>
  </w:style>
  <w:style w:type="character" w:styleId="UnresolvedMention">
    <w:name w:val="Unresolved Mention"/>
    <w:uiPriority w:val="99"/>
    <w:semiHidden/>
    <w:unhideWhenUsed/>
    <w:rsid w:val="000578E6"/>
    <w:rPr>
      <w:color w:val="605E5C"/>
      <w:shd w:val="clear" w:color="auto" w:fill="E1DFDD"/>
    </w:rPr>
  </w:style>
  <w:style w:type="paragraph" w:styleId="Revision">
    <w:name w:val="Revision"/>
    <w:hidden/>
    <w:uiPriority w:val="99"/>
    <w:semiHidden/>
    <w:rsid w:val="00C146B7"/>
    <w:rPr>
      <w:rFonts w:ascii="Arial" w:hAnsi="Arial" w:cs="Arial"/>
      <w:sz w:val="24"/>
      <w:szCs w:val="24"/>
      <w:lang w:eastAsia="en-US"/>
    </w:rPr>
  </w:style>
  <w:style w:type="paragraph" w:customStyle="1" w:styleId="p26">
    <w:name w:val="p26"/>
    <w:basedOn w:val="Normal"/>
    <w:rsid w:val="001E032C"/>
    <w:pPr>
      <w:widowControl/>
      <w:autoSpaceDE/>
      <w:autoSpaceDN/>
      <w:adjustRightInd/>
      <w:spacing w:line="300" w:lineRule="auto"/>
      <w:ind w:left="576" w:hanging="864"/>
    </w:pPr>
    <w:rPr>
      <w:rFonts w:eastAsia="Calibri"/>
      <w:color w:val="000000"/>
      <w:sz w:val="22"/>
      <w:szCs w:val="22"/>
      <w:lang w:eastAsia="en-GB"/>
    </w:rPr>
  </w:style>
  <w:style w:type="character" w:customStyle="1" w:styleId="FooterChar">
    <w:name w:val="Footer Char"/>
    <w:basedOn w:val="DefaultParagraphFont"/>
    <w:link w:val="Footer"/>
    <w:uiPriority w:val="99"/>
    <w:rsid w:val="006E48A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9778">
      <w:bodyDiv w:val="1"/>
      <w:marLeft w:val="0"/>
      <w:marRight w:val="0"/>
      <w:marTop w:val="0"/>
      <w:marBottom w:val="0"/>
      <w:divBdr>
        <w:top w:val="none" w:sz="0" w:space="0" w:color="auto"/>
        <w:left w:val="none" w:sz="0" w:space="0" w:color="auto"/>
        <w:bottom w:val="none" w:sz="0" w:space="0" w:color="auto"/>
        <w:right w:val="none" w:sz="0" w:space="0" w:color="auto"/>
      </w:divBdr>
    </w:div>
    <w:div w:id="52581120">
      <w:bodyDiv w:val="1"/>
      <w:marLeft w:val="0"/>
      <w:marRight w:val="0"/>
      <w:marTop w:val="0"/>
      <w:marBottom w:val="0"/>
      <w:divBdr>
        <w:top w:val="none" w:sz="0" w:space="0" w:color="auto"/>
        <w:left w:val="none" w:sz="0" w:space="0" w:color="auto"/>
        <w:bottom w:val="none" w:sz="0" w:space="0" w:color="auto"/>
        <w:right w:val="none" w:sz="0" w:space="0" w:color="auto"/>
      </w:divBdr>
    </w:div>
    <w:div w:id="56246293">
      <w:bodyDiv w:val="1"/>
      <w:marLeft w:val="0"/>
      <w:marRight w:val="0"/>
      <w:marTop w:val="0"/>
      <w:marBottom w:val="0"/>
      <w:divBdr>
        <w:top w:val="none" w:sz="0" w:space="0" w:color="auto"/>
        <w:left w:val="none" w:sz="0" w:space="0" w:color="auto"/>
        <w:bottom w:val="none" w:sz="0" w:space="0" w:color="auto"/>
        <w:right w:val="none" w:sz="0" w:space="0" w:color="auto"/>
      </w:divBdr>
    </w:div>
    <w:div w:id="67702544">
      <w:bodyDiv w:val="1"/>
      <w:marLeft w:val="0"/>
      <w:marRight w:val="0"/>
      <w:marTop w:val="0"/>
      <w:marBottom w:val="0"/>
      <w:divBdr>
        <w:top w:val="none" w:sz="0" w:space="0" w:color="auto"/>
        <w:left w:val="none" w:sz="0" w:space="0" w:color="auto"/>
        <w:bottom w:val="none" w:sz="0" w:space="0" w:color="auto"/>
        <w:right w:val="none" w:sz="0" w:space="0" w:color="auto"/>
      </w:divBdr>
    </w:div>
    <w:div w:id="72549294">
      <w:bodyDiv w:val="1"/>
      <w:marLeft w:val="0"/>
      <w:marRight w:val="0"/>
      <w:marTop w:val="0"/>
      <w:marBottom w:val="0"/>
      <w:divBdr>
        <w:top w:val="none" w:sz="0" w:space="0" w:color="auto"/>
        <w:left w:val="none" w:sz="0" w:space="0" w:color="auto"/>
        <w:bottom w:val="none" w:sz="0" w:space="0" w:color="auto"/>
        <w:right w:val="none" w:sz="0" w:space="0" w:color="auto"/>
      </w:divBdr>
    </w:div>
    <w:div w:id="106588916">
      <w:bodyDiv w:val="1"/>
      <w:marLeft w:val="0"/>
      <w:marRight w:val="0"/>
      <w:marTop w:val="0"/>
      <w:marBottom w:val="0"/>
      <w:divBdr>
        <w:top w:val="none" w:sz="0" w:space="0" w:color="auto"/>
        <w:left w:val="none" w:sz="0" w:space="0" w:color="auto"/>
        <w:bottom w:val="none" w:sz="0" w:space="0" w:color="auto"/>
        <w:right w:val="none" w:sz="0" w:space="0" w:color="auto"/>
      </w:divBdr>
    </w:div>
    <w:div w:id="144662838">
      <w:bodyDiv w:val="1"/>
      <w:marLeft w:val="0"/>
      <w:marRight w:val="0"/>
      <w:marTop w:val="0"/>
      <w:marBottom w:val="0"/>
      <w:divBdr>
        <w:top w:val="none" w:sz="0" w:space="0" w:color="auto"/>
        <w:left w:val="none" w:sz="0" w:space="0" w:color="auto"/>
        <w:bottom w:val="none" w:sz="0" w:space="0" w:color="auto"/>
        <w:right w:val="none" w:sz="0" w:space="0" w:color="auto"/>
      </w:divBdr>
    </w:div>
    <w:div w:id="297691327">
      <w:bodyDiv w:val="1"/>
      <w:marLeft w:val="0"/>
      <w:marRight w:val="0"/>
      <w:marTop w:val="0"/>
      <w:marBottom w:val="0"/>
      <w:divBdr>
        <w:top w:val="none" w:sz="0" w:space="0" w:color="auto"/>
        <w:left w:val="none" w:sz="0" w:space="0" w:color="auto"/>
        <w:bottom w:val="none" w:sz="0" w:space="0" w:color="auto"/>
        <w:right w:val="none" w:sz="0" w:space="0" w:color="auto"/>
      </w:divBdr>
    </w:div>
    <w:div w:id="322245325">
      <w:bodyDiv w:val="1"/>
      <w:marLeft w:val="0"/>
      <w:marRight w:val="0"/>
      <w:marTop w:val="0"/>
      <w:marBottom w:val="0"/>
      <w:divBdr>
        <w:top w:val="none" w:sz="0" w:space="0" w:color="auto"/>
        <w:left w:val="none" w:sz="0" w:space="0" w:color="auto"/>
        <w:bottom w:val="none" w:sz="0" w:space="0" w:color="auto"/>
        <w:right w:val="none" w:sz="0" w:space="0" w:color="auto"/>
      </w:divBdr>
    </w:div>
    <w:div w:id="388846401">
      <w:bodyDiv w:val="1"/>
      <w:marLeft w:val="0"/>
      <w:marRight w:val="0"/>
      <w:marTop w:val="0"/>
      <w:marBottom w:val="0"/>
      <w:divBdr>
        <w:top w:val="none" w:sz="0" w:space="0" w:color="auto"/>
        <w:left w:val="none" w:sz="0" w:space="0" w:color="auto"/>
        <w:bottom w:val="none" w:sz="0" w:space="0" w:color="auto"/>
        <w:right w:val="none" w:sz="0" w:space="0" w:color="auto"/>
      </w:divBdr>
    </w:div>
    <w:div w:id="485897541">
      <w:bodyDiv w:val="1"/>
      <w:marLeft w:val="0"/>
      <w:marRight w:val="0"/>
      <w:marTop w:val="0"/>
      <w:marBottom w:val="0"/>
      <w:divBdr>
        <w:top w:val="none" w:sz="0" w:space="0" w:color="auto"/>
        <w:left w:val="none" w:sz="0" w:space="0" w:color="auto"/>
        <w:bottom w:val="none" w:sz="0" w:space="0" w:color="auto"/>
        <w:right w:val="none" w:sz="0" w:space="0" w:color="auto"/>
      </w:divBdr>
    </w:div>
    <w:div w:id="492334859">
      <w:bodyDiv w:val="1"/>
      <w:marLeft w:val="0"/>
      <w:marRight w:val="0"/>
      <w:marTop w:val="0"/>
      <w:marBottom w:val="0"/>
      <w:divBdr>
        <w:top w:val="none" w:sz="0" w:space="0" w:color="auto"/>
        <w:left w:val="none" w:sz="0" w:space="0" w:color="auto"/>
        <w:bottom w:val="none" w:sz="0" w:space="0" w:color="auto"/>
        <w:right w:val="none" w:sz="0" w:space="0" w:color="auto"/>
      </w:divBdr>
    </w:div>
    <w:div w:id="572199001">
      <w:bodyDiv w:val="1"/>
      <w:marLeft w:val="0"/>
      <w:marRight w:val="0"/>
      <w:marTop w:val="0"/>
      <w:marBottom w:val="0"/>
      <w:divBdr>
        <w:top w:val="none" w:sz="0" w:space="0" w:color="auto"/>
        <w:left w:val="none" w:sz="0" w:space="0" w:color="auto"/>
        <w:bottom w:val="none" w:sz="0" w:space="0" w:color="auto"/>
        <w:right w:val="none" w:sz="0" w:space="0" w:color="auto"/>
      </w:divBdr>
    </w:div>
    <w:div w:id="621304883">
      <w:bodyDiv w:val="1"/>
      <w:marLeft w:val="0"/>
      <w:marRight w:val="0"/>
      <w:marTop w:val="0"/>
      <w:marBottom w:val="0"/>
      <w:divBdr>
        <w:top w:val="none" w:sz="0" w:space="0" w:color="auto"/>
        <w:left w:val="none" w:sz="0" w:space="0" w:color="auto"/>
        <w:bottom w:val="none" w:sz="0" w:space="0" w:color="auto"/>
        <w:right w:val="none" w:sz="0" w:space="0" w:color="auto"/>
      </w:divBdr>
    </w:div>
    <w:div w:id="631254423">
      <w:bodyDiv w:val="1"/>
      <w:marLeft w:val="0"/>
      <w:marRight w:val="0"/>
      <w:marTop w:val="0"/>
      <w:marBottom w:val="0"/>
      <w:divBdr>
        <w:top w:val="none" w:sz="0" w:space="0" w:color="auto"/>
        <w:left w:val="none" w:sz="0" w:space="0" w:color="auto"/>
        <w:bottom w:val="none" w:sz="0" w:space="0" w:color="auto"/>
        <w:right w:val="none" w:sz="0" w:space="0" w:color="auto"/>
      </w:divBdr>
    </w:div>
    <w:div w:id="637960119">
      <w:bodyDiv w:val="1"/>
      <w:marLeft w:val="0"/>
      <w:marRight w:val="0"/>
      <w:marTop w:val="0"/>
      <w:marBottom w:val="0"/>
      <w:divBdr>
        <w:top w:val="none" w:sz="0" w:space="0" w:color="auto"/>
        <w:left w:val="none" w:sz="0" w:space="0" w:color="auto"/>
        <w:bottom w:val="none" w:sz="0" w:space="0" w:color="auto"/>
        <w:right w:val="none" w:sz="0" w:space="0" w:color="auto"/>
      </w:divBdr>
    </w:div>
    <w:div w:id="676538225">
      <w:bodyDiv w:val="1"/>
      <w:marLeft w:val="0"/>
      <w:marRight w:val="0"/>
      <w:marTop w:val="0"/>
      <w:marBottom w:val="0"/>
      <w:divBdr>
        <w:top w:val="none" w:sz="0" w:space="0" w:color="auto"/>
        <w:left w:val="none" w:sz="0" w:space="0" w:color="auto"/>
        <w:bottom w:val="none" w:sz="0" w:space="0" w:color="auto"/>
        <w:right w:val="none" w:sz="0" w:space="0" w:color="auto"/>
      </w:divBdr>
    </w:div>
    <w:div w:id="679429925">
      <w:bodyDiv w:val="1"/>
      <w:marLeft w:val="0"/>
      <w:marRight w:val="0"/>
      <w:marTop w:val="0"/>
      <w:marBottom w:val="0"/>
      <w:divBdr>
        <w:top w:val="none" w:sz="0" w:space="0" w:color="auto"/>
        <w:left w:val="none" w:sz="0" w:space="0" w:color="auto"/>
        <w:bottom w:val="none" w:sz="0" w:space="0" w:color="auto"/>
        <w:right w:val="none" w:sz="0" w:space="0" w:color="auto"/>
      </w:divBdr>
    </w:div>
    <w:div w:id="782112219">
      <w:bodyDiv w:val="1"/>
      <w:marLeft w:val="0"/>
      <w:marRight w:val="0"/>
      <w:marTop w:val="0"/>
      <w:marBottom w:val="0"/>
      <w:divBdr>
        <w:top w:val="none" w:sz="0" w:space="0" w:color="auto"/>
        <w:left w:val="none" w:sz="0" w:space="0" w:color="auto"/>
        <w:bottom w:val="none" w:sz="0" w:space="0" w:color="auto"/>
        <w:right w:val="none" w:sz="0" w:space="0" w:color="auto"/>
      </w:divBdr>
    </w:div>
    <w:div w:id="782309039">
      <w:bodyDiv w:val="1"/>
      <w:marLeft w:val="0"/>
      <w:marRight w:val="0"/>
      <w:marTop w:val="0"/>
      <w:marBottom w:val="0"/>
      <w:divBdr>
        <w:top w:val="none" w:sz="0" w:space="0" w:color="auto"/>
        <w:left w:val="none" w:sz="0" w:space="0" w:color="auto"/>
        <w:bottom w:val="none" w:sz="0" w:space="0" w:color="auto"/>
        <w:right w:val="none" w:sz="0" w:space="0" w:color="auto"/>
      </w:divBdr>
    </w:div>
    <w:div w:id="783309075">
      <w:bodyDiv w:val="1"/>
      <w:marLeft w:val="0"/>
      <w:marRight w:val="0"/>
      <w:marTop w:val="0"/>
      <w:marBottom w:val="0"/>
      <w:divBdr>
        <w:top w:val="none" w:sz="0" w:space="0" w:color="auto"/>
        <w:left w:val="none" w:sz="0" w:space="0" w:color="auto"/>
        <w:bottom w:val="none" w:sz="0" w:space="0" w:color="auto"/>
        <w:right w:val="none" w:sz="0" w:space="0" w:color="auto"/>
      </w:divBdr>
    </w:div>
    <w:div w:id="819007444">
      <w:bodyDiv w:val="1"/>
      <w:marLeft w:val="0"/>
      <w:marRight w:val="0"/>
      <w:marTop w:val="0"/>
      <w:marBottom w:val="0"/>
      <w:divBdr>
        <w:top w:val="none" w:sz="0" w:space="0" w:color="auto"/>
        <w:left w:val="none" w:sz="0" w:space="0" w:color="auto"/>
        <w:bottom w:val="none" w:sz="0" w:space="0" w:color="auto"/>
        <w:right w:val="none" w:sz="0" w:space="0" w:color="auto"/>
      </w:divBdr>
    </w:div>
    <w:div w:id="833255990">
      <w:bodyDiv w:val="1"/>
      <w:marLeft w:val="0"/>
      <w:marRight w:val="0"/>
      <w:marTop w:val="0"/>
      <w:marBottom w:val="0"/>
      <w:divBdr>
        <w:top w:val="none" w:sz="0" w:space="0" w:color="auto"/>
        <w:left w:val="none" w:sz="0" w:space="0" w:color="auto"/>
        <w:bottom w:val="none" w:sz="0" w:space="0" w:color="auto"/>
        <w:right w:val="none" w:sz="0" w:space="0" w:color="auto"/>
      </w:divBdr>
    </w:div>
    <w:div w:id="875042697">
      <w:bodyDiv w:val="1"/>
      <w:marLeft w:val="0"/>
      <w:marRight w:val="0"/>
      <w:marTop w:val="0"/>
      <w:marBottom w:val="0"/>
      <w:divBdr>
        <w:top w:val="none" w:sz="0" w:space="0" w:color="auto"/>
        <w:left w:val="none" w:sz="0" w:space="0" w:color="auto"/>
        <w:bottom w:val="none" w:sz="0" w:space="0" w:color="auto"/>
        <w:right w:val="none" w:sz="0" w:space="0" w:color="auto"/>
      </w:divBdr>
    </w:div>
    <w:div w:id="1033503002">
      <w:bodyDiv w:val="1"/>
      <w:marLeft w:val="0"/>
      <w:marRight w:val="0"/>
      <w:marTop w:val="0"/>
      <w:marBottom w:val="0"/>
      <w:divBdr>
        <w:top w:val="none" w:sz="0" w:space="0" w:color="auto"/>
        <w:left w:val="none" w:sz="0" w:space="0" w:color="auto"/>
        <w:bottom w:val="none" w:sz="0" w:space="0" w:color="auto"/>
        <w:right w:val="none" w:sz="0" w:space="0" w:color="auto"/>
      </w:divBdr>
    </w:div>
    <w:div w:id="1126316014">
      <w:bodyDiv w:val="1"/>
      <w:marLeft w:val="0"/>
      <w:marRight w:val="0"/>
      <w:marTop w:val="0"/>
      <w:marBottom w:val="0"/>
      <w:divBdr>
        <w:top w:val="none" w:sz="0" w:space="0" w:color="auto"/>
        <w:left w:val="none" w:sz="0" w:space="0" w:color="auto"/>
        <w:bottom w:val="none" w:sz="0" w:space="0" w:color="auto"/>
        <w:right w:val="none" w:sz="0" w:space="0" w:color="auto"/>
      </w:divBdr>
    </w:div>
    <w:div w:id="1154184373">
      <w:bodyDiv w:val="1"/>
      <w:marLeft w:val="0"/>
      <w:marRight w:val="0"/>
      <w:marTop w:val="0"/>
      <w:marBottom w:val="0"/>
      <w:divBdr>
        <w:top w:val="none" w:sz="0" w:space="0" w:color="auto"/>
        <w:left w:val="none" w:sz="0" w:space="0" w:color="auto"/>
        <w:bottom w:val="none" w:sz="0" w:space="0" w:color="auto"/>
        <w:right w:val="none" w:sz="0" w:space="0" w:color="auto"/>
      </w:divBdr>
    </w:div>
    <w:div w:id="1181973364">
      <w:bodyDiv w:val="1"/>
      <w:marLeft w:val="0"/>
      <w:marRight w:val="0"/>
      <w:marTop w:val="0"/>
      <w:marBottom w:val="0"/>
      <w:divBdr>
        <w:top w:val="none" w:sz="0" w:space="0" w:color="auto"/>
        <w:left w:val="none" w:sz="0" w:space="0" w:color="auto"/>
        <w:bottom w:val="none" w:sz="0" w:space="0" w:color="auto"/>
        <w:right w:val="none" w:sz="0" w:space="0" w:color="auto"/>
      </w:divBdr>
    </w:div>
    <w:div w:id="1216501765">
      <w:bodyDiv w:val="1"/>
      <w:marLeft w:val="0"/>
      <w:marRight w:val="0"/>
      <w:marTop w:val="0"/>
      <w:marBottom w:val="0"/>
      <w:divBdr>
        <w:top w:val="none" w:sz="0" w:space="0" w:color="auto"/>
        <w:left w:val="none" w:sz="0" w:space="0" w:color="auto"/>
        <w:bottom w:val="none" w:sz="0" w:space="0" w:color="auto"/>
        <w:right w:val="none" w:sz="0" w:space="0" w:color="auto"/>
      </w:divBdr>
    </w:div>
    <w:div w:id="1296914971">
      <w:bodyDiv w:val="1"/>
      <w:marLeft w:val="0"/>
      <w:marRight w:val="0"/>
      <w:marTop w:val="0"/>
      <w:marBottom w:val="0"/>
      <w:divBdr>
        <w:top w:val="none" w:sz="0" w:space="0" w:color="auto"/>
        <w:left w:val="none" w:sz="0" w:space="0" w:color="auto"/>
        <w:bottom w:val="none" w:sz="0" w:space="0" w:color="auto"/>
        <w:right w:val="none" w:sz="0" w:space="0" w:color="auto"/>
      </w:divBdr>
    </w:div>
    <w:div w:id="1317563493">
      <w:bodyDiv w:val="1"/>
      <w:marLeft w:val="0"/>
      <w:marRight w:val="0"/>
      <w:marTop w:val="0"/>
      <w:marBottom w:val="0"/>
      <w:divBdr>
        <w:top w:val="none" w:sz="0" w:space="0" w:color="auto"/>
        <w:left w:val="none" w:sz="0" w:space="0" w:color="auto"/>
        <w:bottom w:val="none" w:sz="0" w:space="0" w:color="auto"/>
        <w:right w:val="none" w:sz="0" w:space="0" w:color="auto"/>
      </w:divBdr>
    </w:div>
    <w:div w:id="1368917014">
      <w:bodyDiv w:val="1"/>
      <w:marLeft w:val="0"/>
      <w:marRight w:val="0"/>
      <w:marTop w:val="0"/>
      <w:marBottom w:val="0"/>
      <w:divBdr>
        <w:top w:val="none" w:sz="0" w:space="0" w:color="auto"/>
        <w:left w:val="none" w:sz="0" w:space="0" w:color="auto"/>
        <w:bottom w:val="none" w:sz="0" w:space="0" w:color="auto"/>
        <w:right w:val="none" w:sz="0" w:space="0" w:color="auto"/>
      </w:divBdr>
    </w:div>
    <w:div w:id="1387560001">
      <w:bodyDiv w:val="1"/>
      <w:marLeft w:val="0"/>
      <w:marRight w:val="0"/>
      <w:marTop w:val="0"/>
      <w:marBottom w:val="0"/>
      <w:divBdr>
        <w:top w:val="none" w:sz="0" w:space="0" w:color="auto"/>
        <w:left w:val="none" w:sz="0" w:space="0" w:color="auto"/>
        <w:bottom w:val="none" w:sz="0" w:space="0" w:color="auto"/>
        <w:right w:val="none" w:sz="0" w:space="0" w:color="auto"/>
      </w:divBdr>
    </w:div>
    <w:div w:id="1411464624">
      <w:bodyDiv w:val="1"/>
      <w:marLeft w:val="0"/>
      <w:marRight w:val="0"/>
      <w:marTop w:val="0"/>
      <w:marBottom w:val="0"/>
      <w:divBdr>
        <w:top w:val="none" w:sz="0" w:space="0" w:color="auto"/>
        <w:left w:val="none" w:sz="0" w:space="0" w:color="auto"/>
        <w:bottom w:val="none" w:sz="0" w:space="0" w:color="auto"/>
        <w:right w:val="none" w:sz="0" w:space="0" w:color="auto"/>
      </w:divBdr>
    </w:div>
    <w:div w:id="1412851756">
      <w:bodyDiv w:val="1"/>
      <w:marLeft w:val="0"/>
      <w:marRight w:val="0"/>
      <w:marTop w:val="0"/>
      <w:marBottom w:val="0"/>
      <w:divBdr>
        <w:top w:val="none" w:sz="0" w:space="0" w:color="auto"/>
        <w:left w:val="none" w:sz="0" w:space="0" w:color="auto"/>
        <w:bottom w:val="none" w:sz="0" w:space="0" w:color="auto"/>
        <w:right w:val="none" w:sz="0" w:space="0" w:color="auto"/>
      </w:divBdr>
    </w:div>
    <w:div w:id="1436248107">
      <w:bodyDiv w:val="1"/>
      <w:marLeft w:val="0"/>
      <w:marRight w:val="0"/>
      <w:marTop w:val="0"/>
      <w:marBottom w:val="0"/>
      <w:divBdr>
        <w:top w:val="none" w:sz="0" w:space="0" w:color="auto"/>
        <w:left w:val="none" w:sz="0" w:space="0" w:color="auto"/>
        <w:bottom w:val="none" w:sz="0" w:space="0" w:color="auto"/>
        <w:right w:val="none" w:sz="0" w:space="0" w:color="auto"/>
      </w:divBdr>
    </w:div>
    <w:div w:id="1453477091">
      <w:bodyDiv w:val="1"/>
      <w:marLeft w:val="0"/>
      <w:marRight w:val="0"/>
      <w:marTop w:val="0"/>
      <w:marBottom w:val="0"/>
      <w:divBdr>
        <w:top w:val="none" w:sz="0" w:space="0" w:color="auto"/>
        <w:left w:val="none" w:sz="0" w:space="0" w:color="auto"/>
        <w:bottom w:val="none" w:sz="0" w:space="0" w:color="auto"/>
        <w:right w:val="none" w:sz="0" w:space="0" w:color="auto"/>
      </w:divBdr>
    </w:div>
    <w:div w:id="1472403872">
      <w:bodyDiv w:val="1"/>
      <w:marLeft w:val="0"/>
      <w:marRight w:val="0"/>
      <w:marTop w:val="0"/>
      <w:marBottom w:val="0"/>
      <w:divBdr>
        <w:top w:val="none" w:sz="0" w:space="0" w:color="auto"/>
        <w:left w:val="none" w:sz="0" w:space="0" w:color="auto"/>
        <w:bottom w:val="none" w:sz="0" w:space="0" w:color="auto"/>
        <w:right w:val="none" w:sz="0" w:space="0" w:color="auto"/>
      </w:divBdr>
    </w:div>
    <w:div w:id="1527326329">
      <w:bodyDiv w:val="1"/>
      <w:marLeft w:val="0"/>
      <w:marRight w:val="0"/>
      <w:marTop w:val="0"/>
      <w:marBottom w:val="0"/>
      <w:divBdr>
        <w:top w:val="none" w:sz="0" w:space="0" w:color="auto"/>
        <w:left w:val="none" w:sz="0" w:space="0" w:color="auto"/>
        <w:bottom w:val="none" w:sz="0" w:space="0" w:color="auto"/>
        <w:right w:val="none" w:sz="0" w:space="0" w:color="auto"/>
      </w:divBdr>
    </w:div>
    <w:div w:id="1536430663">
      <w:bodyDiv w:val="1"/>
      <w:marLeft w:val="0"/>
      <w:marRight w:val="0"/>
      <w:marTop w:val="0"/>
      <w:marBottom w:val="0"/>
      <w:divBdr>
        <w:top w:val="none" w:sz="0" w:space="0" w:color="auto"/>
        <w:left w:val="none" w:sz="0" w:space="0" w:color="auto"/>
        <w:bottom w:val="none" w:sz="0" w:space="0" w:color="auto"/>
        <w:right w:val="none" w:sz="0" w:space="0" w:color="auto"/>
      </w:divBdr>
    </w:div>
    <w:div w:id="1542400843">
      <w:bodyDiv w:val="1"/>
      <w:marLeft w:val="0"/>
      <w:marRight w:val="0"/>
      <w:marTop w:val="0"/>
      <w:marBottom w:val="0"/>
      <w:divBdr>
        <w:top w:val="none" w:sz="0" w:space="0" w:color="auto"/>
        <w:left w:val="none" w:sz="0" w:space="0" w:color="auto"/>
        <w:bottom w:val="none" w:sz="0" w:space="0" w:color="auto"/>
        <w:right w:val="none" w:sz="0" w:space="0" w:color="auto"/>
      </w:divBdr>
    </w:div>
    <w:div w:id="1546722764">
      <w:bodyDiv w:val="1"/>
      <w:marLeft w:val="0"/>
      <w:marRight w:val="0"/>
      <w:marTop w:val="0"/>
      <w:marBottom w:val="0"/>
      <w:divBdr>
        <w:top w:val="none" w:sz="0" w:space="0" w:color="auto"/>
        <w:left w:val="none" w:sz="0" w:space="0" w:color="auto"/>
        <w:bottom w:val="none" w:sz="0" w:space="0" w:color="auto"/>
        <w:right w:val="none" w:sz="0" w:space="0" w:color="auto"/>
      </w:divBdr>
    </w:div>
    <w:div w:id="1587109843">
      <w:bodyDiv w:val="1"/>
      <w:marLeft w:val="0"/>
      <w:marRight w:val="0"/>
      <w:marTop w:val="0"/>
      <w:marBottom w:val="0"/>
      <w:divBdr>
        <w:top w:val="none" w:sz="0" w:space="0" w:color="auto"/>
        <w:left w:val="none" w:sz="0" w:space="0" w:color="auto"/>
        <w:bottom w:val="none" w:sz="0" w:space="0" w:color="auto"/>
        <w:right w:val="none" w:sz="0" w:space="0" w:color="auto"/>
      </w:divBdr>
    </w:div>
    <w:div w:id="1651132507">
      <w:bodyDiv w:val="1"/>
      <w:marLeft w:val="0"/>
      <w:marRight w:val="0"/>
      <w:marTop w:val="0"/>
      <w:marBottom w:val="0"/>
      <w:divBdr>
        <w:top w:val="none" w:sz="0" w:space="0" w:color="auto"/>
        <w:left w:val="none" w:sz="0" w:space="0" w:color="auto"/>
        <w:bottom w:val="none" w:sz="0" w:space="0" w:color="auto"/>
        <w:right w:val="none" w:sz="0" w:space="0" w:color="auto"/>
      </w:divBdr>
    </w:div>
    <w:div w:id="1665694779">
      <w:bodyDiv w:val="1"/>
      <w:marLeft w:val="0"/>
      <w:marRight w:val="0"/>
      <w:marTop w:val="0"/>
      <w:marBottom w:val="0"/>
      <w:divBdr>
        <w:top w:val="none" w:sz="0" w:space="0" w:color="auto"/>
        <w:left w:val="none" w:sz="0" w:space="0" w:color="auto"/>
        <w:bottom w:val="none" w:sz="0" w:space="0" w:color="auto"/>
        <w:right w:val="none" w:sz="0" w:space="0" w:color="auto"/>
      </w:divBdr>
      <w:divsChild>
        <w:div w:id="534003839">
          <w:marLeft w:val="0"/>
          <w:marRight w:val="0"/>
          <w:marTop w:val="0"/>
          <w:marBottom w:val="0"/>
          <w:divBdr>
            <w:top w:val="none" w:sz="0" w:space="0" w:color="auto"/>
            <w:left w:val="none" w:sz="0" w:space="0" w:color="auto"/>
            <w:bottom w:val="none" w:sz="0" w:space="0" w:color="auto"/>
            <w:right w:val="none" w:sz="0" w:space="0" w:color="auto"/>
          </w:divBdr>
        </w:div>
      </w:divsChild>
    </w:div>
    <w:div w:id="1674185826">
      <w:bodyDiv w:val="1"/>
      <w:marLeft w:val="0"/>
      <w:marRight w:val="0"/>
      <w:marTop w:val="0"/>
      <w:marBottom w:val="0"/>
      <w:divBdr>
        <w:top w:val="none" w:sz="0" w:space="0" w:color="auto"/>
        <w:left w:val="none" w:sz="0" w:space="0" w:color="auto"/>
        <w:bottom w:val="none" w:sz="0" w:space="0" w:color="auto"/>
        <w:right w:val="none" w:sz="0" w:space="0" w:color="auto"/>
      </w:divBdr>
    </w:div>
    <w:div w:id="1717050820">
      <w:bodyDiv w:val="1"/>
      <w:marLeft w:val="0"/>
      <w:marRight w:val="0"/>
      <w:marTop w:val="0"/>
      <w:marBottom w:val="0"/>
      <w:divBdr>
        <w:top w:val="none" w:sz="0" w:space="0" w:color="auto"/>
        <w:left w:val="none" w:sz="0" w:space="0" w:color="auto"/>
        <w:bottom w:val="none" w:sz="0" w:space="0" w:color="auto"/>
        <w:right w:val="none" w:sz="0" w:space="0" w:color="auto"/>
      </w:divBdr>
    </w:div>
    <w:div w:id="1745837487">
      <w:bodyDiv w:val="1"/>
      <w:marLeft w:val="0"/>
      <w:marRight w:val="0"/>
      <w:marTop w:val="0"/>
      <w:marBottom w:val="0"/>
      <w:divBdr>
        <w:top w:val="none" w:sz="0" w:space="0" w:color="auto"/>
        <w:left w:val="none" w:sz="0" w:space="0" w:color="auto"/>
        <w:bottom w:val="none" w:sz="0" w:space="0" w:color="auto"/>
        <w:right w:val="none" w:sz="0" w:space="0" w:color="auto"/>
      </w:divBdr>
    </w:div>
    <w:div w:id="1756394853">
      <w:bodyDiv w:val="1"/>
      <w:marLeft w:val="0"/>
      <w:marRight w:val="0"/>
      <w:marTop w:val="0"/>
      <w:marBottom w:val="0"/>
      <w:divBdr>
        <w:top w:val="none" w:sz="0" w:space="0" w:color="auto"/>
        <w:left w:val="none" w:sz="0" w:space="0" w:color="auto"/>
        <w:bottom w:val="none" w:sz="0" w:space="0" w:color="auto"/>
        <w:right w:val="none" w:sz="0" w:space="0" w:color="auto"/>
      </w:divBdr>
    </w:div>
    <w:div w:id="1770349323">
      <w:bodyDiv w:val="1"/>
      <w:marLeft w:val="0"/>
      <w:marRight w:val="0"/>
      <w:marTop w:val="0"/>
      <w:marBottom w:val="0"/>
      <w:divBdr>
        <w:top w:val="none" w:sz="0" w:space="0" w:color="auto"/>
        <w:left w:val="none" w:sz="0" w:space="0" w:color="auto"/>
        <w:bottom w:val="none" w:sz="0" w:space="0" w:color="auto"/>
        <w:right w:val="none" w:sz="0" w:space="0" w:color="auto"/>
      </w:divBdr>
    </w:div>
    <w:div w:id="1796174039">
      <w:bodyDiv w:val="1"/>
      <w:marLeft w:val="0"/>
      <w:marRight w:val="0"/>
      <w:marTop w:val="0"/>
      <w:marBottom w:val="0"/>
      <w:divBdr>
        <w:top w:val="none" w:sz="0" w:space="0" w:color="auto"/>
        <w:left w:val="none" w:sz="0" w:space="0" w:color="auto"/>
        <w:bottom w:val="none" w:sz="0" w:space="0" w:color="auto"/>
        <w:right w:val="none" w:sz="0" w:space="0" w:color="auto"/>
      </w:divBdr>
    </w:div>
    <w:div w:id="1811942691">
      <w:bodyDiv w:val="1"/>
      <w:marLeft w:val="0"/>
      <w:marRight w:val="0"/>
      <w:marTop w:val="0"/>
      <w:marBottom w:val="0"/>
      <w:divBdr>
        <w:top w:val="none" w:sz="0" w:space="0" w:color="auto"/>
        <w:left w:val="none" w:sz="0" w:space="0" w:color="auto"/>
        <w:bottom w:val="none" w:sz="0" w:space="0" w:color="auto"/>
        <w:right w:val="none" w:sz="0" w:space="0" w:color="auto"/>
      </w:divBdr>
    </w:div>
    <w:div w:id="1855068268">
      <w:bodyDiv w:val="1"/>
      <w:marLeft w:val="0"/>
      <w:marRight w:val="0"/>
      <w:marTop w:val="0"/>
      <w:marBottom w:val="0"/>
      <w:divBdr>
        <w:top w:val="none" w:sz="0" w:space="0" w:color="auto"/>
        <w:left w:val="none" w:sz="0" w:space="0" w:color="auto"/>
        <w:bottom w:val="none" w:sz="0" w:space="0" w:color="auto"/>
        <w:right w:val="none" w:sz="0" w:space="0" w:color="auto"/>
      </w:divBdr>
    </w:div>
    <w:div w:id="1880508012">
      <w:bodyDiv w:val="1"/>
      <w:marLeft w:val="0"/>
      <w:marRight w:val="0"/>
      <w:marTop w:val="0"/>
      <w:marBottom w:val="0"/>
      <w:divBdr>
        <w:top w:val="none" w:sz="0" w:space="0" w:color="auto"/>
        <w:left w:val="none" w:sz="0" w:space="0" w:color="auto"/>
        <w:bottom w:val="none" w:sz="0" w:space="0" w:color="auto"/>
        <w:right w:val="none" w:sz="0" w:space="0" w:color="auto"/>
      </w:divBdr>
    </w:div>
    <w:div w:id="1921793288">
      <w:bodyDiv w:val="1"/>
      <w:marLeft w:val="0"/>
      <w:marRight w:val="0"/>
      <w:marTop w:val="0"/>
      <w:marBottom w:val="0"/>
      <w:divBdr>
        <w:top w:val="none" w:sz="0" w:space="0" w:color="auto"/>
        <w:left w:val="none" w:sz="0" w:space="0" w:color="auto"/>
        <w:bottom w:val="none" w:sz="0" w:space="0" w:color="auto"/>
        <w:right w:val="none" w:sz="0" w:space="0" w:color="auto"/>
      </w:divBdr>
    </w:div>
    <w:div w:id="1922792241">
      <w:bodyDiv w:val="1"/>
      <w:marLeft w:val="0"/>
      <w:marRight w:val="0"/>
      <w:marTop w:val="0"/>
      <w:marBottom w:val="0"/>
      <w:divBdr>
        <w:top w:val="none" w:sz="0" w:space="0" w:color="auto"/>
        <w:left w:val="none" w:sz="0" w:space="0" w:color="auto"/>
        <w:bottom w:val="none" w:sz="0" w:space="0" w:color="auto"/>
        <w:right w:val="none" w:sz="0" w:space="0" w:color="auto"/>
      </w:divBdr>
    </w:div>
    <w:div w:id="1933855349">
      <w:bodyDiv w:val="1"/>
      <w:marLeft w:val="0"/>
      <w:marRight w:val="0"/>
      <w:marTop w:val="0"/>
      <w:marBottom w:val="0"/>
      <w:divBdr>
        <w:top w:val="none" w:sz="0" w:space="0" w:color="auto"/>
        <w:left w:val="none" w:sz="0" w:space="0" w:color="auto"/>
        <w:bottom w:val="none" w:sz="0" w:space="0" w:color="auto"/>
        <w:right w:val="none" w:sz="0" w:space="0" w:color="auto"/>
      </w:divBdr>
    </w:div>
    <w:div w:id="1936354859">
      <w:bodyDiv w:val="1"/>
      <w:marLeft w:val="0"/>
      <w:marRight w:val="0"/>
      <w:marTop w:val="0"/>
      <w:marBottom w:val="0"/>
      <w:divBdr>
        <w:top w:val="none" w:sz="0" w:space="0" w:color="auto"/>
        <w:left w:val="none" w:sz="0" w:space="0" w:color="auto"/>
        <w:bottom w:val="none" w:sz="0" w:space="0" w:color="auto"/>
        <w:right w:val="none" w:sz="0" w:space="0" w:color="auto"/>
      </w:divBdr>
    </w:div>
    <w:div w:id="1975212084">
      <w:bodyDiv w:val="1"/>
      <w:marLeft w:val="0"/>
      <w:marRight w:val="0"/>
      <w:marTop w:val="0"/>
      <w:marBottom w:val="0"/>
      <w:divBdr>
        <w:top w:val="none" w:sz="0" w:space="0" w:color="auto"/>
        <w:left w:val="none" w:sz="0" w:space="0" w:color="auto"/>
        <w:bottom w:val="none" w:sz="0" w:space="0" w:color="auto"/>
        <w:right w:val="none" w:sz="0" w:space="0" w:color="auto"/>
      </w:divBdr>
    </w:div>
    <w:div w:id="2026324888">
      <w:bodyDiv w:val="1"/>
      <w:marLeft w:val="0"/>
      <w:marRight w:val="0"/>
      <w:marTop w:val="0"/>
      <w:marBottom w:val="0"/>
      <w:divBdr>
        <w:top w:val="none" w:sz="0" w:space="0" w:color="auto"/>
        <w:left w:val="none" w:sz="0" w:space="0" w:color="auto"/>
        <w:bottom w:val="none" w:sz="0" w:space="0" w:color="auto"/>
        <w:right w:val="none" w:sz="0" w:space="0" w:color="auto"/>
      </w:divBdr>
    </w:div>
    <w:div w:id="2027830520">
      <w:bodyDiv w:val="1"/>
      <w:marLeft w:val="0"/>
      <w:marRight w:val="0"/>
      <w:marTop w:val="0"/>
      <w:marBottom w:val="0"/>
      <w:divBdr>
        <w:top w:val="none" w:sz="0" w:space="0" w:color="auto"/>
        <w:left w:val="none" w:sz="0" w:space="0" w:color="auto"/>
        <w:bottom w:val="none" w:sz="0" w:space="0" w:color="auto"/>
        <w:right w:val="none" w:sz="0" w:space="0" w:color="auto"/>
      </w:divBdr>
    </w:div>
    <w:div w:id="2051496284">
      <w:bodyDiv w:val="1"/>
      <w:marLeft w:val="0"/>
      <w:marRight w:val="0"/>
      <w:marTop w:val="0"/>
      <w:marBottom w:val="0"/>
      <w:divBdr>
        <w:top w:val="none" w:sz="0" w:space="0" w:color="auto"/>
        <w:left w:val="none" w:sz="0" w:space="0" w:color="auto"/>
        <w:bottom w:val="none" w:sz="0" w:space="0" w:color="auto"/>
        <w:right w:val="none" w:sz="0" w:space="0" w:color="auto"/>
      </w:divBdr>
    </w:div>
    <w:div w:id="2058384920">
      <w:bodyDiv w:val="1"/>
      <w:marLeft w:val="0"/>
      <w:marRight w:val="0"/>
      <w:marTop w:val="0"/>
      <w:marBottom w:val="0"/>
      <w:divBdr>
        <w:top w:val="none" w:sz="0" w:space="0" w:color="auto"/>
        <w:left w:val="none" w:sz="0" w:space="0" w:color="auto"/>
        <w:bottom w:val="none" w:sz="0" w:space="0" w:color="auto"/>
        <w:right w:val="none" w:sz="0" w:space="0" w:color="auto"/>
      </w:divBdr>
    </w:div>
    <w:div w:id="2077850475">
      <w:bodyDiv w:val="1"/>
      <w:marLeft w:val="0"/>
      <w:marRight w:val="0"/>
      <w:marTop w:val="0"/>
      <w:marBottom w:val="0"/>
      <w:divBdr>
        <w:top w:val="none" w:sz="0" w:space="0" w:color="auto"/>
        <w:left w:val="none" w:sz="0" w:space="0" w:color="auto"/>
        <w:bottom w:val="none" w:sz="0" w:space="0" w:color="auto"/>
        <w:right w:val="none" w:sz="0" w:space="0" w:color="auto"/>
      </w:divBdr>
    </w:div>
    <w:div w:id="2089030818">
      <w:bodyDiv w:val="1"/>
      <w:marLeft w:val="0"/>
      <w:marRight w:val="0"/>
      <w:marTop w:val="0"/>
      <w:marBottom w:val="0"/>
      <w:divBdr>
        <w:top w:val="none" w:sz="0" w:space="0" w:color="auto"/>
        <w:left w:val="none" w:sz="0" w:space="0" w:color="auto"/>
        <w:bottom w:val="none" w:sz="0" w:space="0" w:color="auto"/>
        <w:right w:val="none" w:sz="0" w:space="0" w:color="auto"/>
      </w:divBdr>
    </w:div>
    <w:div w:id="21010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mmercialandprocurement@somerset.gov.uk" TargetMode="Externa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ne.network"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D21501A1-BA98-4C85-8E3B-B3F38BDF67FF}">
  <ds:schemaRefs>
    <ds:schemaRef ds:uri="http://schemas.microsoft.com/office/2006/metadata/properties"/>
    <ds:schemaRef ds:uri="http://schemas.microsoft.com/office/infopath/2007/PartnerControls"/>
    <ds:schemaRef ds:uri="dcea5d2f-3d07-4460-bdf4-d655cfaeb897"/>
  </ds:schemaRefs>
</ds:datastoreItem>
</file>

<file path=customXml/itemProps2.xml><?xml version="1.0" encoding="utf-8"?>
<ds:datastoreItem xmlns:ds="http://schemas.openxmlformats.org/officeDocument/2006/customXml" ds:itemID="{F504C561-03F2-4BC9-8186-BEEEB652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1FCC3-3CCF-4C90-9931-4E82861C81DA}">
  <ds:schemaRefs>
    <ds:schemaRef ds:uri="http://schemas.microsoft.com/sharepoint/v3/contenttype/forms"/>
  </ds:schemaRefs>
</ds:datastoreItem>
</file>

<file path=customXml/itemProps4.xml><?xml version="1.0" encoding="utf-8"?>
<ds:datastoreItem xmlns:ds="http://schemas.openxmlformats.org/officeDocument/2006/customXml" ds:itemID="{3006D2B8-C290-4E29-B7BC-B504A9171B96}">
  <ds:schemaRefs>
    <ds:schemaRef ds:uri="http://schemas.openxmlformats.org/officeDocument/2006/bibliography"/>
  </ds:schemaRefs>
</ds:datastoreItem>
</file>

<file path=customXml/itemProps5.xml><?xml version="1.0" encoding="utf-8"?>
<ds:datastoreItem xmlns:ds="http://schemas.openxmlformats.org/officeDocument/2006/customXml" ds:itemID="{B0C179B5-69BC-48F4-928C-A957639788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89</Pages>
  <Words>25472</Words>
  <Characters>134237</Characters>
  <Application>Microsoft Office Word</Application>
  <DocSecurity>0</DocSecurity>
  <Lines>1118</Lines>
  <Paragraphs>318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159391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Mark Brown</cp:lastModifiedBy>
  <cp:revision>19</cp:revision>
  <cp:lastPrinted>2021-01-29T19:36:00Z</cp:lastPrinted>
  <dcterms:created xsi:type="dcterms:W3CDTF">2021-02-24T01:19:00Z</dcterms:created>
  <dcterms:modified xsi:type="dcterms:W3CDTF">2021-06-11T13:16:00Z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