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AC645" w14:textId="77777777" w:rsidR="005B0EB3" w:rsidRDefault="0068590C" w:rsidP="008F56F3">
      <w:r>
        <w:t>DATED                                                                          20[      ]</w:t>
      </w:r>
    </w:p>
    <w:p w14:paraId="3585293F" w14:textId="77777777" w:rsidR="0093493D" w:rsidRDefault="0093493D" w:rsidP="008F56F3"/>
    <w:p w14:paraId="508C2A1B" w14:textId="77777777" w:rsidR="0093493D" w:rsidRDefault="0093493D" w:rsidP="008F56F3"/>
    <w:p w14:paraId="2C382DF1" w14:textId="77777777" w:rsidR="0093493D" w:rsidRDefault="0093493D" w:rsidP="008F56F3"/>
    <w:p w14:paraId="0247521E" w14:textId="77777777" w:rsidR="0093493D" w:rsidRDefault="0093493D" w:rsidP="008F56F3"/>
    <w:p w14:paraId="0525FB08" w14:textId="77777777" w:rsidR="0093493D" w:rsidRDefault="0093493D" w:rsidP="008F56F3"/>
    <w:p w14:paraId="1D1C02E1" w14:textId="77777777" w:rsidR="0093493D" w:rsidRDefault="0093493D" w:rsidP="008F56F3"/>
    <w:p w14:paraId="56A73936" w14:textId="77777777" w:rsidR="0093493D" w:rsidRPr="0093493D" w:rsidRDefault="0093493D" w:rsidP="0093493D">
      <w:pPr>
        <w:jc w:val="center"/>
        <w:rPr>
          <w:b/>
        </w:rPr>
      </w:pPr>
      <w:r w:rsidRPr="0093493D">
        <w:rPr>
          <w:b/>
        </w:rPr>
        <w:t>NORTH SOMERSET DISTRICT COUNCIL</w:t>
      </w:r>
    </w:p>
    <w:p w14:paraId="684AA225" w14:textId="77777777" w:rsidR="0093493D" w:rsidRDefault="0093493D" w:rsidP="0093493D">
      <w:pPr>
        <w:jc w:val="center"/>
      </w:pPr>
    </w:p>
    <w:p w14:paraId="123B5F94" w14:textId="77777777" w:rsidR="0093493D" w:rsidRDefault="0093493D" w:rsidP="0093493D">
      <w:pPr>
        <w:jc w:val="center"/>
      </w:pPr>
      <w:r>
        <w:t>And</w:t>
      </w:r>
    </w:p>
    <w:p w14:paraId="0ACE6718" w14:textId="77777777" w:rsidR="0093493D" w:rsidRDefault="0093493D" w:rsidP="0093493D">
      <w:pPr>
        <w:jc w:val="center"/>
      </w:pPr>
    </w:p>
    <w:p w14:paraId="2B55AB48" w14:textId="77777777" w:rsidR="0093493D" w:rsidRPr="0093493D" w:rsidRDefault="0093493D" w:rsidP="0093493D">
      <w:pPr>
        <w:jc w:val="center"/>
        <w:rPr>
          <w:b/>
        </w:rPr>
      </w:pPr>
      <w:r>
        <w:t>[</w:t>
      </w:r>
      <w:r w:rsidRPr="0093493D">
        <w:rPr>
          <w:b/>
        </w:rPr>
        <w:t>ADD PROVIDER’S NAME]</w:t>
      </w:r>
    </w:p>
    <w:p w14:paraId="1098BF67" w14:textId="77777777" w:rsidR="0093493D" w:rsidRPr="0093493D" w:rsidRDefault="0093493D" w:rsidP="008F56F3">
      <w:pPr>
        <w:rPr>
          <w:b/>
        </w:rPr>
      </w:pPr>
    </w:p>
    <w:p w14:paraId="4EF38884" w14:textId="77777777" w:rsidR="0093493D" w:rsidRDefault="0093493D" w:rsidP="008F56F3"/>
    <w:p w14:paraId="6FC90F56" w14:textId="77777777" w:rsidR="0093493D" w:rsidRDefault="0093493D" w:rsidP="008F56F3"/>
    <w:p w14:paraId="0F5E38DA" w14:textId="77777777" w:rsidR="0093493D" w:rsidRDefault="0093493D" w:rsidP="008F56F3"/>
    <w:p w14:paraId="2CB7B82C" w14:textId="77777777" w:rsidR="0093493D" w:rsidRDefault="0093493D" w:rsidP="008F56F3"/>
    <w:p w14:paraId="1F213392" w14:textId="77777777" w:rsidR="0093493D" w:rsidRDefault="0093493D" w:rsidP="008F56F3"/>
    <w:p w14:paraId="57C43BBC" w14:textId="77777777" w:rsidR="0093493D" w:rsidRPr="0093493D" w:rsidRDefault="0093493D" w:rsidP="0093493D">
      <w:pPr>
        <w:jc w:val="center"/>
        <w:rPr>
          <w:b/>
          <w:sz w:val="28"/>
          <w:szCs w:val="28"/>
        </w:rPr>
      </w:pPr>
      <w:r w:rsidRPr="0093493D">
        <w:rPr>
          <w:b/>
          <w:sz w:val="28"/>
          <w:szCs w:val="28"/>
        </w:rPr>
        <w:t>CONTRACT</w:t>
      </w:r>
    </w:p>
    <w:p w14:paraId="1E347104" w14:textId="77777777" w:rsidR="0093493D" w:rsidRPr="0093493D" w:rsidRDefault="0093493D" w:rsidP="0093493D">
      <w:pPr>
        <w:jc w:val="center"/>
        <w:rPr>
          <w:b/>
          <w:sz w:val="28"/>
          <w:szCs w:val="28"/>
        </w:rPr>
      </w:pPr>
    </w:p>
    <w:p w14:paraId="5CE07880" w14:textId="77777777" w:rsidR="0093493D" w:rsidRPr="0093493D" w:rsidRDefault="0093493D" w:rsidP="0093493D">
      <w:pPr>
        <w:jc w:val="center"/>
        <w:rPr>
          <w:b/>
          <w:sz w:val="28"/>
          <w:szCs w:val="28"/>
        </w:rPr>
      </w:pPr>
      <w:r w:rsidRPr="0093493D">
        <w:rPr>
          <w:b/>
          <w:sz w:val="28"/>
          <w:szCs w:val="28"/>
        </w:rPr>
        <w:t>For</w:t>
      </w:r>
    </w:p>
    <w:p w14:paraId="2A7B9C5F" w14:textId="77777777" w:rsidR="0093493D" w:rsidRPr="0093493D" w:rsidRDefault="0093493D" w:rsidP="0093493D">
      <w:pPr>
        <w:jc w:val="center"/>
        <w:rPr>
          <w:b/>
          <w:sz w:val="28"/>
          <w:szCs w:val="28"/>
        </w:rPr>
      </w:pPr>
    </w:p>
    <w:p w14:paraId="759ABFF9" w14:textId="43F5E10C" w:rsidR="0093493D" w:rsidRPr="003B09B0" w:rsidRDefault="003B09B0" w:rsidP="003B09B0">
      <w:pPr>
        <w:jc w:val="center"/>
        <w:rPr>
          <w:b/>
        </w:rPr>
      </w:pPr>
      <w:r w:rsidRPr="003B09B0">
        <w:rPr>
          <w:b/>
        </w:rPr>
        <w:t>PASSENGER CARRYING VEHICLES CONTRACTED TRANSPORT SERVICE</w:t>
      </w:r>
    </w:p>
    <w:p w14:paraId="4AC769CB" w14:textId="77777777" w:rsidR="003B09B0" w:rsidRDefault="003B09B0" w:rsidP="003B09B0">
      <w:pPr>
        <w:jc w:val="center"/>
        <w:rPr>
          <w:b/>
        </w:rPr>
      </w:pPr>
    </w:p>
    <w:p w14:paraId="53188E5B" w14:textId="47053860" w:rsidR="003B09B0" w:rsidRPr="003B09B0" w:rsidRDefault="003B09B0" w:rsidP="003B09B0">
      <w:pPr>
        <w:jc w:val="center"/>
        <w:rPr>
          <w:b/>
        </w:rPr>
      </w:pPr>
      <w:r w:rsidRPr="003B09B0">
        <w:rPr>
          <w:b/>
        </w:rPr>
        <w:t>AND</w:t>
      </w:r>
    </w:p>
    <w:p w14:paraId="479D3EFC" w14:textId="77777777" w:rsidR="003B09B0" w:rsidRDefault="003B09B0" w:rsidP="003B09B0">
      <w:pPr>
        <w:jc w:val="center"/>
        <w:rPr>
          <w:b/>
        </w:rPr>
      </w:pPr>
    </w:p>
    <w:p w14:paraId="365070D4" w14:textId="66180E9F" w:rsidR="003B09B0" w:rsidRPr="003B09B0" w:rsidRDefault="003B09B0" w:rsidP="003B09B0">
      <w:pPr>
        <w:jc w:val="center"/>
        <w:rPr>
          <w:b/>
        </w:rPr>
      </w:pPr>
      <w:r w:rsidRPr="003B09B0">
        <w:rPr>
          <w:b/>
        </w:rPr>
        <w:t>HACKNEY /PRIVATE HIRE TRANSPORT SERVICE</w:t>
      </w:r>
    </w:p>
    <w:p w14:paraId="2E50A008" w14:textId="77777777" w:rsidR="003B09B0" w:rsidRDefault="003B09B0" w:rsidP="008F56F3"/>
    <w:p w14:paraId="4CC3BA8D" w14:textId="77777777" w:rsidR="0093493D" w:rsidRDefault="0093493D" w:rsidP="008F56F3"/>
    <w:p w14:paraId="0BD8A03F" w14:textId="77777777" w:rsidR="0093493D" w:rsidRDefault="0093493D" w:rsidP="008F56F3"/>
    <w:p w14:paraId="10884F61" w14:textId="77777777" w:rsidR="0093493D" w:rsidRDefault="0093493D" w:rsidP="008F56F3"/>
    <w:p w14:paraId="585A0272" w14:textId="77777777" w:rsidR="0093493D" w:rsidRDefault="0093493D" w:rsidP="008F56F3"/>
    <w:p w14:paraId="101CB0D3" w14:textId="77777777" w:rsidR="0093493D" w:rsidRDefault="0093493D" w:rsidP="008F56F3"/>
    <w:p w14:paraId="37B84739" w14:textId="77777777" w:rsidR="0093493D" w:rsidRDefault="0093493D" w:rsidP="008F56F3"/>
    <w:p w14:paraId="339134DE" w14:textId="77777777" w:rsidR="0093493D" w:rsidRDefault="0093493D" w:rsidP="008F56F3"/>
    <w:p w14:paraId="64A5F659" w14:textId="77777777" w:rsidR="0093493D" w:rsidRDefault="0093493D" w:rsidP="008F56F3"/>
    <w:p w14:paraId="4DE89C08" w14:textId="77777777" w:rsidR="0068590C" w:rsidRDefault="0068590C" w:rsidP="008F56F3"/>
    <w:p w14:paraId="6FB6C7BA" w14:textId="77777777" w:rsidR="0093493D" w:rsidRDefault="0093493D" w:rsidP="008F56F3"/>
    <w:p w14:paraId="52192F31" w14:textId="77777777" w:rsidR="0093493D" w:rsidRDefault="0093493D" w:rsidP="008F56F3"/>
    <w:p w14:paraId="2B34581F" w14:textId="77777777" w:rsidR="0093493D" w:rsidRDefault="0093493D" w:rsidP="008F56F3"/>
    <w:p w14:paraId="122577A1" w14:textId="77777777" w:rsidR="0093493D" w:rsidRDefault="0093493D" w:rsidP="008F56F3"/>
    <w:p w14:paraId="426B1136" w14:textId="77777777" w:rsidR="0093493D" w:rsidRDefault="0093493D" w:rsidP="008F56F3"/>
    <w:p w14:paraId="20802786" w14:textId="77777777" w:rsidR="0093493D" w:rsidRDefault="0093493D" w:rsidP="008F56F3"/>
    <w:p w14:paraId="6F791086" w14:textId="77777777" w:rsidR="0093493D" w:rsidRDefault="0093493D" w:rsidP="008F56F3"/>
    <w:p w14:paraId="127BE483" w14:textId="77777777" w:rsidR="0093493D" w:rsidRDefault="0093493D" w:rsidP="008F56F3"/>
    <w:p w14:paraId="334584C4" w14:textId="77777777" w:rsidR="0093493D" w:rsidRDefault="0093493D" w:rsidP="008F56F3">
      <w:r>
        <w:t>North Somerset council</w:t>
      </w:r>
    </w:p>
    <w:p w14:paraId="0D033271" w14:textId="77777777" w:rsidR="0093493D" w:rsidRDefault="0093493D" w:rsidP="008F56F3">
      <w:r>
        <w:t>Town Hall</w:t>
      </w:r>
    </w:p>
    <w:p w14:paraId="4EB2C75B" w14:textId="77777777" w:rsidR="0093493D" w:rsidRDefault="0093493D" w:rsidP="008F56F3">
      <w:proofErr w:type="spellStart"/>
      <w:r>
        <w:t>Weston-super-Mare</w:t>
      </w:r>
      <w:proofErr w:type="spellEnd"/>
    </w:p>
    <w:p w14:paraId="3B96D1A4" w14:textId="77777777" w:rsidR="0093493D" w:rsidRDefault="0093493D" w:rsidP="008F56F3">
      <w:r>
        <w:t>BS23 1UJ</w:t>
      </w:r>
    </w:p>
    <w:p w14:paraId="23F5436B" w14:textId="77777777" w:rsidR="00E642C0" w:rsidRDefault="0093493D" w:rsidP="008F56F3">
      <w:r>
        <w:lastRenderedPageBreak/>
        <w:t xml:space="preserve"> </w:t>
      </w:r>
    </w:p>
    <w:p w14:paraId="13281440" w14:textId="77777777" w:rsidR="00E642C0" w:rsidRDefault="00E642C0" w:rsidP="00E642C0">
      <w:pPr>
        <w:jc w:val="center"/>
        <w:rPr>
          <w:b/>
        </w:rPr>
      </w:pPr>
      <w:r w:rsidRPr="00E642C0">
        <w:rPr>
          <w:b/>
        </w:rPr>
        <w:t>CONTENTS</w:t>
      </w:r>
    </w:p>
    <w:p w14:paraId="039D8D75" w14:textId="77777777" w:rsidR="00E642C0" w:rsidRDefault="00E642C0" w:rsidP="00E642C0">
      <w:pPr>
        <w:jc w:val="center"/>
        <w:rPr>
          <w:b/>
        </w:rPr>
      </w:pPr>
    </w:p>
    <w:p w14:paraId="4E486971" w14:textId="77777777" w:rsidR="00E642C0" w:rsidRDefault="00E642C0" w:rsidP="00E642C0">
      <w:pPr>
        <w:jc w:val="center"/>
        <w:rPr>
          <w:b/>
        </w:rPr>
      </w:pPr>
    </w:p>
    <w:p w14:paraId="4B01E6C5" w14:textId="77777777" w:rsidR="00E642C0" w:rsidRDefault="00E642C0" w:rsidP="00E642C0">
      <w:pPr>
        <w:jc w:val="center"/>
        <w:rPr>
          <w:b/>
        </w:rPr>
      </w:pPr>
    </w:p>
    <w:p w14:paraId="22FF01CA" w14:textId="77777777" w:rsidR="00E642C0" w:rsidRDefault="00E642C0" w:rsidP="00E642C0">
      <w:pPr>
        <w:jc w:val="center"/>
        <w:rPr>
          <w:b/>
        </w:rPr>
      </w:pPr>
    </w:p>
    <w:p w14:paraId="2BF45D47" w14:textId="77777777" w:rsidR="00E642C0" w:rsidRDefault="00E642C0" w:rsidP="00E642C0">
      <w:pPr>
        <w:jc w:val="center"/>
        <w:rPr>
          <w:b/>
        </w:rPr>
      </w:pPr>
    </w:p>
    <w:p w14:paraId="58AB3DCA" w14:textId="77777777" w:rsidR="00E642C0" w:rsidRDefault="00E642C0" w:rsidP="00E642C0">
      <w:pPr>
        <w:jc w:val="center"/>
        <w:rPr>
          <w:b/>
        </w:rPr>
      </w:pPr>
    </w:p>
    <w:p w14:paraId="3C6E55C9" w14:textId="77777777" w:rsidR="00E642C0" w:rsidRDefault="00E642C0" w:rsidP="00E642C0">
      <w:pPr>
        <w:jc w:val="center"/>
        <w:rPr>
          <w:b/>
        </w:rPr>
      </w:pPr>
    </w:p>
    <w:p w14:paraId="6FDDCCF8" w14:textId="77777777" w:rsidR="00E642C0" w:rsidRDefault="00E642C0" w:rsidP="00E642C0">
      <w:pPr>
        <w:jc w:val="center"/>
        <w:rPr>
          <w:b/>
        </w:rPr>
      </w:pPr>
    </w:p>
    <w:p w14:paraId="2B0D34D7" w14:textId="77777777" w:rsidR="00E642C0" w:rsidRDefault="00E642C0" w:rsidP="00E642C0">
      <w:pPr>
        <w:jc w:val="center"/>
        <w:rPr>
          <w:b/>
        </w:rPr>
      </w:pPr>
    </w:p>
    <w:p w14:paraId="34B0E191" w14:textId="77777777" w:rsidR="00E642C0" w:rsidRDefault="00E642C0" w:rsidP="00E642C0">
      <w:pPr>
        <w:jc w:val="center"/>
        <w:rPr>
          <w:b/>
        </w:rPr>
      </w:pPr>
    </w:p>
    <w:p w14:paraId="00CA39C4" w14:textId="77777777" w:rsidR="00E642C0" w:rsidRDefault="00E642C0" w:rsidP="00E642C0">
      <w:pPr>
        <w:jc w:val="center"/>
        <w:rPr>
          <w:b/>
        </w:rPr>
      </w:pPr>
    </w:p>
    <w:p w14:paraId="6916CF9E" w14:textId="77777777" w:rsidR="00E642C0" w:rsidRDefault="00E642C0" w:rsidP="00E642C0">
      <w:pPr>
        <w:jc w:val="center"/>
        <w:rPr>
          <w:b/>
        </w:rPr>
      </w:pPr>
    </w:p>
    <w:p w14:paraId="2B27E22D" w14:textId="77777777" w:rsidR="00E642C0" w:rsidRDefault="00E642C0" w:rsidP="00E642C0">
      <w:pPr>
        <w:jc w:val="center"/>
        <w:rPr>
          <w:b/>
        </w:rPr>
      </w:pPr>
    </w:p>
    <w:p w14:paraId="341CAE5E" w14:textId="77777777" w:rsidR="00E642C0" w:rsidRDefault="00E642C0" w:rsidP="00E642C0">
      <w:pPr>
        <w:jc w:val="center"/>
        <w:rPr>
          <w:b/>
        </w:rPr>
      </w:pPr>
    </w:p>
    <w:p w14:paraId="4B5A13B4" w14:textId="77777777" w:rsidR="00E642C0" w:rsidRDefault="00E642C0" w:rsidP="00E642C0">
      <w:pPr>
        <w:jc w:val="center"/>
        <w:rPr>
          <w:b/>
        </w:rPr>
      </w:pPr>
    </w:p>
    <w:p w14:paraId="59B2CC23" w14:textId="77777777" w:rsidR="00E642C0" w:rsidRDefault="00E642C0" w:rsidP="00E642C0">
      <w:pPr>
        <w:jc w:val="center"/>
        <w:rPr>
          <w:b/>
        </w:rPr>
      </w:pPr>
    </w:p>
    <w:p w14:paraId="3B4E3C32" w14:textId="77777777" w:rsidR="00E642C0" w:rsidRDefault="00E642C0" w:rsidP="00E642C0">
      <w:pPr>
        <w:jc w:val="center"/>
        <w:rPr>
          <w:b/>
        </w:rPr>
      </w:pPr>
    </w:p>
    <w:p w14:paraId="43683011" w14:textId="77777777" w:rsidR="00E642C0" w:rsidRDefault="00E642C0" w:rsidP="00E642C0">
      <w:pPr>
        <w:jc w:val="center"/>
        <w:rPr>
          <w:b/>
        </w:rPr>
      </w:pPr>
    </w:p>
    <w:p w14:paraId="0F08D738" w14:textId="77777777" w:rsidR="00E642C0" w:rsidRDefault="00E642C0" w:rsidP="00E642C0">
      <w:pPr>
        <w:jc w:val="center"/>
        <w:rPr>
          <w:b/>
        </w:rPr>
      </w:pPr>
    </w:p>
    <w:p w14:paraId="6135270E" w14:textId="77777777" w:rsidR="00E642C0" w:rsidRDefault="00E642C0" w:rsidP="00E642C0">
      <w:pPr>
        <w:jc w:val="center"/>
        <w:rPr>
          <w:b/>
        </w:rPr>
      </w:pPr>
    </w:p>
    <w:p w14:paraId="4F282844" w14:textId="77777777" w:rsidR="00E642C0" w:rsidRDefault="00E642C0" w:rsidP="00E642C0">
      <w:pPr>
        <w:jc w:val="center"/>
        <w:rPr>
          <w:b/>
        </w:rPr>
      </w:pPr>
    </w:p>
    <w:p w14:paraId="529D8CEC" w14:textId="77777777" w:rsidR="00E642C0" w:rsidRDefault="00E642C0" w:rsidP="00E642C0">
      <w:pPr>
        <w:jc w:val="center"/>
        <w:rPr>
          <w:b/>
        </w:rPr>
      </w:pPr>
    </w:p>
    <w:p w14:paraId="013419DF" w14:textId="77777777" w:rsidR="00E642C0" w:rsidRDefault="00E642C0" w:rsidP="00E642C0">
      <w:pPr>
        <w:jc w:val="center"/>
        <w:rPr>
          <w:b/>
        </w:rPr>
      </w:pPr>
    </w:p>
    <w:p w14:paraId="46D13536" w14:textId="77777777" w:rsidR="00E642C0" w:rsidRDefault="00E642C0" w:rsidP="00E642C0">
      <w:pPr>
        <w:jc w:val="center"/>
        <w:rPr>
          <w:b/>
        </w:rPr>
      </w:pPr>
    </w:p>
    <w:p w14:paraId="62F3311B" w14:textId="77777777" w:rsidR="00E642C0" w:rsidRDefault="00E642C0" w:rsidP="00E642C0">
      <w:pPr>
        <w:jc w:val="center"/>
        <w:rPr>
          <w:b/>
        </w:rPr>
      </w:pPr>
    </w:p>
    <w:p w14:paraId="26AFD1F8" w14:textId="77777777" w:rsidR="00E642C0" w:rsidRDefault="00E642C0" w:rsidP="00E642C0">
      <w:pPr>
        <w:jc w:val="center"/>
        <w:rPr>
          <w:b/>
        </w:rPr>
      </w:pPr>
    </w:p>
    <w:p w14:paraId="4216E5EB" w14:textId="77777777" w:rsidR="00E642C0" w:rsidRDefault="00E642C0" w:rsidP="00E642C0">
      <w:pPr>
        <w:jc w:val="center"/>
        <w:rPr>
          <w:b/>
        </w:rPr>
      </w:pPr>
    </w:p>
    <w:p w14:paraId="037F4583" w14:textId="77777777" w:rsidR="00E642C0" w:rsidRDefault="00E642C0" w:rsidP="00E642C0">
      <w:pPr>
        <w:jc w:val="center"/>
        <w:rPr>
          <w:b/>
        </w:rPr>
      </w:pPr>
    </w:p>
    <w:p w14:paraId="449A5D99" w14:textId="77777777" w:rsidR="00E642C0" w:rsidRDefault="00E642C0" w:rsidP="00E642C0">
      <w:pPr>
        <w:jc w:val="center"/>
        <w:rPr>
          <w:b/>
        </w:rPr>
      </w:pPr>
    </w:p>
    <w:p w14:paraId="71059A75" w14:textId="77777777" w:rsidR="00E642C0" w:rsidRDefault="00E642C0" w:rsidP="00E642C0">
      <w:pPr>
        <w:jc w:val="center"/>
        <w:rPr>
          <w:b/>
        </w:rPr>
      </w:pPr>
    </w:p>
    <w:p w14:paraId="7F037F93" w14:textId="77777777" w:rsidR="00E642C0" w:rsidRDefault="00E642C0" w:rsidP="00E642C0">
      <w:pPr>
        <w:jc w:val="center"/>
        <w:rPr>
          <w:b/>
        </w:rPr>
      </w:pPr>
    </w:p>
    <w:p w14:paraId="44421B05" w14:textId="77777777" w:rsidR="00E642C0" w:rsidRDefault="00E642C0" w:rsidP="00E642C0">
      <w:pPr>
        <w:jc w:val="center"/>
        <w:rPr>
          <w:b/>
        </w:rPr>
      </w:pPr>
    </w:p>
    <w:p w14:paraId="371368F5" w14:textId="77777777" w:rsidR="00E642C0" w:rsidRDefault="00E642C0" w:rsidP="00E642C0">
      <w:pPr>
        <w:jc w:val="center"/>
        <w:rPr>
          <w:b/>
        </w:rPr>
      </w:pPr>
    </w:p>
    <w:p w14:paraId="7EAE462F" w14:textId="77777777" w:rsidR="00E642C0" w:rsidRDefault="00E642C0" w:rsidP="00E642C0">
      <w:pPr>
        <w:jc w:val="center"/>
        <w:rPr>
          <w:b/>
        </w:rPr>
      </w:pPr>
    </w:p>
    <w:p w14:paraId="7EC76857" w14:textId="77777777" w:rsidR="00E642C0" w:rsidRDefault="00E642C0" w:rsidP="00E642C0">
      <w:pPr>
        <w:jc w:val="center"/>
        <w:rPr>
          <w:b/>
        </w:rPr>
      </w:pPr>
    </w:p>
    <w:p w14:paraId="42FAC7C4" w14:textId="77777777" w:rsidR="00E642C0" w:rsidRDefault="00E642C0" w:rsidP="00E642C0">
      <w:pPr>
        <w:jc w:val="center"/>
        <w:rPr>
          <w:b/>
        </w:rPr>
      </w:pPr>
    </w:p>
    <w:p w14:paraId="29CE9547" w14:textId="77777777" w:rsidR="00E642C0" w:rsidRDefault="00E642C0" w:rsidP="00E642C0">
      <w:pPr>
        <w:jc w:val="center"/>
        <w:rPr>
          <w:b/>
        </w:rPr>
      </w:pPr>
    </w:p>
    <w:p w14:paraId="75418DEC" w14:textId="77777777" w:rsidR="00E642C0" w:rsidRDefault="00E642C0" w:rsidP="00E642C0">
      <w:pPr>
        <w:jc w:val="center"/>
        <w:rPr>
          <w:b/>
        </w:rPr>
      </w:pPr>
    </w:p>
    <w:p w14:paraId="6EEE7B5C" w14:textId="77777777" w:rsidR="00E642C0" w:rsidRDefault="00E642C0" w:rsidP="00E642C0">
      <w:pPr>
        <w:jc w:val="center"/>
        <w:rPr>
          <w:b/>
        </w:rPr>
      </w:pPr>
    </w:p>
    <w:p w14:paraId="4DFF7687" w14:textId="77777777" w:rsidR="00E642C0" w:rsidRDefault="00E642C0" w:rsidP="00E642C0">
      <w:pPr>
        <w:jc w:val="center"/>
        <w:rPr>
          <w:b/>
        </w:rPr>
      </w:pPr>
    </w:p>
    <w:p w14:paraId="5C72E77E" w14:textId="77777777" w:rsidR="00E642C0" w:rsidRDefault="00E642C0" w:rsidP="00E642C0">
      <w:pPr>
        <w:jc w:val="center"/>
        <w:rPr>
          <w:b/>
        </w:rPr>
      </w:pPr>
    </w:p>
    <w:p w14:paraId="3F27AD6E" w14:textId="77777777" w:rsidR="00E642C0" w:rsidRDefault="00E642C0" w:rsidP="00E642C0">
      <w:pPr>
        <w:jc w:val="center"/>
        <w:rPr>
          <w:b/>
        </w:rPr>
      </w:pPr>
    </w:p>
    <w:p w14:paraId="70353AF0" w14:textId="77777777" w:rsidR="00E642C0" w:rsidRDefault="00E642C0" w:rsidP="00E642C0">
      <w:pPr>
        <w:jc w:val="center"/>
        <w:rPr>
          <w:b/>
        </w:rPr>
      </w:pPr>
    </w:p>
    <w:p w14:paraId="4522EB32" w14:textId="77777777" w:rsidR="00E642C0" w:rsidRDefault="00E642C0" w:rsidP="00E642C0">
      <w:pPr>
        <w:jc w:val="center"/>
        <w:rPr>
          <w:b/>
        </w:rPr>
      </w:pPr>
    </w:p>
    <w:p w14:paraId="67A5A71E" w14:textId="77777777" w:rsidR="00E642C0" w:rsidRDefault="00E642C0">
      <w:pPr>
        <w:rPr>
          <w:b/>
        </w:rPr>
      </w:pPr>
      <w:r>
        <w:rPr>
          <w:b/>
        </w:rPr>
        <w:br w:type="page"/>
      </w:r>
    </w:p>
    <w:p w14:paraId="66ADC349" w14:textId="77777777" w:rsidR="00E642C0" w:rsidRDefault="00E642C0" w:rsidP="00E642C0">
      <w:pPr>
        <w:jc w:val="both"/>
        <w:rPr>
          <w:b/>
        </w:rPr>
      </w:pPr>
    </w:p>
    <w:p w14:paraId="3329B4D7" w14:textId="77777777" w:rsidR="0093493D" w:rsidRDefault="00E642C0" w:rsidP="00E642C0">
      <w:pPr>
        <w:jc w:val="both"/>
      </w:pPr>
      <w:r>
        <w:t>This Contract is dated</w:t>
      </w:r>
    </w:p>
    <w:p w14:paraId="620B7678" w14:textId="77777777" w:rsidR="00E642C0" w:rsidRDefault="00E642C0" w:rsidP="00E642C0">
      <w:pPr>
        <w:jc w:val="both"/>
      </w:pPr>
    </w:p>
    <w:p w14:paraId="6CCCB5AE" w14:textId="77777777" w:rsidR="00E642C0" w:rsidRDefault="00E642C0" w:rsidP="00E642C0">
      <w:pPr>
        <w:jc w:val="both"/>
      </w:pPr>
    </w:p>
    <w:p w14:paraId="0462B71F" w14:textId="77777777" w:rsidR="00E642C0" w:rsidRPr="00373199" w:rsidRDefault="00E642C0" w:rsidP="00373199">
      <w:pPr>
        <w:spacing w:line="360" w:lineRule="auto"/>
        <w:jc w:val="both"/>
        <w:rPr>
          <w:b/>
        </w:rPr>
      </w:pPr>
      <w:r w:rsidRPr="00373199">
        <w:rPr>
          <w:b/>
        </w:rPr>
        <w:t>PARTIES</w:t>
      </w:r>
    </w:p>
    <w:p w14:paraId="5A17CABF" w14:textId="77777777" w:rsidR="00E642C0" w:rsidRDefault="00E642C0" w:rsidP="00A67982">
      <w:pPr>
        <w:spacing w:line="360" w:lineRule="auto"/>
        <w:jc w:val="both"/>
      </w:pPr>
    </w:p>
    <w:p w14:paraId="5DC9DAD9" w14:textId="77777777" w:rsidR="00E642C0" w:rsidRDefault="00E642C0" w:rsidP="00A67982">
      <w:pPr>
        <w:spacing w:line="360" w:lineRule="auto"/>
        <w:jc w:val="both"/>
      </w:pPr>
      <w:r>
        <w:t>(1)</w:t>
      </w:r>
      <w:r>
        <w:tab/>
      </w:r>
      <w:r w:rsidRPr="00A67982">
        <w:rPr>
          <w:b/>
        </w:rPr>
        <w:t>NORTH SOMERSET DISTRICT COUNCIL</w:t>
      </w:r>
      <w:r>
        <w:t xml:space="preserve"> of Town Hall, </w:t>
      </w:r>
      <w:proofErr w:type="spellStart"/>
      <w:r>
        <w:t>Walliscote</w:t>
      </w:r>
      <w:proofErr w:type="spellEnd"/>
      <w:r>
        <w:t xml:space="preserve"> Grove Road,</w:t>
      </w:r>
      <w:r w:rsidR="00A67982">
        <w:t xml:space="preserve"> </w:t>
      </w:r>
      <w:proofErr w:type="spellStart"/>
      <w:r>
        <w:t>Weston-super-Mare</w:t>
      </w:r>
      <w:proofErr w:type="spellEnd"/>
      <w:r>
        <w:t>, BS23 1UJ</w:t>
      </w:r>
      <w:r w:rsidR="003A0D20">
        <w:t xml:space="preserve"> (</w:t>
      </w:r>
      <w:r w:rsidR="003A0D20" w:rsidRPr="003A0D20">
        <w:rPr>
          <w:b/>
        </w:rPr>
        <w:t>Counci</w:t>
      </w:r>
      <w:r w:rsidR="003A0D20">
        <w:t>l)</w:t>
      </w:r>
    </w:p>
    <w:p w14:paraId="23DDB264" w14:textId="77777777" w:rsidR="00E642C0" w:rsidRDefault="00E642C0" w:rsidP="00A67982">
      <w:pPr>
        <w:spacing w:line="360" w:lineRule="auto"/>
        <w:jc w:val="both"/>
      </w:pPr>
    </w:p>
    <w:p w14:paraId="0B116DF7" w14:textId="77777777" w:rsidR="00E642C0" w:rsidRDefault="00E642C0" w:rsidP="00A67982">
      <w:pPr>
        <w:spacing w:line="360" w:lineRule="auto"/>
        <w:jc w:val="both"/>
      </w:pPr>
      <w:r>
        <w:t>(2)</w:t>
      </w:r>
      <w:r>
        <w:tab/>
        <w:t xml:space="preserve">[INSERT PROVIDER NAME] [registered number         ] </w:t>
      </w:r>
      <w:r w:rsidR="003A0D20">
        <w:t>whose [registered office/address] is at [INSERT ADDRESS] (</w:t>
      </w:r>
      <w:r w:rsidR="003A0D20" w:rsidRPr="003A0D20">
        <w:rPr>
          <w:b/>
        </w:rPr>
        <w:t>Contractor</w:t>
      </w:r>
      <w:r w:rsidR="003A0D20">
        <w:t>)</w:t>
      </w:r>
    </w:p>
    <w:p w14:paraId="36B442B8" w14:textId="77777777" w:rsidR="003A0D20" w:rsidRDefault="003A0D20" w:rsidP="00A67982">
      <w:pPr>
        <w:spacing w:line="360" w:lineRule="auto"/>
        <w:jc w:val="both"/>
      </w:pPr>
    </w:p>
    <w:p w14:paraId="3C706A34" w14:textId="77777777" w:rsidR="003A0D20" w:rsidRPr="00373199" w:rsidRDefault="00AA2896" w:rsidP="00373199">
      <w:pPr>
        <w:spacing w:line="360" w:lineRule="auto"/>
        <w:jc w:val="both"/>
        <w:rPr>
          <w:b/>
        </w:rPr>
      </w:pPr>
      <w:r w:rsidRPr="00373199">
        <w:rPr>
          <w:b/>
        </w:rPr>
        <w:t>BACKGROUND</w:t>
      </w:r>
    </w:p>
    <w:p w14:paraId="3FA7332B" w14:textId="77777777" w:rsidR="00AA2896" w:rsidRDefault="00AA2896" w:rsidP="00A67982">
      <w:pPr>
        <w:spacing w:line="360" w:lineRule="auto"/>
        <w:jc w:val="both"/>
      </w:pPr>
    </w:p>
    <w:p w14:paraId="0C62D024" w14:textId="722AEF98" w:rsidR="00AA2896" w:rsidRDefault="00AA2896" w:rsidP="00A67982">
      <w:pPr>
        <w:spacing w:line="360" w:lineRule="auto"/>
        <w:jc w:val="both"/>
      </w:pPr>
      <w:r>
        <w:t>(A)</w:t>
      </w:r>
      <w:r>
        <w:tab/>
        <w:t xml:space="preserve">The Council carried out a procurement following an OJEU notice dated [INSERT DATE] for the provision of </w:t>
      </w:r>
      <w:r w:rsidR="00373199">
        <w:t xml:space="preserve">the Services. </w:t>
      </w:r>
    </w:p>
    <w:p w14:paraId="45D7AE8C" w14:textId="77777777" w:rsidR="00AA2896" w:rsidRDefault="00AA2896" w:rsidP="00A67982">
      <w:pPr>
        <w:spacing w:line="360" w:lineRule="auto"/>
        <w:jc w:val="both"/>
      </w:pPr>
    </w:p>
    <w:p w14:paraId="7E5016E9" w14:textId="26CFAB22" w:rsidR="00AA2896" w:rsidRDefault="00AA2896" w:rsidP="00A67982">
      <w:pPr>
        <w:spacing w:line="360" w:lineRule="auto"/>
        <w:jc w:val="both"/>
      </w:pPr>
      <w:r>
        <w:t>(B)</w:t>
      </w:r>
      <w:r>
        <w:tab/>
        <w:t xml:space="preserve">Following a </w:t>
      </w:r>
      <w:r w:rsidR="003E055B">
        <w:t xml:space="preserve">competitive </w:t>
      </w:r>
      <w:r>
        <w:t xml:space="preserve">selection process </w:t>
      </w:r>
      <w:r w:rsidR="003E055B">
        <w:t xml:space="preserve">pursuant to the terms of the Council’s </w:t>
      </w:r>
      <w:r>
        <w:t>Dynamic Purchasing System</w:t>
      </w:r>
      <w:r w:rsidR="003E055B">
        <w:t xml:space="preserve"> for </w:t>
      </w:r>
      <w:r w:rsidR="00373199">
        <w:t xml:space="preserve">the Services, </w:t>
      </w:r>
      <w:r>
        <w:t>the Council has selected the Contractor to provide</w:t>
      </w:r>
      <w:r w:rsidR="003B09B0">
        <w:t xml:space="preserve"> the Passenger Carrying Vehicles Contracted Transport Service and/or the Hackney / Private Hire </w:t>
      </w:r>
      <w:r w:rsidR="00373199">
        <w:t xml:space="preserve">Transport Service </w:t>
      </w:r>
      <w:r w:rsidR="00F34A5B">
        <w:t>in accordance with the terms and conditions of this Contract.</w:t>
      </w:r>
    </w:p>
    <w:p w14:paraId="618BD19E" w14:textId="77777777" w:rsidR="00F34A5B" w:rsidRDefault="00F34A5B" w:rsidP="00A67982">
      <w:pPr>
        <w:spacing w:line="360" w:lineRule="auto"/>
        <w:jc w:val="both"/>
      </w:pPr>
    </w:p>
    <w:p w14:paraId="4BF586AB" w14:textId="7064BACD" w:rsidR="00AA2896" w:rsidRDefault="00F34A5B" w:rsidP="00A67982">
      <w:pPr>
        <w:spacing w:line="360" w:lineRule="auto"/>
        <w:jc w:val="both"/>
      </w:pPr>
      <w:r>
        <w:t>(C)</w:t>
      </w:r>
      <w:r>
        <w:tab/>
        <w:t xml:space="preserve">The Contractor </w:t>
      </w:r>
      <w:r w:rsidR="00A67982">
        <w:t xml:space="preserve">is </w:t>
      </w:r>
      <w:r>
        <w:t>willing and able to provide</w:t>
      </w:r>
      <w:r w:rsidR="003B09B0">
        <w:t xml:space="preserve"> the Passenger Carrying Vehicles Contracted Transport Service and/or the Hackney/Private Hire Transport Service </w:t>
      </w:r>
    </w:p>
    <w:p w14:paraId="253C3A05" w14:textId="77777777" w:rsidR="00F34A5B" w:rsidRDefault="00F34A5B" w:rsidP="00A67982">
      <w:pPr>
        <w:spacing w:line="360" w:lineRule="auto"/>
        <w:jc w:val="both"/>
      </w:pPr>
    </w:p>
    <w:p w14:paraId="46559219" w14:textId="77777777" w:rsidR="00A67982" w:rsidRDefault="00A67982" w:rsidP="00A67982">
      <w:pPr>
        <w:jc w:val="both"/>
        <w:rPr>
          <w:b/>
        </w:rPr>
      </w:pPr>
    </w:p>
    <w:p w14:paraId="5BD2A877" w14:textId="77777777" w:rsidR="00A67982" w:rsidRDefault="00A67982" w:rsidP="00A67982">
      <w:pPr>
        <w:pStyle w:val="ListParagraph"/>
        <w:numPr>
          <w:ilvl w:val="0"/>
          <w:numId w:val="27"/>
        </w:numPr>
        <w:spacing w:line="360" w:lineRule="auto"/>
        <w:jc w:val="both"/>
        <w:rPr>
          <w:b/>
        </w:rPr>
      </w:pPr>
      <w:r>
        <w:rPr>
          <w:b/>
        </w:rPr>
        <w:t>DEFINITIONS AND INTERPRETATIONS</w:t>
      </w:r>
    </w:p>
    <w:p w14:paraId="3B95BFD6" w14:textId="77777777" w:rsidR="00A67982" w:rsidRDefault="00A67982" w:rsidP="00A67982">
      <w:pPr>
        <w:pStyle w:val="ListParagraph"/>
        <w:spacing w:line="360" w:lineRule="auto"/>
        <w:ind w:left="360"/>
        <w:jc w:val="both"/>
        <w:rPr>
          <w:b/>
        </w:rPr>
      </w:pPr>
    </w:p>
    <w:p w14:paraId="7AED5014" w14:textId="77777777" w:rsidR="00A67982" w:rsidRPr="00314047" w:rsidRDefault="00A67982" w:rsidP="00E91E93">
      <w:pPr>
        <w:pStyle w:val="ListParagraph"/>
        <w:numPr>
          <w:ilvl w:val="1"/>
          <w:numId w:val="27"/>
        </w:numPr>
        <w:spacing w:line="360" w:lineRule="auto"/>
        <w:jc w:val="both"/>
        <w:rPr>
          <w:b/>
        </w:rPr>
      </w:pPr>
      <w:r>
        <w:t>In this contract unless the context otherwise requires the following words and expressions shall have the following meanings and apply to this Contract</w:t>
      </w:r>
    </w:p>
    <w:p w14:paraId="7D25F936" w14:textId="77777777" w:rsidR="00314047" w:rsidRDefault="00314047" w:rsidP="00314047">
      <w:pPr>
        <w:spacing w:line="360" w:lineRule="auto"/>
        <w:jc w:val="both"/>
        <w:rPr>
          <w:b/>
        </w:rPr>
      </w:pPr>
    </w:p>
    <w:p w14:paraId="13A78FE5" w14:textId="77777777" w:rsidR="00373199" w:rsidRDefault="00373199" w:rsidP="00C078F5">
      <w:pPr>
        <w:spacing w:line="360" w:lineRule="auto"/>
        <w:ind w:left="3555" w:hanging="3555"/>
        <w:jc w:val="both"/>
      </w:pPr>
    </w:p>
    <w:p w14:paraId="34D686D4" w14:textId="06196823" w:rsidR="00314047" w:rsidRDefault="00314047" w:rsidP="00C078F5">
      <w:pPr>
        <w:spacing w:line="360" w:lineRule="auto"/>
        <w:ind w:left="3555" w:hanging="3555"/>
        <w:jc w:val="both"/>
        <w:rPr>
          <w:rFonts w:eastAsia="Arial" w:cs="Arial"/>
          <w:color w:val="000000"/>
          <w:lang w:eastAsia="en-GB"/>
        </w:rPr>
      </w:pPr>
      <w:r w:rsidRPr="00314047">
        <w:t>“Bribery Act”</w:t>
      </w:r>
      <w:r>
        <w:tab/>
      </w:r>
      <w:r w:rsidR="004835FB">
        <w:t>t</w:t>
      </w:r>
      <w:r w:rsidRPr="00314047">
        <w:rPr>
          <w:rFonts w:eastAsia="Arial" w:cs="Arial"/>
          <w:color w:val="000000"/>
          <w:lang w:eastAsia="en-GB"/>
        </w:rPr>
        <w:t xml:space="preserve">he Bribery Act 2010 and any subordinate legislation made under that Act for time to time together with </w:t>
      </w:r>
      <w:r w:rsidRPr="00314047">
        <w:rPr>
          <w:rFonts w:eastAsia="Arial" w:cs="Arial"/>
          <w:color w:val="000000"/>
          <w:lang w:eastAsia="en-GB"/>
        </w:rPr>
        <w:lastRenderedPageBreak/>
        <w:t xml:space="preserve">any guidance or codes of practice issued by the relevant government department concerning the legislation.  </w:t>
      </w:r>
    </w:p>
    <w:p w14:paraId="17BCCD86" w14:textId="77777777" w:rsidR="004835FB" w:rsidRDefault="004835FB" w:rsidP="00C078F5">
      <w:pPr>
        <w:spacing w:line="360" w:lineRule="auto"/>
        <w:ind w:left="3555" w:hanging="3555"/>
        <w:jc w:val="both"/>
        <w:rPr>
          <w:rFonts w:eastAsia="Arial" w:cs="Arial"/>
          <w:color w:val="000000"/>
          <w:lang w:eastAsia="en-GB"/>
        </w:rPr>
      </w:pPr>
    </w:p>
    <w:p w14:paraId="24FF3062" w14:textId="6456A3A7" w:rsidR="00314047" w:rsidRDefault="00C078F5" w:rsidP="00E91E93">
      <w:pPr>
        <w:spacing w:line="360" w:lineRule="auto"/>
        <w:ind w:left="3555" w:hanging="3555"/>
        <w:jc w:val="both"/>
        <w:rPr>
          <w:rFonts w:eastAsia="Arial" w:cs="Arial"/>
          <w:color w:val="000000"/>
          <w:lang w:eastAsia="en-GB"/>
        </w:rPr>
      </w:pPr>
      <w:r>
        <w:rPr>
          <w:rFonts w:eastAsia="Arial" w:cs="Arial"/>
          <w:color w:val="000000"/>
          <w:lang w:eastAsia="en-GB"/>
        </w:rPr>
        <w:t>“</w:t>
      </w:r>
      <w:r w:rsidRPr="00CB2465">
        <w:rPr>
          <w:rFonts w:eastAsia="Arial" w:cs="Arial"/>
          <w:color w:val="000000"/>
          <w:lang w:eastAsia="en-GB"/>
        </w:rPr>
        <w:t>Change</w:t>
      </w:r>
      <w:r>
        <w:rPr>
          <w:rFonts w:eastAsia="Arial" w:cs="Arial"/>
          <w:color w:val="000000"/>
          <w:lang w:eastAsia="en-GB"/>
        </w:rPr>
        <w:t>”</w:t>
      </w:r>
      <w:r>
        <w:rPr>
          <w:rFonts w:eastAsia="Arial" w:cs="Arial"/>
          <w:color w:val="000000"/>
          <w:lang w:eastAsia="en-GB"/>
        </w:rPr>
        <w:tab/>
      </w:r>
      <w:r w:rsidR="004835FB">
        <w:rPr>
          <w:rFonts w:eastAsia="Arial" w:cs="Arial"/>
          <w:color w:val="000000"/>
          <w:lang w:eastAsia="en-GB"/>
        </w:rPr>
        <w:t>a</w:t>
      </w:r>
      <w:r>
        <w:rPr>
          <w:rFonts w:eastAsia="Arial" w:cs="Arial"/>
          <w:color w:val="000000"/>
          <w:lang w:eastAsia="en-GB"/>
        </w:rPr>
        <w:t>ny change to this Contract including to</w:t>
      </w:r>
      <w:r w:rsidR="008D6E9A">
        <w:rPr>
          <w:rFonts w:eastAsia="Arial" w:cs="Arial"/>
          <w:color w:val="000000"/>
          <w:lang w:eastAsia="en-GB"/>
        </w:rPr>
        <w:t xml:space="preserve"> any of the S</w:t>
      </w:r>
      <w:r>
        <w:rPr>
          <w:rFonts w:eastAsia="Arial" w:cs="Arial"/>
          <w:color w:val="000000"/>
          <w:lang w:eastAsia="en-GB"/>
        </w:rPr>
        <w:t>ervices</w:t>
      </w:r>
    </w:p>
    <w:p w14:paraId="303DC1AF" w14:textId="77777777" w:rsidR="00AD09EA" w:rsidRDefault="00AD09EA" w:rsidP="00C078F5">
      <w:pPr>
        <w:spacing w:line="360" w:lineRule="auto"/>
        <w:ind w:left="3555" w:hanging="3555"/>
        <w:jc w:val="both"/>
        <w:rPr>
          <w:rFonts w:eastAsia="Arial" w:cs="Arial"/>
          <w:color w:val="000000"/>
          <w:lang w:eastAsia="en-GB"/>
        </w:rPr>
      </w:pPr>
    </w:p>
    <w:p w14:paraId="6CEFF05F" w14:textId="05316943" w:rsidR="00C078F5" w:rsidRDefault="00C078F5" w:rsidP="00C078F5">
      <w:pPr>
        <w:spacing w:line="360" w:lineRule="auto"/>
        <w:ind w:left="3555" w:hanging="3555"/>
        <w:jc w:val="both"/>
        <w:rPr>
          <w:rFonts w:eastAsia="Arial" w:cs="Arial"/>
          <w:color w:val="000000"/>
          <w:lang w:eastAsia="en-GB"/>
        </w:rPr>
      </w:pPr>
      <w:r w:rsidRPr="00552EE5">
        <w:rPr>
          <w:rFonts w:eastAsia="Arial" w:cs="Arial"/>
          <w:color w:val="000000"/>
          <w:lang w:eastAsia="en-GB"/>
        </w:rPr>
        <w:t>“Change of Control”</w:t>
      </w:r>
      <w:r>
        <w:rPr>
          <w:rFonts w:eastAsia="Arial" w:cs="Arial"/>
          <w:color w:val="000000"/>
          <w:lang w:eastAsia="en-GB"/>
        </w:rPr>
        <w:tab/>
      </w:r>
      <w:r w:rsidR="004835FB">
        <w:rPr>
          <w:rFonts w:eastAsia="Arial" w:cs="Arial"/>
          <w:color w:val="000000"/>
          <w:lang w:eastAsia="en-GB"/>
        </w:rPr>
        <w:t>a</w:t>
      </w:r>
      <w:r>
        <w:rPr>
          <w:rFonts w:eastAsia="Arial" w:cs="Arial"/>
          <w:color w:val="000000"/>
          <w:lang w:eastAsia="en-GB"/>
        </w:rPr>
        <w:t>ny change in the ownership/control of the Contractor, including a change in the control of the majority of the shares in, or voting rights amongst, its shareholders or members, any constitutional reorganisation, amalgamation or merger, or any transfer of the whole or part of the Contractor’s business</w:t>
      </w:r>
    </w:p>
    <w:p w14:paraId="539FDF85" w14:textId="77777777" w:rsidR="004835FB" w:rsidRDefault="004835FB" w:rsidP="00C078F5">
      <w:pPr>
        <w:spacing w:line="360" w:lineRule="auto"/>
        <w:ind w:left="3555" w:hanging="3555"/>
        <w:jc w:val="both"/>
        <w:rPr>
          <w:rFonts w:eastAsia="Arial" w:cs="Arial"/>
          <w:color w:val="000000"/>
          <w:lang w:eastAsia="en-GB"/>
        </w:rPr>
      </w:pPr>
    </w:p>
    <w:p w14:paraId="4BE5655F" w14:textId="744B9334" w:rsidR="00C078F5" w:rsidRDefault="00C078F5" w:rsidP="00C078F5">
      <w:pPr>
        <w:spacing w:line="360" w:lineRule="auto"/>
        <w:ind w:left="3555" w:hanging="3555"/>
        <w:jc w:val="both"/>
        <w:rPr>
          <w:rFonts w:eastAsia="Arial" w:cs="Arial"/>
          <w:color w:val="000000"/>
          <w:lang w:eastAsia="en-GB"/>
        </w:rPr>
      </w:pPr>
      <w:r>
        <w:rPr>
          <w:rFonts w:eastAsia="Arial" w:cs="Arial"/>
          <w:color w:val="000000"/>
          <w:lang w:eastAsia="en-GB"/>
        </w:rPr>
        <w:t>“Commencement Date”</w:t>
      </w:r>
      <w:r>
        <w:rPr>
          <w:rFonts w:eastAsia="Arial" w:cs="Arial"/>
          <w:color w:val="000000"/>
          <w:lang w:eastAsia="en-GB"/>
        </w:rPr>
        <w:tab/>
      </w:r>
      <w:r w:rsidR="008D6E9A">
        <w:rPr>
          <w:rFonts w:eastAsia="Arial" w:cs="Arial"/>
          <w:color w:val="000000"/>
          <w:lang w:eastAsia="en-GB"/>
        </w:rPr>
        <w:t>[                                   ]</w:t>
      </w:r>
    </w:p>
    <w:p w14:paraId="793592A4" w14:textId="77777777" w:rsidR="00AD09EA" w:rsidRDefault="00AD09EA" w:rsidP="002B6950">
      <w:pPr>
        <w:spacing w:line="360" w:lineRule="auto"/>
        <w:ind w:left="3555" w:hanging="3555"/>
        <w:jc w:val="both"/>
        <w:rPr>
          <w:rFonts w:cs="Arial"/>
          <w:szCs w:val="24"/>
        </w:rPr>
      </w:pPr>
    </w:p>
    <w:p w14:paraId="254F6C5A" w14:textId="17B0B810" w:rsidR="000622B1" w:rsidRDefault="000622B1" w:rsidP="000622B1">
      <w:pPr>
        <w:spacing w:line="360" w:lineRule="auto"/>
        <w:ind w:left="3555" w:hanging="3555"/>
        <w:jc w:val="both"/>
        <w:rPr>
          <w:rFonts w:cs="Arial"/>
          <w:szCs w:val="24"/>
        </w:rPr>
      </w:pPr>
      <w:r>
        <w:rPr>
          <w:rFonts w:eastAsia="Arial" w:cs="Arial"/>
          <w:color w:val="000000"/>
          <w:lang w:eastAsia="en-GB"/>
        </w:rPr>
        <w:t>“Confidential Information”</w:t>
      </w:r>
      <w:r w:rsidRPr="000622B1">
        <w:rPr>
          <w:rFonts w:cs="Arial"/>
          <w:szCs w:val="24"/>
        </w:rPr>
        <w:t xml:space="preserve"> </w:t>
      </w:r>
      <w:r>
        <w:rPr>
          <w:rFonts w:cs="Arial"/>
          <w:szCs w:val="24"/>
        </w:rPr>
        <w:tab/>
      </w:r>
      <w:r w:rsidR="004835FB">
        <w:rPr>
          <w:rFonts w:cs="Arial"/>
          <w:szCs w:val="24"/>
        </w:rPr>
        <w:t>i</w:t>
      </w:r>
      <w:r w:rsidRPr="00C078F5">
        <w:rPr>
          <w:rFonts w:cs="Arial"/>
          <w:szCs w:val="24"/>
        </w:rPr>
        <w:t xml:space="preserve">nformation which has been designated as confidential by either </w:t>
      </w:r>
      <w:r>
        <w:rPr>
          <w:rFonts w:cs="Arial"/>
          <w:szCs w:val="24"/>
        </w:rPr>
        <w:t>p</w:t>
      </w:r>
      <w:r w:rsidRPr="00C078F5">
        <w:rPr>
          <w:rFonts w:cs="Arial"/>
          <w:szCs w:val="24"/>
        </w:rPr>
        <w:t>arty</w:t>
      </w:r>
      <w:r>
        <w:rPr>
          <w:rFonts w:cs="Arial"/>
          <w:szCs w:val="24"/>
        </w:rPr>
        <w:t xml:space="preserve"> and notified in </w:t>
      </w:r>
      <w:r w:rsidRPr="00C078F5">
        <w:rPr>
          <w:rFonts w:cs="Arial"/>
          <w:szCs w:val="24"/>
        </w:rPr>
        <w:t>writing</w:t>
      </w:r>
      <w:r>
        <w:rPr>
          <w:rFonts w:cs="Arial"/>
          <w:szCs w:val="24"/>
        </w:rPr>
        <w:t xml:space="preserve"> to the other party </w:t>
      </w:r>
      <w:r w:rsidRPr="00C078F5">
        <w:rPr>
          <w:rFonts w:cs="Arial"/>
          <w:szCs w:val="24"/>
        </w:rPr>
        <w:t xml:space="preserve">including commercially sensitive information, information which relates to the business, affairs, assets, trading practices, </w:t>
      </w:r>
      <w:r>
        <w:rPr>
          <w:rFonts w:cs="Arial"/>
          <w:szCs w:val="24"/>
        </w:rPr>
        <w:t>s</w:t>
      </w:r>
      <w:r w:rsidRPr="00C078F5">
        <w:rPr>
          <w:rFonts w:cs="Arial"/>
          <w:szCs w:val="24"/>
        </w:rPr>
        <w:t xml:space="preserve">ervice, developments, trade secrets, know-how, personnel, customers and suppliers of either </w:t>
      </w:r>
      <w:r>
        <w:rPr>
          <w:rFonts w:cs="Arial"/>
          <w:szCs w:val="24"/>
        </w:rPr>
        <w:t>p</w:t>
      </w:r>
      <w:r w:rsidRPr="00C078F5">
        <w:rPr>
          <w:rFonts w:cs="Arial"/>
          <w:szCs w:val="24"/>
        </w:rPr>
        <w:t>arty and all personal data and sensitive personal data within the meaning of the</w:t>
      </w:r>
      <w:r>
        <w:rPr>
          <w:rFonts w:cs="Arial"/>
          <w:szCs w:val="24"/>
        </w:rPr>
        <w:t xml:space="preserve"> DPA</w:t>
      </w:r>
    </w:p>
    <w:p w14:paraId="62B9102E" w14:textId="70AE948B" w:rsidR="000622B1" w:rsidRDefault="000622B1" w:rsidP="00C078F5">
      <w:pPr>
        <w:spacing w:line="360" w:lineRule="auto"/>
        <w:ind w:left="3555" w:hanging="3555"/>
        <w:jc w:val="both"/>
        <w:rPr>
          <w:rFonts w:cs="Arial"/>
          <w:szCs w:val="24"/>
        </w:rPr>
      </w:pPr>
    </w:p>
    <w:p w14:paraId="687C0931" w14:textId="748407BB" w:rsidR="00817DFF" w:rsidRDefault="002B6950" w:rsidP="00C078F5">
      <w:pPr>
        <w:spacing w:line="360" w:lineRule="auto"/>
        <w:ind w:left="3555" w:hanging="3555"/>
        <w:jc w:val="both"/>
        <w:rPr>
          <w:rFonts w:cs="Arial"/>
          <w:szCs w:val="24"/>
        </w:rPr>
      </w:pPr>
      <w:r>
        <w:rPr>
          <w:rFonts w:cs="Arial"/>
          <w:szCs w:val="24"/>
        </w:rPr>
        <w:t>“Contract”</w:t>
      </w:r>
      <w:r>
        <w:rPr>
          <w:rFonts w:cs="Arial"/>
          <w:szCs w:val="24"/>
        </w:rPr>
        <w:tab/>
      </w:r>
      <w:r w:rsidR="008D6E9A">
        <w:rPr>
          <w:rFonts w:cs="Arial"/>
          <w:szCs w:val="24"/>
        </w:rPr>
        <w:t>this written contract made between the Council and the Contractor, including the schedules and appendices</w:t>
      </w:r>
    </w:p>
    <w:p w14:paraId="71198E17" w14:textId="77777777" w:rsidR="004835FB" w:rsidRDefault="004835FB" w:rsidP="00817DFF">
      <w:pPr>
        <w:spacing w:line="360" w:lineRule="auto"/>
        <w:ind w:left="3555" w:right="68" w:hanging="3555"/>
        <w:jc w:val="both"/>
        <w:rPr>
          <w:rFonts w:cs="Arial"/>
          <w:szCs w:val="24"/>
        </w:rPr>
      </w:pPr>
    </w:p>
    <w:p w14:paraId="79798F23" w14:textId="6FB48AEB" w:rsidR="00817DFF" w:rsidRDefault="00817DFF" w:rsidP="00817DFF">
      <w:pPr>
        <w:spacing w:line="360" w:lineRule="auto"/>
        <w:ind w:left="3555" w:right="68" w:hanging="3555"/>
        <w:jc w:val="both"/>
        <w:rPr>
          <w:rFonts w:eastAsia="Arial" w:cs="Arial"/>
          <w:color w:val="000000"/>
          <w:lang w:eastAsia="en-GB"/>
        </w:rPr>
      </w:pPr>
      <w:r>
        <w:rPr>
          <w:rFonts w:cs="Arial"/>
          <w:szCs w:val="24"/>
        </w:rPr>
        <w:t>”Contract Price”</w:t>
      </w:r>
      <w:r>
        <w:rPr>
          <w:rFonts w:cs="Arial"/>
          <w:szCs w:val="24"/>
        </w:rPr>
        <w:tab/>
      </w:r>
      <w:r w:rsidR="004835FB">
        <w:rPr>
          <w:rFonts w:cs="Arial"/>
          <w:szCs w:val="24"/>
        </w:rPr>
        <w:t>t</w:t>
      </w:r>
      <w:r w:rsidRPr="00817DFF">
        <w:rPr>
          <w:rFonts w:eastAsia="Arial" w:cs="Arial"/>
          <w:color w:val="000000"/>
          <w:lang w:eastAsia="en-GB"/>
        </w:rPr>
        <w:t xml:space="preserve">he </w:t>
      </w:r>
      <w:r w:rsidR="005E56BD">
        <w:rPr>
          <w:rFonts w:eastAsia="Arial" w:cs="Arial"/>
          <w:color w:val="000000"/>
          <w:lang w:eastAsia="en-GB"/>
        </w:rPr>
        <w:t>Single Trip P</w:t>
      </w:r>
      <w:r w:rsidRPr="00817DFF">
        <w:rPr>
          <w:rFonts w:eastAsia="Arial" w:cs="Arial"/>
          <w:color w:val="000000"/>
          <w:lang w:eastAsia="en-GB"/>
        </w:rPr>
        <w:t>rice (exclusive of any applicable VAT) payable to the Contractor by the Council under th</w:t>
      </w:r>
      <w:r>
        <w:rPr>
          <w:rFonts w:eastAsia="Arial" w:cs="Arial"/>
          <w:color w:val="000000"/>
          <w:lang w:eastAsia="en-GB"/>
        </w:rPr>
        <w:t>is</w:t>
      </w:r>
      <w:r w:rsidRPr="00817DFF">
        <w:rPr>
          <w:rFonts w:eastAsia="Arial" w:cs="Arial"/>
          <w:color w:val="000000"/>
          <w:lang w:eastAsia="en-GB"/>
        </w:rPr>
        <w:t xml:space="preserve"> Contract</w:t>
      </w:r>
      <w:r w:rsidR="005E56BD">
        <w:rPr>
          <w:rFonts w:eastAsia="Arial" w:cs="Arial"/>
          <w:color w:val="000000"/>
          <w:lang w:eastAsia="en-GB"/>
        </w:rPr>
        <w:t xml:space="preserve"> </w:t>
      </w:r>
      <w:r w:rsidRPr="00817DFF">
        <w:rPr>
          <w:rFonts w:eastAsia="Arial" w:cs="Arial"/>
          <w:color w:val="000000"/>
          <w:lang w:eastAsia="en-GB"/>
        </w:rPr>
        <w:t xml:space="preserve">for the full and proper </w:t>
      </w:r>
      <w:r w:rsidRPr="00817DFF">
        <w:rPr>
          <w:rFonts w:eastAsia="Arial" w:cs="Arial"/>
          <w:color w:val="000000"/>
          <w:lang w:eastAsia="en-GB"/>
        </w:rPr>
        <w:lastRenderedPageBreak/>
        <w:t>performance by the Contractor of its obligations under th</w:t>
      </w:r>
      <w:r>
        <w:rPr>
          <w:rFonts w:eastAsia="Arial" w:cs="Arial"/>
          <w:color w:val="000000"/>
          <w:lang w:eastAsia="en-GB"/>
        </w:rPr>
        <w:t>is</w:t>
      </w:r>
      <w:r w:rsidRPr="00817DFF">
        <w:rPr>
          <w:rFonts w:eastAsia="Arial" w:cs="Arial"/>
          <w:color w:val="000000"/>
          <w:lang w:eastAsia="en-GB"/>
        </w:rPr>
        <w:t xml:space="preserve"> Contract</w:t>
      </w:r>
      <w:del w:id="0" w:author="Ann Rich" w:date="2017-04-12T15:48:00Z">
        <w:r w:rsidRPr="00817DFF" w:rsidDel="00396A37">
          <w:rPr>
            <w:rFonts w:eastAsia="Arial" w:cs="Arial"/>
            <w:color w:val="000000"/>
            <w:lang w:eastAsia="en-GB"/>
          </w:rPr>
          <w:delText xml:space="preserve"> but before taking into account the effect of any adjustment of price in accordance with </w:delText>
        </w:r>
        <w:r w:rsidRPr="008D6E9A" w:rsidDel="00396A37">
          <w:rPr>
            <w:rFonts w:eastAsia="Arial" w:cs="Arial"/>
            <w:color w:val="000000"/>
            <w:highlight w:val="yellow"/>
            <w:lang w:eastAsia="en-GB"/>
          </w:rPr>
          <w:delText xml:space="preserve">clause </w:delText>
        </w:r>
        <w:r w:rsidR="008D6E9A" w:rsidRPr="008D6E9A" w:rsidDel="00396A37">
          <w:rPr>
            <w:rFonts w:eastAsia="Arial" w:cs="Arial"/>
            <w:color w:val="000000"/>
            <w:highlight w:val="yellow"/>
            <w:lang w:eastAsia="en-GB"/>
          </w:rPr>
          <w:delText>[    ]</w:delText>
        </w:r>
        <w:r w:rsidR="008D6E9A" w:rsidDel="00396A37">
          <w:rPr>
            <w:rFonts w:eastAsia="Arial" w:cs="Arial"/>
            <w:color w:val="000000"/>
            <w:lang w:eastAsia="en-GB"/>
          </w:rPr>
          <w:delText xml:space="preserve"> </w:delText>
        </w:r>
        <w:r w:rsidRPr="00817DFF" w:rsidDel="00396A37">
          <w:rPr>
            <w:rFonts w:eastAsia="Arial" w:cs="Arial"/>
            <w:color w:val="000000"/>
            <w:lang w:eastAsia="en-GB"/>
          </w:rPr>
          <w:delText>(Revision of Contract</w:delText>
        </w:r>
        <w:r w:rsidDel="00396A37">
          <w:rPr>
            <w:rFonts w:eastAsia="Arial" w:cs="Arial"/>
            <w:color w:val="000000"/>
            <w:lang w:eastAsia="en-GB"/>
          </w:rPr>
          <w:delText xml:space="preserve"> Price</w:delText>
        </w:r>
        <w:r w:rsidR="005E56BD" w:rsidDel="00396A37">
          <w:rPr>
            <w:rFonts w:eastAsia="Arial" w:cs="Arial"/>
            <w:color w:val="000000"/>
            <w:lang w:eastAsia="en-GB"/>
          </w:rPr>
          <w:delText>)</w:delText>
        </w:r>
      </w:del>
      <w:r w:rsidRPr="00817DFF">
        <w:rPr>
          <w:rFonts w:eastAsia="Arial" w:cs="Arial"/>
          <w:color w:val="000000"/>
          <w:lang w:eastAsia="en-GB"/>
        </w:rPr>
        <w:t xml:space="preserve"> </w:t>
      </w:r>
    </w:p>
    <w:p w14:paraId="07E04EC1" w14:textId="77777777" w:rsidR="004835FB" w:rsidRDefault="004835FB" w:rsidP="00475CE2">
      <w:pPr>
        <w:spacing w:line="360" w:lineRule="auto"/>
        <w:ind w:left="3555" w:right="68" w:hanging="3555"/>
        <w:jc w:val="both"/>
        <w:rPr>
          <w:rFonts w:eastAsia="Arial" w:cs="Arial"/>
          <w:color w:val="000000"/>
          <w:lang w:eastAsia="en-GB"/>
        </w:rPr>
      </w:pPr>
    </w:p>
    <w:p w14:paraId="4ABFDDA6" w14:textId="467C850D" w:rsidR="00FC3DA9" w:rsidRDefault="00FC3DA9" w:rsidP="00475CE2">
      <w:pPr>
        <w:spacing w:line="360" w:lineRule="auto"/>
        <w:ind w:left="3555" w:right="68" w:hanging="3555"/>
        <w:jc w:val="both"/>
        <w:rPr>
          <w:rFonts w:eastAsia="Arial" w:cs="Arial"/>
          <w:color w:val="000000"/>
          <w:lang w:eastAsia="en-GB"/>
        </w:rPr>
      </w:pPr>
      <w:r>
        <w:rPr>
          <w:rFonts w:eastAsia="Arial" w:cs="Arial"/>
          <w:color w:val="000000"/>
          <w:lang w:eastAsia="en-GB"/>
        </w:rPr>
        <w:t>“Contractor Default”</w:t>
      </w:r>
      <w:r>
        <w:rPr>
          <w:rFonts w:eastAsia="Arial" w:cs="Arial"/>
          <w:color w:val="000000"/>
          <w:lang w:eastAsia="en-GB"/>
        </w:rPr>
        <w:tab/>
        <w:t>any one or more of the following events</w:t>
      </w:r>
      <w:r w:rsidR="00541423">
        <w:rPr>
          <w:rFonts w:eastAsia="Arial" w:cs="Arial"/>
          <w:color w:val="000000"/>
          <w:lang w:eastAsia="en-GB"/>
        </w:rPr>
        <w:t>:</w:t>
      </w:r>
    </w:p>
    <w:p w14:paraId="320910D3" w14:textId="4AFED5C5" w:rsidR="00541423" w:rsidRDefault="00541423" w:rsidP="00475CE2">
      <w:pPr>
        <w:spacing w:line="360" w:lineRule="auto"/>
        <w:ind w:left="3555" w:right="68" w:hanging="3555"/>
        <w:jc w:val="both"/>
        <w:rPr>
          <w:rFonts w:eastAsia="Arial" w:cs="Arial"/>
          <w:color w:val="000000"/>
          <w:lang w:eastAsia="en-GB"/>
        </w:rPr>
      </w:pPr>
      <w:r>
        <w:rPr>
          <w:rFonts w:eastAsia="Arial" w:cs="Arial"/>
          <w:color w:val="000000"/>
          <w:lang w:eastAsia="en-GB"/>
        </w:rPr>
        <w:tab/>
        <w:t xml:space="preserve">(a)  </w:t>
      </w:r>
      <w:proofErr w:type="gramStart"/>
      <w:r>
        <w:rPr>
          <w:rFonts w:eastAsia="Arial" w:cs="Arial"/>
          <w:color w:val="000000"/>
          <w:lang w:eastAsia="en-GB"/>
        </w:rPr>
        <w:t>a</w:t>
      </w:r>
      <w:proofErr w:type="gramEnd"/>
      <w:r>
        <w:rPr>
          <w:rFonts w:eastAsia="Arial" w:cs="Arial"/>
          <w:color w:val="000000"/>
          <w:lang w:eastAsia="en-GB"/>
        </w:rPr>
        <w:t xml:space="preserve"> breach by the Contractor of any of its obligations under this Contract which materially affects the performance of the Services;</w:t>
      </w:r>
    </w:p>
    <w:p w14:paraId="0EABA639" w14:textId="7A5CD434" w:rsidR="00541423" w:rsidRDefault="00541423" w:rsidP="00475CE2">
      <w:pPr>
        <w:spacing w:line="360" w:lineRule="auto"/>
        <w:ind w:left="3555" w:right="68" w:hanging="3555"/>
        <w:jc w:val="both"/>
        <w:rPr>
          <w:rFonts w:eastAsia="Arial" w:cs="Arial"/>
          <w:color w:val="000000"/>
          <w:lang w:eastAsia="en-GB"/>
        </w:rPr>
      </w:pPr>
      <w:r>
        <w:rPr>
          <w:rFonts w:eastAsia="Arial" w:cs="Arial"/>
          <w:color w:val="000000"/>
          <w:lang w:eastAsia="en-GB"/>
        </w:rPr>
        <w:tab/>
        <w:t xml:space="preserve">(b)   </w:t>
      </w:r>
      <w:proofErr w:type="gramStart"/>
      <w:r>
        <w:rPr>
          <w:rFonts w:eastAsia="Arial" w:cs="Arial"/>
          <w:color w:val="000000"/>
          <w:lang w:eastAsia="en-GB"/>
        </w:rPr>
        <w:t>a</w:t>
      </w:r>
      <w:proofErr w:type="gramEnd"/>
      <w:r>
        <w:rPr>
          <w:rFonts w:eastAsia="Arial" w:cs="Arial"/>
          <w:color w:val="000000"/>
          <w:lang w:eastAsia="en-GB"/>
        </w:rPr>
        <w:t xml:space="preserve"> failure by the Contractor to comply with the Specification;</w:t>
      </w:r>
    </w:p>
    <w:p w14:paraId="5645D1CA" w14:textId="6E6389DF" w:rsidR="00541423" w:rsidRDefault="00541423" w:rsidP="00475CE2">
      <w:pPr>
        <w:spacing w:line="360" w:lineRule="auto"/>
        <w:ind w:left="3555" w:right="68" w:hanging="3555"/>
        <w:jc w:val="both"/>
        <w:rPr>
          <w:rFonts w:eastAsia="Arial" w:cs="Arial"/>
          <w:color w:val="000000"/>
          <w:lang w:eastAsia="en-GB"/>
        </w:rPr>
      </w:pPr>
      <w:r>
        <w:rPr>
          <w:rFonts w:eastAsia="Arial" w:cs="Arial"/>
          <w:color w:val="000000"/>
          <w:lang w:eastAsia="en-GB"/>
        </w:rPr>
        <w:tab/>
      </w:r>
      <w:r>
        <w:rPr>
          <w:rFonts w:eastAsia="Arial" w:cs="Arial"/>
          <w:color w:val="000000"/>
          <w:lang w:eastAsia="en-GB"/>
        </w:rPr>
        <w:tab/>
        <w:t>(</w:t>
      </w:r>
      <w:proofErr w:type="gramStart"/>
      <w:r>
        <w:rPr>
          <w:rFonts w:eastAsia="Arial" w:cs="Arial"/>
          <w:color w:val="000000"/>
          <w:lang w:eastAsia="en-GB"/>
        </w:rPr>
        <w:t>c )</w:t>
      </w:r>
      <w:proofErr w:type="gramEnd"/>
      <w:r>
        <w:rPr>
          <w:rFonts w:eastAsia="Arial" w:cs="Arial"/>
          <w:color w:val="000000"/>
          <w:lang w:eastAsia="en-GB"/>
        </w:rPr>
        <w:t xml:space="preserve">  a breach by the Contractor of its obligations under </w:t>
      </w:r>
      <w:r w:rsidRPr="00541423">
        <w:rPr>
          <w:rFonts w:eastAsia="Arial" w:cs="Arial"/>
          <w:color w:val="000000"/>
          <w:highlight w:val="yellow"/>
          <w:lang w:eastAsia="en-GB"/>
        </w:rPr>
        <w:t xml:space="preserve">clause [    ] </w:t>
      </w:r>
      <w:r w:rsidR="00BE45B3">
        <w:rPr>
          <w:rFonts w:eastAsia="Arial" w:cs="Arial"/>
          <w:color w:val="000000"/>
          <w:highlight w:val="yellow"/>
          <w:lang w:eastAsia="en-GB"/>
        </w:rPr>
        <w:t>(</w:t>
      </w:r>
      <w:r w:rsidRPr="00541423">
        <w:rPr>
          <w:rFonts w:eastAsia="Arial" w:cs="Arial"/>
          <w:color w:val="000000"/>
          <w:highlight w:val="yellow"/>
          <w:lang w:eastAsia="en-GB"/>
        </w:rPr>
        <w:t>Sub-</w:t>
      </w:r>
      <w:r>
        <w:rPr>
          <w:rFonts w:eastAsia="Arial" w:cs="Arial"/>
          <w:color w:val="000000"/>
          <w:lang w:eastAsia="en-GB"/>
        </w:rPr>
        <w:t>contracting</w:t>
      </w:r>
      <w:r w:rsidR="00BE45B3">
        <w:rPr>
          <w:rFonts w:eastAsia="Arial" w:cs="Arial"/>
          <w:color w:val="000000"/>
          <w:lang w:eastAsia="en-GB"/>
        </w:rPr>
        <w:t>)</w:t>
      </w:r>
      <w:r>
        <w:rPr>
          <w:rFonts w:eastAsia="Arial" w:cs="Arial"/>
          <w:color w:val="000000"/>
          <w:lang w:eastAsia="en-GB"/>
        </w:rPr>
        <w:t>;</w:t>
      </w:r>
    </w:p>
    <w:p w14:paraId="76FD47BE" w14:textId="0D6A4DA8" w:rsidR="00541423" w:rsidRDefault="00541423" w:rsidP="00475CE2">
      <w:pPr>
        <w:spacing w:line="360" w:lineRule="auto"/>
        <w:ind w:left="3555" w:right="68" w:hanging="3555"/>
        <w:jc w:val="both"/>
        <w:rPr>
          <w:rFonts w:eastAsia="Arial" w:cs="Arial"/>
          <w:color w:val="000000"/>
          <w:lang w:eastAsia="en-GB"/>
        </w:rPr>
      </w:pPr>
      <w:r>
        <w:rPr>
          <w:rFonts w:eastAsia="Arial" w:cs="Arial"/>
          <w:color w:val="000000"/>
          <w:lang w:eastAsia="en-GB"/>
        </w:rPr>
        <w:tab/>
        <w:t xml:space="preserve">(d)   </w:t>
      </w:r>
      <w:proofErr w:type="gramStart"/>
      <w:r>
        <w:rPr>
          <w:rFonts w:eastAsia="Arial" w:cs="Arial"/>
          <w:color w:val="000000"/>
          <w:lang w:eastAsia="en-GB"/>
        </w:rPr>
        <w:t>a</w:t>
      </w:r>
      <w:proofErr w:type="gramEnd"/>
      <w:r>
        <w:rPr>
          <w:rFonts w:eastAsia="Arial" w:cs="Arial"/>
          <w:color w:val="000000"/>
          <w:lang w:eastAsia="en-GB"/>
        </w:rPr>
        <w:t xml:space="preserve"> breach by the Contractor of its obligations under clause [      ] (Monitoring);</w:t>
      </w:r>
    </w:p>
    <w:p w14:paraId="4231D0AA" w14:textId="4396A33E" w:rsidR="00541423" w:rsidRDefault="00541423" w:rsidP="00475CE2">
      <w:pPr>
        <w:spacing w:line="360" w:lineRule="auto"/>
        <w:ind w:left="3555" w:right="68" w:hanging="3555"/>
        <w:jc w:val="both"/>
        <w:rPr>
          <w:rFonts w:eastAsia="Arial" w:cs="Arial"/>
          <w:color w:val="000000"/>
          <w:lang w:eastAsia="en-GB"/>
        </w:rPr>
      </w:pPr>
      <w:r>
        <w:rPr>
          <w:rFonts w:eastAsia="Arial" w:cs="Arial"/>
          <w:color w:val="000000"/>
          <w:lang w:eastAsia="en-GB"/>
        </w:rPr>
        <w:tab/>
        <w:t>(</w:t>
      </w:r>
      <w:proofErr w:type="gramStart"/>
      <w:r>
        <w:rPr>
          <w:rFonts w:eastAsia="Arial" w:cs="Arial"/>
          <w:color w:val="000000"/>
          <w:lang w:eastAsia="en-GB"/>
        </w:rPr>
        <w:t>e )</w:t>
      </w:r>
      <w:proofErr w:type="gramEnd"/>
      <w:r>
        <w:rPr>
          <w:rFonts w:eastAsia="Arial" w:cs="Arial"/>
          <w:color w:val="000000"/>
          <w:lang w:eastAsia="en-GB"/>
        </w:rPr>
        <w:t xml:space="preserve">  the abandonment of this Contract by the Contractor;</w:t>
      </w:r>
    </w:p>
    <w:p w14:paraId="1232D80A" w14:textId="26DD60C9" w:rsidR="00541423" w:rsidRDefault="00541423" w:rsidP="00475CE2">
      <w:pPr>
        <w:spacing w:line="360" w:lineRule="auto"/>
        <w:ind w:left="3555" w:right="68" w:hanging="3555"/>
        <w:jc w:val="both"/>
        <w:rPr>
          <w:rFonts w:eastAsia="Arial" w:cs="Arial"/>
          <w:color w:val="000000"/>
          <w:lang w:eastAsia="en-GB"/>
        </w:rPr>
      </w:pPr>
      <w:r>
        <w:rPr>
          <w:rFonts w:eastAsia="Arial" w:cs="Arial"/>
          <w:color w:val="000000"/>
          <w:lang w:eastAsia="en-GB"/>
        </w:rPr>
        <w:tab/>
        <w:t xml:space="preserve">(f)   </w:t>
      </w:r>
      <w:proofErr w:type="gramStart"/>
      <w:r>
        <w:rPr>
          <w:rFonts w:eastAsia="Arial" w:cs="Arial"/>
          <w:color w:val="000000"/>
          <w:lang w:eastAsia="en-GB"/>
        </w:rPr>
        <w:t>a</w:t>
      </w:r>
      <w:proofErr w:type="gramEnd"/>
      <w:r>
        <w:rPr>
          <w:rFonts w:eastAsia="Arial" w:cs="Arial"/>
          <w:color w:val="000000"/>
          <w:lang w:eastAsia="en-GB"/>
        </w:rPr>
        <w:t xml:space="preserve"> breach by the Contractor of its obligations to take out and maintain any of the Required Insurances. </w:t>
      </w:r>
    </w:p>
    <w:p w14:paraId="2D5BD0F7" w14:textId="6A149E63" w:rsidR="00541423" w:rsidRDefault="00541423" w:rsidP="00475CE2">
      <w:pPr>
        <w:spacing w:line="360" w:lineRule="auto"/>
        <w:ind w:left="3555" w:right="68" w:hanging="3555"/>
        <w:jc w:val="both"/>
        <w:rPr>
          <w:rFonts w:eastAsia="Arial" w:cs="Arial"/>
          <w:color w:val="000000"/>
          <w:lang w:eastAsia="en-GB"/>
        </w:rPr>
      </w:pPr>
      <w:r>
        <w:rPr>
          <w:rFonts w:eastAsia="Arial" w:cs="Arial"/>
          <w:color w:val="000000"/>
          <w:lang w:eastAsia="en-GB"/>
        </w:rPr>
        <w:t xml:space="preserve"> </w:t>
      </w:r>
    </w:p>
    <w:p w14:paraId="3DA70923" w14:textId="77777777" w:rsidR="00FC3DA9" w:rsidRDefault="00FC3DA9" w:rsidP="00475CE2">
      <w:pPr>
        <w:spacing w:line="360" w:lineRule="auto"/>
        <w:ind w:left="3555" w:right="68" w:hanging="3555"/>
        <w:jc w:val="both"/>
        <w:rPr>
          <w:rFonts w:eastAsia="Arial" w:cs="Arial"/>
          <w:color w:val="000000"/>
          <w:lang w:eastAsia="en-GB"/>
        </w:rPr>
      </w:pPr>
    </w:p>
    <w:p w14:paraId="49E5FEFA" w14:textId="77777777" w:rsidR="00475CE2" w:rsidRDefault="00BE488E" w:rsidP="00475CE2">
      <w:pPr>
        <w:spacing w:line="360" w:lineRule="auto"/>
        <w:ind w:left="3555" w:right="68" w:hanging="3555"/>
        <w:jc w:val="both"/>
        <w:rPr>
          <w:rFonts w:eastAsia="Arial" w:cs="Arial"/>
          <w:color w:val="000000"/>
          <w:lang w:eastAsia="en-GB"/>
        </w:rPr>
      </w:pPr>
      <w:r>
        <w:rPr>
          <w:rFonts w:eastAsia="Arial" w:cs="Arial"/>
          <w:color w:val="000000"/>
          <w:lang w:eastAsia="en-GB"/>
        </w:rPr>
        <w:t>“Contractor’s Personnel”</w:t>
      </w:r>
      <w:r>
        <w:rPr>
          <w:rFonts w:eastAsia="Arial" w:cs="Arial"/>
          <w:color w:val="000000"/>
          <w:lang w:eastAsia="en-GB"/>
        </w:rPr>
        <w:tab/>
        <w:t xml:space="preserve">all employees, staff (including for the avoidance of doubt Drivers), other workers, agents and consultants of the Contractor and any Sub-contractors who are engaged in the provision of the Services from time to time  </w:t>
      </w:r>
    </w:p>
    <w:p w14:paraId="528B90D5" w14:textId="77777777" w:rsidR="00566395" w:rsidRDefault="00566395" w:rsidP="00475CE2">
      <w:pPr>
        <w:spacing w:line="360" w:lineRule="auto"/>
        <w:ind w:left="3555" w:right="68" w:hanging="3555"/>
        <w:jc w:val="both"/>
        <w:rPr>
          <w:rFonts w:eastAsia="Arial" w:cs="Arial"/>
          <w:color w:val="000000"/>
          <w:lang w:eastAsia="en-GB"/>
        </w:rPr>
      </w:pPr>
    </w:p>
    <w:p w14:paraId="1CE8EA15" w14:textId="380E3BF1" w:rsidR="00566395" w:rsidRDefault="00566395" w:rsidP="00566395">
      <w:pPr>
        <w:spacing w:line="360" w:lineRule="auto"/>
        <w:ind w:left="3555" w:right="68" w:hanging="3555"/>
        <w:jc w:val="both"/>
        <w:rPr>
          <w:rFonts w:eastAsia="Arial" w:cs="Arial"/>
          <w:color w:val="000000"/>
          <w:lang w:eastAsia="en-GB"/>
        </w:rPr>
      </w:pPr>
      <w:r>
        <w:rPr>
          <w:rFonts w:eastAsia="Arial" w:cs="Arial"/>
          <w:color w:val="000000"/>
          <w:lang w:eastAsia="en-GB"/>
        </w:rPr>
        <w:t>“Contractor’s Provisional Staff</w:t>
      </w:r>
      <w:r>
        <w:rPr>
          <w:rFonts w:eastAsia="Arial" w:cs="Arial"/>
          <w:color w:val="000000"/>
          <w:lang w:eastAsia="en-GB"/>
        </w:rPr>
        <w:tab/>
        <w:t xml:space="preserve">has the same meaning given to it in </w:t>
      </w:r>
      <w:r w:rsidRPr="00566395">
        <w:rPr>
          <w:rFonts w:eastAsia="Arial" w:cs="Arial"/>
          <w:color w:val="000000"/>
          <w:highlight w:val="yellow"/>
          <w:lang w:eastAsia="en-GB"/>
        </w:rPr>
        <w:t>Clause [</w:t>
      </w:r>
      <w:r>
        <w:rPr>
          <w:rFonts w:eastAsia="Arial" w:cs="Arial"/>
          <w:color w:val="000000"/>
          <w:lang w:eastAsia="en-GB"/>
        </w:rPr>
        <w:t xml:space="preserve">    ]  </w:t>
      </w:r>
      <w:r>
        <w:rPr>
          <w:rFonts w:eastAsia="Arial" w:cs="Arial"/>
          <w:color w:val="000000"/>
          <w:lang w:eastAsia="en-GB"/>
        </w:rPr>
        <w:tab/>
      </w:r>
    </w:p>
    <w:p w14:paraId="2E68E78B" w14:textId="77777777" w:rsidR="00566395" w:rsidRDefault="00566395" w:rsidP="00566395">
      <w:pPr>
        <w:spacing w:line="360" w:lineRule="auto"/>
        <w:ind w:left="3555" w:right="68" w:hanging="3555"/>
        <w:jc w:val="both"/>
        <w:rPr>
          <w:rFonts w:eastAsia="Arial" w:cs="Arial"/>
          <w:color w:val="000000"/>
          <w:lang w:eastAsia="en-GB"/>
        </w:rPr>
      </w:pPr>
    </w:p>
    <w:p w14:paraId="144B0419" w14:textId="55E0BA60" w:rsidR="00566395" w:rsidRDefault="00566395" w:rsidP="00566395">
      <w:pPr>
        <w:spacing w:line="360" w:lineRule="auto"/>
        <w:ind w:left="3555" w:right="68" w:hanging="3555"/>
        <w:jc w:val="both"/>
        <w:rPr>
          <w:rFonts w:eastAsia="Arial" w:cs="Arial"/>
          <w:color w:val="000000"/>
          <w:lang w:eastAsia="en-GB"/>
        </w:rPr>
      </w:pPr>
      <w:r>
        <w:rPr>
          <w:rFonts w:eastAsia="Arial" w:cs="Arial"/>
          <w:color w:val="000000"/>
          <w:lang w:eastAsia="en-GB"/>
        </w:rPr>
        <w:t>“Contractor’s Representative”</w:t>
      </w:r>
      <w:r>
        <w:rPr>
          <w:rFonts w:eastAsia="Arial" w:cs="Arial"/>
          <w:color w:val="000000"/>
          <w:lang w:eastAsia="en-GB"/>
        </w:rPr>
        <w:tab/>
        <w:t xml:space="preserve">the person appointed by the Contractor in accordance with </w:t>
      </w:r>
      <w:r w:rsidRPr="00475CE2">
        <w:rPr>
          <w:rFonts w:eastAsia="Arial" w:cs="Arial"/>
          <w:color w:val="000000"/>
          <w:highlight w:val="yellow"/>
          <w:lang w:eastAsia="en-GB"/>
        </w:rPr>
        <w:t>Clause</w:t>
      </w:r>
      <w:r w:rsidR="005E56BD">
        <w:rPr>
          <w:rFonts w:eastAsia="Arial" w:cs="Arial"/>
          <w:color w:val="000000"/>
          <w:highlight w:val="yellow"/>
          <w:lang w:eastAsia="en-GB"/>
        </w:rPr>
        <w:t xml:space="preserve"> </w:t>
      </w:r>
      <w:r w:rsidR="005E56BD">
        <w:rPr>
          <w:rFonts w:eastAsia="Arial" w:cs="Arial"/>
          <w:color w:val="000000"/>
          <w:highlight w:val="yellow"/>
          <w:lang w:eastAsia="en-GB"/>
        </w:rPr>
        <w:fldChar w:fldCharType="begin"/>
      </w:r>
      <w:r w:rsidR="005E56BD">
        <w:rPr>
          <w:rFonts w:eastAsia="Arial" w:cs="Arial"/>
          <w:color w:val="000000"/>
          <w:highlight w:val="yellow"/>
          <w:lang w:eastAsia="en-GB"/>
        </w:rPr>
        <w:instrText xml:space="preserve"> REF _Ref476818750 \r \h </w:instrText>
      </w:r>
      <w:r w:rsidR="005E56BD">
        <w:rPr>
          <w:rFonts w:eastAsia="Arial" w:cs="Arial"/>
          <w:color w:val="000000"/>
          <w:highlight w:val="yellow"/>
          <w:lang w:eastAsia="en-GB"/>
        </w:rPr>
      </w:r>
      <w:r w:rsidR="005E56BD">
        <w:rPr>
          <w:rFonts w:eastAsia="Arial" w:cs="Arial"/>
          <w:color w:val="000000"/>
          <w:highlight w:val="yellow"/>
          <w:lang w:eastAsia="en-GB"/>
        </w:rPr>
        <w:fldChar w:fldCharType="separate"/>
      </w:r>
      <w:r w:rsidR="002D28FC">
        <w:rPr>
          <w:rFonts w:eastAsia="Arial" w:cs="Arial"/>
          <w:color w:val="000000"/>
          <w:highlight w:val="yellow"/>
          <w:lang w:eastAsia="en-GB"/>
        </w:rPr>
        <w:t>4.2</w:t>
      </w:r>
      <w:r w:rsidR="005E56BD">
        <w:rPr>
          <w:rFonts w:eastAsia="Arial" w:cs="Arial"/>
          <w:color w:val="000000"/>
          <w:highlight w:val="yellow"/>
          <w:lang w:eastAsia="en-GB"/>
        </w:rPr>
        <w:fldChar w:fldCharType="end"/>
      </w:r>
      <w:r w:rsidR="005E56BD">
        <w:rPr>
          <w:rFonts w:eastAsia="Arial" w:cs="Arial"/>
          <w:color w:val="000000"/>
          <w:highlight w:val="yellow"/>
          <w:lang w:eastAsia="en-GB"/>
        </w:rPr>
        <w:t xml:space="preserve"> </w:t>
      </w:r>
      <w:r>
        <w:rPr>
          <w:rFonts w:eastAsia="Arial" w:cs="Arial"/>
          <w:color w:val="000000"/>
          <w:lang w:eastAsia="en-GB"/>
        </w:rPr>
        <w:t xml:space="preserve"> (</w:t>
      </w:r>
      <w:r w:rsidR="0028003E">
        <w:rPr>
          <w:rFonts w:eastAsia="Arial" w:cs="Arial"/>
          <w:color w:val="000000"/>
          <w:lang w:eastAsia="en-GB"/>
        </w:rPr>
        <w:t xml:space="preserve">Appointment of </w:t>
      </w:r>
      <w:r>
        <w:rPr>
          <w:rFonts w:eastAsia="Arial" w:cs="Arial"/>
          <w:color w:val="000000"/>
          <w:lang w:eastAsia="en-GB"/>
        </w:rPr>
        <w:t>Representatives</w:t>
      </w:r>
      <w:r w:rsidR="0028003E">
        <w:rPr>
          <w:rFonts w:eastAsia="Arial" w:cs="Arial"/>
          <w:color w:val="000000"/>
          <w:lang w:eastAsia="en-GB"/>
        </w:rPr>
        <w:t>)</w:t>
      </w:r>
    </w:p>
    <w:p w14:paraId="4ED31127" w14:textId="58BA2487" w:rsidR="00566395" w:rsidRDefault="00566395" w:rsidP="00475CE2">
      <w:pPr>
        <w:spacing w:line="360" w:lineRule="auto"/>
        <w:ind w:left="3555" w:right="68" w:hanging="3555"/>
        <w:jc w:val="both"/>
        <w:rPr>
          <w:rFonts w:eastAsia="Arial" w:cs="Arial"/>
          <w:color w:val="000000"/>
          <w:lang w:eastAsia="en-GB"/>
        </w:rPr>
      </w:pPr>
    </w:p>
    <w:p w14:paraId="1773AA25" w14:textId="21B1F1FA" w:rsidR="00475CE2" w:rsidRDefault="00817DFF" w:rsidP="00475CE2">
      <w:pPr>
        <w:spacing w:line="360" w:lineRule="auto"/>
        <w:ind w:left="3555" w:right="68" w:hanging="3555"/>
        <w:jc w:val="both"/>
        <w:rPr>
          <w:rFonts w:eastAsia="Arial" w:cs="Arial"/>
          <w:color w:val="000000"/>
          <w:lang w:eastAsia="en-GB"/>
        </w:rPr>
      </w:pPr>
      <w:r>
        <w:rPr>
          <w:rFonts w:eastAsia="Arial" w:cs="Arial"/>
          <w:color w:val="000000"/>
          <w:lang w:eastAsia="en-GB"/>
        </w:rPr>
        <w:t>“Council Data”</w:t>
      </w:r>
      <w:r>
        <w:rPr>
          <w:rFonts w:eastAsia="Arial" w:cs="Arial"/>
          <w:color w:val="000000"/>
          <w:lang w:eastAsia="en-GB"/>
        </w:rPr>
        <w:tab/>
      </w:r>
      <w:r w:rsidR="004835FB">
        <w:rPr>
          <w:rFonts w:eastAsia="Arial" w:cs="Arial"/>
          <w:color w:val="000000"/>
          <w:lang w:eastAsia="en-GB"/>
        </w:rPr>
        <w:t>a</w:t>
      </w:r>
      <w:r>
        <w:rPr>
          <w:rFonts w:eastAsia="Arial" w:cs="Arial"/>
          <w:color w:val="000000"/>
          <w:lang w:eastAsia="en-GB"/>
        </w:rPr>
        <w:t>ny data (including metadata), record, document or information howsoever stored</w:t>
      </w:r>
      <w:r w:rsidR="00475CE2">
        <w:rPr>
          <w:rFonts w:eastAsia="Arial" w:cs="Arial"/>
          <w:color w:val="000000"/>
          <w:lang w:eastAsia="en-GB"/>
        </w:rPr>
        <w:t>,</w:t>
      </w:r>
      <w:r>
        <w:rPr>
          <w:rFonts w:eastAsia="Arial" w:cs="Arial"/>
          <w:color w:val="000000"/>
          <w:lang w:eastAsia="en-GB"/>
        </w:rPr>
        <w:t xml:space="preserve"> which is communicated in writing, orally, electronically or by any other means by the Council, its staff and agents to the Contractor</w:t>
      </w:r>
      <w:r w:rsidR="00475CE2">
        <w:rPr>
          <w:rFonts w:eastAsia="Arial" w:cs="Arial"/>
          <w:color w:val="000000"/>
          <w:lang w:eastAsia="en-GB"/>
        </w:rPr>
        <w:t xml:space="preserve"> relating to a Passenger and to the Services provided, or is obtained, gleaned, complied or processed by the Contractor during the course of the Contractor providing the Services to a Passenger and Services provided</w:t>
      </w:r>
    </w:p>
    <w:p w14:paraId="429CD21F" w14:textId="77777777" w:rsidR="004835FB" w:rsidRDefault="004835FB" w:rsidP="00475CE2">
      <w:pPr>
        <w:spacing w:line="360" w:lineRule="auto"/>
        <w:ind w:left="3555" w:right="68" w:hanging="3555"/>
        <w:jc w:val="both"/>
        <w:rPr>
          <w:rFonts w:eastAsia="Arial" w:cs="Arial"/>
          <w:color w:val="000000"/>
          <w:lang w:eastAsia="en-GB"/>
        </w:rPr>
      </w:pPr>
    </w:p>
    <w:p w14:paraId="4B530171" w14:textId="47E550A4" w:rsidR="00475CE2" w:rsidRDefault="00475CE2" w:rsidP="00475CE2">
      <w:pPr>
        <w:spacing w:line="360" w:lineRule="auto"/>
        <w:ind w:left="3555" w:right="68" w:hanging="3555"/>
        <w:jc w:val="both"/>
        <w:rPr>
          <w:rFonts w:eastAsia="Arial" w:cs="Arial"/>
          <w:color w:val="000000"/>
          <w:lang w:eastAsia="en-GB"/>
        </w:rPr>
      </w:pPr>
      <w:r>
        <w:rPr>
          <w:rFonts w:eastAsia="Arial" w:cs="Arial"/>
          <w:color w:val="000000"/>
          <w:lang w:eastAsia="en-GB"/>
        </w:rPr>
        <w:t>“Council Representative”</w:t>
      </w:r>
      <w:r>
        <w:rPr>
          <w:rFonts w:eastAsia="Arial" w:cs="Arial"/>
          <w:color w:val="000000"/>
          <w:lang w:eastAsia="en-GB"/>
        </w:rPr>
        <w:tab/>
        <w:t xml:space="preserve">the person or named officer nominated by the Council in accordance with </w:t>
      </w:r>
      <w:r w:rsidRPr="00475CE2">
        <w:rPr>
          <w:rFonts w:eastAsia="Arial" w:cs="Arial"/>
          <w:color w:val="000000"/>
          <w:highlight w:val="yellow"/>
          <w:lang w:eastAsia="en-GB"/>
        </w:rPr>
        <w:t>Clause</w:t>
      </w:r>
      <w:r w:rsidR="005E56BD">
        <w:rPr>
          <w:rFonts w:eastAsia="Arial" w:cs="Arial"/>
          <w:color w:val="000000"/>
          <w:highlight w:val="yellow"/>
          <w:lang w:eastAsia="en-GB"/>
        </w:rPr>
        <w:t xml:space="preserve"> </w:t>
      </w:r>
      <w:r w:rsidR="0028003E">
        <w:rPr>
          <w:rFonts w:eastAsia="Arial" w:cs="Arial"/>
          <w:color w:val="000000"/>
          <w:lang w:eastAsia="en-GB"/>
        </w:rPr>
        <w:fldChar w:fldCharType="begin"/>
      </w:r>
      <w:r w:rsidR="0028003E">
        <w:rPr>
          <w:rFonts w:eastAsia="Arial" w:cs="Arial"/>
          <w:color w:val="000000"/>
          <w:lang w:eastAsia="en-GB"/>
        </w:rPr>
        <w:instrText xml:space="preserve"> REF _Ref476818710 \r \h </w:instrText>
      </w:r>
      <w:r w:rsidR="0028003E">
        <w:rPr>
          <w:rFonts w:eastAsia="Arial" w:cs="Arial"/>
          <w:color w:val="000000"/>
          <w:lang w:eastAsia="en-GB"/>
        </w:rPr>
      </w:r>
      <w:r w:rsidR="0028003E">
        <w:rPr>
          <w:rFonts w:eastAsia="Arial" w:cs="Arial"/>
          <w:color w:val="000000"/>
          <w:lang w:eastAsia="en-GB"/>
        </w:rPr>
        <w:fldChar w:fldCharType="separate"/>
      </w:r>
      <w:r w:rsidR="002D28FC">
        <w:rPr>
          <w:rFonts w:eastAsia="Arial" w:cs="Arial"/>
          <w:color w:val="000000"/>
          <w:lang w:eastAsia="en-GB"/>
        </w:rPr>
        <w:t>4.1</w:t>
      </w:r>
      <w:r w:rsidR="0028003E">
        <w:rPr>
          <w:rFonts w:eastAsia="Arial" w:cs="Arial"/>
          <w:color w:val="000000"/>
          <w:lang w:eastAsia="en-GB"/>
        </w:rPr>
        <w:fldChar w:fldCharType="end"/>
      </w:r>
      <w:r>
        <w:rPr>
          <w:rFonts w:eastAsia="Arial" w:cs="Arial"/>
          <w:color w:val="000000"/>
          <w:lang w:eastAsia="en-GB"/>
        </w:rPr>
        <w:t xml:space="preserve"> (</w:t>
      </w:r>
      <w:r w:rsidR="0028003E">
        <w:rPr>
          <w:rFonts w:eastAsia="Arial" w:cs="Arial"/>
          <w:color w:val="000000"/>
          <w:lang w:eastAsia="en-GB"/>
        </w:rPr>
        <w:t xml:space="preserve">Appointment of </w:t>
      </w:r>
      <w:r>
        <w:rPr>
          <w:rFonts w:eastAsia="Arial" w:cs="Arial"/>
          <w:color w:val="000000"/>
          <w:lang w:eastAsia="en-GB"/>
        </w:rPr>
        <w:t>Representatives</w:t>
      </w:r>
      <w:r w:rsidR="0028003E">
        <w:rPr>
          <w:rFonts w:eastAsia="Arial" w:cs="Arial"/>
          <w:color w:val="000000"/>
          <w:lang w:eastAsia="en-GB"/>
        </w:rPr>
        <w:t>)</w:t>
      </w:r>
      <w:r>
        <w:rPr>
          <w:rFonts w:eastAsia="Arial" w:cs="Arial"/>
          <w:color w:val="000000"/>
          <w:lang w:eastAsia="en-GB"/>
        </w:rPr>
        <w:t xml:space="preserve"> </w:t>
      </w:r>
    </w:p>
    <w:p w14:paraId="1535C1FC" w14:textId="77777777" w:rsidR="004835FB" w:rsidRDefault="004835FB" w:rsidP="00475CE2">
      <w:pPr>
        <w:spacing w:line="360" w:lineRule="auto"/>
        <w:ind w:left="3555" w:right="68" w:hanging="3555"/>
        <w:jc w:val="both"/>
        <w:rPr>
          <w:rFonts w:eastAsia="Arial" w:cs="Arial"/>
          <w:color w:val="000000"/>
          <w:lang w:eastAsia="en-GB"/>
        </w:rPr>
      </w:pPr>
    </w:p>
    <w:p w14:paraId="4A6B2823" w14:textId="77777777" w:rsidR="00BE488E" w:rsidRDefault="00BE488E" w:rsidP="00475CE2">
      <w:pPr>
        <w:spacing w:line="360" w:lineRule="auto"/>
        <w:ind w:left="3555" w:right="68" w:hanging="3555"/>
        <w:jc w:val="both"/>
        <w:rPr>
          <w:rFonts w:eastAsia="Arial" w:cs="Arial"/>
          <w:color w:val="000000"/>
          <w:lang w:eastAsia="en-GB"/>
        </w:rPr>
      </w:pPr>
      <w:r>
        <w:rPr>
          <w:rFonts w:eastAsia="Arial" w:cs="Arial"/>
          <w:color w:val="000000"/>
          <w:lang w:eastAsia="en-GB"/>
        </w:rPr>
        <w:t>“Data Processor”</w:t>
      </w:r>
      <w:r>
        <w:rPr>
          <w:rFonts w:eastAsia="Arial" w:cs="Arial"/>
          <w:color w:val="000000"/>
          <w:lang w:eastAsia="en-GB"/>
        </w:rPr>
        <w:tab/>
        <w:t>has the same meaning as set out in the Data Protection Act 1998</w:t>
      </w:r>
    </w:p>
    <w:p w14:paraId="5BEB4E02" w14:textId="77777777" w:rsidR="00C47D78" w:rsidRDefault="00C47D78" w:rsidP="00475CE2">
      <w:pPr>
        <w:spacing w:line="360" w:lineRule="auto"/>
        <w:ind w:left="3555" w:right="68" w:hanging="3555"/>
        <w:jc w:val="both"/>
        <w:rPr>
          <w:rFonts w:eastAsia="Arial" w:cs="Arial"/>
          <w:color w:val="000000"/>
          <w:lang w:eastAsia="en-GB"/>
        </w:rPr>
      </w:pPr>
    </w:p>
    <w:p w14:paraId="0BEFA9A0" w14:textId="52CC58AD" w:rsidR="00B1311F" w:rsidRDefault="00BE488E" w:rsidP="00475CE2">
      <w:pPr>
        <w:spacing w:line="360" w:lineRule="auto"/>
        <w:ind w:left="3555" w:right="68" w:hanging="3555"/>
        <w:jc w:val="both"/>
      </w:pPr>
      <w:r>
        <w:rPr>
          <w:rFonts w:eastAsia="Arial" w:cs="Arial"/>
          <w:color w:val="000000"/>
          <w:lang w:eastAsia="en-GB"/>
        </w:rPr>
        <w:t>“Data Protection Legislation”</w:t>
      </w:r>
      <w:r>
        <w:rPr>
          <w:rFonts w:eastAsia="Arial" w:cs="Arial"/>
          <w:color w:val="000000"/>
          <w:lang w:eastAsia="en-GB"/>
        </w:rPr>
        <w:tab/>
      </w:r>
      <w:r w:rsidR="004835FB">
        <w:rPr>
          <w:rFonts w:eastAsia="Arial" w:cs="Arial"/>
          <w:color w:val="000000"/>
          <w:lang w:eastAsia="en-GB"/>
        </w:rPr>
        <w:t>t</w:t>
      </w:r>
      <w:r>
        <w:t>he Data Protection Act 1998 (</w:t>
      </w:r>
      <w:r w:rsidRPr="00BE488E">
        <w:rPr>
          <w:b/>
        </w:rPr>
        <w:t>DPA</w:t>
      </w:r>
      <w:r>
        <w:t>),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w:t>
      </w:r>
      <w:r w:rsidR="00B1311F">
        <w:t xml:space="preserve"> and regulations relating to processing of personal data and privacy, including where applicable the guidance and codes of practice issued </w:t>
      </w:r>
      <w:r>
        <w:t>by the Information Commissioner or relevant government department</w:t>
      </w:r>
    </w:p>
    <w:p w14:paraId="0472B5D9" w14:textId="77777777" w:rsidR="004835FB" w:rsidRDefault="004835FB" w:rsidP="00475CE2">
      <w:pPr>
        <w:spacing w:line="360" w:lineRule="auto"/>
        <w:ind w:left="3555" w:right="68" w:hanging="3555"/>
        <w:jc w:val="both"/>
      </w:pPr>
    </w:p>
    <w:p w14:paraId="044B099D" w14:textId="6B8F65F6" w:rsidR="00B1311F" w:rsidRDefault="00B1311F" w:rsidP="00475CE2">
      <w:pPr>
        <w:spacing w:line="360" w:lineRule="auto"/>
        <w:ind w:left="3555" w:right="68" w:hanging="3555"/>
        <w:jc w:val="both"/>
      </w:pPr>
      <w:r>
        <w:lastRenderedPageBreak/>
        <w:t>“DBS”</w:t>
      </w:r>
      <w:r>
        <w:tab/>
      </w:r>
      <w:r w:rsidR="004835FB">
        <w:t>t</w:t>
      </w:r>
      <w:r>
        <w:t>he Disclosure and Barring Service established under the Protection of Freedoms Act 2012</w:t>
      </w:r>
      <w:r w:rsidR="00BE488E">
        <w:t xml:space="preserve">. </w:t>
      </w:r>
    </w:p>
    <w:p w14:paraId="77477D1C" w14:textId="77777777" w:rsidR="004835FB" w:rsidRDefault="004835FB" w:rsidP="00475CE2">
      <w:pPr>
        <w:spacing w:line="360" w:lineRule="auto"/>
        <w:ind w:left="3555" w:right="68" w:hanging="3555"/>
        <w:jc w:val="both"/>
      </w:pPr>
    </w:p>
    <w:p w14:paraId="4DBC7F23" w14:textId="77777777" w:rsidR="00B1311F" w:rsidRDefault="00B1311F" w:rsidP="00475CE2">
      <w:pPr>
        <w:spacing w:line="360" w:lineRule="auto"/>
        <w:ind w:left="3555" w:right="68" w:hanging="3555"/>
        <w:jc w:val="both"/>
      </w:pPr>
      <w:r>
        <w:t>“Default Notice”</w:t>
      </w:r>
      <w:r>
        <w:tab/>
        <w:t>a notice in writing setting out the Contractor’s Default</w:t>
      </w:r>
    </w:p>
    <w:p w14:paraId="0C9786FF" w14:textId="77777777" w:rsidR="004835FB" w:rsidRDefault="004835FB" w:rsidP="00475CE2">
      <w:pPr>
        <w:spacing w:line="360" w:lineRule="auto"/>
        <w:ind w:left="3555" w:right="68" w:hanging="3555"/>
        <w:jc w:val="both"/>
      </w:pPr>
    </w:p>
    <w:p w14:paraId="536636E8" w14:textId="4865C8DC" w:rsidR="00B1311F" w:rsidRDefault="00B1311F" w:rsidP="00475CE2">
      <w:pPr>
        <w:spacing w:line="360" w:lineRule="auto"/>
        <w:ind w:left="3555" w:right="68" w:hanging="3555"/>
        <w:jc w:val="both"/>
      </w:pPr>
      <w:r>
        <w:t>“Directive”</w:t>
      </w:r>
      <w:r>
        <w:tab/>
      </w:r>
      <w:r w:rsidR="004835FB">
        <w:t>t</w:t>
      </w:r>
      <w:r>
        <w:t>he EC Acquired Rights Directive (Directive 2001/23/EC)</w:t>
      </w:r>
    </w:p>
    <w:p w14:paraId="03D77738" w14:textId="77777777" w:rsidR="004835FB" w:rsidRDefault="004835FB" w:rsidP="00475CE2">
      <w:pPr>
        <w:spacing w:line="360" w:lineRule="auto"/>
        <w:ind w:left="3555" w:right="68" w:hanging="3555"/>
        <w:jc w:val="both"/>
      </w:pPr>
    </w:p>
    <w:p w14:paraId="13555047" w14:textId="710B0DB2" w:rsidR="00B1311F" w:rsidRDefault="00B1311F" w:rsidP="00475CE2">
      <w:pPr>
        <w:spacing w:line="360" w:lineRule="auto"/>
        <w:ind w:left="3555" w:right="68" w:hanging="3555"/>
        <w:jc w:val="both"/>
      </w:pPr>
      <w:r>
        <w:t>“Dispute”</w:t>
      </w:r>
      <w:r>
        <w:tab/>
      </w:r>
      <w:r w:rsidR="004835FB">
        <w:t>a</w:t>
      </w:r>
      <w:r>
        <w:t>ny difference or dispute between the Council and the Contractor arising out of or in connection with this Contract (including any dispute arising after termination of this Contract</w:t>
      </w:r>
    </w:p>
    <w:p w14:paraId="50194D97" w14:textId="77777777" w:rsidR="004835FB" w:rsidRDefault="004835FB" w:rsidP="00B1311F">
      <w:pPr>
        <w:spacing w:line="360" w:lineRule="auto"/>
        <w:ind w:left="3555" w:right="68" w:hanging="3555"/>
        <w:jc w:val="both"/>
      </w:pPr>
    </w:p>
    <w:p w14:paraId="4AF58025" w14:textId="6C23C9B1" w:rsidR="00B1311F" w:rsidRDefault="00B1311F" w:rsidP="00B1311F">
      <w:pPr>
        <w:spacing w:line="360" w:lineRule="auto"/>
        <w:ind w:left="3555" w:right="68" w:hanging="3555"/>
        <w:jc w:val="both"/>
      </w:pPr>
      <w:r>
        <w:t xml:space="preserve">“Dispute Resolution Procedure” </w:t>
      </w:r>
      <w:r>
        <w:tab/>
      </w:r>
      <w:r w:rsidR="004835FB">
        <w:t>t</w:t>
      </w:r>
      <w:r>
        <w:t xml:space="preserve">he procedure set out in </w:t>
      </w:r>
      <w:r w:rsidRPr="00B1311F">
        <w:rPr>
          <w:highlight w:val="yellow"/>
        </w:rPr>
        <w:t>Clause</w:t>
      </w:r>
      <w:r w:rsidR="00574B59">
        <w:rPr>
          <w:highlight w:val="yellow"/>
        </w:rPr>
        <w:t xml:space="preserve"> </w:t>
      </w:r>
      <w:r w:rsidR="00574B59">
        <w:rPr>
          <w:highlight w:val="yellow"/>
        </w:rPr>
        <w:fldChar w:fldCharType="begin"/>
      </w:r>
      <w:r w:rsidR="00574B59">
        <w:rPr>
          <w:highlight w:val="yellow"/>
        </w:rPr>
        <w:instrText xml:space="preserve"> REF _Ref477446323 \r \h </w:instrText>
      </w:r>
      <w:r w:rsidR="00574B59">
        <w:rPr>
          <w:highlight w:val="yellow"/>
        </w:rPr>
      </w:r>
      <w:r w:rsidR="00574B59">
        <w:rPr>
          <w:highlight w:val="yellow"/>
        </w:rPr>
        <w:fldChar w:fldCharType="separate"/>
      </w:r>
      <w:r w:rsidR="002D28FC">
        <w:rPr>
          <w:highlight w:val="yellow"/>
        </w:rPr>
        <w:t>27</w:t>
      </w:r>
      <w:r w:rsidR="00574B59">
        <w:rPr>
          <w:highlight w:val="yellow"/>
        </w:rPr>
        <w:fldChar w:fldCharType="end"/>
      </w:r>
      <w:r w:rsidR="00574B59">
        <w:rPr>
          <w:highlight w:val="yellow"/>
        </w:rPr>
        <w:t xml:space="preserve"> </w:t>
      </w:r>
      <w:r>
        <w:t>(Dispute Resolution Procedure)</w:t>
      </w:r>
    </w:p>
    <w:p w14:paraId="5DEC9147" w14:textId="77777777" w:rsidR="004835FB" w:rsidRDefault="004835FB" w:rsidP="00B1311F">
      <w:pPr>
        <w:spacing w:line="360" w:lineRule="auto"/>
        <w:ind w:left="3555" w:right="68" w:hanging="3555"/>
      </w:pPr>
    </w:p>
    <w:p w14:paraId="4741E8CD" w14:textId="085348FF" w:rsidR="00B1311F" w:rsidRDefault="00B1311F" w:rsidP="00E91E93">
      <w:pPr>
        <w:spacing w:line="360" w:lineRule="auto"/>
        <w:ind w:left="3555" w:right="68" w:hanging="3555"/>
        <w:jc w:val="both"/>
        <w:rPr>
          <w:rFonts w:eastAsia="Arial" w:cs="Arial"/>
          <w:color w:val="000000"/>
          <w:lang w:eastAsia="en-GB"/>
        </w:rPr>
      </w:pPr>
      <w:r>
        <w:t>“Driver”</w:t>
      </w:r>
      <w:r>
        <w:tab/>
      </w:r>
      <w:r w:rsidR="004835FB">
        <w:t>a</w:t>
      </w:r>
      <w:r w:rsidRPr="00B1311F">
        <w:rPr>
          <w:rFonts w:eastAsia="Arial" w:cs="Arial"/>
          <w:color w:val="000000"/>
          <w:lang w:eastAsia="en-GB"/>
        </w:rPr>
        <w:t>ny driver employed by or engaged by or contracted by the Contractor to drive any one of the Vehicles in the provision of the</w:t>
      </w:r>
      <w:r w:rsidR="00A751EC">
        <w:rPr>
          <w:rFonts w:eastAsia="Arial" w:cs="Arial"/>
          <w:color w:val="000000"/>
          <w:lang w:eastAsia="en-GB"/>
        </w:rPr>
        <w:t xml:space="preserve"> </w:t>
      </w:r>
      <w:r w:rsidRPr="00B1311F">
        <w:rPr>
          <w:rFonts w:eastAsia="Arial" w:cs="Arial"/>
          <w:color w:val="000000"/>
          <w:lang w:eastAsia="en-GB"/>
        </w:rPr>
        <w:t>Service</w:t>
      </w:r>
      <w:r w:rsidR="00A751EC">
        <w:rPr>
          <w:rFonts w:eastAsia="Arial" w:cs="Arial"/>
          <w:color w:val="000000"/>
          <w:lang w:eastAsia="en-GB"/>
        </w:rPr>
        <w:t>s</w:t>
      </w:r>
      <w:r w:rsidRPr="00B1311F">
        <w:rPr>
          <w:rFonts w:eastAsia="Arial" w:cs="Arial"/>
          <w:color w:val="000000"/>
          <w:lang w:eastAsia="en-GB"/>
        </w:rPr>
        <w:t xml:space="preserve">. </w:t>
      </w:r>
    </w:p>
    <w:p w14:paraId="7E240C31" w14:textId="77777777" w:rsidR="004835FB" w:rsidRDefault="004835FB" w:rsidP="00A751EC">
      <w:pPr>
        <w:spacing w:line="360" w:lineRule="auto"/>
        <w:ind w:left="3555" w:right="68" w:hanging="3555"/>
        <w:rPr>
          <w:rFonts w:eastAsia="Arial" w:cs="Arial"/>
          <w:color w:val="000000"/>
          <w:lang w:eastAsia="en-GB"/>
        </w:rPr>
      </w:pPr>
    </w:p>
    <w:p w14:paraId="267D2B45" w14:textId="77777777" w:rsidR="00A67982" w:rsidRDefault="00A751EC" w:rsidP="00E91E93">
      <w:pPr>
        <w:spacing w:line="360" w:lineRule="auto"/>
        <w:ind w:left="3555" w:right="68" w:hanging="3555"/>
        <w:jc w:val="both"/>
      </w:pPr>
      <w:r>
        <w:rPr>
          <w:rFonts w:eastAsia="Arial" w:cs="Arial"/>
          <w:color w:val="000000"/>
          <w:lang w:eastAsia="en-GB"/>
        </w:rPr>
        <w:t>“Employee Liability Information”</w:t>
      </w:r>
      <w:r>
        <w:rPr>
          <w:rFonts w:eastAsia="Arial" w:cs="Arial"/>
          <w:color w:val="000000"/>
          <w:lang w:eastAsia="en-GB"/>
        </w:rPr>
        <w:tab/>
      </w:r>
      <w:r>
        <w:t>The information which a transferor is obliged to notify to a transferee pursuant to Regulation 111(2) of TUPE regarding any person employed by him who is assigned to the organised grouping of resources or employees which is the subject of a Relevant Transfer and also such employees as fall within Regulation 11(40 of TUPE</w:t>
      </w:r>
    </w:p>
    <w:p w14:paraId="0E6E815C" w14:textId="77777777" w:rsidR="004835FB" w:rsidRDefault="004835FB" w:rsidP="00A751EC">
      <w:pPr>
        <w:spacing w:line="360" w:lineRule="auto"/>
        <w:ind w:left="3555" w:right="68" w:hanging="3555"/>
      </w:pPr>
    </w:p>
    <w:p w14:paraId="2AF1AF8A" w14:textId="6FDA1E44" w:rsidR="0036085B" w:rsidRDefault="0036085B" w:rsidP="00A751EC">
      <w:pPr>
        <w:spacing w:line="360" w:lineRule="auto"/>
        <w:ind w:left="3555" w:right="68" w:hanging="3555"/>
      </w:pPr>
      <w:r>
        <w:t>“End Date”</w:t>
      </w:r>
      <w:r>
        <w:tab/>
      </w:r>
      <w:r w:rsidR="00C47D78">
        <w:t xml:space="preserve">[                                                           ] </w:t>
      </w:r>
    </w:p>
    <w:p w14:paraId="40655E05" w14:textId="77777777" w:rsidR="004835FB" w:rsidRDefault="004835FB" w:rsidP="00A751EC">
      <w:pPr>
        <w:spacing w:line="360" w:lineRule="auto"/>
        <w:ind w:left="3555" w:right="68" w:hanging="3555"/>
      </w:pPr>
    </w:p>
    <w:p w14:paraId="14E800D3" w14:textId="77777777" w:rsidR="0036085B" w:rsidRDefault="0036085B" w:rsidP="00A751EC">
      <w:pPr>
        <w:spacing w:line="360" w:lineRule="auto"/>
        <w:ind w:left="3555" w:right="68" w:hanging="3555"/>
      </w:pPr>
      <w:r>
        <w:t>“Enhanced DBS &amp; Barred</w:t>
      </w:r>
      <w:r>
        <w:tab/>
      </w:r>
    </w:p>
    <w:p w14:paraId="23746144" w14:textId="77777777" w:rsidR="0036085B" w:rsidRDefault="0036085B" w:rsidP="0036085B">
      <w:pPr>
        <w:spacing w:line="360" w:lineRule="auto"/>
        <w:ind w:left="3555" w:right="68" w:hanging="3555"/>
        <w:jc w:val="both"/>
      </w:pPr>
      <w:r>
        <w:t>List Check”</w:t>
      </w:r>
      <w:r>
        <w:tab/>
        <w:t xml:space="preserve">An Enhanced DBS &amp; Barred List Check (child) or Enhanced DBS &amp; Barred List Check (adult) or </w:t>
      </w:r>
      <w:r>
        <w:lastRenderedPageBreak/>
        <w:t>Enhanced DBS &amp; Barred List Check (child &amp; adult) (as appropriate)</w:t>
      </w:r>
    </w:p>
    <w:p w14:paraId="0BD4B71E" w14:textId="77777777" w:rsidR="004835FB" w:rsidRDefault="004835FB" w:rsidP="00A751EC">
      <w:pPr>
        <w:spacing w:line="360" w:lineRule="auto"/>
        <w:ind w:left="3555" w:right="68" w:hanging="3555"/>
      </w:pPr>
    </w:p>
    <w:p w14:paraId="42C43389" w14:textId="77777777" w:rsidR="0036085B" w:rsidRDefault="0036085B" w:rsidP="00A751EC">
      <w:pPr>
        <w:spacing w:line="360" w:lineRule="auto"/>
        <w:ind w:left="3555" w:right="68" w:hanging="3555"/>
      </w:pPr>
      <w:r>
        <w:t>“Enhanced DBS &amp; Barred</w:t>
      </w:r>
    </w:p>
    <w:p w14:paraId="7BF9F3B2" w14:textId="77777777" w:rsidR="0036085B" w:rsidRDefault="0036085B" w:rsidP="0036085B">
      <w:pPr>
        <w:spacing w:line="360" w:lineRule="auto"/>
        <w:ind w:left="3555" w:right="68" w:hanging="3555"/>
        <w:jc w:val="both"/>
      </w:pPr>
      <w:r>
        <w:t>List Check (child)”</w:t>
      </w:r>
      <w:r w:rsidRPr="0036085B">
        <w:t xml:space="preserve"> </w:t>
      </w:r>
      <w:r>
        <w:tab/>
        <w:t>A disclosure of information comprised in an Enhanced DBS Check together with information from the DBS children’s barred list</w:t>
      </w:r>
    </w:p>
    <w:p w14:paraId="3F06E734" w14:textId="77777777" w:rsidR="0036085B" w:rsidRDefault="0036085B" w:rsidP="0036085B">
      <w:pPr>
        <w:spacing w:line="480" w:lineRule="auto"/>
        <w:ind w:left="3555" w:hanging="3555"/>
      </w:pPr>
      <w:r>
        <w:t>“Enhanced DBS &amp; Barred</w:t>
      </w:r>
    </w:p>
    <w:p w14:paraId="06E09354" w14:textId="77777777" w:rsidR="0036085B" w:rsidRDefault="0036085B" w:rsidP="0036085B">
      <w:pPr>
        <w:spacing w:line="360" w:lineRule="auto"/>
        <w:ind w:left="3555" w:hanging="3555"/>
        <w:jc w:val="both"/>
      </w:pPr>
      <w:r>
        <w:t>List Check (adult)”</w:t>
      </w:r>
      <w:r>
        <w:tab/>
        <w:t>A disclosure of information comprised in an Enhanced DBS Check together with information from the DBS adult’s barred list</w:t>
      </w:r>
    </w:p>
    <w:p w14:paraId="7080C465" w14:textId="77777777" w:rsidR="0036085B" w:rsidRDefault="0036085B" w:rsidP="0036085B">
      <w:pPr>
        <w:spacing w:line="360" w:lineRule="auto"/>
        <w:ind w:left="3555" w:hanging="3555"/>
        <w:jc w:val="both"/>
      </w:pPr>
      <w:r>
        <w:t>“Enhanced DBS &amp; Barred</w:t>
      </w:r>
    </w:p>
    <w:p w14:paraId="16FB5074" w14:textId="77777777" w:rsidR="0036085B" w:rsidRDefault="00AF603E" w:rsidP="0036085B">
      <w:pPr>
        <w:spacing w:line="360" w:lineRule="auto"/>
        <w:ind w:left="3555" w:hanging="3555"/>
        <w:jc w:val="both"/>
      </w:pPr>
      <w:r>
        <w:t>List Check</w:t>
      </w:r>
      <w:r w:rsidR="0036085B">
        <w:t xml:space="preserve"> (child &amp; adult)</w:t>
      </w:r>
      <w:r w:rsidR="0036085B" w:rsidRPr="0036085B">
        <w:t xml:space="preserve"> </w:t>
      </w:r>
      <w:r w:rsidR="0036085B">
        <w:tab/>
      </w:r>
      <w:proofErr w:type="gramStart"/>
      <w:r w:rsidR="0036085B">
        <w:t>A</w:t>
      </w:r>
      <w:proofErr w:type="gramEnd"/>
      <w:r w:rsidR="0036085B">
        <w:t xml:space="preserve"> disclosure of information comprised in an Enhanced DBS Check together with information from the DBS children’s and adult’s barred list</w:t>
      </w:r>
    </w:p>
    <w:p w14:paraId="7A81B071" w14:textId="77777777" w:rsidR="004835FB" w:rsidRDefault="004835FB" w:rsidP="0036085B">
      <w:pPr>
        <w:spacing w:line="360" w:lineRule="auto"/>
        <w:ind w:left="3555" w:hanging="3555"/>
        <w:jc w:val="both"/>
      </w:pPr>
    </w:p>
    <w:p w14:paraId="424A2C0F" w14:textId="77777777" w:rsidR="00AF603E" w:rsidRDefault="00AF603E" w:rsidP="0036085B">
      <w:pPr>
        <w:spacing w:line="360" w:lineRule="auto"/>
        <w:ind w:left="3555" w:hanging="3555"/>
        <w:jc w:val="both"/>
      </w:pPr>
      <w:r>
        <w:t>“Enhanced DBS Check”</w:t>
      </w:r>
      <w:r>
        <w:tab/>
        <w:t xml:space="preserve">A disclosure of information comprised in a Standard DBS Check together with any information held locally by police forces that it is reasonably considered might be relevant to the post   </w:t>
      </w:r>
    </w:p>
    <w:p w14:paraId="367A69C3" w14:textId="77777777" w:rsidR="003378DB" w:rsidRDefault="00AF603E" w:rsidP="0036085B">
      <w:pPr>
        <w:spacing w:line="360" w:lineRule="auto"/>
        <w:ind w:left="3555" w:hanging="3555"/>
        <w:jc w:val="both"/>
      </w:pPr>
      <w:r>
        <w:t>“Environmental Information</w:t>
      </w:r>
    </w:p>
    <w:p w14:paraId="328924F3" w14:textId="29887297" w:rsidR="00AF603E" w:rsidRDefault="003378DB" w:rsidP="0036085B">
      <w:pPr>
        <w:spacing w:line="360" w:lineRule="auto"/>
        <w:ind w:left="3555" w:hanging="3555"/>
        <w:jc w:val="both"/>
      </w:pPr>
      <w:r>
        <w:t>Regulations”</w:t>
      </w:r>
      <w:r w:rsidR="00AF603E" w:rsidRPr="00AF603E">
        <w:t xml:space="preserve"> </w:t>
      </w:r>
      <w:r w:rsidR="00AF603E">
        <w:tab/>
        <w:t>the Environmental Information Regulations 2004 (SI 2004/3391) together with any guidance and/or codes of practice issued by the Information Commissioner or relevant government department in relation to such regulations</w:t>
      </w:r>
    </w:p>
    <w:p w14:paraId="5C5AE83E" w14:textId="77777777" w:rsidR="004835FB" w:rsidRDefault="004835FB" w:rsidP="0036085B">
      <w:pPr>
        <w:spacing w:line="360" w:lineRule="auto"/>
        <w:ind w:left="3555" w:hanging="3555"/>
        <w:jc w:val="both"/>
      </w:pPr>
    </w:p>
    <w:p w14:paraId="525B4E86" w14:textId="539A6085" w:rsidR="00AF603E" w:rsidRDefault="00AF603E" w:rsidP="0036085B">
      <w:pPr>
        <w:spacing w:line="360" w:lineRule="auto"/>
        <w:ind w:left="3555" w:hanging="3555"/>
        <w:jc w:val="both"/>
      </w:pPr>
      <w:r>
        <w:t>“Equalities Legislation”</w:t>
      </w:r>
      <w:r>
        <w:tab/>
      </w:r>
      <w:r w:rsidR="004835FB">
        <w:t>t</w:t>
      </w:r>
      <w:r>
        <w:t>he Equality Act 2010</w:t>
      </w:r>
    </w:p>
    <w:p w14:paraId="6475A77B" w14:textId="77777777" w:rsidR="004835FB" w:rsidRDefault="004835FB" w:rsidP="0036085B">
      <w:pPr>
        <w:spacing w:line="360" w:lineRule="auto"/>
        <w:ind w:left="3555" w:hanging="3555"/>
        <w:jc w:val="both"/>
      </w:pPr>
    </w:p>
    <w:p w14:paraId="20C7F06D" w14:textId="2B5F5CBD" w:rsidR="00AF603E" w:rsidRDefault="00AF603E" w:rsidP="0036085B">
      <w:pPr>
        <w:spacing w:line="360" w:lineRule="auto"/>
        <w:ind w:left="3555" w:hanging="3555"/>
        <w:jc w:val="both"/>
      </w:pPr>
      <w:r>
        <w:t>“FOIA”</w:t>
      </w:r>
      <w:r>
        <w:tab/>
      </w:r>
      <w:r w:rsidR="004835FB">
        <w:t>t</w:t>
      </w:r>
      <w:r>
        <w:t xml:space="preserve">he Freedom of Information Act 2000 and any subordinate legislation made under the Act from time to time, together with any guidance and/or codes of practice issue by the Information </w:t>
      </w:r>
      <w:r>
        <w:lastRenderedPageBreak/>
        <w:t>Commissioner or relevant government department in relation to such legislation</w:t>
      </w:r>
    </w:p>
    <w:p w14:paraId="04758446" w14:textId="77777777" w:rsidR="004835FB" w:rsidRDefault="004835FB" w:rsidP="0036085B">
      <w:pPr>
        <w:spacing w:line="360" w:lineRule="auto"/>
        <w:ind w:left="3555" w:hanging="3555"/>
        <w:jc w:val="both"/>
      </w:pPr>
    </w:p>
    <w:p w14:paraId="315F4A3C" w14:textId="20FC1AE6" w:rsidR="00DC564C" w:rsidRDefault="00AF603E" w:rsidP="0036085B">
      <w:pPr>
        <w:spacing w:line="360" w:lineRule="auto"/>
        <w:ind w:left="3555" w:hanging="3555"/>
        <w:jc w:val="both"/>
      </w:pPr>
      <w:r>
        <w:t>“Force Majeure”</w:t>
      </w:r>
      <w:r>
        <w:tab/>
      </w:r>
      <w:r w:rsidR="004835FB">
        <w:t>a</w:t>
      </w:r>
      <w:r>
        <w:t>ny event or occurrence after the date of this Contract</w:t>
      </w:r>
      <w:r w:rsidR="00DC564C">
        <w:t xml:space="preserve"> affecting the performance of either party’s obligations arising from acts, events, omissions or non-events </w:t>
      </w:r>
      <w:r>
        <w:t xml:space="preserve">beyond the reasonable control of the party concerned and which is not attributable to any act or failure to take preventative action by that party, including acts of God, riots, war, </w:t>
      </w:r>
      <w:r w:rsidR="00DC564C">
        <w:t xml:space="preserve">civil war, </w:t>
      </w:r>
      <w:r>
        <w:t>acts of terrorism, fire, explosion, flood, violent storm and severe adverse weather conditions, malicious damage, or any other disaster,</w:t>
      </w:r>
      <w:r w:rsidR="00DC564C">
        <w:t xml:space="preserve"> but excluding any industrial dispute relating to the Contractor, the Contractor’s Personnel or any other failure in the Contractor’s supply chain</w:t>
      </w:r>
    </w:p>
    <w:p w14:paraId="5157C2B1" w14:textId="77777777" w:rsidR="00AD09EA" w:rsidRDefault="00AD09EA" w:rsidP="0036085B">
      <w:pPr>
        <w:spacing w:line="360" w:lineRule="auto"/>
        <w:ind w:left="3555" w:hanging="3555"/>
        <w:jc w:val="both"/>
      </w:pPr>
    </w:p>
    <w:p w14:paraId="2FAFA1F6" w14:textId="77777777" w:rsidR="00DC564C" w:rsidRDefault="00DC564C" w:rsidP="0036085B">
      <w:pPr>
        <w:spacing w:line="360" w:lineRule="auto"/>
        <w:ind w:left="3555" w:hanging="3555"/>
        <w:jc w:val="both"/>
      </w:pPr>
      <w:r>
        <w:t>“Future Contractor”</w:t>
      </w:r>
      <w:r>
        <w:tab/>
        <w:t>a third party supplier of Replacement Services who is listed on the Dynamic Purchasing System and appointed by the Council from time to time</w:t>
      </w:r>
    </w:p>
    <w:p w14:paraId="61128F53" w14:textId="77777777" w:rsidR="00AD09EA" w:rsidRDefault="00AD09EA" w:rsidP="0036085B">
      <w:pPr>
        <w:spacing w:line="360" w:lineRule="auto"/>
        <w:ind w:left="3555" w:hanging="3555"/>
        <w:jc w:val="both"/>
      </w:pPr>
    </w:p>
    <w:p w14:paraId="435DA4A4" w14:textId="77777777" w:rsidR="003050A4" w:rsidRDefault="000F62EB" w:rsidP="0036085B">
      <w:pPr>
        <w:spacing w:line="360" w:lineRule="auto"/>
        <w:ind w:left="3555" w:hanging="3555"/>
        <w:jc w:val="both"/>
      </w:pPr>
      <w:r w:rsidRPr="000F62EB">
        <w:t>“Hackney</w:t>
      </w:r>
      <w:r>
        <w:t>/Private Hire</w:t>
      </w:r>
    </w:p>
    <w:p w14:paraId="1C5020C9" w14:textId="537E7D13" w:rsidR="000F62EB" w:rsidRDefault="003050A4" w:rsidP="0036085B">
      <w:pPr>
        <w:spacing w:line="360" w:lineRule="auto"/>
        <w:ind w:left="3555" w:hanging="3555"/>
        <w:jc w:val="both"/>
      </w:pPr>
      <w:r>
        <w:t>Transport Service”</w:t>
      </w:r>
      <w:r>
        <w:tab/>
      </w:r>
      <w:r>
        <w:rPr>
          <w:rFonts w:eastAsia="Arial" w:cs="Arial"/>
          <w:color w:val="000000"/>
          <w:lang w:eastAsia="en-GB"/>
        </w:rPr>
        <w:t xml:space="preserve">the collection, the conveyance and the return of the </w:t>
      </w:r>
      <w:r w:rsidR="00496110">
        <w:rPr>
          <w:rFonts w:eastAsia="Arial" w:cs="Arial"/>
          <w:color w:val="000000"/>
          <w:lang w:eastAsia="en-GB"/>
        </w:rPr>
        <w:t>Passengers between</w:t>
      </w:r>
      <w:r>
        <w:rPr>
          <w:rFonts w:eastAsia="Arial" w:cs="Arial"/>
          <w:color w:val="000000"/>
          <w:lang w:eastAsia="en-GB"/>
        </w:rPr>
        <w:t xml:space="preserve"> a Passenger’s address and/or wayside stop and </w:t>
      </w:r>
      <w:r w:rsidR="00496110">
        <w:rPr>
          <w:rFonts w:eastAsia="Arial" w:cs="Arial"/>
          <w:color w:val="000000"/>
          <w:lang w:eastAsia="en-GB"/>
        </w:rPr>
        <w:t xml:space="preserve">a destination </w:t>
      </w:r>
      <w:r>
        <w:rPr>
          <w:rFonts w:eastAsia="Arial" w:cs="Arial"/>
          <w:color w:val="000000"/>
          <w:lang w:eastAsia="en-GB"/>
        </w:rPr>
        <w:t>listed in the Route Schedule</w:t>
      </w:r>
      <w:r w:rsidR="00496110">
        <w:rPr>
          <w:rFonts w:eastAsia="Arial" w:cs="Arial"/>
          <w:color w:val="000000"/>
          <w:lang w:eastAsia="en-GB"/>
        </w:rPr>
        <w:t xml:space="preserve"> and/or as notified to the Contractor by the Council from time to time </w:t>
      </w:r>
      <w:r>
        <w:rPr>
          <w:rFonts w:eastAsia="Arial" w:cs="Arial"/>
          <w:color w:val="000000"/>
          <w:lang w:eastAsia="en-GB"/>
        </w:rPr>
        <w:t xml:space="preserve">by Taxi or by PHV together with any additional journeys (by Taxi or by PHV) agreed between the Council and the Contractor (before that additional journey is made)  </w:t>
      </w:r>
    </w:p>
    <w:p w14:paraId="0F12356D" w14:textId="5CEAD25E" w:rsidR="000F62EB" w:rsidRPr="000F62EB" w:rsidRDefault="000F62EB" w:rsidP="0036085B">
      <w:pPr>
        <w:spacing w:line="360" w:lineRule="auto"/>
        <w:ind w:left="3555" w:hanging="3555"/>
        <w:jc w:val="both"/>
      </w:pPr>
      <w:r>
        <w:tab/>
        <w:t xml:space="preserve"> </w:t>
      </w:r>
    </w:p>
    <w:p w14:paraId="48984760" w14:textId="77777777" w:rsidR="000F62EB" w:rsidRDefault="000F62EB" w:rsidP="0036085B">
      <w:pPr>
        <w:spacing w:line="360" w:lineRule="auto"/>
        <w:ind w:left="3555" w:hanging="3555"/>
        <w:jc w:val="both"/>
        <w:rPr>
          <w:highlight w:val="yellow"/>
        </w:rPr>
      </w:pPr>
    </w:p>
    <w:p w14:paraId="138CEF68" w14:textId="77777777" w:rsidR="00DC564C" w:rsidRDefault="00DC564C" w:rsidP="0036085B">
      <w:pPr>
        <w:spacing w:line="360" w:lineRule="auto"/>
        <w:ind w:left="3555" w:hanging="3555"/>
        <w:jc w:val="both"/>
      </w:pPr>
      <w:r w:rsidRPr="009414FD">
        <w:t>“Journey”</w:t>
      </w:r>
      <w:r>
        <w:tab/>
        <w:t xml:space="preserve">the part of the Route where </w:t>
      </w:r>
      <w:r w:rsidR="00D810D7">
        <w:t xml:space="preserve">any </w:t>
      </w:r>
      <w:r>
        <w:t>Passenger</w:t>
      </w:r>
      <w:r w:rsidR="00D810D7">
        <w:t xml:space="preserve"> is carried </w:t>
      </w:r>
    </w:p>
    <w:p w14:paraId="20114383" w14:textId="77777777" w:rsidR="00AD09EA" w:rsidRDefault="00AD09EA" w:rsidP="0036085B">
      <w:pPr>
        <w:spacing w:line="360" w:lineRule="auto"/>
        <w:ind w:left="3555" w:hanging="3555"/>
        <w:jc w:val="both"/>
      </w:pPr>
    </w:p>
    <w:p w14:paraId="20C933C9" w14:textId="77777777" w:rsidR="00D810D7" w:rsidRDefault="00D810D7" w:rsidP="0036085B">
      <w:pPr>
        <w:spacing w:line="360" w:lineRule="auto"/>
        <w:ind w:left="3555" w:hanging="3555"/>
        <w:jc w:val="both"/>
      </w:pPr>
      <w:r>
        <w:lastRenderedPageBreak/>
        <w:t>“Information”</w:t>
      </w:r>
      <w:r>
        <w:tab/>
        <w:t>has the meaning given under section 84 of the FOIA</w:t>
      </w:r>
    </w:p>
    <w:p w14:paraId="2D5AE620" w14:textId="77777777" w:rsidR="00AD09EA" w:rsidRDefault="00AD09EA" w:rsidP="0036085B">
      <w:pPr>
        <w:spacing w:line="360" w:lineRule="auto"/>
        <w:ind w:left="3555" w:hanging="3555"/>
        <w:jc w:val="both"/>
      </w:pPr>
    </w:p>
    <w:p w14:paraId="2F34585D" w14:textId="11D45A0C" w:rsidR="00D810D7" w:rsidRDefault="00D810D7" w:rsidP="0036085B">
      <w:pPr>
        <w:spacing w:line="360" w:lineRule="auto"/>
        <w:ind w:left="3555" w:hanging="3555"/>
        <w:jc w:val="both"/>
      </w:pPr>
      <w:r>
        <w:t>“Laws”</w:t>
      </w:r>
      <w:r>
        <w:tab/>
      </w:r>
      <w:r w:rsidR="004835FB">
        <w:t>t</w:t>
      </w:r>
      <w:r>
        <w:t>he laws of England and Wales and the European Union (as relevant) and any other statutes, statutory instruments, orders, regulations, directives, codes of practice, byelaws, or the like, to be observed and performed in connection with the Services</w:t>
      </w:r>
    </w:p>
    <w:p w14:paraId="1A8F46F8" w14:textId="77777777" w:rsidR="004835FB" w:rsidRDefault="004835FB" w:rsidP="0036085B">
      <w:pPr>
        <w:spacing w:line="360" w:lineRule="auto"/>
        <w:ind w:left="3555" w:hanging="3555"/>
        <w:jc w:val="both"/>
      </w:pPr>
    </w:p>
    <w:p w14:paraId="062EB890" w14:textId="77777777" w:rsidR="00A60B4E" w:rsidRDefault="00A60B4E" w:rsidP="0036085B">
      <w:pPr>
        <w:spacing w:line="360" w:lineRule="auto"/>
        <w:ind w:left="3555" w:hanging="3555"/>
        <w:jc w:val="both"/>
      </w:pPr>
      <w:r w:rsidRPr="00C47D78">
        <w:t>“Month”</w:t>
      </w:r>
      <w:r>
        <w:tab/>
        <w:t>means a calendar month</w:t>
      </w:r>
    </w:p>
    <w:p w14:paraId="3E485111" w14:textId="77777777" w:rsidR="004835FB" w:rsidRDefault="004835FB" w:rsidP="00D810D7">
      <w:pPr>
        <w:spacing w:after="120" w:line="360" w:lineRule="auto"/>
        <w:ind w:left="3555" w:hanging="3555"/>
      </w:pPr>
    </w:p>
    <w:p w14:paraId="496B1872" w14:textId="33E8A011" w:rsidR="00D810D7" w:rsidRPr="00D810D7" w:rsidRDefault="00D810D7" w:rsidP="00D810D7">
      <w:pPr>
        <w:spacing w:after="120" w:line="360" w:lineRule="auto"/>
        <w:ind w:left="3555" w:hanging="3555"/>
        <w:rPr>
          <w:rFonts w:eastAsia="Arial" w:cs="Arial"/>
          <w:color w:val="000000"/>
          <w:lang w:eastAsia="en-GB"/>
        </w:rPr>
      </w:pPr>
      <w:r>
        <w:t>“Payment Period”</w:t>
      </w:r>
      <w:r>
        <w:tab/>
      </w:r>
      <w:r w:rsidRPr="00D810D7">
        <w:rPr>
          <w:rFonts w:eastAsia="Arial" w:cs="Arial"/>
          <w:color w:val="000000"/>
          <w:lang w:eastAsia="en-GB"/>
        </w:rPr>
        <w:t xml:space="preserve">Each </w:t>
      </w:r>
      <w:r w:rsidR="00C47D78">
        <w:rPr>
          <w:rFonts w:eastAsia="Arial" w:cs="Arial"/>
          <w:color w:val="000000"/>
          <w:lang w:eastAsia="en-GB"/>
        </w:rPr>
        <w:t>calendar m</w:t>
      </w:r>
      <w:r w:rsidRPr="00D810D7">
        <w:rPr>
          <w:rFonts w:eastAsia="Arial" w:cs="Arial"/>
          <w:color w:val="000000"/>
          <w:lang w:eastAsia="en-GB"/>
        </w:rPr>
        <w:t xml:space="preserve">onth during the </w:t>
      </w:r>
      <w:r w:rsidR="00C47D78">
        <w:rPr>
          <w:rFonts w:eastAsia="Arial" w:cs="Arial"/>
          <w:color w:val="000000"/>
          <w:lang w:eastAsia="en-GB"/>
        </w:rPr>
        <w:t xml:space="preserve">Term </w:t>
      </w:r>
      <w:r w:rsidRPr="00D810D7">
        <w:rPr>
          <w:rFonts w:eastAsia="Arial" w:cs="Arial"/>
          <w:color w:val="000000"/>
          <w:lang w:eastAsia="en-GB"/>
        </w:rPr>
        <w:t xml:space="preserve">provided that: </w:t>
      </w:r>
    </w:p>
    <w:p w14:paraId="2C95A6BB" w14:textId="1E3F3F11" w:rsidR="00D810D7" w:rsidRPr="00D810D7" w:rsidRDefault="00D810D7" w:rsidP="00D810D7">
      <w:pPr>
        <w:numPr>
          <w:ilvl w:val="0"/>
          <w:numId w:val="28"/>
        </w:numPr>
        <w:spacing w:after="5" w:line="362" w:lineRule="auto"/>
        <w:ind w:left="3555"/>
        <w:jc w:val="both"/>
        <w:rPr>
          <w:rFonts w:eastAsia="Arial" w:cs="Arial"/>
          <w:color w:val="000000"/>
          <w:lang w:eastAsia="en-GB"/>
        </w:rPr>
      </w:pPr>
      <w:r w:rsidRPr="00D810D7">
        <w:rPr>
          <w:rFonts w:eastAsia="Arial" w:cs="Arial"/>
          <w:color w:val="000000"/>
          <w:lang w:eastAsia="en-GB"/>
        </w:rPr>
        <w:t xml:space="preserve">the </w:t>
      </w:r>
      <w:r w:rsidRPr="00D810D7">
        <w:rPr>
          <w:rFonts w:eastAsia="Arial" w:cs="Arial"/>
          <w:color w:val="000000"/>
          <w:lang w:eastAsia="en-GB"/>
        </w:rPr>
        <w:tab/>
        <w:t xml:space="preserve">first </w:t>
      </w:r>
      <w:r w:rsidRPr="00D810D7">
        <w:rPr>
          <w:rFonts w:eastAsia="Arial" w:cs="Arial"/>
          <w:color w:val="000000"/>
          <w:lang w:eastAsia="en-GB"/>
        </w:rPr>
        <w:tab/>
        <w:t>contract</w:t>
      </w:r>
      <w:r w:rsidR="00C47D78">
        <w:rPr>
          <w:rFonts w:eastAsia="Arial" w:cs="Arial"/>
          <w:color w:val="000000"/>
          <w:lang w:eastAsia="en-GB"/>
        </w:rPr>
        <w:t xml:space="preserve"> </w:t>
      </w:r>
      <w:r>
        <w:rPr>
          <w:rFonts w:eastAsia="Arial" w:cs="Arial"/>
          <w:color w:val="000000"/>
          <w:lang w:eastAsia="en-GB"/>
        </w:rPr>
        <w:t>M</w:t>
      </w:r>
      <w:r w:rsidRPr="00D810D7">
        <w:rPr>
          <w:rFonts w:eastAsia="Arial" w:cs="Arial"/>
          <w:color w:val="000000"/>
          <w:lang w:eastAsia="en-GB"/>
        </w:rPr>
        <w:t>onth</w:t>
      </w:r>
      <w:r w:rsidR="00C47D78">
        <w:rPr>
          <w:rFonts w:eastAsia="Arial" w:cs="Arial"/>
          <w:color w:val="000000"/>
          <w:lang w:eastAsia="en-GB"/>
        </w:rPr>
        <w:t xml:space="preserve"> </w:t>
      </w:r>
      <w:r w:rsidRPr="00D810D7">
        <w:rPr>
          <w:rFonts w:eastAsia="Arial" w:cs="Arial"/>
          <w:color w:val="000000"/>
          <w:lang w:eastAsia="en-GB"/>
        </w:rPr>
        <w:t xml:space="preserve">shall commence on the Commencement Date and end on the last day of the month </w:t>
      </w:r>
      <w:r w:rsidRPr="00D810D7">
        <w:rPr>
          <w:rFonts w:eastAsia="Arial" w:cs="Arial"/>
          <w:color w:val="000000"/>
          <w:lang w:eastAsia="en-GB"/>
        </w:rPr>
        <w:tab/>
        <w:t xml:space="preserve">in </w:t>
      </w:r>
      <w:r w:rsidRPr="00D810D7">
        <w:rPr>
          <w:rFonts w:eastAsia="Arial" w:cs="Arial"/>
          <w:color w:val="000000"/>
          <w:lang w:eastAsia="en-GB"/>
        </w:rPr>
        <w:tab/>
        <w:t xml:space="preserve">which </w:t>
      </w:r>
      <w:r w:rsidRPr="00D810D7">
        <w:rPr>
          <w:rFonts w:eastAsia="Arial" w:cs="Arial"/>
          <w:color w:val="000000"/>
          <w:lang w:eastAsia="en-GB"/>
        </w:rPr>
        <w:tab/>
        <w:t xml:space="preserve">the </w:t>
      </w:r>
    </w:p>
    <w:p w14:paraId="042A1B32" w14:textId="77777777" w:rsidR="00D810D7" w:rsidRPr="00D810D7" w:rsidRDefault="00D810D7" w:rsidP="00A60B4E">
      <w:pPr>
        <w:spacing w:after="236" w:line="259" w:lineRule="auto"/>
        <w:ind w:left="3454" w:firstLine="146"/>
        <w:rPr>
          <w:rFonts w:eastAsia="Arial" w:cs="Arial"/>
          <w:color w:val="000000"/>
          <w:lang w:eastAsia="en-GB"/>
        </w:rPr>
      </w:pPr>
      <w:r w:rsidRPr="00D810D7">
        <w:rPr>
          <w:rFonts w:eastAsia="Arial" w:cs="Arial"/>
          <w:color w:val="000000"/>
          <w:lang w:eastAsia="en-GB"/>
        </w:rPr>
        <w:t xml:space="preserve">Commencement Date occurs; and </w:t>
      </w:r>
    </w:p>
    <w:p w14:paraId="5E61F6AC" w14:textId="77777777" w:rsidR="0036085B" w:rsidRDefault="00A60B4E" w:rsidP="00A60B4E">
      <w:pPr>
        <w:spacing w:line="360" w:lineRule="auto"/>
        <w:ind w:left="3555"/>
        <w:jc w:val="both"/>
        <w:rPr>
          <w:rFonts w:eastAsia="Arial" w:cs="Arial"/>
          <w:color w:val="000000"/>
          <w:lang w:eastAsia="en-GB"/>
        </w:rPr>
      </w:pPr>
      <w:r>
        <w:rPr>
          <w:rFonts w:eastAsia="Arial" w:cs="Arial"/>
          <w:color w:val="000000"/>
          <w:lang w:eastAsia="en-GB"/>
        </w:rPr>
        <w:t xml:space="preserve">(b)  </w:t>
      </w:r>
      <w:proofErr w:type="gramStart"/>
      <w:r w:rsidR="00D810D7" w:rsidRPr="00D810D7">
        <w:rPr>
          <w:rFonts w:eastAsia="Arial" w:cs="Arial"/>
          <w:color w:val="000000"/>
          <w:lang w:eastAsia="en-GB"/>
        </w:rPr>
        <w:t>the</w:t>
      </w:r>
      <w:proofErr w:type="gramEnd"/>
      <w:r w:rsidR="00D810D7" w:rsidRPr="00D810D7">
        <w:rPr>
          <w:rFonts w:eastAsia="Arial" w:cs="Arial"/>
          <w:color w:val="000000"/>
          <w:lang w:eastAsia="en-GB"/>
        </w:rPr>
        <w:t xml:space="preserve"> last contract  </w:t>
      </w:r>
      <w:r>
        <w:rPr>
          <w:rFonts w:eastAsia="Arial" w:cs="Arial"/>
          <w:color w:val="000000"/>
          <w:lang w:eastAsia="en-GB"/>
        </w:rPr>
        <w:t>M</w:t>
      </w:r>
      <w:r w:rsidR="00D810D7" w:rsidRPr="00D810D7">
        <w:rPr>
          <w:rFonts w:eastAsia="Arial" w:cs="Arial"/>
          <w:color w:val="000000"/>
          <w:lang w:eastAsia="en-GB"/>
        </w:rPr>
        <w:t>onth shall begin on the first day of the month in which the</w:t>
      </w:r>
      <w:r>
        <w:rPr>
          <w:rFonts w:eastAsia="Arial" w:cs="Arial"/>
          <w:color w:val="000000"/>
          <w:lang w:eastAsia="en-GB"/>
        </w:rPr>
        <w:t xml:space="preserve"> End Date occurs and end of the last day of the month in which the End Date occurs </w:t>
      </w:r>
    </w:p>
    <w:p w14:paraId="775ABDF5" w14:textId="77777777" w:rsidR="004835FB" w:rsidRDefault="004835FB" w:rsidP="00A60B4E">
      <w:pPr>
        <w:spacing w:line="360" w:lineRule="auto"/>
        <w:ind w:left="3555" w:hanging="3555"/>
        <w:jc w:val="both"/>
        <w:rPr>
          <w:rFonts w:eastAsia="Arial" w:cs="Arial"/>
          <w:color w:val="000000"/>
          <w:lang w:eastAsia="en-GB"/>
        </w:rPr>
      </w:pPr>
    </w:p>
    <w:p w14:paraId="6F411673" w14:textId="2A36C649" w:rsidR="00D07E3D" w:rsidRDefault="00D07E3D" w:rsidP="00A60B4E">
      <w:pPr>
        <w:spacing w:line="360" w:lineRule="auto"/>
        <w:ind w:left="3555" w:hanging="3555"/>
        <w:jc w:val="both"/>
        <w:rPr>
          <w:rFonts w:eastAsia="Arial" w:cs="Arial"/>
          <w:color w:val="000000"/>
          <w:lang w:eastAsia="en-GB"/>
        </w:rPr>
      </w:pPr>
      <w:r w:rsidRPr="0060394D">
        <w:rPr>
          <w:rFonts w:eastAsia="Arial" w:cs="Arial"/>
          <w:color w:val="000000"/>
          <w:lang w:eastAsia="en-GB"/>
        </w:rPr>
        <w:t>“Passenger”</w:t>
      </w:r>
      <w:r>
        <w:rPr>
          <w:rFonts w:eastAsia="Arial" w:cs="Arial"/>
          <w:color w:val="000000"/>
          <w:lang w:eastAsia="en-GB"/>
        </w:rPr>
        <w:tab/>
      </w:r>
      <w:r w:rsidR="0035598C">
        <w:rPr>
          <w:rFonts w:eastAsia="Arial" w:cs="Arial"/>
          <w:color w:val="000000"/>
          <w:lang w:eastAsia="en-GB"/>
        </w:rPr>
        <w:t xml:space="preserve">any person </w:t>
      </w:r>
      <w:r>
        <w:rPr>
          <w:rFonts w:eastAsia="Arial" w:cs="Arial"/>
          <w:color w:val="000000"/>
          <w:lang w:eastAsia="en-GB"/>
        </w:rPr>
        <w:t xml:space="preserve">who is </w:t>
      </w:r>
      <w:r w:rsidR="0060394D">
        <w:rPr>
          <w:rFonts w:eastAsia="Arial" w:cs="Arial"/>
          <w:color w:val="000000"/>
          <w:lang w:eastAsia="en-GB"/>
        </w:rPr>
        <w:t>entitled to use</w:t>
      </w:r>
      <w:r w:rsidR="00D96F1D">
        <w:rPr>
          <w:rFonts w:eastAsia="Arial" w:cs="Arial"/>
          <w:color w:val="000000"/>
          <w:lang w:eastAsia="en-GB"/>
        </w:rPr>
        <w:t xml:space="preserve"> (as notified in </w:t>
      </w:r>
      <w:proofErr w:type="spellStart"/>
      <w:r w:rsidR="00D96F1D">
        <w:rPr>
          <w:rFonts w:eastAsia="Arial" w:cs="Arial"/>
          <w:color w:val="000000"/>
          <w:lang w:eastAsia="en-GB"/>
        </w:rPr>
        <w:t>writng</w:t>
      </w:r>
      <w:proofErr w:type="spellEnd"/>
      <w:r w:rsidR="00D96F1D">
        <w:rPr>
          <w:rFonts w:eastAsia="Arial" w:cs="Arial"/>
          <w:color w:val="000000"/>
          <w:lang w:eastAsia="en-GB"/>
        </w:rPr>
        <w:t xml:space="preserve"> to the Contractor by the Council) </w:t>
      </w:r>
      <w:r w:rsidR="0060394D">
        <w:rPr>
          <w:rFonts w:eastAsia="Arial" w:cs="Arial"/>
          <w:color w:val="000000"/>
          <w:lang w:eastAsia="en-GB"/>
        </w:rPr>
        <w:t xml:space="preserve">the </w:t>
      </w:r>
      <w:r w:rsidR="002D1FF9">
        <w:rPr>
          <w:rFonts w:eastAsia="Arial" w:cs="Arial"/>
          <w:color w:val="000000"/>
          <w:lang w:eastAsia="en-GB"/>
        </w:rPr>
        <w:t xml:space="preserve">Services </w:t>
      </w:r>
      <w:r>
        <w:rPr>
          <w:rFonts w:eastAsia="Arial" w:cs="Arial"/>
          <w:color w:val="000000"/>
          <w:lang w:eastAsia="en-GB"/>
        </w:rPr>
        <w:t xml:space="preserve">under this Contract  </w:t>
      </w:r>
    </w:p>
    <w:p w14:paraId="6F365677" w14:textId="77777777" w:rsidR="004835FB" w:rsidRDefault="004835FB" w:rsidP="00A60B4E">
      <w:pPr>
        <w:spacing w:line="360" w:lineRule="auto"/>
        <w:ind w:left="3555" w:hanging="3555"/>
        <w:jc w:val="both"/>
        <w:rPr>
          <w:rFonts w:eastAsia="Arial" w:cs="Arial"/>
          <w:color w:val="000000"/>
          <w:lang w:eastAsia="en-GB"/>
        </w:rPr>
      </w:pPr>
    </w:p>
    <w:p w14:paraId="7BAD20B3" w14:textId="23D68659" w:rsidR="00BE45B3" w:rsidRDefault="00BE45B3" w:rsidP="00A60B4E">
      <w:pPr>
        <w:spacing w:line="360" w:lineRule="auto"/>
        <w:ind w:left="3555" w:hanging="3555"/>
        <w:jc w:val="both"/>
        <w:rPr>
          <w:rFonts w:eastAsia="Arial" w:cs="Arial"/>
          <w:color w:val="000000"/>
          <w:lang w:eastAsia="en-GB"/>
        </w:rPr>
      </w:pPr>
      <w:r>
        <w:rPr>
          <w:rFonts w:eastAsia="Arial" w:cs="Arial"/>
          <w:color w:val="000000"/>
          <w:lang w:eastAsia="en-GB"/>
        </w:rPr>
        <w:t>“Passenger Assistant”</w:t>
      </w:r>
      <w:r>
        <w:rPr>
          <w:rFonts w:eastAsia="Arial" w:cs="Arial"/>
          <w:color w:val="000000"/>
          <w:lang w:eastAsia="en-GB"/>
        </w:rPr>
        <w:tab/>
        <w:t>a person</w:t>
      </w:r>
      <w:r w:rsidR="0001676E">
        <w:rPr>
          <w:rFonts w:eastAsia="Arial" w:cs="Arial"/>
          <w:color w:val="000000"/>
          <w:lang w:eastAsia="en-GB"/>
        </w:rPr>
        <w:t xml:space="preserve"> (other than the Driver)</w:t>
      </w:r>
      <w:r>
        <w:rPr>
          <w:rFonts w:eastAsia="Arial" w:cs="Arial"/>
          <w:color w:val="000000"/>
          <w:lang w:eastAsia="en-GB"/>
        </w:rPr>
        <w:t xml:space="preserve"> who provides assistance for vulnerable or disabled Passengers whilst travelling on </w:t>
      </w:r>
      <w:r w:rsidR="009A225F">
        <w:rPr>
          <w:rFonts w:eastAsia="Arial" w:cs="Arial"/>
          <w:color w:val="000000"/>
          <w:lang w:eastAsia="en-GB"/>
        </w:rPr>
        <w:t xml:space="preserve">a </w:t>
      </w:r>
      <w:r w:rsidR="0021504D">
        <w:rPr>
          <w:rFonts w:eastAsia="Arial" w:cs="Arial"/>
          <w:color w:val="000000"/>
          <w:lang w:eastAsia="en-GB"/>
        </w:rPr>
        <w:t xml:space="preserve">PSV, </w:t>
      </w:r>
      <w:r w:rsidR="009A225F">
        <w:rPr>
          <w:rFonts w:eastAsia="Arial" w:cs="Arial"/>
          <w:color w:val="000000"/>
          <w:lang w:eastAsia="en-GB"/>
        </w:rPr>
        <w:t xml:space="preserve">on </w:t>
      </w:r>
      <w:r w:rsidR="0021504D">
        <w:rPr>
          <w:rFonts w:eastAsia="Arial" w:cs="Arial"/>
          <w:color w:val="000000"/>
          <w:lang w:eastAsia="en-GB"/>
        </w:rPr>
        <w:t>a PHV or</w:t>
      </w:r>
      <w:r w:rsidR="009A225F">
        <w:rPr>
          <w:rFonts w:eastAsia="Arial" w:cs="Arial"/>
          <w:color w:val="000000"/>
          <w:lang w:eastAsia="en-GB"/>
        </w:rPr>
        <w:t xml:space="preserve"> in a</w:t>
      </w:r>
      <w:r w:rsidR="0021504D">
        <w:rPr>
          <w:rFonts w:eastAsia="Arial" w:cs="Arial"/>
          <w:color w:val="000000"/>
          <w:lang w:eastAsia="en-GB"/>
        </w:rPr>
        <w:t xml:space="preserve"> Taxi</w:t>
      </w:r>
      <w:r w:rsidR="009A225F">
        <w:rPr>
          <w:rFonts w:eastAsia="Arial" w:cs="Arial"/>
          <w:color w:val="000000"/>
          <w:lang w:eastAsia="en-GB"/>
        </w:rPr>
        <w:t>.</w:t>
      </w:r>
      <w:r w:rsidR="0001676E">
        <w:rPr>
          <w:rFonts w:eastAsia="Arial" w:cs="Arial"/>
          <w:color w:val="000000"/>
          <w:lang w:eastAsia="en-GB"/>
        </w:rPr>
        <w:t xml:space="preserve">  Passenger Assistants may be one of the Contractor’s Personnel or provided by the Council </w:t>
      </w:r>
    </w:p>
    <w:p w14:paraId="3BCC7A6C" w14:textId="77777777" w:rsidR="00BE45B3" w:rsidRDefault="00BE45B3" w:rsidP="00A60B4E">
      <w:pPr>
        <w:spacing w:line="360" w:lineRule="auto"/>
        <w:ind w:left="3555" w:hanging="3555"/>
        <w:jc w:val="both"/>
        <w:rPr>
          <w:rFonts w:eastAsia="Arial" w:cs="Arial"/>
          <w:color w:val="000000"/>
          <w:lang w:eastAsia="en-GB"/>
        </w:rPr>
      </w:pPr>
    </w:p>
    <w:p w14:paraId="32625AA2" w14:textId="4B2B8C30" w:rsidR="000F62EB" w:rsidRDefault="00D96F1D" w:rsidP="00A60B4E">
      <w:pPr>
        <w:spacing w:line="360" w:lineRule="auto"/>
        <w:ind w:left="3555" w:hanging="3555"/>
        <w:jc w:val="both"/>
        <w:rPr>
          <w:rFonts w:eastAsia="Arial" w:cs="Arial"/>
          <w:color w:val="000000"/>
          <w:lang w:eastAsia="en-GB"/>
        </w:rPr>
      </w:pPr>
      <w:r w:rsidRPr="000F62EB">
        <w:rPr>
          <w:rFonts w:eastAsia="Arial" w:cs="Arial"/>
          <w:color w:val="000000"/>
          <w:lang w:eastAsia="en-GB"/>
        </w:rPr>
        <w:t>“</w:t>
      </w:r>
      <w:r w:rsidR="000F62EB">
        <w:rPr>
          <w:rFonts w:eastAsia="Arial" w:cs="Arial"/>
          <w:color w:val="000000"/>
          <w:lang w:eastAsia="en-GB"/>
        </w:rPr>
        <w:t>Passenger Carrying Vehicle</w:t>
      </w:r>
    </w:p>
    <w:p w14:paraId="50B0C100" w14:textId="4BEFEFFD" w:rsidR="000F62EB" w:rsidRDefault="000F62EB" w:rsidP="00A60B4E">
      <w:pPr>
        <w:spacing w:line="360" w:lineRule="auto"/>
        <w:ind w:left="3555" w:hanging="3555"/>
        <w:jc w:val="both"/>
        <w:rPr>
          <w:rFonts w:eastAsia="Arial" w:cs="Arial"/>
          <w:color w:val="000000"/>
          <w:lang w:eastAsia="en-GB"/>
        </w:rPr>
      </w:pPr>
      <w:r>
        <w:rPr>
          <w:rFonts w:eastAsia="Arial" w:cs="Arial"/>
          <w:color w:val="000000"/>
          <w:lang w:eastAsia="en-GB"/>
        </w:rPr>
        <w:t>(“</w:t>
      </w:r>
      <w:r w:rsidR="00D96F1D" w:rsidRPr="000F62EB">
        <w:rPr>
          <w:rFonts w:eastAsia="Arial" w:cs="Arial"/>
          <w:color w:val="000000"/>
          <w:lang w:eastAsia="en-GB"/>
        </w:rPr>
        <w:t>PCV</w:t>
      </w:r>
      <w:r>
        <w:rPr>
          <w:rFonts w:eastAsia="Arial" w:cs="Arial"/>
          <w:color w:val="000000"/>
          <w:lang w:eastAsia="en-GB"/>
        </w:rPr>
        <w:t>”)</w:t>
      </w:r>
      <w:r w:rsidR="00D96F1D" w:rsidRPr="000F62EB">
        <w:rPr>
          <w:rFonts w:eastAsia="Arial" w:cs="Arial"/>
          <w:color w:val="000000"/>
          <w:lang w:eastAsia="en-GB"/>
        </w:rPr>
        <w:t xml:space="preserve"> Contracted Transport </w:t>
      </w:r>
    </w:p>
    <w:p w14:paraId="202DC6B3" w14:textId="0BD0F9D2" w:rsidR="00D96F1D" w:rsidRPr="000F62EB" w:rsidRDefault="000F62EB" w:rsidP="000F62EB">
      <w:pPr>
        <w:spacing w:line="360" w:lineRule="auto"/>
        <w:ind w:left="3555" w:hanging="3555"/>
        <w:jc w:val="both"/>
        <w:rPr>
          <w:rFonts w:eastAsia="Arial" w:cs="Arial"/>
          <w:color w:val="000000"/>
          <w:lang w:eastAsia="en-GB"/>
        </w:rPr>
      </w:pPr>
      <w:r>
        <w:rPr>
          <w:rFonts w:eastAsia="Arial" w:cs="Arial"/>
          <w:color w:val="000000"/>
          <w:lang w:eastAsia="en-GB"/>
        </w:rPr>
        <w:lastRenderedPageBreak/>
        <w:t>Services”</w:t>
      </w:r>
      <w:r>
        <w:rPr>
          <w:rFonts w:eastAsia="Arial" w:cs="Arial"/>
          <w:color w:val="000000"/>
          <w:lang w:eastAsia="en-GB"/>
        </w:rPr>
        <w:tab/>
        <w:t xml:space="preserve">the collection, the conveyance and the return of the </w:t>
      </w:r>
      <w:r w:rsidR="00496110">
        <w:rPr>
          <w:rFonts w:eastAsia="Arial" w:cs="Arial"/>
          <w:color w:val="000000"/>
          <w:lang w:eastAsia="en-GB"/>
        </w:rPr>
        <w:t>Passengers between</w:t>
      </w:r>
      <w:r>
        <w:rPr>
          <w:rFonts w:eastAsia="Arial" w:cs="Arial"/>
          <w:color w:val="000000"/>
          <w:lang w:eastAsia="en-GB"/>
        </w:rPr>
        <w:t xml:space="preserve"> a Passenger’s address and/or wayside stop and</w:t>
      </w:r>
      <w:r w:rsidR="00496110">
        <w:rPr>
          <w:rFonts w:eastAsia="Arial" w:cs="Arial"/>
          <w:color w:val="000000"/>
          <w:lang w:eastAsia="en-GB"/>
        </w:rPr>
        <w:t xml:space="preserve"> a </w:t>
      </w:r>
      <w:r w:rsidR="00574B59">
        <w:rPr>
          <w:rFonts w:eastAsia="Arial" w:cs="Arial"/>
          <w:color w:val="000000"/>
          <w:lang w:eastAsia="en-GB"/>
        </w:rPr>
        <w:t>destination</w:t>
      </w:r>
      <w:r w:rsidR="0044740D">
        <w:rPr>
          <w:rFonts w:eastAsia="Arial" w:cs="Arial"/>
          <w:color w:val="000000"/>
          <w:lang w:eastAsia="en-GB"/>
        </w:rPr>
        <w:t xml:space="preserve"> </w:t>
      </w:r>
      <w:r>
        <w:rPr>
          <w:rFonts w:eastAsia="Arial" w:cs="Arial"/>
          <w:color w:val="000000"/>
          <w:lang w:eastAsia="en-GB"/>
        </w:rPr>
        <w:t>listed in the Route Schedule</w:t>
      </w:r>
      <w:r w:rsidR="0044740D">
        <w:rPr>
          <w:rFonts w:eastAsia="Arial" w:cs="Arial"/>
          <w:color w:val="000000"/>
          <w:lang w:eastAsia="en-GB"/>
        </w:rPr>
        <w:t xml:space="preserve"> and/or </w:t>
      </w:r>
      <w:r w:rsidR="00496110">
        <w:rPr>
          <w:rFonts w:eastAsia="Arial" w:cs="Arial"/>
          <w:color w:val="000000"/>
          <w:lang w:eastAsia="en-GB"/>
        </w:rPr>
        <w:t>as notified to the Contractor by the Council from time to time</w:t>
      </w:r>
      <w:r>
        <w:rPr>
          <w:rFonts w:eastAsia="Arial" w:cs="Arial"/>
          <w:color w:val="000000"/>
          <w:lang w:eastAsia="en-GB"/>
        </w:rPr>
        <w:t xml:space="preserve"> </w:t>
      </w:r>
      <w:r w:rsidR="003050A4">
        <w:rPr>
          <w:rFonts w:eastAsia="Arial" w:cs="Arial"/>
          <w:color w:val="000000"/>
          <w:lang w:eastAsia="en-GB"/>
        </w:rPr>
        <w:t xml:space="preserve">by </w:t>
      </w:r>
      <w:r>
        <w:rPr>
          <w:rFonts w:eastAsia="Arial" w:cs="Arial"/>
          <w:color w:val="000000"/>
          <w:lang w:eastAsia="en-GB"/>
        </w:rPr>
        <w:t>PSV together with any additional journeys</w:t>
      </w:r>
      <w:r w:rsidR="003050A4">
        <w:rPr>
          <w:rFonts w:eastAsia="Arial" w:cs="Arial"/>
          <w:color w:val="000000"/>
          <w:lang w:eastAsia="en-GB"/>
        </w:rPr>
        <w:t xml:space="preserve"> (by PSV)</w:t>
      </w:r>
      <w:r>
        <w:rPr>
          <w:rFonts w:eastAsia="Arial" w:cs="Arial"/>
          <w:color w:val="000000"/>
          <w:lang w:eastAsia="en-GB"/>
        </w:rPr>
        <w:t xml:space="preserve"> agreed between the Council and the Contractor (before that additional journey is made)  </w:t>
      </w:r>
    </w:p>
    <w:p w14:paraId="001E292D" w14:textId="41650A7D" w:rsidR="00D96F1D" w:rsidRDefault="00D96F1D" w:rsidP="00A60B4E">
      <w:pPr>
        <w:spacing w:line="360" w:lineRule="auto"/>
        <w:ind w:left="3555" w:hanging="3555"/>
        <w:jc w:val="both"/>
        <w:rPr>
          <w:rFonts w:eastAsia="Arial" w:cs="Arial"/>
          <w:color w:val="000000"/>
          <w:lang w:eastAsia="en-GB"/>
        </w:rPr>
      </w:pPr>
      <w:r>
        <w:rPr>
          <w:rFonts w:eastAsia="Arial" w:cs="Arial"/>
          <w:color w:val="000000"/>
          <w:lang w:eastAsia="en-GB"/>
        </w:rPr>
        <w:tab/>
      </w:r>
    </w:p>
    <w:p w14:paraId="4940DAB9" w14:textId="77777777" w:rsidR="00D96F1D" w:rsidRDefault="00D96F1D" w:rsidP="00A60B4E">
      <w:pPr>
        <w:spacing w:line="360" w:lineRule="auto"/>
        <w:ind w:left="3555" w:hanging="3555"/>
        <w:jc w:val="both"/>
        <w:rPr>
          <w:rFonts w:eastAsia="Arial" w:cs="Arial"/>
          <w:color w:val="000000"/>
          <w:lang w:eastAsia="en-GB"/>
        </w:rPr>
      </w:pPr>
    </w:p>
    <w:p w14:paraId="3EA56A64" w14:textId="1D5951A6" w:rsidR="004824A4" w:rsidRDefault="004824A4" w:rsidP="00A60B4E">
      <w:pPr>
        <w:spacing w:line="360" w:lineRule="auto"/>
        <w:ind w:left="3555" w:hanging="3555"/>
        <w:jc w:val="both"/>
        <w:rPr>
          <w:rFonts w:eastAsia="Arial" w:cs="Arial"/>
          <w:color w:val="000000"/>
          <w:lang w:eastAsia="en-GB"/>
        </w:rPr>
      </w:pPr>
      <w:r>
        <w:rPr>
          <w:rFonts w:eastAsia="Arial" w:cs="Arial"/>
          <w:color w:val="000000"/>
          <w:lang w:eastAsia="en-GB"/>
        </w:rPr>
        <w:t>“Performance Indicators”</w:t>
      </w:r>
      <w:r>
        <w:rPr>
          <w:rFonts w:eastAsia="Arial" w:cs="Arial"/>
          <w:color w:val="000000"/>
          <w:lang w:eastAsia="en-GB"/>
        </w:rPr>
        <w:tab/>
      </w:r>
      <w:r w:rsidR="004835FB">
        <w:rPr>
          <w:rFonts w:eastAsia="Arial" w:cs="Arial"/>
          <w:color w:val="000000"/>
          <w:lang w:eastAsia="en-GB"/>
        </w:rPr>
        <w:t>t</w:t>
      </w:r>
      <w:r>
        <w:rPr>
          <w:rFonts w:eastAsia="Arial" w:cs="Arial"/>
          <w:color w:val="000000"/>
          <w:lang w:eastAsia="en-GB"/>
        </w:rPr>
        <w:t xml:space="preserve">he criteria to be used by the Council to measure the Contractor’s performance and delivery of the Services, the criteria to include, but not exclusively: </w:t>
      </w:r>
    </w:p>
    <w:p w14:paraId="78673A33" w14:textId="77777777" w:rsidR="004824A4" w:rsidRPr="004824A4" w:rsidRDefault="004824A4" w:rsidP="004824A4">
      <w:pPr>
        <w:widowControl w:val="0"/>
        <w:numPr>
          <w:ilvl w:val="0"/>
          <w:numId w:val="29"/>
        </w:numPr>
        <w:tabs>
          <w:tab w:val="left" w:pos="-426"/>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eastAsia="Times New Roman" w:cs="Arial"/>
          <w:snapToGrid w:val="0"/>
          <w:color w:val="000000"/>
          <w:szCs w:val="24"/>
        </w:rPr>
      </w:pPr>
      <w:r w:rsidRPr="004824A4">
        <w:rPr>
          <w:rFonts w:eastAsia="Times New Roman" w:cs="Arial"/>
          <w:snapToGrid w:val="0"/>
          <w:color w:val="000000"/>
          <w:szCs w:val="24"/>
        </w:rPr>
        <w:t xml:space="preserve">Route checks </w:t>
      </w:r>
    </w:p>
    <w:p w14:paraId="2B30A9D8" w14:textId="77777777" w:rsidR="004824A4" w:rsidRPr="004824A4" w:rsidRDefault="004824A4" w:rsidP="004824A4">
      <w:pPr>
        <w:widowControl w:val="0"/>
        <w:numPr>
          <w:ilvl w:val="0"/>
          <w:numId w:val="29"/>
        </w:numPr>
        <w:tabs>
          <w:tab w:val="left" w:pos="-426"/>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eastAsia="Times New Roman" w:cs="Arial"/>
          <w:snapToGrid w:val="0"/>
          <w:color w:val="000000"/>
          <w:szCs w:val="24"/>
        </w:rPr>
      </w:pPr>
      <w:r w:rsidRPr="004824A4">
        <w:rPr>
          <w:rFonts w:eastAsia="Times New Roman" w:cs="Arial"/>
          <w:snapToGrid w:val="0"/>
          <w:color w:val="000000"/>
          <w:szCs w:val="24"/>
        </w:rPr>
        <w:t>School / Centre visits</w:t>
      </w:r>
    </w:p>
    <w:p w14:paraId="04F08BEE" w14:textId="77777777" w:rsidR="004824A4" w:rsidRPr="004824A4" w:rsidRDefault="004824A4" w:rsidP="004824A4">
      <w:pPr>
        <w:widowControl w:val="0"/>
        <w:numPr>
          <w:ilvl w:val="0"/>
          <w:numId w:val="29"/>
        </w:numPr>
        <w:tabs>
          <w:tab w:val="left" w:pos="-426"/>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eastAsia="Times New Roman" w:cs="Arial"/>
          <w:snapToGrid w:val="0"/>
          <w:color w:val="000000"/>
          <w:szCs w:val="24"/>
        </w:rPr>
      </w:pPr>
      <w:r w:rsidRPr="004824A4">
        <w:rPr>
          <w:rFonts w:eastAsia="Times New Roman" w:cs="Arial"/>
          <w:snapToGrid w:val="0"/>
          <w:color w:val="000000"/>
          <w:szCs w:val="24"/>
        </w:rPr>
        <w:t>Analysing of non-compliance issues and complaints</w:t>
      </w:r>
    </w:p>
    <w:p w14:paraId="1B34CF61" w14:textId="77777777" w:rsidR="004824A4" w:rsidRPr="004824A4" w:rsidRDefault="004824A4" w:rsidP="004824A4">
      <w:pPr>
        <w:widowControl w:val="0"/>
        <w:numPr>
          <w:ilvl w:val="0"/>
          <w:numId w:val="29"/>
        </w:numPr>
        <w:tabs>
          <w:tab w:val="left" w:pos="-426"/>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eastAsia="Times New Roman" w:cs="Arial"/>
          <w:snapToGrid w:val="0"/>
          <w:color w:val="000000"/>
          <w:szCs w:val="24"/>
        </w:rPr>
      </w:pPr>
      <w:r w:rsidRPr="004824A4">
        <w:rPr>
          <w:rFonts w:eastAsia="Times New Roman" w:cs="Arial"/>
          <w:snapToGrid w:val="0"/>
          <w:color w:val="000000"/>
          <w:szCs w:val="24"/>
        </w:rPr>
        <w:t>Sampling of invoices</w:t>
      </w:r>
    </w:p>
    <w:p w14:paraId="54046C44" w14:textId="79F8EE12" w:rsidR="004824A4" w:rsidRPr="004824A4" w:rsidRDefault="004824A4" w:rsidP="004824A4">
      <w:pPr>
        <w:widowControl w:val="0"/>
        <w:numPr>
          <w:ilvl w:val="0"/>
          <w:numId w:val="29"/>
        </w:numPr>
        <w:tabs>
          <w:tab w:val="left" w:pos="-426"/>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rFonts w:eastAsia="Times New Roman" w:cs="Arial"/>
          <w:snapToGrid w:val="0"/>
          <w:color w:val="000000"/>
          <w:szCs w:val="24"/>
        </w:rPr>
      </w:pPr>
      <w:r w:rsidRPr="004824A4">
        <w:rPr>
          <w:rFonts w:eastAsia="Times New Roman" w:cs="Arial"/>
          <w:snapToGrid w:val="0"/>
          <w:color w:val="000000"/>
          <w:szCs w:val="24"/>
        </w:rPr>
        <w:t>Any electronic data information available e</w:t>
      </w:r>
      <w:r w:rsidR="002D1FF9">
        <w:rPr>
          <w:rFonts w:eastAsia="Times New Roman" w:cs="Arial"/>
          <w:snapToGrid w:val="0"/>
          <w:color w:val="000000"/>
          <w:szCs w:val="24"/>
        </w:rPr>
        <w:t>.</w:t>
      </w:r>
      <w:r w:rsidRPr="004824A4">
        <w:rPr>
          <w:rFonts w:eastAsia="Times New Roman" w:cs="Arial"/>
          <w:snapToGrid w:val="0"/>
          <w:color w:val="000000"/>
          <w:szCs w:val="24"/>
        </w:rPr>
        <w:t>g</w:t>
      </w:r>
      <w:r w:rsidR="002D1FF9">
        <w:rPr>
          <w:rFonts w:eastAsia="Times New Roman" w:cs="Arial"/>
          <w:snapToGrid w:val="0"/>
          <w:color w:val="000000"/>
          <w:szCs w:val="24"/>
        </w:rPr>
        <w:t>.</w:t>
      </w:r>
      <w:r w:rsidRPr="004824A4">
        <w:rPr>
          <w:rFonts w:eastAsia="Times New Roman" w:cs="Arial"/>
          <w:snapToGrid w:val="0"/>
          <w:color w:val="000000"/>
          <w:szCs w:val="24"/>
        </w:rPr>
        <w:t xml:space="preserve"> Real Time Information</w:t>
      </w:r>
    </w:p>
    <w:p w14:paraId="6AEF4642" w14:textId="77777777" w:rsidR="004824A4" w:rsidRDefault="004824A4" w:rsidP="00A60B4E">
      <w:pPr>
        <w:spacing w:line="360" w:lineRule="auto"/>
        <w:ind w:left="3555" w:hanging="3555"/>
        <w:jc w:val="both"/>
        <w:rPr>
          <w:rFonts w:eastAsia="Arial" w:cs="Arial"/>
          <w:color w:val="000000"/>
          <w:lang w:eastAsia="en-GB"/>
        </w:rPr>
      </w:pPr>
    </w:p>
    <w:p w14:paraId="22FD1EAE" w14:textId="77777777" w:rsidR="0077205D" w:rsidRDefault="004824A4" w:rsidP="00A60B4E">
      <w:pPr>
        <w:spacing w:line="360" w:lineRule="auto"/>
        <w:ind w:left="3555" w:hanging="3555"/>
        <w:jc w:val="both"/>
        <w:rPr>
          <w:rFonts w:eastAsia="Arial" w:cs="Arial"/>
          <w:color w:val="000000"/>
          <w:lang w:eastAsia="en-GB"/>
        </w:rPr>
      </w:pPr>
      <w:r>
        <w:rPr>
          <w:rFonts w:eastAsia="Arial" w:cs="Arial"/>
          <w:color w:val="000000"/>
          <w:lang w:eastAsia="en-GB"/>
        </w:rPr>
        <w:t xml:space="preserve"> </w:t>
      </w:r>
      <w:r w:rsidR="0077205D">
        <w:rPr>
          <w:rFonts w:eastAsia="Arial" w:cs="Arial"/>
          <w:color w:val="000000"/>
          <w:lang w:eastAsia="en-GB"/>
        </w:rPr>
        <w:t>“Persistent Breach”</w:t>
      </w:r>
      <w:r w:rsidR="0077205D">
        <w:rPr>
          <w:rFonts w:eastAsia="Arial" w:cs="Arial"/>
          <w:color w:val="000000"/>
          <w:lang w:eastAsia="en-GB"/>
        </w:rPr>
        <w:tab/>
        <w:t>The occurrence of any of the following events:</w:t>
      </w:r>
    </w:p>
    <w:p w14:paraId="1B0AC73F" w14:textId="77777777" w:rsidR="0077205D" w:rsidRDefault="0077205D" w:rsidP="00A60B4E">
      <w:pPr>
        <w:spacing w:line="360" w:lineRule="auto"/>
        <w:ind w:left="3555" w:hanging="3555"/>
        <w:jc w:val="both"/>
        <w:rPr>
          <w:rFonts w:eastAsia="Arial" w:cs="Arial"/>
          <w:color w:val="000000"/>
          <w:lang w:eastAsia="en-GB"/>
        </w:rPr>
      </w:pPr>
      <w:r>
        <w:rPr>
          <w:rFonts w:eastAsia="Arial" w:cs="Arial"/>
          <w:color w:val="000000"/>
          <w:lang w:eastAsia="en-GB"/>
        </w:rPr>
        <w:tab/>
        <w:t xml:space="preserve">(a)   </w:t>
      </w:r>
      <w:proofErr w:type="gramStart"/>
      <w:r>
        <w:rPr>
          <w:rFonts w:eastAsia="Arial" w:cs="Arial"/>
          <w:color w:val="000000"/>
          <w:lang w:eastAsia="en-GB"/>
        </w:rPr>
        <w:t>a</w:t>
      </w:r>
      <w:proofErr w:type="gramEnd"/>
      <w:r>
        <w:rPr>
          <w:rFonts w:eastAsia="Arial" w:cs="Arial"/>
          <w:color w:val="000000"/>
          <w:lang w:eastAsia="en-GB"/>
        </w:rPr>
        <w:t xml:space="preserve"> breach of the Contractor’s obligations under this Contract where on the date it occurs:</w:t>
      </w:r>
    </w:p>
    <w:p w14:paraId="1E1F0581" w14:textId="0257097C" w:rsidR="0077205D" w:rsidRDefault="0077205D" w:rsidP="0077205D">
      <w:pPr>
        <w:spacing w:line="360" w:lineRule="auto"/>
        <w:ind w:left="4320"/>
        <w:jc w:val="both"/>
        <w:rPr>
          <w:rFonts w:eastAsia="Arial" w:cs="Arial"/>
          <w:color w:val="000000"/>
          <w:lang w:eastAsia="en-GB"/>
        </w:rPr>
      </w:pPr>
      <w:r>
        <w:rPr>
          <w:rFonts w:eastAsia="Arial" w:cs="Arial"/>
          <w:color w:val="000000"/>
          <w:lang w:eastAsia="en-GB"/>
        </w:rPr>
        <w:t>(</w:t>
      </w:r>
      <w:proofErr w:type="spellStart"/>
      <w:r>
        <w:rPr>
          <w:rFonts w:eastAsia="Arial" w:cs="Arial"/>
          <w:color w:val="000000"/>
          <w:lang w:eastAsia="en-GB"/>
        </w:rPr>
        <w:t>i</w:t>
      </w:r>
      <w:proofErr w:type="spellEnd"/>
      <w:r>
        <w:rPr>
          <w:rFonts w:eastAsia="Arial" w:cs="Arial"/>
          <w:color w:val="000000"/>
          <w:lang w:eastAsia="en-GB"/>
        </w:rPr>
        <w:t xml:space="preserve">)  </w:t>
      </w:r>
      <w:proofErr w:type="gramStart"/>
      <w:r>
        <w:rPr>
          <w:rFonts w:eastAsia="Arial" w:cs="Arial"/>
          <w:color w:val="000000"/>
          <w:lang w:eastAsia="en-GB"/>
        </w:rPr>
        <w:t>more</w:t>
      </w:r>
      <w:proofErr w:type="gramEnd"/>
      <w:r>
        <w:rPr>
          <w:rFonts w:eastAsia="Arial" w:cs="Arial"/>
          <w:color w:val="000000"/>
          <w:lang w:eastAsia="en-GB"/>
        </w:rPr>
        <w:t xml:space="preserve"> than 2 Default Notices have been given within the last 12 Months ending on that date;</w:t>
      </w:r>
    </w:p>
    <w:p w14:paraId="60138461" w14:textId="02B37667" w:rsidR="0077205D" w:rsidRDefault="0077205D" w:rsidP="0077205D">
      <w:pPr>
        <w:spacing w:line="360" w:lineRule="auto"/>
        <w:ind w:left="4320"/>
        <w:jc w:val="both"/>
        <w:rPr>
          <w:rFonts w:eastAsia="Arial" w:cs="Arial"/>
          <w:color w:val="000000"/>
          <w:lang w:eastAsia="en-GB"/>
        </w:rPr>
      </w:pPr>
      <w:r>
        <w:rPr>
          <w:rFonts w:eastAsia="Arial" w:cs="Arial"/>
          <w:color w:val="000000"/>
          <w:lang w:eastAsia="en-GB"/>
        </w:rPr>
        <w:t xml:space="preserve">(ii)  more than 3 Default Notices have been given at any time between the Commencement Date and the date that the last Default Notice has been given ending on that date. </w:t>
      </w:r>
    </w:p>
    <w:p w14:paraId="3F0A3085" w14:textId="2722EFD2" w:rsidR="004824A4" w:rsidRDefault="0077205D" w:rsidP="00A60B4E">
      <w:pPr>
        <w:spacing w:line="360" w:lineRule="auto"/>
        <w:ind w:left="3555" w:hanging="3555"/>
        <w:jc w:val="both"/>
        <w:rPr>
          <w:rFonts w:eastAsia="Arial" w:cs="Arial"/>
          <w:color w:val="000000"/>
          <w:lang w:eastAsia="en-GB"/>
        </w:rPr>
      </w:pPr>
      <w:r>
        <w:rPr>
          <w:rFonts w:eastAsia="Arial" w:cs="Arial"/>
          <w:color w:val="000000"/>
          <w:lang w:eastAsia="en-GB"/>
        </w:rPr>
        <w:t xml:space="preserve">   </w:t>
      </w:r>
    </w:p>
    <w:p w14:paraId="7188EC82" w14:textId="22B50310" w:rsidR="00D07E3D" w:rsidRDefault="00511F2D" w:rsidP="004824A4">
      <w:pPr>
        <w:spacing w:line="360" w:lineRule="auto"/>
        <w:ind w:left="3555" w:hanging="3555"/>
        <w:jc w:val="both"/>
        <w:rPr>
          <w:rFonts w:eastAsia="Arial" w:cs="Arial"/>
          <w:color w:val="000000"/>
          <w:lang w:eastAsia="en-GB"/>
        </w:rPr>
      </w:pPr>
      <w:r>
        <w:rPr>
          <w:rFonts w:eastAsia="Arial" w:cs="Arial"/>
          <w:color w:val="000000"/>
          <w:lang w:eastAsia="en-GB"/>
        </w:rPr>
        <w:lastRenderedPageBreak/>
        <w:t>“Personal Data”</w:t>
      </w:r>
      <w:r>
        <w:rPr>
          <w:rFonts w:eastAsia="Arial" w:cs="Arial"/>
          <w:color w:val="000000"/>
          <w:lang w:eastAsia="en-GB"/>
        </w:rPr>
        <w:tab/>
        <w:t>has the same meaning as in Section 1 of the DPA</w:t>
      </w:r>
    </w:p>
    <w:p w14:paraId="3EA89109" w14:textId="77777777" w:rsidR="00511F2D" w:rsidRDefault="00511F2D" w:rsidP="00A60B4E">
      <w:pPr>
        <w:spacing w:line="360" w:lineRule="auto"/>
        <w:ind w:left="3555" w:hanging="3555"/>
        <w:jc w:val="both"/>
        <w:rPr>
          <w:rFonts w:eastAsia="Arial" w:cs="Arial"/>
          <w:color w:val="000000"/>
          <w:lang w:eastAsia="en-GB"/>
        </w:rPr>
      </w:pPr>
    </w:p>
    <w:p w14:paraId="0899F56B" w14:textId="77777777" w:rsidR="0060394D" w:rsidRDefault="0060394D" w:rsidP="0060394D">
      <w:pPr>
        <w:spacing w:line="360" w:lineRule="auto"/>
        <w:ind w:left="3555" w:hanging="3555"/>
        <w:jc w:val="both"/>
        <w:rPr>
          <w:rFonts w:eastAsia="Arial" w:cs="Arial"/>
          <w:color w:val="000000"/>
          <w:lang w:eastAsia="en-GB"/>
        </w:rPr>
      </w:pPr>
      <w:r>
        <w:rPr>
          <w:rFonts w:eastAsia="Arial" w:cs="Arial"/>
          <w:color w:val="000000"/>
          <w:lang w:eastAsia="en-GB"/>
        </w:rPr>
        <w:t>“PHV”</w:t>
      </w:r>
      <w:r>
        <w:rPr>
          <w:rFonts w:eastAsia="Arial" w:cs="Arial"/>
          <w:color w:val="000000"/>
          <w:lang w:eastAsia="en-GB"/>
        </w:rPr>
        <w:tab/>
        <w:t>a private hire vehicle as defined in the Local Government (Miscellaneous Provisions) Act 1976</w:t>
      </w:r>
    </w:p>
    <w:p w14:paraId="2896A040" w14:textId="77777777" w:rsidR="0060394D" w:rsidRDefault="0060394D" w:rsidP="00A60B4E">
      <w:pPr>
        <w:spacing w:line="360" w:lineRule="auto"/>
        <w:ind w:left="3555" w:hanging="3555"/>
        <w:jc w:val="both"/>
        <w:rPr>
          <w:rFonts w:eastAsia="Arial" w:cs="Arial"/>
          <w:color w:val="000000"/>
          <w:lang w:eastAsia="en-GB"/>
        </w:rPr>
      </w:pPr>
    </w:p>
    <w:p w14:paraId="2CE63A47" w14:textId="0E195C38" w:rsidR="0036085B" w:rsidRDefault="00A60B4E" w:rsidP="00A60B4E">
      <w:pPr>
        <w:spacing w:line="360" w:lineRule="auto"/>
        <w:ind w:left="3555" w:hanging="3555"/>
        <w:jc w:val="both"/>
        <w:rPr>
          <w:rFonts w:eastAsia="Arial" w:cs="Arial"/>
          <w:color w:val="000000"/>
          <w:lang w:eastAsia="en-GB"/>
        </w:rPr>
      </w:pPr>
      <w:r>
        <w:rPr>
          <w:rFonts w:eastAsia="Arial" w:cs="Arial"/>
          <w:color w:val="000000"/>
          <w:lang w:eastAsia="en-GB"/>
        </w:rPr>
        <w:t>“Prescribed Rate”</w:t>
      </w:r>
      <w:r>
        <w:rPr>
          <w:rFonts w:eastAsia="Arial" w:cs="Arial"/>
          <w:color w:val="000000"/>
          <w:lang w:eastAsia="en-GB"/>
        </w:rPr>
        <w:tab/>
      </w:r>
      <w:r w:rsidR="0035598C">
        <w:rPr>
          <w:rFonts w:eastAsia="Arial" w:cs="Arial"/>
          <w:color w:val="000000"/>
          <w:lang w:eastAsia="en-GB"/>
        </w:rPr>
        <w:t xml:space="preserve">Four </w:t>
      </w:r>
      <w:r>
        <w:rPr>
          <w:rFonts w:eastAsia="Arial" w:cs="Arial"/>
          <w:color w:val="000000"/>
          <w:lang w:eastAsia="en-GB"/>
        </w:rPr>
        <w:t xml:space="preserve">per cent </w:t>
      </w:r>
      <w:r w:rsidR="0035598C">
        <w:rPr>
          <w:rFonts w:eastAsia="Arial" w:cs="Arial"/>
          <w:color w:val="000000"/>
          <w:lang w:eastAsia="en-GB"/>
        </w:rPr>
        <w:t xml:space="preserve">(4%) </w:t>
      </w:r>
      <w:r>
        <w:rPr>
          <w:rFonts w:eastAsia="Arial" w:cs="Arial"/>
          <w:color w:val="000000"/>
          <w:lang w:eastAsia="en-GB"/>
        </w:rPr>
        <w:t>above the base interest rate of Barclays Bank Plc from time to time in force</w:t>
      </w:r>
    </w:p>
    <w:p w14:paraId="7E215F8D" w14:textId="77777777" w:rsidR="004835FB" w:rsidRDefault="004835FB" w:rsidP="00A60B4E">
      <w:pPr>
        <w:spacing w:line="360" w:lineRule="auto"/>
        <w:ind w:left="3555" w:hanging="3555"/>
        <w:jc w:val="both"/>
        <w:rPr>
          <w:rFonts w:eastAsia="Arial" w:cs="Arial"/>
          <w:color w:val="000000"/>
          <w:lang w:eastAsia="en-GB"/>
        </w:rPr>
      </w:pPr>
    </w:p>
    <w:p w14:paraId="175683CC" w14:textId="35A13B75" w:rsidR="00A60B4E" w:rsidRDefault="00A60B4E" w:rsidP="00A60B4E">
      <w:pPr>
        <w:spacing w:line="360" w:lineRule="auto"/>
        <w:ind w:left="3555" w:hanging="3555"/>
        <w:jc w:val="both"/>
        <w:rPr>
          <w:rFonts w:eastAsia="Arial" w:cs="Arial"/>
          <w:color w:val="000000"/>
          <w:lang w:eastAsia="en-GB"/>
        </w:rPr>
      </w:pPr>
      <w:r>
        <w:rPr>
          <w:rFonts w:eastAsia="Arial" w:cs="Arial"/>
          <w:color w:val="000000"/>
          <w:lang w:eastAsia="en-GB"/>
        </w:rPr>
        <w:t>“Pricing Schedule”</w:t>
      </w:r>
      <w:r>
        <w:rPr>
          <w:rFonts w:eastAsia="Arial" w:cs="Arial"/>
          <w:color w:val="000000"/>
          <w:lang w:eastAsia="en-GB"/>
        </w:rPr>
        <w:tab/>
        <w:t xml:space="preserve">the schedule containing details of the Contract Price, as set out in </w:t>
      </w:r>
      <w:r w:rsidRPr="00D07E3D">
        <w:rPr>
          <w:rFonts w:eastAsia="Arial" w:cs="Arial"/>
          <w:color w:val="000000"/>
          <w:highlight w:val="yellow"/>
          <w:lang w:eastAsia="en-GB"/>
        </w:rPr>
        <w:t xml:space="preserve">Schedule </w:t>
      </w:r>
      <w:proofErr w:type="gramStart"/>
      <w:r w:rsidRPr="00D07E3D">
        <w:rPr>
          <w:rFonts w:eastAsia="Arial" w:cs="Arial"/>
          <w:color w:val="000000"/>
          <w:highlight w:val="yellow"/>
          <w:lang w:eastAsia="en-GB"/>
        </w:rPr>
        <w:t xml:space="preserve">[ </w:t>
      </w:r>
      <w:r w:rsidR="000B5E69">
        <w:rPr>
          <w:rFonts w:eastAsia="Arial" w:cs="Arial"/>
          <w:color w:val="000000"/>
          <w:highlight w:val="yellow"/>
          <w:lang w:eastAsia="en-GB"/>
        </w:rPr>
        <w:t>2</w:t>
      </w:r>
      <w:proofErr w:type="gramEnd"/>
      <w:r w:rsidRPr="00D07E3D">
        <w:rPr>
          <w:rFonts w:eastAsia="Arial" w:cs="Arial"/>
          <w:color w:val="000000"/>
          <w:highlight w:val="yellow"/>
          <w:lang w:eastAsia="en-GB"/>
        </w:rPr>
        <w:t xml:space="preserve">   ]</w:t>
      </w:r>
      <w:r>
        <w:rPr>
          <w:rFonts w:eastAsia="Arial" w:cs="Arial"/>
          <w:color w:val="000000"/>
          <w:lang w:eastAsia="en-GB"/>
        </w:rPr>
        <w:t xml:space="preserve"> </w:t>
      </w:r>
    </w:p>
    <w:p w14:paraId="615B8CE5" w14:textId="77777777" w:rsidR="004835FB" w:rsidRDefault="004835FB" w:rsidP="006E6696">
      <w:pPr>
        <w:pStyle w:val="NormalWeb"/>
        <w:spacing w:line="480" w:lineRule="auto"/>
        <w:ind w:left="3555" w:hanging="3555"/>
        <w:jc w:val="both"/>
        <w:rPr>
          <w:rFonts w:ascii="Arial" w:eastAsia="Arial" w:hAnsi="Arial" w:cs="Arial"/>
          <w:color w:val="000000"/>
        </w:rPr>
      </w:pPr>
    </w:p>
    <w:p w14:paraId="52371C03" w14:textId="33532663" w:rsidR="00B851A2" w:rsidRDefault="00B851A2" w:rsidP="0032712C">
      <w:pPr>
        <w:pStyle w:val="NormalWeb"/>
        <w:spacing w:line="480" w:lineRule="auto"/>
        <w:ind w:left="3555" w:hanging="3555"/>
        <w:jc w:val="both"/>
        <w:rPr>
          <w:rFonts w:ascii="Arial" w:eastAsia="Arial" w:hAnsi="Arial" w:cs="Arial"/>
          <w:color w:val="000000"/>
        </w:rPr>
      </w:pPr>
      <w:r>
        <w:rPr>
          <w:rFonts w:ascii="Arial" w:eastAsia="Arial" w:hAnsi="Arial" w:cs="Arial"/>
          <w:color w:val="000000"/>
        </w:rPr>
        <w:t xml:space="preserve">“Private Hire Operator’s Licence” </w:t>
      </w:r>
      <w:r w:rsidR="00496110" w:rsidRPr="00496110">
        <w:rPr>
          <w:rFonts w:ascii="Arial" w:hAnsi="Arial"/>
        </w:rPr>
        <w:t>A licence to operate hackney or private hire services issued by the Council</w:t>
      </w:r>
      <w:r w:rsidR="00496110">
        <w:rPr>
          <w:rFonts w:ascii="Arial" w:hAnsi="Arial"/>
        </w:rPr>
        <w:t xml:space="preserve"> to Drivers of </w:t>
      </w:r>
    </w:p>
    <w:p w14:paraId="28710181" w14:textId="1C5E1B38" w:rsidR="004824A4" w:rsidRDefault="006E6696" w:rsidP="0032712C">
      <w:pPr>
        <w:pStyle w:val="NormalWeb"/>
        <w:spacing w:line="480" w:lineRule="auto"/>
        <w:ind w:left="3555" w:hanging="3555"/>
        <w:jc w:val="both"/>
        <w:rPr>
          <w:rFonts w:ascii="Arial" w:hAnsi="Arial" w:cs="Arial"/>
        </w:rPr>
      </w:pPr>
      <w:r w:rsidRPr="006E6696">
        <w:rPr>
          <w:rFonts w:ascii="Arial" w:eastAsia="Arial" w:hAnsi="Arial" w:cs="Arial"/>
          <w:color w:val="000000"/>
        </w:rPr>
        <w:t>“</w:t>
      </w:r>
      <w:r w:rsidR="004824A4" w:rsidRPr="006E6696">
        <w:rPr>
          <w:rFonts w:ascii="Arial" w:eastAsia="Arial" w:hAnsi="Arial" w:cs="Arial"/>
          <w:color w:val="000000"/>
        </w:rPr>
        <w:t>Prohibited Act”</w:t>
      </w:r>
      <w:r w:rsidR="004824A4" w:rsidRPr="006E6696">
        <w:rPr>
          <w:rFonts w:ascii="Arial" w:eastAsia="Arial" w:hAnsi="Arial" w:cs="Arial"/>
          <w:color w:val="000000"/>
        </w:rPr>
        <w:tab/>
      </w:r>
      <w:r w:rsidR="004835FB">
        <w:rPr>
          <w:rFonts w:ascii="Arial" w:eastAsia="Arial" w:hAnsi="Arial" w:cs="Arial"/>
          <w:color w:val="000000"/>
        </w:rPr>
        <w:t>t</w:t>
      </w:r>
      <w:r w:rsidR="004824A4">
        <w:rPr>
          <w:rFonts w:ascii="Arial" w:hAnsi="Arial" w:cs="Arial"/>
        </w:rPr>
        <w:t>he following constitute Prohibited Acts:</w:t>
      </w:r>
    </w:p>
    <w:p w14:paraId="12537BAC" w14:textId="77777777" w:rsidR="004824A4" w:rsidRPr="0018408B" w:rsidRDefault="004824A4" w:rsidP="0032712C">
      <w:pPr>
        <w:pStyle w:val="NormalWeb"/>
        <w:spacing w:line="360" w:lineRule="auto"/>
        <w:ind w:left="4275" w:hanging="720"/>
        <w:jc w:val="both"/>
        <w:rPr>
          <w:rFonts w:ascii="Arial" w:hAnsi="Arial" w:cs="Arial"/>
        </w:rPr>
      </w:pPr>
      <w:r w:rsidRPr="0018408B">
        <w:rPr>
          <w:rFonts w:ascii="Arial" w:hAnsi="Arial" w:cs="Arial"/>
        </w:rPr>
        <w:t>(a)</w:t>
      </w:r>
      <w:r w:rsidRPr="0018408B">
        <w:rPr>
          <w:rFonts w:ascii="Arial" w:hAnsi="Arial" w:cs="Arial"/>
        </w:rPr>
        <w:tab/>
        <w:t>offering, giving or agreeing to give to any servant of the Council or any other public body or person employed by or on behalf of the Council or any other public body any gift or consideration of any kind as an inducement or reward:</w:t>
      </w:r>
    </w:p>
    <w:p w14:paraId="27BC25BD" w14:textId="3D898D25" w:rsidR="004824A4" w:rsidRPr="0018408B" w:rsidRDefault="004824A4" w:rsidP="0032712C">
      <w:pPr>
        <w:pStyle w:val="NormalWeb"/>
        <w:spacing w:line="360" w:lineRule="auto"/>
        <w:ind w:left="4842" w:hanging="720"/>
        <w:jc w:val="both"/>
        <w:rPr>
          <w:rFonts w:ascii="Arial" w:hAnsi="Arial" w:cs="Arial"/>
        </w:rPr>
      </w:pPr>
      <w:r w:rsidRPr="0018408B">
        <w:rPr>
          <w:rFonts w:ascii="Arial" w:hAnsi="Arial" w:cs="Arial"/>
        </w:rPr>
        <w:t>(</w:t>
      </w:r>
      <w:proofErr w:type="spellStart"/>
      <w:r w:rsidRPr="0018408B">
        <w:rPr>
          <w:rFonts w:ascii="Arial" w:hAnsi="Arial" w:cs="Arial"/>
        </w:rPr>
        <w:t>i</w:t>
      </w:r>
      <w:proofErr w:type="spellEnd"/>
      <w:r w:rsidRPr="0018408B">
        <w:rPr>
          <w:rFonts w:ascii="Arial" w:hAnsi="Arial" w:cs="Arial"/>
        </w:rPr>
        <w:t>)</w:t>
      </w:r>
      <w:r w:rsidRPr="0018408B">
        <w:rPr>
          <w:rFonts w:ascii="Arial" w:hAnsi="Arial" w:cs="Arial"/>
        </w:rPr>
        <w:tab/>
      </w:r>
      <w:proofErr w:type="gramStart"/>
      <w:r w:rsidRPr="0018408B">
        <w:rPr>
          <w:rFonts w:ascii="Arial" w:hAnsi="Arial" w:cs="Arial"/>
        </w:rPr>
        <w:t>for</w:t>
      </w:r>
      <w:proofErr w:type="gramEnd"/>
      <w:r w:rsidRPr="0018408B">
        <w:rPr>
          <w:rFonts w:ascii="Arial" w:hAnsi="Arial" w:cs="Arial"/>
        </w:rPr>
        <w:t xml:space="preserve"> doing or not doing (or for having done or not having done) any act in relation to the obtaining or performance of this</w:t>
      </w:r>
      <w:r w:rsidR="006E6696">
        <w:rPr>
          <w:rFonts w:ascii="Arial" w:hAnsi="Arial" w:cs="Arial"/>
        </w:rPr>
        <w:t xml:space="preserve"> Contract</w:t>
      </w:r>
      <w:r w:rsidRPr="0018408B">
        <w:rPr>
          <w:rFonts w:ascii="Arial" w:hAnsi="Arial" w:cs="Arial"/>
        </w:rPr>
        <w:t xml:space="preserve"> or any other contract with the Council; or</w:t>
      </w:r>
    </w:p>
    <w:p w14:paraId="78009C99" w14:textId="24A0093D" w:rsidR="004824A4" w:rsidRPr="0018408B" w:rsidRDefault="004824A4" w:rsidP="0032712C">
      <w:pPr>
        <w:tabs>
          <w:tab w:val="left" w:pos="778"/>
        </w:tabs>
        <w:spacing w:before="60" w:after="60" w:line="360" w:lineRule="auto"/>
        <w:ind w:left="4842" w:hanging="720"/>
        <w:jc w:val="both"/>
        <w:rPr>
          <w:rFonts w:cs="Arial"/>
        </w:rPr>
      </w:pPr>
      <w:r w:rsidRPr="0018408B">
        <w:rPr>
          <w:rFonts w:cs="Arial"/>
        </w:rPr>
        <w:t>(ii)</w:t>
      </w:r>
      <w:r w:rsidRPr="0018408B">
        <w:rPr>
          <w:rFonts w:cs="Arial"/>
        </w:rPr>
        <w:tab/>
      </w:r>
      <w:proofErr w:type="gramStart"/>
      <w:r w:rsidRPr="0018408B">
        <w:rPr>
          <w:rFonts w:cs="Arial"/>
        </w:rPr>
        <w:t>for</w:t>
      </w:r>
      <w:proofErr w:type="gramEnd"/>
      <w:r w:rsidRPr="0018408B">
        <w:rPr>
          <w:rFonts w:cs="Arial"/>
        </w:rPr>
        <w:t xml:space="preserve"> showing or not showing favour or disfavour to any person in relation to this</w:t>
      </w:r>
      <w:r w:rsidR="006E6696">
        <w:rPr>
          <w:rFonts w:cs="Arial"/>
        </w:rPr>
        <w:t xml:space="preserve"> Contract </w:t>
      </w:r>
      <w:r w:rsidRPr="0018408B">
        <w:rPr>
          <w:rFonts w:cs="Arial"/>
        </w:rPr>
        <w:t>or any other contract with the Council;</w:t>
      </w:r>
    </w:p>
    <w:p w14:paraId="4A848AB9" w14:textId="5FF12481" w:rsidR="004824A4" w:rsidRPr="0018408B" w:rsidRDefault="004824A4" w:rsidP="0032712C">
      <w:pPr>
        <w:tabs>
          <w:tab w:val="left" w:pos="778"/>
        </w:tabs>
        <w:spacing w:before="60" w:after="60" w:line="360" w:lineRule="auto"/>
        <w:ind w:left="4275" w:hanging="720"/>
        <w:jc w:val="both"/>
        <w:rPr>
          <w:rFonts w:cs="Arial"/>
        </w:rPr>
      </w:pPr>
      <w:r w:rsidRPr="0018408B">
        <w:rPr>
          <w:rFonts w:cs="Arial"/>
        </w:rPr>
        <w:t>(b)</w:t>
      </w:r>
      <w:r w:rsidRPr="0018408B">
        <w:rPr>
          <w:rFonts w:cs="Arial"/>
        </w:rPr>
        <w:tab/>
        <w:t>entering into this</w:t>
      </w:r>
      <w:r w:rsidR="006E6696">
        <w:rPr>
          <w:rFonts w:cs="Arial"/>
        </w:rPr>
        <w:t xml:space="preserve"> Contract </w:t>
      </w:r>
      <w:r w:rsidRPr="0018408B">
        <w:rPr>
          <w:rFonts w:cs="Arial"/>
        </w:rPr>
        <w:t xml:space="preserve">or any other contract with the Council in connection with which commission has been paid or has been </w:t>
      </w:r>
      <w:r w:rsidRPr="0018408B">
        <w:rPr>
          <w:rFonts w:cs="Arial"/>
        </w:rPr>
        <w:lastRenderedPageBreak/>
        <w:t>agreed to be paid by the</w:t>
      </w:r>
      <w:r w:rsidR="006E6696">
        <w:rPr>
          <w:rFonts w:cs="Arial"/>
        </w:rPr>
        <w:t xml:space="preserve"> Contractor </w:t>
      </w:r>
      <w:r w:rsidRPr="0018408B">
        <w:rPr>
          <w:rFonts w:cs="Arial"/>
        </w:rPr>
        <w:t>or on its behalf, or to its knowledge, unless before the relevant contract is entered into particulars of any such commission and of the terms and conditions of any such contract for the payment thereof have been disclosed in writing to the Council’s</w:t>
      </w:r>
      <w:r w:rsidR="006E6696">
        <w:rPr>
          <w:rFonts w:cs="Arial"/>
        </w:rPr>
        <w:t xml:space="preserve"> </w:t>
      </w:r>
      <w:r w:rsidRPr="0018408B">
        <w:rPr>
          <w:rFonts w:cs="Arial"/>
        </w:rPr>
        <w:t>Representative; or</w:t>
      </w:r>
    </w:p>
    <w:p w14:paraId="59CABFD6" w14:textId="77777777" w:rsidR="004824A4" w:rsidRPr="0018408B" w:rsidRDefault="004824A4" w:rsidP="0032712C">
      <w:pPr>
        <w:spacing w:before="60" w:after="60" w:line="360" w:lineRule="auto"/>
        <w:ind w:left="3555"/>
        <w:jc w:val="both"/>
        <w:rPr>
          <w:rFonts w:cs="Arial"/>
        </w:rPr>
      </w:pPr>
      <w:r w:rsidRPr="0018408B">
        <w:rPr>
          <w:rFonts w:cs="Arial"/>
        </w:rPr>
        <w:t>(c)</w:t>
      </w:r>
      <w:r w:rsidRPr="0018408B">
        <w:rPr>
          <w:rFonts w:cs="Arial"/>
        </w:rPr>
        <w:tab/>
      </w:r>
      <w:proofErr w:type="gramStart"/>
      <w:r w:rsidRPr="0018408B">
        <w:rPr>
          <w:rFonts w:cs="Arial"/>
        </w:rPr>
        <w:t>committing</w:t>
      </w:r>
      <w:proofErr w:type="gramEnd"/>
      <w:r w:rsidRPr="0018408B">
        <w:rPr>
          <w:rFonts w:cs="Arial"/>
        </w:rPr>
        <w:t xml:space="preserve"> any offence:</w:t>
      </w:r>
    </w:p>
    <w:p w14:paraId="522E4C68" w14:textId="77777777" w:rsidR="004824A4" w:rsidRPr="0018408B" w:rsidRDefault="004824A4" w:rsidP="0032712C">
      <w:pPr>
        <w:spacing w:before="60" w:after="60" w:line="360" w:lineRule="auto"/>
        <w:ind w:left="4842" w:hanging="720"/>
        <w:jc w:val="both"/>
        <w:rPr>
          <w:rFonts w:cs="Arial"/>
        </w:rPr>
      </w:pPr>
      <w:r w:rsidRPr="0018408B">
        <w:rPr>
          <w:rFonts w:cs="Arial"/>
        </w:rPr>
        <w:t>(</w:t>
      </w:r>
      <w:proofErr w:type="spellStart"/>
      <w:r w:rsidRPr="0018408B">
        <w:rPr>
          <w:rFonts w:cs="Arial"/>
        </w:rPr>
        <w:t>i</w:t>
      </w:r>
      <w:proofErr w:type="spellEnd"/>
      <w:r w:rsidRPr="0018408B">
        <w:rPr>
          <w:rFonts w:cs="Arial"/>
        </w:rPr>
        <w:t>)</w:t>
      </w:r>
      <w:r w:rsidRPr="0018408B">
        <w:rPr>
          <w:rFonts w:cs="Arial"/>
        </w:rPr>
        <w:tab/>
      </w:r>
      <w:proofErr w:type="gramStart"/>
      <w:r w:rsidRPr="0018408B">
        <w:rPr>
          <w:rFonts w:cs="Arial"/>
        </w:rPr>
        <w:t>under</w:t>
      </w:r>
      <w:proofErr w:type="gramEnd"/>
      <w:r w:rsidRPr="0018408B">
        <w:rPr>
          <w:rFonts w:cs="Arial"/>
        </w:rPr>
        <w:t xml:space="preserve"> the</w:t>
      </w:r>
      <w:r>
        <w:rPr>
          <w:rFonts w:cs="Arial"/>
        </w:rPr>
        <w:t xml:space="preserve"> Bribery Act</w:t>
      </w:r>
      <w:r w:rsidRPr="0018408B">
        <w:rPr>
          <w:rFonts w:cs="Arial"/>
        </w:rPr>
        <w:t>;</w:t>
      </w:r>
    </w:p>
    <w:p w14:paraId="55361F8D" w14:textId="77777777" w:rsidR="004824A4" w:rsidRPr="0018408B" w:rsidRDefault="004824A4" w:rsidP="0032712C">
      <w:pPr>
        <w:spacing w:before="60" w:after="60" w:line="360" w:lineRule="auto"/>
        <w:ind w:left="4842" w:hanging="720"/>
        <w:jc w:val="both"/>
        <w:rPr>
          <w:rFonts w:cs="Arial"/>
        </w:rPr>
      </w:pPr>
      <w:r w:rsidRPr="0018408B">
        <w:rPr>
          <w:rFonts w:cs="Arial"/>
        </w:rPr>
        <w:t>(ii)</w:t>
      </w:r>
      <w:r w:rsidRPr="0018408B">
        <w:rPr>
          <w:rFonts w:cs="Arial"/>
        </w:rPr>
        <w:tab/>
      </w:r>
      <w:proofErr w:type="gramStart"/>
      <w:r w:rsidRPr="0018408B">
        <w:rPr>
          <w:rFonts w:cs="Arial"/>
        </w:rPr>
        <w:t>under</w:t>
      </w:r>
      <w:proofErr w:type="gramEnd"/>
      <w:r w:rsidRPr="0018408B">
        <w:rPr>
          <w:rFonts w:cs="Arial"/>
        </w:rPr>
        <w:t xml:space="preserve"> L</w:t>
      </w:r>
      <w:r>
        <w:rPr>
          <w:rFonts w:cs="Arial"/>
        </w:rPr>
        <w:t>aws</w:t>
      </w:r>
      <w:r w:rsidRPr="0018408B">
        <w:rPr>
          <w:rFonts w:cs="Arial"/>
        </w:rPr>
        <w:t xml:space="preserve"> creating offences in respect of fraudulent acts; or</w:t>
      </w:r>
    </w:p>
    <w:p w14:paraId="18654209" w14:textId="327D9729" w:rsidR="004824A4" w:rsidRPr="0018408B" w:rsidRDefault="004824A4" w:rsidP="0032712C">
      <w:pPr>
        <w:spacing w:before="60" w:after="60" w:line="360" w:lineRule="auto"/>
        <w:ind w:left="4842" w:hanging="720"/>
        <w:jc w:val="both"/>
        <w:rPr>
          <w:rFonts w:cs="Arial"/>
        </w:rPr>
      </w:pPr>
      <w:r w:rsidRPr="0018408B">
        <w:rPr>
          <w:rFonts w:cs="Arial"/>
        </w:rPr>
        <w:t>(iii)</w:t>
      </w:r>
      <w:r w:rsidRPr="0018408B">
        <w:rPr>
          <w:rFonts w:cs="Arial"/>
        </w:rPr>
        <w:tab/>
      </w:r>
      <w:proofErr w:type="gramStart"/>
      <w:r w:rsidRPr="0018408B">
        <w:rPr>
          <w:rFonts w:cs="Arial"/>
        </w:rPr>
        <w:t>at</w:t>
      </w:r>
      <w:proofErr w:type="gramEnd"/>
      <w:r w:rsidRPr="0018408B">
        <w:rPr>
          <w:rFonts w:cs="Arial"/>
        </w:rPr>
        <w:t xml:space="preserve"> common law in respect of fraudulent acts in relation to this</w:t>
      </w:r>
      <w:r w:rsidR="006E6696">
        <w:rPr>
          <w:rFonts w:cs="Arial"/>
        </w:rPr>
        <w:t xml:space="preserve"> Contract </w:t>
      </w:r>
      <w:r w:rsidRPr="0018408B">
        <w:rPr>
          <w:rFonts w:cs="Arial"/>
        </w:rPr>
        <w:t>or any other contract with the Council;</w:t>
      </w:r>
    </w:p>
    <w:p w14:paraId="670CB7CC" w14:textId="7FA316A0" w:rsidR="004824A4" w:rsidRDefault="004824A4" w:rsidP="0032712C">
      <w:pPr>
        <w:spacing w:line="360" w:lineRule="auto"/>
        <w:ind w:left="4275" w:hanging="720"/>
        <w:jc w:val="both"/>
        <w:rPr>
          <w:rFonts w:eastAsia="Arial" w:cs="Arial"/>
          <w:color w:val="000000"/>
          <w:lang w:eastAsia="en-GB"/>
        </w:rPr>
      </w:pPr>
      <w:r w:rsidRPr="0018408B">
        <w:rPr>
          <w:rFonts w:cs="Arial"/>
        </w:rPr>
        <w:t>(d)</w:t>
      </w:r>
      <w:r w:rsidRPr="0018408B">
        <w:rPr>
          <w:rFonts w:cs="Arial"/>
        </w:rPr>
        <w:tab/>
      </w:r>
      <w:proofErr w:type="gramStart"/>
      <w:r w:rsidRPr="0018408B">
        <w:rPr>
          <w:rFonts w:cs="Arial"/>
        </w:rPr>
        <w:t>defrauding</w:t>
      </w:r>
      <w:proofErr w:type="gramEnd"/>
      <w:r w:rsidRPr="0018408B">
        <w:rPr>
          <w:rFonts w:cs="Arial"/>
        </w:rPr>
        <w:t xml:space="preserve"> or attempting to defraud or conspiring to defraud the Council</w:t>
      </w:r>
    </w:p>
    <w:p w14:paraId="6DF3EAEB" w14:textId="77777777" w:rsidR="004824A4" w:rsidRDefault="004824A4" w:rsidP="00A60B4E">
      <w:pPr>
        <w:spacing w:line="360" w:lineRule="auto"/>
        <w:ind w:left="3555" w:hanging="3555"/>
        <w:jc w:val="both"/>
        <w:rPr>
          <w:rFonts w:eastAsia="Arial" w:cs="Arial"/>
          <w:color w:val="000000"/>
          <w:lang w:eastAsia="en-GB"/>
        </w:rPr>
      </w:pPr>
    </w:p>
    <w:p w14:paraId="6D0ADFF4" w14:textId="77777777" w:rsidR="00D07E3D" w:rsidRDefault="00D07E3D" w:rsidP="00A60B4E">
      <w:pPr>
        <w:spacing w:line="360" w:lineRule="auto"/>
        <w:ind w:left="3555" w:hanging="3555"/>
        <w:jc w:val="both"/>
        <w:rPr>
          <w:rFonts w:eastAsia="Arial" w:cs="Arial"/>
          <w:color w:val="000000"/>
          <w:lang w:eastAsia="en-GB"/>
        </w:rPr>
      </w:pPr>
      <w:r>
        <w:rPr>
          <w:rFonts w:eastAsia="Arial" w:cs="Arial"/>
          <w:color w:val="000000"/>
          <w:lang w:eastAsia="en-GB"/>
        </w:rPr>
        <w:t>“PSV”</w:t>
      </w:r>
      <w:r>
        <w:rPr>
          <w:rFonts w:eastAsia="Arial" w:cs="Arial"/>
          <w:color w:val="000000"/>
          <w:lang w:eastAsia="en-GB"/>
        </w:rPr>
        <w:tab/>
        <w:t>a public service vehicle as defined in the Public Passenger Vehicles Act 1981</w:t>
      </w:r>
    </w:p>
    <w:p w14:paraId="6146E372" w14:textId="77777777" w:rsidR="004835FB" w:rsidRDefault="004835FB" w:rsidP="00A60B4E">
      <w:pPr>
        <w:spacing w:line="360" w:lineRule="auto"/>
        <w:ind w:left="3555" w:hanging="3555"/>
        <w:jc w:val="both"/>
        <w:rPr>
          <w:rFonts w:eastAsia="Arial" w:cs="Arial"/>
          <w:color w:val="000000"/>
          <w:lang w:eastAsia="en-GB"/>
        </w:rPr>
      </w:pPr>
    </w:p>
    <w:p w14:paraId="553E9258" w14:textId="77777777" w:rsidR="00D07E3D" w:rsidRDefault="00D07E3D" w:rsidP="00A60B4E">
      <w:pPr>
        <w:spacing w:line="360" w:lineRule="auto"/>
        <w:ind w:left="3555" w:hanging="3555"/>
        <w:jc w:val="both"/>
        <w:rPr>
          <w:rFonts w:eastAsia="Arial" w:cs="Arial"/>
          <w:color w:val="000000"/>
          <w:lang w:eastAsia="en-GB"/>
        </w:rPr>
      </w:pPr>
      <w:r>
        <w:rPr>
          <w:rFonts w:eastAsia="Arial" w:cs="Arial"/>
          <w:color w:val="000000"/>
          <w:lang w:eastAsia="en-GB"/>
        </w:rPr>
        <w:t>“PSV Operator’s Licence</w:t>
      </w:r>
      <w:r>
        <w:rPr>
          <w:rFonts w:eastAsia="Arial" w:cs="Arial"/>
          <w:color w:val="000000"/>
          <w:lang w:eastAsia="en-GB"/>
        </w:rPr>
        <w:tab/>
        <w:t>a licence to operate PSVs issued by the Vehicle and Operator Services Agency (VOSA), on behalf of the Traffic Commissioner</w:t>
      </w:r>
    </w:p>
    <w:p w14:paraId="2ED4F2CB" w14:textId="77777777" w:rsidR="00AD09EA" w:rsidRDefault="00AD09EA" w:rsidP="006E6696">
      <w:pPr>
        <w:spacing w:line="360" w:lineRule="auto"/>
        <w:ind w:left="3555" w:right="68" w:hanging="3555"/>
        <w:rPr>
          <w:rFonts w:eastAsia="Arial" w:cs="Arial"/>
          <w:color w:val="000000"/>
          <w:lang w:eastAsia="en-GB"/>
        </w:rPr>
      </w:pPr>
    </w:p>
    <w:p w14:paraId="7B7D1EF9" w14:textId="05618ECD" w:rsidR="006E6696" w:rsidRDefault="003378DB" w:rsidP="003378DB">
      <w:pPr>
        <w:spacing w:line="360" w:lineRule="auto"/>
        <w:ind w:left="3555" w:hanging="3555"/>
        <w:jc w:val="both"/>
        <w:rPr>
          <w:rFonts w:eastAsia="Arial" w:cs="Arial"/>
          <w:color w:val="000000"/>
          <w:lang w:eastAsia="en-GB"/>
        </w:rPr>
      </w:pPr>
      <w:r>
        <w:rPr>
          <w:rFonts w:eastAsia="Arial" w:cs="Arial"/>
          <w:color w:val="000000"/>
          <w:lang w:eastAsia="en-GB"/>
        </w:rPr>
        <w:t>“Regulated Activity”</w:t>
      </w:r>
      <w:r>
        <w:rPr>
          <w:rFonts w:eastAsia="Arial" w:cs="Arial"/>
          <w:color w:val="000000"/>
          <w:lang w:eastAsia="en-GB"/>
        </w:rPr>
        <w:tab/>
      </w:r>
      <w:r w:rsidR="004835FB">
        <w:rPr>
          <w:rFonts w:eastAsia="Arial" w:cs="Arial"/>
          <w:color w:val="000000"/>
          <w:lang w:eastAsia="en-GB"/>
        </w:rPr>
        <w:t>i</w:t>
      </w:r>
      <w:r w:rsidRPr="0018408B">
        <w:rPr>
          <w:color w:val="000000"/>
          <w:szCs w:val="18"/>
        </w:rPr>
        <w:t xml:space="preserve">n relation </w:t>
      </w:r>
      <w:r w:rsidRPr="003378DB">
        <w:rPr>
          <w:color w:val="000000"/>
          <w:szCs w:val="18"/>
        </w:rPr>
        <w:t>to children</w:t>
      </w:r>
      <w:r w:rsidRPr="0018408B">
        <w:rPr>
          <w:color w:val="000000"/>
          <w:szCs w:val="18"/>
        </w:rPr>
        <w:t xml:space="preserve"> shall have the same meaning as set out in Part 1 of Schedule 4 to the Safeguarding Vulnerable Groups Act 2006 and in relation to vulnerable adults shall have the same meaning as set out in Part 2 of Schedule 4 to the Safeguarding Vulnerable Groups Act 2006.</w:t>
      </w:r>
      <w:r w:rsidR="006E6696" w:rsidRPr="006E6696">
        <w:rPr>
          <w:rFonts w:eastAsia="Arial" w:cs="Arial"/>
          <w:color w:val="000000"/>
          <w:lang w:eastAsia="en-GB"/>
        </w:rPr>
        <w:t xml:space="preserve"> </w:t>
      </w:r>
    </w:p>
    <w:p w14:paraId="5604D5B1" w14:textId="77777777" w:rsidR="004835FB" w:rsidRDefault="004835FB" w:rsidP="003378DB">
      <w:pPr>
        <w:spacing w:line="360" w:lineRule="auto"/>
        <w:ind w:left="3555" w:hanging="3555"/>
        <w:jc w:val="both"/>
        <w:rPr>
          <w:rFonts w:eastAsia="Arial" w:cs="Arial"/>
          <w:color w:val="000000"/>
          <w:lang w:eastAsia="en-GB"/>
        </w:rPr>
      </w:pPr>
    </w:p>
    <w:p w14:paraId="03364FDC" w14:textId="744813A8" w:rsidR="003378DB" w:rsidRDefault="003378DB" w:rsidP="003378DB">
      <w:pPr>
        <w:spacing w:line="360" w:lineRule="auto"/>
        <w:ind w:left="3555" w:hanging="3555"/>
        <w:jc w:val="both"/>
      </w:pPr>
      <w:r>
        <w:rPr>
          <w:rFonts w:eastAsia="Arial" w:cs="Arial"/>
          <w:color w:val="000000"/>
          <w:lang w:eastAsia="en-GB"/>
        </w:rPr>
        <w:lastRenderedPageBreak/>
        <w:t>“Regulated Activity Provider”</w:t>
      </w:r>
      <w:r>
        <w:rPr>
          <w:rFonts w:eastAsia="Arial" w:cs="Arial"/>
          <w:color w:val="000000"/>
          <w:lang w:eastAsia="en-GB"/>
        </w:rPr>
        <w:tab/>
      </w:r>
      <w:r>
        <w:t>Has the same meaning as set out in section 6 of the Safeguarding Vulnerable Groups Act 2006</w:t>
      </w:r>
    </w:p>
    <w:p w14:paraId="1286D560" w14:textId="77777777" w:rsidR="004835FB" w:rsidRDefault="004835FB" w:rsidP="003378DB">
      <w:pPr>
        <w:spacing w:line="360" w:lineRule="auto"/>
        <w:ind w:left="3555" w:hanging="3555"/>
        <w:jc w:val="both"/>
      </w:pPr>
    </w:p>
    <w:p w14:paraId="76DFFB11" w14:textId="0C86D6FA" w:rsidR="003378DB" w:rsidRDefault="003378DB" w:rsidP="003378DB">
      <w:pPr>
        <w:spacing w:line="360" w:lineRule="auto"/>
        <w:ind w:left="3555" w:hanging="3555"/>
        <w:jc w:val="both"/>
      </w:pPr>
      <w:r>
        <w:t>“Relevant Employee”</w:t>
      </w:r>
      <w:r>
        <w:tab/>
        <w:t>Those employees whose contracts of employment transfer with effect from the Service Transfer Date to the Future Contractor</w:t>
      </w:r>
    </w:p>
    <w:p w14:paraId="59B470D5" w14:textId="77777777" w:rsidR="004835FB" w:rsidRDefault="004835FB" w:rsidP="003378DB">
      <w:pPr>
        <w:spacing w:line="360" w:lineRule="auto"/>
        <w:ind w:left="3555" w:hanging="3555"/>
        <w:jc w:val="both"/>
      </w:pPr>
    </w:p>
    <w:p w14:paraId="2BF1DFE8" w14:textId="1640B272" w:rsidR="003378DB" w:rsidRDefault="003378DB" w:rsidP="003378DB">
      <w:pPr>
        <w:spacing w:line="360" w:lineRule="auto"/>
        <w:ind w:left="3555" w:hanging="3555"/>
        <w:jc w:val="both"/>
      </w:pPr>
      <w:r>
        <w:t>“Relevant Transfer”</w:t>
      </w:r>
      <w:r>
        <w:tab/>
        <w:t>a relevant transfer for the purpose of TUPE</w:t>
      </w:r>
    </w:p>
    <w:p w14:paraId="7A59749E" w14:textId="77777777" w:rsidR="004835FB" w:rsidRDefault="004835FB" w:rsidP="003378DB">
      <w:pPr>
        <w:spacing w:line="360" w:lineRule="auto"/>
        <w:ind w:left="3555" w:hanging="3555"/>
        <w:jc w:val="both"/>
      </w:pPr>
    </w:p>
    <w:p w14:paraId="2A3C4A3C" w14:textId="77777777" w:rsidR="003378DB" w:rsidRDefault="003378DB" w:rsidP="003378DB">
      <w:pPr>
        <w:spacing w:line="360" w:lineRule="auto"/>
        <w:ind w:left="3555" w:hanging="3555"/>
        <w:jc w:val="both"/>
      </w:pPr>
      <w:r>
        <w:t>“Replacement Services”</w:t>
      </w:r>
      <w:r>
        <w:tab/>
        <w:t>any Service that is identical or Substantially similar to any of the Services and which the Council receives in substitution for any of the Services following the termination of, or the expiry of, this Contract, whether those services are provided by the Council internally or by any Future Contractor</w:t>
      </w:r>
    </w:p>
    <w:p w14:paraId="54DBB80D" w14:textId="77777777" w:rsidR="004835FB" w:rsidRDefault="004835FB" w:rsidP="003378DB">
      <w:pPr>
        <w:spacing w:line="360" w:lineRule="auto"/>
        <w:ind w:left="3555" w:hanging="3555"/>
        <w:jc w:val="both"/>
      </w:pPr>
    </w:p>
    <w:p w14:paraId="4B0A8A91" w14:textId="350D6E26" w:rsidR="003378DB" w:rsidRDefault="003378DB" w:rsidP="003378DB">
      <w:pPr>
        <w:spacing w:line="360" w:lineRule="auto"/>
        <w:ind w:left="3555" w:hanging="3555"/>
        <w:jc w:val="both"/>
      </w:pPr>
      <w:r>
        <w:t>“Request for Information”</w:t>
      </w:r>
      <w:r>
        <w:tab/>
        <w:t>A request for information or an apparent request under the Code of Practice on Access to Government Information, FOIA or the Environmental Information Regulations</w:t>
      </w:r>
    </w:p>
    <w:p w14:paraId="0572C1FD" w14:textId="77777777" w:rsidR="000B5E69" w:rsidRDefault="000B5E69" w:rsidP="003378DB">
      <w:pPr>
        <w:spacing w:line="360" w:lineRule="auto"/>
        <w:ind w:left="3555" w:hanging="3555"/>
        <w:jc w:val="both"/>
      </w:pPr>
    </w:p>
    <w:p w14:paraId="4FEA95F5" w14:textId="294AF867" w:rsidR="0085708A" w:rsidRDefault="0085708A" w:rsidP="003378DB">
      <w:pPr>
        <w:spacing w:line="360" w:lineRule="auto"/>
        <w:ind w:left="3555" w:hanging="3555"/>
        <w:jc w:val="both"/>
      </w:pPr>
      <w:r>
        <w:t>“RPI”</w:t>
      </w:r>
      <w:r>
        <w:tab/>
        <w:t>the retail prices index published by the Office for National Statistics or any official publication substituted for it</w:t>
      </w:r>
    </w:p>
    <w:p w14:paraId="0F076218" w14:textId="77777777" w:rsidR="0085708A" w:rsidRDefault="0085708A" w:rsidP="003378DB">
      <w:pPr>
        <w:spacing w:line="360" w:lineRule="auto"/>
        <w:ind w:left="3555" w:hanging="3555"/>
        <w:jc w:val="both"/>
      </w:pPr>
    </w:p>
    <w:p w14:paraId="2C2A2C41" w14:textId="5CB77568" w:rsidR="000622B1" w:rsidRDefault="000622B1" w:rsidP="003378DB">
      <w:pPr>
        <w:spacing w:line="360" w:lineRule="auto"/>
        <w:ind w:left="3555" w:hanging="3555"/>
        <w:jc w:val="both"/>
      </w:pPr>
      <w:r>
        <w:t>“Route”</w:t>
      </w:r>
      <w:r>
        <w:tab/>
      </w:r>
      <w:r w:rsidR="00B727D2">
        <w:t>[Route Schedule to be added when contract signed</w:t>
      </w:r>
      <w:r w:rsidR="00D96F1D">
        <w:t xml:space="preserve"> – schedule to include collection and drop off points and their specified timing</w:t>
      </w:r>
      <w:r w:rsidR="00B727D2">
        <w:t xml:space="preserve"> </w:t>
      </w:r>
    </w:p>
    <w:p w14:paraId="404B83D0" w14:textId="77777777" w:rsidR="004835FB" w:rsidRDefault="004835FB" w:rsidP="003378DB">
      <w:pPr>
        <w:spacing w:line="360" w:lineRule="auto"/>
        <w:ind w:left="3555" w:hanging="3555"/>
        <w:jc w:val="both"/>
      </w:pPr>
    </w:p>
    <w:p w14:paraId="685A4DE1" w14:textId="19688149" w:rsidR="000622B1" w:rsidRDefault="000622B1" w:rsidP="003378DB">
      <w:pPr>
        <w:spacing w:line="360" w:lineRule="auto"/>
        <w:ind w:left="3555" w:hanging="3555"/>
        <w:jc w:val="both"/>
      </w:pPr>
      <w:r>
        <w:t>“Route Schedule”</w:t>
      </w:r>
      <w:r>
        <w:tab/>
        <w:t>the schedule describing and delineating the Route</w:t>
      </w:r>
      <w:r w:rsidR="00E91E93">
        <w:t xml:space="preserve"> attached to this Contract at </w:t>
      </w:r>
      <w:r w:rsidR="00B727D2">
        <w:t>[</w:t>
      </w:r>
      <w:r w:rsidR="00B727D2" w:rsidRPr="00B727D2">
        <w:rPr>
          <w:highlight w:val="yellow"/>
        </w:rPr>
        <w:t>Schedule C]</w:t>
      </w:r>
    </w:p>
    <w:p w14:paraId="0D319A8A" w14:textId="77777777" w:rsidR="0088432C" w:rsidRDefault="0088432C" w:rsidP="003378DB">
      <w:pPr>
        <w:spacing w:line="360" w:lineRule="auto"/>
        <w:ind w:left="3555" w:hanging="3555"/>
        <w:jc w:val="both"/>
      </w:pPr>
    </w:p>
    <w:p w14:paraId="4B9B58D0" w14:textId="2D031058" w:rsidR="00AD09EA" w:rsidRDefault="00AD09EA" w:rsidP="003378DB">
      <w:pPr>
        <w:spacing w:line="360" w:lineRule="auto"/>
        <w:ind w:left="3555" w:hanging="3555"/>
        <w:jc w:val="both"/>
      </w:pPr>
      <w:r>
        <w:t>“Service Transfer Date”</w:t>
      </w:r>
      <w:r>
        <w:tab/>
        <w:t xml:space="preserve">the date on which the Services transfer from the Contractor or Sub-contractor to a Future Contractor  </w:t>
      </w:r>
    </w:p>
    <w:p w14:paraId="21AB04F9" w14:textId="2A75E3FD" w:rsidR="00AD09EA" w:rsidRDefault="00AD09EA" w:rsidP="003378DB">
      <w:pPr>
        <w:spacing w:line="360" w:lineRule="auto"/>
        <w:ind w:left="3555" w:hanging="3555"/>
        <w:jc w:val="both"/>
      </w:pPr>
      <w:r>
        <w:lastRenderedPageBreak/>
        <w:tab/>
      </w:r>
    </w:p>
    <w:p w14:paraId="5D6CE770" w14:textId="48E781A9" w:rsidR="00CF3A42" w:rsidRDefault="0088432C" w:rsidP="00E91E93">
      <w:pPr>
        <w:spacing w:line="360" w:lineRule="auto"/>
        <w:ind w:left="3555" w:hanging="3555"/>
        <w:jc w:val="both"/>
      </w:pPr>
      <w:r>
        <w:t>“Services”</w:t>
      </w:r>
      <w:r>
        <w:tab/>
      </w:r>
      <w:r w:rsidR="00D96F1D">
        <w:t>The PCV Contracted Transport Service and/or the Hackney /Private Hire Transport Service</w:t>
      </w:r>
      <w:r w:rsidR="00E91E93">
        <w:t xml:space="preserve"> </w:t>
      </w:r>
    </w:p>
    <w:p w14:paraId="43025149" w14:textId="4FF6A766" w:rsidR="0088432C" w:rsidRDefault="0088432C" w:rsidP="003378DB">
      <w:pPr>
        <w:spacing w:line="360" w:lineRule="auto"/>
        <w:ind w:left="3555" w:hanging="3555"/>
        <w:jc w:val="both"/>
      </w:pPr>
      <w:r>
        <w:t xml:space="preserve">  </w:t>
      </w:r>
    </w:p>
    <w:p w14:paraId="306A9595" w14:textId="2155354F" w:rsidR="003050A4" w:rsidRDefault="003050A4" w:rsidP="003378DB">
      <w:pPr>
        <w:spacing w:line="360" w:lineRule="auto"/>
        <w:ind w:left="3555" w:hanging="3555"/>
        <w:jc w:val="both"/>
      </w:pPr>
      <w:r>
        <w:t>“Single Trip Price”</w:t>
      </w:r>
      <w:r>
        <w:tab/>
        <w:t xml:space="preserve">the price for operation in one direction of the Route as specified in the Route Schedule (including the price for any additional journey) (or as may be amended from time to time in accordance with this Contract </w:t>
      </w:r>
    </w:p>
    <w:p w14:paraId="4CCD9804" w14:textId="118A658E" w:rsidR="00566395" w:rsidRDefault="00566395" w:rsidP="003378DB">
      <w:pPr>
        <w:spacing w:line="360" w:lineRule="auto"/>
        <w:ind w:left="3555" w:hanging="3555"/>
        <w:jc w:val="both"/>
      </w:pPr>
      <w:r>
        <w:t>“Specification”</w:t>
      </w:r>
      <w:r>
        <w:tab/>
        <w:t>the specification</w:t>
      </w:r>
      <w:r w:rsidR="0088432C">
        <w:t xml:space="preserve"> set out in </w:t>
      </w:r>
      <w:r w:rsidR="0088432C" w:rsidRPr="00674C9C">
        <w:rPr>
          <w:highlight w:val="yellow"/>
        </w:rPr>
        <w:t>Schedule A</w:t>
      </w:r>
      <w:r w:rsidR="0088432C">
        <w:t xml:space="preserve"> and any modifications or additions thereto as may from time to time be made in accordance with this Contract</w:t>
      </w:r>
    </w:p>
    <w:p w14:paraId="6996C3C7" w14:textId="77777777" w:rsidR="00EC6B96" w:rsidRDefault="00EC6B96" w:rsidP="003378DB">
      <w:pPr>
        <w:spacing w:line="360" w:lineRule="auto"/>
        <w:ind w:left="3555" w:hanging="3555"/>
        <w:jc w:val="both"/>
      </w:pPr>
    </w:p>
    <w:p w14:paraId="64CA2879" w14:textId="77777777" w:rsidR="00EC6B96" w:rsidRDefault="00EC6B96" w:rsidP="003378DB">
      <w:pPr>
        <w:spacing w:line="360" w:lineRule="auto"/>
        <w:ind w:left="3555" w:hanging="3555"/>
        <w:jc w:val="both"/>
        <w:rPr>
          <w:color w:val="000000"/>
          <w:szCs w:val="18"/>
        </w:rPr>
      </w:pPr>
      <w:r>
        <w:t>“Staffing Information”</w:t>
      </w:r>
      <w:r>
        <w:tab/>
      </w:r>
      <w:r>
        <w:rPr>
          <w:color w:val="000000"/>
          <w:szCs w:val="18"/>
        </w:rPr>
        <w:t>In relation to all persons detailed  on the Contractor’s Provisional Staff List, in an anonymised format, such information as the Council may reasonably request including the Employee Liability Information, including job title, age, gender, length of service, grade, material terms and conditions of employment and the amount of time spent on the provision of the Services</w:t>
      </w:r>
    </w:p>
    <w:p w14:paraId="4E3F9D9C" w14:textId="77777777" w:rsidR="00EC6B96" w:rsidRDefault="00EC6B96" w:rsidP="003378DB">
      <w:pPr>
        <w:spacing w:line="360" w:lineRule="auto"/>
        <w:ind w:left="3555" w:hanging="3555"/>
        <w:jc w:val="both"/>
        <w:rPr>
          <w:color w:val="000000"/>
          <w:szCs w:val="18"/>
        </w:rPr>
      </w:pPr>
    </w:p>
    <w:p w14:paraId="1F1416BB" w14:textId="77777777" w:rsidR="00EC6B96" w:rsidRDefault="00EC6B96" w:rsidP="003378DB">
      <w:pPr>
        <w:spacing w:line="360" w:lineRule="auto"/>
        <w:ind w:left="3555" w:hanging="3555"/>
        <w:jc w:val="both"/>
      </w:pPr>
      <w:r>
        <w:rPr>
          <w:color w:val="000000"/>
          <w:szCs w:val="18"/>
        </w:rPr>
        <w:t>Standard DBS Check”</w:t>
      </w:r>
      <w:r w:rsidR="0088432C">
        <w:t xml:space="preserve"> </w:t>
      </w:r>
      <w:r>
        <w:tab/>
        <w:t>a disclosure of information which contains certain details of an individual’s convictions, cautions, reprimands or warnings recorded on police central records and includes both ‘spent’ and ‘unspent’ convictions</w:t>
      </w:r>
    </w:p>
    <w:p w14:paraId="2C2CC89E" w14:textId="77777777" w:rsidR="00EC6B96" w:rsidRDefault="00EC6B96" w:rsidP="003378DB">
      <w:pPr>
        <w:spacing w:line="360" w:lineRule="auto"/>
        <w:ind w:left="3555" w:hanging="3555"/>
        <w:jc w:val="both"/>
      </w:pPr>
    </w:p>
    <w:p w14:paraId="0BBD56A1" w14:textId="77777777" w:rsidR="00EC6B96" w:rsidRDefault="00EC6B96" w:rsidP="003378DB">
      <w:pPr>
        <w:spacing w:line="360" w:lineRule="auto"/>
        <w:ind w:left="3555" w:hanging="3555"/>
        <w:jc w:val="both"/>
      </w:pPr>
      <w:r>
        <w:t>“Sub-contract”</w:t>
      </w:r>
      <w:r>
        <w:tab/>
        <w:t>any contract between the Contractor and a third party under which the Contractor agrees to source the provision of any of the Services from that third party</w:t>
      </w:r>
    </w:p>
    <w:p w14:paraId="1BDF61D1" w14:textId="77777777" w:rsidR="00EC6B96" w:rsidRDefault="00EC6B96" w:rsidP="003378DB">
      <w:pPr>
        <w:spacing w:line="360" w:lineRule="auto"/>
        <w:ind w:left="3555" w:hanging="3555"/>
        <w:jc w:val="both"/>
      </w:pPr>
    </w:p>
    <w:p w14:paraId="15D1850E" w14:textId="31AA91B6" w:rsidR="00EC6B96" w:rsidRDefault="00EC6B96" w:rsidP="00EC6B96">
      <w:pPr>
        <w:spacing w:line="360" w:lineRule="auto"/>
        <w:ind w:left="3555" w:hanging="3555"/>
      </w:pPr>
      <w:r>
        <w:lastRenderedPageBreak/>
        <w:t>“Sub-contractor”</w:t>
      </w:r>
      <w:r>
        <w:tab/>
        <w:t>any contractor that enters into a</w:t>
      </w:r>
      <w:r w:rsidR="00E91E93">
        <w:t xml:space="preserve"> Sub-contract with the </w:t>
      </w:r>
      <w:r>
        <w:t>Contractor</w:t>
      </w:r>
    </w:p>
    <w:p w14:paraId="14D446A7" w14:textId="77777777" w:rsidR="00657F52" w:rsidRDefault="00657F52" w:rsidP="00EC6B96">
      <w:pPr>
        <w:spacing w:line="360" w:lineRule="auto"/>
        <w:ind w:left="3555" w:hanging="3555"/>
      </w:pPr>
    </w:p>
    <w:p w14:paraId="7D06E849" w14:textId="5F03D0B5" w:rsidR="003050A4" w:rsidRDefault="003050A4" w:rsidP="0032712C">
      <w:pPr>
        <w:spacing w:line="360" w:lineRule="auto"/>
        <w:ind w:left="3555" w:hanging="3555"/>
        <w:jc w:val="both"/>
      </w:pPr>
      <w:r>
        <w:t>“Taxi”</w:t>
      </w:r>
      <w:r>
        <w:tab/>
        <w:t>a hackney carriage as defined in the Town Police Clauses Act 1847</w:t>
      </w:r>
    </w:p>
    <w:p w14:paraId="0D0A2638" w14:textId="77777777" w:rsidR="003050A4" w:rsidRDefault="003050A4" w:rsidP="0032712C">
      <w:pPr>
        <w:spacing w:line="360" w:lineRule="auto"/>
        <w:ind w:left="3555" w:hanging="3555"/>
        <w:jc w:val="both"/>
      </w:pPr>
    </w:p>
    <w:p w14:paraId="780462A2" w14:textId="77A4BD11" w:rsidR="00657F52" w:rsidRDefault="00E91E93" w:rsidP="0032712C">
      <w:pPr>
        <w:spacing w:line="360" w:lineRule="auto"/>
        <w:ind w:left="3555" w:hanging="3555"/>
        <w:jc w:val="both"/>
      </w:pPr>
      <w:r>
        <w:t xml:space="preserve"> </w:t>
      </w:r>
      <w:r w:rsidR="00EC6B96">
        <w:t>“Term”</w:t>
      </w:r>
      <w:r w:rsidR="00EC6B96">
        <w:tab/>
      </w:r>
      <w:r w:rsidR="00657F52">
        <w:t>the period from and including the Commencement Date to and including the End Date as may be varied by:</w:t>
      </w:r>
    </w:p>
    <w:p w14:paraId="1DF1F318" w14:textId="4C3D9464" w:rsidR="00657F52" w:rsidRDefault="00657F52" w:rsidP="0032712C">
      <w:pPr>
        <w:spacing w:line="360" w:lineRule="auto"/>
        <w:ind w:left="3555" w:hanging="3555"/>
        <w:jc w:val="both"/>
      </w:pPr>
      <w:r>
        <w:tab/>
        <w:t xml:space="preserve">(a)  </w:t>
      </w:r>
      <w:proofErr w:type="gramStart"/>
      <w:r>
        <w:t>the</w:t>
      </w:r>
      <w:proofErr w:type="gramEnd"/>
      <w:r>
        <w:t xml:space="preserve"> earlier termination of this Contract in accordance with its terms; and</w:t>
      </w:r>
    </w:p>
    <w:p w14:paraId="342D4426" w14:textId="13D63D95" w:rsidR="00D4797D" w:rsidRDefault="00657F52" w:rsidP="0032712C">
      <w:pPr>
        <w:spacing w:line="360" w:lineRule="auto"/>
        <w:ind w:left="3555" w:hanging="3555"/>
        <w:jc w:val="both"/>
      </w:pPr>
      <w:r>
        <w:tab/>
        <w:t xml:space="preserve">(b)  </w:t>
      </w:r>
      <w:proofErr w:type="gramStart"/>
      <w:r>
        <w:t>without</w:t>
      </w:r>
      <w:proofErr w:type="gramEnd"/>
      <w:r>
        <w:t xml:space="preserve"> prejudice to (a) above and (c )</w:t>
      </w:r>
      <w:r w:rsidR="00D4797D">
        <w:t xml:space="preserve"> and (d)</w:t>
      </w:r>
      <w:r>
        <w:t xml:space="preserve"> below, the voluntary termination of this Contract by the Council in accordance with </w:t>
      </w:r>
      <w:r w:rsidRPr="00657F52">
        <w:rPr>
          <w:highlight w:val="yellow"/>
        </w:rPr>
        <w:t>Clause [</w:t>
      </w:r>
      <w:r>
        <w:t xml:space="preserve">    ]; </w:t>
      </w:r>
    </w:p>
    <w:p w14:paraId="0DD0A211" w14:textId="3E432C76" w:rsidR="00657F52" w:rsidRDefault="00D4797D" w:rsidP="00D4797D">
      <w:pPr>
        <w:spacing w:line="360" w:lineRule="auto"/>
        <w:ind w:left="3555"/>
        <w:jc w:val="both"/>
      </w:pPr>
      <w:r>
        <w:t xml:space="preserve">(c)   </w:t>
      </w:r>
      <w:proofErr w:type="gramStart"/>
      <w:r>
        <w:t>without</w:t>
      </w:r>
      <w:proofErr w:type="gramEnd"/>
      <w:r>
        <w:t xml:space="preserve"> prejudice to (a) and (b) above and (d) below, the voluntary termination of this Contract by the Contractor in accordance with clause [    ];  </w:t>
      </w:r>
      <w:r w:rsidR="00657F52">
        <w:t>and</w:t>
      </w:r>
    </w:p>
    <w:p w14:paraId="1041D7EC" w14:textId="23497EE2" w:rsidR="00657F52" w:rsidRDefault="00657F52" w:rsidP="0032712C">
      <w:pPr>
        <w:spacing w:line="360" w:lineRule="auto"/>
        <w:ind w:left="3555" w:hanging="3555"/>
        <w:jc w:val="both"/>
      </w:pPr>
      <w:r>
        <w:tab/>
        <w:t>(</w:t>
      </w:r>
      <w:proofErr w:type="gramStart"/>
      <w:r w:rsidR="00D4797D">
        <w:t>d</w:t>
      </w:r>
      <w:r>
        <w:t xml:space="preserve"> )</w:t>
      </w:r>
      <w:proofErr w:type="gramEnd"/>
      <w:r>
        <w:tab/>
        <w:t>without prejudice to (a)</w:t>
      </w:r>
      <w:r w:rsidR="00D4797D">
        <w:t xml:space="preserve">, </w:t>
      </w:r>
      <w:r>
        <w:t>(b)</w:t>
      </w:r>
      <w:r w:rsidR="00D4797D">
        <w:t xml:space="preserve"> and (c )</w:t>
      </w:r>
      <w:r>
        <w:t xml:space="preserve"> above, the voluntary termination of this Contract by the Contractor in accordance with </w:t>
      </w:r>
      <w:r w:rsidRPr="00657F52">
        <w:rPr>
          <w:highlight w:val="yellow"/>
        </w:rPr>
        <w:t>Clause [     ]</w:t>
      </w:r>
      <w:r>
        <w:t xml:space="preserve"> </w:t>
      </w:r>
    </w:p>
    <w:p w14:paraId="2A2C2364" w14:textId="77777777" w:rsidR="00657F52" w:rsidRDefault="00657F52" w:rsidP="00EC6B96">
      <w:pPr>
        <w:spacing w:line="360" w:lineRule="auto"/>
        <w:ind w:left="3555" w:hanging="3555"/>
      </w:pPr>
    </w:p>
    <w:p w14:paraId="7A56782F" w14:textId="3789C3D4" w:rsidR="00657F52" w:rsidRDefault="00657F52" w:rsidP="00EC6B96">
      <w:pPr>
        <w:spacing w:line="360" w:lineRule="auto"/>
        <w:ind w:left="3555" w:hanging="3555"/>
      </w:pPr>
      <w:r>
        <w:t>“Termination Date”</w:t>
      </w:r>
      <w:r>
        <w:tab/>
        <w:t>the date or expiry of this Contract</w:t>
      </w:r>
    </w:p>
    <w:p w14:paraId="7FCCA783" w14:textId="77777777" w:rsidR="0017595D" w:rsidRDefault="0017595D" w:rsidP="00EC6B96">
      <w:pPr>
        <w:spacing w:line="360" w:lineRule="auto"/>
        <w:ind w:left="3555" w:hanging="3555"/>
      </w:pPr>
    </w:p>
    <w:p w14:paraId="3069CFC4" w14:textId="1DFA36BB" w:rsidR="0017595D" w:rsidRDefault="0017595D" w:rsidP="0032712C">
      <w:pPr>
        <w:spacing w:line="360" w:lineRule="auto"/>
        <w:ind w:left="3555" w:right="68" w:hanging="3555"/>
        <w:jc w:val="both"/>
        <w:rPr>
          <w:rFonts w:eastAsia="Arial" w:cs="Arial"/>
          <w:color w:val="000000"/>
          <w:lang w:eastAsia="en-GB"/>
        </w:rPr>
      </w:pPr>
      <w:r>
        <w:t>“Traffic Commissioner”</w:t>
      </w:r>
      <w:r>
        <w:tab/>
      </w:r>
      <w:r w:rsidRPr="0017595D">
        <w:rPr>
          <w:rFonts w:eastAsia="Arial" w:cs="Arial"/>
          <w:color w:val="000000"/>
          <w:lang w:eastAsia="en-GB"/>
        </w:rPr>
        <w:t xml:space="preserve">the individual responsible for the control and licensing of any Vehicle for the traffic area in which the Service </w:t>
      </w:r>
      <w:r>
        <w:rPr>
          <w:rFonts w:eastAsia="Arial" w:cs="Arial"/>
          <w:color w:val="000000"/>
          <w:lang w:eastAsia="en-GB"/>
        </w:rPr>
        <w:t xml:space="preserve">will </w:t>
      </w:r>
      <w:r w:rsidRPr="0017595D">
        <w:rPr>
          <w:rFonts w:eastAsia="Arial" w:cs="Arial"/>
          <w:color w:val="000000"/>
          <w:lang w:eastAsia="en-GB"/>
        </w:rPr>
        <w:t xml:space="preserve">operate and any person carrying out duties on the Traffic Commissioner’s behalf with regard to these duties. </w:t>
      </w:r>
    </w:p>
    <w:p w14:paraId="231260DA" w14:textId="77777777" w:rsidR="0017595D" w:rsidRDefault="0017595D" w:rsidP="0017595D">
      <w:pPr>
        <w:spacing w:line="360" w:lineRule="auto"/>
        <w:ind w:left="3555" w:right="68" w:hanging="3555"/>
        <w:rPr>
          <w:rFonts w:eastAsia="Arial" w:cs="Arial"/>
          <w:color w:val="000000"/>
          <w:lang w:eastAsia="en-GB"/>
        </w:rPr>
      </w:pPr>
    </w:p>
    <w:p w14:paraId="65CA6388" w14:textId="77777777" w:rsidR="0017595D" w:rsidRDefault="0017595D" w:rsidP="0032712C">
      <w:pPr>
        <w:spacing w:line="360" w:lineRule="auto"/>
        <w:ind w:left="3555" w:right="68" w:hanging="3555"/>
        <w:jc w:val="both"/>
        <w:rPr>
          <w:rFonts w:eastAsia="Arial" w:cs="Arial"/>
          <w:color w:val="000000"/>
          <w:lang w:eastAsia="en-GB"/>
        </w:rPr>
      </w:pPr>
      <w:r>
        <w:rPr>
          <w:rFonts w:eastAsia="Arial" w:cs="Arial"/>
          <w:color w:val="000000"/>
          <w:lang w:eastAsia="en-GB"/>
        </w:rPr>
        <w:t>“TUPE”</w:t>
      </w:r>
      <w:r>
        <w:rPr>
          <w:rFonts w:eastAsia="Arial" w:cs="Arial"/>
          <w:color w:val="000000"/>
          <w:lang w:eastAsia="en-GB"/>
        </w:rPr>
        <w:tab/>
        <w:t>The Transfer of Undertakings (Protection of Employment) Regulations 2006 (SI 2006/246), and any other regulations enacted for the purpose of implanting the Directive in English Law</w:t>
      </w:r>
    </w:p>
    <w:p w14:paraId="1A5C3BE1" w14:textId="77777777" w:rsidR="0017595D" w:rsidRDefault="0017595D" w:rsidP="0017595D">
      <w:pPr>
        <w:spacing w:line="360" w:lineRule="auto"/>
        <w:ind w:left="3555" w:right="68" w:hanging="3555"/>
        <w:rPr>
          <w:rFonts w:eastAsia="Arial" w:cs="Arial"/>
          <w:color w:val="000000"/>
          <w:lang w:eastAsia="en-GB"/>
        </w:rPr>
      </w:pPr>
    </w:p>
    <w:p w14:paraId="548FDCAA" w14:textId="5B1FEABC" w:rsidR="0017595D" w:rsidRDefault="0017595D" w:rsidP="0017595D">
      <w:pPr>
        <w:spacing w:line="360" w:lineRule="auto"/>
        <w:ind w:left="3555" w:right="68" w:hanging="3555"/>
        <w:rPr>
          <w:rFonts w:eastAsia="Arial" w:cs="Arial"/>
          <w:color w:val="000000"/>
          <w:lang w:eastAsia="en-GB"/>
        </w:rPr>
      </w:pPr>
      <w:r>
        <w:rPr>
          <w:rFonts w:eastAsia="Arial" w:cs="Arial"/>
          <w:color w:val="000000"/>
          <w:lang w:eastAsia="en-GB"/>
        </w:rPr>
        <w:lastRenderedPageBreak/>
        <w:t>“Unauthorised Passenger”</w:t>
      </w:r>
      <w:r>
        <w:rPr>
          <w:rFonts w:eastAsia="Arial" w:cs="Arial"/>
          <w:color w:val="000000"/>
          <w:lang w:eastAsia="en-GB"/>
        </w:rPr>
        <w:tab/>
        <w:t xml:space="preserve">any person who has not been sanctioned by the Council to travel on a Route </w:t>
      </w:r>
    </w:p>
    <w:p w14:paraId="2E115900" w14:textId="77777777" w:rsidR="0017595D" w:rsidRDefault="0017595D" w:rsidP="0017595D">
      <w:pPr>
        <w:spacing w:line="360" w:lineRule="auto"/>
        <w:ind w:left="3555" w:right="68" w:hanging="3555"/>
        <w:rPr>
          <w:rFonts w:eastAsia="Arial" w:cs="Arial"/>
          <w:color w:val="000000"/>
          <w:lang w:eastAsia="en-GB"/>
        </w:rPr>
      </w:pPr>
    </w:p>
    <w:p w14:paraId="1AABBC20" w14:textId="77777777" w:rsidR="0017595D" w:rsidRDefault="0017595D" w:rsidP="0017595D">
      <w:pPr>
        <w:spacing w:line="360" w:lineRule="auto"/>
        <w:ind w:left="3555" w:right="68" w:hanging="3555"/>
        <w:rPr>
          <w:rFonts w:eastAsia="Arial" w:cs="Arial"/>
          <w:color w:val="000000"/>
          <w:lang w:eastAsia="en-GB"/>
        </w:rPr>
      </w:pPr>
      <w:r>
        <w:rPr>
          <w:rFonts w:eastAsia="Arial" w:cs="Arial"/>
          <w:color w:val="000000"/>
          <w:lang w:eastAsia="en-GB"/>
        </w:rPr>
        <w:t>“Variation”</w:t>
      </w:r>
      <w:r>
        <w:rPr>
          <w:rFonts w:eastAsia="Arial" w:cs="Arial"/>
          <w:color w:val="000000"/>
          <w:lang w:eastAsia="en-GB"/>
        </w:rPr>
        <w:tab/>
        <w:t>any variation to the Contract, including to any of the Services</w:t>
      </w:r>
    </w:p>
    <w:p w14:paraId="08E56ABD" w14:textId="77777777" w:rsidR="0017595D" w:rsidRDefault="0017595D" w:rsidP="0017595D">
      <w:pPr>
        <w:spacing w:line="360" w:lineRule="auto"/>
        <w:ind w:left="3555" w:right="68" w:hanging="3555"/>
        <w:rPr>
          <w:rFonts w:eastAsia="Arial" w:cs="Arial"/>
          <w:color w:val="000000"/>
          <w:lang w:eastAsia="en-GB"/>
        </w:rPr>
      </w:pPr>
    </w:p>
    <w:p w14:paraId="09DFACD4" w14:textId="3A9FDD60" w:rsidR="0017595D" w:rsidRDefault="0017595D" w:rsidP="0017595D">
      <w:pPr>
        <w:spacing w:line="360" w:lineRule="auto"/>
        <w:ind w:left="3555" w:right="68" w:hanging="3555"/>
        <w:rPr>
          <w:rFonts w:eastAsia="Arial" w:cs="Arial"/>
          <w:color w:val="000000"/>
          <w:lang w:eastAsia="en-GB"/>
        </w:rPr>
      </w:pPr>
      <w:r>
        <w:rPr>
          <w:rFonts w:eastAsia="Arial" w:cs="Arial"/>
          <w:color w:val="000000"/>
          <w:lang w:eastAsia="en-GB"/>
        </w:rPr>
        <w:t>“Variation Control Procedure”</w:t>
      </w:r>
      <w:r>
        <w:rPr>
          <w:rFonts w:eastAsia="Arial" w:cs="Arial"/>
          <w:color w:val="000000"/>
          <w:lang w:eastAsia="en-GB"/>
        </w:rPr>
        <w:tab/>
        <w:t xml:space="preserve">the procedure for making any variation in accordance with </w:t>
      </w:r>
      <w:r w:rsidRPr="0017595D">
        <w:rPr>
          <w:rFonts w:eastAsia="Arial" w:cs="Arial"/>
          <w:color w:val="000000"/>
          <w:highlight w:val="yellow"/>
          <w:lang w:eastAsia="en-GB"/>
        </w:rPr>
        <w:t>Clause [    ]</w:t>
      </w:r>
      <w:r w:rsidRPr="0017595D">
        <w:rPr>
          <w:rFonts w:eastAsia="Arial" w:cs="Arial"/>
          <w:color w:val="000000"/>
          <w:lang w:eastAsia="en-GB"/>
        </w:rPr>
        <w:t xml:space="preserve"> </w:t>
      </w:r>
    </w:p>
    <w:p w14:paraId="6EE928A6" w14:textId="77777777" w:rsidR="0017595D" w:rsidRDefault="0017595D" w:rsidP="0017595D">
      <w:pPr>
        <w:spacing w:line="360" w:lineRule="auto"/>
        <w:ind w:left="3555" w:right="68" w:hanging="3555"/>
        <w:rPr>
          <w:rFonts w:eastAsia="Arial" w:cs="Arial"/>
          <w:color w:val="000000"/>
          <w:lang w:eastAsia="en-GB"/>
        </w:rPr>
      </w:pPr>
    </w:p>
    <w:p w14:paraId="01C96B35" w14:textId="200AEC3F" w:rsidR="0017595D" w:rsidRDefault="0017595D" w:rsidP="0017595D">
      <w:pPr>
        <w:spacing w:line="360" w:lineRule="auto"/>
        <w:ind w:left="3555" w:right="68" w:hanging="3555"/>
        <w:rPr>
          <w:rFonts w:eastAsia="Arial" w:cs="Arial"/>
          <w:color w:val="000000"/>
          <w:lang w:eastAsia="en-GB"/>
        </w:rPr>
      </w:pPr>
      <w:r>
        <w:rPr>
          <w:rFonts w:eastAsia="Arial" w:cs="Arial"/>
          <w:color w:val="000000"/>
          <w:lang w:eastAsia="en-GB"/>
        </w:rPr>
        <w:t>“VAT”</w:t>
      </w:r>
      <w:r>
        <w:rPr>
          <w:rFonts w:eastAsia="Arial" w:cs="Arial"/>
          <w:color w:val="000000"/>
          <w:lang w:eastAsia="en-GB"/>
        </w:rPr>
        <w:tab/>
        <w:t>Value added taxes</w:t>
      </w:r>
    </w:p>
    <w:p w14:paraId="1BDA480D" w14:textId="77777777" w:rsidR="0017595D" w:rsidRDefault="0017595D" w:rsidP="0017595D">
      <w:pPr>
        <w:spacing w:line="360" w:lineRule="auto"/>
        <w:ind w:left="3555" w:right="68" w:hanging="3555"/>
        <w:rPr>
          <w:rFonts w:eastAsia="Arial" w:cs="Arial"/>
          <w:color w:val="000000"/>
          <w:lang w:eastAsia="en-GB"/>
        </w:rPr>
      </w:pPr>
    </w:p>
    <w:p w14:paraId="5E15F857" w14:textId="231C6A00" w:rsidR="0017595D" w:rsidRDefault="0017595D" w:rsidP="0017595D">
      <w:pPr>
        <w:spacing w:line="360" w:lineRule="auto"/>
        <w:ind w:left="3555" w:right="68" w:hanging="3555"/>
        <w:rPr>
          <w:rFonts w:eastAsia="Arial" w:cs="Arial"/>
          <w:color w:val="000000"/>
          <w:lang w:eastAsia="en-GB"/>
        </w:rPr>
      </w:pPr>
      <w:r>
        <w:rPr>
          <w:rFonts w:eastAsia="Arial" w:cs="Arial"/>
          <w:color w:val="000000"/>
          <w:lang w:eastAsia="en-GB"/>
        </w:rPr>
        <w:t>“Vehicle”</w:t>
      </w:r>
      <w:r>
        <w:rPr>
          <w:rFonts w:eastAsia="Arial" w:cs="Arial"/>
          <w:color w:val="000000"/>
          <w:lang w:eastAsia="en-GB"/>
        </w:rPr>
        <w:tab/>
        <w:t>means:</w:t>
      </w:r>
    </w:p>
    <w:p w14:paraId="39162F2B" w14:textId="400FEB7A" w:rsidR="0017595D" w:rsidRDefault="0017595D" w:rsidP="0017595D">
      <w:pPr>
        <w:spacing w:line="360" w:lineRule="auto"/>
        <w:ind w:left="3555" w:right="68" w:hanging="3555"/>
        <w:rPr>
          <w:rFonts w:eastAsia="Arial" w:cs="Arial"/>
          <w:color w:val="000000"/>
          <w:lang w:eastAsia="en-GB"/>
        </w:rPr>
      </w:pPr>
      <w:r>
        <w:rPr>
          <w:rFonts w:eastAsia="Arial" w:cs="Arial"/>
          <w:color w:val="000000"/>
          <w:lang w:eastAsia="en-GB"/>
        </w:rPr>
        <w:tab/>
      </w:r>
      <w:r>
        <w:rPr>
          <w:rFonts w:eastAsia="Arial" w:cs="Arial"/>
          <w:color w:val="000000"/>
          <w:lang w:eastAsia="en-GB"/>
        </w:rPr>
        <w:tab/>
        <w:t xml:space="preserve">(a)  </w:t>
      </w:r>
      <w:proofErr w:type="gramStart"/>
      <w:r>
        <w:rPr>
          <w:rFonts w:eastAsia="Arial" w:cs="Arial"/>
          <w:color w:val="000000"/>
          <w:lang w:eastAsia="en-GB"/>
        </w:rPr>
        <w:t>a</w:t>
      </w:r>
      <w:proofErr w:type="gramEnd"/>
      <w:r>
        <w:rPr>
          <w:rFonts w:eastAsia="Arial" w:cs="Arial"/>
          <w:color w:val="000000"/>
          <w:lang w:eastAsia="en-GB"/>
        </w:rPr>
        <w:t xml:space="preserve"> PSV;</w:t>
      </w:r>
      <w:r w:rsidR="0032712C">
        <w:rPr>
          <w:rFonts w:eastAsia="Arial" w:cs="Arial"/>
          <w:color w:val="000000"/>
          <w:lang w:eastAsia="en-GB"/>
        </w:rPr>
        <w:t xml:space="preserve"> and</w:t>
      </w:r>
    </w:p>
    <w:p w14:paraId="0EB18322" w14:textId="3AFA2DA7" w:rsidR="0017595D" w:rsidRDefault="0017595D" w:rsidP="0017595D">
      <w:pPr>
        <w:spacing w:line="360" w:lineRule="auto"/>
        <w:ind w:left="3555" w:right="68" w:hanging="3555"/>
        <w:rPr>
          <w:rFonts w:eastAsia="Arial" w:cs="Arial"/>
          <w:color w:val="000000"/>
          <w:lang w:eastAsia="en-GB"/>
        </w:rPr>
      </w:pPr>
      <w:r>
        <w:rPr>
          <w:rFonts w:eastAsia="Arial" w:cs="Arial"/>
          <w:color w:val="000000"/>
          <w:lang w:eastAsia="en-GB"/>
        </w:rPr>
        <w:tab/>
        <w:t xml:space="preserve">(b)  </w:t>
      </w:r>
      <w:proofErr w:type="gramStart"/>
      <w:r>
        <w:rPr>
          <w:rFonts w:eastAsia="Arial" w:cs="Arial"/>
          <w:color w:val="000000"/>
          <w:lang w:eastAsia="en-GB"/>
        </w:rPr>
        <w:t>a</w:t>
      </w:r>
      <w:proofErr w:type="gramEnd"/>
      <w:r>
        <w:rPr>
          <w:rFonts w:eastAsia="Arial" w:cs="Arial"/>
          <w:color w:val="000000"/>
          <w:lang w:eastAsia="en-GB"/>
        </w:rPr>
        <w:t xml:space="preserve"> </w:t>
      </w:r>
      <w:r w:rsidR="0021504D">
        <w:rPr>
          <w:rFonts w:eastAsia="Arial" w:cs="Arial"/>
          <w:color w:val="000000"/>
          <w:lang w:eastAsia="en-GB"/>
        </w:rPr>
        <w:t>PHV; and</w:t>
      </w:r>
    </w:p>
    <w:p w14:paraId="2742711D" w14:textId="45D950E1" w:rsidR="0021504D" w:rsidRDefault="0021504D" w:rsidP="0017595D">
      <w:pPr>
        <w:spacing w:line="360" w:lineRule="auto"/>
        <w:ind w:left="3555" w:right="68" w:hanging="3555"/>
        <w:rPr>
          <w:rFonts w:eastAsia="Arial" w:cs="Arial"/>
          <w:color w:val="000000"/>
          <w:lang w:eastAsia="en-GB"/>
        </w:rPr>
      </w:pPr>
      <w:r>
        <w:rPr>
          <w:rFonts w:eastAsia="Arial" w:cs="Arial"/>
          <w:color w:val="000000"/>
          <w:lang w:eastAsia="en-GB"/>
        </w:rPr>
        <w:tab/>
        <w:t>(</w:t>
      </w:r>
      <w:proofErr w:type="gramStart"/>
      <w:r>
        <w:rPr>
          <w:rFonts w:eastAsia="Arial" w:cs="Arial"/>
          <w:color w:val="000000"/>
          <w:lang w:eastAsia="en-GB"/>
        </w:rPr>
        <w:t>c )</w:t>
      </w:r>
      <w:proofErr w:type="gramEnd"/>
      <w:r>
        <w:rPr>
          <w:rFonts w:eastAsia="Arial" w:cs="Arial"/>
          <w:color w:val="000000"/>
          <w:lang w:eastAsia="en-GB"/>
        </w:rPr>
        <w:t xml:space="preserve">  a Taxi</w:t>
      </w:r>
      <w:r>
        <w:rPr>
          <w:rFonts w:eastAsia="Arial" w:cs="Arial"/>
          <w:color w:val="000000"/>
          <w:lang w:eastAsia="en-GB"/>
        </w:rPr>
        <w:tab/>
      </w:r>
    </w:p>
    <w:p w14:paraId="13C5787C" w14:textId="00CCE34B" w:rsidR="0017595D" w:rsidRPr="0032712C" w:rsidRDefault="0017595D" w:rsidP="0017595D">
      <w:pPr>
        <w:spacing w:line="360" w:lineRule="auto"/>
        <w:ind w:left="3555" w:right="68" w:hanging="3555"/>
        <w:rPr>
          <w:rFonts w:eastAsia="Arial" w:cs="Arial"/>
          <w:i/>
          <w:color w:val="000000"/>
          <w:lang w:eastAsia="en-GB"/>
        </w:rPr>
      </w:pPr>
      <w:r>
        <w:rPr>
          <w:rFonts w:eastAsia="Arial" w:cs="Arial"/>
          <w:color w:val="000000"/>
          <w:lang w:eastAsia="en-GB"/>
        </w:rPr>
        <w:tab/>
      </w:r>
    </w:p>
    <w:p w14:paraId="7D07CF28" w14:textId="47C35011" w:rsidR="0017595D" w:rsidRDefault="0017595D" w:rsidP="0017595D">
      <w:pPr>
        <w:spacing w:line="360" w:lineRule="auto"/>
        <w:ind w:left="3555" w:right="68" w:hanging="3555"/>
        <w:rPr>
          <w:rFonts w:eastAsia="Arial" w:cs="Arial"/>
          <w:color w:val="000000"/>
          <w:lang w:eastAsia="en-GB"/>
        </w:rPr>
      </w:pPr>
      <w:r w:rsidRPr="0032712C">
        <w:rPr>
          <w:rFonts w:eastAsia="Arial" w:cs="Arial"/>
          <w:i/>
          <w:color w:val="000000"/>
          <w:lang w:eastAsia="en-GB"/>
        </w:rPr>
        <w:tab/>
        <w:t>And</w:t>
      </w:r>
      <w:r>
        <w:rPr>
          <w:rFonts w:eastAsia="Arial" w:cs="Arial"/>
          <w:color w:val="000000"/>
          <w:lang w:eastAsia="en-GB"/>
        </w:rPr>
        <w:t xml:space="preserve"> used for the performance of the Services</w:t>
      </w:r>
    </w:p>
    <w:p w14:paraId="6BFC43D6" w14:textId="77777777" w:rsidR="0017595D" w:rsidRDefault="0017595D" w:rsidP="0017595D">
      <w:pPr>
        <w:spacing w:line="360" w:lineRule="auto"/>
        <w:ind w:left="3555" w:right="68" w:hanging="3555"/>
        <w:rPr>
          <w:rFonts w:eastAsia="Arial" w:cs="Arial"/>
          <w:color w:val="000000"/>
          <w:lang w:eastAsia="en-GB"/>
        </w:rPr>
      </w:pPr>
    </w:p>
    <w:p w14:paraId="694343CC" w14:textId="1143DA8F" w:rsidR="0017595D" w:rsidRDefault="0017595D" w:rsidP="0017595D">
      <w:pPr>
        <w:spacing w:line="360" w:lineRule="auto"/>
        <w:ind w:left="3555" w:right="68" w:hanging="3555"/>
        <w:rPr>
          <w:rFonts w:eastAsia="Arial" w:cs="Arial"/>
          <w:color w:val="000000"/>
          <w:lang w:eastAsia="en-GB"/>
        </w:rPr>
      </w:pPr>
      <w:r>
        <w:rPr>
          <w:rFonts w:eastAsia="Arial" w:cs="Arial"/>
          <w:color w:val="000000"/>
          <w:lang w:eastAsia="en-GB"/>
        </w:rPr>
        <w:t>“Working Day”</w:t>
      </w:r>
      <w:r>
        <w:rPr>
          <w:rFonts w:eastAsia="Arial" w:cs="Arial"/>
          <w:color w:val="000000"/>
          <w:lang w:eastAsia="en-GB"/>
        </w:rPr>
        <w:tab/>
        <w:t xml:space="preserve">Monday to Friday, excluding any public holidays in England and Wales and any other </w:t>
      </w:r>
      <w:r w:rsidR="00804AC1">
        <w:rPr>
          <w:rFonts w:eastAsia="Arial" w:cs="Arial"/>
          <w:color w:val="000000"/>
          <w:lang w:eastAsia="en-GB"/>
        </w:rPr>
        <w:t>day that</w:t>
      </w:r>
      <w:r>
        <w:rPr>
          <w:rFonts w:eastAsia="Arial" w:cs="Arial"/>
          <w:color w:val="000000"/>
          <w:lang w:eastAsia="en-GB"/>
        </w:rPr>
        <w:t xml:space="preserve"> the Council is not open for normal business</w:t>
      </w:r>
    </w:p>
    <w:p w14:paraId="3E6B7232" w14:textId="77777777" w:rsidR="0034108E" w:rsidRDefault="0034108E" w:rsidP="0017595D">
      <w:pPr>
        <w:spacing w:line="360" w:lineRule="auto"/>
        <w:ind w:left="3555" w:right="68" w:hanging="3555"/>
        <w:rPr>
          <w:rFonts w:eastAsia="Arial" w:cs="Arial"/>
          <w:color w:val="000000"/>
          <w:lang w:eastAsia="en-GB"/>
        </w:rPr>
      </w:pPr>
    </w:p>
    <w:p w14:paraId="2A897417" w14:textId="77777777" w:rsidR="004010BD" w:rsidRPr="004010BD" w:rsidRDefault="004010BD" w:rsidP="004010BD">
      <w:pPr>
        <w:pStyle w:val="ListParagraph"/>
        <w:numPr>
          <w:ilvl w:val="1"/>
          <w:numId w:val="27"/>
        </w:numPr>
        <w:spacing w:line="360" w:lineRule="auto"/>
        <w:jc w:val="both"/>
        <w:rPr>
          <w:b/>
        </w:rPr>
      </w:pPr>
      <w:r>
        <w:t>A reference to one gender shall include a reference to other genders;</w:t>
      </w:r>
    </w:p>
    <w:p w14:paraId="5F17077A" w14:textId="77777777" w:rsidR="004010BD" w:rsidRPr="004010BD" w:rsidRDefault="004010BD" w:rsidP="004010BD">
      <w:pPr>
        <w:pStyle w:val="ListParagraph"/>
        <w:numPr>
          <w:ilvl w:val="1"/>
          <w:numId w:val="27"/>
        </w:numPr>
        <w:spacing w:line="360" w:lineRule="auto"/>
        <w:jc w:val="both"/>
        <w:rPr>
          <w:b/>
        </w:rPr>
      </w:pPr>
      <w:r>
        <w:t>the singular meaning include where the context so admits the plural meaning and vice versa;</w:t>
      </w:r>
    </w:p>
    <w:p w14:paraId="441DAAC6" w14:textId="12FACF6E" w:rsidR="004010BD" w:rsidRPr="004010BD" w:rsidRDefault="004010BD" w:rsidP="009A5DEA">
      <w:pPr>
        <w:pStyle w:val="ListParagraph"/>
        <w:numPr>
          <w:ilvl w:val="1"/>
          <w:numId w:val="27"/>
        </w:numPr>
        <w:spacing w:line="360" w:lineRule="auto"/>
        <w:jc w:val="both"/>
        <w:rPr>
          <w:b/>
        </w:rPr>
      </w:pPr>
      <w:r>
        <w:rPr>
          <w:rFonts w:eastAsia="Arial" w:cs="Arial"/>
          <w:color w:val="000000"/>
          <w:lang w:eastAsia="en-GB"/>
        </w:rPr>
        <w:t xml:space="preserve">a reference to </w:t>
      </w:r>
      <w:r w:rsidRPr="005A6F42">
        <w:rPr>
          <w:rFonts w:eastAsia="Arial" w:cs="Arial"/>
          <w:b/>
          <w:color w:val="000000"/>
          <w:lang w:eastAsia="en-GB"/>
        </w:rPr>
        <w:t>a person</w:t>
      </w:r>
      <w:r>
        <w:rPr>
          <w:rFonts w:eastAsia="Arial" w:cs="Arial"/>
          <w:color w:val="000000"/>
          <w:lang w:eastAsia="en-GB"/>
        </w:rPr>
        <w:t xml:space="preserve"> includes firms, partnerships and corporations and their successors and permitted assignees or transferees;</w:t>
      </w:r>
    </w:p>
    <w:p w14:paraId="0606777C" w14:textId="4CB4531B" w:rsidR="004010BD" w:rsidRPr="004010BD" w:rsidRDefault="004010BD" w:rsidP="009A5DEA">
      <w:pPr>
        <w:pStyle w:val="ListParagraph"/>
        <w:numPr>
          <w:ilvl w:val="1"/>
          <w:numId w:val="27"/>
        </w:numPr>
        <w:spacing w:line="360" w:lineRule="auto"/>
        <w:jc w:val="both"/>
        <w:rPr>
          <w:b/>
        </w:rPr>
      </w:pPr>
      <w:r>
        <w:rPr>
          <w:rFonts w:eastAsia="Arial" w:cs="Arial"/>
          <w:color w:val="000000"/>
          <w:lang w:eastAsia="en-GB"/>
        </w:rPr>
        <w:t xml:space="preserve">a reference to </w:t>
      </w:r>
      <w:r w:rsidRPr="005A6F42">
        <w:rPr>
          <w:rFonts w:eastAsia="Arial" w:cs="Arial"/>
          <w:b/>
          <w:color w:val="000000"/>
          <w:lang w:eastAsia="en-GB"/>
        </w:rPr>
        <w:t>a company</w:t>
      </w:r>
      <w:r>
        <w:rPr>
          <w:rFonts w:eastAsia="Arial" w:cs="Arial"/>
          <w:color w:val="000000"/>
          <w:lang w:eastAsia="en-GB"/>
        </w:rPr>
        <w:t xml:space="preserve"> includes any company, corporation or other body corporate, wherever and however incorporated or established;</w:t>
      </w:r>
    </w:p>
    <w:p w14:paraId="52ACDD58" w14:textId="05078D15" w:rsidR="004010BD" w:rsidRPr="004010BD" w:rsidRDefault="004010BD" w:rsidP="009A5DEA">
      <w:pPr>
        <w:pStyle w:val="ListParagraph"/>
        <w:numPr>
          <w:ilvl w:val="1"/>
          <w:numId w:val="27"/>
        </w:numPr>
        <w:spacing w:line="360" w:lineRule="auto"/>
        <w:jc w:val="both"/>
        <w:rPr>
          <w:b/>
        </w:rPr>
      </w:pPr>
      <w:r>
        <w:rPr>
          <w:rFonts w:eastAsia="Arial" w:cs="Arial"/>
          <w:color w:val="000000"/>
          <w:lang w:eastAsia="en-GB"/>
        </w:rPr>
        <w:t>a r</w:t>
      </w:r>
      <w:r w:rsidRPr="0034108E">
        <w:rPr>
          <w:rFonts w:eastAsia="Arial" w:cs="Arial"/>
          <w:color w:val="000000"/>
          <w:lang w:eastAsia="en-GB"/>
        </w:rPr>
        <w:t>eferenc</w:t>
      </w:r>
      <w:r>
        <w:rPr>
          <w:rFonts w:eastAsia="Arial" w:cs="Arial"/>
          <w:color w:val="000000"/>
          <w:lang w:eastAsia="en-GB"/>
        </w:rPr>
        <w:t xml:space="preserve">e in this Contract to </w:t>
      </w:r>
      <w:r w:rsidRPr="0034108E">
        <w:rPr>
          <w:rFonts w:eastAsia="Arial" w:cs="Arial"/>
          <w:color w:val="000000"/>
          <w:lang w:eastAsia="en-GB"/>
        </w:rPr>
        <w:t>a clause</w:t>
      </w:r>
      <w:r>
        <w:rPr>
          <w:rFonts w:eastAsia="Arial" w:cs="Arial"/>
          <w:color w:val="000000"/>
          <w:lang w:eastAsia="en-GB"/>
        </w:rPr>
        <w:t>, sub-clause, paragraph, schedule or annex  is, except where it is expressly stated to the contrary, a reference to such clause, sub-clause, paragraph schedule or annex of this Contract;</w:t>
      </w:r>
    </w:p>
    <w:p w14:paraId="4EDB3E80" w14:textId="77777777" w:rsidR="009A5DEA" w:rsidRPr="009A5DEA" w:rsidRDefault="004010BD" w:rsidP="009A5DEA">
      <w:pPr>
        <w:pStyle w:val="ListParagraph"/>
        <w:numPr>
          <w:ilvl w:val="1"/>
          <w:numId w:val="27"/>
        </w:numPr>
        <w:spacing w:line="360" w:lineRule="auto"/>
        <w:jc w:val="both"/>
        <w:rPr>
          <w:b/>
        </w:rPr>
      </w:pPr>
      <w:r>
        <w:rPr>
          <w:rFonts w:eastAsia="Arial" w:cs="Arial"/>
          <w:color w:val="000000"/>
          <w:lang w:eastAsia="en-GB"/>
        </w:rPr>
        <w:t>a r</w:t>
      </w:r>
      <w:r w:rsidRPr="0034108E">
        <w:rPr>
          <w:rFonts w:eastAsia="Arial" w:cs="Arial"/>
          <w:color w:val="000000"/>
          <w:lang w:eastAsia="en-GB"/>
        </w:rPr>
        <w:t>eferenc</w:t>
      </w:r>
      <w:r>
        <w:rPr>
          <w:rFonts w:eastAsia="Arial" w:cs="Arial"/>
          <w:color w:val="000000"/>
          <w:lang w:eastAsia="en-GB"/>
        </w:rPr>
        <w:t xml:space="preserve">e </w:t>
      </w:r>
      <w:r w:rsidR="009A5DEA">
        <w:rPr>
          <w:rFonts w:eastAsia="Arial" w:cs="Arial"/>
          <w:color w:val="000000"/>
          <w:lang w:eastAsia="en-GB"/>
        </w:rPr>
        <w:t>to this Contract or to any document shall include any permitted variation, amendment or supplemental to such document;</w:t>
      </w:r>
    </w:p>
    <w:p w14:paraId="0ADC884D" w14:textId="64FB5689" w:rsidR="009A5DEA" w:rsidRPr="009A5DEA" w:rsidRDefault="009A5DEA" w:rsidP="009A5DEA">
      <w:pPr>
        <w:pStyle w:val="ListParagraph"/>
        <w:numPr>
          <w:ilvl w:val="1"/>
          <w:numId w:val="27"/>
        </w:numPr>
        <w:spacing w:line="360" w:lineRule="auto"/>
        <w:jc w:val="both"/>
        <w:rPr>
          <w:b/>
        </w:rPr>
      </w:pPr>
      <w:r>
        <w:rPr>
          <w:rFonts w:eastAsia="Arial" w:cs="Arial"/>
          <w:color w:val="000000"/>
          <w:lang w:eastAsia="en-GB"/>
        </w:rPr>
        <w:lastRenderedPageBreak/>
        <w:t>Laws of any enactment, order, regulation, code, guidance or other similar instrument shall be construed as a reference to the enactment, order, regulation, code, guidance or instrument (including EU instrument) as amended, replaced, consolidated or re-enacted;</w:t>
      </w:r>
    </w:p>
    <w:p w14:paraId="5A5E0BE6" w14:textId="489B2613" w:rsidR="009A5DEA" w:rsidRPr="009A5DEA" w:rsidRDefault="009A5DEA" w:rsidP="009A5DEA">
      <w:pPr>
        <w:pStyle w:val="ListParagraph"/>
        <w:numPr>
          <w:ilvl w:val="1"/>
          <w:numId w:val="27"/>
        </w:numPr>
        <w:spacing w:line="360" w:lineRule="auto"/>
        <w:jc w:val="both"/>
        <w:rPr>
          <w:b/>
        </w:rPr>
      </w:pPr>
      <w:r>
        <w:rPr>
          <w:rFonts w:eastAsia="Arial" w:cs="Arial"/>
          <w:color w:val="000000"/>
          <w:lang w:eastAsia="en-GB"/>
        </w:rPr>
        <w:t>references to any document being “</w:t>
      </w:r>
      <w:r w:rsidRPr="005A6F42">
        <w:rPr>
          <w:rFonts w:eastAsia="Arial" w:cs="Arial"/>
          <w:b/>
          <w:color w:val="000000"/>
          <w:lang w:eastAsia="en-GB"/>
        </w:rPr>
        <w:t>in the agreed form</w:t>
      </w:r>
      <w:r>
        <w:rPr>
          <w:rFonts w:eastAsia="Arial" w:cs="Arial"/>
          <w:color w:val="000000"/>
          <w:lang w:eastAsia="en-GB"/>
        </w:rPr>
        <w:t>” means such documents have been initialled by or on behalf of each of the parties for the purpose of identification;</w:t>
      </w:r>
    </w:p>
    <w:p w14:paraId="2E9A359F" w14:textId="11DD8F7B" w:rsidR="009A5DEA" w:rsidRPr="009A5DEA" w:rsidRDefault="009A5DEA" w:rsidP="009A5DEA">
      <w:pPr>
        <w:pStyle w:val="ListParagraph"/>
        <w:numPr>
          <w:ilvl w:val="1"/>
          <w:numId w:val="27"/>
        </w:numPr>
        <w:spacing w:line="360" w:lineRule="auto"/>
        <w:jc w:val="both"/>
        <w:rPr>
          <w:b/>
        </w:rPr>
      </w:pPr>
      <w:r>
        <w:t>Reference to ‘a party’ or ‘parties’ is a reference to a party to this Contract;</w:t>
      </w:r>
    </w:p>
    <w:p w14:paraId="5D728906" w14:textId="0A22CC39" w:rsidR="009A5DEA" w:rsidRPr="009A5DEA" w:rsidRDefault="009A5DEA" w:rsidP="009A5DEA">
      <w:pPr>
        <w:pStyle w:val="ListParagraph"/>
        <w:numPr>
          <w:ilvl w:val="1"/>
          <w:numId w:val="27"/>
        </w:numPr>
        <w:spacing w:line="360" w:lineRule="auto"/>
        <w:jc w:val="both"/>
        <w:rPr>
          <w:b/>
        </w:rPr>
      </w:pPr>
      <w:r>
        <w:rPr>
          <w:rFonts w:eastAsia="Arial" w:cs="Arial"/>
          <w:color w:val="000000"/>
          <w:lang w:eastAsia="en-GB"/>
        </w:rPr>
        <w:t xml:space="preserve">The </w:t>
      </w:r>
      <w:r w:rsidRPr="0034108E">
        <w:rPr>
          <w:rFonts w:eastAsia="Arial" w:cs="Arial"/>
          <w:color w:val="000000"/>
          <w:lang w:eastAsia="en-GB"/>
        </w:rPr>
        <w:t>words “</w:t>
      </w:r>
      <w:r w:rsidRPr="0034108E">
        <w:rPr>
          <w:rFonts w:eastAsia="Arial" w:cs="Arial"/>
          <w:b/>
          <w:color w:val="000000"/>
          <w:lang w:eastAsia="en-GB"/>
        </w:rPr>
        <w:t>include</w:t>
      </w:r>
      <w:r w:rsidRPr="0034108E">
        <w:rPr>
          <w:rFonts w:eastAsia="Arial" w:cs="Arial"/>
          <w:color w:val="000000"/>
          <w:lang w:eastAsia="en-GB"/>
        </w:rPr>
        <w:t>” and “</w:t>
      </w:r>
      <w:r w:rsidRPr="0034108E">
        <w:rPr>
          <w:rFonts w:eastAsia="Arial" w:cs="Arial"/>
          <w:b/>
          <w:color w:val="000000"/>
          <w:lang w:eastAsia="en-GB"/>
        </w:rPr>
        <w:t>including</w:t>
      </w:r>
      <w:r w:rsidRPr="0034108E">
        <w:rPr>
          <w:rFonts w:eastAsia="Arial" w:cs="Arial"/>
          <w:color w:val="000000"/>
          <w:lang w:eastAsia="en-GB"/>
        </w:rPr>
        <w:t>” are to be construed as if they were immediately followed by the words</w:t>
      </w:r>
      <w:r>
        <w:rPr>
          <w:rFonts w:eastAsia="Arial" w:cs="Arial"/>
          <w:color w:val="000000"/>
          <w:lang w:eastAsia="en-GB"/>
        </w:rPr>
        <w:t xml:space="preserve"> “</w:t>
      </w:r>
      <w:r w:rsidRPr="009A5DEA">
        <w:rPr>
          <w:rFonts w:eastAsia="Arial" w:cs="Arial"/>
          <w:b/>
          <w:color w:val="000000"/>
          <w:lang w:eastAsia="en-GB"/>
        </w:rPr>
        <w:t>without limitation</w:t>
      </w:r>
      <w:r>
        <w:rPr>
          <w:rFonts w:eastAsia="Arial" w:cs="Arial"/>
          <w:color w:val="000000"/>
          <w:lang w:eastAsia="en-GB"/>
        </w:rPr>
        <w:t>”;</w:t>
      </w:r>
    </w:p>
    <w:p w14:paraId="74015AA1" w14:textId="4D6ED7F7" w:rsidR="009A5DEA" w:rsidRPr="009A5DEA" w:rsidRDefault="009A5DEA" w:rsidP="009A5DEA">
      <w:pPr>
        <w:pStyle w:val="ListParagraph"/>
        <w:numPr>
          <w:ilvl w:val="1"/>
          <w:numId w:val="27"/>
        </w:numPr>
        <w:spacing w:line="360" w:lineRule="auto"/>
        <w:jc w:val="both"/>
        <w:rPr>
          <w:b/>
        </w:rPr>
      </w:pPr>
      <w:r>
        <w:rPr>
          <w:rFonts w:eastAsia="Arial" w:cs="Arial"/>
          <w:color w:val="000000"/>
          <w:lang w:eastAsia="en-GB"/>
        </w:rPr>
        <w:t xml:space="preserve">Heading </w:t>
      </w:r>
      <w:r w:rsidRPr="0034108E">
        <w:rPr>
          <w:rFonts w:eastAsia="Arial" w:cs="Arial"/>
          <w:color w:val="000000"/>
          <w:lang w:eastAsia="en-GB"/>
        </w:rPr>
        <w:t>are included in this Contract for ease of reference only and shall not affect the interpretation or construction of this</w:t>
      </w:r>
      <w:r>
        <w:rPr>
          <w:rFonts w:eastAsia="Arial" w:cs="Arial"/>
          <w:color w:val="000000"/>
          <w:lang w:eastAsia="en-GB"/>
        </w:rPr>
        <w:t xml:space="preserve"> Contract;</w:t>
      </w:r>
    </w:p>
    <w:p w14:paraId="253BA9D6" w14:textId="6AFB2D0B" w:rsidR="009A5DEA" w:rsidRPr="0083364D" w:rsidRDefault="009A5DEA" w:rsidP="009A5DEA">
      <w:pPr>
        <w:pStyle w:val="ListParagraph"/>
        <w:numPr>
          <w:ilvl w:val="1"/>
          <w:numId w:val="27"/>
        </w:numPr>
        <w:spacing w:line="360" w:lineRule="auto"/>
        <w:jc w:val="both"/>
        <w:rPr>
          <w:b/>
        </w:rPr>
      </w:pPr>
      <w:r>
        <w:rPr>
          <w:rFonts w:eastAsia="Arial" w:cs="Arial"/>
          <w:color w:val="000000"/>
          <w:lang w:eastAsia="en-GB"/>
        </w:rPr>
        <w:t xml:space="preserve">All </w:t>
      </w:r>
      <w:r w:rsidRPr="0034108E">
        <w:rPr>
          <w:rFonts w:eastAsia="Arial" w:cs="Arial"/>
          <w:color w:val="000000"/>
          <w:lang w:eastAsia="en-GB"/>
        </w:rPr>
        <w:t>references to this Contract include (subject to all relevant approvals) a reference to th</w:t>
      </w:r>
      <w:r>
        <w:rPr>
          <w:rFonts w:eastAsia="Arial" w:cs="Arial"/>
          <w:color w:val="000000"/>
          <w:lang w:eastAsia="en-GB"/>
        </w:rPr>
        <w:t xml:space="preserve">is </w:t>
      </w:r>
      <w:r w:rsidRPr="0034108E">
        <w:rPr>
          <w:rFonts w:eastAsia="Arial" w:cs="Arial"/>
          <w:color w:val="000000"/>
          <w:lang w:eastAsia="en-GB"/>
        </w:rPr>
        <w:t>Contract as amended, supplemented, substituted, novated or assigned from time to</w:t>
      </w:r>
      <w:r>
        <w:rPr>
          <w:rFonts w:eastAsia="Arial" w:cs="Arial"/>
          <w:color w:val="000000"/>
          <w:lang w:eastAsia="en-GB"/>
        </w:rPr>
        <w:t xml:space="preserve"> time;</w:t>
      </w:r>
    </w:p>
    <w:p w14:paraId="27D028B9" w14:textId="73865E8D" w:rsidR="0083364D" w:rsidRPr="0083364D" w:rsidRDefault="0083364D" w:rsidP="009A5DEA">
      <w:pPr>
        <w:pStyle w:val="ListParagraph"/>
        <w:numPr>
          <w:ilvl w:val="1"/>
          <w:numId w:val="27"/>
        </w:numPr>
        <w:spacing w:line="360" w:lineRule="auto"/>
        <w:jc w:val="both"/>
        <w:rPr>
          <w:b/>
        </w:rPr>
      </w:pPr>
      <w:r>
        <w:rPr>
          <w:rFonts w:eastAsia="Arial" w:cs="Arial"/>
          <w:color w:val="000000"/>
          <w:lang w:eastAsia="en-GB"/>
        </w:rPr>
        <w:t xml:space="preserve">The </w:t>
      </w:r>
      <w:r w:rsidRPr="0034108E">
        <w:rPr>
          <w:rFonts w:eastAsia="Arial" w:cs="Arial"/>
          <w:color w:val="000000"/>
          <w:lang w:eastAsia="en-GB"/>
        </w:rPr>
        <w:t>Contract will be governed by and construed in accordance with English Law, and the English Courts will have jurisdiction over any dispute or difference, which arises between the Council or the Council Representative and the Contractor or the Contractor’s Representative out of or in connection with the Contract.  The Contract is binding on the Council and its successors and assignees and on the Contractor and its successors and permitted</w:t>
      </w:r>
      <w:r>
        <w:rPr>
          <w:rFonts w:eastAsia="Arial" w:cs="Arial"/>
          <w:color w:val="000000"/>
          <w:lang w:eastAsia="en-GB"/>
        </w:rPr>
        <w:t xml:space="preserve"> assignee;</w:t>
      </w:r>
    </w:p>
    <w:p w14:paraId="3ECE6D72" w14:textId="77BA4490" w:rsidR="004010BD" w:rsidRPr="0032712C" w:rsidRDefault="0083364D" w:rsidP="0083364D">
      <w:pPr>
        <w:pStyle w:val="ListParagraph"/>
        <w:numPr>
          <w:ilvl w:val="1"/>
          <w:numId w:val="27"/>
        </w:numPr>
        <w:spacing w:line="360" w:lineRule="auto"/>
        <w:jc w:val="both"/>
      </w:pPr>
      <w:r>
        <w:rPr>
          <w:rFonts w:eastAsia="Arial" w:cs="Arial"/>
          <w:color w:val="000000"/>
          <w:lang w:eastAsia="en-GB"/>
        </w:rPr>
        <w:t xml:space="preserve">Any </w:t>
      </w:r>
      <w:r w:rsidRPr="0034108E">
        <w:rPr>
          <w:rFonts w:eastAsia="Arial" w:cs="Arial"/>
          <w:color w:val="000000"/>
          <w:lang w:eastAsia="en-GB"/>
        </w:rPr>
        <w:t>obligation in this Contract on a person not to do something includes an obligation not to agree or allow that thing to be</w:t>
      </w:r>
      <w:r>
        <w:rPr>
          <w:rFonts w:eastAsia="Arial" w:cs="Arial"/>
          <w:color w:val="000000"/>
          <w:lang w:eastAsia="en-GB"/>
        </w:rPr>
        <w:t xml:space="preserve"> done</w:t>
      </w:r>
      <w:r w:rsidR="0032712C">
        <w:rPr>
          <w:rFonts w:eastAsia="Arial" w:cs="Arial"/>
          <w:color w:val="000000"/>
          <w:lang w:eastAsia="en-GB"/>
        </w:rPr>
        <w:t>.</w:t>
      </w:r>
    </w:p>
    <w:p w14:paraId="3FE53662" w14:textId="77777777" w:rsidR="0032712C" w:rsidRPr="0083364D" w:rsidRDefault="0032712C" w:rsidP="0032712C">
      <w:pPr>
        <w:pStyle w:val="ListParagraph"/>
        <w:spacing w:line="360" w:lineRule="auto"/>
        <w:jc w:val="both"/>
      </w:pPr>
    </w:p>
    <w:p w14:paraId="6EE72868" w14:textId="43E4BEE2" w:rsidR="0083364D" w:rsidRPr="0083364D" w:rsidRDefault="0083364D" w:rsidP="0090034E">
      <w:pPr>
        <w:pStyle w:val="ListParagraph"/>
        <w:numPr>
          <w:ilvl w:val="0"/>
          <w:numId w:val="27"/>
        </w:numPr>
        <w:spacing w:line="360" w:lineRule="auto"/>
        <w:jc w:val="both"/>
        <w:rPr>
          <w:b/>
        </w:rPr>
      </w:pPr>
      <w:r w:rsidRPr="0083364D">
        <w:rPr>
          <w:rFonts w:eastAsia="Arial" w:cs="Arial"/>
          <w:b/>
          <w:color w:val="000000"/>
          <w:lang w:eastAsia="en-GB"/>
        </w:rPr>
        <w:t>TERM</w:t>
      </w:r>
    </w:p>
    <w:p w14:paraId="397BC728" w14:textId="698BFA1F" w:rsidR="0083364D" w:rsidRDefault="0083364D" w:rsidP="0083364D">
      <w:pPr>
        <w:pStyle w:val="ListParagraph"/>
        <w:numPr>
          <w:ilvl w:val="1"/>
          <w:numId w:val="27"/>
        </w:numPr>
        <w:spacing w:line="360" w:lineRule="auto"/>
        <w:jc w:val="both"/>
      </w:pPr>
      <w:r>
        <w:t xml:space="preserve">This Contract shall take effect on the Commencement Date and shall terminate automatically on the End Date unless the Contract is otherwise terminated by notice under </w:t>
      </w:r>
      <w:r w:rsidRPr="008E077D">
        <w:rPr>
          <w:highlight w:val="yellow"/>
        </w:rPr>
        <w:t>clause [</w:t>
      </w:r>
      <w:r>
        <w:t xml:space="preserve">      ] or by notice under </w:t>
      </w:r>
      <w:r w:rsidRPr="008E077D">
        <w:rPr>
          <w:highlight w:val="yellow"/>
        </w:rPr>
        <w:t>clause [    ]</w:t>
      </w:r>
      <w:r>
        <w:t xml:space="preserve"> or otherwise terminated in accordance with the provisions of this Contract.</w:t>
      </w:r>
    </w:p>
    <w:p w14:paraId="576420FF" w14:textId="77777777" w:rsidR="0032712C" w:rsidRDefault="0032712C" w:rsidP="0032712C">
      <w:pPr>
        <w:pStyle w:val="ListParagraph"/>
        <w:spacing w:line="360" w:lineRule="auto"/>
        <w:jc w:val="both"/>
      </w:pPr>
    </w:p>
    <w:p w14:paraId="66C2D23B" w14:textId="441D2CC1" w:rsidR="00AE2D59" w:rsidRDefault="00AE2D59" w:rsidP="0090034E">
      <w:pPr>
        <w:pStyle w:val="ListParagraph"/>
        <w:numPr>
          <w:ilvl w:val="0"/>
          <w:numId w:val="27"/>
        </w:numPr>
        <w:spacing w:line="360" w:lineRule="auto"/>
        <w:jc w:val="both"/>
        <w:rPr>
          <w:b/>
        </w:rPr>
      </w:pPr>
      <w:r w:rsidRPr="00AE2D59">
        <w:rPr>
          <w:b/>
        </w:rPr>
        <w:t>F</w:t>
      </w:r>
      <w:r w:rsidR="00B9182C">
        <w:rPr>
          <w:b/>
        </w:rPr>
        <w:t>ORM OF TENDER</w:t>
      </w:r>
    </w:p>
    <w:p w14:paraId="2BC63B75" w14:textId="49A950F9" w:rsidR="00AE2D59" w:rsidRPr="00AE2D59" w:rsidRDefault="0090034E" w:rsidP="00AE2D59">
      <w:pPr>
        <w:pStyle w:val="ListParagraph"/>
        <w:numPr>
          <w:ilvl w:val="1"/>
          <w:numId w:val="27"/>
        </w:numPr>
        <w:spacing w:line="360" w:lineRule="auto"/>
        <w:jc w:val="both"/>
        <w:rPr>
          <w:b/>
        </w:rPr>
      </w:pPr>
      <w:r>
        <w:t>T</w:t>
      </w:r>
      <w:r w:rsidR="00AE2D59">
        <w:t xml:space="preserve">he Contractor shall be taken to have satisfied itself before submitting its tender for the Services or any one of the Services as to the accuracy and sufficiency of everything in its tender, which shall cover all the Contractor’s obligations </w:t>
      </w:r>
      <w:r w:rsidR="00AE2D59">
        <w:lastRenderedPageBreak/>
        <w:t>under this Contract (including the Route), and have obtained for itself all information as to risk, contingencies and anything else that might affect or be relevant to that tender and acknowledges and confirms that it has entered into this Contract in reliance on its own due diligence.  The Council will not accept any liability or authorise any modification to the Contract made necessary by the Contractor’s failure to inspect documents prior to submission of its tender.</w:t>
      </w:r>
    </w:p>
    <w:p w14:paraId="7E2F5D5E" w14:textId="17B61D5A" w:rsidR="00AE2D59" w:rsidRPr="006F27E6" w:rsidRDefault="006F27E6" w:rsidP="00AE2D59">
      <w:pPr>
        <w:pStyle w:val="ListParagraph"/>
        <w:numPr>
          <w:ilvl w:val="1"/>
          <w:numId w:val="27"/>
        </w:numPr>
        <w:spacing w:line="360" w:lineRule="auto"/>
        <w:jc w:val="both"/>
        <w:rPr>
          <w:b/>
        </w:rPr>
      </w:pPr>
      <w:r>
        <w:t>The Contractor warrants and represents that, as at the Commencement Date, all information contained in its tender remains true, accurate and not misleading, save as may have been specifically disclosed in writing to the Council prior to the execution of this Contract.</w:t>
      </w:r>
    </w:p>
    <w:p w14:paraId="358A5A47" w14:textId="11BD73E0" w:rsidR="006F27E6" w:rsidRPr="0032712C" w:rsidRDefault="006F27E6" w:rsidP="00AE2D59">
      <w:pPr>
        <w:pStyle w:val="ListParagraph"/>
        <w:numPr>
          <w:ilvl w:val="1"/>
          <w:numId w:val="27"/>
        </w:numPr>
        <w:spacing w:line="360" w:lineRule="auto"/>
        <w:jc w:val="both"/>
        <w:rPr>
          <w:b/>
        </w:rPr>
      </w:pPr>
      <w:r>
        <w:t>This Contract constitutes the entire understanding and agreement between the parties relating to the subject matter of the Contract and, save as expressly referred to, or incorporated by reference, supersedes all prior submissions, representations or understandings, whether written or oral, except that this clause shall not exclude liability in respect of any fraud or fraudulent misrepresentation.</w:t>
      </w:r>
    </w:p>
    <w:p w14:paraId="45BEC529" w14:textId="77777777" w:rsidR="00B97CC7" w:rsidRPr="00B97CC7" w:rsidRDefault="0032712C" w:rsidP="00AE2D59">
      <w:pPr>
        <w:pStyle w:val="ListParagraph"/>
        <w:numPr>
          <w:ilvl w:val="1"/>
          <w:numId w:val="27"/>
        </w:numPr>
        <w:spacing w:line="360" w:lineRule="auto"/>
        <w:jc w:val="both"/>
        <w:rPr>
          <w:b/>
        </w:rPr>
      </w:pPr>
      <w:r>
        <w:t xml:space="preserve">If there is any conflict or inconsistency between the provisions of this Contract </w:t>
      </w:r>
      <w:r w:rsidR="00B97CC7">
        <w:t>such conflict or inconsistency must be resolved according to the following order of priority:</w:t>
      </w:r>
    </w:p>
    <w:p w14:paraId="5DF3949B" w14:textId="77777777" w:rsidR="00B97CC7" w:rsidRPr="00B851A2" w:rsidRDefault="00B97CC7" w:rsidP="00B97CC7">
      <w:pPr>
        <w:pStyle w:val="ListParagraph"/>
        <w:numPr>
          <w:ilvl w:val="2"/>
          <w:numId w:val="27"/>
        </w:numPr>
        <w:spacing w:line="360" w:lineRule="auto"/>
        <w:jc w:val="both"/>
        <w:rPr>
          <w:b/>
        </w:rPr>
      </w:pPr>
      <w:r w:rsidRPr="00B851A2">
        <w:t>Clauses [      ] to [        ]</w:t>
      </w:r>
    </w:p>
    <w:p w14:paraId="1699141F" w14:textId="5BE15D36" w:rsidR="00B727D2" w:rsidRPr="00B851A2" w:rsidRDefault="00B97CC7" w:rsidP="00B97CC7">
      <w:pPr>
        <w:pStyle w:val="ListParagraph"/>
        <w:numPr>
          <w:ilvl w:val="2"/>
          <w:numId w:val="27"/>
        </w:numPr>
        <w:spacing w:line="360" w:lineRule="auto"/>
        <w:jc w:val="both"/>
        <w:rPr>
          <w:b/>
        </w:rPr>
      </w:pPr>
      <w:r w:rsidRPr="00B851A2">
        <w:t>Schedule A (the Specification)</w:t>
      </w:r>
      <w:r w:rsidR="00C95616" w:rsidRPr="00B851A2">
        <w:t xml:space="preserve"> and Schedule C (Route Schedule)</w:t>
      </w:r>
      <w:r w:rsidR="00B727D2" w:rsidRPr="00B851A2">
        <w:t>;</w:t>
      </w:r>
    </w:p>
    <w:p w14:paraId="444B21D3" w14:textId="6569FACB" w:rsidR="00B97CC7" w:rsidRPr="00B851A2" w:rsidRDefault="00B727D2" w:rsidP="00C95616">
      <w:pPr>
        <w:pStyle w:val="ListParagraph"/>
        <w:numPr>
          <w:ilvl w:val="2"/>
          <w:numId w:val="27"/>
        </w:numPr>
        <w:spacing w:line="360" w:lineRule="auto"/>
        <w:jc w:val="both"/>
        <w:rPr>
          <w:b/>
        </w:rPr>
      </w:pPr>
      <w:r w:rsidRPr="00B851A2">
        <w:t>Schedule B (Pricing Schedule)</w:t>
      </w:r>
      <w:r w:rsidR="00C95616" w:rsidRPr="00B851A2">
        <w:rPr>
          <w:b/>
        </w:rPr>
        <w:t xml:space="preserve"> </w:t>
      </w:r>
    </w:p>
    <w:p w14:paraId="24340CDD" w14:textId="77777777" w:rsidR="003050A4" w:rsidRPr="006F27E6" w:rsidRDefault="003050A4" w:rsidP="003050A4">
      <w:pPr>
        <w:pStyle w:val="ListParagraph"/>
        <w:spacing w:line="360" w:lineRule="auto"/>
        <w:ind w:left="1627"/>
        <w:jc w:val="both"/>
        <w:rPr>
          <w:b/>
        </w:rPr>
      </w:pPr>
    </w:p>
    <w:p w14:paraId="47206B6C" w14:textId="0CCC39A4" w:rsidR="001B3A7A" w:rsidRPr="00B9182C" w:rsidRDefault="00B9182C" w:rsidP="00B9182C">
      <w:pPr>
        <w:pStyle w:val="ListParagraph"/>
        <w:numPr>
          <w:ilvl w:val="0"/>
          <w:numId w:val="27"/>
        </w:numPr>
        <w:spacing w:line="360" w:lineRule="auto"/>
        <w:jc w:val="both"/>
      </w:pPr>
      <w:r w:rsidRPr="00B9182C">
        <w:rPr>
          <w:b/>
        </w:rPr>
        <w:t>APPOINTMENT OF REPRESENTATIVES</w:t>
      </w:r>
    </w:p>
    <w:p w14:paraId="6D8540E5" w14:textId="55040FD1" w:rsidR="00B9182C" w:rsidRDefault="00B9182C" w:rsidP="00B9182C">
      <w:pPr>
        <w:pStyle w:val="ListParagraph"/>
        <w:numPr>
          <w:ilvl w:val="1"/>
          <w:numId w:val="27"/>
        </w:numPr>
        <w:spacing w:line="360" w:lineRule="auto"/>
        <w:jc w:val="both"/>
      </w:pPr>
      <w:bookmarkStart w:id="1" w:name="_Ref476818710"/>
      <w:r>
        <w:t>On the Commencement Date the Council will notify the Contractor in writing of the identity, telephone number and e-mail address of the Council’s Representative.</w:t>
      </w:r>
      <w:bookmarkEnd w:id="1"/>
    </w:p>
    <w:p w14:paraId="11CC0F8A" w14:textId="553584AC" w:rsidR="00B9182C" w:rsidRDefault="00B9182C" w:rsidP="00B9182C">
      <w:pPr>
        <w:pStyle w:val="ListParagraph"/>
        <w:numPr>
          <w:ilvl w:val="1"/>
          <w:numId w:val="27"/>
        </w:numPr>
        <w:spacing w:line="360" w:lineRule="auto"/>
        <w:jc w:val="both"/>
      </w:pPr>
      <w:bookmarkStart w:id="2" w:name="_Ref476818750"/>
      <w:r>
        <w:t>On the Commencement Date the Contractor will notify the Council in writing of the identity, address, telephone number and e-mail address of the Contractor’s Representative.</w:t>
      </w:r>
      <w:bookmarkEnd w:id="2"/>
      <w:r>
        <w:t xml:space="preserve">  </w:t>
      </w:r>
    </w:p>
    <w:p w14:paraId="7A959308" w14:textId="54EAC5B1" w:rsidR="00B9182C" w:rsidRDefault="00B9182C" w:rsidP="00B9182C">
      <w:pPr>
        <w:pStyle w:val="ListParagraph"/>
        <w:numPr>
          <w:ilvl w:val="1"/>
          <w:numId w:val="27"/>
        </w:numPr>
        <w:spacing w:line="360" w:lineRule="auto"/>
        <w:jc w:val="both"/>
      </w:pPr>
      <w:r>
        <w:t>If there is any change to the Council’s Representative or the Contractor’s Representative at any time during the Term, the party who has made the change will notify the other party in writing within 1 Working Day of that change being made.</w:t>
      </w:r>
    </w:p>
    <w:p w14:paraId="38E56F47" w14:textId="0E14A13D" w:rsidR="00B9182C" w:rsidRDefault="00B9182C" w:rsidP="0028003E">
      <w:pPr>
        <w:pStyle w:val="ListParagraph"/>
        <w:numPr>
          <w:ilvl w:val="1"/>
          <w:numId w:val="27"/>
        </w:numPr>
        <w:spacing w:line="360" w:lineRule="auto"/>
        <w:jc w:val="both"/>
      </w:pPr>
      <w:r>
        <w:lastRenderedPageBreak/>
        <w:t xml:space="preserve">Any notice, information, instruction or other communication given or made to the Contractor’s Representative shall be deemed as being given or made to the Contractor. </w:t>
      </w:r>
    </w:p>
    <w:p w14:paraId="115D6BFB" w14:textId="77777777" w:rsidR="00B97CC7" w:rsidRDefault="00B97CC7" w:rsidP="00B97CC7">
      <w:pPr>
        <w:pStyle w:val="ListParagraph"/>
        <w:spacing w:line="360" w:lineRule="auto"/>
        <w:jc w:val="both"/>
      </w:pPr>
    </w:p>
    <w:p w14:paraId="3DF8CE2F" w14:textId="7274452F" w:rsidR="00CF3A42" w:rsidRPr="00CF3A42" w:rsidRDefault="00A970F7" w:rsidP="000621C3">
      <w:pPr>
        <w:pStyle w:val="ListParagraph"/>
        <w:numPr>
          <w:ilvl w:val="0"/>
          <w:numId w:val="27"/>
        </w:numPr>
        <w:spacing w:line="360" w:lineRule="auto"/>
        <w:jc w:val="both"/>
        <w:rPr>
          <w:b/>
        </w:rPr>
      </w:pPr>
      <w:r>
        <w:rPr>
          <w:b/>
        </w:rPr>
        <w:t xml:space="preserve">SUPPLY OF </w:t>
      </w:r>
      <w:r w:rsidR="00CF3A42" w:rsidRPr="00CF3A42">
        <w:rPr>
          <w:b/>
        </w:rPr>
        <w:t>THE SERVICES</w:t>
      </w:r>
    </w:p>
    <w:p w14:paraId="6C7E3989" w14:textId="373266AD" w:rsidR="00CF3A42" w:rsidRDefault="00CF3A42" w:rsidP="000621C3">
      <w:pPr>
        <w:pStyle w:val="ListParagraph"/>
        <w:numPr>
          <w:ilvl w:val="1"/>
          <w:numId w:val="27"/>
        </w:numPr>
        <w:spacing w:line="360" w:lineRule="auto"/>
        <w:jc w:val="both"/>
      </w:pPr>
      <w:r>
        <w:t>The Contractor will supply the Services during the Term in accordance with the Specification, the Route Schedule, and otherwise on the terms of this Cont</w:t>
      </w:r>
      <w:r w:rsidR="009C6583">
        <w:t>r</w:t>
      </w:r>
      <w:r>
        <w:t xml:space="preserve">act. </w:t>
      </w:r>
    </w:p>
    <w:p w14:paraId="5F208C6A" w14:textId="4BF08339" w:rsidR="009B4193" w:rsidRPr="00C95616" w:rsidRDefault="0000612C" w:rsidP="000621C3">
      <w:pPr>
        <w:pStyle w:val="ListParagraph"/>
        <w:numPr>
          <w:ilvl w:val="1"/>
          <w:numId w:val="27"/>
        </w:numPr>
        <w:spacing w:line="360" w:lineRule="auto"/>
        <w:jc w:val="both"/>
      </w:pPr>
      <w:r>
        <w:t>The Contractor must not vary the Route (other than in an emergency or road closure),</w:t>
      </w:r>
      <w:r w:rsidR="009B4193">
        <w:t xml:space="preserve"> </w:t>
      </w:r>
      <w:r>
        <w:t>except with the prior written consent of the Council</w:t>
      </w:r>
      <w:r w:rsidR="009B4193">
        <w:t>.</w:t>
      </w:r>
      <w:r w:rsidR="006F7FA8">
        <w:t xml:space="preserve">  </w:t>
      </w:r>
      <w:r w:rsidR="006F7FA8" w:rsidRPr="00C95616">
        <w:t xml:space="preserve">Any change to the Route Schedule shall be made in accordance with </w:t>
      </w:r>
      <w:r w:rsidR="006F7FA8" w:rsidRPr="00C95616">
        <w:rPr>
          <w:highlight w:val="yellow"/>
        </w:rPr>
        <w:t>clause [</w:t>
      </w:r>
      <w:r w:rsidR="006F7FA8" w:rsidRPr="00C95616">
        <w:t xml:space="preserve">    ] (Variation)</w:t>
      </w:r>
    </w:p>
    <w:p w14:paraId="0FD6EC5E" w14:textId="3D3C87E5" w:rsidR="006F7FA8" w:rsidRDefault="0000612C" w:rsidP="007372E7">
      <w:pPr>
        <w:pStyle w:val="ListParagraph"/>
        <w:numPr>
          <w:ilvl w:val="1"/>
          <w:numId w:val="27"/>
        </w:numPr>
        <w:spacing w:line="360" w:lineRule="auto"/>
        <w:jc w:val="both"/>
      </w:pPr>
      <w:r>
        <w:t xml:space="preserve"> </w:t>
      </w:r>
      <w:r w:rsidR="00E917D1">
        <w:t>The Contractor accepts and acknowledges that</w:t>
      </w:r>
      <w:r w:rsidR="00CD6734">
        <w:t xml:space="preserve"> it </w:t>
      </w:r>
      <w:r w:rsidR="009C6583">
        <w:t xml:space="preserve">has the </w:t>
      </w:r>
      <w:r w:rsidR="00CD6734">
        <w:t>responsibility to provide and operate the Services and the Council will owe no duty to any Passenger</w:t>
      </w:r>
      <w:r w:rsidR="009C6583">
        <w:t xml:space="preserve"> </w:t>
      </w:r>
      <w:r w:rsidR="00CD6734">
        <w:t>who might have a claim against the Contractor for any reason arising out of the running of the Services, the condition of any Vehicle, the actions or omissions of the Contractor or the Contractor’s Personnel or through any other cause whatsoever</w:t>
      </w:r>
      <w:r w:rsidR="00C95616">
        <w:t xml:space="preserve"> (as far as permitted by Laws)</w:t>
      </w:r>
      <w:r w:rsidR="00CD6734">
        <w:t>.</w:t>
      </w:r>
      <w:r w:rsidR="009B4193">
        <w:t xml:space="preserve"> </w:t>
      </w:r>
    </w:p>
    <w:p w14:paraId="5F00AB46" w14:textId="17F949D7" w:rsidR="00DA1134" w:rsidRDefault="009B4193" w:rsidP="00A970F7">
      <w:pPr>
        <w:pStyle w:val="ListParagraph"/>
        <w:spacing w:line="360" w:lineRule="auto"/>
        <w:jc w:val="both"/>
      </w:pPr>
      <w:r>
        <w:t xml:space="preserve">     </w:t>
      </w:r>
      <w:r w:rsidR="0000612C">
        <w:t xml:space="preserve">     </w:t>
      </w:r>
    </w:p>
    <w:p w14:paraId="63E5A688" w14:textId="4DE52A10" w:rsidR="00F46F2D" w:rsidRDefault="008606B9" w:rsidP="000621C3">
      <w:pPr>
        <w:pStyle w:val="ListParagraph"/>
        <w:numPr>
          <w:ilvl w:val="0"/>
          <w:numId w:val="27"/>
        </w:numPr>
        <w:spacing w:line="360" w:lineRule="auto"/>
        <w:jc w:val="both"/>
        <w:rPr>
          <w:b/>
        </w:rPr>
      </w:pPr>
      <w:r>
        <w:rPr>
          <w:b/>
        </w:rPr>
        <w:t>NOT USED</w:t>
      </w:r>
    </w:p>
    <w:p w14:paraId="6ADAFD83" w14:textId="77777777" w:rsidR="006E1718" w:rsidRDefault="006E1718" w:rsidP="006E1718">
      <w:pPr>
        <w:pStyle w:val="ListParagraph"/>
        <w:spacing w:line="360" w:lineRule="auto"/>
        <w:jc w:val="both"/>
        <w:rPr>
          <w:b/>
        </w:rPr>
      </w:pPr>
    </w:p>
    <w:p w14:paraId="40884EC2" w14:textId="74D61229" w:rsidR="00F46F2D" w:rsidRDefault="00F46F2D" w:rsidP="000621C3">
      <w:pPr>
        <w:pStyle w:val="ListParagraph"/>
        <w:numPr>
          <w:ilvl w:val="0"/>
          <w:numId w:val="27"/>
        </w:numPr>
        <w:spacing w:line="360" w:lineRule="auto"/>
        <w:jc w:val="both"/>
        <w:rPr>
          <w:b/>
        </w:rPr>
      </w:pPr>
      <w:r>
        <w:rPr>
          <w:b/>
        </w:rPr>
        <w:t>PSV OPERATOR’S LICENCE</w:t>
      </w:r>
      <w:r w:rsidR="00953501">
        <w:rPr>
          <w:b/>
        </w:rPr>
        <w:t xml:space="preserve"> AND PRIVATE HIRE OPERATOR’S LICENCE</w:t>
      </w:r>
      <w:r>
        <w:rPr>
          <w:b/>
        </w:rPr>
        <w:t xml:space="preserve"> </w:t>
      </w:r>
      <w:r w:rsidR="008606B9">
        <w:rPr>
          <w:b/>
        </w:rPr>
        <w:t xml:space="preserve"> </w:t>
      </w:r>
    </w:p>
    <w:p w14:paraId="20F3565B" w14:textId="6DC97E49" w:rsidR="00F46F2D" w:rsidRPr="00F46F2D" w:rsidRDefault="00F46F2D" w:rsidP="00F46F2D">
      <w:pPr>
        <w:pStyle w:val="ListParagraph"/>
        <w:numPr>
          <w:ilvl w:val="1"/>
          <w:numId w:val="27"/>
        </w:numPr>
        <w:spacing w:line="360" w:lineRule="auto"/>
        <w:jc w:val="both"/>
        <w:rPr>
          <w:b/>
        </w:rPr>
      </w:pPr>
      <w:r>
        <w:rPr>
          <w:rFonts w:eastAsia="Arial" w:cs="Arial"/>
          <w:color w:val="000000"/>
          <w:lang w:eastAsia="en-GB"/>
        </w:rPr>
        <w:t>T</w:t>
      </w:r>
      <w:r w:rsidRPr="00180CBC">
        <w:rPr>
          <w:rFonts w:eastAsia="Arial" w:cs="Arial"/>
          <w:color w:val="000000"/>
          <w:lang w:eastAsia="en-GB"/>
        </w:rPr>
        <w:t>he Contractor shall have and</w:t>
      </w:r>
      <w:r>
        <w:rPr>
          <w:rFonts w:eastAsia="Arial" w:cs="Arial"/>
          <w:color w:val="000000"/>
          <w:lang w:eastAsia="en-GB"/>
        </w:rPr>
        <w:t xml:space="preserve"> keep</w:t>
      </w:r>
      <w:r w:rsidRPr="00180CBC">
        <w:rPr>
          <w:rFonts w:eastAsia="Arial" w:cs="Arial"/>
          <w:color w:val="000000"/>
          <w:lang w:eastAsia="en-GB"/>
        </w:rPr>
        <w:t xml:space="preserve"> </w:t>
      </w:r>
      <w:r>
        <w:t>in force at all times during the Term an unconditional PSV Operator’s Licence for the operation of the</w:t>
      </w:r>
      <w:r w:rsidR="008606B9">
        <w:t xml:space="preserve"> PCV Contracted Transport </w:t>
      </w:r>
      <w:r>
        <w:t xml:space="preserve">Service. </w:t>
      </w:r>
    </w:p>
    <w:p w14:paraId="25186B37" w14:textId="4FE4047C" w:rsidR="00D34F1F" w:rsidRPr="00D34F1F" w:rsidRDefault="00B851A2" w:rsidP="00F46F2D">
      <w:pPr>
        <w:pStyle w:val="ListParagraph"/>
        <w:numPr>
          <w:ilvl w:val="1"/>
          <w:numId w:val="27"/>
        </w:numPr>
        <w:spacing w:line="360" w:lineRule="auto"/>
        <w:jc w:val="both"/>
        <w:rPr>
          <w:b/>
        </w:rPr>
      </w:pPr>
      <w:r>
        <w:t>The Contractor shall have and keep in force at all times during the Term an unconditional Private Hire Operator’s Licence for the operation of the Hackney / Private Hire Transport Service.</w:t>
      </w:r>
    </w:p>
    <w:p w14:paraId="7441A3F6" w14:textId="6CA35D17" w:rsidR="00F46F2D" w:rsidRPr="004473B8" w:rsidRDefault="00F46F2D" w:rsidP="00F46F2D">
      <w:pPr>
        <w:pStyle w:val="ListParagraph"/>
        <w:numPr>
          <w:ilvl w:val="1"/>
          <w:numId w:val="27"/>
        </w:numPr>
        <w:spacing w:line="360" w:lineRule="auto"/>
        <w:jc w:val="both"/>
        <w:rPr>
          <w:b/>
        </w:rPr>
      </w:pPr>
      <w:r>
        <w:t>The Contractor shall on request supply copies (or if requested the originals) of the PSV Operator’s Licence</w:t>
      </w:r>
      <w:r w:rsidR="00B851A2">
        <w:t xml:space="preserve"> and/or the Private Hire Operator’s Licence</w:t>
      </w:r>
      <w:r>
        <w:t xml:space="preserve"> to the Council’s Representative.  If the Contractor does not have a valid PSV Operator’s Licence</w:t>
      </w:r>
      <w:r w:rsidR="00B851A2">
        <w:t xml:space="preserve"> and/or Private Hire Operator’s Licence</w:t>
      </w:r>
      <w:r>
        <w:t xml:space="preserve"> and/or if</w:t>
      </w:r>
      <w:r w:rsidR="009D1F20">
        <w:t xml:space="preserve"> </w:t>
      </w:r>
      <w:r w:rsidR="00B851A2">
        <w:t xml:space="preserve">such </w:t>
      </w:r>
      <w:r w:rsidR="009D1F20">
        <w:t xml:space="preserve"> </w:t>
      </w:r>
      <w:r>
        <w:t xml:space="preserve">licence has been suspended or withdrawn for any reason and/or </w:t>
      </w:r>
      <w:r w:rsidR="00B851A2">
        <w:t xml:space="preserve">such </w:t>
      </w:r>
      <w:r>
        <w:t>license</w:t>
      </w:r>
      <w:r w:rsidR="009D1F20">
        <w:t xml:space="preserve"> </w:t>
      </w:r>
      <w:r>
        <w:t xml:space="preserve">has conditions attached to it which prohibit the operation of the </w:t>
      </w:r>
      <w:r w:rsidR="009D1F20">
        <w:t xml:space="preserve">PCV Contracted </w:t>
      </w:r>
      <w:r>
        <w:t>Transport Service</w:t>
      </w:r>
      <w:r w:rsidR="00B851A2">
        <w:t xml:space="preserve"> and/or the Hackney / Private Hire Transport Service</w:t>
      </w:r>
      <w:r w:rsidR="00D34F1F">
        <w:t xml:space="preserve"> </w:t>
      </w:r>
      <w:r>
        <w:t xml:space="preserve">the Contractor shall immediately notify the Council’s Representative in writing of </w:t>
      </w:r>
      <w:r>
        <w:lastRenderedPageBreak/>
        <w:t xml:space="preserve">this fact and the Council may, without prejudice to </w:t>
      </w:r>
      <w:r w:rsidRPr="00D34F1F">
        <w:rPr>
          <w:highlight w:val="yellow"/>
        </w:rPr>
        <w:t>Clause</w:t>
      </w:r>
      <w:r w:rsidR="00A876D0">
        <w:rPr>
          <w:highlight w:val="yellow"/>
        </w:rPr>
        <w:t xml:space="preserve"> </w:t>
      </w:r>
      <w:r w:rsidR="00A876D0">
        <w:rPr>
          <w:highlight w:val="yellow"/>
        </w:rPr>
        <w:fldChar w:fldCharType="begin"/>
      </w:r>
      <w:r w:rsidR="00A876D0">
        <w:rPr>
          <w:highlight w:val="yellow"/>
        </w:rPr>
        <w:instrText xml:space="preserve"> REF _Ref477173338 \r \h </w:instrText>
      </w:r>
      <w:r w:rsidR="00A876D0">
        <w:rPr>
          <w:highlight w:val="yellow"/>
        </w:rPr>
      </w:r>
      <w:r w:rsidR="00A876D0">
        <w:rPr>
          <w:highlight w:val="yellow"/>
        </w:rPr>
        <w:fldChar w:fldCharType="separate"/>
      </w:r>
      <w:r w:rsidR="002D28FC">
        <w:rPr>
          <w:highlight w:val="yellow"/>
        </w:rPr>
        <w:t>38</w:t>
      </w:r>
      <w:r w:rsidR="00A876D0">
        <w:rPr>
          <w:highlight w:val="yellow"/>
        </w:rPr>
        <w:fldChar w:fldCharType="end"/>
      </w:r>
      <w:r w:rsidRPr="00D34F1F">
        <w:rPr>
          <w:highlight w:val="yellow"/>
        </w:rPr>
        <w:t xml:space="preserve"> </w:t>
      </w:r>
      <w:r w:rsidRPr="00A876D0">
        <w:t>(Termination)</w:t>
      </w:r>
      <w:r>
        <w:t xml:space="preserve"> terminate the </w:t>
      </w:r>
      <w:r w:rsidR="009D1F20">
        <w:t xml:space="preserve">PCV </w:t>
      </w:r>
      <w:r>
        <w:t>Transport Service</w:t>
      </w:r>
      <w:r w:rsidR="00B851A2">
        <w:t xml:space="preserve"> and/or the Hackney / Private Hire Transport Service</w:t>
      </w:r>
      <w:r w:rsidR="00D34F1F">
        <w:t xml:space="preserve"> </w:t>
      </w:r>
      <w:r>
        <w:t>with immediate effect by notice in writing to the Contractor.</w:t>
      </w:r>
    </w:p>
    <w:p w14:paraId="05197A1B" w14:textId="77777777" w:rsidR="004473B8" w:rsidRDefault="004473B8" w:rsidP="004473B8">
      <w:pPr>
        <w:pStyle w:val="ListParagraph"/>
        <w:spacing w:line="360" w:lineRule="auto"/>
        <w:jc w:val="both"/>
        <w:rPr>
          <w:b/>
        </w:rPr>
      </w:pPr>
    </w:p>
    <w:p w14:paraId="63730248" w14:textId="664CB965" w:rsidR="000621C3" w:rsidRPr="00A66DD2" w:rsidRDefault="000621C3" w:rsidP="000621C3">
      <w:pPr>
        <w:pStyle w:val="ListParagraph"/>
        <w:numPr>
          <w:ilvl w:val="0"/>
          <w:numId w:val="27"/>
        </w:numPr>
        <w:spacing w:line="360" w:lineRule="auto"/>
        <w:jc w:val="both"/>
        <w:rPr>
          <w:b/>
        </w:rPr>
      </w:pPr>
      <w:r w:rsidRPr="00A66DD2">
        <w:rPr>
          <w:b/>
        </w:rPr>
        <w:t>SERVICE STANDARDS</w:t>
      </w:r>
    </w:p>
    <w:p w14:paraId="6C51D9EB" w14:textId="4651FE4F" w:rsidR="000621C3" w:rsidRDefault="0081344F" w:rsidP="000621C3">
      <w:pPr>
        <w:pStyle w:val="ListParagraph"/>
        <w:numPr>
          <w:ilvl w:val="1"/>
          <w:numId w:val="27"/>
        </w:numPr>
        <w:spacing w:line="360" w:lineRule="auto"/>
        <w:jc w:val="both"/>
      </w:pPr>
      <w:bookmarkStart w:id="3" w:name="_Ref476926451"/>
      <w:r>
        <w:t xml:space="preserve">The </w:t>
      </w:r>
      <w:r w:rsidR="000621C3">
        <w:t xml:space="preserve">Contractor shall provide the Services, </w:t>
      </w:r>
      <w:r w:rsidR="000621C3" w:rsidRPr="0081344F">
        <w:t>or procure that</w:t>
      </w:r>
      <w:r w:rsidR="000621C3">
        <w:t xml:space="preserve"> they are provided:</w:t>
      </w:r>
      <w:bookmarkEnd w:id="3"/>
      <w:r w:rsidR="000621C3">
        <w:t xml:space="preserve"> </w:t>
      </w:r>
    </w:p>
    <w:p w14:paraId="4CEB7ECC" w14:textId="5C445860" w:rsidR="000621C3" w:rsidRDefault="000621C3" w:rsidP="000621C3">
      <w:pPr>
        <w:pStyle w:val="ListParagraph"/>
        <w:numPr>
          <w:ilvl w:val="2"/>
          <w:numId w:val="27"/>
        </w:numPr>
        <w:spacing w:line="360" w:lineRule="auto"/>
        <w:jc w:val="both"/>
      </w:pPr>
      <w:r>
        <w:t>With all reasonable skill and care;</w:t>
      </w:r>
    </w:p>
    <w:p w14:paraId="6F0CE1EE" w14:textId="1BF33E45" w:rsidR="000621C3" w:rsidRDefault="000621C3" w:rsidP="000621C3">
      <w:pPr>
        <w:pStyle w:val="ListParagraph"/>
        <w:numPr>
          <w:ilvl w:val="2"/>
          <w:numId w:val="27"/>
        </w:numPr>
        <w:spacing w:line="360" w:lineRule="auto"/>
        <w:jc w:val="both"/>
      </w:pPr>
      <w:bookmarkStart w:id="4" w:name="_Ref476835938"/>
      <w:r>
        <w:t>In conformity with all Laws;</w:t>
      </w:r>
      <w:bookmarkEnd w:id="4"/>
    </w:p>
    <w:p w14:paraId="4123F823" w14:textId="24C60459" w:rsidR="000621C3" w:rsidRDefault="000621C3" w:rsidP="000621C3">
      <w:pPr>
        <w:pStyle w:val="ListParagraph"/>
        <w:numPr>
          <w:ilvl w:val="2"/>
          <w:numId w:val="27"/>
        </w:numPr>
        <w:spacing w:line="360" w:lineRule="auto"/>
        <w:jc w:val="both"/>
      </w:pPr>
      <w:r>
        <w:t>Strictly in accordance with the Specification;</w:t>
      </w:r>
    </w:p>
    <w:p w14:paraId="653F4BD3" w14:textId="77777777" w:rsidR="006F7FA8" w:rsidRDefault="000621C3" w:rsidP="000621C3">
      <w:pPr>
        <w:pStyle w:val="ListParagraph"/>
        <w:numPr>
          <w:ilvl w:val="2"/>
          <w:numId w:val="27"/>
        </w:numPr>
        <w:spacing w:line="360" w:lineRule="auto"/>
        <w:jc w:val="both"/>
      </w:pPr>
      <w:r>
        <w:t>Strictly in accordance with the Route Schedule</w:t>
      </w:r>
      <w:r w:rsidR="006F7FA8">
        <w:t>;</w:t>
      </w:r>
    </w:p>
    <w:p w14:paraId="30220928" w14:textId="61B8381F" w:rsidR="000621C3" w:rsidRDefault="006F7FA8" w:rsidP="000621C3">
      <w:pPr>
        <w:pStyle w:val="ListParagraph"/>
        <w:numPr>
          <w:ilvl w:val="2"/>
          <w:numId w:val="27"/>
        </w:numPr>
        <w:spacing w:line="360" w:lineRule="auto"/>
        <w:jc w:val="both"/>
      </w:pPr>
      <w:r>
        <w:t>To meet and satisfy the Performance Indicators</w:t>
      </w:r>
    </w:p>
    <w:p w14:paraId="4F8F7371" w14:textId="0D7425EA" w:rsidR="009832C5" w:rsidRDefault="009832C5" w:rsidP="009832C5">
      <w:pPr>
        <w:pStyle w:val="ListParagraph"/>
        <w:numPr>
          <w:ilvl w:val="1"/>
          <w:numId w:val="27"/>
        </w:numPr>
        <w:spacing w:line="360" w:lineRule="auto"/>
        <w:jc w:val="both"/>
      </w:pPr>
      <w:r>
        <w:t xml:space="preserve">Without prejudice to </w:t>
      </w:r>
      <w:r w:rsidRPr="0081344F">
        <w:rPr>
          <w:highlight w:val="yellow"/>
        </w:rPr>
        <w:t xml:space="preserve">clause </w:t>
      </w:r>
      <w:r w:rsidRPr="0081344F">
        <w:rPr>
          <w:highlight w:val="yellow"/>
        </w:rPr>
        <w:fldChar w:fldCharType="begin"/>
      </w:r>
      <w:r w:rsidRPr="0081344F">
        <w:rPr>
          <w:highlight w:val="yellow"/>
        </w:rPr>
        <w:instrText xml:space="preserve"> REF _Ref476926451 \r \h </w:instrText>
      </w:r>
      <w:r w:rsidR="0081344F">
        <w:rPr>
          <w:highlight w:val="yellow"/>
        </w:rPr>
        <w:instrText xml:space="preserve"> \* MERGEFORMAT </w:instrText>
      </w:r>
      <w:r w:rsidRPr="0081344F">
        <w:rPr>
          <w:highlight w:val="yellow"/>
        </w:rPr>
      </w:r>
      <w:r w:rsidRPr="0081344F">
        <w:rPr>
          <w:highlight w:val="yellow"/>
        </w:rPr>
        <w:fldChar w:fldCharType="separate"/>
      </w:r>
      <w:r w:rsidR="002D28FC">
        <w:rPr>
          <w:highlight w:val="yellow"/>
        </w:rPr>
        <w:t>8.1</w:t>
      </w:r>
      <w:r w:rsidRPr="0081344F">
        <w:rPr>
          <w:highlight w:val="yellow"/>
        </w:rPr>
        <w:fldChar w:fldCharType="end"/>
      </w:r>
      <w:r>
        <w:t xml:space="preserve"> the Contractor shall at all times comply with section 19 of the Public Passenger Vehicles Act 1981.</w:t>
      </w:r>
    </w:p>
    <w:p w14:paraId="6AA6A6F1" w14:textId="4518BBAB" w:rsidR="00BD3CC9" w:rsidRDefault="00BD3CC9" w:rsidP="009832C5">
      <w:pPr>
        <w:pStyle w:val="ListParagraph"/>
        <w:numPr>
          <w:ilvl w:val="1"/>
          <w:numId w:val="27"/>
        </w:numPr>
        <w:spacing w:line="360" w:lineRule="auto"/>
        <w:jc w:val="both"/>
      </w:pPr>
      <w:r>
        <w:t xml:space="preserve">The Contractor shall comply with the Public Service Vehicles (Conditions of Fitness, Equipment and Use and Certification) Regulations 1981 and/or hold (as relevant) a Private Hire Operator’s Licence in accordance with the Local Government (Miscellaneous Provisions) Act 1976. </w:t>
      </w:r>
    </w:p>
    <w:p w14:paraId="3F529651" w14:textId="631F796C" w:rsidR="006D70B9" w:rsidRDefault="006D70B9" w:rsidP="009832C5">
      <w:pPr>
        <w:pStyle w:val="ListParagraph"/>
        <w:numPr>
          <w:ilvl w:val="1"/>
          <w:numId w:val="27"/>
        </w:numPr>
        <w:spacing w:line="360" w:lineRule="auto"/>
        <w:jc w:val="both"/>
      </w:pPr>
      <w:r>
        <w:t xml:space="preserve">Without limiting the general obligation set out in </w:t>
      </w:r>
      <w:r w:rsidRPr="006D70B9">
        <w:rPr>
          <w:highlight w:val="yellow"/>
        </w:rPr>
        <w:t xml:space="preserve">clause </w:t>
      </w:r>
      <w:r w:rsidRPr="006D70B9">
        <w:rPr>
          <w:highlight w:val="yellow"/>
        </w:rPr>
        <w:fldChar w:fldCharType="begin"/>
      </w:r>
      <w:r w:rsidRPr="006D70B9">
        <w:rPr>
          <w:highlight w:val="yellow"/>
        </w:rPr>
        <w:instrText xml:space="preserve"> REF _Ref476926451 \r \h </w:instrText>
      </w:r>
      <w:r>
        <w:rPr>
          <w:highlight w:val="yellow"/>
        </w:rPr>
        <w:instrText xml:space="preserve"> \* MERGEFORMAT </w:instrText>
      </w:r>
      <w:r w:rsidRPr="006D70B9">
        <w:rPr>
          <w:highlight w:val="yellow"/>
        </w:rPr>
      </w:r>
      <w:r w:rsidRPr="006D70B9">
        <w:rPr>
          <w:highlight w:val="yellow"/>
        </w:rPr>
        <w:fldChar w:fldCharType="separate"/>
      </w:r>
      <w:r w:rsidR="002D28FC">
        <w:rPr>
          <w:highlight w:val="yellow"/>
        </w:rPr>
        <w:t>8.1</w:t>
      </w:r>
      <w:r w:rsidRPr="006D70B9">
        <w:rPr>
          <w:highlight w:val="yellow"/>
        </w:rPr>
        <w:fldChar w:fldCharType="end"/>
      </w:r>
      <w:r w:rsidRPr="00C6635D">
        <w:t xml:space="preserve"> </w:t>
      </w:r>
      <w:r>
        <w:t>the Service Provider shall (and shall procure that the Contractor’s Personnel shall) at all times all appropriate measures to maintain a Passengers privacy in accordance with the DPA and the Contractor’s own confidentiality policy (when in receipt of Personal Data).</w:t>
      </w:r>
    </w:p>
    <w:p w14:paraId="734DE03D" w14:textId="77777777" w:rsidR="006F7FA8" w:rsidRDefault="006F7FA8" w:rsidP="006F7FA8">
      <w:pPr>
        <w:pStyle w:val="ListParagraph"/>
        <w:spacing w:line="360" w:lineRule="auto"/>
        <w:ind w:left="1627"/>
        <w:jc w:val="both"/>
      </w:pPr>
    </w:p>
    <w:p w14:paraId="1B5934D0" w14:textId="48DA68F0" w:rsidR="00A970F7" w:rsidRDefault="00A970F7" w:rsidP="0090034E">
      <w:pPr>
        <w:pStyle w:val="ListParagraph"/>
        <w:numPr>
          <w:ilvl w:val="0"/>
          <w:numId w:val="27"/>
        </w:numPr>
        <w:spacing w:line="360" w:lineRule="auto"/>
        <w:jc w:val="both"/>
        <w:rPr>
          <w:b/>
        </w:rPr>
      </w:pPr>
      <w:r>
        <w:rPr>
          <w:b/>
        </w:rPr>
        <w:t>MANNER OF CARRYING OUT THE SERVICES</w:t>
      </w:r>
    </w:p>
    <w:p w14:paraId="7DF88C6F" w14:textId="16821784" w:rsidR="00A970F7" w:rsidRDefault="00A970F7" w:rsidP="00BD3CC9">
      <w:pPr>
        <w:pStyle w:val="ListParagraph"/>
        <w:numPr>
          <w:ilvl w:val="1"/>
          <w:numId w:val="27"/>
        </w:numPr>
        <w:spacing w:line="360" w:lineRule="auto"/>
        <w:jc w:val="both"/>
      </w:pPr>
      <w:r>
        <w:t xml:space="preserve">The Contractor shall, if requested to do so, provide </w:t>
      </w:r>
      <w:r w:rsidR="0001676E">
        <w:t xml:space="preserve">a Passenger Assistant </w:t>
      </w:r>
      <w:r>
        <w:t xml:space="preserve">for the Passenger, and procure that the </w:t>
      </w:r>
      <w:r w:rsidR="0001676E">
        <w:t xml:space="preserve">Passenger Assistant </w:t>
      </w:r>
      <w:r>
        <w:t xml:space="preserve">complies at all times with the </w:t>
      </w:r>
      <w:r w:rsidRPr="0001676E">
        <w:t xml:space="preserve">operating requirements for </w:t>
      </w:r>
      <w:r w:rsidR="0001676E" w:rsidRPr="0001676E">
        <w:t xml:space="preserve">Passenger Assistants </w:t>
      </w:r>
      <w:r w:rsidRPr="0001676E">
        <w:t>set out in the Specification</w:t>
      </w:r>
      <w:r w:rsidR="00BD3CC9">
        <w:t>.</w:t>
      </w:r>
    </w:p>
    <w:p w14:paraId="7DF93032" w14:textId="1D556526" w:rsidR="0035598C" w:rsidRPr="0001676E" w:rsidRDefault="0035598C" w:rsidP="00BD3CC9">
      <w:pPr>
        <w:pStyle w:val="ListParagraph"/>
        <w:numPr>
          <w:ilvl w:val="1"/>
          <w:numId w:val="27"/>
        </w:numPr>
        <w:spacing w:line="360" w:lineRule="auto"/>
        <w:jc w:val="both"/>
      </w:pPr>
      <w:r>
        <w:t xml:space="preserve">The Contractor shall at all times allow a Passenger Assistant provided by the Council to accompany the Passenger provided that the Passenger Assistant complies at all times with the requirements for Passenger Assistants set out in the Specification;  </w:t>
      </w:r>
    </w:p>
    <w:p w14:paraId="4D3A8C34" w14:textId="4F641317" w:rsidR="00A970F7" w:rsidRDefault="00A970F7" w:rsidP="00BD3CC9">
      <w:pPr>
        <w:pStyle w:val="ListParagraph"/>
        <w:numPr>
          <w:ilvl w:val="1"/>
          <w:numId w:val="27"/>
        </w:numPr>
        <w:spacing w:line="360" w:lineRule="auto"/>
        <w:jc w:val="both"/>
      </w:pPr>
      <w:r>
        <w:t xml:space="preserve">The Contractor must not convey any Unauthorised Passengers or any person not connected with the Services. </w:t>
      </w:r>
    </w:p>
    <w:p w14:paraId="3A23ED4F" w14:textId="27BDB5E5" w:rsidR="004473B8" w:rsidRPr="00BD3CC9" w:rsidRDefault="00283E60" w:rsidP="00BD3CC9">
      <w:pPr>
        <w:pStyle w:val="ListParagraph"/>
        <w:numPr>
          <w:ilvl w:val="1"/>
          <w:numId w:val="27"/>
        </w:numPr>
        <w:spacing w:line="360" w:lineRule="auto"/>
        <w:jc w:val="both"/>
        <w:rPr>
          <w:b/>
        </w:rPr>
      </w:pPr>
      <w:r>
        <w:lastRenderedPageBreak/>
        <w:t xml:space="preserve">Without prejudice to </w:t>
      </w:r>
      <w:r w:rsidRPr="00283E60">
        <w:rPr>
          <w:highlight w:val="yellow"/>
        </w:rPr>
        <w:t>clause [       ]</w:t>
      </w:r>
      <w:r>
        <w:t xml:space="preserve"> the Council shall have the right to suspend any part of, or the whole of</w:t>
      </w:r>
      <w:r w:rsidR="00BD3CC9">
        <w:t xml:space="preserve"> the PCV Contracted </w:t>
      </w:r>
      <w:r>
        <w:t xml:space="preserve">Transport Service if there is any reference to the Traffic Commissioner or other licensing body regarding the supervision, suspension or revocation of any licence or permit relating to any PSV used in the provision of the </w:t>
      </w:r>
      <w:r w:rsidR="00BD3CC9">
        <w:t xml:space="preserve">PCV Contracted </w:t>
      </w:r>
      <w:r>
        <w:t xml:space="preserve">Transport Services.  The time period for any suspension shall be at the Council’s discretion, acting reasonably, and taking into account the cause of the suspension or revocation.   If any licence or permit is revoked the Council may, without prejudice to </w:t>
      </w:r>
      <w:r w:rsidRPr="009B4193">
        <w:rPr>
          <w:highlight w:val="yellow"/>
        </w:rPr>
        <w:t>clause (    ) (</w:t>
      </w:r>
      <w:r>
        <w:t>Termination) terminate this Contract with immediate effect by notice in writing to the</w:t>
      </w:r>
      <w:r w:rsidR="004473B8">
        <w:t xml:space="preserve"> Contractor.</w:t>
      </w:r>
    </w:p>
    <w:p w14:paraId="715CAC2D" w14:textId="150CFDEC" w:rsidR="00916F1D" w:rsidRPr="00575BB6" w:rsidRDefault="00575BB6" w:rsidP="00B851A2">
      <w:pPr>
        <w:pStyle w:val="ListParagraph"/>
        <w:numPr>
          <w:ilvl w:val="1"/>
          <w:numId w:val="27"/>
        </w:numPr>
        <w:spacing w:line="360" w:lineRule="auto"/>
        <w:jc w:val="both"/>
        <w:rPr>
          <w:b/>
        </w:rPr>
      </w:pPr>
      <w:r>
        <w:t xml:space="preserve">The Contractor shall take all reasonable steps to ensure the safety of all </w:t>
      </w:r>
      <w:r w:rsidR="00B851A2">
        <w:t xml:space="preserve">Passenger </w:t>
      </w:r>
      <w:r>
        <w:t>conveyed in the Vehicle, not only whilst aboard but also at the times of entering or leaving or boarding or alighting the Vehicle.  Any Vehicle used for the Service must be capable of one person operation</w:t>
      </w:r>
      <w:r w:rsidR="00B851A2">
        <w:t xml:space="preserve"> </w:t>
      </w:r>
      <w:r>
        <w:t>and the doors of the Vehicle shall be under the control of the Driver at all times.</w:t>
      </w:r>
      <w:r w:rsidR="00916F1D">
        <w:t xml:space="preserve"> </w:t>
      </w:r>
    </w:p>
    <w:p w14:paraId="6E3C834C" w14:textId="77777777" w:rsidR="006E1718" w:rsidRPr="00EB10C1" w:rsidRDefault="00575BB6" w:rsidP="00B851A2">
      <w:pPr>
        <w:pStyle w:val="ListParagraph"/>
        <w:numPr>
          <w:ilvl w:val="1"/>
          <w:numId w:val="27"/>
        </w:numPr>
        <w:spacing w:line="360" w:lineRule="auto"/>
        <w:jc w:val="both"/>
        <w:rPr>
          <w:b/>
        </w:rPr>
      </w:pPr>
      <w:r>
        <w:t>At all times, the Driver is responsible for the safety of his Vehicle.  Any person being conveyed in the Vehicle whose conduct is in breach of any Laws, may be removed from the Vehicle or prevented from boarding the Vehicle on the Driver’s authority.</w:t>
      </w:r>
    </w:p>
    <w:p w14:paraId="07E7BBD7" w14:textId="77777777" w:rsidR="000A1D94" w:rsidRDefault="00EB10C1" w:rsidP="00FE055A">
      <w:pPr>
        <w:pStyle w:val="ListParagraph"/>
        <w:numPr>
          <w:ilvl w:val="1"/>
          <w:numId w:val="27"/>
        </w:numPr>
        <w:spacing w:line="360" w:lineRule="auto"/>
        <w:jc w:val="both"/>
        <w:rPr>
          <w:b/>
        </w:rPr>
      </w:pPr>
      <w:r>
        <w:t>The Contractor shall give to the Council advance warning of any prospective industrial action by the Contractor’s Personnel</w:t>
      </w:r>
      <w:r w:rsidR="000A1D94">
        <w:t xml:space="preserve"> that might affect the carrying out of the Service. </w:t>
      </w:r>
    </w:p>
    <w:p w14:paraId="0B65E1EA" w14:textId="77777777" w:rsidR="000A1D94" w:rsidRPr="00A20252" w:rsidRDefault="000A1D94" w:rsidP="00FE055A">
      <w:pPr>
        <w:pStyle w:val="ListParagraph"/>
        <w:numPr>
          <w:ilvl w:val="1"/>
          <w:numId w:val="27"/>
        </w:numPr>
        <w:spacing w:line="360" w:lineRule="auto"/>
        <w:jc w:val="both"/>
        <w:rPr>
          <w:b/>
        </w:rPr>
      </w:pPr>
      <w:r>
        <w:t>The Contractor shall not, and shall procure that the Contractor’s Personnel shall not, solicit or accept any gratuity, tip or any other form of reward, collection or charge for any part of the Services, other than charges properly approved by the Council and payable under the terms of this Contract.</w:t>
      </w:r>
    </w:p>
    <w:p w14:paraId="2C159BB5" w14:textId="77777777" w:rsidR="00EC3135" w:rsidRPr="00EC3135" w:rsidRDefault="00A20252" w:rsidP="00FE055A">
      <w:pPr>
        <w:pStyle w:val="ListParagraph"/>
        <w:numPr>
          <w:ilvl w:val="1"/>
          <w:numId w:val="27"/>
        </w:numPr>
        <w:spacing w:line="360" w:lineRule="auto"/>
        <w:jc w:val="both"/>
        <w:rPr>
          <w:b/>
        </w:rPr>
      </w:pPr>
      <w:r>
        <w:t>The Contractor will be responsible for ascertaining, in advance, the days in which schools will be closed (by way of example only, in-set days) and will not operate the Service on those days.  For the avoidance of doubt no payment of the Contract Price will be paid to the Contractor for any abortive Journey made by the Contractor</w:t>
      </w:r>
      <w:r w:rsidR="00EC3135">
        <w:t xml:space="preserve"> on the days in which a school is closed.</w:t>
      </w:r>
    </w:p>
    <w:p w14:paraId="274166F6" w14:textId="77777777" w:rsidR="00EC3135" w:rsidRPr="00EC3135" w:rsidRDefault="00EC3135" w:rsidP="00FE055A">
      <w:pPr>
        <w:pStyle w:val="ListParagraph"/>
        <w:numPr>
          <w:ilvl w:val="1"/>
          <w:numId w:val="27"/>
        </w:numPr>
        <w:spacing w:line="360" w:lineRule="auto"/>
        <w:jc w:val="both"/>
        <w:rPr>
          <w:b/>
        </w:rPr>
      </w:pPr>
      <w:r>
        <w:t xml:space="preserve">On Routes where one or more Passengers are scheduled to be carried and none of those Passengers travel (and the Contractor is not notified of this fact) thus making the Journey unnecessary, the Contractor shall notify the Council’s </w:t>
      </w:r>
      <w:r>
        <w:lastRenderedPageBreak/>
        <w:t xml:space="preserve">Representative of this within one Working Day of the abortive Journey made.  The Contractor may make a charge for the abortive Journey equivalent to the lower of a Single Price Trip or the cost of a Taxi from the Contractor’s base to the collection point or points and return to that base at the rate set by the Council’s Taxi Licensing Officer, from time to time.  </w:t>
      </w:r>
    </w:p>
    <w:p w14:paraId="2857C884" w14:textId="51574108" w:rsidR="00A20252" w:rsidRPr="000A1D94" w:rsidRDefault="00EC3135" w:rsidP="00FE055A">
      <w:pPr>
        <w:pStyle w:val="ListParagraph"/>
        <w:numPr>
          <w:ilvl w:val="1"/>
          <w:numId w:val="27"/>
        </w:numPr>
        <w:spacing w:line="360" w:lineRule="auto"/>
        <w:jc w:val="both"/>
        <w:rPr>
          <w:b/>
        </w:rPr>
      </w:pPr>
      <w:r>
        <w:t xml:space="preserve">In cases of emergency the Contractor will provide the Services or any part of the Services in such manner as requested (verbally) by the Council’s Representative.  The Council’s Representative will confirm his instructions within two Working Days </w:t>
      </w:r>
      <w:r w:rsidR="00BD613F">
        <w:t>from the date of the verbal instruction.</w:t>
      </w:r>
      <w:r>
        <w:t xml:space="preserve">  </w:t>
      </w:r>
      <w:r w:rsidR="00A20252">
        <w:t xml:space="preserve">  </w:t>
      </w:r>
    </w:p>
    <w:p w14:paraId="5175CE13" w14:textId="5E987232" w:rsidR="00575BB6" w:rsidRPr="000A1D94" w:rsidRDefault="000A1D94" w:rsidP="000A1D94">
      <w:pPr>
        <w:pStyle w:val="ListParagraph"/>
        <w:spacing w:line="360" w:lineRule="auto"/>
        <w:jc w:val="both"/>
        <w:rPr>
          <w:b/>
        </w:rPr>
      </w:pPr>
      <w:r>
        <w:t xml:space="preserve"> </w:t>
      </w:r>
    </w:p>
    <w:p w14:paraId="58BC0EB2" w14:textId="39458F22" w:rsidR="00746D32" w:rsidRPr="00B83B8A" w:rsidRDefault="00B83B8A" w:rsidP="0090034E">
      <w:pPr>
        <w:pStyle w:val="ListParagraph"/>
        <w:numPr>
          <w:ilvl w:val="0"/>
          <w:numId w:val="27"/>
        </w:numPr>
        <w:spacing w:line="360" w:lineRule="auto"/>
        <w:jc w:val="both"/>
        <w:rPr>
          <w:b/>
        </w:rPr>
      </w:pPr>
      <w:r w:rsidRPr="00B83B8A">
        <w:rPr>
          <w:b/>
        </w:rPr>
        <w:t>VEHICLES</w:t>
      </w:r>
    </w:p>
    <w:p w14:paraId="48EDD4E1" w14:textId="08A42234" w:rsidR="00A211E9" w:rsidRDefault="00A211E9" w:rsidP="00726AEA">
      <w:pPr>
        <w:pStyle w:val="ListParagraph"/>
        <w:numPr>
          <w:ilvl w:val="1"/>
          <w:numId w:val="27"/>
        </w:numPr>
        <w:spacing w:line="360" w:lineRule="auto"/>
        <w:jc w:val="both"/>
      </w:pPr>
      <w:r>
        <w:t>The Contractor shall provide all Vehicles</w:t>
      </w:r>
      <w:r w:rsidR="007828BC">
        <w:t xml:space="preserve"> (together with any replacement Vehicle) necessary</w:t>
      </w:r>
      <w:r>
        <w:t xml:space="preserve"> for the delivery of the Service in accordance with the terms of this Contract.   All Vehicles used for the Services must be suitable for the Service to be provided</w:t>
      </w:r>
      <w:r w:rsidR="007828BC">
        <w:t>.</w:t>
      </w:r>
      <w:r>
        <w:t xml:space="preserve"> </w:t>
      </w:r>
      <w:r w:rsidR="007828BC">
        <w:t xml:space="preserve">    </w:t>
      </w:r>
      <w:r>
        <w:t xml:space="preserve">  </w:t>
      </w:r>
    </w:p>
    <w:p w14:paraId="1BC0D572" w14:textId="79B95279" w:rsidR="007828BC" w:rsidRDefault="00953501" w:rsidP="00726AEA">
      <w:pPr>
        <w:pStyle w:val="ListParagraph"/>
        <w:numPr>
          <w:ilvl w:val="1"/>
          <w:numId w:val="27"/>
        </w:numPr>
        <w:spacing w:line="360" w:lineRule="auto"/>
        <w:jc w:val="both"/>
      </w:pPr>
      <w:r>
        <w:t xml:space="preserve">In the event of a Vehicle ordinarily used to deliver the Services being unavailable for any reason, the </w:t>
      </w:r>
      <w:r w:rsidR="007828BC">
        <w:t xml:space="preserve">Contractor shall </w:t>
      </w:r>
      <w:r>
        <w:t xml:space="preserve">replace, </w:t>
      </w:r>
      <w:r w:rsidR="007828BC">
        <w:t xml:space="preserve">at its own cost and expense, </w:t>
      </w:r>
      <w:r>
        <w:t xml:space="preserve">that Vehicle with another Vehicle of the same type and size as the original Vehicle.  The replacement Vehicle shall be suitable for the Service and otherwise comply with the provisions of this Contract.   </w:t>
      </w:r>
    </w:p>
    <w:p w14:paraId="559DE172" w14:textId="52AD6377" w:rsidR="00953501" w:rsidRDefault="00953501" w:rsidP="00726AEA">
      <w:pPr>
        <w:pStyle w:val="ListParagraph"/>
        <w:numPr>
          <w:ilvl w:val="1"/>
          <w:numId w:val="27"/>
        </w:numPr>
        <w:spacing w:line="360" w:lineRule="auto"/>
        <w:jc w:val="both"/>
      </w:pPr>
      <w:r>
        <w:t>Any Vehicle with over eight passenger seats</w:t>
      </w:r>
      <w:r w:rsidR="0063732F">
        <w:t xml:space="preserve"> must be licensed as a PSV</w:t>
      </w:r>
      <w:r>
        <w:t xml:space="preserve"> </w:t>
      </w:r>
    </w:p>
    <w:p w14:paraId="07802F84" w14:textId="096DF4CD" w:rsidR="00726AEA" w:rsidRPr="00726AEA" w:rsidRDefault="00726AEA" w:rsidP="00726AEA">
      <w:pPr>
        <w:pStyle w:val="ListParagraph"/>
        <w:numPr>
          <w:ilvl w:val="1"/>
          <w:numId w:val="27"/>
        </w:numPr>
        <w:spacing w:line="360" w:lineRule="auto"/>
        <w:jc w:val="both"/>
      </w:pPr>
      <w:r w:rsidRPr="00726AEA">
        <w:t>The Contractor will</w:t>
      </w:r>
      <w:r w:rsidR="006D3EDA">
        <w:t xml:space="preserve">, for each Route, </w:t>
      </w:r>
      <w:r w:rsidRPr="00726AEA">
        <w:t xml:space="preserve">provide the correct </w:t>
      </w:r>
      <w:r w:rsidR="006D3EDA">
        <w:t xml:space="preserve">type, number </w:t>
      </w:r>
      <w:r w:rsidRPr="00726AEA">
        <w:t xml:space="preserve">and </w:t>
      </w:r>
      <w:r w:rsidR="006D3EDA">
        <w:t xml:space="preserve">size of </w:t>
      </w:r>
      <w:r w:rsidRPr="00726AEA">
        <w:t>Vehicle as specified in the Contractor’s tender and in accordance with the Specification</w:t>
      </w:r>
      <w:r w:rsidR="006D3EDA">
        <w:t xml:space="preserve"> for the performance of the Services</w:t>
      </w:r>
      <w:r w:rsidRPr="00726AEA">
        <w:t xml:space="preserve">, </w:t>
      </w:r>
      <w:r w:rsidR="006D3EDA">
        <w:t>to allow for the conveyance of Passengers</w:t>
      </w:r>
      <w:r w:rsidR="00AA046D">
        <w:t xml:space="preserve"> </w:t>
      </w:r>
      <w:r w:rsidR="006D3EDA">
        <w:t>who would normally travel over the Route.   Where the maximum size of Vehicle is stated in the Specification, the Contractor will not use any larger Vehicle.</w:t>
      </w:r>
      <w:r w:rsidRPr="00726AEA">
        <w:t xml:space="preserve">  </w:t>
      </w:r>
    </w:p>
    <w:p w14:paraId="699D180F" w14:textId="0E79E2D9" w:rsidR="004473B8" w:rsidRDefault="004473B8" w:rsidP="004473B8">
      <w:pPr>
        <w:pStyle w:val="ListParagraph"/>
        <w:numPr>
          <w:ilvl w:val="1"/>
          <w:numId w:val="27"/>
        </w:numPr>
        <w:spacing w:line="360" w:lineRule="auto"/>
        <w:jc w:val="both"/>
      </w:pPr>
      <w:r>
        <w:t xml:space="preserve">The Contractor shall ensure that </w:t>
      </w:r>
      <w:r w:rsidR="007828BC">
        <w:t xml:space="preserve">any Vehicle to be used for the carriage of wheel-chair bound Passengers must comply with the Department of Transport’s Code of Practice, the Safety of Passengers in Wheelchairs on Buses (publication 87/1) or such other code of practice as may be required by the Council from time to time.  </w:t>
      </w:r>
    </w:p>
    <w:p w14:paraId="750058D3" w14:textId="3D35AC3A" w:rsidR="007828BC" w:rsidRDefault="007828BC" w:rsidP="007372E7">
      <w:pPr>
        <w:pStyle w:val="ListParagraph"/>
        <w:numPr>
          <w:ilvl w:val="1"/>
          <w:numId w:val="27"/>
        </w:numPr>
        <w:spacing w:line="360" w:lineRule="auto"/>
        <w:jc w:val="both"/>
      </w:pPr>
      <w:r>
        <w:lastRenderedPageBreak/>
        <w:t xml:space="preserve">The Contractor shall ensure that all Drivers who, or who may, carry wheel-chair bound Passengers will be given adequate training and be adequately skilled in the loading, unloading and the securing of wheel-chairs in Vehicles.    </w:t>
      </w:r>
    </w:p>
    <w:p w14:paraId="1A517BB5" w14:textId="4B3AFFCA" w:rsidR="00916F1D" w:rsidRDefault="00726AEA" w:rsidP="007372E7">
      <w:pPr>
        <w:pStyle w:val="ListParagraph"/>
        <w:numPr>
          <w:ilvl w:val="1"/>
          <w:numId w:val="27"/>
        </w:numPr>
        <w:spacing w:line="360" w:lineRule="auto"/>
        <w:jc w:val="both"/>
      </w:pPr>
      <w:r w:rsidRPr="00726AEA">
        <w:t>The Contractor must ensure that each and every Vehicle used in the provision of the Services is suitable for the Route and the passenger to be carried as set out in the Specification</w:t>
      </w:r>
      <w:r w:rsidR="00F007CA">
        <w:t>.  No vehicle shall be parked overnight on the public highway.</w:t>
      </w:r>
    </w:p>
    <w:p w14:paraId="79E414E0" w14:textId="34F57433" w:rsidR="00916F1D" w:rsidRDefault="00916F1D" w:rsidP="007372E7">
      <w:pPr>
        <w:pStyle w:val="ListParagraph"/>
        <w:numPr>
          <w:ilvl w:val="1"/>
          <w:numId w:val="27"/>
        </w:numPr>
        <w:spacing w:line="360" w:lineRule="auto"/>
        <w:jc w:val="both"/>
      </w:pPr>
      <w:r>
        <w:t>The Contractor shall not allow any Vehicle to carry more than the number of Passengers and people which it is legally permitted and safe to carry.</w:t>
      </w:r>
    </w:p>
    <w:p w14:paraId="4B99A01B" w14:textId="6EBA6ACE" w:rsidR="00C14498" w:rsidRDefault="00C14498" w:rsidP="007372E7">
      <w:pPr>
        <w:pStyle w:val="ListParagraph"/>
        <w:numPr>
          <w:ilvl w:val="1"/>
          <w:numId w:val="27"/>
        </w:numPr>
        <w:spacing w:line="360" w:lineRule="auto"/>
        <w:jc w:val="both"/>
      </w:pPr>
      <w:r>
        <w:t xml:space="preserve">The Contractor must ensure that all Vehicles used </w:t>
      </w:r>
      <w:r w:rsidR="00A81D76">
        <w:t xml:space="preserve">in the performance of the Services </w:t>
      </w:r>
      <w:r w:rsidR="00496110">
        <w:t xml:space="preserve">are </w:t>
      </w:r>
      <w:r>
        <w:t>fitted with seatbelts and that all Passengers</w:t>
      </w:r>
      <w:r w:rsidR="00540B91">
        <w:t xml:space="preserve"> being conveyed in such Vehicle</w:t>
      </w:r>
      <w:r w:rsidR="00496110">
        <w:t>s</w:t>
      </w:r>
      <w:r w:rsidR="0081344F">
        <w:t xml:space="preserve">, </w:t>
      </w:r>
      <w:r>
        <w:t>the Driver</w:t>
      </w:r>
      <w:r w:rsidR="0081344F">
        <w:t xml:space="preserve"> and the Passenger Assistant </w:t>
      </w:r>
      <w:r>
        <w:t xml:space="preserve">wear their seatbelt at all times whilst the Vehicle’s engine is on.  </w:t>
      </w:r>
    </w:p>
    <w:p w14:paraId="4EF22D74" w14:textId="77777777" w:rsidR="00916F1D" w:rsidRDefault="00916F1D" w:rsidP="007372E7">
      <w:pPr>
        <w:pStyle w:val="ListParagraph"/>
        <w:numPr>
          <w:ilvl w:val="1"/>
          <w:numId w:val="27"/>
        </w:numPr>
        <w:spacing w:line="360" w:lineRule="auto"/>
        <w:jc w:val="both"/>
      </w:pPr>
      <w:r>
        <w:t>All Vehicles used in the performance of the Services shall display, in a position close to the entrance doors, a notice to the design of, or provided by the Council:</w:t>
      </w:r>
    </w:p>
    <w:p w14:paraId="14E861FD" w14:textId="77777777" w:rsidR="00916F1D" w:rsidRDefault="00916F1D" w:rsidP="00916F1D">
      <w:pPr>
        <w:pStyle w:val="ListParagraph"/>
        <w:numPr>
          <w:ilvl w:val="2"/>
          <w:numId w:val="27"/>
        </w:numPr>
        <w:spacing w:line="360" w:lineRule="auto"/>
        <w:jc w:val="both"/>
      </w:pPr>
      <w:r>
        <w:t>Acknowledging that the Service is operated on behalf of the Council;</w:t>
      </w:r>
    </w:p>
    <w:p w14:paraId="665396EB" w14:textId="413093DE" w:rsidR="00916F1D" w:rsidRDefault="00916F1D" w:rsidP="00916F1D">
      <w:pPr>
        <w:pStyle w:val="ListParagraph"/>
        <w:numPr>
          <w:ilvl w:val="2"/>
          <w:numId w:val="27"/>
        </w:numPr>
        <w:spacing w:line="360" w:lineRule="auto"/>
        <w:jc w:val="both"/>
      </w:pPr>
      <w:r>
        <w:t>Informing Passengers</w:t>
      </w:r>
      <w:r w:rsidR="00540B91">
        <w:t xml:space="preserve"> on how to make </w:t>
      </w:r>
      <w:r>
        <w:t>comments about the Service; and</w:t>
      </w:r>
    </w:p>
    <w:p w14:paraId="47778FEF" w14:textId="41C16B0E" w:rsidR="00916F1D" w:rsidRDefault="00916F1D" w:rsidP="00916F1D">
      <w:pPr>
        <w:pStyle w:val="ListParagraph"/>
        <w:numPr>
          <w:ilvl w:val="2"/>
          <w:numId w:val="27"/>
        </w:numPr>
        <w:spacing w:line="360" w:lineRule="auto"/>
        <w:jc w:val="both"/>
      </w:pPr>
      <w:r>
        <w:t xml:space="preserve">Such other temporary notices relating to the Service as the Council may from time to time require.     </w:t>
      </w:r>
    </w:p>
    <w:p w14:paraId="23836D68" w14:textId="43038A79" w:rsidR="00F007CA" w:rsidRDefault="00F007CA" w:rsidP="007372E7">
      <w:pPr>
        <w:pStyle w:val="ListParagraph"/>
        <w:numPr>
          <w:ilvl w:val="1"/>
          <w:numId w:val="27"/>
        </w:numPr>
        <w:spacing w:line="360" w:lineRule="auto"/>
        <w:jc w:val="both"/>
      </w:pPr>
      <w:r>
        <w:t xml:space="preserve">The Contractor shall at all times ensure that all Vehicles used in the delivery of the Services are in a fit, serviceable and roadworthy condition and comply with every statutory requirement applying to them.   If so required by the Council’s Representative the Contractor shall allow the Council with or without prior notice to carry out safety and mechanical inspections on any Vehicle used by the Contractor in the provision of the Services and for this purpose the Contractor will present the Vehicle to be inspected at a place and time designed by the Council.  The inspections may be carried out by an authorised officer or agent of the Council, either at the Contractor’s operating centre(s) or at an address nominated by the Council’s Representative.  </w:t>
      </w:r>
      <w:r w:rsidRPr="0081344F">
        <w:t>No fee will be chargeable for this inspection.  T</w:t>
      </w:r>
      <w:r>
        <w:t>he Council may refuse to allow a Vehicle to be operated if declared unfit by the Council.  The Contractor must then provide a replacement Vehicle at no cost to the Council.</w:t>
      </w:r>
    </w:p>
    <w:p w14:paraId="41FE7A7E" w14:textId="54BA7BCC" w:rsidR="0063732F" w:rsidRDefault="0063732F" w:rsidP="00B83B8A">
      <w:pPr>
        <w:pStyle w:val="ListParagraph"/>
        <w:numPr>
          <w:ilvl w:val="1"/>
          <w:numId w:val="27"/>
        </w:numPr>
        <w:spacing w:line="360" w:lineRule="auto"/>
        <w:jc w:val="both"/>
      </w:pPr>
      <w:r>
        <w:lastRenderedPageBreak/>
        <w:t xml:space="preserve">The Contractor shall submit any Vehicle </w:t>
      </w:r>
      <w:r w:rsidR="00084E94">
        <w:t xml:space="preserve">of </w:t>
      </w:r>
      <w:r>
        <w:t>12 years old or over</w:t>
      </w:r>
      <w:r w:rsidR="00084E94">
        <w:t xml:space="preserve"> </w:t>
      </w:r>
      <w:r>
        <w:t>for a Department of Transport Vehicle Test once in every six month period.  The</w:t>
      </w:r>
      <w:r w:rsidR="00084E94">
        <w:t xml:space="preserve"> Contractor shall notify in writing the Council’s Representative of the results of the test within [five] Working Days of it receiving the results of the test.  The </w:t>
      </w:r>
      <w:r>
        <w:t>Council reserves the right to exclude any Vehicle</w:t>
      </w:r>
      <w:r w:rsidR="00084E94">
        <w:t xml:space="preserve"> from being used in the performance of the Services which the Council considers fails to meet an adequate standard or condition.  The Contractor shall ensure that all Taxis and PHVs used in the delivery of the Services comply, at all times, with the Council’s policy on age limits for the use of such Vehicles.  </w:t>
      </w:r>
    </w:p>
    <w:p w14:paraId="051857F3" w14:textId="30C501A9" w:rsidR="00575BB6" w:rsidRDefault="00575BB6" w:rsidP="00B83B8A">
      <w:pPr>
        <w:pStyle w:val="ListParagraph"/>
        <w:numPr>
          <w:ilvl w:val="1"/>
          <w:numId w:val="27"/>
        </w:numPr>
        <w:spacing w:line="360" w:lineRule="auto"/>
        <w:jc w:val="both"/>
      </w:pPr>
      <w:r>
        <w:t>The Contractor shall at all times keep</w:t>
      </w:r>
      <w:r w:rsidR="00B14B57">
        <w:t xml:space="preserve"> </w:t>
      </w:r>
      <w:r>
        <w:t>the Vehicles in a clean and tidy condition (both internally and externally) and during the operation of the</w:t>
      </w:r>
      <w:r w:rsidR="00B14B57">
        <w:t xml:space="preserve"> </w:t>
      </w:r>
      <w:r>
        <w:t xml:space="preserve">Service adequately heated and ventilated.   The Contractor shall also ensure that each Vehicle is equipped with suitable first aid and fire extinguishing equipment. </w:t>
      </w:r>
      <w:r w:rsidR="00B14B57">
        <w:t xml:space="preserve">   </w:t>
      </w:r>
    </w:p>
    <w:p w14:paraId="27083A84" w14:textId="3A1EADF8" w:rsidR="006E1718" w:rsidRDefault="006E1718" w:rsidP="00B83B8A">
      <w:pPr>
        <w:pStyle w:val="ListParagraph"/>
        <w:numPr>
          <w:ilvl w:val="1"/>
          <w:numId w:val="27"/>
        </w:numPr>
        <w:spacing w:line="360" w:lineRule="auto"/>
        <w:jc w:val="both"/>
      </w:pPr>
      <w:r>
        <w:t xml:space="preserve">No Vehicle fitted with bull bars or similar shall be used in the performance of the Services. </w:t>
      </w:r>
    </w:p>
    <w:p w14:paraId="1993D328" w14:textId="54E211BB" w:rsidR="00F007CA" w:rsidRDefault="00F007CA" w:rsidP="00B83B8A">
      <w:pPr>
        <w:pStyle w:val="ListParagraph"/>
        <w:numPr>
          <w:ilvl w:val="1"/>
          <w:numId w:val="27"/>
        </w:numPr>
        <w:spacing w:line="360" w:lineRule="auto"/>
        <w:jc w:val="both"/>
      </w:pPr>
      <w:r>
        <w:t>The Contractor shall carry out routine safety checks of all PSV at appropriate intervals and in so doing will comply with the ‘Guide to maintaining roadworthiness’ for commercial goods and passenger carrying vehicles (‘</w:t>
      </w:r>
      <w:r w:rsidRPr="00CE1C81">
        <w:rPr>
          <w:b/>
        </w:rPr>
        <w:t>the Guide</w:t>
      </w:r>
      <w:r>
        <w:t>’) published by the Vehicle &amp; Operator Services Agency and shall put into place monitoring procedures and systems to ensure that each Driver and PSV complies with the items listed in the table to Annex 7 of the</w:t>
      </w:r>
      <w:r w:rsidR="007C1AE4">
        <w:t xml:space="preserve"> Guide.</w:t>
      </w:r>
    </w:p>
    <w:p w14:paraId="40BD4D26" w14:textId="1CE7C8C4" w:rsidR="00B83B8A" w:rsidRDefault="00B83B8A" w:rsidP="00B83B8A">
      <w:pPr>
        <w:pStyle w:val="ListParagraph"/>
        <w:numPr>
          <w:ilvl w:val="1"/>
          <w:numId w:val="27"/>
        </w:numPr>
        <w:spacing w:line="360" w:lineRule="auto"/>
        <w:jc w:val="both"/>
      </w:pPr>
      <w:r>
        <w:t xml:space="preserve">The Contractor will at all times maintain </w:t>
      </w:r>
      <w:r w:rsidR="00140A59">
        <w:t>and keep proper and up-to-date maintenance records and records of safety inspections for each Vehicle used in the performance of the Services to include a list of all items inspected, when and by whom the inspections were carried out, the result of the inspection, details of all service repairs and works carried.</w:t>
      </w:r>
      <w:r>
        <w:t xml:space="preserve"> </w:t>
      </w:r>
    </w:p>
    <w:p w14:paraId="0E08B015" w14:textId="35245F90" w:rsidR="00CE1C81" w:rsidRDefault="00CE1C81" w:rsidP="00B83B8A">
      <w:pPr>
        <w:pStyle w:val="ListParagraph"/>
        <w:numPr>
          <w:ilvl w:val="1"/>
          <w:numId w:val="27"/>
        </w:numPr>
        <w:spacing w:line="360" w:lineRule="auto"/>
        <w:jc w:val="both"/>
      </w:pPr>
      <w:bookmarkStart w:id="5" w:name="_Ref476840950"/>
      <w:r>
        <w:t>The Contractor shall, for any Vehicle used in the performance of the Services, supply copies (and where requested the originals) of the following documents to the Council’s Representative on demand:</w:t>
      </w:r>
      <w:bookmarkEnd w:id="5"/>
    </w:p>
    <w:p w14:paraId="36A5C830" w14:textId="670961C3" w:rsidR="00CE1C81" w:rsidRDefault="00CE1C81" w:rsidP="00CE1C81">
      <w:pPr>
        <w:pStyle w:val="ListParagraph"/>
        <w:numPr>
          <w:ilvl w:val="2"/>
          <w:numId w:val="27"/>
        </w:numPr>
        <w:spacing w:line="360" w:lineRule="auto"/>
        <w:jc w:val="both"/>
      </w:pPr>
      <w:r>
        <w:t>Current policies and certificates of motor insurance;</w:t>
      </w:r>
    </w:p>
    <w:p w14:paraId="5CE59EB5" w14:textId="2C676745" w:rsidR="00CE1C81" w:rsidRDefault="00CE1C81" w:rsidP="00CE1C81">
      <w:pPr>
        <w:pStyle w:val="ListParagraph"/>
        <w:numPr>
          <w:ilvl w:val="2"/>
          <w:numId w:val="27"/>
        </w:numPr>
        <w:spacing w:line="360" w:lineRule="auto"/>
        <w:jc w:val="both"/>
      </w:pPr>
      <w:r>
        <w:t>Receipts of payments of insurance premiums;</w:t>
      </w:r>
    </w:p>
    <w:p w14:paraId="21B75234" w14:textId="625615C4" w:rsidR="00CE1C81" w:rsidRDefault="00CE1C81" w:rsidP="00CE1C81">
      <w:pPr>
        <w:pStyle w:val="ListParagraph"/>
        <w:numPr>
          <w:ilvl w:val="2"/>
          <w:numId w:val="27"/>
        </w:numPr>
        <w:spacing w:line="360" w:lineRule="auto"/>
        <w:jc w:val="both"/>
      </w:pPr>
      <w:r>
        <w:t>(if applicable) valid MOT test certificates;</w:t>
      </w:r>
    </w:p>
    <w:p w14:paraId="34960C72" w14:textId="77777777" w:rsidR="00CE1C81" w:rsidRDefault="00CE1C81" w:rsidP="00CE1C81">
      <w:pPr>
        <w:pStyle w:val="ListParagraph"/>
        <w:numPr>
          <w:ilvl w:val="2"/>
          <w:numId w:val="27"/>
        </w:numPr>
        <w:spacing w:line="360" w:lineRule="auto"/>
        <w:jc w:val="both"/>
      </w:pPr>
      <w:r>
        <w:t xml:space="preserve">  The maintenance records of any Vehicle; and</w:t>
      </w:r>
    </w:p>
    <w:p w14:paraId="0900E23B" w14:textId="77777777" w:rsidR="00CE1C81" w:rsidRDefault="00CE1C81" w:rsidP="00CE1C81">
      <w:pPr>
        <w:pStyle w:val="ListParagraph"/>
        <w:numPr>
          <w:ilvl w:val="2"/>
          <w:numId w:val="27"/>
        </w:numPr>
        <w:spacing w:line="360" w:lineRule="auto"/>
        <w:jc w:val="both"/>
      </w:pPr>
      <w:r>
        <w:lastRenderedPageBreak/>
        <w:t>Any licences or other requirements necessary for the operation of the Service.</w:t>
      </w:r>
    </w:p>
    <w:p w14:paraId="5D6A7E62" w14:textId="05C735A7" w:rsidR="006A1DD1" w:rsidRDefault="00CE1C81" w:rsidP="00CE1C81">
      <w:pPr>
        <w:pStyle w:val="ListParagraph"/>
        <w:numPr>
          <w:ilvl w:val="1"/>
          <w:numId w:val="27"/>
        </w:numPr>
        <w:spacing w:line="360" w:lineRule="auto"/>
        <w:jc w:val="both"/>
      </w:pPr>
      <w:r>
        <w:t xml:space="preserve">The Council may photocopy </w:t>
      </w:r>
      <w:r w:rsidR="006A1DD1">
        <w:t xml:space="preserve">any of the documents listed </w:t>
      </w:r>
      <w:r w:rsidRPr="00CE1C81">
        <w:rPr>
          <w:highlight w:val="yellow"/>
        </w:rPr>
        <w:t xml:space="preserve">clause </w:t>
      </w:r>
      <w:r w:rsidR="00CB6DF2">
        <w:rPr>
          <w:highlight w:val="yellow"/>
        </w:rPr>
        <w:fldChar w:fldCharType="begin"/>
      </w:r>
      <w:r w:rsidR="00CB6DF2">
        <w:rPr>
          <w:highlight w:val="yellow"/>
        </w:rPr>
        <w:instrText xml:space="preserve"> REF _Ref476840950 \r \h </w:instrText>
      </w:r>
      <w:r w:rsidR="00CB6DF2">
        <w:rPr>
          <w:highlight w:val="yellow"/>
        </w:rPr>
      </w:r>
      <w:r w:rsidR="00CB6DF2">
        <w:rPr>
          <w:highlight w:val="yellow"/>
        </w:rPr>
        <w:fldChar w:fldCharType="separate"/>
      </w:r>
      <w:r w:rsidR="002D28FC">
        <w:rPr>
          <w:highlight w:val="yellow"/>
        </w:rPr>
        <w:t>10.17</w:t>
      </w:r>
      <w:r w:rsidR="00CB6DF2">
        <w:rPr>
          <w:highlight w:val="yellow"/>
        </w:rPr>
        <w:fldChar w:fldCharType="end"/>
      </w:r>
      <w:r w:rsidRPr="00CE1C81">
        <w:rPr>
          <w:highlight w:val="yellow"/>
        </w:rPr>
        <w:t xml:space="preserve"> </w:t>
      </w:r>
      <w:r>
        <w:t>and</w:t>
      </w:r>
      <w:r w:rsidR="006A1DD1">
        <w:t xml:space="preserve"> thereafter retain such copies and </w:t>
      </w:r>
      <w:r>
        <w:t>the Contractor shall make no objection to the Council for doing so.   Within 1 Working Day of any amendment to any policy of motor insurance pertaining to any Vehicle and/or upon the renewal of any policy and/or upon any amendment or renewal of any of the other documents referred to in</w:t>
      </w:r>
      <w:r w:rsidR="006A1DD1">
        <w:t xml:space="preserve"> </w:t>
      </w:r>
      <w:r w:rsidRPr="006A1DD1">
        <w:rPr>
          <w:highlight w:val="yellow"/>
        </w:rPr>
        <w:t>clause</w:t>
      </w:r>
      <w:r w:rsidR="00CB6DF2">
        <w:rPr>
          <w:highlight w:val="yellow"/>
        </w:rPr>
        <w:t xml:space="preserve"> </w:t>
      </w:r>
      <w:r w:rsidR="00CB6DF2">
        <w:rPr>
          <w:highlight w:val="yellow"/>
        </w:rPr>
        <w:fldChar w:fldCharType="begin"/>
      </w:r>
      <w:r w:rsidR="00CB6DF2">
        <w:rPr>
          <w:highlight w:val="yellow"/>
        </w:rPr>
        <w:instrText xml:space="preserve"> REF _Ref476840950 \r \h </w:instrText>
      </w:r>
      <w:r w:rsidR="00CB6DF2">
        <w:rPr>
          <w:highlight w:val="yellow"/>
        </w:rPr>
      </w:r>
      <w:r w:rsidR="00CB6DF2">
        <w:rPr>
          <w:highlight w:val="yellow"/>
        </w:rPr>
        <w:fldChar w:fldCharType="separate"/>
      </w:r>
      <w:r w:rsidR="002D28FC">
        <w:rPr>
          <w:highlight w:val="yellow"/>
        </w:rPr>
        <w:t>10.17</w:t>
      </w:r>
      <w:r w:rsidR="00CB6DF2">
        <w:rPr>
          <w:highlight w:val="yellow"/>
        </w:rPr>
        <w:fldChar w:fldCharType="end"/>
      </w:r>
      <w:r w:rsidR="006A1DD1">
        <w:t xml:space="preserve"> </w:t>
      </w:r>
      <w:r>
        <w:t xml:space="preserve">the Contractor will give to the Council’s Representative </w:t>
      </w:r>
      <w:r w:rsidR="006A1DD1">
        <w:t xml:space="preserve">copies of </w:t>
      </w:r>
      <w:r>
        <w:t>all documents affected by such amendment, or renewal, including</w:t>
      </w:r>
      <w:r w:rsidR="006A1DD1">
        <w:t xml:space="preserve"> renewal receipts. </w:t>
      </w:r>
      <w:r>
        <w:t xml:space="preserve"> </w:t>
      </w:r>
    </w:p>
    <w:p w14:paraId="59828190" w14:textId="634A0D37" w:rsidR="00C54D88" w:rsidRDefault="00527FFB" w:rsidP="00CE1C81">
      <w:pPr>
        <w:pStyle w:val="ListParagraph"/>
        <w:numPr>
          <w:ilvl w:val="1"/>
          <w:numId w:val="27"/>
        </w:numPr>
        <w:spacing w:line="360" w:lineRule="auto"/>
        <w:jc w:val="both"/>
      </w:pPr>
      <w:r>
        <w:t xml:space="preserve">Smoking is not permitted on any Vehicle used in the provision of the Services and the Contractor will ensure that at all times suitable “no smoking” signs are displayed in prominent positon throughout the Vehicle. </w:t>
      </w:r>
    </w:p>
    <w:p w14:paraId="09EDD1EC" w14:textId="43F68C0D" w:rsidR="006E1718" w:rsidRDefault="00527FFB" w:rsidP="007372E7">
      <w:pPr>
        <w:pStyle w:val="ListParagraph"/>
        <w:numPr>
          <w:ilvl w:val="1"/>
          <w:numId w:val="27"/>
        </w:numPr>
        <w:spacing w:line="360" w:lineRule="auto"/>
        <w:jc w:val="both"/>
      </w:pPr>
      <w:r>
        <w:t xml:space="preserve">The consumption of alcoholic liquor and the carriage of open containers of alcoholic liquor is not permitted on any </w:t>
      </w:r>
      <w:r w:rsidR="00E05FE3">
        <w:t>V</w:t>
      </w:r>
      <w:r>
        <w:t>ehicle.</w:t>
      </w:r>
    </w:p>
    <w:p w14:paraId="46CA3DE9" w14:textId="5FA7BFAB" w:rsidR="00E05FE3" w:rsidRDefault="00E05FE3" w:rsidP="007372E7">
      <w:pPr>
        <w:pStyle w:val="ListParagraph"/>
        <w:numPr>
          <w:ilvl w:val="1"/>
          <w:numId w:val="27"/>
        </w:numPr>
        <w:spacing w:line="360" w:lineRule="auto"/>
        <w:jc w:val="both"/>
      </w:pPr>
      <w:r>
        <w:t>Radios or recorded music may not be used on a</w:t>
      </w:r>
      <w:r w:rsidR="00136DA0">
        <w:t xml:space="preserve">ny Vehicle </w:t>
      </w:r>
      <w:r>
        <w:t xml:space="preserve">whilst being used in the performance of the </w:t>
      </w:r>
      <w:r w:rsidR="00136DA0">
        <w:t xml:space="preserve">Services. </w:t>
      </w:r>
    </w:p>
    <w:p w14:paraId="4F0CE028" w14:textId="039AF5F9" w:rsidR="006F7FA8" w:rsidRDefault="00527FFB" w:rsidP="006E1718">
      <w:pPr>
        <w:pStyle w:val="ListParagraph"/>
        <w:spacing w:line="360" w:lineRule="auto"/>
        <w:jc w:val="both"/>
      </w:pPr>
      <w:r>
        <w:t xml:space="preserve">  </w:t>
      </w:r>
    </w:p>
    <w:p w14:paraId="6768D1A9" w14:textId="4138A59B" w:rsidR="00625B79" w:rsidRDefault="00CB6DF2" w:rsidP="006F7FA8">
      <w:pPr>
        <w:pStyle w:val="ListParagraph"/>
        <w:numPr>
          <w:ilvl w:val="0"/>
          <w:numId w:val="27"/>
        </w:numPr>
        <w:spacing w:line="360" w:lineRule="auto"/>
        <w:jc w:val="both"/>
        <w:rPr>
          <w:b/>
        </w:rPr>
      </w:pPr>
      <w:r>
        <w:rPr>
          <w:b/>
        </w:rPr>
        <w:t>NOT USED</w:t>
      </w:r>
    </w:p>
    <w:p w14:paraId="1A88C134" w14:textId="77777777" w:rsidR="00CB546F" w:rsidRPr="00435386" w:rsidRDefault="00CB546F" w:rsidP="00CB546F">
      <w:pPr>
        <w:pStyle w:val="ListParagraph"/>
        <w:spacing w:line="360" w:lineRule="auto"/>
        <w:jc w:val="both"/>
        <w:rPr>
          <w:b/>
        </w:rPr>
      </w:pPr>
    </w:p>
    <w:p w14:paraId="1B778AD5" w14:textId="3BA2ABC8" w:rsidR="001238DB" w:rsidRPr="001238DB" w:rsidRDefault="00CB6DF2" w:rsidP="00CB6DF2">
      <w:pPr>
        <w:pStyle w:val="ListParagraph"/>
        <w:numPr>
          <w:ilvl w:val="0"/>
          <w:numId w:val="27"/>
        </w:numPr>
        <w:spacing w:line="360" w:lineRule="auto"/>
        <w:jc w:val="both"/>
        <w:rPr>
          <w:b/>
        </w:rPr>
      </w:pPr>
      <w:r>
        <w:rPr>
          <w:b/>
        </w:rPr>
        <w:t>NOT used</w:t>
      </w:r>
    </w:p>
    <w:p w14:paraId="5F3FD90D" w14:textId="77777777" w:rsidR="003C69FE" w:rsidRDefault="003C69FE" w:rsidP="003C69FE">
      <w:pPr>
        <w:pStyle w:val="ListParagraph"/>
        <w:spacing w:line="360" w:lineRule="auto"/>
        <w:jc w:val="both"/>
        <w:rPr>
          <w:b/>
        </w:rPr>
      </w:pPr>
    </w:p>
    <w:p w14:paraId="4A5F94F9" w14:textId="4310F955" w:rsidR="00E170E5" w:rsidRDefault="00CB6DF2" w:rsidP="006F7FA8">
      <w:pPr>
        <w:pStyle w:val="ListParagraph"/>
        <w:numPr>
          <w:ilvl w:val="0"/>
          <w:numId w:val="27"/>
        </w:numPr>
        <w:spacing w:line="360" w:lineRule="auto"/>
        <w:jc w:val="both"/>
        <w:rPr>
          <w:b/>
        </w:rPr>
      </w:pPr>
      <w:r>
        <w:rPr>
          <w:b/>
        </w:rPr>
        <w:t>NOT USED</w:t>
      </w:r>
    </w:p>
    <w:p w14:paraId="69A9D590" w14:textId="7184F8EC" w:rsidR="00CB546F" w:rsidRDefault="00A160B9" w:rsidP="00A160B9">
      <w:pPr>
        <w:pStyle w:val="ListParagraph"/>
        <w:spacing w:line="360" w:lineRule="auto"/>
        <w:jc w:val="both"/>
        <w:rPr>
          <w:b/>
        </w:rPr>
      </w:pPr>
      <w:r>
        <w:t xml:space="preserve">    </w:t>
      </w:r>
    </w:p>
    <w:p w14:paraId="5ACAFBE5" w14:textId="57FC7FD0" w:rsidR="00CB6DF2" w:rsidRPr="00F55266" w:rsidRDefault="00F55266" w:rsidP="00CB6DF2">
      <w:pPr>
        <w:pStyle w:val="ListParagraph"/>
        <w:numPr>
          <w:ilvl w:val="0"/>
          <w:numId w:val="27"/>
        </w:numPr>
        <w:spacing w:line="360" w:lineRule="auto"/>
        <w:jc w:val="both"/>
      </w:pPr>
      <w:r>
        <w:rPr>
          <w:b/>
        </w:rPr>
        <w:t>MODIFICATION TO THE ROUTE AND/OR TO THE SERVICES</w:t>
      </w:r>
    </w:p>
    <w:p w14:paraId="0E1FA325" w14:textId="43BB30FD" w:rsidR="00511109" w:rsidRDefault="00511109" w:rsidP="00F55266">
      <w:pPr>
        <w:pStyle w:val="ListParagraph"/>
        <w:numPr>
          <w:ilvl w:val="1"/>
          <w:numId w:val="27"/>
        </w:numPr>
        <w:spacing w:line="360" w:lineRule="auto"/>
        <w:jc w:val="both"/>
      </w:pPr>
      <w:r>
        <w:t>Notwithstanding and w</w:t>
      </w:r>
      <w:r w:rsidR="00F55266">
        <w:t xml:space="preserve">ithout prejudice to clause </w:t>
      </w:r>
      <w:r w:rsidR="00F55266">
        <w:fldChar w:fldCharType="begin"/>
      </w:r>
      <w:r w:rsidR="00F55266">
        <w:instrText xml:space="preserve"> REF _Ref477159143 \r \h </w:instrText>
      </w:r>
      <w:r w:rsidR="00F55266">
        <w:fldChar w:fldCharType="separate"/>
      </w:r>
      <w:r w:rsidR="002D28FC">
        <w:t>26.1</w:t>
      </w:r>
      <w:r w:rsidR="00F55266">
        <w:fldChar w:fldCharType="end"/>
      </w:r>
      <w:r>
        <w:t>,</w:t>
      </w:r>
      <w:r w:rsidR="00F55266">
        <w:t xml:space="preserve"> the Council shall be entitled to issue instructions</w:t>
      </w:r>
      <w:r w:rsidR="003E0459">
        <w:t xml:space="preserve"> in writing</w:t>
      </w:r>
      <w:r w:rsidR="00F55266">
        <w:t xml:space="preserve"> to the Contractor</w:t>
      </w:r>
      <w:r>
        <w:t xml:space="preserve"> </w:t>
      </w:r>
      <w:r w:rsidR="005B3461">
        <w:t>r</w:t>
      </w:r>
      <w:r>
        <w:t>elating to all or any of the following:</w:t>
      </w:r>
    </w:p>
    <w:p w14:paraId="70AE8781" w14:textId="3E7F4C96" w:rsidR="00511109" w:rsidRDefault="005B3461" w:rsidP="00511109">
      <w:pPr>
        <w:pStyle w:val="ListParagraph"/>
        <w:numPr>
          <w:ilvl w:val="2"/>
          <w:numId w:val="27"/>
        </w:numPr>
        <w:spacing w:line="360" w:lineRule="auto"/>
        <w:jc w:val="both"/>
      </w:pPr>
      <w:r>
        <w:t>T</w:t>
      </w:r>
      <w:r w:rsidR="00511109">
        <w:t>o</w:t>
      </w:r>
      <w:r>
        <w:t xml:space="preserve"> cease</w:t>
      </w:r>
      <w:r w:rsidR="00511109">
        <w:t xml:space="preserve"> any part of the Route and/or the </w:t>
      </w:r>
      <w:r w:rsidR="003E0459">
        <w:t>Services (</w:t>
      </w:r>
      <w:r>
        <w:t>to include both temporary and permanent cessation)</w:t>
      </w:r>
      <w:r w:rsidR="00511109">
        <w:t xml:space="preserve"> for such period or periods and during such time or times as the Council may in its absolute discretion determine.  Where</w:t>
      </w:r>
      <w:r>
        <w:t xml:space="preserve"> not more than four Passengers are being conveyed over the Route, </w:t>
      </w:r>
      <w:r w:rsidR="00511109">
        <w:t>the Council shall give not less than one week’s notice in writing to the Contractor</w:t>
      </w:r>
      <w:r>
        <w:t xml:space="preserve"> (or less, where reasonable to do so) and </w:t>
      </w:r>
      <w:r>
        <w:lastRenderedPageBreak/>
        <w:t xml:space="preserve">where more than four Passengers are being conveyed over the Route, the Council shall give not less than four weeks’ notice in writing to the Contractor (or less, where reasonable to do so);   </w:t>
      </w:r>
    </w:p>
    <w:p w14:paraId="4B48093D" w14:textId="3E9896B2" w:rsidR="003E0459" w:rsidRDefault="00511109" w:rsidP="00511109">
      <w:pPr>
        <w:pStyle w:val="ListParagraph"/>
        <w:numPr>
          <w:ilvl w:val="2"/>
          <w:numId w:val="27"/>
        </w:numPr>
        <w:spacing w:line="360" w:lineRule="auto"/>
        <w:jc w:val="both"/>
      </w:pPr>
      <w:proofErr w:type="gramStart"/>
      <w:r>
        <w:t>to</w:t>
      </w:r>
      <w:proofErr w:type="gramEnd"/>
      <w:r>
        <w:t xml:space="preserve"> cancel at any time the Route or any part of the Route and/or the Services or any part of the Services for such period or periods and during such time or times as the Council may in its absolute discretion determine</w:t>
      </w:r>
      <w:r w:rsidR="003E0459">
        <w:t>.  If the Council gives notice in writing to the Contractor of the cancellation by or before 1600 hours on the previous Working Days to the cancellation, no payment shall be payable for the cancellation; if notice in writing</w:t>
      </w:r>
      <w:r w:rsidR="00E573DF">
        <w:t xml:space="preserve"> is given after 1600 on the previous Working Days to the cancellation the Council will pay to the Contractor the cost of the Single Price Trip for each cancellation.</w:t>
      </w:r>
      <w:r w:rsidR="003E0459">
        <w:t xml:space="preserve">  </w:t>
      </w:r>
    </w:p>
    <w:p w14:paraId="28B0086D" w14:textId="77777777" w:rsidR="00A20252" w:rsidRDefault="00511109" w:rsidP="00511109">
      <w:pPr>
        <w:pStyle w:val="ListParagraph"/>
        <w:numPr>
          <w:ilvl w:val="2"/>
          <w:numId w:val="27"/>
        </w:numPr>
        <w:spacing w:line="360" w:lineRule="auto"/>
        <w:jc w:val="both"/>
      </w:pPr>
      <w:proofErr w:type="gramStart"/>
      <w:r>
        <w:t>to</w:t>
      </w:r>
      <w:proofErr w:type="gramEnd"/>
      <w:r>
        <w:t xml:space="preserve"> provide</w:t>
      </w:r>
      <w:r w:rsidR="00E573DF">
        <w:t xml:space="preserve"> the Services over additional routes as the Council’s Representative may notify in writing to the Contractor from time to time</w:t>
      </w:r>
      <w:r w:rsidR="00A20252">
        <w:t>.  The Council shall give to the Contractor not less than one week’s notice (or less, where reasonable to do so);</w:t>
      </w:r>
    </w:p>
    <w:p w14:paraId="5D995AD7" w14:textId="77777777" w:rsidR="00A20252" w:rsidRDefault="00A20252" w:rsidP="00511109">
      <w:pPr>
        <w:pStyle w:val="ListParagraph"/>
        <w:numPr>
          <w:ilvl w:val="2"/>
          <w:numId w:val="27"/>
        </w:numPr>
        <w:spacing w:line="360" w:lineRule="auto"/>
        <w:jc w:val="both"/>
      </w:pPr>
      <w:proofErr w:type="gramStart"/>
      <w:r>
        <w:t>to</w:t>
      </w:r>
      <w:proofErr w:type="gramEnd"/>
      <w:r>
        <w:t xml:space="preserve"> permanently alter the Route or any part of the Route.  The Council shall give to the Contractor not less than one week’s notice (or less, where reasonable to do so);</w:t>
      </w:r>
    </w:p>
    <w:p w14:paraId="05552B1F" w14:textId="77777777" w:rsidR="00A20252" w:rsidRDefault="00A20252" w:rsidP="00511109">
      <w:pPr>
        <w:pStyle w:val="ListParagraph"/>
        <w:numPr>
          <w:ilvl w:val="2"/>
          <w:numId w:val="27"/>
        </w:numPr>
        <w:spacing w:line="360" w:lineRule="auto"/>
        <w:jc w:val="both"/>
      </w:pPr>
      <w:proofErr w:type="gramStart"/>
      <w:r>
        <w:t>to</w:t>
      </w:r>
      <w:proofErr w:type="gramEnd"/>
      <w:r>
        <w:t xml:space="preserve"> remove or to add Passengers using the Services.  The Contractor shall give to the Contractor not less than one week’s notice (or less, where reasonable to do so).</w:t>
      </w:r>
    </w:p>
    <w:p w14:paraId="0B29D027" w14:textId="2F63F26B" w:rsidR="00F55266" w:rsidRDefault="00511109" w:rsidP="002D28FC">
      <w:pPr>
        <w:pStyle w:val="ListParagraph"/>
        <w:spacing w:line="360" w:lineRule="auto"/>
        <w:jc w:val="both"/>
      </w:pPr>
      <w:r>
        <w:t xml:space="preserve">      </w:t>
      </w:r>
      <w:r w:rsidR="00F55266">
        <w:t xml:space="preserve">  </w:t>
      </w:r>
    </w:p>
    <w:p w14:paraId="6015AF1A" w14:textId="77777777" w:rsidR="00216AA5" w:rsidRDefault="00216AA5" w:rsidP="00216AA5">
      <w:pPr>
        <w:pStyle w:val="ListParagraph"/>
        <w:spacing w:line="360" w:lineRule="auto"/>
        <w:jc w:val="both"/>
        <w:rPr>
          <w:b/>
        </w:rPr>
      </w:pPr>
    </w:p>
    <w:p w14:paraId="06CBE825" w14:textId="1D37E4A0" w:rsidR="006E1718" w:rsidRDefault="006E1718" w:rsidP="006F7FA8">
      <w:pPr>
        <w:pStyle w:val="ListParagraph"/>
        <w:numPr>
          <w:ilvl w:val="0"/>
          <w:numId w:val="27"/>
        </w:numPr>
        <w:spacing w:line="360" w:lineRule="auto"/>
        <w:jc w:val="both"/>
        <w:rPr>
          <w:b/>
        </w:rPr>
      </w:pPr>
      <w:r>
        <w:rPr>
          <w:b/>
        </w:rPr>
        <w:t>ACCIDENTS</w:t>
      </w:r>
    </w:p>
    <w:p w14:paraId="57957F0C" w14:textId="7D71CDF2" w:rsidR="006E1718" w:rsidRPr="006E1718" w:rsidRDefault="006E1718" w:rsidP="006E1718">
      <w:pPr>
        <w:pStyle w:val="ListParagraph"/>
        <w:numPr>
          <w:ilvl w:val="1"/>
          <w:numId w:val="27"/>
        </w:numPr>
        <w:spacing w:line="360" w:lineRule="auto"/>
        <w:jc w:val="both"/>
        <w:rPr>
          <w:b/>
        </w:rPr>
      </w:pPr>
      <w:r>
        <w:t>The Contractor will notify the Council’s Representative immediately by telephone of any accident or serious incident occurring during the operation of the Services.  A full written report must then be submitted to the Council’s Representative within</w:t>
      </w:r>
      <w:r w:rsidR="00136DA0">
        <w:t xml:space="preserve"> five (5)</w:t>
      </w:r>
      <w:r w:rsidR="00A160B9">
        <w:t xml:space="preserve"> </w:t>
      </w:r>
      <w:r>
        <w:t xml:space="preserve">Working Days of the occurrence of the accident or incident. </w:t>
      </w:r>
      <w:r w:rsidR="00A160B9">
        <w:t xml:space="preserve">  </w:t>
      </w:r>
    </w:p>
    <w:p w14:paraId="578FA09B" w14:textId="77777777" w:rsidR="006E1718" w:rsidRDefault="006E1718" w:rsidP="006E1718">
      <w:pPr>
        <w:pStyle w:val="ListParagraph"/>
        <w:spacing w:line="360" w:lineRule="auto"/>
        <w:jc w:val="both"/>
        <w:rPr>
          <w:b/>
        </w:rPr>
      </w:pPr>
    </w:p>
    <w:p w14:paraId="3C0038F8" w14:textId="00EEFD66" w:rsidR="006F7FA8" w:rsidRPr="006E1718" w:rsidRDefault="006E1718" w:rsidP="006F7FA8">
      <w:pPr>
        <w:pStyle w:val="ListParagraph"/>
        <w:numPr>
          <w:ilvl w:val="0"/>
          <w:numId w:val="27"/>
        </w:numPr>
        <w:spacing w:line="360" w:lineRule="auto"/>
        <w:jc w:val="both"/>
        <w:rPr>
          <w:b/>
        </w:rPr>
      </w:pPr>
      <w:bookmarkStart w:id="6" w:name="_Ref477088140"/>
      <w:r w:rsidRPr="006E1718">
        <w:rPr>
          <w:b/>
        </w:rPr>
        <w:t>DRIVERS AND CONTRACTOR’S PERSONNEL</w:t>
      </w:r>
      <w:bookmarkEnd w:id="6"/>
    </w:p>
    <w:p w14:paraId="531082D9" w14:textId="77777777" w:rsidR="00DA7912" w:rsidRDefault="00DA7912" w:rsidP="006F7FA8">
      <w:pPr>
        <w:pStyle w:val="ListParagraph"/>
        <w:numPr>
          <w:ilvl w:val="1"/>
          <w:numId w:val="27"/>
        </w:numPr>
        <w:spacing w:line="360" w:lineRule="auto"/>
        <w:jc w:val="both"/>
      </w:pPr>
      <w:r>
        <w:t xml:space="preserve">At all times the </w:t>
      </w:r>
      <w:r w:rsidR="006E1718">
        <w:t>Contractor</w:t>
      </w:r>
      <w:r>
        <w:t xml:space="preserve"> will ensure that:</w:t>
      </w:r>
    </w:p>
    <w:p w14:paraId="3BD7A8BC" w14:textId="7067DAD2" w:rsidR="00DA7912" w:rsidRDefault="00DA7912" w:rsidP="00DA7912">
      <w:pPr>
        <w:pStyle w:val="ListParagraph"/>
        <w:numPr>
          <w:ilvl w:val="2"/>
          <w:numId w:val="27"/>
        </w:numPr>
        <w:spacing w:line="360" w:lineRule="auto"/>
        <w:jc w:val="both"/>
      </w:pPr>
      <w:r>
        <w:lastRenderedPageBreak/>
        <w:t>Each of the Contractor’s Personnel engaged in providing the Services, is adequately trained</w:t>
      </w:r>
      <w:r w:rsidR="00E751A9">
        <w:t xml:space="preserve"> (including customer care training)</w:t>
      </w:r>
      <w:r>
        <w:t>, qualified and possess the necessary skills and experience to provide the Services in which they are engaged</w:t>
      </w:r>
      <w:r w:rsidR="00E751A9">
        <w:t>;</w:t>
      </w:r>
    </w:p>
    <w:p w14:paraId="7FECA631" w14:textId="77777777" w:rsidR="00424768" w:rsidRDefault="00DA7912" w:rsidP="00DA7912">
      <w:pPr>
        <w:pStyle w:val="ListParagraph"/>
        <w:numPr>
          <w:ilvl w:val="2"/>
          <w:numId w:val="27"/>
        </w:numPr>
        <w:spacing w:line="360" w:lineRule="auto"/>
        <w:jc w:val="both"/>
      </w:pPr>
      <w:bookmarkStart w:id="7" w:name="_Ref477188661"/>
      <w:r>
        <w:t>There is an adequate number of Contractor’s Personnel to provide the Services in accordance with this Contract</w:t>
      </w:r>
      <w:r w:rsidR="00424768">
        <w:t>.</w:t>
      </w:r>
      <w:bookmarkEnd w:id="7"/>
    </w:p>
    <w:p w14:paraId="0637EEAF" w14:textId="4CE0B7CF" w:rsidR="00DA7912" w:rsidRDefault="00424768" w:rsidP="00DA7912">
      <w:pPr>
        <w:pStyle w:val="ListParagraph"/>
        <w:numPr>
          <w:ilvl w:val="2"/>
          <w:numId w:val="27"/>
        </w:numPr>
        <w:spacing w:line="360" w:lineRule="auto"/>
        <w:jc w:val="both"/>
      </w:pPr>
      <w:r>
        <w:t xml:space="preserve">Without prejudice to </w:t>
      </w:r>
      <w:r w:rsidRPr="00136DA0">
        <w:rPr>
          <w:highlight w:val="yellow"/>
        </w:rPr>
        <w:t>sub-claus</w:t>
      </w:r>
      <w:r w:rsidR="00136DA0" w:rsidRPr="00136DA0">
        <w:rPr>
          <w:highlight w:val="yellow"/>
        </w:rPr>
        <w:t xml:space="preserve">e </w:t>
      </w:r>
      <w:r w:rsidR="00136DA0" w:rsidRPr="00136DA0">
        <w:rPr>
          <w:highlight w:val="yellow"/>
        </w:rPr>
        <w:fldChar w:fldCharType="begin"/>
      </w:r>
      <w:r w:rsidR="00136DA0" w:rsidRPr="00136DA0">
        <w:rPr>
          <w:highlight w:val="yellow"/>
        </w:rPr>
        <w:instrText xml:space="preserve"> REF _Ref477188661 \r \h </w:instrText>
      </w:r>
      <w:r w:rsidR="00136DA0">
        <w:rPr>
          <w:highlight w:val="yellow"/>
        </w:rPr>
        <w:instrText xml:space="preserve"> \* MERGEFORMAT </w:instrText>
      </w:r>
      <w:r w:rsidR="00136DA0" w:rsidRPr="00136DA0">
        <w:rPr>
          <w:highlight w:val="yellow"/>
        </w:rPr>
      </w:r>
      <w:r w:rsidR="00136DA0" w:rsidRPr="00136DA0">
        <w:rPr>
          <w:highlight w:val="yellow"/>
        </w:rPr>
        <w:fldChar w:fldCharType="separate"/>
      </w:r>
      <w:r w:rsidR="002D28FC">
        <w:rPr>
          <w:highlight w:val="yellow"/>
        </w:rPr>
        <w:t>16.1.2</w:t>
      </w:r>
      <w:r w:rsidR="00136DA0" w:rsidRPr="00136DA0">
        <w:rPr>
          <w:highlight w:val="yellow"/>
        </w:rPr>
        <w:fldChar w:fldCharType="end"/>
      </w:r>
      <w:r>
        <w:t xml:space="preserve">, the Contractor must ensure that it has suitable cover in place for Drivers who are unable to attend work due to sickness, holiday or for personal reasons. </w:t>
      </w:r>
    </w:p>
    <w:p w14:paraId="253E94B3" w14:textId="2EBDCA10" w:rsidR="000621C3" w:rsidRDefault="00DA7912" w:rsidP="00DA7912">
      <w:pPr>
        <w:pStyle w:val="ListParagraph"/>
        <w:numPr>
          <w:ilvl w:val="2"/>
          <w:numId w:val="27"/>
        </w:numPr>
        <w:spacing w:line="360" w:lineRule="auto"/>
        <w:jc w:val="both"/>
      </w:pPr>
      <w:r>
        <w:t>All of the Contractor’s Personnel comply with all of the Council’s policies relevant to the performance of the Services.</w:t>
      </w:r>
      <w:r w:rsidR="007372E7">
        <w:t xml:space="preserve"> </w:t>
      </w:r>
    </w:p>
    <w:p w14:paraId="452BE541" w14:textId="5F61C4AC" w:rsidR="007372E7" w:rsidRDefault="007372E7" w:rsidP="006F7FA8">
      <w:pPr>
        <w:pStyle w:val="ListParagraph"/>
        <w:numPr>
          <w:ilvl w:val="1"/>
          <w:numId w:val="27"/>
        </w:numPr>
        <w:spacing w:line="360" w:lineRule="auto"/>
        <w:jc w:val="both"/>
      </w:pPr>
      <w:r>
        <w:t>The Contractor warrants that all of its Drivers have the relevant driving licence for the Vehicle s/he is driving and will ensure that at all times all Drivers comply with the relevant Laws.</w:t>
      </w:r>
      <w:r w:rsidR="00BB5267">
        <w:t xml:space="preserve">  If requested to do so by the Council’s Representative, the Contractor shall supply copies (and where requested the originals) of driving licences of any Driver and records of a Driver’s duty hours and rest hours. </w:t>
      </w:r>
    </w:p>
    <w:p w14:paraId="6D2398A8" w14:textId="77777777" w:rsidR="00C14498" w:rsidRDefault="00C14498" w:rsidP="006F7FA8">
      <w:pPr>
        <w:pStyle w:val="ListParagraph"/>
        <w:numPr>
          <w:ilvl w:val="1"/>
          <w:numId w:val="27"/>
        </w:numPr>
        <w:spacing w:line="360" w:lineRule="auto"/>
        <w:jc w:val="both"/>
      </w:pPr>
      <w:r>
        <w:t>The Contractor must ensure that all Drivers engaged in delivering the Services;</w:t>
      </w:r>
    </w:p>
    <w:p w14:paraId="608FAF4F" w14:textId="67191741" w:rsidR="00C14498" w:rsidRDefault="00C14498" w:rsidP="00C14498">
      <w:pPr>
        <w:pStyle w:val="ListParagraph"/>
        <w:numPr>
          <w:ilvl w:val="2"/>
          <w:numId w:val="27"/>
        </w:numPr>
        <w:spacing w:line="360" w:lineRule="auto"/>
        <w:jc w:val="both"/>
      </w:pPr>
      <w:r>
        <w:t xml:space="preserve"> hold a Driver Certificate of Professional Competence (CPC); and </w:t>
      </w:r>
    </w:p>
    <w:p w14:paraId="489E15D1" w14:textId="4B441462" w:rsidR="00C14498" w:rsidRDefault="00C14498" w:rsidP="00C14498">
      <w:pPr>
        <w:pStyle w:val="ListParagraph"/>
        <w:numPr>
          <w:ilvl w:val="2"/>
          <w:numId w:val="27"/>
        </w:numPr>
        <w:spacing w:line="360" w:lineRule="auto"/>
        <w:jc w:val="both"/>
      </w:pPr>
      <w:r>
        <w:t xml:space="preserve">Carry their CPC card.  </w:t>
      </w:r>
    </w:p>
    <w:p w14:paraId="5767665F" w14:textId="3DB7272D" w:rsidR="00880E29" w:rsidRDefault="00EB10C1" w:rsidP="006F7FA8">
      <w:pPr>
        <w:pStyle w:val="ListParagraph"/>
        <w:numPr>
          <w:ilvl w:val="1"/>
          <w:numId w:val="27"/>
        </w:numPr>
        <w:spacing w:line="360" w:lineRule="auto"/>
        <w:jc w:val="both"/>
      </w:pPr>
      <w:r>
        <w:t xml:space="preserve">The Contractor will ensure that each Driver of a Taxi or PHV is licensed as either a Hackney Carriage or Private Hire Vehicle Driver in accordance with the Town Police Clauses Act 1847 and the Local Government (Miscellaneous Provisions) Act 1976 (as relevant).  </w:t>
      </w:r>
    </w:p>
    <w:p w14:paraId="66033F11" w14:textId="587E10CD" w:rsidR="007372E7" w:rsidRDefault="007372E7" w:rsidP="006F7FA8">
      <w:pPr>
        <w:pStyle w:val="ListParagraph"/>
        <w:numPr>
          <w:ilvl w:val="1"/>
          <w:numId w:val="27"/>
        </w:numPr>
        <w:spacing w:line="360" w:lineRule="auto"/>
        <w:jc w:val="both"/>
      </w:pPr>
      <w:r>
        <w:t>The Contractor shall ensure that the Drivers</w:t>
      </w:r>
      <w:r w:rsidR="00874B0D">
        <w:t xml:space="preserve"> when engaged in the performance of the</w:t>
      </w:r>
      <w:r w:rsidR="00136DA0">
        <w:t xml:space="preserve"> </w:t>
      </w:r>
      <w:r w:rsidR="00874B0D">
        <w:t xml:space="preserve">Services </w:t>
      </w:r>
      <w:r>
        <w:t>are of clean and smart appearance</w:t>
      </w:r>
      <w:r w:rsidR="00540B91">
        <w:t>.</w:t>
      </w:r>
      <w:r w:rsidR="00DA7912">
        <w:t xml:space="preserve">  </w:t>
      </w:r>
    </w:p>
    <w:p w14:paraId="2ABBC21A" w14:textId="0AEB9784" w:rsidR="00625B79" w:rsidRDefault="00625B79" w:rsidP="006F7FA8">
      <w:pPr>
        <w:pStyle w:val="ListParagraph"/>
        <w:numPr>
          <w:ilvl w:val="1"/>
          <w:numId w:val="27"/>
        </w:numPr>
        <w:spacing w:line="360" w:lineRule="auto"/>
        <w:jc w:val="both"/>
      </w:pPr>
      <w:r>
        <w:t xml:space="preserve">The Contractor shall </w:t>
      </w:r>
      <w:r w:rsidR="000A29AB">
        <w:t xml:space="preserve">not allow, at any time, the Drivers to use mobile phones (including hands free) or two way radios whilst driving or otherwise in charge of the Vehicle. </w:t>
      </w:r>
    </w:p>
    <w:p w14:paraId="36A1833D" w14:textId="77777777" w:rsidR="009832C5" w:rsidRDefault="007372E7" w:rsidP="006F7FA8">
      <w:pPr>
        <w:pStyle w:val="ListParagraph"/>
        <w:numPr>
          <w:ilvl w:val="1"/>
          <w:numId w:val="27"/>
        </w:numPr>
        <w:spacing w:line="360" w:lineRule="auto"/>
        <w:jc w:val="both"/>
      </w:pPr>
      <w:r>
        <w:t>Where at any time the Contractor’s Personnel (in addition to the Driver) is aboard a Vehicle during the performance of the Services, the Contractor will, and will procure that its Drivers will, ensure that the Contractor’s Personnel compl</w:t>
      </w:r>
      <w:r w:rsidR="009832C5">
        <w:t>ies</w:t>
      </w:r>
      <w:r>
        <w:t xml:space="preserve"> with this Contract at all times</w:t>
      </w:r>
      <w:r w:rsidR="009832C5">
        <w:t>.</w:t>
      </w:r>
      <w:r>
        <w:t xml:space="preserve"> </w:t>
      </w:r>
    </w:p>
    <w:p w14:paraId="6F527E47" w14:textId="77777777" w:rsidR="00424768" w:rsidRDefault="009832C5" w:rsidP="006F7FA8">
      <w:pPr>
        <w:pStyle w:val="ListParagraph"/>
        <w:numPr>
          <w:ilvl w:val="1"/>
          <w:numId w:val="27"/>
        </w:numPr>
        <w:spacing w:line="360" w:lineRule="auto"/>
        <w:jc w:val="both"/>
      </w:pPr>
      <w:r>
        <w:t>The Contractor will not allow any Driver who has six or more penalty points on their driving licence to drive any Vehicle in the provision of the Services.</w:t>
      </w:r>
    </w:p>
    <w:p w14:paraId="2D45E2C0" w14:textId="032C4F1A" w:rsidR="009832C5" w:rsidRDefault="00424768" w:rsidP="006F7FA8">
      <w:pPr>
        <w:pStyle w:val="ListParagraph"/>
        <w:numPr>
          <w:ilvl w:val="1"/>
          <w:numId w:val="27"/>
        </w:numPr>
        <w:spacing w:line="360" w:lineRule="auto"/>
        <w:jc w:val="both"/>
      </w:pPr>
      <w:r>
        <w:lastRenderedPageBreak/>
        <w:t xml:space="preserve">The Contractor must notify the Council’s Representative within 48 hours if it or any of its Drivers is convicted of a driving offence and is banned and/or have points placed on their driving licence. </w:t>
      </w:r>
    </w:p>
    <w:p w14:paraId="55391550" w14:textId="77777777" w:rsidR="00471BF6" w:rsidRDefault="009832C5" w:rsidP="006F7FA8">
      <w:pPr>
        <w:pStyle w:val="ListParagraph"/>
        <w:numPr>
          <w:ilvl w:val="1"/>
          <w:numId w:val="27"/>
        </w:numPr>
        <w:spacing w:line="360" w:lineRule="auto"/>
        <w:jc w:val="both"/>
      </w:pPr>
      <w:r>
        <w:t xml:space="preserve">The Contractor shall give all Drivers clear written instructions about the nature of their duties and </w:t>
      </w:r>
      <w:r w:rsidRPr="00874B0D">
        <w:t>responsibilities in</w:t>
      </w:r>
      <w:r w:rsidR="00471BF6">
        <w:t xml:space="preserve"> providing the Services. </w:t>
      </w:r>
    </w:p>
    <w:p w14:paraId="40378A28" w14:textId="77777777" w:rsidR="00471BF6" w:rsidRDefault="00471BF6" w:rsidP="006F7FA8">
      <w:pPr>
        <w:pStyle w:val="ListParagraph"/>
        <w:numPr>
          <w:ilvl w:val="1"/>
          <w:numId w:val="27"/>
        </w:numPr>
        <w:spacing w:line="360" w:lineRule="auto"/>
        <w:jc w:val="both"/>
      </w:pPr>
      <w:r>
        <w:t>The Contractor shall introduce and/or keep in place training and development programmes for the Contractor’s Personnel to ensure the proper provision of the Services, including any relevant change in the Laws relating to the Services.</w:t>
      </w:r>
    </w:p>
    <w:p w14:paraId="0F7A4A29" w14:textId="77777777" w:rsidR="00471BF6" w:rsidRDefault="00471BF6" w:rsidP="006F7FA8">
      <w:pPr>
        <w:pStyle w:val="ListParagraph"/>
        <w:numPr>
          <w:ilvl w:val="1"/>
          <w:numId w:val="27"/>
        </w:numPr>
        <w:spacing w:line="360" w:lineRule="auto"/>
        <w:jc w:val="both"/>
      </w:pPr>
      <w:r>
        <w:t>The contractor shall maintain up-to-date personnel records of the Contractor’s Personnel engaged in the provision of the Services and, on request, provide information to the Council as the Council reasonably requests on the Contractor’s Personnel.  The Contractor shall at all times ensure that it has the right to provide these records in compliance with the applicable Data Protection Legislation.</w:t>
      </w:r>
    </w:p>
    <w:p w14:paraId="4482D797" w14:textId="7816B944" w:rsidR="00625B79" w:rsidRDefault="00471BF6" w:rsidP="006F7FA8">
      <w:pPr>
        <w:pStyle w:val="ListParagraph"/>
        <w:numPr>
          <w:ilvl w:val="1"/>
          <w:numId w:val="27"/>
        </w:numPr>
        <w:spacing w:line="360" w:lineRule="auto"/>
        <w:jc w:val="both"/>
      </w:pPr>
      <w:r>
        <w:t xml:space="preserve">Any of the Contractor’s </w:t>
      </w:r>
      <w:r w:rsidR="00625B79">
        <w:t>Personnel whose</w:t>
      </w:r>
      <w:r>
        <w:t xml:space="preserve"> alleged conduct may place or has placed a</w:t>
      </w:r>
      <w:r w:rsidR="00625B79">
        <w:t xml:space="preserve"> Passenger of the</w:t>
      </w:r>
      <w:r w:rsidR="0021504D">
        <w:t xml:space="preserve"> Services </w:t>
      </w:r>
      <w:r>
        <w:t>at risk and/or brought or may bring the Council into disrepute shall be the subject of immediate investigation by the</w:t>
      </w:r>
      <w:r w:rsidR="00625B79">
        <w:t xml:space="preserve"> Contractor </w:t>
      </w:r>
      <w:r>
        <w:t>and dealt with</w:t>
      </w:r>
      <w:r w:rsidR="00625B79">
        <w:t xml:space="preserve"> appropriately</w:t>
      </w:r>
      <w:r w:rsidR="008870D9">
        <w:t xml:space="preserve"> in accordance with the Contractor’s disciplinary procedure.</w:t>
      </w:r>
    </w:p>
    <w:p w14:paraId="5B428ACC" w14:textId="3E0A5972" w:rsidR="00E751A9" w:rsidRDefault="00E751A9" w:rsidP="006F7FA8">
      <w:pPr>
        <w:pStyle w:val="ListParagraph"/>
        <w:numPr>
          <w:ilvl w:val="1"/>
          <w:numId w:val="27"/>
        </w:numPr>
        <w:spacing w:line="360" w:lineRule="auto"/>
        <w:jc w:val="both"/>
      </w:pPr>
      <w:r>
        <w:t xml:space="preserve">The Council will be entitled to exclude (at no cost to the Council) from the operation of the Services any Driver who, in the Council’s view (acting reasonably), has been the subject to a serious complaint by a Passenger or who has caused breaches of this Contract. </w:t>
      </w:r>
      <w:r w:rsidR="00EB10C1">
        <w:t xml:space="preserve">  </w:t>
      </w:r>
      <w:r>
        <w:t xml:space="preserve"> </w:t>
      </w:r>
    </w:p>
    <w:p w14:paraId="664B960F" w14:textId="77777777" w:rsidR="00625B79" w:rsidRDefault="00625B79" w:rsidP="006F7FA8">
      <w:pPr>
        <w:pStyle w:val="ListParagraph"/>
        <w:numPr>
          <w:ilvl w:val="1"/>
          <w:numId w:val="27"/>
        </w:numPr>
        <w:spacing w:line="360" w:lineRule="auto"/>
        <w:jc w:val="both"/>
      </w:pPr>
      <w:r>
        <w:t>The Contractor will be responsible for employment, conditions of Service, salaries, taxes, national insurance and all levies of any kind relating to the Contractor’s Personnel</w:t>
      </w:r>
    </w:p>
    <w:p w14:paraId="736CCFDB" w14:textId="1225FB19" w:rsidR="007372E7" w:rsidRDefault="00625B79" w:rsidP="006F7FA8">
      <w:pPr>
        <w:pStyle w:val="ListParagraph"/>
        <w:numPr>
          <w:ilvl w:val="1"/>
          <w:numId w:val="27"/>
        </w:numPr>
        <w:spacing w:line="360" w:lineRule="auto"/>
        <w:jc w:val="both"/>
      </w:pPr>
      <w:r>
        <w:t>The Contractor shall replace any of the Contractor’s Personnel who the Council reasonably decides has failed to carry out his duties with reasonable skill and care.  Following the removal of any of the Contractor’s Personnel for any reason, the Contractor shall ensure such person is replaced promptly with another person with the necessary training and skills to meet the requirements of the Services.</w:t>
      </w:r>
      <w:r w:rsidR="007372E7">
        <w:t xml:space="preserve"> </w:t>
      </w:r>
    </w:p>
    <w:p w14:paraId="63B6F6A5" w14:textId="2E1630D9" w:rsidR="00BB5267" w:rsidRDefault="00BB5267" w:rsidP="00072D56">
      <w:pPr>
        <w:pStyle w:val="ListParagraph"/>
        <w:spacing w:line="360" w:lineRule="auto"/>
        <w:jc w:val="both"/>
      </w:pPr>
    </w:p>
    <w:p w14:paraId="40440E16" w14:textId="5AA86EEE" w:rsidR="002E249D" w:rsidRPr="002E249D" w:rsidRDefault="002E249D" w:rsidP="002E249D">
      <w:pPr>
        <w:pStyle w:val="ListParagraph"/>
        <w:numPr>
          <w:ilvl w:val="0"/>
          <w:numId w:val="27"/>
        </w:numPr>
        <w:spacing w:line="360" w:lineRule="auto"/>
        <w:jc w:val="both"/>
      </w:pPr>
      <w:bookmarkStart w:id="8" w:name="_Ref477087072"/>
      <w:bookmarkStart w:id="9" w:name="_Ref477087536"/>
      <w:r>
        <w:rPr>
          <w:b/>
        </w:rPr>
        <w:t>DBS</w:t>
      </w:r>
      <w:bookmarkEnd w:id="8"/>
      <w:r w:rsidR="00C8519B">
        <w:rPr>
          <w:b/>
        </w:rPr>
        <w:t xml:space="preserve"> </w:t>
      </w:r>
      <w:bookmarkEnd w:id="9"/>
    </w:p>
    <w:p w14:paraId="134FDAE9" w14:textId="1FCF3B63" w:rsidR="00C8519B" w:rsidRDefault="002E249D" w:rsidP="002E249D">
      <w:pPr>
        <w:pStyle w:val="ListParagraph"/>
        <w:numPr>
          <w:ilvl w:val="1"/>
          <w:numId w:val="27"/>
        </w:numPr>
        <w:spacing w:line="360" w:lineRule="auto"/>
        <w:jc w:val="both"/>
      </w:pPr>
      <w:r>
        <w:lastRenderedPageBreak/>
        <w:t>The parties acknowledge</w:t>
      </w:r>
      <w:r w:rsidR="00C8519B">
        <w:t xml:space="preserve"> that the Contractor is a Regulated Activity Provider with ultimate responsibility for the management and control of the Regulated Activity provided under this </w:t>
      </w:r>
      <w:r w:rsidR="00A81D76">
        <w:t>C</w:t>
      </w:r>
      <w:r w:rsidR="00C8519B">
        <w:t>ontract and for the purposes of the Safeguarding Vulnerable Groups Ac 2006.</w:t>
      </w:r>
    </w:p>
    <w:p w14:paraId="61869466" w14:textId="77777777" w:rsidR="00C8519B" w:rsidRDefault="00C8519B" w:rsidP="002E249D">
      <w:pPr>
        <w:pStyle w:val="ListParagraph"/>
        <w:numPr>
          <w:ilvl w:val="1"/>
          <w:numId w:val="27"/>
        </w:numPr>
        <w:spacing w:line="360" w:lineRule="auto"/>
        <w:jc w:val="both"/>
      </w:pPr>
      <w:r>
        <w:t>The Contractor shall:</w:t>
      </w:r>
    </w:p>
    <w:p w14:paraId="7021116D" w14:textId="4A0F2141" w:rsidR="007372E7" w:rsidRDefault="00C8519B" w:rsidP="00C8519B">
      <w:pPr>
        <w:pStyle w:val="ListParagraph"/>
        <w:numPr>
          <w:ilvl w:val="2"/>
          <w:numId w:val="27"/>
        </w:numPr>
        <w:spacing w:line="360" w:lineRule="auto"/>
        <w:jc w:val="both"/>
      </w:pPr>
      <w:r>
        <w:t>Ensure that all of the Contractor’s Personnel engaged in the provision of the</w:t>
      </w:r>
      <w:r w:rsidR="000A1D94">
        <w:t xml:space="preserve"> Services </w:t>
      </w:r>
      <w:r>
        <w:t>are subject to a valid Standard DBS Check, or Enhanced DBS Check or Enhanced DBS &amp; Barred List Check (as appropriate); and</w:t>
      </w:r>
    </w:p>
    <w:p w14:paraId="66A58E44" w14:textId="3832BCAF" w:rsidR="00C8519B" w:rsidRDefault="00C8519B" w:rsidP="00C8519B">
      <w:pPr>
        <w:pStyle w:val="ListParagraph"/>
        <w:numPr>
          <w:ilvl w:val="2"/>
          <w:numId w:val="27"/>
        </w:numPr>
        <w:spacing w:line="360" w:lineRule="auto"/>
        <w:jc w:val="both"/>
      </w:pPr>
      <w:r>
        <w:t xml:space="preserve">Monitor the level and validity of the checks under </w:t>
      </w:r>
      <w:r w:rsidRPr="009E1CE9">
        <w:t xml:space="preserve">this </w:t>
      </w:r>
      <w:r w:rsidRPr="000A1D94">
        <w:rPr>
          <w:highlight w:val="yellow"/>
        </w:rPr>
        <w:t>clause</w:t>
      </w:r>
      <w:r w:rsidR="000A1D94" w:rsidRPr="000A1D94">
        <w:rPr>
          <w:highlight w:val="yellow"/>
        </w:rPr>
        <w:t xml:space="preserve"> </w:t>
      </w:r>
      <w:r w:rsidR="000A1D94" w:rsidRPr="000A1D94">
        <w:rPr>
          <w:highlight w:val="yellow"/>
        </w:rPr>
        <w:fldChar w:fldCharType="begin"/>
      </w:r>
      <w:r w:rsidR="000A1D94" w:rsidRPr="000A1D94">
        <w:rPr>
          <w:highlight w:val="yellow"/>
        </w:rPr>
        <w:instrText xml:space="preserve"> REF _Ref477087536 \r \h </w:instrText>
      </w:r>
      <w:r w:rsidR="000A1D94">
        <w:rPr>
          <w:highlight w:val="yellow"/>
        </w:rPr>
        <w:instrText xml:space="preserve"> \* MERGEFORMAT </w:instrText>
      </w:r>
      <w:r w:rsidR="000A1D94" w:rsidRPr="000A1D94">
        <w:rPr>
          <w:highlight w:val="yellow"/>
        </w:rPr>
      </w:r>
      <w:r w:rsidR="000A1D94" w:rsidRPr="000A1D94">
        <w:rPr>
          <w:highlight w:val="yellow"/>
        </w:rPr>
        <w:fldChar w:fldCharType="separate"/>
      </w:r>
      <w:r w:rsidR="002D28FC">
        <w:rPr>
          <w:highlight w:val="yellow"/>
        </w:rPr>
        <w:t>17</w:t>
      </w:r>
      <w:r w:rsidR="000A1D94" w:rsidRPr="000A1D94">
        <w:rPr>
          <w:highlight w:val="yellow"/>
        </w:rPr>
        <w:fldChar w:fldCharType="end"/>
      </w:r>
      <w:r w:rsidRPr="009E1CE9">
        <w:t xml:space="preserve"> </w:t>
      </w:r>
      <w:r>
        <w:t>for each member of the</w:t>
      </w:r>
      <w:r w:rsidR="00552EE5">
        <w:t xml:space="preserve"> Contractor’s </w:t>
      </w:r>
      <w:r>
        <w:t>Personnel engaged in the provision of the</w:t>
      </w:r>
      <w:r w:rsidR="000A1D94">
        <w:t xml:space="preserve"> Services; </w:t>
      </w:r>
      <w:r>
        <w:t>and</w:t>
      </w:r>
    </w:p>
    <w:p w14:paraId="718F7584" w14:textId="3170AEB8" w:rsidR="00C8519B" w:rsidRDefault="00C8519B" w:rsidP="00C8519B">
      <w:pPr>
        <w:pStyle w:val="ListParagraph"/>
        <w:numPr>
          <w:ilvl w:val="2"/>
          <w:numId w:val="27"/>
        </w:numPr>
        <w:spacing w:line="360" w:lineRule="auto"/>
        <w:jc w:val="both"/>
      </w:pPr>
      <w:r>
        <w:t>Not employ or use the services of any person who is barred from, or whose previous conduct or records indicate that he or she would not be suitable to carry out a Regulated Activity or who may otherwise present a risk to any Passenger.</w:t>
      </w:r>
    </w:p>
    <w:p w14:paraId="0771BD1D" w14:textId="0B85DAD7" w:rsidR="00C8519B" w:rsidRDefault="00C8519B" w:rsidP="00C8519B">
      <w:pPr>
        <w:pStyle w:val="ListParagraph"/>
        <w:numPr>
          <w:ilvl w:val="1"/>
          <w:numId w:val="27"/>
        </w:numPr>
        <w:spacing w:line="360" w:lineRule="auto"/>
        <w:jc w:val="both"/>
      </w:pPr>
      <w:r>
        <w:t xml:space="preserve">The Contractor warrants that at all times for the purposes of this Contract it has no reason to believe that any person who is or will be employed or engaged by the </w:t>
      </w:r>
      <w:r w:rsidR="00552EE5">
        <w:t xml:space="preserve">Contractor </w:t>
      </w:r>
      <w:r>
        <w:t>in the provision of the</w:t>
      </w:r>
      <w:r w:rsidR="000A1D94">
        <w:t xml:space="preserve"> Services </w:t>
      </w:r>
      <w:r>
        <w:t>is barred from the activity in accordance with the provisions of the Safeguarding Vulnerable Groups Act 2006 and any regulations made thereunder, as amended from time to time.</w:t>
      </w:r>
    </w:p>
    <w:p w14:paraId="1C5162F0" w14:textId="381F537D" w:rsidR="000621C3" w:rsidRDefault="00C8519B" w:rsidP="00C8519B">
      <w:pPr>
        <w:pStyle w:val="ListParagraph"/>
        <w:numPr>
          <w:ilvl w:val="1"/>
          <w:numId w:val="27"/>
        </w:numPr>
        <w:spacing w:line="360" w:lineRule="auto"/>
        <w:ind w:left="1224"/>
        <w:jc w:val="both"/>
      </w:pPr>
      <w:r>
        <w:t>The Contractor shall ensure that no Contractor’s Personnel will be permitted to provide the</w:t>
      </w:r>
      <w:r w:rsidR="000A1D94">
        <w:t xml:space="preserve"> Services </w:t>
      </w:r>
      <w:r>
        <w:t>until all the necessary checks have been made and the checks are satisfactory.</w:t>
      </w:r>
    </w:p>
    <w:p w14:paraId="60BC9453" w14:textId="55B5F1EF" w:rsidR="00C8519B" w:rsidRDefault="00C8519B" w:rsidP="00C8519B">
      <w:pPr>
        <w:pStyle w:val="ListParagraph"/>
        <w:numPr>
          <w:ilvl w:val="1"/>
          <w:numId w:val="27"/>
        </w:numPr>
        <w:spacing w:line="360" w:lineRule="auto"/>
        <w:ind w:left="1224"/>
        <w:jc w:val="both"/>
      </w:pPr>
      <w:r>
        <w:t>The Contractor shall immediately notify the Council</w:t>
      </w:r>
      <w:r w:rsidR="00382F44">
        <w:t>’s Representative</w:t>
      </w:r>
      <w:r>
        <w:t xml:space="preserve"> of any information that it reasonably requests to enable it to be satisfied that the obligations of this </w:t>
      </w:r>
      <w:r w:rsidR="00562083" w:rsidRPr="00382F44">
        <w:rPr>
          <w:highlight w:val="yellow"/>
        </w:rPr>
        <w:t>clause</w:t>
      </w:r>
      <w:r w:rsidR="00562083">
        <w:rPr>
          <w:highlight w:val="yellow"/>
        </w:rPr>
        <w:t xml:space="preserve"> </w:t>
      </w:r>
      <w:r w:rsidR="00562083">
        <w:rPr>
          <w:highlight w:val="yellow"/>
        </w:rPr>
        <w:fldChar w:fldCharType="begin"/>
      </w:r>
      <w:r w:rsidR="00562083">
        <w:instrText xml:space="preserve"> REF _Ref477087536 \r \h </w:instrText>
      </w:r>
      <w:r w:rsidR="00562083">
        <w:rPr>
          <w:highlight w:val="yellow"/>
        </w:rPr>
      </w:r>
      <w:r w:rsidR="00562083">
        <w:rPr>
          <w:highlight w:val="yellow"/>
        </w:rPr>
        <w:fldChar w:fldCharType="separate"/>
      </w:r>
      <w:r w:rsidR="002D28FC">
        <w:t>17</w:t>
      </w:r>
      <w:r w:rsidR="00562083">
        <w:rPr>
          <w:highlight w:val="yellow"/>
        </w:rPr>
        <w:fldChar w:fldCharType="end"/>
      </w:r>
      <w:r>
        <w:t xml:space="preserve"> have been</w:t>
      </w:r>
      <w:r w:rsidR="00382F44">
        <w:t xml:space="preserve"> met.</w:t>
      </w:r>
    </w:p>
    <w:p w14:paraId="5AEA2754" w14:textId="5FFD8DA6" w:rsidR="00382F44" w:rsidRDefault="00382F44" w:rsidP="00C8519B">
      <w:pPr>
        <w:pStyle w:val="ListParagraph"/>
        <w:numPr>
          <w:ilvl w:val="1"/>
          <w:numId w:val="27"/>
        </w:numPr>
        <w:spacing w:line="360" w:lineRule="auto"/>
        <w:ind w:left="1224"/>
        <w:jc w:val="both"/>
      </w:pPr>
      <w:r>
        <w:t>The Contractor shall refer information about any person carrying out the Services to the Disclosure and Barring Service where it removes permission for such person to carry out the</w:t>
      </w:r>
      <w:r w:rsidR="000A1D94">
        <w:t xml:space="preserve"> Services </w:t>
      </w:r>
      <w:r>
        <w:t>(or would have, if such person had not otherwise ceased to carry out the</w:t>
      </w:r>
      <w:r w:rsidR="000A1D94">
        <w:t xml:space="preserve"> Services) </w:t>
      </w:r>
      <w:r>
        <w:t>because, in its opinion, such person has harmed or poses a risk of harm to any Passenger.</w:t>
      </w:r>
    </w:p>
    <w:p w14:paraId="723E8C4E" w14:textId="69254498" w:rsidR="00382F44" w:rsidRDefault="00382F44" w:rsidP="00C8519B">
      <w:pPr>
        <w:pStyle w:val="ListParagraph"/>
        <w:numPr>
          <w:ilvl w:val="1"/>
          <w:numId w:val="27"/>
        </w:numPr>
        <w:spacing w:line="360" w:lineRule="auto"/>
        <w:ind w:left="1224"/>
        <w:jc w:val="both"/>
      </w:pPr>
      <w:r>
        <w:lastRenderedPageBreak/>
        <w:t xml:space="preserve">Without prejudice to this </w:t>
      </w:r>
      <w:r w:rsidRPr="00382F44">
        <w:rPr>
          <w:highlight w:val="yellow"/>
        </w:rPr>
        <w:t>clause</w:t>
      </w:r>
      <w:r w:rsidR="00562083">
        <w:rPr>
          <w:highlight w:val="yellow"/>
        </w:rPr>
        <w:t xml:space="preserve"> </w:t>
      </w:r>
      <w:r w:rsidR="00562083">
        <w:rPr>
          <w:highlight w:val="yellow"/>
        </w:rPr>
        <w:fldChar w:fldCharType="begin"/>
      </w:r>
      <w:r w:rsidR="00562083">
        <w:rPr>
          <w:highlight w:val="yellow"/>
        </w:rPr>
        <w:instrText xml:space="preserve"> REF _Ref477087536 \r \h </w:instrText>
      </w:r>
      <w:r w:rsidR="00562083">
        <w:rPr>
          <w:highlight w:val="yellow"/>
        </w:rPr>
      </w:r>
      <w:r w:rsidR="00562083">
        <w:rPr>
          <w:highlight w:val="yellow"/>
        </w:rPr>
        <w:fldChar w:fldCharType="separate"/>
      </w:r>
      <w:r w:rsidR="002D28FC">
        <w:rPr>
          <w:highlight w:val="yellow"/>
        </w:rPr>
        <w:t>17</w:t>
      </w:r>
      <w:r w:rsidR="00562083">
        <w:rPr>
          <w:highlight w:val="yellow"/>
        </w:rPr>
        <w:fldChar w:fldCharType="end"/>
      </w:r>
      <w:r>
        <w:t xml:space="preserve"> if in the Contractor’s opinion it reasonably believes that any person of the Contractor’s Personnel has harmed or poses a risk of harm to any Passenger the Contractor shall, immediately upon becoming aware of such harm or potential harm:</w:t>
      </w:r>
    </w:p>
    <w:p w14:paraId="2E2C110D" w14:textId="77777777" w:rsidR="00382F44" w:rsidRPr="00382F44" w:rsidRDefault="00382F44" w:rsidP="00382F44">
      <w:pPr>
        <w:pStyle w:val="ListParagraph"/>
        <w:numPr>
          <w:ilvl w:val="2"/>
          <w:numId w:val="27"/>
        </w:numPr>
        <w:spacing w:after="254" w:line="360" w:lineRule="auto"/>
        <w:jc w:val="both"/>
        <w:rPr>
          <w:rFonts w:eastAsia="Arial" w:cs="Arial"/>
          <w:color w:val="000000"/>
          <w:lang w:eastAsia="en-GB"/>
        </w:rPr>
      </w:pPr>
      <w:r>
        <w:t>Inform in writing the Contractor’s Representative;</w:t>
      </w:r>
    </w:p>
    <w:p w14:paraId="57CE80BF" w14:textId="732A0DF8" w:rsidR="00382F44" w:rsidRPr="00382F44" w:rsidRDefault="00382F44" w:rsidP="00213C86">
      <w:pPr>
        <w:pStyle w:val="ListParagraph"/>
        <w:numPr>
          <w:ilvl w:val="2"/>
          <w:numId w:val="27"/>
        </w:numPr>
        <w:spacing w:after="254" w:line="360" w:lineRule="auto"/>
        <w:jc w:val="both"/>
        <w:rPr>
          <w:rFonts w:eastAsia="Arial" w:cs="Arial"/>
          <w:color w:val="000000"/>
          <w:lang w:eastAsia="en-GB"/>
        </w:rPr>
      </w:pPr>
      <w:r>
        <w:t>Remove permission for such person to continue to carry out the</w:t>
      </w:r>
      <w:r w:rsidR="000A1D94">
        <w:t xml:space="preserve"> Services</w:t>
      </w:r>
      <w:r>
        <w:t xml:space="preserve"> and shall not re-engage him/her until satisfied that s/he poses no risk of harm to the Passenger;</w:t>
      </w:r>
    </w:p>
    <w:p w14:paraId="200EA7E4" w14:textId="77777777" w:rsidR="00382F44" w:rsidRPr="00382F44" w:rsidRDefault="00382F44" w:rsidP="00382F44">
      <w:pPr>
        <w:pStyle w:val="ListParagraph"/>
        <w:numPr>
          <w:ilvl w:val="2"/>
          <w:numId w:val="27"/>
        </w:numPr>
        <w:spacing w:after="254" w:line="360" w:lineRule="auto"/>
        <w:jc w:val="both"/>
        <w:rPr>
          <w:rFonts w:eastAsia="Arial" w:cs="Arial"/>
          <w:color w:val="000000"/>
          <w:lang w:eastAsia="en-GB"/>
        </w:rPr>
      </w:pPr>
      <w:r>
        <w:t>Take all necessary action to protect the Passenger from further harm;</w:t>
      </w:r>
    </w:p>
    <w:p w14:paraId="6EF4366A" w14:textId="77777777" w:rsidR="00382F44" w:rsidRPr="00382F44" w:rsidRDefault="00382F44" w:rsidP="00382F44">
      <w:pPr>
        <w:pStyle w:val="ListParagraph"/>
        <w:numPr>
          <w:ilvl w:val="2"/>
          <w:numId w:val="27"/>
        </w:numPr>
        <w:spacing w:after="254" w:line="360" w:lineRule="auto"/>
        <w:jc w:val="both"/>
        <w:rPr>
          <w:rFonts w:eastAsia="Arial" w:cs="Arial"/>
          <w:color w:val="000000"/>
          <w:lang w:eastAsia="en-GB"/>
        </w:rPr>
      </w:pPr>
      <w:r>
        <w:t>If requested to do so by the Council’s Representative, carry out an investigation into the action / alleged action of such person (acting expeditiously and diligently at all times) and prepare a report (proportionate to the inquiry) setting out its findings, keep the Council’s Representative up-dated as to the progress of its investigation and deliver such report to the Council’s Representative within 1 Working Day of completion of the report.</w:t>
      </w:r>
    </w:p>
    <w:p w14:paraId="3B8CE181" w14:textId="2DE04930" w:rsidR="00B65CA4" w:rsidRPr="00B65CA4" w:rsidRDefault="00382F44" w:rsidP="00382F44">
      <w:pPr>
        <w:pStyle w:val="ListParagraph"/>
        <w:numPr>
          <w:ilvl w:val="1"/>
          <w:numId w:val="27"/>
        </w:numPr>
        <w:spacing w:after="254" w:line="360" w:lineRule="auto"/>
        <w:jc w:val="both"/>
        <w:rPr>
          <w:rFonts w:eastAsia="Arial" w:cs="Arial"/>
          <w:color w:val="000000"/>
          <w:lang w:eastAsia="en-GB"/>
        </w:rPr>
      </w:pPr>
      <w:r>
        <w:t xml:space="preserve">Without prejudice to the other provisions of this </w:t>
      </w:r>
      <w:r w:rsidRPr="00382F44">
        <w:rPr>
          <w:highlight w:val="yellow"/>
        </w:rPr>
        <w:t xml:space="preserve">clause </w:t>
      </w:r>
      <w:r w:rsidR="00562083">
        <w:rPr>
          <w:highlight w:val="yellow"/>
        </w:rPr>
        <w:fldChar w:fldCharType="begin"/>
      </w:r>
      <w:r w:rsidR="00562083">
        <w:rPr>
          <w:highlight w:val="yellow"/>
        </w:rPr>
        <w:instrText xml:space="preserve"> REF _Ref477087536 \r \h </w:instrText>
      </w:r>
      <w:r w:rsidR="00562083">
        <w:rPr>
          <w:highlight w:val="yellow"/>
        </w:rPr>
      </w:r>
      <w:r w:rsidR="00562083">
        <w:rPr>
          <w:highlight w:val="yellow"/>
        </w:rPr>
        <w:fldChar w:fldCharType="separate"/>
      </w:r>
      <w:r w:rsidR="002D28FC">
        <w:rPr>
          <w:highlight w:val="yellow"/>
        </w:rPr>
        <w:t>17</w:t>
      </w:r>
      <w:r w:rsidR="00562083">
        <w:rPr>
          <w:highlight w:val="yellow"/>
        </w:rPr>
        <w:fldChar w:fldCharType="end"/>
      </w:r>
      <w:r w:rsidRPr="00382F44">
        <w:rPr>
          <w:highlight w:val="yellow"/>
        </w:rPr>
        <w:t xml:space="preserve"> (DBS) and clause </w:t>
      </w:r>
      <w:r w:rsidR="00562083">
        <w:rPr>
          <w:highlight w:val="yellow"/>
        </w:rPr>
        <w:fldChar w:fldCharType="begin"/>
      </w:r>
      <w:r w:rsidR="00562083">
        <w:rPr>
          <w:highlight w:val="yellow"/>
        </w:rPr>
        <w:instrText xml:space="preserve"> REF _Ref477088140 \r \h </w:instrText>
      </w:r>
      <w:r w:rsidR="00562083">
        <w:rPr>
          <w:highlight w:val="yellow"/>
        </w:rPr>
      </w:r>
      <w:r w:rsidR="00562083">
        <w:rPr>
          <w:highlight w:val="yellow"/>
        </w:rPr>
        <w:fldChar w:fldCharType="separate"/>
      </w:r>
      <w:r w:rsidR="002D28FC">
        <w:rPr>
          <w:highlight w:val="yellow"/>
        </w:rPr>
        <w:t>16</w:t>
      </w:r>
      <w:r w:rsidR="00562083">
        <w:rPr>
          <w:highlight w:val="yellow"/>
        </w:rPr>
        <w:fldChar w:fldCharType="end"/>
      </w:r>
      <w:r>
        <w:t xml:space="preserve"> (Driver’s and Contractor’s Personnel) </w:t>
      </w:r>
      <w:r w:rsidR="00B65CA4">
        <w:t xml:space="preserve"> the Contractor shall:</w:t>
      </w:r>
    </w:p>
    <w:p w14:paraId="7029D6E0" w14:textId="4261555B" w:rsidR="00B65CA4" w:rsidRPr="00B65CA4" w:rsidRDefault="00B65CA4" w:rsidP="00B65CA4">
      <w:pPr>
        <w:pStyle w:val="ListParagraph"/>
        <w:numPr>
          <w:ilvl w:val="2"/>
          <w:numId w:val="27"/>
        </w:numPr>
        <w:spacing w:after="254" w:line="360" w:lineRule="auto"/>
        <w:jc w:val="both"/>
        <w:rPr>
          <w:rFonts w:eastAsia="Arial" w:cs="Arial"/>
          <w:color w:val="000000"/>
          <w:lang w:eastAsia="en-GB"/>
        </w:rPr>
      </w:pPr>
      <w:r>
        <w:t>Provide evidence to the Council, at its request, that the Contractor’s Personnel have received appropriate training in relation to providing a Regulated Activity that is commensurate with their role and responsibilities;</w:t>
      </w:r>
    </w:p>
    <w:p w14:paraId="374ED9DE" w14:textId="4E34EA9E" w:rsidR="00B65CA4" w:rsidRPr="00B65CA4" w:rsidRDefault="00B65CA4" w:rsidP="00B65CA4">
      <w:pPr>
        <w:pStyle w:val="ListParagraph"/>
        <w:numPr>
          <w:ilvl w:val="2"/>
          <w:numId w:val="27"/>
        </w:numPr>
        <w:spacing w:after="254" w:line="360" w:lineRule="auto"/>
        <w:jc w:val="both"/>
        <w:rPr>
          <w:rFonts w:eastAsia="Arial" w:cs="Arial"/>
          <w:color w:val="000000"/>
          <w:lang w:eastAsia="en-GB"/>
        </w:rPr>
      </w:pPr>
      <w:r>
        <w:t>Ensure that the Contractor’s Personnel are fully aware of each party’s respective policies and procedures regarding whistle-blowing and of raising safeguarding concerns and shall ensure that no person is victimised if they raise such concerns with the Contractor or any of the contractor’s Personnel.  Where the whistle-blowing and/or safeguarding concern relates to the Contractor or a member of the Contractor’s Personnel, the Contractor will ensure that its own policies and procedures are followed.  The Contractor shall send a responsible and relevant representative (not being connected in any way by the allegations made) to any safeguarding meeting if requested to attend such meeting by the Council.</w:t>
      </w:r>
    </w:p>
    <w:p w14:paraId="6A8C830D" w14:textId="5C88916B" w:rsidR="0034108E" w:rsidRDefault="00B65CA4" w:rsidP="00B65CA4">
      <w:pPr>
        <w:pStyle w:val="ListParagraph"/>
        <w:numPr>
          <w:ilvl w:val="2"/>
          <w:numId w:val="27"/>
        </w:numPr>
        <w:spacing w:after="254" w:line="360" w:lineRule="auto"/>
        <w:jc w:val="both"/>
        <w:rPr>
          <w:rFonts w:eastAsia="Arial" w:cs="Arial"/>
          <w:color w:val="000000"/>
          <w:lang w:eastAsia="en-GB"/>
        </w:rPr>
      </w:pPr>
      <w:r>
        <w:lastRenderedPageBreak/>
        <w:t>Be responsible for ensuring that robust processes are in place to support the Contractor’s Personnel in the accurate recording and keeping of information.  The Contractor acknowledges that it could be called upon at any time to evidence what actions it has or has not taken in keeping any Passenger safe.</w:t>
      </w:r>
      <w:r w:rsidR="0034108E" w:rsidRPr="00382F44">
        <w:rPr>
          <w:rFonts w:eastAsia="Arial" w:cs="Arial"/>
          <w:color w:val="000000"/>
          <w:lang w:eastAsia="en-GB"/>
        </w:rPr>
        <w:t xml:space="preserve"> </w:t>
      </w:r>
    </w:p>
    <w:p w14:paraId="3F69EE51" w14:textId="77777777" w:rsidR="00535998" w:rsidRDefault="00535998" w:rsidP="00535998">
      <w:pPr>
        <w:pStyle w:val="ListParagraph"/>
        <w:spacing w:after="254" w:line="360" w:lineRule="auto"/>
        <w:ind w:left="1627"/>
        <w:jc w:val="both"/>
        <w:rPr>
          <w:rFonts w:eastAsia="Arial" w:cs="Arial"/>
          <w:color w:val="000000"/>
          <w:lang w:eastAsia="en-GB"/>
        </w:rPr>
      </w:pPr>
    </w:p>
    <w:p w14:paraId="2BAAD9CD" w14:textId="1B6BB285" w:rsidR="00487A31" w:rsidRDefault="00D36ABF" w:rsidP="00CF21E8">
      <w:pPr>
        <w:pStyle w:val="ListParagraph"/>
        <w:numPr>
          <w:ilvl w:val="0"/>
          <w:numId w:val="27"/>
        </w:numPr>
        <w:spacing w:after="254" w:line="360" w:lineRule="auto"/>
        <w:jc w:val="both"/>
        <w:rPr>
          <w:rFonts w:eastAsia="Arial" w:cs="Arial"/>
          <w:b/>
          <w:color w:val="000000"/>
          <w:lang w:eastAsia="en-GB"/>
        </w:rPr>
      </w:pPr>
      <w:bookmarkStart w:id="10" w:name="_Ref477177348"/>
      <w:r>
        <w:rPr>
          <w:rFonts w:eastAsia="Arial" w:cs="Arial"/>
          <w:b/>
          <w:color w:val="000000"/>
          <w:lang w:eastAsia="en-GB"/>
        </w:rPr>
        <w:t>PAYMENTS OF THE CONTRACT PRICE</w:t>
      </w:r>
      <w:bookmarkEnd w:id="10"/>
      <w:r>
        <w:rPr>
          <w:rFonts w:eastAsia="Arial" w:cs="Arial"/>
          <w:b/>
          <w:color w:val="000000"/>
          <w:lang w:eastAsia="en-GB"/>
        </w:rPr>
        <w:t xml:space="preserve"> </w:t>
      </w:r>
    </w:p>
    <w:p w14:paraId="3A3AC965" w14:textId="359A45EF" w:rsidR="00D36ABF" w:rsidRPr="00D36ABF" w:rsidRDefault="00D36ABF" w:rsidP="00D36ABF">
      <w:pPr>
        <w:pStyle w:val="ListParagraph"/>
        <w:numPr>
          <w:ilvl w:val="1"/>
          <w:numId w:val="27"/>
        </w:numPr>
        <w:spacing w:after="254" w:line="360" w:lineRule="auto"/>
        <w:jc w:val="both"/>
        <w:rPr>
          <w:rFonts w:eastAsia="Arial" w:cs="Arial"/>
          <w:b/>
          <w:color w:val="000000"/>
          <w:lang w:eastAsia="en-GB"/>
        </w:rPr>
      </w:pPr>
      <w:r w:rsidRPr="00D36ABF">
        <w:rPr>
          <w:rFonts w:eastAsia="Arial" w:cs="Arial"/>
          <w:color w:val="000000"/>
          <w:lang w:eastAsia="en-GB"/>
        </w:rPr>
        <w:t>In c</w:t>
      </w:r>
      <w:r>
        <w:rPr>
          <w:rFonts w:eastAsia="Arial" w:cs="Arial"/>
          <w:color w:val="000000"/>
          <w:lang w:eastAsia="en-GB"/>
        </w:rPr>
        <w:t xml:space="preserve">onsideration of the full and proper performance of the Services by the Contractor in accordance with this Contract, the Council will pay the Contract </w:t>
      </w:r>
      <w:bookmarkStart w:id="11" w:name="_GoBack"/>
      <w:r>
        <w:rPr>
          <w:rFonts w:eastAsia="Arial" w:cs="Arial"/>
          <w:color w:val="000000"/>
          <w:lang w:eastAsia="en-GB"/>
        </w:rPr>
        <w:t>Price to the Contractor</w:t>
      </w:r>
      <w:r w:rsidR="00F46EBE">
        <w:rPr>
          <w:rFonts w:eastAsia="Arial" w:cs="Arial"/>
          <w:color w:val="000000"/>
          <w:lang w:eastAsia="en-GB"/>
        </w:rPr>
        <w:t xml:space="preserve"> in accordance with the rates set out in the Pricing </w:t>
      </w:r>
      <w:bookmarkEnd w:id="11"/>
      <w:r w:rsidR="00F46EBE">
        <w:rPr>
          <w:rFonts w:eastAsia="Arial" w:cs="Arial"/>
          <w:color w:val="000000"/>
          <w:lang w:eastAsia="en-GB"/>
        </w:rPr>
        <w:t>Schedule</w:t>
      </w:r>
      <w:r>
        <w:rPr>
          <w:rFonts w:eastAsia="Arial" w:cs="Arial"/>
          <w:color w:val="000000"/>
          <w:lang w:eastAsia="en-GB"/>
        </w:rPr>
        <w:t>.</w:t>
      </w:r>
    </w:p>
    <w:p w14:paraId="0DAC5C21" w14:textId="2B19B102" w:rsidR="00D36ABF" w:rsidRPr="00D36ABF" w:rsidRDefault="00D36ABF" w:rsidP="00D36ABF">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Within seven Working Days of the end of each Month the Contractor will invoice the Council for payment of the Contract Price</w:t>
      </w:r>
      <w:r w:rsidR="00F46EBE">
        <w:rPr>
          <w:rFonts w:eastAsia="Arial" w:cs="Arial"/>
          <w:color w:val="000000"/>
          <w:lang w:eastAsia="en-GB"/>
        </w:rPr>
        <w:t xml:space="preserve"> properly due and payable for the Services delivered to the Council in the immediately preceding Payment Period.</w:t>
      </w:r>
      <w:r>
        <w:rPr>
          <w:rFonts w:eastAsia="Arial" w:cs="Arial"/>
          <w:color w:val="000000"/>
          <w:lang w:eastAsia="en-GB"/>
        </w:rPr>
        <w:t xml:space="preserve">  All invoices shall be addressed to the Council but directed to the Council’s Representative.</w:t>
      </w:r>
      <w:r w:rsidR="00424768">
        <w:rPr>
          <w:rFonts w:eastAsia="Arial" w:cs="Arial"/>
          <w:color w:val="000000"/>
          <w:lang w:eastAsia="en-GB"/>
        </w:rPr>
        <w:t xml:space="preserve">  The Contractor must ensure all invoices only relate to Services actually undertaken.  </w:t>
      </w:r>
      <w:r>
        <w:rPr>
          <w:rFonts w:eastAsia="Arial" w:cs="Arial"/>
          <w:color w:val="000000"/>
          <w:lang w:eastAsia="en-GB"/>
        </w:rPr>
        <w:t xml:space="preserve"> </w:t>
      </w:r>
    </w:p>
    <w:p w14:paraId="316A38F4" w14:textId="788E244A" w:rsidR="00401877" w:rsidRPr="00401877" w:rsidRDefault="00A0439F" w:rsidP="00D36ABF">
      <w:pPr>
        <w:pStyle w:val="ListParagraph"/>
        <w:numPr>
          <w:ilvl w:val="1"/>
          <w:numId w:val="27"/>
        </w:numPr>
        <w:spacing w:after="254" w:line="360" w:lineRule="auto"/>
        <w:jc w:val="both"/>
        <w:rPr>
          <w:rFonts w:eastAsia="Arial" w:cs="Arial"/>
          <w:b/>
          <w:color w:val="000000"/>
          <w:lang w:eastAsia="en-GB"/>
        </w:rPr>
      </w:pPr>
      <w:bookmarkStart w:id="12" w:name="_Ref477095992"/>
      <w:r>
        <w:rPr>
          <w:rFonts w:eastAsia="Arial" w:cs="Arial"/>
          <w:color w:val="000000"/>
          <w:lang w:eastAsia="en-GB"/>
        </w:rPr>
        <w:t xml:space="preserve">With each invoice the Contractor shall supply such </w:t>
      </w:r>
      <w:r w:rsidR="00D36ABF">
        <w:rPr>
          <w:rFonts w:eastAsia="Arial" w:cs="Arial"/>
          <w:color w:val="000000"/>
          <w:lang w:eastAsia="en-GB"/>
        </w:rPr>
        <w:t>financial and statistical information as required by the Council</w:t>
      </w:r>
      <w:r w:rsidR="00401877">
        <w:rPr>
          <w:rFonts w:eastAsia="Arial" w:cs="Arial"/>
          <w:color w:val="000000"/>
          <w:lang w:eastAsia="en-GB"/>
        </w:rPr>
        <w:t xml:space="preserve"> and supply such information as requested to the Council’s Representative.  The Council reserves the right to inspect all financial records</w:t>
      </w:r>
      <w:r w:rsidR="003A733F">
        <w:rPr>
          <w:rFonts w:eastAsia="Arial" w:cs="Arial"/>
          <w:color w:val="000000"/>
          <w:lang w:eastAsia="en-GB"/>
        </w:rPr>
        <w:t xml:space="preserve"> and statistical information</w:t>
      </w:r>
      <w:r w:rsidR="00401877">
        <w:rPr>
          <w:rFonts w:eastAsia="Arial" w:cs="Arial"/>
          <w:color w:val="000000"/>
          <w:lang w:eastAsia="en-GB"/>
        </w:rPr>
        <w:t xml:space="preserve"> pertaining to the Services.</w:t>
      </w:r>
      <w:bookmarkEnd w:id="12"/>
    </w:p>
    <w:p w14:paraId="0093B7DD" w14:textId="0241C051" w:rsidR="00401877" w:rsidRPr="00401877" w:rsidRDefault="00401877" w:rsidP="00D36ABF">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Without prejudice to </w:t>
      </w:r>
      <w:r w:rsidRPr="00401877">
        <w:rPr>
          <w:rFonts w:eastAsia="Arial" w:cs="Arial"/>
          <w:color w:val="000000"/>
          <w:highlight w:val="yellow"/>
          <w:lang w:eastAsia="en-GB"/>
        </w:rPr>
        <w:t>clause</w:t>
      </w:r>
      <w:r w:rsidR="0006146E">
        <w:rPr>
          <w:rFonts w:eastAsia="Arial" w:cs="Arial"/>
          <w:color w:val="000000"/>
          <w:highlight w:val="yellow"/>
          <w:lang w:eastAsia="en-GB"/>
        </w:rPr>
        <w:fldChar w:fldCharType="begin"/>
      </w:r>
      <w:r w:rsidR="0006146E">
        <w:rPr>
          <w:rFonts w:eastAsia="Arial" w:cs="Arial"/>
          <w:color w:val="000000"/>
          <w:highlight w:val="yellow"/>
          <w:lang w:eastAsia="en-GB"/>
        </w:rPr>
        <w:instrText xml:space="preserve"> REF _Ref477095992 \r \h </w:instrText>
      </w:r>
      <w:r w:rsidR="0006146E">
        <w:rPr>
          <w:rFonts w:eastAsia="Arial" w:cs="Arial"/>
          <w:color w:val="000000"/>
          <w:highlight w:val="yellow"/>
          <w:lang w:eastAsia="en-GB"/>
        </w:rPr>
      </w:r>
      <w:r w:rsidR="0006146E">
        <w:rPr>
          <w:rFonts w:eastAsia="Arial" w:cs="Arial"/>
          <w:color w:val="000000"/>
          <w:highlight w:val="yellow"/>
          <w:lang w:eastAsia="en-GB"/>
        </w:rPr>
        <w:fldChar w:fldCharType="separate"/>
      </w:r>
      <w:r w:rsidR="002D28FC">
        <w:rPr>
          <w:rFonts w:eastAsia="Arial" w:cs="Arial"/>
          <w:color w:val="000000"/>
          <w:highlight w:val="yellow"/>
          <w:lang w:eastAsia="en-GB"/>
        </w:rPr>
        <w:t>18.3</w:t>
      </w:r>
      <w:r w:rsidR="0006146E">
        <w:rPr>
          <w:rFonts w:eastAsia="Arial" w:cs="Arial"/>
          <w:color w:val="000000"/>
          <w:highlight w:val="yellow"/>
          <w:lang w:eastAsia="en-GB"/>
        </w:rPr>
        <w:fldChar w:fldCharType="end"/>
      </w:r>
      <w:r>
        <w:rPr>
          <w:rFonts w:eastAsia="Arial" w:cs="Arial"/>
          <w:color w:val="000000"/>
          <w:lang w:eastAsia="en-GB"/>
        </w:rPr>
        <w:t xml:space="preserve">, the Contractor shall submit </w:t>
      </w:r>
      <w:r w:rsidR="004F5B50">
        <w:rPr>
          <w:rFonts w:eastAsia="Arial" w:cs="Arial"/>
          <w:color w:val="000000"/>
          <w:lang w:eastAsia="en-GB"/>
        </w:rPr>
        <w:t xml:space="preserve">the following financial and statistical information </w:t>
      </w:r>
      <w:r>
        <w:rPr>
          <w:rFonts w:eastAsia="Arial" w:cs="Arial"/>
          <w:color w:val="000000"/>
          <w:lang w:eastAsia="en-GB"/>
        </w:rPr>
        <w:t>with</w:t>
      </w:r>
      <w:r w:rsidR="004F5B50">
        <w:rPr>
          <w:rFonts w:eastAsia="Arial" w:cs="Arial"/>
          <w:color w:val="000000"/>
          <w:lang w:eastAsia="en-GB"/>
        </w:rPr>
        <w:t xml:space="preserve"> each i</w:t>
      </w:r>
      <w:r>
        <w:rPr>
          <w:rFonts w:eastAsia="Arial" w:cs="Arial"/>
          <w:color w:val="000000"/>
          <w:lang w:eastAsia="en-GB"/>
        </w:rPr>
        <w:t>nvoice for each Payment Period</w:t>
      </w:r>
      <w:r w:rsidR="004F5B50">
        <w:rPr>
          <w:rFonts w:eastAsia="Arial" w:cs="Arial"/>
          <w:color w:val="000000"/>
          <w:lang w:eastAsia="en-GB"/>
        </w:rPr>
        <w:t>:</w:t>
      </w:r>
    </w:p>
    <w:p w14:paraId="48F0D8F1" w14:textId="721E708D" w:rsidR="00A0439F" w:rsidRPr="00401877" w:rsidRDefault="00A81D76" w:rsidP="00401877">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R</w:t>
      </w:r>
      <w:r w:rsidR="00F46EBE">
        <w:rPr>
          <w:rFonts w:eastAsia="Arial" w:cs="Arial"/>
          <w:color w:val="000000"/>
          <w:lang w:eastAsia="en-GB"/>
        </w:rPr>
        <w:t>ecord</w:t>
      </w:r>
      <w:r>
        <w:rPr>
          <w:rFonts w:eastAsia="Arial" w:cs="Arial"/>
          <w:color w:val="000000"/>
          <w:lang w:eastAsia="en-GB"/>
        </w:rPr>
        <w:t>s to show that the Services have been operated in accordance with the Route Schedule, including the timings for Service delivery; and</w:t>
      </w:r>
      <w:r w:rsidR="00F46EBE">
        <w:rPr>
          <w:rFonts w:eastAsia="Arial" w:cs="Arial"/>
          <w:color w:val="000000"/>
          <w:lang w:eastAsia="en-GB"/>
        </w:rPr>
        <w:t xml:space="preserve">  </w:t>
      </w:r>
      <w:r w:rsidR="00401877">
        <w:rPr>
          <w:rFonts w:eastAsia="Arial" w:cs="Arial"/>
          <w:color w:val="000000"/>
          <w:lang w:eastAsia="en-GB"/>
        </w:rPr>
        <w:t xml:space="preserve"> </w:t>
      </w:r>
    </w:p>
    <w:p w14:paraId="721AE283" w14:textId="44636557" w:rsidR="0012305C" w:rsidRPr="0012305C" w:rsidRDefault="00401877" w:rsidP="00401877">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The</w:t>
      </w:r>
      <w:r w:rsidR="00F46EBE">
        <w:rPr>
          <w:rFonts w:eastAsia="Arial" w:cs="Arial"/>
          <w:color w:val="000000"/>
          <w:lang w:eastAsia="en-GB"/>
        </w:rPr>
        <w:t xml:space="preserve"> </w:t>
      </w:r>
      <w:r>
        <w:rPr>
          <w:rFonts w:eastAsia="Arial" w:cs="Arial"/>
          <w:color w:val="000000"/>
          <w:lang w:eastAsia="en-GB"/>
        </w:rPr>
        <w:t xml:space="preserve">total </w:t>
      </w:r>
      <w:r w:rsidR="00F46EBE">
        <w:rPr>
          <w:rFonts w:eastAsia="Arial" w:cs="Arial"/>
          <w:color w:val="000000"/>
          <w:lang w:eastAsia="en-GB"/>
        </w:rPr>
        <w:t>mileage</w:t>
      </w:r>
      <w:r w:rsidR="00A81D76">
        <w:rPr>
          <w:rFonts w:eastAsia="Arial" w:cs="Arial"/>
          <w:color w:val="000000"/>
          <w:lang w:eastAsia="en-GB"/>
        </w:rPr>
        <w:t xml:space="preserve"> travelled in </w:t>
      </w:r>
      <w:r w:rsidR="0012305C">
        <w:rPr>
          <w:rFonts w:eastAsia="Arial" w:cs="Arial"/>
          <w:color w:val="000000"/>
          <w:lang w:eastAsia="en-GB"/>
        </w:rPr>
        <w:t>the operation of the Services</w:t>
      </w:r>
      <w:r w:rsidR="00A81D76">
        <w:rPr>
          <w:rFonts w:eastAsia="Arial" w:cs="Arial"/>
          <w:color w:val="000000"/>
          <w:lang w:eastAsia="en-GB"/>
        </w:rPr>
        <w:t xml:space="preserve"> in the immediately preceding Month;</w:t>
      </w:r>
      <w:r w:rsidR="0012305C">
        <w:rPr>
          <w:rFonts w:eastAsia="Arial" w:cs="Arial"/>
          <w:color w:val="000000"/>
          <w:lang w:eastAsia="en-GB"/>
        </w:rPr>
        <w:t xml:space="preserve"> and</w:t>
      </w:r>
    </w:p>
    <w:p w14:paraId="0281B345" w14:textId="0455EE02" w:rsidR="0012305C" w:rsidRPr="0012305C" w:rsidRDefault="0012305C" w:rsidP="00401877">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Such other information as reasonably requested by the Council in support of the invoice.</w:t>
      </w:r>
    </w:p>
    <w:p w14:paraId="1387E55D" w14:textId="794C0715" w:rsidR="00F21E32" w:rsidRDefault="0012305C" w:rsidP="004F5B50">
      <w:pPr>
        <w:pStyle w:val="ListParagraph"/>
        <w:numPr>
          <w:ilvl w:val="1"/>
          <w:numId w:val="27"/>
        </w:numPr>
        <w:spacing w:after="254" w:line="360" w:lineRule="auto"/>
        <w:jc w:val="both"/>
        <w:rPr>
          <w:rFonts w:eastAsia="Arial" w:cs="Arial"/>
          <w:color w:val="000000"/>
          <w:lang w:eastAsia="en-GB"/>
        </w:rPr>
      </w:pPr>
      <w:r>
        <w:rPr>
          <w:rFonts w:eastAsia="Arial" w:cs="Arial"/>
          <w:color w:val="000000"/>
          <w:lang w:eastAsia="en-GB"/>
        </w:rPr>
        <w:t>Each invoice will include the purchase order number issued to the Contractor by the Council.</w:t>
      </w:r>
      <w:r w:rsidR="00151E32">
        <w:rPr>
          <w:rFonts w:eastAsia="Arial" w:cs="Arial"/>
          <w:color w:val="000000"/>
          <w:lang w:eastAsia="en-GB"/>
        </w:rPr>
        <w:t xml:space="preserve"> </w:t>
      </w:r>
    </w:p>
    <w:p w14:paraId="17730881" w14:textId="6C567044" w:rsidR="00F21E32" w:rsidRDefault="00F21E32" w:rsidP="004F5B50">
      <w:pPr>
        <w:pStyle w:val="ListParagraph"/>
        <w:numPr>
          <w:ilvl w:val="1"/>
          <w:numId w:val="27"/>
        </w:numPr>
        <w:spacing w:after="254" w:line="360" w:lineRule="auto"/>
        <w:jc w:val="both"/>
        <w:rPr>
          <w:rFonts w:eastAsia="Arial" w:cs="Arial"/>
          <w:color w:val="000000"/>
          <w:lang w:eastAsia="en-GB"/>
        </w:rPr>
      </w:pPr>
      <w:r>
        <w:rPr>
          <w:rFonts w:eastAsia="Arial" w:cs="Arial"/>
          <w:color w:val="000000"/>
          <w:lang w:eastAsia="en-GB"/>
        </w:rPr>
        <w:lastRenderedPageBreak/>
        <w:t xml:space="preserve">The Council shall pay </w:t>
      </w:r>
      <w:r w:rsidR="0012305C">
        <w:rPr>
          <w:rFonts w:eastAsia="Arial" w:cs="Arial"/>
          <w:color w:val="000000"/>
          <w:lang w:eastAsia="en-GB"/>
        </w:rPr>
        <w:t xml:space="preserve">the sum stated on the invoice </w:t>
      </w:r>
      <w:r w:rsidR="0085708A">
        <w:rPr>
          <w:rFonts w:eastAsia="Arial" w:cs="Arial"/>
          <w:color w:val="000000"/>
          <w:lang w:eastAsia="en-GB"/>
        </w:rPr>
        <w:t xml:space="preserve">which </w:t>
      </w:r>
      <w:r>
        <w:rPr>
          <w:rFonts w:eastAsia="Arial" w:cs="Arial"/>
          <w:color w:val="000000"/>
          <w:lang w:eastAsia="en-GB"/>
        </w:rPr>
        <w:t xml:space="preserve">has become properly payable within 30 </w:t>
      </w:r>
      <w:r w:rsidR="00151E32">
        <w:rPr>
          <w:rFonts w:eastAsia="Arial" w:cs="Arial"/>
          <w:color w:val="000000"/>
          <w:lang w:eastAsia="en-GB"/>
        </w:rPr>
        <w:t>calendar d</w:t>
      </w:r>
      <w:r>
        <w:rPr>
          <w:rFonts w:eastAsia="Arial" w:cs="Arial"/>
          <w:color w:val="000000"/>
          <w:lang w:eastAsia="en-GB"/>
        </w:rPr>
        <w:t>ays of receipt of an undisputed invoice from the Contractor.</w:t>
      </w:r>
    </w:p>
    <w:p w14:paraId="3AC6580B" w14:textId="371F3ECF" w:rsidR="00F21E32" w:rsidRDefault="00F21E32" w:rsidP="004F5B50">
      <w:pPr>
        <w:pStyle w:val="ListParagraph"/>
        <w:numPr>
          <w:ilvl w:val="1"/>
          <w:numId w:val="27"/>
        </w:numPr>
        <w:spacing w:after="254" w:line="360" w:lineRule="auto"/>
        <w:jc w:val="both"/>
        <w:rPr>
          <w:rFonts w:eastAsia="Arial" w:cs="Arial"/>
          <w:color w:val="000000"/>
          <w:lang w:eastAsia="en-GB"/>
        </w:rPr>
      </w:pPr>
      <w:r>
        <w:rPr>
          <w:rFonts w:eastAsia="Arial" w:cs="Arial"/>
          <w:color w:val="000000"/>
          <w:lang w:eastAsia="en-GB"/>
        </w:rPr>
        <w:t xml:space="preserve">If the Council Disputes the Contractor’s entitlement to any part of the Contract </w:t>
      </w:r>
      <w:r w:rsidR="0085708A">
        <w:rPr>
          <w:rFonts w:eastAsia="Arial" w:cs="Arial"/>
          <w:color w:val="000000"/>
          <w:lang w:eastAsia="en-GB"/>
        </w:rPr>
        <w:t>Price</w:t>
      </w:r>
      <w:r>
        <w:rPr>
          <w:rFonts w:eastAsia="Arial" w:cs="Arial"/>
          <w:color w:val="000000"/>
          <w:lang w:eastAsia="en-GB"/>
        </w:rPr>
        <w:t>:</w:t>
      </w:r>
    </w:p>
    <w:p w14:paraId="537FF94B" w14:textId="0D2C166A" w:rsidR="004F5B50" w:rsidRDefault="00F21E32" w:rsidP="00F21E32">
      <w:pPr>
        <w:pStyle w:val="ListParagraph"/>
        <w:numPr>
          <w:ilvl w:val="2"/>
          <w:numId w:val="27"/>
        </w:numPr>
        <w:spacing w:after="254" w:line="360" w:lineRule="auto"/>
        <w:jc w:val="both"/>
        <w:rPr>
          <w:rFonts w:eastAsia="Arial" w:cs="Arial"/>
          <w:color w:val="000000"/>
          <w:lang w:eastAsia="en-GB"/>
        </w:rPr>
      </w:pPr>
      <w:r>
        <w:rPr>
          <w:rFonts w:eastAsia="Arial" w:cs="Arial"/>
          <w:color w:val="000000"/>
          <w:lang w:eastAsia="en-GB"/>
        </w:rPr>
        <w:t>The Council’s Representative shall notify the Contractor’s Representative  in writing as soon as reasonably practicable following receipt by the Council of  the invoice which the Council Disputes (</w:t>
      </w:r>
      <w:r w:rsidRPr="00724567">
        <w:rPr>
          <w:rFonts w:eastAsia="Arial" w:cs="Arial"/>
          <w:b/>
          <w:color w:val="000000"/>
          <w:lang w:eastAsia="en-GB"/>
        </w:rPr>
        <w:t>Disputed Amount</w:t>
      </w:r>
      <w:r>
        <w:rPr>
          <w:rFonts w:eastAsia="Arial" w:cs="Arial"/>
          <w:color w:val="000000"/>
          <w:lang w:eastAsia="en-GB"/>
        </w:rPr>
        <w:t>) and submit to the Contractor such evidence the Council has in support</w:t>
      </w:r>
      <w:r w:rsidR="001870BC">
        <w:rPr>
          <w:rFonts w:eastAsia="Arial" w:cs="Arial"/>
          <w:color w:val="000000"/>
          <w:lang w:eastAsia="en-GB"/>
        </w:rPr>
        <w:t>;</w:t>
      </w:r>
    </w:p>
    <w:p w14:paraId="12330855" w14:textId="69C1E904" w:rsidR="00F21E32" w:rsidRPr="001870BC" w:rsidRDefault="001870BC" w:rsidP="00F21E32">
      <w:pPr>
        <w:pStyle w:val="ListParagraph"/>
        <w:numPr>
          <w:ilvl w:val="2"/>
          <w:numId w:val="27"/>
        </w:numPr>
        <w:spacing w:after="254" w:line="360" w:lineRule="auto"/>
        <w:jc w:val="both"/>
        <w:rPr>
          <w:rFonts w:eastAsia="Arial" w:cs="Arial"/>
          <w:color w:val="000000"/>
          <w:lang w:eastAsia="en-GB"/>
        </w:rPr>
      </w:pPr>
      <w:bookmarkStart w:id="13" w:name="_Ref477097746"/>
      <w:r>
        <w:rPr>
          <w:rFonts w:eastAsia="Arial" w:cs="Arial"/>
          <w:color w:val="000000"/>
          <w:lang w:eastAsia="en-GB"/>
        </w:rPr>
        <w:t xml:space="preserve">The Council may </w:t>
      </w:r>
      <w:r>
        <w:t xml:space="preserve">withhold payment of the Disputed Amount pending agreement or determination of the Contractor’s entitlement in relation to the Disputed Amount in accordance with </w:t>
      </w:r>
      <w:r w:rsidRPr="001870BC">
        <w:rPr>
          <w:highlight w:val="yellow"/>
        </w:rPr>
        <w:t>clause</w:t>
      </w:r>
      <w:r w:rsidR="0085708A">
        <w:rPr>
          <w:highlight w:val="yellow"/>
        </w:rPr>
        <w:t xml:space="preserve"> </w:t>
      </w:r>
      <w:r w:rsidR="0085708A">
        <w:rPr>
          <w:highlight w:val="yellow"/>
        </w:rPr>
        <w:fldChar w:fldCharType="begin"/>
      </w:r>
      <w:r w:rsidR="0085708A">
        <w:rPr>
          <w:highlight w:val="yellow"/>
        </w:rPr>
        <w:instrText xml:space="preserve"> REF _Ref477446323 \r \h </w:instrText>
      </w:r>
      <w:r w:rsidR="0085708A">
        <w:rPr>
          <w:highlight w:val="yellow"/>
        </w:rPr>
      </w:r>
      <w:r w:rsidR="0085708A">
        <w:rPr>
          <w:highlight w:val="yellow"/>
        </w:rPr>
        <w:fldChar w:fldCharType="separate"/>
      </w:r>
      <w:r w:rsidR="002D28FC">
        <w:rPr>
          <w:highlight w:val="yellow"/>
        </w:rPr>
        <w:t>27</w:t>
      </w:r>
      <w:r w:rsidR="0085708A">
        <w:rPr>
          <w:highlight w:val="yellow"/>
        </w:rPr>
        <w:fldChar w:fldCharType="end"/>
      </w:r>
      <w:r>
        <w:t xml:space="preserve"> </w:t>
      </w:r>
      <w:r w:rsidRPr="002151F4">
        <w:t>(Dispute Resolution Procedure).</w:t>
      </w:r>
      <w:r>
        <w:t xml:space="preserve">  Provided that the Disputed Amount has been disputed in good faith, interest due on the Disputed Amount shall not accrue until the earlier </w:t>
      </w:r>
      <w:r w:rsidRPr="002151F4">
        <w:t>of</w:t>
      </w:r>
      <w:r>
        <w:t xml:space="preserve"> 30 days after resolution of the Disputed Amount between the parties;</w:t>
      </w:r>
      <w:bookmarkEnd w:id="13"/>
    </w:p>
    <w:p w14:paraId="17EB5D0F" w14:textId="3921ACE8" w:rsidR="001870BC" w:rsidRPr="001870BC" w:rsidRDefault="001870BC" w:rsidP="00F21E32">
      <w:pPr>
        <w:pStyle w:val="ListParagraph"/>
        <w:numPr>
          <w:ilvl w:val="2"/>
          <w:numId w:val="27"/>
        </w:numPr>
        <w:spacing w:after="254" w:line="360" w:lineRule="auto"/>
        <w:jc w:val="both"/>
        <w:rPr>
          <w:rFonts w:eastAsia="Arial" w:cs="Arial"/>
          <w:color w:val="000000"/>
          <w:lang w:eastAsia="en-GB"/>
        </w:rPr>
      </w:pPr>
      <w:r>
        <w:t>The Council’s failure to pay the Disputed Amount shall not be deemed to be a breach of this Contract;</w:t>
      </w:r>
    </w:p>
    <w:p w14:paraId="5D311CDA" w14:textId="7A8DA1AB" w:rsidR="001870BC" w:rsidRDefault="001870BC" w:rsidP="00F21E32">
      <w:pPr>
        <w:pStyle w:val="ListParagraph"/>
        <w:numPr>
          <w:ilvl w:val="2"/>
          <w:numId w:val="27"/>
        </w:numPr>
        <w:spacing w:after="254" w:line="360" w:lineRule="auto"/>
        <w:jc w:val="both"/>
        <w:rPr>
          <w:rFonts w:eastAsia="Arial" w:cs="Arial"/>
          <w:color w:val="000000"/>
          <w:lang w:eastAsia="en-GB"/>
        </w:rPr>
      </w:pPr>
      <w:r>
        <w:rPr>
          <w:rFonts w:eastAsia="Arial" w:cs="Arial"/>
          <w:color w:val="000000"/>
          <w:lang w:eastAsia="en-GB"/>
        </w:rPr>
        <w:t xml:space="preserve">Subject to </w:t>
      </w:r>
      <w:r w:rsidRPr="001870BC">
        <w:rPr>
          <w:rFonts w:eastAsia="Arial" w:cs="Arial"/>
          <w:color w:val="000000"/>
          <w:highlight w:val="yellow"/>
          <w:lang w:eastAsia="en-GB"/>
        </w:rPr>
        <w:t>sub-clause</w:t>
      </w:r>
      <w:r w:rsidR="00151E32">
        <w:rPr>
          <w:rFonts w:eastAsia="Arial" w:cs="Arial"/>
          <w:color w:val="000000"/>
          <w:highlight w:val="yellow"/>
          <w:lang w:eastAsia="en-GB"/>
        </w:rPr>
        <w:t xml:space="preserve"> </w:t>
      </w:r>
      <w:r w:rsidR="00151E32">
        <w:rPr>
          <w:rFonts w:eastAsia="Arial" w:cs="Arial"/>
          <w:color w:val="000000"/>
          <w:highlight w:val="yellow"/>
          <w:lang w:eastAsia="en-GB"/>
        </w:rPr>
        <w:fldChar w:fldCharType="begin"/>
      </w:r>
      <w:r w:rsidR="00151E32">
        <w:rPr>
          <w:rFonts w:eastAsia="Arial" w:cs="Arial"/>
          <w:color w:val="000000"/>
          <w:highlight w:val="yellow"/>
          <w:lang w:eastAsia="en-GB"/>
        </w:rPr>
        <w:instrText xml:space="preserve"> REF _Ref477097746 \r \h </w:instrText>
      </w:r>
      <w:r w:rsidR="00151E32">
        <w:rPr>
          <w:rFonts w:eastAsia="Arial" w:cs="Arial"/>
          <w:color w:val="000000"/>
          <w:highlight w:val="yellow"/>
          <w:lang w:eastAsia="en-GB"/>
        </w:rPr>
      </w:r>
      <w:r w:rsidR="00151E32">
        <w:rPr>
          <w:rFonts w:eastAsia="Arial" w:cs="Arial"/>
          <w:color w:val="000000"/>
          <w:highlight w:val="yellow"/>
          <w:lang w:eastAsia="en-GB"/>
        </w:rPr>
        <w:fldChar w:fldCharType="separate"/>
      </w:r>
      <w:r w:rsidR="002D28FC">
        <w:rPr>
          <w:rFonts w:eastAsia="Arial" w:cs="Arial"/>
          <w:color w:val="000000"/>
          <w:highlight w:val="yellow"/>
          <w:lang w:eastAsia="en-GB"/>
        </w:rPr>
        <w:t>18.7.2</w:t>
      </w:r>
      <w:r w:rsidR="00151E32">
        <w:rPr>
          <w:rFonts w:eastAsia="Arial" w:cs="Arial"/>
          <w:color w:val="000000"/>
          <w:highlight w:val="yellow"/>
          <w:lang w:eastAsia="en-GB"/>
        </w:rPr>
        <w:fldChar w:fldCharType="end"/>
      </w:r>
      <w:r w:rsidR="00151E32">
        <w:rPr>
          <w:rFonts w:eastAsia="Arial" w:cs="Arial"/>
          <w:color w:val="000000"/>
          <w:lang w:eastAsia="en-GB"/>
        </w:rPr>
        <w:t xml:space="preserve"> </w:t>
      </w:r>
      <w:r>
        <w:rPr>
          <w:rFonts w:eastAsia="Arial" w:cs="Arial"/>
          <w:color w:val="000000"/>
          <w:lang w:eastAsia="en-GB"/>
        </w:rPr>
        <w:t>interest shall be payable on the late payment of any undisputed Contract Sum</w:t>
      </w:r>
      <w:r w:rsidR="0085708A">
        <w:rPr>
          <w:rFonts w:eastAsia="Arial" w:cs="Arial"/>
          <w:color w:val="000000"/>
          <w:lang w:eastAsia="en-GB"/>
        </w:rPr>
        <w:t xml:space="preserve"> </w:t>
      </w:r>
      <w:r>
        <w:rPr>
          <w:rFonts w:eastAsia="Arial" w:cs="Arial"/>
          <w:color w:val="000000"/>
          <w:lang w:eastAsia="en-GB"/>
        </w:rPr>
        <w:t xml:space="preserve">at the Prescribed Rate calculated on a daily basis; </w:t>
      </w:r>
    </w:p>
    <w:p w14:paraId="6B456375" w14:textId="19CCF92D" w:rsidR="001870BC" w:rsidRDefault="001870BC" w:rsidP="00F21E32">
      <w:pPr>
        <w:pStyle w:val="ListParagraph"/>
        <w:numPr>
          <w:ilvl w:val="2"/>
          <w:numId w:val="27"/>
        </w:numPr>
        <w:spacing w:after="254" w:line="360" w:lineRule="auto"/>
        <w:jc w:val="both"/>
        <w:rPr>
          <w:rFonts w:eastAsia="Arial" w:cs="Arial"/>
          <w:color w:val="000000"/>
          <w:lang w:eastAsia="en-GB"/>
        </w:rPr>
      </w:pPr>
      <w:r>
        <w:rPr>
          <w:rFonts w:eastAsia="Arial" w:cs="Arial"/>
          <w:color w:val="000000"/>
          <w:lang w:eastAsia="en-GB"/>
        </w:rPr>
        <w:t xml:space="preserve">The Contractor shall not suspend the delivery of the Services if any payment is overdue unless it is entitled to terminate this Contract under </w:t>
      </w:r>
      <w:r w:rsidRPr="00724567">
        <w:rPr>
          <w:rFonts w:eastAsia="Arial" w:cs="Arial"/>
          <w:color w:val="000000"/>
          <w:highlight w:val="yellow"/>
          <w:lang w:eastAsia="en-GB"/>
        </w:rPr>
        <w:t>clause</w:t>
      </w:r>
      <w:r w:rsidR="0085708A">
        <w:rPr>
          <w:rFonts w:eastAsia="Arial" w:cs="Arial"/>
          <w:color w:val="000000"/>
          <w:highlight w:val="yellow"/>
          <w:lang w:eastAsia="en-GB"/>
        </w:rPr>
        <w:t xml:space="preserve"> </w:t>
      </w:r>
      <w:r w:rsidR="0085708A">
        <w:rPr>
          <w:rFonts w:eastAsia="Arial" w:cs="Arial"/>
          <w:color w:val="000000"/>
          <w:highlight w:val="yellow"/>
          <w:lang w:eastAsia="en-GB"/>
        </w:rPr>
        <w:fldChar w:fldCharType="begin"/>
      </w:r>
      <w:r w:rsidR="0085708A">
        <w:rPr>
          <w:rFonts w:eastAsia="Arial" w:cs="Arial"/>
          <w:color w:val="000000"/>
          <w:highlight w:val="yellow"/>
          <w:lang w:eastAsia="en-GB"/>
        </w:rPr>
        <w:instrText xml:space="preserve"> REF _Ref477446396 \r \h </w:instrText>
      </w:r>
      <w:r w:rsidR="0085708A">
        <w:rPr>
          <w:rFonts w:eastAsia="Arial" w:cs="Arial"/>
          <w:color w:val="000000"/>
          <w:highlight w:val="yellow"/>
          <w:lang w:eastAsia="en-GB"/>
        </w:rPr>
      </w:r>
      <w:r w:rsidR="0085708A">
        <w:rPr>
          <w:rFonts w:eastAsia="Arial" w:cs="Arial"/>
          <w:color w:val="000000"/>
          <w:highlight w:val="yellow"/>
          <w:lang w:eastAsia="en-GB"/>
        </w:rPr>
        <w:fldChar w:fldCharType="separate"/>
      </w:r>
      <w:r w:rsidR="002D28FC">
        <w:rPr>
          <w:rFonts w:eastAsia="Arial" w:cs="Arial"/>
          <w:color w:val="000000"/>
          <w:highlight w:val="yellow"/>
          <w:lang w:eastAsia="en-GB"/>
        </w:rPr>
        <w:t>39</w:t>
      </w:r>
      <w:r w:rsidR="0085708A">
        <w:rPr>
          <w:rFonts w:eastAsia="Arial" w:cs="Arial"/>
          <w:color w:val="000000"/>
          <w:highlight w:val="yellow"/>
          <w:lang w:eastAsia="en-GB"/>
        </w:rPr>
        <w:fldChar w:fldCharType="end"/>
      </w:r>
      <w:r w:rsidRPr="00724567">
        <w:rPr>
          <w:rFonts w:eastAsia="Arial" w:cs="Arial"/>
          <w:color w:val="000000"/>
          <w:highlight w:val="yellow"/>
          <w:lang w:eastAsia="en-GB"/>
        </w:rPr>
        <w:t xml:space="preserve"> (Termination</w:t>
      </w:r>
      <w:r>
        <w:rPr>
          <w:rFonts w:eastAsia="Arial" w:cs="Arial"/>
          <w:color w:val="000000"/>
          <w:lang w:eastAsia="en-GB"/>
        </w:rPr>
        <w:t xml:space="preserve"> on Council Default) for failure to pay undisputed Contract Sums</w:t>
      </w:r>
    </w:p>
    <w:p w14:paraId="35D7EA48" w14:textId="60ED7329" w:rsidR="001870BC" w:rsidRDefault="001870BC" w:rsidP="00F21E32">
      <w:pPr>
        <w:pStyle w:val="ListParagraph"/>
        <w:numPr>
          <w:ilvl w:val="2"/>
          <w:numId w:val="27"/>
        </w:numPr>
        <w:spacing w:after="254" w:line="360" w:lineRule="auto"/>
        <w:jc w:val="both"/>
        <w:rPr>
          <w:rFonts w:eastAsia="Arial" w:cs="Arial"/>
          <w:color w:val="000000"/>
          <w:lang w:eastAsia="en-GB"/>
        </w:rPr>
      </w:pPr>
      <w:r>
        <w:rPr>
          <w:rFonts w:eastAsia="Arial" w:cs="Arial"/>
          <w:color w:val="000000"/>
          <w:lang w:eastAsia="en-GB"/>
        </w:rPr>
        <w:t>To the extent that either party is obliged to refund any sum to the other party interest shall be added to that sum at the Prescribed Rate calculated on a daily basis;</w:t>
      </w:r>
    </w:p>
    <w:p w14:paraId="66F90416" w14:textId="6A22B5CD" w:rsidR="001870BC" w:rsidRDefault="001870BC" w:rsidP="00F21E32">
      <w:pPr>
        <w:pStyle w:val="ListParagraph"/>
        <w:numPr>
          <w:ilvl w:val="2"/>
          <w:numId w:val="27"/>
        </w:numPr>
        <w:spacing w:after="254" w:line="360" w:lineRule="auto"/>
        <w:jc w:val="both"/>
        <w:rPr>
          <w:rFonts w:eastAsia="Arial" w:cs="Arial"/>
          <w:color w:val="000000"/>
          <w:lang w:eastAsia="en-GB"/>
        </w:rPr>
      </w:pPr>
      <w:r>
        <w:rPr>
          <w:rFonts w:eastAsia="Arial" w:cs="Arial"/>
          <w:color w:val="000000"/>
          <w:lang w:eastAsia="en-GB"/>
        </w:rPr>
        <w:t xml:space="preserve">Once the Dispute has been resolved, where either party is required to make a balancing payment it shall do so within 30 days and, </w:t>
      </w:r>
      <w:r w:rsidR="00626F86">
        <w:rPr>
          <w:rFonts w:eastAsia="Arial" w:cs="Arial"/>
          <w:color w:val="000000"/>
          <w:lang w:eastAsia="en-GB"/>
        </w:rPr>
        <w:t>where the Contractor is required to issue a credit note, it shall do so within 14 days.</w:t>
      </w:r>
    </w:p>
    <w:p w14:paraId="591A6EAE" w14:textId="77777777" w:rsidR="00626F86" w:rsidRDefault="00626F86" w:rsidP="00626F86">
      <w:pPr>
        <w:pStyle w:val="ListParagraph"/>
        <w:numPr>
          <w:ilvl w:val="1"/>
          <w:numId w:val="27"/>
        </w:numPr>
        <w:spacing w:after="254" w:line="360" w:lineRule="auto"/>
        <w:jc w:val="both"/>
        <w:rPr>
          <w:rFonts w:eastAsia="Arial" w:cs="Arial"/>
          <w:color w:val="000000"/>
          <w:lang w:eastAsia="en-GB"/>
        </w:rPr>
      </w:pPr>
      <w:r>
        <w:rPr>
          <w:rFonts w:eastAsia="Arial" w:cs="Arial"/>
          <w:color w:val="000000"/>
          <w:lang w:eastAsia="en-GB"/>
        </w:rPr>
        <w:lastRenderedPageBreak/>
        <w:t>All sums payable under this Contract shall be paid in Stirling and shall be made by BACS transfer.</w:t>
      </w:r>
    </w:p>
    <w:p w14:paraId="50A56153" w14:textId="6614F81A" w:rsidR="00626F86" w:rsidRDefault="00626F86" w:rsidP="009B0898">
      <w:pPr>
        <w:pStyle w:val="ListParagraph"/>
        <w:spacing w:after="254" w:line="360" w:lineRule="auto"/>
        <w:jc w:val="both"/>
        <w:rPr>
          <w:rFonts w:eastAsia="Arial" w:cs="Arial"/>
          <w:color w:val="000000"/>
          <w:lang w:eastAsia="en-GB"/>
        </w:rPr>
      </w:pPr>
      <w:r>
        <w:rPr>
          <w:rFonts w:eastAsia="Arial" w:cs="Arial"/>
          <w:color w:val="000000"/>
          <w:lang w:eastAsia="en-GB"/>
        </w:rPr>
        <w:t xml:space="preserve">    </w:t>
      </w:r>
    </w:p>
    <w:p w14:paraId="0B63AE97" w14:textId="089008C6" w:rsidR="00072D56" w:rsidRPr="000634B5" w:rsidRDefault="0085708A" w:rsidP="00CF21E8">
      <w:pPr>
        <w:pStyle w:val="ListParagraph"/>
        <w:numPr>
          <w:ilvl w:val="0"/>
          <w:numId w:val="27"/>
        </w:numPr>
        <w:spacing w:after="254" w:line="360" w:lineRule="auto"/>
        <w:jc w:val="both"/>
        <w:rPr>
          <w:rFonts w:eastAsia="Arial" w:cs="Arial"/>
          <w:b/>
          <w:color w:val="000000"/>
          <w:highlight w:val="yellow"/>
          <w:lang w:eastAsia="en-GB"/>
        </w:rPr>
      </w:pPr>
      <w:bookmarkStart w:id="14" w:name="_Ref477177384"/>
      <w:del w:id="15" w:author="Ann Rich" w:date="2017-04-12T15:51:00Z">
        <w:r w:rsidRPr="000634B5" w:rsidDel="00396A37">
          <w:rPr>
            <w:rFonts w:eastAsia="Arial" w:cs="Arial"/>
            <w:b/>
            <w:color w:val="000000"/>
            <w:highlight w:val="yellow"/>
            <w:lang w:eastAsia="en-GB"/>
          </w:rPr>
          <w:delText>PRICE REVISIONS</w:delText>
        </w:r>
        <w:bookmarkEnd w:id="14"/>
        <w:r w:rsidR="00CF21E8" w:rsidRPr="000634B5" w:rsidDel="00396A37">
          <w:rPr>
            <w:rFonts w:eastAsia="Arial" w:cs="Arial"/>
            <w:b/>
            <w:color w:val="000000"/>
            <w:highlight w:val="yellow"/>
            <w:lang w:eastAsia="en-GB"/>
          </w:rPr>
          <w:delText xml:space="preserve"> </w:delText>
        </w:r>
      </w:del>
      <w:ins w:id="16" w:author="Ann Rich" w:date="2017-04-12T15:51:00Z">
        <w:r w:rsidR="00396A37">
          <w:rPr>
            <w:rFonts w:eastAsia="Arial" w:cs="Arial"/>
            <w:b/>
            <w:color w:val="000000"/>
            <w:highlight w:val="yellow"/>
            <w:lang w:eastAsia="en-GB"/>
          </w:rPr>
          <w:t>Not Used</w:t>
        </w:r>
      </w:ins>
    </w:p>
    <w:p w14:paraId="50D0F882" w14:textId="51F09B32" w:rsidR="008E3B32" w:rsidRPr="000B5E69" w:rsidDel="00396A37" w:rsidRDefault="008E3B32" w:rsidP="008E3B32">
      <w:pPr>
        <w:pStyle w:val="ListParagraph"/>
        <w:numPr>
          <w:ilvl w:val="1"/>
          <w:numId w:val="27"/>
        </w:numPr>
        <w:spacing w:after="254" w:line="360" w:lineRule="auto"/>
        <w:jc w:val="both"/>
        <w:rPr>
          <w:del w:id="17" w:author="Ann Rich" w:date="2017-04-12T15:51:00Z"/>
          <w:rFonts w:eastAsia="Arial" w:cs="Arial"/>
          <w:b/>
          <w:color w:val="000000"/>
          <w:lang w:eastAsia="en-GB"/>
        </w:rPr>
      </w:pPr>
      <w:del w:id="18" w:author="Ann Rich" w:date="2017-04-12T15:51:00Z">
        <w:r w:rsidDel="00396A37">
          <w:rPr>
            <w:rFonts w:eastAsia="Arial" w:cs="Arial"/>
            <w:color w:val="000000"/>
            <w:lang w:eastAsia="en-GB"/>
          </w:rPr>
          <w:delText xml:space="preserve">For the purposes of this </w:delText>
        </w:r>
        <w:r w:rsidRPr="000B5E69" w:rsidDel="00396A37">
          <w:rPr>
            <w:rFonts w:eastAsia="Arial" w:cs="Arial"/>
            <w:color w:val="000000"/>
            <w:highlight w:val="yellow"/>
            <w:lang w:eastAsia="en-GB"/>
          </w:rPr>
          <w:delText xml:space="preserve">clause </w:delText>
        </w:r>
        <w:r w:rsidRPr="000B5E69" w:rsidDel="00396A37">
          <w:rPr>
            <w:rFonts w:eastAsia="Arial" w:cs="Arial"/>
            <w:color w:val="000000"/>
            <w:highlight w:val="yellow"/>
            <w:lang w:eastAsia="en-GB"/>
          </w:rPr>
          <w:fldChar w:fldCharType="begin"/>
        </w:r>
        <w:r w:rsidRPr="000B5E69" w:rsidDel="00396A37">
          <w:rPr>
            <w:rFonts w:eastAsia="Arial" w:cs="Arial"/>
            <w:color w:val="000000"/>
            <w:highlight w:val="yellow"/>
            <w:lang w:eastAsia="en-GB"/>
          </w:rPr>
          <w:delInstrText xml:space="preserve"> REF _Ref477177384 \r \h </w:delInstrText>
        </w:r>
        <w:r w:rsidDel="00396A37">
          <w:rPr>
            <w:rFonts w:eastAsia="Arial" w:cs="Arial"/>
            <w:color w:val="000000"/>
            <w:highlight w:val="yellow"/>
            <w:lang w:eastAsia="en-GB"/>
          </w:rPr>
          <w:delInstrText xml:space="preserve"> \* MERGEFORMAT </w:delInstrText>
        </w:r>
        <w:r w:rsidRPr="000B5E69" w:rsidDel="00396A37">
          <w:rPr>
            <w:rFonts w:eastAsia="Arial" w:cs="Arial"/>
            <w:color w:val="000000"/>
            <w:highlight w:val="yellow"/>
            <w:lang w:eastAsia="en-GB"/>
          </w:rPr>
        </w:r>
        <w:r w:rsidRPr="000B5E69" w:rsidDel="00396A37">
          <w:rPr>
            <w:rFonts w:eastAsia="Arial" w:cs="Arial"/>
            <w:color w:val="000000"/>
            <w:highlight w:val="yellow"/>
            <w:lang w:eastAsia="en-GB"/>
          </w:rPr>
          <w:fldChar w:fldCharType="separate"/>
        </w:r>
        <w:r w:rsidRPr="000B5E69" w:rsidDel="00396A37">
          <w:rPr>
            <w:rFonts w:eastAsia="Arial" w:cs="Arial"/>
            <w:color w:val="000000"/>
            <w:highlight w:val="yellow"/>
            <w:lang w:eastAsia="en-GB"/>
          </w:rPr>
          <w:delText>19</w:delText>
        </w:r>
        <w:r w:rsidRPr="000B5E69" w:rsidDel="00396A37">
          <w:rPr>
            <w:rFonts w:eastAsia="Arial" w:cs="Arial"/>
            <w:color w:val="000000"/>
            <w:highlight w:val="yellow"/>
            <w:lang w:eastAsia="en-GB"/>
          </w:rPr>
          <w:fldChar w:fldCharType="end"/>
        </w:r>
        <w:r w:rsidDel="00396A37">
          <w:rPr>
            <w:rFonts w:eastAsia="Arial" w:cs="Arial"/>
            <w:color w:val="000000"/>
            <w:lang w:eastAsia="en-GB"/>
          </w:rPr>
          <w:delText>:</w:delText>
        </w:r>
      </w:del>
    </w:p>
    <w:p w14:paraId="7BDA8005" w14:textId="13190BB4" w:rsidR="008E3B32" w:rsidRPr="00DD1A91" w:rsidDel="00396A37" w:rsidRDefault="008E3B32" w:rsidP="008E3B32">
      <w:pPr>
        <w:pStyle w:val="ListParagraph"/>
        <w:numPr>
          <w:ilvl w:val="2"/>
          <w:numId w:val="27"/>
        </w:numPr>
        <w:spacing w:after="254" w:line="360" w:lineRule="auto"/>
        <w:jc w:val="both"/>
        <w:rPr>
          <w:del w:id="19" w:author="Ann Rich" w:date="2017-04-12T15:51:00Z"/>
          <w:rFonts w:eastAsia="Arial" w:cs="Arial"/>
          <w:b/>
          <w:color w:val="000000"/>
          <w:lang w:eastAsia="en-GB"/>
        </w:rPr>
      </w:pPr>
      <w:del w:id="20" w:author="Ann Rich" w:date="2017-04-12T15:51:00Z">
        <w:r w:rsidDel="00396A37">
          <w:rPr>
            <w:rFonts w:eastAsia="Arial" w:cs="Arial"/>
            <w:color w:val="000000"/>
            <w:lang w:eastAsia="en-GB"/>
          </w:rPr>
          <w:delText>“Base Month” is the month that falls [     ] months before the relevant Review Date</w:delText>
        </w:r>
      </w:del>
    </w:p>
    <w:p w14:paraId="086E3622" w14:textId="0DF9490A" w:rsidR="008E3B32" w:rsidRPr="006C7319" w:rsidDel="00396A37" w:rsidRDefault="008E3B32" w:rsidP="008E3B32">
      <w:pPr>
        <w:pStyle w:val="ListParagraph"/>
        <w:numPr>
          <w:ilvl w:val="2"/>
          <w:numId w:val="27"/>
        </w:numPr>
        <w:spacing w:after="254" w:line="360" w:lineRule="auto"/>
        <w:jc w:val="both"/>
        <w:rPr>
          <w:del w:id="21" w:author="Ann Rich" w:date="2017-04-12T15:51:00Z"/>
          <w:rFonts w:eastAsia="Arial" w:cs="Arial"/>
          <w:b/>
          <w:color w:val="000000"/>
          <w:lang w:eastAsia="en-GB"/>
        </w:rPr>
      </w:pPr>
      <w:del w:id="22" w:author="Ann Rich" w:date="2017-04-12T15:51:00Z">
        <w:r w:rsidDel="00396A37">
          <w:rPr>
            <w:rFonts w:eastAsia="Arial" w:cs="Arial"/>
            <w:color w:val="000000"/>
            <w:lang w:eastAsia="en-GB"/>
          </w:rPr>
          <w:delText xml:space="preserve">“First Review Date” is the [ 1 April following the Commence Date ] </w:delText>
        </w:r>
      </w:del>
    </w:p>
    <w:p w14:paraId="071F62A3" w14:textId="1EF8DCFF" w:rsidR="008E3B32" w:rsidRPr="00FE055A" w:rsidDel="00396A37" w:rsidRDefault="008E3B32" w:rsidP="008E3B32">
      <w:pPr>
        <w:pStyle w:val="ListParagraph"/>
        <w:numPr>
          <w:ilvl w:val="2"/>
          <w:numId w:val="27"/>
        </w:numPr>
        <w:spacing w:after="254" w:line="360" w:lineRule="auto"/>
        <w:jc w:val="both"/>
        <w:rPr>
          <w:del w:id="23" w:author="Ann Rich" w:date="2017-04-12T15:51:00Z"/>
          <w:rFonts w:eastAsia="Arial" w:cs="Arial"/>
          <w:b/>
          <w:color w:val="000000"/>
          <w:lang w:eastAsia="en-GB"/>
        </w:rPr>
      </w:pPr>
      <w:del w:id="24" w:author="Ann Rich" w:date="2017-04-12T15:51:00Z">
        <w:r w:rsidDel="00396A37">
          <w:rPr>
            <w:rFonts w:eastAsia="Arial" w:cs="Arial"/>
            <w:color w:val="000000"/>
            <w:lang w:eastAsia="en-GB"/>
          </w:rPr>
          <w:delText xml:space="preserve">“Payment Period” is a period of twelve months from the First Review Date and a period of twelve months from any Subsequent Review Date. </w:delText>
        </w:r>
      </w:del>
    </w:p>
    <w:p w14:paraId="5A17C81A" w14:textId="3EA37F99" w:rsidR="008E3B32" w:rsidRPr="00DD1A91" w:rsidDel="00396A37" w:rsidRDefault="008E3B32" w:rsidP="008E3B32">
      <w:pPr>
        <w:pStyle w:val="ListParagraph"/>
        <w:numPr>
          <w:ilvl w:val="2"/>
          <w:numId w:val="27"/>
        </w:numPr>
        <w:spacing w:after="254" w:line="360" w:lineRule="auto"/>
        <w:jc w:val="both"/>
        <w:rPr>
          <w:del w:id="25" w:author="Ann Rich" w:date="2017-04-12T15:51:00Z"/>
          <w:rFonts w:eastAsia="Arial" w:cs="Arial"/>
          <w:b/>
          <w:color w:val="000000"/>
          <w:lang w:eastAsia="en-GB"/>
        </w:rPr>
      </w:pPr>
      <w:del w:id="26" w:author="Ann Rich" w:date="2017-04-12T15:51:00Z">
        <w:r w:rsidDel="00396A37">
          <w:rPr>
            <w:rFonts w:eastAsia="Arial" w:cs="Arial"/>
            <w:color w:val="000000"/>
            <w:lang w:eastAsia="en-GB"/>
          </w:rPr>
          <w:delText>“RPI” is the retail price index published by the Office for National Statistic or any official publication substituted for it</w:delText>
        </w:r>
      </w:del>
    </w:p>
    <w:p w14:paraId="5D6472D2" w14:textId="7272F13C" w:rsidR="008E3B32" w:rsidRPr="000B5E69" w:rsidDel="00396A37" w:rsidRDefault="008E3B32" w:rsidP="008E3B32">
      <w:pPr>
        <w:pStyle w:val="ListParagraph"/>
        <w:numPr>
          <w:ilvl w:val="2"/>
          <w:numId w:val="27"/>
        </w:numPr>
        <w:spacing w:after="254" w:line="360" w:lineRule="auto"/>
        <w:jc w:val="both"/>
        <w:rPr>
          <w:del w:id="27" w:author="Ann Rich" w:date="2017-04-12T15:51:00Z"/>
          <w:rFonts w:eastAsia="Arial" w:cs="Arial"/>
          <w:b/>
          <w:color w:val="000000"/>
          <w:lang w:eastAsia="en-GB"/>
        </w:rPr>
      </w:pPr>
      <w:del w:id="28" w:author="Ann Rich" w:date="2017-04-12T15:51:00Z">
        <w:r w:rsidDel="00396A37">
          <w:rPr>
            <w:rFonts w:eastAsia="Arial" w:cs="Arial"/>
            <w:color w:val="000000"/>
            <w:lang w:eastAsia="en-GB"/>
          </w:rPr>
          <w:delText>“Subsequent Review Date” is every subsequent anniversary of the First Review Date</w:delText>
        </w:r>
      </w:del>
    </w:p>
    <w:p w14:paraId="273F6EFE" w14:textId="3CD91186" w:rsidR="008E3B32" w:rsidRPr="00DD1A91" w:rsidDel="00396A37" w:rsidRDefault="008E3B32" w:rsidP="008E3B32">
      <w:pPr>
        <w:pStyle w:val="ListParagraph"/>
        <w:numPr>
          <w:ilvl w:val="1"/>
          <w:numId w:val="27"/>
        </w:numPr>
        <w:spacing w:after="254" w:line="360" w:lineRule="auto"/>
        <w:jc w:val="both"/>
        <w:rPr>
          <w:del w:id="29" w:author="Ann Rich" w:date="2017-04-12T15:51:00Z"/>
          <w:rFonts w:eastAsia="Arial" w:cs="Arial"/>
          <w:b/>
          <w:color w:val="000000"/>
          <w:lang w:eastAsia="en-GB"/>
        </w:rPr>
      </w:pPr>
      <w:del w:id="30" w:author="Ann Rich" w:date="2017-04-12T15:51:00Z">
        <w:r w:rsidDel="00396A37">
          <w:rPr>
            <w:rFonts w:eastAsia="Arial" w:cs="Arial"/>
            <w:color w:val="000000"/>
            <w:lang w:eastAsia="en-GB"/>
          </w:rPr>
          <w:delText>The Single Trip Price shall be reviewed on the First Review Date and on each Subsequent Review Date during the Term.</w:delText>
        </w:r>
      </w:del>
    </w:p>
    <w:p w14:paraId="029B0AED" w14:textId="0F557B47" w:rsidR="008E3B32" w:rsidRPr="00F12FFD" w:rsidDel="00396A37" w:rsidRDefault="008E3B32" w:rsidP="008E3B32">
      <w:pPr>
        <w:pStyle w:val="ListParagraph"/>
        <w:numPr>
          <w:ilvl w:val="1"/>
          <w:numId w:val="27"/>
        </w:numPr>
        <w:spacing w:after="254" w:line="360" w:lineRule="auto"/>
        <w:jc w:val="both"/>
        <w:rPr>
          <w:del w:id="31" w:author="Ann Rich" w:date="2017-04-12T15:51:00Z"/>
          <w:rFonts w:eastAsia="Arial" w:cs="Arial"/>
          <w:b/>
          <w:color w:val="000000"/>
          <w:lang w:eastAsia="en-GB"/>
        </w:rPr>
      </w:pPr>
      <w:del w:id="32" w:author="Ann Rich" w:date="2017-04-12T15:51:00Z">
        <w:r w:rsidDel="00396A37">
          <w:rPr>
            <w:rFonts w:eastAsia="Arial" w:cs="Arial"/>
            <w:color w:val="000000"/>
            <w:lang w:eastAsia="en-GB"/>
          </w:rPr>
          <w:delText xml:space="preserve">On the First Review Date and on each Subsequent Review Date the Single Trip Price will be determined by [                        ] </w:delText>
        </w:r>
      </w:del>
    </w:p>
    <w:p w14:paraId="0E1339DA" w14:textId="0E2F9188" w:rsidR="00FE055A" w:rsidRPr="00FE055A" w:rsidDel="00396A37" w:rsidRDefault="00F12FFD" w:rsidP="00AD4ADB">
      <w:pPr>
        <w:pStyle w:val="ListParagraph"/>
        <w:numPr>
          <w:ilvl w:val="1"/>
          <w:numId w:val="27"/>
        </w:numPr>
        <w:spacing w:after="254" w:line="360" w:lineRule="auto"/>
        <w:jc w:val="both"/>
        <w:rPr>
          <w:del w:id="33" w:author="Ann Rich" w:date="2017-04-12T15:51:00Z"/>
          <w:rFonts w:eastAsia="Arial" w:cs="Arial"/>
          <w:b/>
          <w:color w:val="000000"/>
          <w:lang w:eastAsia="en-GB"/>
        </w:rPr>
      </w:pPr>
      <w:del w:id="34" w:author="Ann Rich" w:date="2017-04-12T15:51:00Z">
        <w:r w:rsidDel="00396A37">
          <w:rPr>
            <w:rFonts w:eastAsia="Arial" w:cs="Arial"/>
            <w:color w:val="000000"/>
            <w:lang w:eastAsia="en-GB"/>
          </w:rPr>
          <w:delText>The Council shall calculate the Single Trip Price as soon as reasonably practicable after the</w:delText>
        </w:r>
        <w:r w:rsidR="009D3A42" w:rsidDel="00396A37">
          <w:rPr>
            <w:rFonts w:eastAsia="Arial" w:cs="Arial"/>
            <w:color w:val="000000"/>
            <w:lang w:eastAsia="en-GB"/>
          </w:rPr>
          <w:delText xml:space="preserve"> 1 April </w:delText>
        </w:r>
        <w:r w:rsidR="000634B5" w:rsidDel="00396A37">
          <w:rPr>
            <w:rFonts w:eastAsia="Arial" w:cs="Arial"/>
            <w:color w:val="000000"/>
            <w:lang w:eastAsia="en-GB"/>
          </w:rPr>
          <w:delText xml:space="preserve">in each year of the Term </w:delText>
        </w:r>
        <w:r w:rsidDel="00396A37">
          <w:rPr>
            <w:rFonts w:eastAsia="Arial" w:cs="Arial"/>
            <w:color w:val="000000"/>
            <w:lang w:eastAsia="en-GB"/>
          </w:rPr>
          <w:delText xml:space="preserve">and shall notify in writing the Contractor of the revised Single Trip Price to be paid by the Council to the Contractor as soon as it has been ascertained.  </w:delText>
        </w:r>
      </w:del>
    </w:p>
    <w:p w14:paraId="318B673F" w14:textId="52DF20C0" w:rsidR="00FE055A" w:rsidRPr="00C56355" w:rsidDel="00396A37" w:rsidRDefault="00FE055A" w:rsidP="00AD4ADB">
      <w:pPr>
        <w:pStyle w:val="ListParagraph"/>
        <w:numPr>
          <w:ilvl w:val="1"/>
          <w:numId w:val="27"/>
        </w:numPr>
        <w:spacing w:after="254" w:line="360" w:lineRule="auto"/>
        <w:jc w:val="both"/>
        <w:rPr>
          <w:del w:id="35" w:author="Ann Rich" w:date="2017-04-12T15:51:00Z"/>
          <w:rFonts w:eastAsia="Arial" w:cs="Arial"/>
          <w:b/>
          <w:color w:val="000000"/>
          <w:lang w:eastAsia="en-GB"/>
        </w:rPr>
      </w:pPr>
      <w:del w:id="36" w:author="Ann Rich" w:date="2017-04-12T15:51:00Z">
        <w:r w:rsidDel="00396A37">
          <w:rPr>
            <w:rFonts w:eastAsia="Arial" w:cs="Arial"/>
            <w:color w:val="000000"/>
            <w:lang w:eastAsia="en-GB"/>
          </w:rPr>
          <w:delText>If there is any change to the method used to compile the</w:delText>
        </w:r>
        <w:r w:rsidR="000634B5" w:rsidDel="00396A37">
          <w:rPr>
            <w:rFonts w:eastAsia="Arial" w:cs="Arial"/>
            <w:color w:val="000000"/>
            <w:lang w:eastAsia="en-GB"/>
          </w:rPr>
          <w:delText xml:space="preserve"> index s</w:delText>
        </w:r>
        <w:r w:rsidDel="00396A37">
          <w:rPr>
            <w:rFonts w:eastAsia="Arial" w:cs="Arial"/>
            <w:color w:val="000000"/>
            <w:lang w:eastAsia="en-GB"/>
          </w:rPr>
          <w:delText xml:space="preserve"> RPI, including any change to the items from the [All Items Index of the] RPI is compiled, or if the reference base used to compile the RPI changes, the calculation of the Single Trip Price shall be made taking into account the proposed change.</w:delText>
        </w:r>
      </w:del>
    </w:p>
    <w:p w14:paraId="3B6CCB1B" w14:textId="53D3CBCD" w:rsidR="00C56355" w:rsidRPr="00FE055A" w:rsidDel="00396A37" w:rsidRDefault="00C56355" w:rsidP="00AD4ADB">
      <w:pPr>
        <w:pStyle w:val="ListParagraph"/>
        <w:numPr>
          <w:ilvl w:val="1"/>
          <w:numId w:val="27"/>
        </w:numPr>
        <w:spacing w:after="254" w:line="360" w:lineRule="auto"/>
        <w:jc w:val="both"/>
        <w:rPr>
          <w:del w:id="37" w:author="Ann Rich" w:date="2017-04-12T15:51:00Z"/>
          <w:rFonts w:eastAsia="Arial" w:cs="Arial"/>
          <w:b/>
          <w:color w:val="000000"/>
          <w:lang w:eastAsia="en-GB"/>
        </w:rPr>
      </w:pPr>
      <w:del w:id="38" w:author="Ann Rich" w:date="2017-04-12T15:51:00Z">
        <w:r w:rsidDel="00396A37">
          <w:rPr>
            <w:rFonts w:eastAsia="Arial" w:cs="Arial"/>
            <w:color w:val="000000"/>
            <w:lang w:eastAsia="en-GB"/>
          </w:rPr>
          <w:delText xml:space="preserve">The Council shall continue to pay the Single Trip Price at the </w:delText>
        </w:r>
        <w:r w:rsidR="00CB68E4" w:rsidDel="00396A37">
          <w:rPr>
            <w:rFonts w:eastAsia="Arial" w:cs="Arial"/>
            <w:color w:val="000000"/>
            <w:lang w:eastAsia="en-GB"/>
          </w:rPr>
          <w:delText xml:space="preserve">Single Trip Price </w:delText>
        </w:r>
        <w:r w:rsidDel="00396A37">
          <w:rPr>
            <w:rFonts w:eastAsia="Arial" w:cs="Arial"/>
            <w:color w:val="000000"/>
            <w:lang w:eastAsia="en-GB"/>
          </w:rPr>
          <w:delText>payable immediately before the First Review Date or any Subsequent Review Date (as relevant)</w:delText>
        </w:r>
        <w:r w:rsidR="00CB68E4" w:rsidDel="00396A37">
          <w:rPr>
            <w:rFonts w:eastAsia="Arial" w:cs="Arial"/>
            <w:color w:val="000000"/>
            <w:lang w:eastAsia="en-GB"/>
          </w:rPr>
          <w:delText xml:space="preserve"> in accordance with the terms of this Contract until ascertainment of the new Single Trip Price for any Payment Period.   </w:delText>
        </w:r>
        <w:r w:rsidDel="00396A37">
          <w:rPr>
            <w:rFonts w:eastAsia="Arial" w:cs="Arial"/>
            <w:color w:val="000000"/>
            <w:lang w:eastAsia="en-GB"/>
          </w:rPr>
          <w:delText xml:space="preserve">  </w:delText>
        </w:r>
      </w:del>
    </w:p>
    <w:p w14:paraId="364C0DC1" w14:textId="6EB28CDF" w:rsidR="00CB68E4" w:rsidRPr="00CB68E4" w:rsidDel="00396A37" w:rsidRDefault="00FE055A" w:rsidP="00AD4ADB">
      <w:pPr>
        <w:pStyle w:val="ListParagraph"/>
        <w:numPr>
          <w:ilvl w:val="1"/>
          <w:numId w:val="27"/>
        </w:numPr>
        <w:spacing w:after="254" w:line="360" w:lineRule="auto"/>
        <w:jc w:val="both"/>
        <w:rPr>
          <w:del w:id="39" w:author="Ann Rich" w:date="2017-04-12T15:51:00Z"/>
          <w:rFonts w:eastAsia="Arial" w:cs="Arial"/>
          <w:b/>
          <w:color w:val="000000"/>
          <w:lang w:eastAsia="en-GB"/>
        </w:rPr>
      </w:pPr>
      <w:bookmarkStart w:id="40" w:name="_Ref477453389"/>
      <w:del w:id="41" w:author="Ann Rich" w:date="2017-04-12T15:51:00Z">
        <w:r w:rsidDel="00396A37">
          <w:rPr>
            <w:rFonts w:eastAsia="Arial" w:cs="Arial"/>
            <w:color w:val="000000"/>
            <w:lang w:eastAsia="en-GB"/>
          </w:rPr>
          <w:delText>The Contractor shall make any adjustment (increase or decrease) to the cost of the Single</w:delText>
        </w:r>
        <w:r w:rsidR="00CB68E4" w:rsidDel="00396A37">
          <w:rPr>
            <w:rFonts w:eastAsia="Arial" w:cs="Arial"/>
            <w:color w:val="000000"/>
            <w:lang w:eastAsia="en-GB"/>
          </w:rPr>
          <w:delText xml:space="preserve"> Trip </w:delText>
        </w:r>
        <w:r w:rsidDel="00396A37">
          <w:rPr>
            <w:rFonts w:eastAsia="Arial" w:cs="Arial"/>
            <w:color w:val="000000"/>
            <w:lang w:eastAsia="en-GB"/>
          </w:rPr>
          <w:delText>Price</w:delText>
        </w:r>
        <w:r w:rsidR="00CB68E4" w:rsidDel="00396A37">
          <w:rPr>
            <w:rFonts w:eastAsia="Arial" w:cs="Arial"/>
            <w:color w:val="000000"/>
            <w:lang w:eastAsia="en-GB"/>
          </w:rPr>
          <w:delText xml:space="preserve"> </w:delText>
        </w:r>
        <w:r w:rsidR="00C56355" w:rsidDel="00396A37">
          <w:rPr>
            <w:rFonts w:eastAsia="Arial" w:cs="Arial"/>
            <w:color w:val="000000"/>
            <w:lang w:eastAsia="en-GB"/>
          </w:rPr>
          <w:delText xml:space="preserve">for the relevant Payment Period on the invoices submitted to the Council after the price revision is notified in writing to the </w:delText>
        </w:r>
        <w:r w:rsidR="00C56355" w:rsidDel="00396A37">
          <w:rPr>
            <w:rFonts w:eastAsia="Arial" w:cs="Arial"/>
            <w:color w:val="000000"/>
            <w:lang w:eastAsia="en-GB"/>
          </w:rPr>
          <w:lastRenderedPageBreak/>
          <w:delText>Contractor</w:delText>
        </w:r>
        <w:r w:rsidR="00CB68E4" w:rsidDel="00396A37">
          <w:rPr>
            <w:rFonts w:eastAsia="Arial" w:cs="Arial"/>
            <w:color w:val="000000"/>
            <w:lang w:eastAsia="en-GB"/>
          </w:rPr>
          <w:delText xml:space="preserve"> and </w:delText>
        </w:r>
        <w:bookmarkEnd w:id="40"/>
        <w:r w:rsidR="00CB68E4" w:rsidDel="00396A37">
          <w:rPr>
            <w:rFonts w:eastAsia="Arial" w:cs="Arial"/>
            <w:color w:val="000000"/>
            <w:lang w:eastAsia="en-GB"/>
          </w:rPr>
          <w:delText xml:space="preserve">the Council will, from the immediately following Month following the said notification, pay to the Contractor the Single Price Trip as revised    </w:delText>
        </w:r>
      </w:del>
    </w:p>
    <w:p w14:paraId="10916B4F" w14:textId="5F30BD0D" w:rsidR="00FE055A" w:rsidRPr="00FE055A" w:rsidDel="00396A37" w:rsidRDefault="00CB68E4" w:rsidP="00AD4ADB">
      <w:pPr>
        <w:pStyle w:val="ListParagraph"/>
        <w:numPr>
          <w:ilvl w:val="1"/>
          <w:numId w:val="27"/>
        </w:numPr>
        <w:spacing w:after="254" w:line="360" w:lineRule="auto"/>
        <w:jc w:val="both"/>
        <w:rPr>
          <w:del w:id="42" w:author="Ann Rich" w:date="2017-04-12T15:51:00Z"/>
          <w:rFonts w:eastAsia="Arial" w:cs="Arial"/>
          <w:b/>
          <w:color w:val="000000"/>
          <w:lang w:eastAsia="en-GB"/>
        </w:rPr>
      </w:pPr>
      <w:del w:id="43" w:author="Ann Rich" w:date="2017-04-12T15:51:00Z">
        <w:r w:rsidDel="00396A37">
          <w:rPr>
            <w:rFonts w:eastAsia="Arial" w:cs="Arial"/>
            <w:color w:val="000000"/>
            <w:lang w:eastAsia="en-GB"/>
          </w:rPr>
          <w:delText xml:space="preserve">On ascertainment of the Single Trip Price for any Payment Period either the Council must pay the Contractor, or the Contractor must pay the Council, (on production of a valid invoice) within 30 calendar days of the notification given to the Contractor under </w:delText>
        </w:r>
        <w:r w:rsidRPr="00CB68E4" w:rsidDel="00396A37">
          <w:rPr>
            <w:rFonts w:eastAsia="Arial" w:cs="Arial"/>
            <w:color w:val="000000"/>
            <w:highlight w:val="yellow"/>
            <w:lang w:eastAsia="en-GB"/>
          </w:rPr>
          <w:delText xml:space="preserve">clause </w:delText>
        </w:r>
        <w:r w:rsidRPr="00CB68E4" w:rsidDel="00396A37">
          <w:rPr>
            <w:rFonts w:eastAsia="Arial" w:cs="Arial"/>
            <w:color w:val="000000"/>
            <w:highlight w:val="yellow"/>
            <w:lang w:eastAsia="en-GB"/>
          </w:rPr>
          <w:fldChar w:fldCharType="begin"/>
        </w:r>
        <w:r w:rsidRPr="00CB68E4" w:rsidDel="00396A37">
          <w:rPr>
            <w:rFonts w:eastAsia="Arial" w:cs="Arial"/>
            <w:color w:val="000000"/>
            <w:highlight w:val="yellow"/>
            <w:lang w:eastAsia="en-GB"/>
          </w:rPr>
          <w:delInstrText xml:space="preserve"> REF _Ref477453389 \r \h </w:delInstrText>
        </w:r>
        <w:r w:rsidDel="00396A37">
          <w:rPr>
            <w:rFonts w:eastAsia="Arial" w:cs="Arial"/>
            <w:color w:val="000000"/>
            <w:highlight w:val="yellow"/>
            <w:lang w:eastAsia="en-GB"/>
          </w:rPr>
          <w:delInstrText xml:space="preserve"> \* MERGEFORMAT </w:delInstrText>
        </w:r>
        <w:r w:rsidRPr="00CB68E4" w:rsidDel="00396A37">
          <w:rPr>
            <w:rFonts w:eastAsia="Arial" w:cs="Arial"/>
            <w:color w:val="000000"/>
            <w:highlight w:val="yellow"/>
            <w:lang w:eastAsia="en-GB"/>
          </w:rPr>
        </w:r>
        <w:r w:rsidRPr="00CB68E4" w:rsidDel="00396A37">
          <w:rPr>
            <w:rFonts w:eastAsia="Arial" w:cs="Arial"/>
            <w:color w:val="000000"/>
            <w:highlight w:val="yellow"/>
            <w:lang w:eastAsia="en-GB"/>
          </w:rPr>
          <w:fldChar w:fldCharType="separate"/>
        </w:r>
        <w:r w:rsidR="002D28FC" w:rsidDel="00396A37">
          <w:rPr>
            <w:rFonts w:eastAsia="Arial" w:cs="Arial"/>
            <w:color w:val="000000"/>
            <w:highlight w:val="yellow"/>
            <w:lang w:eastAsia="en-GB"/>
          </w:rPr>
          <w:delText>19.5</w:delText>
        </w:r>
        <w:r w:rsidRPr="00CB68E4" w:rsidDel="00396A37">
          <w:rPr>
            <w:rFonts w:eastAsia="Arial" w:cs="Arial"/>
            <w:color w:val="000000"/>
            <w:highlight w:val="yellow"/>
            <w:lang w:eastAsia="en-GB"/>
          </w:rPr>
          <w:fldChar w:fldCharType="end"/>
        </w:r>
        <w:r w:rsidDel="00396A37">
          <w:rPr>
            <w:rFonts w:eastAsia="Arial" w:cs="Arial"/>
            <w:color w:val="000000"/>
            <w:lang w:eastAsia="en-GB"/>
          </w:rPr>
          <w:delText xml:space="preserve"> any difference between the cost of the Single Price Trip previously payable and the cost of the Single Price Trip as revised.  </w:delText>
        </w:r>
        <w:r w:rsidR="00C56355" w:rsidDel="00396A37">
          <w:rPr>
            <w:rFonts w:eastAsia="Arial" w:cs="Arial"/>
            <w:color w:val="000000"/>
            <w:lang w:eastAsia="en-GB"/>
          </w:rPr>
          <w:delText xml:space="preserve">  </w:delText>
        </w:r>
        <w:r w:rsidR="00FE055A" w:rsidDel="00396A37">
          <w:rPr>
            <w:rFonts w:eastAsia="Arial" w:cs="Arial"/>
            <w:color w:val="000000"/>
            <w:lang w:eastAsia="en-GB"/>
          </w:rPr>
          <w:delText xml:space="preserve">  </w:delText>
        </w:r>
      </w:del>
    </w:p>
    <w:p w14:paraId="3BC3D76D" w14:textId="77777777" w:rsidR="00FB0518" w:rsidRPr="00213C86" w:rsidRDefault="00FB0518" w:rsidP="00FB0518">
      <w:pPr>
        <w:pStyle w:val="ListParagraph"/>
        <w:spacing w:after="254" w:line="360" w:lineRule="auto"/>
        <w:jc w:val="both"/>
        <w:rPr>
          <w:rFonts w:eastAsia="Arial" w:cs="Arial"/>
          <w:b/>
          <w:color w:val="000000"/>
          <w:lang w:eastAsia="en-GB"/>
        </w:rPr>
      </w:pPr>
    </w:p>
    <w:p w14:paraId="7FD53F21" w14:textId="77777777" w:rsidR="00213C86" w:rsidRPr="00FB0518" w:rsidRDefault="00213C86" w:rsidP="00213C86">
      <w:pPr>
        <w:pStyle w:val="ListParagraph"/>
        <w:numPr>
          <w:ilvl w:val="0"/>
          <w:numId w:val="27"/>
        </w:numPr>
        <w:spacing w:after="254" w:line="360" w:lineRule="auto"/>
        <w:jc w:val="both"/>
        <w:rPr>
          <w:rFonts w:eastAsia="Arial" w:cs="Arial"/>
          <w:b/>
          <w:color w:val="000000"/>
          <w:lang w:eastAsia="en-GB"/>
        </w:rPr>
      </w:pPr>
      <w:r w:rsidRPr="00FB0518">
        <w:rPr>
          <w:b/>
        </w:rPr>
        <w:t>VAT</w:t>
      </w:r>
    </w:p>
    <w:p w14:paraId="7EA4ED1E" w14:textId="77777777" w:rsidR="00626000" w:rsidRPr="00626000" w:rsidRDefault="00213C86" w:rsidP="00213C86">
      <w:pPr>
        <w:pStyle w:val="ListParagraph"/>
        <w:numPr>
          <w:ilvl w:val="1"/>
          <w:numId w:val="27"/>
        </w:numPr>
        <w:spacing w:after="254" w:line="360" w:lineRule="auto"/>
        <w:jc w:val="both"/>
        <w:rPr>
          <w:rFonts w:eastAsia="Arial" w:cs="Arial"/>
          <w:b/>
          <w:color w:val="000000"/>
          <w:lang w:eastAsia="en-GB"/>
        </w:rPr>
      </w:pPr>
      <w:r>
        <w:t>The Contract Price is exclusive of VAT which shall be added at the prevailing rate applicable and paid by the Council following delivery of a valid VAT invoice.  The Contractor shall indemnify the Council on a continuing basis against any liability (including any interest, penalties or costs incurred) which is levied, demanded or assessed on the Council at any time in respect of the Contractor’s failure to account for, or to pay, any VAT relating to the payments made to the Contractor under this</w:t>
      </w:r>
      <w:r w:rsidR="00FB0518">
        <w:t xml:space="preserve"> Contract.</w:t>
      </w:r>
      <w:r w:rsidR="00AD4ADB">
        <w:t xml:space="preserve"> </w:t>
      </w:r>
    </w:p>
    <w:p w14:paraId="0A25DFB7" w14:textId="1829909C" w:rsidR="00AD4ADB" w:rsidRPr="00FB0518" w:rsidRDefault="00AD4ADB" w:rsidP="00626000">
      <w:pPr>
        <w:pStyle w:val="ListParagraph"/>
        <w:spacing w:after="254" w:line="360" w:lineRule="auto"/>
        <w:jc w:val="both"/>
        <w:rPr>
          <w:rFonts w:eastAsia="Arial" w:cs="Arial"/>
          <w:b/>
          <w:color w:val="000000"/>
          <w:lang w:eastAsia="en-GB"/>
        </w:rPr>
      </w:pPr>
      <w:r>
        <w:t xml:space="preserve"> </w:t>
      </w:r>
    </w:p>
    <w:p w14:paraId="632C51A1" w14:textId="36446FF2" w:rsidR="00FB0518" w:rsidRPr="00626000" w:rsidRDefault="00FB0518" w:rsidP="00151E32">
      <w:pPr>
        <w:pStyle w:val="ListParagraph"/>
        <w:numPr>
          <w:ilvl w:val="0"/>
          <w:numId w:val="27"/>
        </w:numPr>
        <w:spacing w:after="254" w:line="360" w:lineRule="auto"/>
        <w:jc w:val="both"/>
        <w:rPr>
          <w:rFonts w:eastAsia="Arial" w:cs="Arial"/>
          <w:b/>
          <w:color w:val="000000"/>
          <w:lang w:eastAsia="en-GB"/>
        </w:rPr>
      </w:pPr>
      <w:r w:rsidRPr="00626000">
        <w:rPr>
          <w:b/>
        </w:rPr>
        <w:t>SET OFF</w:t>
      </w:r>
    </w:p>
    <w:p w14:paraId="7A876450" w14:textId="4636ACBD" w:rsidR="00FB0518" w:rsidRPr="00FB0518" w:rsidRDefault="00FB0518" w:rsidP="00FB0518">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Council may retain or set off any sums owed to it by the Contractor which have fallen due and payable against any sums due to the Contractor under this Contract or under any other agreement pursuant to which the Contractor provides services to the Council. </w:t>
      </w:r>
    </w:p>
    <w:p w14:paraId="7FA0ADF7" w14:textId="4300F7BE" w:rsidR="00FB0518" w:rsidRPr="00626000" w:rsidRDefault="00FB0518" w:rsidP="00146B3E">
      <w:pPr>
        <w:pStyle w:val="ListParagraph"/>
        <w:numPr>
          <w:ilvl w:val="1"/>
          <w:numId w:val="27"/>
        </w:numPr>
        <w:spacing w:after="254" w:line="360" w:lineRule="auto"/>
        <w:jc w:val="both"/>
        <w:rPr>
          <w:rFonts w:eastAsia="Arial" w:cs="Arial"/>
          <w:b/>
          <w:color w:val="000000"/>
          <w:lang w:eastAsia="en-GB"/>
        </w:rPr>
      </w:pPr>
      <w:r w:rsidRPr="00FB0518">
        <w:rPr>
          <w:rFonts w:eastAsia="Arial" w:cs="Arial"/>
          <w:color w:val="000000"/>
          <w:lang w:eastAsia="en-GB"/>
        </w:rPr>
        <w:t>The Contractor shall make payments due to the Council without any deduction whether by way of set-off, counterclaim or otherwise unless the Contractor has a valid court order requiring an amount equal to such deduction to be paid by the</w:t>
      </w:r>
      <w:r>
        <w:rPr>
          <w:rFonts w:eastAsia="Arial" w:cs="Arial"/>
          <w:color w:val="000000"/>
          <w:lang w:eastAsia="en-GB"/>
        </w:rPr>
        <w:t xml:space="preserve"> Council to the Contractor.</w:t>
      </w:r>
      <w:r w:rsidRPr="00FB0518">
        <w:rPr>
          <w:rFonts w:eastAsia="Arial" w:cs="Arial"/>
          <w:color w:val="000000"/>
          <w:lang w:eastAsia="en-GB"/>
        </w:rPr>
        <w:t xml:space="preserve"> </w:t>
      </w:r>
    </w:p>
    <w:p w14:paraId="4A43D365" w14:textId="77777777" w:rsidR="00626000" w:rsidRPr="00626000" w:rsidRDefault="00626000" w:rsidP="00626000">
      <w:pPr>
        <w:pStyle w:val="ListParagraph"/>
        <w:spacing w:after="254" w:line="360" w:lineRule="auto"/>
        <w:jc w:val="both"/>
        <w:rPr>
          <w:rFonts w:eastAsia="Arial" w:cs="Arial"/>
          <w:b/>
          <w:color w:val="000000"/>
          <w:lang w:eastAsia="en-GB"/>
        </w:rPr>
      </w:pPr>
    </w:p>
    <w:p w14:paraId="14B843FD" w14:textId="77777777" w:rsidR="00626000" w:rsidRDefault="00626000" w:rsidP="00626000">
      <w:pPr>
        <w:pStyle w:val="ListParagraph"/>
        <w:numPr>
          <w:ilvl w:val="0"/>
          <w:numId w:val="27"/>
        </w:numPr>
        <w:spacing w:after="254" w:line="360" w:lineRule="auto"/>
        <w:jc w:val="both"/>
        <w:rPr>
          <w:rFonts w:eastAsia="Arial" w:cs="Arial"/>
          <w:b/>
          <w:color w:val="000000"/>
          <w:lang w:eastAsia="en-GB"/>
        </w:rPr>
      </w:pPr>
      <w:bookmarkStart w:id="44" w:name="_Ref477177410"/>
      <w:r>
        <w:rPr>
          <w:rFonts w:eastAsia="Arial" w:cs="Arial"/>
          <w:b/>
          <w:color w:val="000000"/>
          <w:lang w:eastAsia="en-GB"/>
        </w:rPr>
        <w:t>MONITORING</w:t>
      </w:r>
      <w:bookmarkEnd w:id="44"/>
    </w:p>
    <w:p w14:paraId="072CFCB7" w14:textId="77777777" w:rsidR="003A733F" w:rsidRPr="003A733F" w:rsidRDefault="003A733F" w:rsidP="000061A3">
      <w:pPr>
        <w:pStyle w:val="ListParagraph"/>
        <w:numPr>
          <w:ilvl w:val="1"/>
          <w:numId w:val="27"/>
        </w:numPr>
        <w:spacing w:after="254" w:line="360" w:lineRule="auto"/>
        <w:rPr>
          <w:rFonts w:eastAsia="Arial" w:cs="Arial"/>
          <w:b/>
          <w:color w:val="000000"/>
          <w:lang w:eastAsia="en-GB"/>
        </w:rPr>
      </w:pPr>
      <w:r>
        <w:rPr>
          <w:rFonts w:eastAsia="Arial" w:cs="Arial"/>
          <w:color w:val="000000"/>
          <w:lang w:eastAsia="en-GB"/>
        </w:rPr>
        <w:t>The Council reserves the right to inspect all records and accounts kept by the Contractor and the Contractor shall at all reasonable times permit the Council to inspect them.</w:t>
      </w:r>
    </w:p>
    <w:p w14:paraId="53AE0FB6" w14:textId="5034D231" w:rsidR="00E05FE3" w:rsidRPr="00E05FE3" w:rsidRDefault="00E05FE3" w:rsidP="000061A3">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lastRenderedPageBreak/>
        <w:t xml:space="preserve">The Council will monitor the performance of the Contractor against the Performance Indicators, such monitoring to be carried out at any time during the Term. </w:t>
      </w:r>
    </w:p>
    <w:p w14:paraId="383479D4" w14:textId="27F72E5C" w:rsidR="00DB6F25" w:rsidRPr="00BE57B7" w:rsidRDefault="00DB6F25" w:rsidP="00BE57B7">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Contractor will inform the Council’s Representative of any complaints or observations from any source concerning the Services</w:t>
      </w:r>
      <w:r w:rsidR="00BE57B7">
        <w:rPr>
          <w:rFonts w:eastAsia="Arial" w:cs="Arial"/>
          <w:color w:val="000000"/>
          <w:lang w:eastAsia="en-GB"/>
        </w:rPr>
        <w:t xml:space="preserve"> and shall investigate that complaint in accordance with its complaints procedure and respond to the complainant within a specified timescale agreed with the complainant, which timescale must not exceed the timescale for dealing with complaints as set out in the Contractor’s complaint procedure.  </w:t>
      </w:r>
      <w:r>
        <w:rPr>
          <w:rFonts w:eastAsia="Arial" w:cs="Arial"/>
          <w:color w:val="000000"/>
          <w:lang w:eastAsia="en-GB"/>
        </w:rPr>
        <w:t xml:space="preserve"> Copies of any written correspondence (including e-mail correspondence) must be forwarded to the Council within seven (7) Working Days of receipt and a copy of any written reply to a complainant must be forwarded to the Council’s Representative within 21 Working Days of the original complaint</w:t>
      </w:r>
      <w:r w:rsidR="00BE57B7">
        <w:rPr>
          <w:rFonts w:eastAsia="Arial" w:cs="Arial"/>
          <w:color w:val="000000"/>
          <w:lang w:eastAsia="en-GB"/>
        </w:rPr>
        <w:t>.</w:t>
      </w:r>
    </w:p>
    <w:p w14:paraId="26A6BB5A" w14:textId="77777777" w:rsidR="00CB2465" w:rsidRPr="00CB2465" w:rsidRDefault="00DB6F25" w:rsidP="000061A3">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Where the Council requires written comments from the Contractor following a complaint made to it concerning the Services, the Contractor will send a reply to the Council within seven (7) Working Days of the date of the Council’s request.</w:t>
      </w:r>
    </w:p>
    <w:p w14:paraId="5DE8663A" w14:textId="656E3160" w:rsidR="00535998" w:rsidRPr="00535998" w:rsidRDefault="00DB6F25" w:rsidP="00CB2465">
      <w:pPr>
        <w:pStyle w:val="ListParagraph"/>
        <w:spacing w:after="254" w:line="360" w:lineRule="auto"/>
        <w:jc w:val="both"/>
        <w:rPr>
          <w:rFonts w:eastAsia="Arial" w:cs="Arial"/>
          <w:b/>
          <w:color w:val="000000"/>
          <w:lang w:eastAsia="en-GB"/>
        </w:rPr>
      </w:pPr>
      <w:r>
        <w:rPr>
          <w:rFonts w:eastAsia="Arial" w:cs="Arial"/>
          <w:color w:val="000000"/>
          <w:lang w:eastAsia="en-GB"/>
        </w:rPr>
        <w:t xml:space="preserve">  </w:t>
      </w:r>
    </w:p>
    <w:p w14:paraId="3AA86302" w14:textId="77777777" w:rsidR="00535998" w:rsidRDefault="00535998" w:rsidP="00DB6F25">
      <w:pPr>
        <w:pStyle w:val="ListParagraph"/>
        <w:numPr>
          <w:ilvl w:val="0"/>
          <w:numId w:val="27"/>
        </w:numPr>
        <w:spacing w:after="254" w:line="360" w:lineRule="auto"/>
        <w:jc w:val="both"/>
        <w:rPr>
          <w:rFonts w:eastAsia="Arial" w:cs="Arial"/>
          <w:b/>
          <w:color w:val="000000"/>
          <w:lang w:eastAsia="en-GB"/>
        </w:rPr>
      </w:pPr>
      <w:r>
        <w:rPr>
          <w:rFonts w:eastAsia="Arial" w:cs="Arial"/>
          <w:b/>
          <w:color w:val="000000"/>
          <w:lang w:eastAsia="en-GB"/>
        </w:rPr>
        <w:t>HEALTH AND SAFETY</w:t>
      </w:r>
    </w:p>
    <w:p w14:paraId="6F97B152" w14:textId="77777777" w:rsidR="00535998" w:rsidRPr="00535998" w:rsidRDefault="00535998" w:rsidP="00535998">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Contractor shall at all times comply with the requirements of all Laws relating to Health and Safety in the performance of the Services.</w:t>
      </w:r>
    </w:p>
    <w:p w14:paraId="5FD81B9F" w14:textId="77777777" w:rsidR="00535998" w:rsidRPr="00535998" w:rsidRDefault="00535998" w:rsidP="00535998">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Contractor shall ensure that its health and safety policy statement is made available to the Council’s representative on request.</w:t>
      </w:r>
    </w:p>
    <w:p w14:paraId="26BDA0E5" w14:textId="77777777" w:rsidR="00535998" w:rsidRPr="00535998" w:rsidRDefault="00535998" w:rsidP="00535998">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Contractor shall indemnify the Council against any breach of this clause.</w:t>
      </w:r>
    </w:p>
    <w:p w14:paraId="04EEE420" w14:textId="77777777" w:rsidR="00535998" w:rsidRPr="00535998" w:rsidRDefault="00535998" w:rsidP="00535998">
      <w:pPr>
        <w:pStyle w:val="ListParagraph"/>
        <w:spacing w:after="254" w:line="360" w:lineRule="auto"/>
        <w:jc w:val="both"/>
        <w:rPr>
          <w:rFonts w:eastAsia="Arial" w:cs="Arial"/>
          <w:b/>
          <w:color w:val="000000"/>
          <w:lang w:eastAsia="en-GB"/>
        </w:rPr>
      </w:pPr>
    </w:p>
    <w:p w14:paraId="5BB24982" w14:textId="77777777" w:rsidR="00535998" w:rsidRDefault="00535998" w:rsidP="00535998">
      <w:pPr>
        <w:pStyle w:val="ListParagraph"/>
        <w:numPr>
          <w:ilvl w:val="0"/>
          <w:numId w:val="27"/>
        </w:numPr>
        <w:spacing w:after="254" w:line="360" w:lineRule="auto"/>
        <w:jc w:val="both"/>
        <w:rPr>
          <w:rFonts w:eastAsia="Arial" w:cs="Arial"/>
          <w:b/>
          <w:color w:val="000000"/>
          <w:lang w:eastAsia="en-GB"/>
        </w:rPr>
      </w:pPr>
      <w:bookmarkStart w:id="45" w:name="_Ref477425576"/>
      <w:r>
        <w:rPr>
          <w:rFonts w:eastAsia="Arial" w:cs="Arial"/>
          <w:b/>
          <w:color w:val="000000"/>
          <w:lang w:eastAsia="en-GB"/>
        </w:rPr>
        <w:t>ASSIGNMENT AND SUB-LETTING</w:t>
      </w:r>
      <w:bookmarkEnd w:id="45"/>
    </w:p>
    <w:p w14:paraId="11A6C213" w14:textId="77777777" w:rsidR="006E3542" w:rsidRPr="006E3542" w:rsidRDefault="00535998" w:rsidP="00535998">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Contractor</w:t>
      </w:r>
      <w:r w:rsidR="006E3542">
        <w:rPr>
          <w:rFonts w:eastAsia="Arial" w:cs="Arial"/>
          <w:color w:val="000000"/>
          <w:lang w:eastAsia="en-GB"/>
        </w:rPr>
        <w:t xml:space="preserve"> shall not transfer or assign this Contract or any part of it or in any other way dispose of this Contract without the prior written consent of the Council, which consent shall be at the discretion of the Council.</w:t>
      </w:r>
    </w:p>
    <w:p w14:paraId="4375ACA1" w14:textId="77777777" w:rsidR="006E3542" w:rsidRPr="006E3542" w:rsidRDefault="006E3542" w:rsidP="00535998">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Contractor </w:t>
      </w:r>
      <w:r>
        <w:t xml:space="preserve">shall not sub-contract this Contract or any part of it to any person without the prior written consent of the Council, which consent shall be at the discretion of the Council.  Notwithstanding such consent, the Contractor will not be relieved from any liabilities or obligations under the Contract.  The Contractor will be responsible for all acts, omissions, breaches and neglect of </w:t>
      </w:r>
      <w:r>
        <w:lastRenderedPageBreak/>
        <w:t>any sub-contractor, his employees or agents in all respects as if they were the acts, omissions, breaches and neglect of the Contractor.</w:t>
      </w:r>
    </w:p>
    <w:p w14:paraId="0D982F24" w14:textId="18BBB8D4" w:rsidR="006E3542" w:rsidRPr="006E3542" w:rsidRDefault="006E3542" w:rsidP="00535998">
      <w:pPr>
        <w:pStyle w:val="ListParagraph"/>
        <w:numPr>
          <w:ilvl w:val="1"/>
          <w:numId w:val="27"/>
        </w:numPr>
        <w:spacing w:after="254" w:line="360" w:lineRule="auto"/>
        <w:jc w:val="both"/>
        <w:rPr>
          <w:rFonts w:eastAsia="Arial" w:cs="Arial"/>
          <w:b/>
          <w:color w:val="000000"/>
          <w:lang w:eastAsia="en-GB"/>
        </w:rPr>
      </w:pPr>
      <w:r>
        <w:t xml:space="preserve">Where consent </w:t>
      </w:r>
      <w:r>
        <w:rPr>
          <w:rFonts w:eastAsia="Arial" w:cs="Arial"/>
          <w:color w:val="000000"/>
          <w:lang w:eastAsia="en-GB"/>
        </w:rPr>
        <w:t>to sub-contracting is granted, copies of each sub-contract shall, at the request of the Council, be sent by the Contractor to the Council’s Representative as soon as reasonably practicable.</w:t>
      </w:r>
    </w:p>
    <w:p w14:paraId="3177D980" w14:textId="77777777" w:rsidR="00914C0D" w:rsidRPr="00914C0D" w:rsidRDefault="006E3542" w:rsidP="00535998">
      <w:pPr>
        <w:pStyle w:val="ListParagraph"/>
        <w:numPr>
          <w:ilvl w:val="1"/>
          <w:numId w:val="27"/>
        </w:numPr>
        <w:spacing w:after="254" w:line="360" w:lineRule="auto"/>
        <w:jc w:val="both"/>
        <w:rPr>
          <w:rFonts w:eastAsia="Arial" w:cs="Arial"/>
          <w:b/>
          <w:color w:val="000000"/>
          <w:lang w:eastAsia="en-GB"/>
        </w:rPr>
      </w:pPr>
      <w:r>
        <w:t>In the case of emergency, only the Contractor may, subject always to full compliance with this Contract, permit a Vehicle not owned by the Contractor to be used in the performance of the Contracted Service.  The Contractor shall within one Working Day after such occurrence give written details to the</w:t>
      </w:r>
      <w:r w:rsidR="00914C0D">
        <w:t xml:space="preserve"> Council’s Representative.</w:t>
      </w:r>
    </w:p>
    <w:p w14:paraId="3670DC08" w14:textId="77777777" w:rsidR="00914C0D" w:rsidRPr="00914C0D" w:rsidRDefault="00914C0D" w:rsidP="00535998">
      <w:pPr>
        <w:pStyle w:val="ListParagraph"/>
        <w:numPr>
          <w:ilvl w:val="1"/>
          <w:numId w:val="27"/>
        </w:numPr>
        <w:spacing w:after="254" w:line="360" w:lineRule="auto"/>
        <w:jc w:val="both"/>
        <w:rPr>
          <w:rFonts w:eastAsia="Arial" w:cs="Arial"/>
          <w:b/>
          <w:color w:val="000000"/>
          <w:lang w:eastAsia="en-GB"/>
        </w:rPr>
      </w:pPr>
      <w:r>
        <w:t xml:space="preserve">The Council shall be entitled to </w:t>
      </w:r>
      <w:r w:rsidRPr="00FA7D8D">
        <w:t>novate this</w:t>
      </w:r>
      <w:r>
        <w:t xml:space="preserve"> Contract </w:t>
      </w:r>
      <w:r w:rsidRPr="00FA7D8D">
        <w:t>to any body which substantially performs any of the functions that previously had been performed by the</w:t>
      </w:r>
      <w:r>
        <w:t xml:space="preserve"> Council.</w:t>
      </w:r>
    </w:p>
    <w:p w14:paraId="05EB312A" w14:textId="77777777" w:rsidR="00914C0D" w:rsidRPr="00914C0D" w:rsidRDefault="00914C0D" w:rsidP="00535998">
      <w:pPr>
        <w:pStyle w:val="ListParagraph"/>
        <w:numPr>
          <w:ilvl w:val="1"/>
          <w:numId w:val="27"/>
        </w:numPr>
        <w:spacing w:after="254" w:line="360" w:lineRule="auto"/>
        <w:jc w:val="both"/>
        <w:rPr>
          <w:rFonts w:eastAsia="Arial" w:cs="Arial"/>
          <w:b/>
          <w:color w:val="000000"/>
          <w:lang w:eastAsia="en-GB"/>
        </w:rPr>
      </w:pPr>
      <w:r>
        <w:t>In the event of Change of Control, the Contractor shall give immediate notification to the Council’s Representative and seek consent to assignment of the benefit of this Contract.</w:t>
      </w:r>
    </w:p>
    <w:p w14:paraId="49A6BAF4" w14:textId="39B64A80" w:rsidR="00A00AAD" w:rsidRPr="00A00AAD" w:rsidRDefault="00914C0D" w:rsidP="00535998">
      <w:pPr>
        <w:pStyle w:val="ListParagraph"/>
        <w:numPr>
          <w:ilvl w:val="1"/>
          <w:numId w:val="27"/>
        </w:numPr>
        <w:spacing w:after="254" w:line="360" w:lineRule="auto"/>
        <w:jc w:val="both"/>
        <w:rPr>
          <w:rFonts w:eastAsia="Arial" w:cs="Arial"/>
          <w:b/>
          <w:color w:val="000000"/>
          <w:lang w:eastAsia="en-GB"/>
        </w:rPr>
      </w:pPr>
      <w:r>
        <w:t xml:space="preserve">It may be </w:t>
      </w:r>
      <w:r w:rsidR="006B0701">
        <w:t>a condition</w:t>
      </w:r>
      <w:r w:rsidRPr="00FA7D8D">
        <w:t xml:space="preserve"> of any approval to any assignment of the benefit of this</w:t>
      </w:r>
      <w:r>
        <w:t xml:space="preserve"> Contract, </w:t>
      </w:r>
      <w:r w:rsidRPr="00FA7D8D">
        <w:t>or any substantive sub-contracting of obligations under this</w:t>
      </w:r>
      <w:r>
        <w:t xml:space="preserve"> Contract, </w:t>
      </w:r>
      <w:r w:rsidRPr="00FA7D8D">
        <w:t>or any Change of Control, that the relevant third party shall enter into a direct and/or novation agreement with the Council including such terms and conditions as the Council may reasonably require, at the cost of the</w:t>
      </w:r>
      <w:r>
        <w:t xml:space="preserve"> Contractor.</w:t>
      </w:r>
    </w:p>
    <w:p w14:paraId="1B07B00E" w14:textId="77777777" w:rsidR="00A00AAD" w:rsidRPr="00A00AAD" w:rsidRDefault="00A00AAD" w:rsidP="00A00AAD">
      <w:pPr>
        <w:pStyle w:val="ListParagraph"/>
        <w:spacing w:after="254" w:line="360" w:lineRule="auto"/>
        <w:jc w:val="both"/>
        <w:rPr>
          <w:rFonts w:eastAsia="Arial" w:cs="Arial"/>
          <w:b/>
          <w:color w:val="000000"/>
          <w:lang w:eastAsia="en-GB"/>
        </w:rPr>
      </w:pPr>
    </w:p>
    <w:p w14:paraId="4F692D3B" w14:textId="3C6258BB" w:rsidR="00CB2465" w:rsidRDefault="00CB2465" w:rsidP="00A00AAD">
      <w:pPr>
        <w:pStyle w:val="ListParagraph"/>
        <w:numPr>
          <w:ilvl w:val="0"/>
          <w:numId w:val="27"/>
        </w:numPr>
        <w:spacing w:after="254" w:line="360" w:lineRule="auto"/>
        <w:jc w:val="both"/>
        <w:rPr>
          <w:rFonts w:eastAsia="Arial" w:cs="Arial"/>
          <w:b/>
          <w:color w:val="000000"/>
          <w:lang w:eastAsia="en-GB"/>
        </w:rPr>
      </w:pPr>
      <w:r>
        <w:rPr>
          <w:rFonts w:eastAsia="Arial" w:cs="Arial"/>
          <w:b/>
          <w:color w:val="000000"/>
          <w:lang w:eastAsia="en-GB"/>
        </w:rPr>
        <w:t>EQUALITY AND DIVERSITY</w:t>
      </w:r>
    </w:p>
    <w:p w14:paraId="527892C4" w14:textId="77777777" w:rsidR="00CB2465" w:rsidRPr="00CB2465" w:rsidRDefault="00CB2465" w:rsidP="00CB2465">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Without limiting the general obligation to comply with all Laws, the Contractor shall (and shall procure that the Contractor’s Personnel shall):</w:t>
      </w:r>
    </w:p>
    <w:p w14:paraId="46FE4935" w14:textId="77777777" w:rsidR="00146B3E" w:rsidRPr="00146B3E" w:rsidRDefault="00146B3E" w:rsidP="00CB2465">
      <w:pPr>
        <w:pStyle w:val="ListParagraph"/>
        <w:numPr>
          <w:ilvl w:val="2"/>
          <w:numId w:val="27"/>
        </w:numPr>
        <w:spacing w:after="254" w:line="360" w:lineRule="auto"/>
        <w:jc w:val="both"/>
        <w:rPr>
          <w:rFonts w:eastAsia="Arial" w:cs="Arial"/>
          <w:b/>
          <w:color w:val="000000"/>
          <w:lang w:eastAsia="en-GB"/>
        </w:rPr>
      </w:pPr>
      <w:r w:rsidRPr="007D735D">
        <w:rPr>
          <w:color w:val="000000"/>
        </w:rPr>
        <w:t xml:space="preserve">perform the </w:t>
      </w:r>
      <w:r>
        <w:rPr>
          <w:color w:val="000000"/>
        </w:rPr>
        <w:t>Services</w:t>
      </w:r>
      <w:r w:rsidRPr="007D735D">
        <w:rPr>
          <w:color w:val="000000"/>
        </w:rPr>
        <w:t xml:space="preserve"> in accordance with</w:t>
      </w:r>
      <w:r>
        <w:rPr>
          <w:color w:val="000000"/>
        </w:rPr>
        <w:t>:</w:t>
      </w:r>
    </w:p>
    <w:p w14:paraId="7ADBDCE7" w14:textId="77777777" w:rsidR="00146B3E" w:rsidRPr="00146B3E" w:rsidRDefault="00146B3E" w:rsidP="00146B3E">
      <w:pPr>
        <w:pStyle w:val="ListParagraph"/>
        <w:numPr>
          <w:ilvl w:val="3"/>
          <w:numId w:val="27"/>
        </w:numPr>
        <w:spacing w:after="254" w:line="360" w:lineRule="auto"/>
        <w:jc w:val="both"/>
        <w:rPr>
          <w:rFonts w:eastAsia="Arial" w:cs="Arial"/>
          <w:b/>
          <w:color w:val="000000"/>
          <w:lang w:eastAsia="en-GB"/>
        </w:rPr>
      </w:pPr>
      <w:r>
        <w:rPr>
          <w:color w:val="000000"/>
        </w:rPr>
        <w:t>Equalities Legislation;</w:t>
      </w:r>
    </w:p>
    <w:p w14:paraId="73088588" w14:textId="3E0B04C5" w:rsidR="00146B3E" w:rsidRPr="00146B3E" w:rsidRDefault="00146B3E" w:rsidP="00146B3E">
      <w:pPr>
        <w:pStyle w:val="ListParagraph"/>
        <w:numPr>
          <w:ilvl w:val="3"/>
          <w:numId w:val="27"/>
        </w:numPr>
        <w:spacing w:after="254" w:line="360" w:lineRule="auto"/>
        <w:jc w:val="both"/>
        <w:rPr>
          <w:rFonts w:eastAsia="Arial" w:cs="Arial"/>
          <w:b/>
          <w:color w:val="000000"/>
          <w:lang w:eastAsia="en-GB"/>
        </w:rPr>
      </w:pPr>
      <w:r>
        <w:rPr>
          <w:color w:val="000000"/>
        </w:rPr>
        <w:t>The Council’s equality and diversity policy as provided to the Contractor from time to time; and</w:t>
      </w:r>
    </w:p>
    <w:p w14:paraId="10F905DB" w14:textId="7DDE2BFC" w:rsidR="00CB2465" w:rsidRPr="00146B3E" w:rsidRDefault="00CB2465" w:rsidP="00146B3E">
      <w:pPr>
        <w:pStyle w:val="ListParagraph"/>
        <w:numPr>
          <w:ilvl w:val="3"/>
          <w:numId w:val="27"/>
        </w:numPr>
        <w:spacing w:after="254" w:line="360" w:lineRule="auto"/>
        <w:jc w:val="both"/>
        <w:rPr>
          <w:rFonts w:eastAsia="Arial" w:cs="Arial"/>
          <w:b/>
          <w:color w:val="000000"/>
          <w:lang w:eastAsia="en-GB"/>
        </w:rPr>
      </w:pPr>
      <w:r>
        <w:rPr>
          <w:rFonts w:eastAsia="Arial" w:cs="Arial"/>
          <w:color w:val="000000"/>
          <w:lang w:eastAsia="en-GB"/>
        </w:rPr>
        <w:t xml:space="preserve"> </w:t>
      </w:r>
      <w:r w:rsidR="00146B3E">
        <w:rPr>
          <w:color w:val="000000"/>
        </w:rPr>
        <w:t>Any other requirements and instructions which the Council reasonably imposes in connection with any equality obligations imposed on the Council at any time under applicable Equalities Legislation.</w:t>
      </w:r>
    </w:p>
    <w:p w14:paraId="4F4A4C45" w14:textId="5E0824E6" w:rsidR="00146B3E" w:rsidRPr="006D4B9D" w:rsidRDefault="00146B3E" w:rsidP="00146B3E">
      <w:pPr>
        <w:pStyle w:val="ListParagraph"/>
        <w:numPr>
          <w:ilvl w:val="2"/>
          <w:numId w:val="27"/>
        </w:numPr>
        <w:spacing w:after="254" w:line="360" w:lineRule="auto"/>
        <w:jc w:val="both"/>
        <w:rPr>
          <w:rFonts w:eastAsia="Arial" w:cs="Arial"/>
          <w:b/>
          <w:color w:val="000000"/>
          <w:lang w:eastAsia="en-GB"/>
        </w:rPr>
      </w:pPr>
      <w:r>
        <w:rPr>
          <w:color w:val="000000"/>
        </w:rPr>
        <w:lastRenderedPageBreak/>
        <w:t>Take all necessary steps, and inform the Council of the steps taken, to prevent unlawful discrimination as such by any court or tribunal, or the Equality and Human Rights Commission or any successor organisation.</w:t>
      </w:r>
    </w:p>
    <w:p w14:paraId="3C8D6272" w14:textId="77777777" w:rsidR="006D4B9D" w:rsidRPr="00CB2465" w:rsidRDefault="006D4B9D" w:rsidP="006D4B9D">
      <w:pPr>
        <w:pStyle w:val="ListParagraph"/>
        <w:spacing w:after="254" w:line="360" w:lineRule="auto"/>
        <w:ind w:left="1627"/>
        <w:jc w:val="both"/>
        <w:rPr>
          <w:rFonts w:eastAsia="Arial" w:cs="Arial"/>
          <w:b/>
          <w:color w:val="000000"/>
          <w:lang w:eastAsia="en-GB"/>
        </w:rPr>
      </w:pPr>
    </w:p>
    <w:p w14:paraId="5B89F606" w14:textId="3F0EE562" w:rsidR="007B3486" w:rsidRDefault="007B3486" w:rsidP="00A00AAD">
      <w:pPr>
        <w:pStyle w:val="ListParagraph"/>
        <w:numPr>
          <w:ilvl w:val="0"/>
          <w:numId w:val="27"/>
        </w:numPr>
        <w:spacing w:after="254" w:line="360" w:lineRule="auto"/>
        <w:jc w:val="both"/>
        <w:rPr>
          <w:rFonts w:eastAsia="Arial" w:cs="Arial"/>
          <w:b/>
          <w:color w:val="000000"/>
          <w:lang w:eastAsia="en-GB"/>
        </w:rPr>
      </w:pPr>
      <w:r>
        <w:rPr>
          <w:rFonts w:eastAsia="Arial" w:cs="Arial"/>
          <w:b/>
          <w:color w:val="000000"/>
          <w:lang w:eastAsia="en-GB"/>
        </w:rPr>
        <w:t>VARIATION AND CONTINUOUS IMPROVEMENT</w:t>
      </w:r>
    </w:p>
    <w:p w14:paraId="56B02882" w14:textId="768F20C5" w:rsidR="007B3486" w:rsidRPr="007B3486" w:rsidRDefault="007B3486" w:rsidP="007B3486">
      <w:pPr>
        <w:pStyle w:val="ListParagraph"/>
        <w:numPr>
          <w:ilvl w:val="1"/>
          <w:numId w:val="27"/>
        </w:numPr>
        <w:spacing w:after="254" w:line="360" w:lineRule="auto"/>
        <w:jc w:val="both"/>
        <w:rPr>
          <w:rFonts w:eastAsia="Arial" w:cs="Arial"/>
          <w:b/>
          <w:color w:val="000000"/>
          <w:lang w:eastAsia="en-GB"/>
        </w:rPr>
      </w:pPr>
      <w:bookmarkStart w:id="46" w:name="_Ref477159143"/>
      <w:r>
        <w:rPr>
          <w:rFonts w:eastAsia="Arial" w:cs="Arial"/>
          <w:color w:val="000000"/>
          <w:lang w:eastAsia="en-GB"/>
        </w:rPr>
        <w:t xml:space="preserve">Either party may request a Variation to this Contract provided that such Variation does not amount to a material change.  </w:t>
      </w:r>
      <w:r>
        <w:t>The party requesting the Variation shall notify the other party in writing of the proposed Variation and give the other party sufficient information to assess the extent of the Variation and whether any change to the Contract Price is required in order to implement</w:t>
      </w:r>
      <w:r>
        <w:rPr>
          <w:rFonts w:eastAsia="Arial" w:cs="Arial"/>
          <w:color w:val="000000"/>
          <w:lang w:eastAsia="en-GB"/>
        </w:rPr>
        <w:t xml:space="preserve"> the Variation and a time limit within which the other party is to respond.  </w:t>
      </w:r>
      <w:r>
        <w:t>Such time limit shall be reasonable having regard to the nature of the Variation.  If the proposed Variation is acceptable to the other party that party will accept the Variation in writing.  Any acceptance of any Variation is subject always to the requirements of the Transport Act 1985 and the Transport Act 2000, the Laws and the Council’s constitution.  The Council reserves the right to reject any Variation proposed by the Contractor if in the opinion of the Council it is unreasonable or impracticable.</w:t>
      </w:r>
      <w:bookmarkEnd w:id="46"/>
    </w:p>
    <w:p w14:paraId="1F5C1C5C" w14:textId="35B465ED" w:rsidR="007B3486" w:rsidRPr="001C4E83" w:rsidRDefault="007B3486" w:rsidP="007B3486">
      <w:pPr>
        <w:pStyle w:val="ListParagraph"/>
        <w:numPr>
          <w:ilvl w:val="1"/>
          <w:numId w:val="27"/>
        </w:numPr>
        <w:spacing w:after="254" w:line="360" w:lineRule="auto"/>
        <w:jc w:val="both"/>
        <w:rPr>
          <w:rFonts w:eastAsia="Arial" w:cs="Arial"/>
          <w:b/>
          <w:color w:val="000000"/>
          <w:lang w:eastAsia="en-GB"/>
        </w:rPr>
      </w:pPr>
      <w:bookmarkStart w:id="47" w:name="_Ref477158596"/>
      <w:r>
        <w:rPr>
          <w:rFonts w:eastAsia="Arial" w:cs="Arial"/>
          <w:color w:val="000000"/>
          <w:lang w:eastAsia="en-GB"/>
        </w:rPr>
        <w:t xml:space="preserve">The Contractor shall have an  </w:t>
      </w:r>
      <w:r w:rsidR="001C4E83">
        <w:t>have an ongoing obligation throughout the Term, but only to the extent of its obligations in this Contract, to make arrangements to secure continuous improvement in the way that the Services are provided, having regard to a combination of economy, efficiency and effectiveness.</w:t>
      </w:r>
      <w:bookmarkEnd w:id="47"/>
    </w:p>
    <w:p w14:paraId="41CAEBCD" w14:textId="2AA39D9A" w:rsidR="001C4E83" w:rsidRPr="001C4E83" w:rsidRDefault="001C4E83" w:rsidP="007B3486">
      <w:pPr>
        <w:pStyle w:val="ListParagraph"/>
        <w:numPr>
          <w:ilvl w:val="1"/>
          <w:numId w:val="27"/>
        </w:numPr>
        <w:spacing w:after="254" w:line="360" w:lineRule="auto"/>
        <w:jc w:val="both"/>
        <w:rPr>
          <w:rFonts w:eastAsia="Arial" w:cs="Arial"/>
          <w:b/>
          <w:color w:val="000000"/>
          <w:lang w:eastAsia="en-GB"/>
        </w:rPr>
      </w:pPr>
      <w:bookmarkStart w:id="48" w:name="_Ref477159104"/>
      <w:r>
        <w:t xml:space="preserve">Without prejudice to the generality of </w:t>
      </w:r>
      <w:r w:rsidRPr="001C4E83">
        <w:rPr>
          <w:highlight w:val="yellow"/>
        </w:rPr>
        <w:t>clause</w:t>
      </w:r>
      <w:r w:rsidR="006D4B9D">
        <w:rPr>
          <w:highlight w:val="yellow"/>
        </w:rPr>
        <w:t xml:space="preserve"> </w:t>
      </w:r>
      <w:r w:rsidR="006D4B9D">
        <w:rPr>
          <w:highlight w:val="yellow"/>
        </w:rPr>
        <w:fldChar w:fldCharType="begin"/>
      </w:r>
      <w:r w:rsidR="006D4B9D">
        <w:rPr>
          <w:highlight w:val="yellow"/>
        </w:rPr>
        <w:instrText xml:space="preserve"> REF _Ref477158596 \r \h </w:instrText>
      </w:r>
      <w:r w:rsidR="006D4B9D">
        <w:rPr>
          <w:highlight w:val="yellow"/>
        </w:rPr>
      </w:r>
      <w:r w:rsidR="006D4B9D">
        <w:rPr>
          <w:highlight w:val="yellow"/>
        </w:rPr>
        <w:fldChar w:fldCharType="separate"/>
      </w:r>
      <w:r w:rsidR="002D28FC">
        <w:rPr>
          <w:highlight w:val="yellow"/>
        </w:rPr>
        <w:t>26.2</w:t>
      </w:r>
      <w:r w:rsidR="006D4B9D">
        <w:rPr>
          <w:highlight w:val="yellow"/>
        </w:rPr>
        <w:fldChar w:fldCharType="end"/>
      </w:r>
      <w:r w:rsidR="006D4B9D">
        <w:t xml:space="preserve"> </w:t>
      </w:r>
      <w:r>
        <w:t xml:space="preserve"> the Contractor shall have an ongoing obligation throughout the Term to identify new or potential improvements to the Services, taking account of all Laws including but not limited to the Public Services (Social Value) Act 2012.  As part of this obligation the Contractor shall identify and report to the Council’s Representative at regular intervals of not less than [twelve (12) Months) of:</w:t>
      </w:r>
      <w:bookmarkEnd w:id="48"/>
    </w:p>
    <w:p w14:paraId="64B6F921" w14:textId="0F99E4F2" w:rsidR="001C4E83" w:rsidRPr="001C4E83" w:rsidRDefault="001C4E83" w:rsidP="001C4E83">
      <w:pPr>
        <w:pStyle w:val="ListParagraph"/>
        <w:numPr>
          <w:ilvl w:val="2"/>
          <w:numId w:val="27"/>
        </w:numPr>
        <w:spacing w:after="254" w:line="360" w:lineRule="auto"/>
        <w:jc w:val="both"/>
        <w:rPr>
          <w:rFonts w:eastAsia="Arial" w:cs="Arial"/>
          <w:b/>
          <w:color w:val="000000"/>
          <w:lang w:eastAsia="en-GB"/>
        </w:rPr>
      </w:pPr>
      <w:r>
        <w:t xml:space="preserve"> The emergence of new and evolving relevant assistive technologies which could improve the Services;</w:t>
      </w:r>
    </w:p>
    <w:p w14:paraId="0135FF90" w14:textId="61AAEE7F" w:rsidR="001C4E83" w:rsidRPr="001C4E83" w:rsidRDefault="001C4E83" w:rsidP="001C4E83">
      <w:pPr>
        <w:pStyle w:val="ListParagraph"/>
        <w:numPr>
          <w:ilvl w:val="2"/>
          <w:numId w:val="27"/>
        </w:numPr>
        <w:spacing w:after="254" w:line="360" w:lineRule="auto"/>
        <w:jc w:val="both"/>
        <w:rPr>
          <w:rFonts w:eastAsia="Arial" w:cs="Arial"/>
          <w:b/>
          <w:color w:val="000000"/>
          <w:lang w:eastAsia="en-GB"/>
        </w:rPr>
      </w:pPr>
      <w:r>
        <w:t>Potential improvements to the Services;</w:t>
      </w:r>
    </w:p>
    <w:p w14:paraId="6AA47F09" w14:textId="3525948F" w:rsidR="001C4E83" w:rsidRPr="001C4E83" w:rsidRDefault="001C4E83" w:rsidP="001C4E83">
      <w:pPr>
        <w:pStyle w:val="ListParagraph"/>
        <w:numPr>
          <w:ilvl w:val="2"/>
          <w:numId w:val="27"/>
        </w:numPr>
        <w:spacing w:after="254" w:line="360" w:lineRule="auto"/>
        <w:jc w:val="both"/>
        <w:rPr>
          <w:rFonts w:eastAsia="Arial" w:cs="Arial"/>
          <w:b/>
          <w:color w:val="000000"/>
          <w:lang w:eastAsia="en-GB"/>
        </w:rPr>
      </w:pPr>
      <w:r>
        <w:t>Changes in ways of working that would enable the Services to be delivered at lower costs and/or greater benefits to the Council.</w:t>
      </w:r>
    </w:p>
    <w:p w14:paraId="1299E652" w14:textId="578E1A59" w:rsidR="001C4E83" w:rsidRPr="001C4E83" w:rsidRDefault="001C4E83" w:rsidP="001C4E83">
      <w:pPr>
        <w:pStyle w:val="ListParagraph"/>
        <w:numPr>
          <w:ilvl w:val="1"/>
          <w:numId w:val="27"/>
        </w:numPr>
        <w:spacing w:after="254" w:line="360" w:lineRule="auto"/>
        <w:jc w:val="both"/>
        <w:rPr>
          <w:rFonts w:eastAsia="Arial" w:cs="Arial"/>
          <w:b/>
          <w:color w:val="000000"/>
          <w:lang w:eastAsia="en-GB"/>
        </w:rPr>
      </w:pPr>
      <w:r w:rsidRPr="001C4E83">
        <w:rPr>
          <w:rFonts w:eastAsia="Arial" w:cs="Arial"/>
          <w:color w:val="000000"/>
          <w:lang w:eastAsia="en-GB"/>
        </w:rPr>
        <w:lastRenderedPageBreak/>
        <w:t>Any</w:t>
      </w:r>
      <w:r>
        <w:rPr>
          <w:rFonts w:eastAsia="Arial" w:cs="Arial"/>
          <w:color w:val="000000"/>
          <w:lang w:eastAsia="en-GB"/>
        </w:rPr>
        <w:t xml:space="preserve"> potential changes highlighted as a result of the Contractor’s reporting in accordance with </w:t>
      </w:r>
      <w:r w:rsidRPr="006D4B9D">
        <w:rPr>
          <w:rFonts w:eastAsia="Arial" w:cs="Arial"/>
          <w:color w:val="000000"/>
          <w:highlight w:val="yellow"/>
          <w:lang w:eastAsia="en-GB"/>
        </w:rPr>
        <w:t>clause</w:t>
      </w:r>
      <w:r w:rsidR="006D4B9D" w:rsidRPr="006D4B9D">
        <w:rPr>
          <w:rFonts w:eastAsia="Arial" w:cs="Arial"/>
          <w:color w:val="000000"/>
          <w:highlight w:val="yellow"/>
          <w:lang w:eastAsia="en-GB"/>
        </w:rPr>
        <w:t xml:space="preserve"> </w:t>
      </w:r>
      <w:r w:rsidR="006D4B9D" w:rsidRPr="006D4B9D">
        <w:rPr>
          <w:rFonts w:eastAsia="Arial" w:cs="Arial"/>
          <w:color w:val="000000"/>
          <w:highlight w:val="yellow"/>
          <w:lang w:eastAsia="en-GB"/>
        </w:rPr>
        <w:fldChar w:fldCharType="begin"/>
      </w:r>
      <w:r w:rsidR="006D4B9D" w:rsidRPr="006D4B9D">
        <w:rPr>
          <w:rFonts w:eastAsia="Arial" w:cs="Arial"/>
          <w:color w:val="000000"/>
          <w:highlight w:val="yellow"/>
          <w:lang w:eastAsia="en-GB"/>
        </w:rPr>
        <w:instrText xml:space="preserve"> REF _Ref477159104 \r \h </w:instrText>
      </w:r>
      <w:r w:rsidR="006D4B9D">
        <w:rPr>
          <w:rFonts w:eastAsia="Arial" w:cs="Arial"/>
          <w:color w:val="000000"/>
          <w:highlight w:val="yellow"/>
          <w:lang w:eastAsia="en-GB"/>
        </w:rPr>
        <w:instrText xml:space="preserve"> \* MERGEFORMAT </w:instrText>
      </w:r>
      <w:r w:rsidR="006D4B9D" w:rsidRPr="006D4B9D">
        <w:rPr>
          <w:rFonts w:eastAsia="Arial" w:cs="Arial"/>
          <w:color w:val="000000"/>
          <w:highlight w:val="yellow"/>
          <w:lang w:eastAsia="en-GB"/>
        </w:rPr>
      </w:r>
      <w:r w:rsidR="006D4B9D" w:rsidRPr="006D4B9D">
        <w:rPr>
          <w:rFonts w:eastAsia="Arial" w:cs="Arial"/>
          <w:color w:val="000000"/>
          <w:highlight w:val="yellow"/>
          <w:lang w:eastAsia="en-GB"/>
        </w:rPr>
        <w:fldChar w:fldCharType="separate"/>
      </w:r>
      <w:r w:rsidR="002D28FC">
        <w:rPr>
          <w:rFonts w:eastAsia="Arial" w:cs="Arial"/>
          <w:color w:val="000000"/>
          <w:highlight w:val="yellow"/>
          <w:lang w:eastAsia="en-GB"/>
        </w:rPr>
        <w:t>26.3</w:t>
      </w:r>
      <w:r w:rsidR="006D4B9D" w:rsidRPr="006D4B9D">
        <w:rPr>
          <w:rFonts w:eastAsia="Arial" w:cs="Arial"/>
          <w:color w:val="000000"/>
          <w:highlight w:val="yellow"/>
          <w:lang w:eastAsia="en-GB"/>
        </w:rPr>
        <w:fldChar w:fldCharType="end"/>
      </w:r>
      <w:r w:rsidR="000E375D">
        <w:rPr>
          <w:rFonts w:eastAsia="Arial" w:cs="Arial"/>
          <w:color w:val="000000"/>
          <w:lang w:eastAsia="en-GB"/>
        </w:rPr>
        <w:t xml:space="preserve"> shall be addressed by the parties using the procedure set out in clause</w:t>
      </w:r>
      <w:r w:rsidR="006D4B9D">
        <w:rPr>
          <w:rFonts w:eastAsia="Arial" w:cs="Arial"/>
          <w:color w:val="000000"/>
          <w:lang w:eastAsia="en-GB"/>
        </w:rPr>
        <w:t xml:space="preserve"> </w:t>
      </w:r>
      <w:r w:rsidR="006D4B9D">
        <w:rPr>
          <w:rFonts w:eastAsia="Arial" w:cs="Arial"/>
          <w:color w:val="000000"/>
          <w:lang w:eastAsia="en-GB"/>
        </w:rPr>
        <w:fldChar w:fldCharType="begin"/>
      </w:r>
      <w:r w:rsidR="006D4B9D">
        <w:rPr>
          <w:rFonts w:eastAsia="Arial" w:cs="Arial"/>
          <w:color w:val="000000"/>
          <w:lang w:eastAsia="en-GB"/>
        </w:rPr>
        <w:instrText xml:space="preserve"> REF _Ref477159143 \r \h </w:instrText>
      </w:r>
      <w:r w:rsidR="006D4B9D">
        <w:rPr>
          <w:rFonts w:eastAsia="Arial" w:cs="Arial"/>
          <w:color w:val="000000"/>
          <w:lang w:eastAsia="en-GB"/>
        </w:rPr>
      </w:r>
      <w:r w:rsidR="006D4B9D">
        <w:rPr>
          <w:rFonts w:eastAsia="Arial" w:cs="Arial"/>
          <w:color w:val="000000"/>
          <w:lang w:eastAsia="en-GB"/>
        </w:rPr>
        <w:fldChar w:fldCharType="separate"/>
      </w:r>
      <w:r w:rsidR="002D28FC">
        <w:rPr>
          <w:rFonts w:eastAsia="Arial" w:cs="Arial"/>
          <w:color w:val="000000"/>
          <w:lang w:eastAsia="en-GB"/>
        </w:rPr>
        <w:t>26.1</w:t>
      </w:r>
      <w:r w:rsidR="006D4B9D">
        <w:rPr>
          <w:rFonts w:eastAsia="Arial" w:cs="Arial"/>
          <w:color w:val="000000"/>
          <w:lang w:eastAsia="en-GB"/>
        </w:rPr>
        <w:fldChar w:fldCharType="end"/>
      </w:r>
      <w:r w:rsidR="006D4B9D">
        <w:rPr>
          <w:rFonts w:eastAsia="Arial" w:cs="Arial"/>
          <w:color w:val="000000"/>
          <w:lang w:eastAsia="en-GB"/>
        </w:rPr>
        <w:t>.</w:t>
      </w:r>
    </w:p>
    <w:p w14:paraId="664495D4" w14:textId="77777777" w:rsidR="001C4E83" w:rsidRPr="007B3486" w:rsidRDefault="001C4E83" w:rsidP="001C4E83">
      <w:pPr>
        <w:pStyle w:val="ListParagraph"/>
        <w:spacing w:after="254" w:line="360" w:lineRule="auto"/>
        <w:ind w:left="1627"/>
        <w:jc w:val="both"/>
        <w:rPr>
          <w:rFonts w:eastAsia="Arial" w:cs="Arial"/>
          <w:b/>
          <w:color w:val="000000"/>
          <w:lang w:eastAsia="en-GB"/>
        </w:rPr>
      </w:pPr>
    </w:p>
    <w:p w14:paraId="02038431" w14:textId="207F362B" w:rsidR="00CE1676" w:rsidRDefault="00CE1676" w:rsidP="00A00AAD">
      <w:pPr>
        <w:pStyle w:val="ListParagraph"/>
        <w:numPr>
          <w:ilvl w:val="0"/>
          <w:numId w:val="27"/>
        </w:numPr>
        <w:spacing w:after="254" w:line="360" w:lineRule="auto"/>
        <w:jc w:val="both"/>
        <w:rPr>
          <w:rFonts w:eastAsia="Arial" w:cs="Arial"/>
          <w:b/>
          <w:color w:val="000000"/>
          <w:lang w:eastAsia="en-GB"/>
        </w:rPr>
      </w:pPr>
      <w:bookmarkStart w:id="49" w:name="_Ref477446323"/>
      <w:r>
        <w:rPr>
          <w:rFonts w:eastAsia="Arial" w:cs="Arial"/>
          <w:b/>
          <w:color w:val="000000"/>
          <w:lang w:eastAsia="en-GB"/>
        </w:rPr>
        <w:t>DISPUTE RESOLUTION</w:t>
      </w:r>
      <w:bookmarkEnd w:id="49"/>
    </w:p>
    <w:p w14:paraId="5A8A5317" w14:textId="77777777" w:rsidR="00CE1676" w:rsidRPr="00CE1676" w:rsidRDefault="00CE1676" w:rsidP="00CE1676">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Council and the Contractor shall attempt in</w:t>
      </w:r>
      <w:r w:rsidRPr="00CE1676">
        <w:t xml:space="preserve"> </w:t>
      </w:r>
      <w:r>
        <w:t>good faith to negotiate a settlement to any Dispute between them arising out of or in connection with this Contract.</w:t>
      </w:r>
    </w:p>
    <w:p w14:paraId="6AB92CA2" w14:textId="77777777" w:rsidR="00CE1676" w:rsidRPr="00CE1676" w:rsidRDefault="00CE1676" w:rsidP="00CE1676">
      <w:pPr>
        <w:pStyle w:val="ListParagraph"/>
        <w:numPr>
          <w:ilvl w:val="1"/>
          <w:numId w:val="27"/>
        </w:numPr>
        <w:spacing w:after="254" w:line="360" w:lineRule="auto"/>
        <w:jc w:val="both"/>
        <w:rPr>
          <w:rFonts w:eastAsia="Arial" w:cs="Arial"/>
          <w:b/>
          <w:color w:val="000000"/>
          <w:lang w:eastAsia="en-GB"/>
        </w:rPr>
      </w:pPr>
      <w:r>
        <w:t>In order to resolve a Dispute either party may call a meeting of the parties by service of not less than 5 Working Days' written notice and each party agrees to procure that the Contractor’s Representative and the Council’s Representative shall attend all extraordinary meetings called in accordance with this clause.</w:t>
      </w:r>
    </w:p>
    <w:p w14:paraId="4DD1C10D" w14:textId="77777777" w:rsidR="00CE1676" w:rsidRPr="00CE1676" w:rsidRDefault="00CE1676" w:rsidP="00CE1676">
      <w:pPr>
        <w:pStyle w:val="ListParagraph"/>
        <w:numPr>
          <w:ilvl w:val="1"/>
          <w:numId w:val="27"/>
        </w:numPr>
        <w:spacing w:after="254" w:line="360" w:lineRule="auto"/>
        <w:jc w:val="both"/>
        <w:rPr>
          <w:rFonts w:eastAsia="Arial" w:cs="Arial"/>
          <w:b/>
          <w:color w:val="000000"/>
          <w:lang w:eastAsia="en-GB"/>
        </w:rPr>
      </w:pPr>
      <w:r>
        <w:t>All the members of the meeting shall use their reasonable endeavours to resolve any Dispute between the parties.</w:t>
      </w:r>
    </w:p>
    <w:p w14:paraId="7FCA16A0" w14:textId="77777777" w:rsidR="00CE1676" w:rsidRPr="00CE1676" w:rsidRDefault="00CE1676" w:rsidP="00CE1676">
      <w:pPr>
        <w:pStyle w:val="ListParagraph"/>
        <w:numPr>
          <w:ilvl w:val="1"/>
          <w:numId w:val="27"/>
        </w:numPr>
        <w:spacing w:after="254" w:line="360" w:lineRule="auto"/>
        <w:jc w:val="both"/>
        <w:rPr>
          <w:rFonts w:eastAsia="Arial" w:cs="Arial"/>
          <w:b/>
          <w:color w:val="000000"/>
          <w:lang w:eastAsia="en-GB"/>
        </w:rPr>
      </w:pPr>
      <w:r>
        <w:t>If the Dispute is not resolved at the meeting then either party, by notice in writing to the other, may refer the Dispute to senior officers of the two parties who shall co-operate in good faith to resolve the Dispute as amicably as possible within 14 Working Days of service of such notice.</w:t>
      </w:r>
    </w:p>
    <w:p w14:paraId="753FD3FD" w14:textId="77777777" w:rsidR="00CE1676" w:rsidRPr="00CE1676" w:rsidRDefault="00CE1676" w:rsidP="00CE1676">
      <w:pPr>
        <w:pStyle w:val="ListParagraph"/>
        <w:numPr>
          <w:ilvl w:val="1"/>
          <w:numId w:val="27"/>
        </w:numPr>
        <w:spacing w:after="254" w:line="360" w:lineRule="auto"/>
        <w:jc w:val="both"/>
        <w:rPr>
          <w:rFonts w:eastAsia="Arial" w:cs="Arial"/>
          <w:b/>
          <w:color w:val="000000"/>
          <w:lang w:eastAsia="en-GB"/>
        </w:rPr>
      </w:pPr>
      <w:r>
        <w:t>If the senior officers fail to resolve the Dispute in the allotted time, then the parties shall, before resorting to arbitration proceedings, attempt to resolve the Dispute by mediation in accordance with the alternative Dispute Resolution Procedure with the assistance of a mediator agreed by the parties or, in default of such agreement, a mediator appointed by the Centre for Dispute Resolution.</w:t>
      </w:r>
    </w:p>
    <w:p w14:paraId="4DF87B95" w14:textId="77777777" w:rsidR="00CE1676" w:rsidRPr="00CE1676" w:rsidRDefault="00CE1676" w:rsidP="00CE1676">
      <w:pPr>
        <w:pStyle w:val="ListParagraph"/>
        <w:numPr>
          <w:ilvl w:val="1"/>
          <w:numId w:val="27"/>
        </w:numPr>
        <w:spacing w:after="254" w:line="360" w:lineRule="auto"/>
        <w:jc w:val="both"/>
        <w:rPr>
          <w:rFonts w:eastAsia="Arial" w:cs="Arial"/>
          <w:b/>
          <w:color w:val="000000"/>
          <w:lang w:eastAsia="en-GB"/>
        </w:rPr>
      </w:pPr>
      <w:r>
        <w:t>The parties shall then submit to the supervision of the mediation by the Centre for Dispute Resolution or similar body for the exchange of relevant information and for setting the date for negotiations to begin.</w:t>
      </w:r>
    </w:p>
    <w:p w14:paraId="4B4DDD2C" w14:textId="39315B60" w:rsidR="00CE1676" w:rsidRPr="002B332D" w:rsidRDefault="00CE1676" w:rsidP="00CE1676">
      <w:pPr>
        <w:pStyle w:val="ListParagraph"/>
        <w:numPr>
          <w:ilvl w:val="1"/>
          <w:numId w:val="27"/>
        </w:numPr>
        <w:spacing w:after="254" w:line="360" w:lineRule="auto"/>
        <w:jc w:val="both"/>
        <w:rPr>
          <w:rFonts w:eastAsia="Arial" w:cs="Arial"/>
          <w:b/>
          <w:color w:val="000000"/>
          <w:lang w:eastAsia="en-GB"/>
        </w:rPr>
      </w:pPr>
      <w:r>
        <w:t xml:space="preserve">All negotiations </w:t>
      </w:r>
      <w:r>
        <w:rPr>
          <w:rFonts w:eastAsia="Arial" w:cs="Arial"/>
          <w:color w:val="000000"/>
          <w:lang w:eastAsia="en-GB"/>
        </w:rPr>
        <w:t xml:space="preserve">connected </w:t>
      </w:r>
      <w:r>
        <w:t>with the mediation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21 Working Days after the parties have failed to reach a binding settlement by mediation (at which point the Dispute Resolution Procedure shall be deemed to be</w:t>
      </w:r>
      <w:r w:rsidR="002B332D">
        <w:t xml:space="preserve"> exhausted).</w:t>
      </w:r>
    </w:p>
    <w:p w14:paraId="358B4C9D" w14:textId="758D63E7" w:rsidR="002B332D" w:rsidRPr="002B332D" w:rsidRDefault="002B332D" w:rsidP="00CE1676">
      <w:pPr>
        <w:pStyle w:val="ListParagraph"/>
        <w:numPr>
          <w:ilvl w:val="1"/>
          <w:numId w:val="27"/>
        </w:numPr>
        <w:spacing w:after="254" w:line="360" w:lineRule="auto"/>
        <w:jc w:val="both"/>
        <w:rPr>
          <w:rFonts w:eastAsia="Arial" w:cs="Arial"/>
          <w:b/>
          <w:color w:val="000000"/>
          <w:lang w:eastAsia="en-GB"/>
        </w:rPr>
      </w:pPr>
      <w:r>
        <w:lastRenderedPageBreak/>
        <w:t>If, with the assistance of the mediator, the parties reach a settlement, such settlement shall be reduced in writing and, once signed by the parties shall remain binding on them.</w:t>
      </w:r>
    </w:p>
    <w:p w14:paraId="7F83C3FB" w14:textId="77777777" w:rsidR="002B332D" w:rsidRPr="002B332D" w:rsidRDefault="002B332D" w:rsidP="00CE1676">
      <w:pPr>
        <w:pStyle w:val="ListParagraph"/>
        <w:numPr>
          <w:ilvl w:val="1"/>
          <w:numId w:val="27"/>
        </w:numPr>
        <w:spacing w:after="254" w:line="360" w:lineRule="auto"/>
        <w:jc w:val="both"/>
        <w:rPr>
          <w:rFonts w:eastAsia="Arial" w:cs="Arial"/>
          <w:b/>
          <w:color w:val="000000"/>
          <w:lang w:eastAsia="en-GB"/>
        </w:rPr>
      </w:pPr>
      <w:r>
        <w:t>If the parties fail to resolve their Dispute by mediation, then either party may serve notice on the other to require the Dispute to be referred to an independent arbitrator who is agreed between both parties, or in default of agreement, nominated by the President of the Institute of Arbitrators.  The arbitrator shall be entitled to make such decision or award as he/she thinks just and equitable having regard to the circumstances then existing.</w:t>
      </w:r>
    </w:p>
    <w:p w14:paraId="05AA6911" w14:textId="1788F658" w:rsidR="002B332D" w:rsidRPr="006D4B9D" w:rsidRDefault="002B332D" w:rsidP="00CE1676">
      <w:pPr>
        <w:pStyle w:val="ListParagraph"/>
        <w:numPr>
          <w:ilvl w:val="1"/>
          <w:numId w:val="27"/>
        </w:numPr>
        <w:spacing w:after="254" w:line="360" w:lineRule="auto"/>
        <w:jc w:val="both"/>
        <w:rPr>
          <w:rFonts w:eastAsia="Arial" w:cs="Arial"/>
          <w:b/>
          <w:color w:val="000000"/>
          <w:lang w:eastAsia="en-GB"/>
        </w:rPr>
      </w:pPr>
      <w:r>
        <w:t xml:space="preserve">The decision of the arbitrator (including as to costs) shall be final and binding upon both parties except in the case of manifest error. </w:t>
      </w:r>
    </w:p>
    <w:p w14:paraId="0195A59F" w14:textId="77777777" w:rsidR="006D4B9D" w:rsidRPr="00CE1676" w:rsidRDefault="006D4B9D" w:rsidP="006D4B9D">
      <w:pPr>
        <w:pStyle w:val="ListParagraph"/>
        <w:spacing w:after="254" w:line="360" w:lineRule="auto"/>
        <w:jc w:val="both"/>
        <w:rPr>
          <w:rFonts w:eastAsia="Arial" w:cs="Arial"/>
          <w:b/>
          <w:color w:val="000000"/>
          <w:lang w:eastAsia="en-GB"/>
        </w:rPr>
      </w:pPr>
    </w:p>
    <w:p w14:paraId="7C5F5D8A" w14:textId="38925FE7" w:rsidR="002B332D" w:rsidRDefault="002B332D" w:rsidP="00A00AAD">
      <w:pPr>
        <w:pStyle w:val="ListParagraph"/>
        <w:numPr>
          <w:ilvl w:val="0"/>
          <w:numId w:val="27"/>
        </w:numPr>
        <w:spacing w:after="254" w:line="360" w:lineRule="auto"/>
        <w:jc w:val="both"/>
        <w:rPr>
          <w:rFonts w:eastAsia="Arial" w:cs="Arial"/>
          <w:b/>
          <w:color w:val="000000"/>
          <w:lang w:eastAsia="en-GB"/>
        </w:rPr>
      </w:pPr>
      <w:bookmarkStart w:id="50" w:name="_Ref477177456"/>
      <w:r>
        <w:rPr>
          <w:rFonts w:eastAsia="Arial" w:cs="Arial"/>
          <w:b/>
          <w:color w:val="000000"/>
          <w:lang w:eastAsia="en-GB"/>
        </w:rPr>
        <w:t>INDEMNITY</w:t>
      </w:r>
      <w:bookmarkEnd w:id="50"/>
    </w:p>
    <w:p w14:paraId="6D704BCC" w14:textId="77777777" w:rsidR="002B332D" w:rsidRPr="002B332D" w:rsidRDefault="002B332D" w:rsidP="002B332D">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Contractor shall </w:t>
      </w:r>
      <w:r w:rsidRPr="00854CB6">
        <w:rPr>
          <w:color w:val="000000"/>
          <w:szCs w:val="18"/>
        </w:rPr>
        <w:t>indemnify and keep indemnified the</w:t>
      </w:r>
      <w:r>
        <w:rPr>
          <w:color w:val="000000"/>
          <w:szCs w:val="18"/>
        </w:rPr>
        <w:t xml:space="preserve"> Council, its employees, contractors and agents on demand from and </w:t>
      </w:r>
      <w:r w:rsidRPr="00854CB6">
        <w:rPr>
          <w:color w:val="000000"/>
          <w:szCs w:val="18"/>
        </w:rPr>
        <w:t>against</w:t>
      </w:r>
      <w:r>
        <w:rPr>
          <w:color w:val="000000"/>
          <w:szCs w:val="18"/>
        </w:rPr>
        <w:t>:</w:t>
      </w:r>
    </w:p>
    <w:p w14:paraId="3B84CE43" w14:textId="77777777" w:rsidR="00512579" w:rsidRPr="00512579" w:rsidRDefault="002B332D" w:rsidP="002B332D">
      <w:pPr>
        <w:pStyle w:val="ListParagraph"/>
        <w:numPr>
          <w:ilvl w:val="2"/>
          <w:numId w:val="27"/>
        </w:numPr>
        <w:spacing w:after="254" w:line="360" w:lineRule="auto"/>
        <w:jc w:val="both"/>
        <w:rPr>
          <w:rFonts w:eastAsia="Arial" w:cs="Arial"/>
          <w:b/>
          <w:color w:val="000000"/>
          <w:lang w:eastAsia="en-GB"/>
        </w:rPr>
      </w:pPr>
      <w:r>
        <w:rPr>
          <w:color w:val="000000"/>
          <w:szCs w:val="18"/>
        </w:rPr>
        <w:t>Loss of or damage to property</w:t>
      </w:r>
      <w:r w:rsidR="00512579">
        <w:rPr>
          <w:color w:val="000000"/>
          <w:szCs w:val="18"/>
        </w:rPr>
        <w:t xml:space="preserve"> (including property belonging to the Council);</w:t>
      </w:r>
    </w:p>
    <w:p w14:paraId="39DAA5B8" w14:textId="0405BA8B" w:rsidR="002B332D" w:rsidRPr="002B332D" w:rsidRDefault="00512579" w:rsidP="002B332D">
      <w:pPr>
        <w:pStyle w:val="ListParagraph"/>
        <w:numPr>
          <w:ilvl w:val="2"/>
          <w:numId w:val="27"/>
        </w:numPr>
        <w:spacing w:after="254" w:line="360" w:lineRule="auto"/>
        <w:jc w:val="both"/>
        <w:rPr>
          <w:rFonts w:eastAsia="Arial" w:cs="Arial"/>
          <w:b/>
          <w:color w:val="000000"/>
          <w:lang w:eastAsia="en-GB"/>
        </w:rPr>
      </w:pPr>
      <w:r>
        <w:rPr>
          <w:color w:val="000000"/>
          <w:szCs w:val="18"/>
        </w:rPr>
        <w:t xml:space="preserve">Breach of Laws relevant to the Services; and </w:t>
      </w:r>
      <w:r w:rsidR="002B332D">
        <w:rPr>
          <w:color w:val="000000"/>
          <w:szCs w:val="18"/>
        </w:rPr>
        <w:t xml:space="preserve"> </w:t>
      </w:r>
    </w:p>
    <w:p w14:paraId="29714BDB" w14:textId="77777777" w:rsidR="00512579" w:rsidRPr="00512579" w:rsidRDefault="002B332D" w:rsidP="002B332D">
      <w:pPr>
        <w:pStyle w:val="ListParagraph"/>
        <w:numPr>
          <w:ilvl w:val="2"/>
          <w:numId w:val="27"/>
        </w:numPr>
        <w:spacing w:after="254" w:line="360" w:lineRule="auto"/>
        <w:jc w:val="both"/>
        <w:rPr>
          <w:rFonts w:eastAsia="Arial" w:cs="Arial"/>
          <w:b/>
          <w:color w:val="000000"/>
          <w:lang w:eastAsia="en-GB"/>
        </w:rPr>
      </w:pPr>
      <w:r w:rsidRPr="00854CB6">
        <w:rPr>
          <w:color w:val="000000"/>
          <w:szCs w:val="18"/>
        </w:rPr>
        <w:t>all actions, proceedings, costs, claims, demands, liabilities, losses and expenses</w:t>
      </w:r>
      <w:r>
        <w:rPr>
          <w:color w:val="000000"/>
          <w:szCs w:val="18"/>
        </w:rPr>
        <w:t xml:space="preserve"> whatsoever whether arising in tort (including negligence), default or breach of this </w:t>
      </w:r>
      <w:r w:rsidR="00512579">
        <w:rPr>
          <w:color w:val="000000"/>
          <w:szCs w:val="18"/>
        </w:rPr>
        <w:t>Contract</w:t>
      </w:r>
    </w:p>
    <w:p w14:paraId="38866465" w14:textId="77777777" w:rsidR="006D4B9D" w:rsidRDefault="00512579" w:rsidP="00512579">
      <w:pPr>
        <w:pStyle w:val="ListParagraph"/>
        <w:spacing w:after="254" w:line="360" w:lineRule="auto"/>
        <w:jc w:val="both"/>
        <w:rPr>
          <w:color w:val="000000"/>
          <w:szCs w:val="18"/>
        </w:rPr>
      </w:pPr>
      <w:proofErr w:type="gramStart"/>
      <w:r>
        <w:rPr>
          <w:color w:val="000000"/>
          <w:szCs w:val="18"/>
        </w:rPr>
        <w:t>which</w:t>
      </w:r>
      <w:proofErr w:type="gramEnd"/>
      <w:r>
        <w:rPr>
          <w:color w:val="000000"/>
          <w:szCs w:val="18"/>
        </w:rPr>
        <w:t xml:space="preserve"> may at any time arise out of, or in consequence of, the operation or performance or non-performance by the Contractor, or the Contractor’s Personnel, of its obligations under this Contract</w:t>
      </w:r>
      <w:r w:rsidR="006D4B9D">
        <w:rPr>
          <w:color w:val="000000"/>
          <w:szCs w:val="18"/>
        </w:rPr>
        <w:t>.</w:t>
      </w:r>
    </w:p>
    <w:p w14:paraId="34FAD330" w14:textId="16C63B41" w:rsidR="002B332D" w:rsidRPr="002B332D" w:rsidRDefault="002B332D" w:rsidP="00512579">
      <w:pPr>
        <w:pStyle w:val="ListParagraph"/>
        <w:spacing w:after="254" w:line="360" w:lineRule="auto"/>
        <w:jc w:val="both"/>
        <w:rPr>
          <w:rFonts w:eastAsia="Arial" w:cs="Arial"/>
          <w:b/>
          <w:color w:val="000000"/>
          <w:lang w:eastAsia="en-GB"/>
        </w:rPr>
      </w:pPr>
      <w:r>
        <w:rPr>
          <w:rFonts w:eastAsia="Arial" w:cs="Arial"/>
          <w:color w:val="000000"/>
          <w:lang w:eastAsia="en-GB"/>
        </w:rPr>
        <w:t xml:space="preserve"> </w:t>
      </w:r>
    </w:p>
    <w:p w14:paraId="53C2770F" w14:textId="20E2775A" w:rsidR="00512579" w:rsidRPr="00512579" w:rsidRDefault="00512579" w:rsidP="00512579">
      <w:pPr>
        <w:pStyle w:val="ListParagraph"/>
        <w:numPr>
          <w:ilvl w:val="0"/>
          <w:numId w:val="27"/>
        </w:numPr>
        <w:spacing w:after="254" w:line="360" w:lineRule="auto"/>
        <w:jc w:val="both"/>
        <w:rPr>
          <w:rFonts w:eastAsia="Arial" w:cs="Arial"/>
          <w:b/>
          <w:color w:val="000000"/>
          <w:lang w:eastAsia="en-GB"/>
        </w:rPr>
      </w:pPr>
      <w:bookmarkStart w:id="51" w:name="_Ref477177482"/>
      <w:r w:rsidRPr="00512579">
        <w:rPr>
          <w:rFonts w:eastAsia="Arial" w:cs="Arial"/>
          <w:b/>
          <w:color w:val="000000"/>
          <w:lang w:eastAsia="en-GB"/>
        </w:rPr>
        <w:t>LIMITATION OF LIABILITY</w:t>
      </w:r>
      <w:bookmarkEnd w:id="51"/>
    </w:p>
    <w:p w14:paraId="49102F13" w14:textId="77777777" w:rsidR="002B332D" w:rsidRPr="002B332D" w:rsidRDefault="002B332D" w:rsidP="002B332D">
      <w:pPr>
        <w:pStyle w:val="ListParagraph"/>
        <w:numPr>
          <w:ilvl w:val="1"/>
          <w:numId w:val="27"/>
        </w:numPr>
        <w:spacing w:after="254" w:line="360" w:lineRule="auto"/>
        <w:jc w:val="both"/>
        <w:rPr>
          <w:rFonts w:eastAsia="Arial" w:cs="Arial"/>
          <w:b/>
          <w:color w:val="000000"/>
          <w:lang w:eastAsia="en-GB"/>
        </w:rPr>
      </w:pPr>
      <w:bookmarkStart w:id="52" w:name="_Ref477423855"/>
      <w:r>
        <w:rPr>
          <w:rFonts w:eastAsia="Arial" w:cs="Arial"/>
          <w:color w:val="000000"/>
          <w:lang w:eastAsia="en-GB"/>
        </w:rPr>
        <w:t>Neither party excludes or limits its liability for:</w:t>
      </w:r>
      <w:bookmarkEnd w:id="52"/>
    </w:p>
    <w:p w14:paraId="32091686" w14:textId="77777777" w:rsidR="002B332D" w:rsidRPr="002B332D" w:rsidRDefault="002B332D" w:rsidP="002B332D">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Death or personal injury caused by its negligence;</w:t>
      </w:r>
    </w:p>
    <w:p w14:paraId="1B76A44E" w14:textId="77777777" w:rsidR="002B332D" w:rsidRPr="002B332D" w:rsidRDefault="002B332D" w:rsidP="002B332D">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Fraud or fraudulent misrepresentation; or</w:t>
      </w:r>
    </w:p>
    <w:p w14:paraId="4D88BE39" w14:textId="77777777" w:rsidR="002B332D" w:rsidRPr="002B332D" w:rsidRDefault="002B332D" w:rsidP="002B332D">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Any other act or omission, liability for which may not be limited under any applicable Laws.</w:t>
      </w:r>
    </w:p>
    <w:p w14:paraId="0A93B666" w14:textId="6C751A17" w:rsidR="00512579" w:rsidRPr="00512579" w:rsidRDefault="00512579" w:rsidP="002B332D">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Subject to </w:t>
      </w:r>
      <w:r w:rsidRPr="006D4B9D">
        <w:rPr>
          <w:rFonts w:eastAsia="Arial" w:cs="Arial"/>
          <w:color w:val="000000"/>
          <w:highlight w:val="yellow"/>
          <w:lang w:eastAsia="en-GB"/>
        </w:rPr>
        <w:t>clause</w:t>
      </w:r>
      <w:r w:rsidR="008745E9">
        <w:rPr>
          <w:rFonts w:eastAsia="Arial" w:cs="Arial"/>
          <w:color w:val="000000"/>
          <w:highlight w:val="yellow"/>
          <w:lang w:eastAsia="en-GB"/>
        </w:rPr>
        <w:t xml:space="preserve"> </w:t>
      </w:r>
      <w:r w:rsidR="008745E9">
        <w:rPr>
          <w:rFonts w:eastAsia="Arial" w:cs="Arial"/>
          <w:color w:val="000000"/>
          <w:highlight w:val="yellow"/>
          <w:lang w:eastAsia="en-GB"/>
        </w:rPr>
        <w:fldChar w:fldCharType="begin"/>
      </w:r>
      <w:r w:rsidR="008745E9">
        <w:rPr>
          <w:rFonts w:eastAsia="Arial" w:cs="Arial"/>
          <w:color w:val="000000"/>
          <w:highlight w:val="yellow"/>
          <w:lang w:eastAsia="en-GB"/>
        </w:rPr>
        <w:instrText xml:space="preserve"> REF _Ref477423855 \r \h </w:instrText>
      </w:r>
      <w:r w:rsidR="008745E9">
        <w:rPr>
          <w:rFonts w:eastAsia="Arial" w:cs="Arial"/>
          <w:color w:val="000000"/>
          <w:highlight w:val="yellow"/>
          <w:lang w:eastAsia="en-GB"/>
        </w:rPr>
      </w:r>
      <w:r w:rsidR="008745E9">
        <w:rPr>
          <w:rFonts w:eastAsia="Arial" w:cs="Arial"/>
          <w:color w:val="000000"/>
          <w:highlight w:val="yellow"/>
          <w:lang w:eastAsia="en-GB"/>
        </w:rPr>
        <w:fldChar w:fldCharType="separate"/>
      </w:r>
      <w:r w:rsidR="002D28FC">
        <w:rPr>
          <w:rFonts w:eastAsia="Arial" w:cs="Arial"/>
          <w:color w:val="000000"/>
          <w:highlight w:val="yellow"/>
          <w:lang w:eastAsia="en-GB"/>
        </w:rPr>
        <w:t>29.1</w:t>
      </w:r>
      <w:r w:rsidR="008745E9">
        <w:rPr>
          <w:rFonts w:eastAsia="Arial" w:cs="Arial"/>
          <w:color w:val="000000"/>
          <w:highlight w:val="yellow"/>
          <w:lang w:eastAsia="en-GB"/>
        </w:rPr>
        <w:fldChar w:fldCharType="end"/>
      </w:r>
      <w:r w:rsidR="008745E9">
        <w:rPr>
          <w:rFonts w:eastAsia="Arial" w:cs="Arial"/>
          <w:color w:val="000000"/>
          <w:highlight w:val="yellow"/>
          <w:lang w:eastAsia="en-GB"/>
        </w:rPr>
        <w:t xml:space="preserve"> </w:t>
      </w:r>
      <w:proofErr w:type="gramStart"/>
      <w:r w:rsidR="008745E9">
        <w:rPr>
          <w:rFonts w:eastAsia="Arial" w:cs="Arial"/>
          <w:color w:val="000000"/>
          <w:highlight w:val="yellow"/>
          <w:lang w:eastAsia="en-GB"/>
        </w:rPr>
        <w:t xml:space="preserve">and </w:t>
      </w:r>
      <w:r w:rsidRPr="006D4B9D">
        <w:rPr>
          <w:rFonts w:eastAsia="Arial" w:cs="Arial"/>
          <w:color w:val="000000"/>
          <w:highlight w:val="yellow"/>
          <w:lang w:eastAsia="en-GB"/>
        </w:rPr>
        <w:t xml:space="preserve"> </w:t>
      </w:r>
      <w:proofErr w:type="gramEnd"/>
      <w:r w:rsidR="000B58F5">
        <w:rPr>
          <w:rFonts w:eastAsia="Arial" w:cs="Arial"/>
          <w:color w:val="000000"/>
          <w:highlight w:val="yellow"/>
          <w:lang w:eastAsia="en-GB"/>
        </w:rPr>
        <w:fldChar w:fldCharType="begin"/>
      </w:r>
      <w:r w:rsidR="000B58F5">
        <w:rPr>
          <w:rFonts w:eastAsia="Arial" w:cs="Arial"/>
          <w:color w:val="000000"/>
          <w:highlight w:val="yellow"/>
          <w:lang w:eastAsia="en-GB"/>
        </w:rPr>
        <w:instrText xml:space="preserve"> REF _Ref477423779 \r \h </w:instrText>
      </w:r>
      <w:r w:rsidR="000B58F5">
        <w:rPr>
          <w:rFonts w:eastAsia="Arial" w:cs="Arial"/>
          <w:color w:val="000000"/>
          <w:highlight w:val="yellow"/>
          <w:lang w:eastAsia="en-GB"/>
        </w:rPr>
      </w:r>
      <w:r w:rsidR="000B58F5">
        <w:rPr>
          <w:rFonts w:eastAsia="Arial" w:cs="Arial"/>
          <w:color w:val="000000"/>
          <w:highlight w:val="yellow"/>
          <w:lang w:eastAsia="en-GB"/>
        </w:rPr>
        <w:fldChar w:fldCharType="separate"/>
      </w:r>
      <w:r w:rsidR="002D28FC">
        <w:rPr>
          <w:rFonts w:eastAsia="Arial" w:cs="Arial"/>
          <w:color w:val="000000"/>
          <w:highlight w:val="yellow"/>
          <w:lang w:eastAsia="en-GB"/>
        </w:rPr>
        <w:t>29.4</w:t>
      </w:r>
      <w:r w:rsidR="000B58F5">
        <w:rPr>
          <w:rFonts w:eastAsia="Arial" w:cs="Arial"/>
          <w:color w:val="000000"/>
          <w:highlight w:val="yellow"/>
          <w:lang w:eastAsia="en-GB"/>
        </w:rPr>
        <w:fldChar w:fldCharType="end"/>
      </w:r>
      <w:r w:rsidRPr="006D4B9D">
        <w:rPr>
          <w:rFonts w:eastAsia="Arial" w:cs="Arial"/>
          <w:color w:val="000000"/>
          <w:highlight w:val="yellow"/>
          <w:lang w:eastAsia="en-GB"/>
        </w:rPr>
        <w:t xml:space="preserve">  </w:t>
      </w:r>
      <w:r>
        <w:rPr>
          <w:rFonts w:eastAsia="Arial" w:cs="Arial"/>
          <w:color w:val="000000"/>
          <w:lang w:eastAsia="en-GB"/>
        </w:rPr>
        <w:t xml:space="preserve">neither party shall be liable to the other party (as far as permitted by Laws) for indirect, special or consequential loss or </w:t>
      </w:r>
      <w:r>
        <w:rPr>
          <w:rFonts w:eastAsia="Arial" w:cs="Arial"/>
          <w:color w:val="000000"/>
          <w:lang w:eastAsia="en-GB"/>
        </w:rPr>
        <w:lastRenderedPageBreak/>
        <w:t>damage, or any loss of profits, turnover, anticipated savings, goodwill or business opportunities whether direct or indirect.</w:t>
      </w:r>
    </w:p>
    <w:p w14:paraId="3E844E69" w14:textId="77777777" w:rsidR="00017CCE" w:rsidRPr="00017CCE" w:rsidRDefault="00512579" w:rsidP="002B332D">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Each party shall at all times take all reasonable steps to minimise and mitigate any loss or damage for which the relevant party is entitled to bring a claim against the other party under this Contract.</w:t>
      </w:r>
    </w:p>
    <w:p w14:paraId="354C5EEF" w14:textId="292AA33F" w:rsidR="000B58F5" w:rsidRPr="000B58F5" w:rsidRDefault="000B58F5" w:rsidP="002B332D">
      <w:pPr>
        <w:pStyle w:val="ListParagraph"/>
        <w:numPr>
          <w:ilvl w:val="1"/>
          <w:numId w:val="27"/>
        </w:numPr>
        <w:spacing w:after="254" w:line="360" w:lineRule="auto"/>
        <w:jc w:val="both"/>
        <w:rPr>
          <w:rFonts w:eastAsia="Arial" w:cs="Arial"/>
          <w:b/>
          <w:color w:val="000000"/>
          <w:lang w:eastAsia="en-GB"/>
        </w:rPr>
      </w:pPr>
      <w:bookmarkStart w:id="53" w:name="_Ref477423779"/>
      <w:r>
        <w:rPr>
          <w:rFonts w:eastAsia="Arial" w:cs="Arial"/>
          <w:color w:val="000000"/>
          <w:lang w:eastAsia="en-GB"/>
        </w:rPr>
        <w:t xml:space="preserve">Any clause limiting the Contractor’s liability does not apply in relation to breach of </w:t>
      </w:r>
      <w:r w:rsidRPr="000B58F5">
        <w:rPr>
          <w:rFonts w:eastAsia="Arial" w:cs="Arial"/>
          <w:color w:val="000000"/>
          <w:highlight w:val="yellow"/>
          <w:lang w:eastAsia="en-GB"/>
        </w:rPr>
        <w:t>clause [     ] (</w:t>
      </w:r>
      <w:r>
        <w:rPr>
          <w:rFonts w:eastAsia="Arial" w:cs="Arial"/>
          <w:color w:val="000000"/>
          <w:lang w:eastAsia="en-GB"/>
        </w:rPr>
        <w:t xml:space="preserve">Data Protection) and </w:t>
      </w:r>
      <w:r w:rsidRPr="000B58F5">
        <w:rPr>
          <w:rFonts w:eastAsia="Arial" w:cs="Arial"/>
          <w:color w:val="000000"/>
          <w:highlight w:val="yellow"/>
          <w:lang w:eastAsia="en-GB"/>
        </w:rPr>
        <w:t>clause [     ]</w:t>
      </w:r>
      <w:r>
        <w:rPr>
          <w:rFonts w:eastAsia="Arial" w:cs="Arial"/>
          <w:color w:val="000000"/>
          <w:lang w:eastAsia="en-GB"/>
        </w:rPr>
        <w:t xml:space="preserve"> (Prevention of Corruption and Bribery)</w:t>
      </w:r>
      <w:bookmarkEnd w:id="53"/>
      <w:r>
        <w:rPr>
          <w:rFonts w:eastAsia="Arial" w:cs="Arial"/>
          <w:color w:val="000000"/>
          <w:lang w:eastAsia="en-GB"/>
        </w:rPr>
        <w:t xml:space="preserve">  </w:t>
      </w:r>
    </w:p>
    <w:p w14:paraId="35454A38" w14:textId="77777777" w:rsidR="00017CCE" w:rsidRPr="006D4B9D" w:rsidRDefault="00017CCE" w:rsidP="002B332D">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Contractor shall not be responsible for or obliged to indemnify the Council for any injury, loss, damage, cost and expenses which is directly caused by or directly arises from the negligence or breach of this Contract by the Council or its employees, agents or contractors.</w:t>
      </w:r>
    </w:p>
    <w:p w14:paraId="4DDBE7CE" w14:textId="77777777" w:rsidR="006D4B9D" w:rsidRPr="00017CCE" w:rsidRDefault="006D4B9D" w:rsidP="006D4B9D">
      <w:pPr>
        <w:pStyle w:val="ListParagraph"/>
        <w:spacing w:after="254" w:line="360" w:lineRule="auto"/>
        <w:jc w:val="both"/>
        <w:rPr>
          <w:rFonts w:eastAsia="Arial" w:cs="Arial"/>
          <w:b/>
          <w:color w:val="000000"/>
          <w:lang w:eastAsia="en-GB"/>
        </w:rPr>
      </w:pPr>
    </w:p>
    <w:p w14:paraId="29C6B74E" w14:textId="77777777" w:rsidR="00017CCE" w:rsidRPr="00017CCE" w:rsidRDefault="00017CCE" w:rsidP="00017CCE">
      <w:pPr>
        <w:pStyle w:val="ListParagraph"/>
        <w:numPr>
          <w:ilvl w:val="0"/>
          <w:numId w:val="27"/>
        </w:numPr>
        <w:spacing w:after="254" w:line="360" w:lineRule="auto"/>
        <w:jc w:val="both"/>
        <w:rPr>
          <w:rFonts w:eastAsia="Arial" w:cs="Arial"/>
          <w:b/>
          <w:color w:val="000000"/>
          <w:lang w:eastAsia="en-GB"/>
        </w:rPr>
      </w:pPr>
      <w:bookmarkStart w:id="54" w:name="_Ref477177508"/>
      <w:r w:rsidRPr="00017CCE">
        <w:rPr>
          <w:rFonts w:eastAsia="Arial" w:cs="Arial"/>
          <w:b/>
          <w:color w:val="000000"/>
          <w:lang w:eastAsia="en-GB"/>
        </w:rPr>
        <w:t>INSURANCE</w:t>
      </w:r>
      <w:bookmarkEnd w:id="54"/>
    </w:p>
    <w:p w14:paraId="662ECF5B" w14:textId="77777777" w:rsidR="00017CCE" w:rsidRPr="00017CCE" w:rsidRDefault="00017CCE" w:rsidP="00017CCE">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Contractor shall </w:t>
      </w:r>
      <w:r w:rsidRPr="00470177">
        <w:t>at its own cost effect and maintain with a reputable insurance company a policy or policies of insurance</w:t>
      </w:r>
      <w:r>
        <w:t xml:space="preserve"> to remain in place for a six-year period following the termination of this Contract and pay any resulting premiums, </w:t>
      </w:r>
      <w:r w:rsidRPr="00470177">
        <w:t>providing</w:t>
      </w:r>
      <w:r>
        <w:t xml:space="preserve"> </w:t>
      </w:r>
      <w:r w:rsidRPr="00470177">
        <w:t>as a minimum the following levels of cover</w:t>
      </w:r>
      <w:r>
        <w:t>:</w:t>
      </w:r>
    </w:p>
    <w:p w14:paraId="5AEA778F" w14:textId="77777777" w:rsidR="00017CCE" w:rsidRPr="00017CCE" w:rsidRDefault="00017CCE" w:rsidP="00017CCE">
      <w:pPr>
        <w:pStyle w:val="ListParagraph"/>
        <w:numPr>
          <w:ilvl w:val="2"/>
          <w:numId w:val="27"/>
        </w:numPr>
        <w:spacing w:after="254" w:line="360" w:lineRule="auto"/>
        <w:jc w:val="both"/>
        <w:rPr>
          <w:rFonts w:eastAsia="Arial" w:cs="Arial"/>
          <w:b/>
          <w:color w:val="000000"/>
          <w:lang w:eastAsia="en-GB"/>
        </w:rPr>
      </w:pPr>
      <w:r>
        <w:t>Public liability insurance with a limit of indemnity of not less than £5,000,000 in relation to any one claim;</w:t>
      </w:r>
    </w:p>
    <w:p w14:paraId="39C4954C" w14:textId="77777777" w:rsidR="00017CCE" w:rsidRPr="00017CCE" w:rsidRDefault="00017CCE" w:rsidP="00017CCE">
      <w:pPr>
        <w:pStyle w:val="ListParagraph"/>
        <w:numPr>
          <w:ilvl w:val="2"/>
          <w:numId w:val="27"/>
        </w:numPr>
        <w:spacing w:after="254" w:line="360" w:lineRule="auto"/>
        <w:jc w:val="both"/>
        <w:rPr>
          <w:rFonts w:eastAsia="Arial" w:cs="Arial"/>
          <w:b/>
          <w:color w:val="000000"/>
          <w:lang w:eastAsia="en-GB"/>
        </w:rPr>
      </w:pPr>
      <w:r>
        <w:t>Employer’s liability insurance with a limit of indemnity of not less than £5,000,000 in relation to any one claim;</w:t>
      </w:r>
    </w:p>
    <w:p w14:paraId="6275FF8D" w14:textId="28F005CB" w:rsidR="002B332D" w:rsidRDefault="00017CCE" w:rsidP="00017CCE">
      <w:pPr>
        <w:spacing w:after="254" w:line="360" w:lineRule="auto"/>
        <w:ind w:left="720"/>
        <w:jc w:val="both"/>
      </w:pPr>
      <w:r>
        <w:rPr>
          <w:rFonts w:eastAsia="Arial" w:cs="Arial"/>
          <w:color w:val="000000"/>
          <w:lang w:eastAsia="en-GB"/>
        </w:rPr>
        <w:t xml:space="preserve">(the </w:t>
      </w:r>
      <w:r w:rsidRPr="00017CCE">
        <w:rPr>
          <w:rFonts w:eastAsia="Arial" w:cs="Arial"/>
          <w:b/>
          <w:color w:val="000000"/>
          <w:lang w:eastAsia="en-GB"/>
        </w:rPr>
        <w:t>Required Insurances</w:t>
      </w:r>
      <w:r>
        <w:rPr>
          <w:rFonts w:eastAsia="Arial" w:cs="Arial"/>
          <w:color w:val="000000"/>
          <w:lang w:eastAsia="en-GB"/>
        </w:rPr>
        <w:t xml:space="preserve">) in respect of all </w:t>
      </w:r>
      <w:r>
        <w:t xml:space="preserve">of all risks which may be incurred by the Contractor, arising out of the Contractor’s performance of this Contract, including death or personal injury, loss of or damage to property or any other loss.  </w:t>
      </w:r>
    </w:p>
    <w:p w14:paraId="2BB702AC" w14:textId="77777777" w:rsidR="0070629D" w:rsidRPr="0070629D" w:rsidRDefault="00017CCE" w:rsidP="00017CCE">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Contractor acknowledges that in respect of the Required Insurances </w:t>
      </w:r>
      <w:r w:rsidR="0070629D">
        <w:rPr>
          <w:rFonts w:eastAsia="Arial" w:cs="Arial"/>
          <w:color w:val="000000"/>
          <w:lang w:eastAsia="en-GB"/>
        </w:rPr>
        <w:t>any excess or deductibles shall be the sole responsibility of the Contractor.</w:t>
      </w:r>
    </w:p>
    <w:p w14:paraId="572D3FCA" w14:textId="77777777" w:rsidR="0070629D" w:rsidRPr="0070629D" w:rsidRDefault="0070629D" w:rsidP="00017CCE">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onus is on the Contractor to ensure that the Required Insurances are adequate at all times to cover eventualities pertaining to its business.</w:t>
      </w:r>
    </w:p>
    <w:p w14:paraId="4085BDDE" w14:textId="77777777" w:rsidR="0070629D" w:rsidRPr="0070629D" w:rsidRDefault="0070629D" w:rsidP="00017CCE">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Contractor shall give the Council, on request, </w:t>
      </w:r>
      <w:r w:rsidRPr="00DC266C">
        <w:rPr>
          <w:color w:val="000000"/>
        </w:rPr>
        <w:t xml:space="preserve">copies of all insurance policies referred to in this clause or a broker's verification of insurance to </w:t>
      </w:r>
      <w:r w:rsidRPr="00DC266C">
        <w:rPr>
          <w:color w:val="000000"/>
        </w:rPr>
        <w:lastRenderedPageBreak/>
        <w:t>demonstrate that the Required Insurances are in place, together with receipts or other evidence of payment of the latest premiums due under those</w:t>
      </w:r>
      <w:r>
        <w:rPr>
          <w:color w:val="000000"/>
        </w:rPr>
        <w:t xml:space="preserve"> policies.</w:t>
      </w:r>
    </w:p>
    <w:p w14:paraId="7959A3AA" w14:textId="77777777" w:rsidR="0070629D" w:rsidRPr="0070629D" w:rsidRDefault="0070629D" w:rsidP="00017CCE">
      <w:pPr>
        <w:pStyle w:val="ListParagraph"/>
        <w:numPr>
          <w:ilvl w:val="1"/>
          <w:numId w:val="27"/>
        </w:numPr>
        <w:spacing w:after="254" w:line="360" w:lineRule="auto"/>
        <w:jc w:val="both"/>
        <w:rPr>
          <w:rFonts w:eastAsia="Arial" w:cs="Arial"/>
          <w:b/>
          <w:color w:val="000000"/>
          <w:lang w:eastAsia="en-GB"/>
        </w:rPr>
      </w:pPr>
      <w:r>
        <w:rPr>
          <w:color w:val="000000"/>
        </w:rPr>
        <w:t>The Contractor will deal speedily and efficiently with all insurance claims submitted to it by a third party, which claim shall be dealt with either by the Contractor’s Personnel or by referring the claim to its insurers.</w:t>
      </w:r>
    </w:p>
    <w:p w14:paraId="18A5CB68" w14:textId="45E8DCC6" w:rsidR="0027688C" w:rsidRPr="0027688C" w:rsidRDefault="0027688C" w:rsidP="00017CCE">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No party to this Contract shall take any action or fail to take any reasonable action, or (insofar as it is reasonably within its power) permit anything to occur in relation to it, which would entitle any insurer to refuse to pay any claim under any insurance policy in which that party is an insured, a co-insured or additional insured person </w:t>
      </w:r>
    </w:p>
    <w:p w14:paraId="386BB80F" w14:textId="6CBAB5DA" w:rsidR="0070629D" w:rsidRPr="0070629D" w:rsidRDefault="0070629D" w:rsidP="00017CCE">
      <w:pPr>
        <w:pStyle w:val="ListParagraph"/>
        <w:numPr>
          <w:ilvl w:val="1"/>
          <w:numId w:val="27"/>
        </w:numPr>
        <w:spacing w:after="254" w:line="360" w:lineRule="auto"/>
        <w:jc w:val="both"/>
        <w:rPr>
          <w:rFonts w:eastAsia="Arial" w:cs="Arial"/>
          <w:b/>
          <w:color w:val="000000"/>
          <w:lang w:eastAsia="en-GB"/>
        </w:rPr>
      </w:pPr>
      <w:r>
        <w:rPr>
          <w:color w:val="000000"/>
        </w:rPr>
        <w:t>All money paid under any of the Required Insurances shall:</w:t>
      </w:r>
    </w:p>
    <w:p w14:paraId="5A358719" w14:textId="77777777" w:rsidR="0070629D" w:rsidRPr="0070629D" w:rsidRDefault="0070629D" w:rsidP="0070629D">
      <w:pPr>
        <w:pStyle w:val="ListParagraph"/>
        <w:numPr>
          <w:ilvl w:val="2"/>
          <w:numId w:val="27"/>
        </w:numPr>
        <w:spacing w:after="254" w:line="360" w:lineRule="auto"/>
        <w:jc w:val="both"/>
        <w:rPr>
          <w:rFonts w:eastAsia="Arial" w:cs="Arial"/>
          <w:b/>
          <w:color w:val="000000"/>
          <w:lang w:eastAsia="en-GB"/>
        </w:rPr>
      </w:pPr>
      <w:r>
        <w:rPr>
          <w:color w:val="000000"/>
        </w:rPr>
        <w:t>On or before the Termination Date be paid to the Contractor and applied towards the liabilities in respect of which the money was received; or</w:t>
      </w:r>
    </w:p>
    <w:p w14:paraId="2C2E3DE8" w14:textId="77777777" w:rsidR="0070629D" w:rsidRPr="0070629D" w:rsidRDefault="0070629D" w:rsidP="0070629D">
      <w:pPr>
        <w:pStyle w:val="ListParagraph"/>
        <w:numPr>
          <w:ilvl w:val="2"/>
          <w:numId w:val="27"/>
        </w:numPr>
        <w:spacing w:after="254" w:line="360" w:lineRule="auto"/>
        <w:jc w:val="both"/>
        <w:rPr>
          <w:rFonts w:eastAsia="Arial" w:cs="Arial"/>
          <w:b/>
          <w:color w:val="000000"/>
          <w:lang w:eastAsia="en-GB"/>
        </w:rPr>
      </w:pPr>
      <w:r>
        <w:rPr>
          <w:color w:val="000000"/>
        </w:rPr>
        <w:t>Following the Termination Date be paid to the Council and applied towards satisfying any claim by a third party in respect of which the money was received.</w:t>
      </w:r>
    </w:p>
    <w:p w14:paraId="3BE14BE2" w14:textId="592C8FAF" w:rsidR="0070629D" w:rsidRPr="0070629D" w:rsidRDefault="0070629D" w:rsidP="0070629D">
      <w:pPr>
        <w:pStyle w:val="ListParagraph"/>
        <w:numPr>
          <w:ilvl w:val="1"/>
          <w:numId w:val="27"/>
        </w:numPr>
        <w:spacing w:after="254" w:line="360" w:lineRule="auto"/>
        <w:jc w:val="both"/>
        <w:rPr>
          <w:rFonts w:eastAsia="Arial" w:cs="Arial"/>
          <w:b/>
          <w:color w:val="000000"/>
          <w:lang w:eastAsia="en-GB"/>
        </w:rPr>
      </w:pPr>
      <w:r>
        <w:rPr>
          <w:color w:val="000000"/>
        </w:rPr>
        <w:t>If, for whatever reason, the Contractor fails to give</w:t>
      </w:r>
      <w:r w:rsidRPr="00470177">
        <w:rPr>
          <w:color w:val="000000"/>
          <w:szCs w:val="18"/>
        </w:rPr>
        <w:t xml:space="preserve"> effect to and maintain the Required Insurances, the </w:t>
      </w:r>
      <w:r>
        <w:rPr>
          <w:color w:val="000000"/>
          <w:szCs w:val="18"/>
        </w:rPr>
        <w:t xml:space="preserve">Council </w:t>
      </w:r>
      <w:r w:rsidRPr="00470177">
        <w:rPr>
          <w:color w:val="000000"/>
          <w:szCs w:val="18"/>
        </w:rPr>
        <w:t>may make alternative arrangements to protect its interests and may recover the costs of such arrangements from the</w:t>
      </w:r>
      <w:r>
        <w:rPr>
          <w:color w:val="000000"/>
          <w:szCs w:val="18"/>
        </w:rPr>
        <w:t xml:space="preserve"> Contractor.</w:t>
      </w:r>
    </w:p>
    <w:p w14:paraId="1617B525" w14:textId="77777777" w:rsidR="0027688C" w:rsidRPr="0027688C" w:rsidRDefault="0070629D" w:rsidP="0070629D">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 The terms of any insurance or the amount of cover shall not relieve the Contractor of any liabilities under this Contract.</w:t>
      </w:r>
    </w:p>
    <w:p w14:paraId="19AF7C35" w14:textId="5355AB9F" w:rsidR="00017CCE" w:rsidRPr="0027688C" w:rsidRDefault="0027688C" w:rsidP="0070629D">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Contractor shall hold and maintain the Required Insurances for a minimum of six years following the Termination Date. </w:t>
      </w:r>
    </w:p>
    <w:p w14:paraId="116A67BB" w14:textId="77777777" w:rsidR="0027688C" w:rsidRPr="00017CCE" w:rsidRDefault="0027688C" w:rsidP="0027688C">
      <w:pPr>
        <w:pStyle w:val="ListParagraph"/>
        <w:spacing w:after="254" w:line="360" w:lineRule="auto"/>
        <w:jc w:val="both"/>
        <w:rPr>
          <w:rFonts w:eastAsia="Arial" w:cs="Arial"/>
          <w:b/>
          <w:color w:val="000000"/>
          <w:lang w:eastAsia="en-GB"/>
        </w:rPr>
      </w:pPr>
    </w:p>
    <w:p w14:paraId="6B83E194" w14:textId="4612C9DF" w:rsidR="00A00AAD" w:rsidRPr="00A00AAD" w:rsidRDefault="00A00AAD" w:rsidP="00A00AAD">
      <w:pPr>
        <w:pStyle w:val="ListParagraph"/>
        <w:numPr>
          <w:ilvl w:val="0"/>
          <w:numId w:val="27"/>
        </w:numPr>
        <w:spacing w:after="254" w:line="360" w:lineRule="auto"/>
        <w:jc w:val="both"/>
        <w:rPr>
          <w:rFonts w:eastAsia="Arial" w:cs="Arial"/>
          <w:b/>
          <w:color w:val="000000"/>
          <w:lang w:eastAsia="en-GB"/>
        </w:rPr>
      </w:pPr>
      <w:bookmarkStart w:id="55" w:name="_Ref477162830"/>
      <w:r>
        <w:rPr>
          <w:b/>
        </w:rPr>
        <w:t>PREVENTION OF CORRUPTION</w:t>
      </w:r>
      <w:r w:rsidR="0027688C">
        <w:rPr>
          <w:b/>
        </w:rPr>
        <w:t xml:space="preserve"> AND BRIBERY</w:t>
      </w:r>
      <w:bookmarkEnd w:id="55"/>
      <w:r w:rsidR="0027688C">
        <w:rPr>
          <w:b/>
        </w:rPr>
        <w:t xml:space="preserve"> </w:t>
      </w:r>
    </w:p>
    <w:p w14:paraId="699609F2" w14:textId="77777777" w:rsidR="00CE1676" w:rsidRPr="00CE1676" w:rsidRDefault="006E3542" w:rsidP="00A00AAD">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 </w:t>
      </w:r>
      <w:bookmarkStart w:id="56" w:name="_Ref477163177"/>
      <w:r w:rsidR="00CE1676">
        <w:rPr>
          <w:rFonts w:eastAsia="Arial" w:cs="Arial"/>
          <w:color w:val="000000"/>
          <w:lang w:eastAsia="en-GB"/>
        </w:rPr>
        <w:t>The Contractor:</w:t>
      </w:r>
      <w:bookmarkEnd w:id="56"/>
    </w:p>
    <w:p w14:paraId="1C7A1385" w14:textId="77777777" w:rsidR="0027688C" w:rsidRPr="0027688C" w:rsidRDefault="0027688C" w:rsidP="00CE1676">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Shall not,</w:t>
      </w:r>
      <w:r w:rsidRPr="0027688C">
        <w:rPr>
          <w:color w:val="000000"/>
          <w:szCs w:val="18"/>
        </w:rPr>
        <w:t xml:space="preserve"> </w:t>
      </w:r>
      <w:r w:rsidRPr="00D15C5A">
        <w:rPr>
          <w:color w:val="000000"/>
          <w:szCs w:val="18"/>
        </w:rPr>
        <w:t xml:space="preserve">and shall procure that all </w:t>
      </w:r>
      <w:r>
        <w:rPr>
          <w:color w:val="000000"/>
          <w:szCs w:val="18"/>
        </w:rPr>
        <w:t>Contractor’s Person</w:t>
      </w:r>
      <w:r w:rsidRPr="00D15C5A">
        <w:rPr>
          <w:color w:val="000000"/>
          <w:szCs w:val="18"/>
        </w:rPr>
        <w:t>nel shall not, in connection with this</w:t>
      </w:r>
      <w:r>
        <w:rPr>
          <w:color w:val="000000"/>
          <w:szCs w:val="18"/>
        </w:rPr>
        <w:t xml:space="preserve"> Contract </w:t>
      </w:r>
      <w:r w:rsidRPr="00D15C5A">
        <w:rPr>
          <w:color w:val="000000"/>
          <w:szCs w:val="18"/>
        </w:rPr>
        <w:t>commit a Prohibited</w:t>
      </w:r>
      <w:r>
        <w:rPr>
          <w:color w:val="000000"/>
          <w:szCs w:val="18"/>
        </w:rPr>
        <w:t xml:space="preserve"> Act;</w:t>
      </w:r>
    </w:p>
    <w:p w14:paraId="78BF7B60" w14:textId="77777777" w:rsidR="0027688C" w:rsidRPr="0027688C" w:rsidRDefault="0027688C" w:rsidP="00CE1676">
      <w:pPr>
        <w:pStyle w:val="ListParagraph"/>
        <w:numPr>
          <w:ilvl w:val="2"/>
          <w:numId w:val="27"/>
        </w:numPr>
        <w:spacing w:after="254" w:line="360" w:lineRule="auto"/>
        <w:jc w:val="both"/>
        <w:rPr>
          <w:rFonts w:eastAsia="Arial" w:cs="Arial"/>
          <w:b/>
          <w:color w:val="000000"/>
          <w:lang w:eastAsia="en-GB"/>
        </w:rPr>
      </w:pPr>
      <w:r>
        <w:rPr>
          <w:color w:val="000000"/>
          <w:szCs w:val="18"/>
        </w:rPr>
        <w:t xml:space="preserve">Warrants, represents and undertakes that it is not aware of any financial or other advantage being given to any person working or engaged by the Council, or that an agreement has been reached to that effect, in connection with the execution of this Contract, excluding </w:t>
      </w:r>
      <w:r>
        <w:rPr>
          <w:color w:val="000000"/>
          <w:szCs w:val="18"/>
        </w:rPr>
        <w:lastRenderedPageBreak/>
        <w:t>any arrangement of which full details have been disclosed in writing to the Council before execution of this Contract; and/or</w:t>
      </w:r>
    </w:p>
    <w:p w14:paraId="205ED186" w14:textId="77777777" w:rsidR="0027688C" w:rsidRPr="0027688C" w:rsidRDefault="0027688C" w:rsidP="00CE1676">
      <w:pPr>
        <w:pStyle w:val="ListParagraph"/>
        <w:numPr>
          <w:ilvl w:val="2"/>
          <w:numId w:val="27"/>
        </w:numPr>
        <w:spacing w:after="254" w:line="360" w:lineRule="auto"/>
        <w:jc w:val="both"/>
        <w:rPr>
          <w:rFonts w:eastAsia="Arial" w:cs="Arial"/>
          <w:b/>
          <w:color w:val="000000"/>
          <w:lang w:eastAsia="en-GB"/>
        </w:rPr>
      </w:pPr>
      <w:r>
        <w:rPr>
          <w:color w:val="000000"/>
          <w:szCs w:val="18"/>
        </w:rPr>
        <w:t>Do or suffer anything to be done which would cause the Council or any of the Council’s employees, contractors, consultants or agents to contravene any of the Bribery Act or otherwise incur any liability in relation to the Bribery Act.</w:t>
      </w:r>
    </w:p>
    <w:p w14:paraId="1EBD63F3" w14:textId="77777777" w:rsidR="0027688C" w:rsidRPr="0027688C" w:rsidRDefault="0027688C" w:rsidP="0027688C">
      <w:pPr>
        <w:pStyle w:val="ListParagraph"/>
        <w:numPr>
          <w:ilvl w:val="1"/>
          <w:numId w:val="27"/>
        </w:numPr>
        <w:spacing w:after="254" w:line="360" w:lineRule="auto"/>
        <w:jc w:val="both"/>
        <w:rPr>
          <w:rFonts w:eastAsia="Arial" w:cs="Arial"/>
          <w:b/>
          <w:color w:val="000000"/>
          <w:lang w:eastAsia="en-GB"/>
        </w:rPr>
      </w:pPr>
      <w:r>
        <w:rPr>
          <w:color w:val="000000"/>
          <w:szCs w:val="18"/>
        </w:rPr>
        <w:t>The Contractor shall:</w:t>
      </w:r>
    </w:p>
    <w:p w14:paraId="5598D5A2" w14:textId="77777777" w:rsidR="0027688C" w:rsidRPr="0027688C" w:rsidRDefault="0027688C" w:rsidP="0027688C">
      <w:pPr>
        <w:pStyle w:val="ListParagraph"/>
        <w:numPr>
          <w:ilvl w:val="2"/>
          <w:numId w:val="27"/>
        </w:numPr>
        <w:spacing w:after="254" w:line="360" w:lineRule="auto"/>
        <w:jc w:val="both"/>
        <w:rPr>
          <w:rFonts w:eastAsia="Arial" w:cs="Arial"/>
          <w:b/>
          <w:color w:val="000000"/>
          <w:lang w:eastAsia="en-GB"/>
        </w:rPr>
      </w:pPr>
      <w:r>
        <w:rPr>
          <w:color w:val="000000"/>
          <w:szCs w:val="18"/>
        </w:rPr>
        <w:t>If requested, provide the Council with any reasonable assistance to enable the Council to perform any activity required by any relevant government or agency in any relevant jurisdiction for the purpose of compliance with the Bribery Act;</w:t>
      </w:r>
    </w:p>
    <w:p w14:paraId="59BA366C" w14:textId="77777777" w:rsidR="002C2356" w:rsidRPr="002C2356" w:rsidRDefault="0027688C" w:rsidP="0027688C">
      <w:pPr>
        <w:pStyle w:val="ListParagraph"/>
        <w:numPr>
          <w:ilvl w:val="2"/>
          <w:numId w:val="27"/>
        </w:numPr>
        <w:spacing w:after="254" w:line="360" w:lineRule="auto"/>
        <w:jc w:val="both"/>
        <w:rPr>
          <w:rFonts w:eastAsia="Arial" w:cs="Arial"/>
          <w:b/>
          <w:color w:val="000000"/>
          <w:lang w:eastAsia="en-GB"/>
        </w:rPr>
      </w:pPr>
      <w:r>
        <w:rPr>
          <w:color w:val="000000"/>
          <w:szCs w:val="18"/>
        </w:rPr>
        <w:t>Within five (5) Working Days</w:t>
      </w:r>
      <w:r w:rsidR="002C2356" w:rsidRPr="002C2356">
        <w:rPr>
          <w:color w:val="000000"/>
          <w:szCs w:val="18"/>
        </w:rPr>
        <w:t xml:space="preserve"> </w:t>
      </w:r>
      <w:r w:rsidR="002C2356">
        <w:rPr>
          <w:color w:val="000000"/>
          <w:szCs w:val="18"/>
        </w:rPr>
        <w:t xml:space="preserve">of the Commencement Date, and annually thereafter, certify to the Council’s Representative in writing (such certification to be signed by an officer of the Contractor) compliance with this </w:t>
      </w:r>
      <w:r w:rsidR="002C2356" w:rsidRPr="0059088A">
        <w:rPr>
          <w:color w:val="000000"/>
          <w:szCs w:val="18"/>
        </w:rPr>
        <w:t>clause</w:t>
      </w:r>
      <w:r w:rsidR="002C2356">
        <w:rPr>
          <w:color w:val="000000"/>
          <w:szCs w:val="18"/>
        </w:rPr>
        <w:t xml:space="preserve"> </w:t>
      </w:r>
      <w:r w:rsidR="002C2356">
        <w:rPr>
          <w:color w:val="000000"/>
          <w:szCs w:val="18"/>
        </w:rPr>
        <w:fldChar w:fldCharType="begin"/>
      </w:r>
      <w:r w:rsidR="002C2356">
        <w:rPr>
          <w:color w:val="000000"/>
          <w:szCs w:val="18"/>
        </w:rPr>
        <w:instrText xml:space="preserve"> REF _Ref477162830 \r \h </w:instrText>
      </w:r>
      <w:r w:rsidR="002C2356">
        <w:rPr>
          <w:color w:val="000000"/>
          <w:szCs w:val="18"/>
        </w:rPr>
      </w:r>
      <w:r w:rsidR="002C2356">
        <w:rPr>
          <w:color w:val="000000"/>
          <w:szCs w:val="18"/>
        </w:rPr>
        <w:fldChar w:fldCharType="separate"/>
      </w:r>
      <w:r w:rsidR="002D28FC">
        <w:rPr>
          <w:color w:val="000000"/>
          <w:szCs w:val="18"/>
        </w:rPr>
        <w:t>31</w:t>
      </w:r>
      <w:r w:rsidR="002C2356">
        <w:rPr>
          <w:color w:val="000000"/>
          <w:szCs w:val="18"/>
        </w:rPr>
        <w:fldChar w:fldCharType="end"/>
      </w:r>
      <w:r w:rsidR="002C2356" w:rsidRPr="0059088A">
        <w:rPr>
          <w:color w:val="000000"/>
          <w:szCs w:val="18"/>
        </w:rPr>
        <w:t xml:space="preserve"> </w:t>
      </w:r>
      <w:r w:rsidR="002C2356" w:rsidRPr="0059088A">
        <w:fldChar w:fldCharType="begin"/>
      </w:r>
      <w:r w:rsidR="002C2356" w:rsidRPr="0059088A">
        <w:instrText xml:space="preserve"> REF _Ref318885755 \r \h  \* MERGEFORMAT </w:instrText>
      </w:r>
      <w:r w:rsidR="002C2356" w:rsidRPr="0059088A">
        <w:fldChar w:fldCharType="separate"/>
      </w:r>
      <w:r w:rsidR="002D28FC">
        <w:rPr>
          <w:b/>
          <w:bCs/>
          <w:lang w:val="en-US"/>
        </w:rPr>
        <w:t>Error! Reference source not found.</w:t>
      </w:r>
      <w:r w:rsidR="002C2356" w:rsidRPr="0059088A">
        <w:fldChar w:fldCharType="end"/>
      </w:r>
      <w:r w:rsidR="002C2356">
        <w:rPr>
          <w:color w:val="000000"/>
          <w:szCs w:val="18"/>
        </w:rPr>
        <w:t xml:space="preserve"> </w:t>
      </w:r>
      <w:proofErr w:type="gramStart"/>
      <w:r w:rsidR="002C2356" w:rsidRPr="00402E57">
        <w:rPr>
          <w:color w:val="000000"/>
          <w:szCs w:val="18"/>
        </w:rPr>
        <w:t>by</w:t>
      </w:r>
      <w:proofErr w:type="gramEnd"/>
      <w:r w:rsidR="002C2356" w:rsidRPr="00402E57">
        <w:rPr>
          <w:color w:val="000000"/>
          <w:szCs w:val="18"/>
        </w:rPr>
        <w:t xml:space="preserve"> the</w:t>
      </w:r>
      <w:r w:rsidR="002C2356">
        <w:rPr>
          <w:color w:val="000000"/>
          <w:szCs w:val="18"/>
        </w:rPr>
        <w:t xml:space="preserve"> Contractor </w:t>
      </w:r>
      <w:r w:rsidR="002C2356" w:rsidRPr="00402E57">
        <w:rPr>
          <w:color w:val="000000"/>
          <w:szCs w:val="18"/>
        </w:rPr>
        <w:t>a</w:t>
      </w:r>
      <w:r w:rsidR="002C2356">
        <w:rPr>
          <w:color w:val="000000"/>
          <w:szCs w:val="18"/>
        </w:rPr>
        <w:t>nd all persons associated with it or other persons who are supplying Services in connection with this Contract.  The Contractor shall provide such supporting evidence of compliance as the Council may reasonably request.</w:t>
      </w:r>
    </w:p>
    <w:p w14:paraId="4C7FDE6E" w14:textId="77777777" w:rsidR="002C2356" w:rsidRPr="002C2356" w:rsidRDefault="002C2356" w:rsidP="002C2356">
      <w:pPr>
        <w:pStyle w:val="ListParagraph"/>
        <w:numPr>
          <w:ilvl w:val="1"/>
          <w:numId w:val="27"/>
        </w:numPr>
        <w:spacing w:after="254" w:line="360" w:lineRule="auto"/>
        <w:jc w:val="both"/>
        <w:rPr>
          <w:rFonts w:eastAsia="Arial" w:cs="Arial"/>
          <w:b/>
          <w:color w:val="000000"/>
          <w:lang w:eastAsia="en-GB"/>
        </w:rPr>
      </w:pPr>
      <w:bookmarkStart w:id="57" w:name="_Ref477163060"/>
      <w:r>
        <w:rPr>
          <w:color w:val="000000"/>
          <w:szCs w:val="18"/>
        </w:rPr>
        <w:t>The Contractor shall:</w:t>
      </w:r>
      <w:bookmarkEnd w:id="57"/>
    </w:p>
    <w:p w14:paraId="0B3C2FFC" w14:textId="77777777" w:rsidR="002C2356" w:rsidRPr="002C2356" w:rsidRDefault="0027688C" w:rsidP="0027688C">
      <w:pPr>
        <w:pStyle w:val="ListParagraph"/>
        <w:numPr>
          <w:ilvl w:val="2"/>
          <w:numId w:val="27"/>
        </w:numPr>
        <w:spacing w:after="254" w:line="360" w:lineRule="auto"/>
        <w:jc w:val="both"/>
        <w:rPr>
          <w:rFonts w:eastAsia="Arial" w:cs="Arial"/>
          <w:b/>
          <w:color w:val="000000"/>
          <w:lang w:eastAsia="en-GB"/>
        </w:rPr>
      </w:pPr>
      <w:r>
        <w:rPr>
          <w:color w:val="000000"/>
          <w:szCs w:val="18"/>
        </w:rPr>
        <w:t xml:space="preserve"> </w:t>
      </w:r>
      <w:bookmarkStart w:id="58" w:name="_Ref477162999"/>
      <w:r w:rsidR="002C2356">
        <w:rPr>
          <w:color w:val="000000"/>
          <w:szCs w:val="18"/>
        </w:rPr>
        <w:t xml:space="preserve">Establish, maintain </w:t>
      </w:r>
      <w:r w:rsidR="002C2356">
        <w:t>and enforce anti-bribery policy (which shall be disclosed to the Council’s Representative) to prevent the Contractor or the Contractor’s Personnel from committing a Prohibited Act and prevent the occurrence of a Prohibited Act;</w:t>
      </w:r>
      <w:bookmarkEnd w:id="58"/>
    </w:p>
    <w:p w14:paraId="6AFFF814" w14:textId="272B76E7" w:rsidR="002C2356" w:rsidRPr="002C2356" w:rsidRDefault="002C2356" w:rsidP="0027688C">
      <w:pPr>
        <w:pStyle w:val="ListParagraph"/>
        <w:numPr>
          <w:ilvl w:val="2"/>
          <w:numId w:val="27"/>
        </w:numPr>
        <w:spacing w:after="254" w:line="360" w:lineRule="auto"/>
        <w:jc w:val="both"/>
        <w:rPr>
          <w:rFonts w:eastAsia="Arial" w:cs="Arial"/>
          <w:b/>
          <w:color w:val="000000"/>
          <w:lang w:eastAsia="en-GB"/>
        </w:rPr>
      </w:pPr>
      <w:r>
        <w:t xml:space="preserve">Keep appropriate records of its compliance with its obligations under </w:t>
      </w:r>
      <w:r w:rsidRPr="002C2356">
        <w:rPr>
          <w:highlight w:val="yellow"/>
        </w:rPr>
        <w:t>clause</w:t>
      </w:r>
      <w:r w:rsidR="008745E9">
        <w:rPr>
          <w:highlight w:val="yellow"/>
        </w:rPr>
        <w:t xml:space="preserve"> </w:t>
      </w:r>
      <w:r w:rsidR="008745E9">
        <w:rPr>
          <w:highlight w:val="yellow"/>
        </w:rPr>
        <w:fldChar w:fldCharType="begin"/>
      </w:r>
      <w:r w:rsidR="008745E9">
        <w:rPr>
          <w:highlight w:val="yellow"/>
        </w:rPr>
        <w:instrText xml:space="preserve"> REF _Ref477162999 \r \h </w:instrText>
      </w:r>
      <w:r w:rsidR="008745E9">
        <w:rPr>
          <w:highlight w:val="yellow"/>
        </w:rPr>
      </w:r>
      <w:r w:rsidR="008745E9">
        <w:rPr>
          <w:highlight w:val="yellow"/>
        </w:rPr>
        <w:fldChar w:fldCharType="separate"/>
      </w:r>
      <w:r w:rsidR="002D28FC">
        <w:rPr>
          <w:highlight w:val="yellow"/>
        </w:rPr>
        <w:t>31.3.1</w:t>
      </w:r>
      <w:r w:rsidR="008745E9">
        <w:rPr>
          <w:highlight w:val="yellow"/>
        </w:rPr>
        <w:fldChar w:fldCharType="end"/>
      </w:r>
      <w:r>
        <w:t xml:space="preserve"> and make such records available to the Council on request;</w:t>
      </w:r>
    </w:p>
    <w:p w14:paraId="3B02A9AC" w14:textId="501FA3FA" w:rsidR="002C2356" w:rsidRPr="002C2356" w:rsidRDefault="002C2356" w:rsidP="0027688C">
      <w:pPr>
        <w:pStyle w:val="ListParagraph"/>
        <w:numPr>
          <w:ilvl w:val="2"/>
          <w:numId w:val="27"/>
        </w:numPr>
        <w:spacing w:after="254" w:line="360" w:lineRule="auto"/>
        <w:jc w:val="both"/>
        <w:rPr>
          <w:rFonts w:eastAsia="Arial" w:cs="Arial"/>
          <w:b/>
          <w:color w:val="000000"/>
          <w:lang w:eastAsia="en-GB"/>
        </w:rPr>
      </w:pPr>
      <w:r>
        <w:t xml:space="preserve">Without prejudice to this </w:t>
      </w:r>
      <w:r w:rsidRPr="002C2356">
        <w:rPr>
          <w:highlight w:val="yellow"/>
        </w:rPr>
        <w:t>clause</w:t>
      </w:r>
      <w:r w:rsidR="008745E9">
        <w:rPr>
          <w:highlight w:val="yellow"/>
        </w:rPr>
        <w:t xml:space="preserve"> </w:t>
      </w:r>
      <w:r w:rsidR="008745E9">
        <w:rPr>
          <w:highlight w:val="yellow"/>
        </w:rPr>
        <w:fldChar w:fldCharType="begin"/>
      </w:r>
      <w:r w:rsidR="008745E9">
        <w:rPr>
          <w:highlight w:val="yellow"/>
        </w:rPr>
        <w:instrText xml:space="preserve"> REF _Ref477163060 \r \h </w:instrText>
      </w:r>
      <w:r w:rsidR="008745E9">
        <w:rPr>
          <w:highlight w:val="yellow"/>
        </w:rPr>
      </w:r>
      <w:r w:rsidR="008745E9">
        <w:rPr>
          <w:highlight w:val="yellow"/>
        </w:rPr>
        <w:fldChar w:fldCharType="separate"/>
      </w:r>
      <w:r w:rsidR="002D28FC">
        <w:rPr>
          <w:highlight w:val="yellow"/>
        </w:rPr>
        <w:t>31.3</w:t>
      </w:r>
      <w:r w:rsidR="008745E9">
        <w:rPr>
          <w:highlight w:val="yellow"/>
        </w:rPr>
        <w:fldChar w:fldCharType="end"/>
      </w:r>
      <w:r>
        <w:t xml:space="preserve"> comply with the Council’s Anti-bribery Policy 2015 (as amended from time to time).</w:t>
      </w:r>
    </w:p>
    <w:p w14:paraId="0A4E217D" w14:textId="77777777" w:rsidR="002C2356" w:rsidRPr="002C2356" w:rsidRDefault="002C2356" w:rsidP="002C2356">
      <w:pPr>
        <w:pStyle w:val="ListParagraph"/>
        <w:numPr>
          <w:ilvl w:val="1"/>
          <w:numId w:val="27"/>
        </w:numPr>
        <w:spacing w:after="254" w:line="360" w:lineRule="auto"/>
        <w:jc w:val="both"/>
        <w:rPr>
          <w:rFonts w:eastAsia="Arial" w:cs="Arial"/>
          <w:b/>
          <w:color w:val="000000"/>
          <w:lang w:eastAsia="en-GB"/>
        </w:rPr>
      </w:pPr>
      <w:bookmarkStart w:id="59" w:name="_Ref477163401"/>
      <w:r>
        <w:t xml:space="preserve">The Contractor shall immediately notify the Council in writing if it becomes aware of any breach of clause </w:t>
      </w:r>
      <w:r>
        <w:fldChar w:fldCharType="begin"/>
      </w:r>
      <w:r>
        <w:instrText xml:space="preserve"> REF _Ref477163177 \r \h </w:instrText>
      </w:r>
      <w:r>
        <w:fldChar w:fldCharType="separate"/>
      </w:r>
      <w:r w:rsidR="002D28FC">
        <w:t>31.1</w:t>
      </w:r>
      <w:r>
        <w:fldChar w:fldCharType="end"/>
      </w:r>
      <w:r>
        <w:t xml:space="preserve"> or has reason to believe that it has or any of the Contractor’s Personnel have:</w:t>
      </w:r>
      <w:bookmarkEnd w:id="59"/>
    </w:p>
    <w:p w14:paraId="3960CA66" w14:textId="77777777" w:rsidR="002C2356" w:rsidRPr="002C2356" w:rsidRDefault="002C2356" w:rsidP="002C2356">
      <w:pPr>
        <w:pStyle w:val="ListParagraph"/>
        <w:numPr>
          <w:ilvl w:val="2"/>
          <w:numId w:val="27"/>
        </w:numPr>
        <w:spacing w:after="254" w:line="360" w:lineRule="auto"/>
        <w:jc w:val="both"/>
        <w:rPr>
          <w:rFonts w:eastAsia="Arial" w:cs="Arial"/>
          <w:b/>
          <w:color w:val="000000"/>
          <w:lang w:eastAsia="en-GB"/>
        </w:rPr>
      </w:pPr>
      <w:r>
        <w:t xml:space="preserve">Been subject to an investigation or prosecution which relates to an alleged Prohibited Act; </w:t>
      </w:r>
    </w:p>
    <w:p w14:paraId="23171C74" w14:textId="77777777" w:rsidR="002C2356" w:rsidRPr="002C2356" w:rsidRDefault="002C2356" w:rsidP="002C2356">
      <w:pPr>
        <w:pStyle w:val="ListParagraph"/>
        <w:numPr>
          <w:ilvl w:val="2"/>
          <w:numId w:val="27"/>
        </w:numPr>
        <w:spacing w:after="254" w:line="360" w:lineRule="auto"/>
        <w:jc w:val="both"/>
        <w:rPr>
          <w:rFonts w:eastAsia="Arial" w:cs="Arial"/>
          <w:b/>
          <w:color w:val="000000"/>
          <w:lang w:eastAsia="en-GB"/>
        </w:rPr>
      </w:pPr>
      <w:r>
        <w:lastRenderedPageBreak/>
        <w:t xml:space="preserve">Been </w:t>
      </w:r>
      <w:r>
        <w:rPr>
          <w:color w:val="000000"/>
          <w:szCs w:val="18"/>
        </w:rPr>
        <w:t>listed by any government department or agency as being debarred, suspended, proposed for suspension or debarment, or otherwise ineligible for participation in government procurement programmes or contracts on the grounds of a Prohibited Act; and/or</w:t>
      </w:r>
    </w:p>
    <w:p w14:paraId="505406E6" w14:textId="77777777" w:rsidR="002C2356" w:rsidRPr="002C2356" w:rsidRDefault="002C2356" w:rsidP="002C2356">
      <w:pPr>
        <w:pStyle w:val="ListParagraph"/>
        <w:numPr>
          <w:ilvl w:val="2"/>
          <w:numId w:val="27"/>
        </w:numPr>
        <w:spacing w:after="254" w:line="360" w:lineRule="auto"/>
        <w:jc w:val="both"/>
        <w:rPr>
          <w:rFonts w:eastAsia="Arial" w:cs="Arial"/>
          <w:b/>
          <w:color w:val="000000"/>
          <w:lang w:eastAsia="en-GB"/>
        </w:rPr>
      </w:pPr>
      <w:r>
        <w:t>Received a</w:t>
      </w:r>
      <w:r w:rsidRPr="002C2356">
        <w:rPr>
          <w:color w:val="000000"/>
          <w:szCs w:val="18"/>
        </w:rPr>
        <w:t xml:space="preserve"> </w:t>
      </w:r>
      <w:r>
        <w:rPr>
          <w:color w:val="000000"/>
          <w:szCs w:val="18"/>
        </w:rPr>
        <w:t>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6730ADD1" w14:textId="6168271D" w:rsidR="002D4EF4" w:rsidRPr="002D4EF4" w:rsidRDefault="002C2356" w:rsidP="002C2356">
      <w:pPr>
        <w:pStyle w:val="ListParagraph"/>
        <w:numPr>
          <w:ilvl w:val="1"/>
          <w:numId w:val="27"/>
        </w:numPr>
        <w:spacing w:after="254" w:line="360" w:lineRule="auto"/>
        <w:jc w:val="both"/>
        <w:rPr>
          <w:rFonts w:eastAsia="Arial" w:cs="Arial"/>
          <w:b/>
          <w:color w:val="000000"/>
          <w:lang w:eastAsia="en-GB"/>
        </w:rPr>
      </w:pPr>
      <w:r>
        <w:t xml:space="preserve">If the Contractor makes a </w:t>
      </w:r>
      <w:r>
        <w:rPr>
          <w:color w:val="000000"/>
          <w:szCs w:val="18"/>
        </w:rPr>
        <w:t xml:space="preserve">notification to the Council pursuant to </w:t>
      </w:r>
      <w:r w:rsidRPr="002D4EF4">
        <w:rPr>
          <w:color w:val="000000"/>
          <w:szCs w:val="18"/>
          <w:highlight w:val="yellow"/>
        </w:rPr>
        <w:t>clause</w:t>
      </w:r>
      <w:r w:rsidR="008745E9">
        <w:rPr>
          <w:color w:val="000000"/>
          <w:szCs w:val="18"/>
          <w:highlight w:val="yellow"/>
        </w:rPr>
        <w:t xml:space="preserve"> </w:t>
      </w:r>
      <w:r w:rsidR="008745E9">
        <w:rPr>
          <w:color w:val="000000"/>
          <w:szCs w:val="18"/>
          <w:highlight w:val="yellow"/>
        </w:rPr>
        <w:fldChar w:fldCharType="begin"/>
      </w:r>
      <w:r w:rsidR="008745E9">
        <w:rPr>
          <w:color w:val="000000"/>
          <w:szCs w:val="18"/>
          <w:highlight w:val="yellow"/>
        </w:rPr>
        <w:instrText xml:space="preserve"> REF _Ref477163401 \r \h </w:instrText>
      </w:r>
      <w:r w:rsidR="008745E9">
        <w:rPr>
          <w:color w:val="000000"/>
          <w:szCs w:val="18"/>
          <w:highlight w:val="yellow"/>
        </w:rPr>
      </w:r>
      <w:r w:rsidR="008745E9">
        <w:rPr>
          <w:color w:val="000000"/>
          <w:szCs w:val="18"/>
          <w:highlight w:val="yellow"/>
        </w:rPr>
        <w:fldChar w:fldCharType="separate"/>
      </w:r>
      <w:r w:rsidR="002D28FC">
        <w:rPr>
          <w:color w:val="000000"/>
          <w:szCs w:val="18"/>
          <w:highlight w:val="yellow"/>
        </w:rPr>
        <w:t>31.4</w:t>
      </w:r>
      <w:r w:rsidR="008745E9">
        <w:rPr>
          <w:color w:val="000000"/>
          <w:szCs w:val="18"/>
          <w:highlight w:val="yellow"/>
        </w:rPr>
        <w:fldChar w:fldCharType="end"/>
      </w:r>
      <w:r w:rsidRPr="0059088A">
        <w:rPr>
          <w:color w:val="000000"/>
          <w:szCs w:val="18"/>
        </w:rPr>
        <w:t xml:space="preserve"> the</w:t>
      </w:r>
      <w:r w:rsidR="002D4EF4">
        <w:rPr>
          <w:color w:val="000000"/>
          <w:szCs w:val="18"/>
        </w:rPr>
        <w:t xml:space="preserve"> Contractor </w:t>
      </w:r>
      <w:r w:rsidRPr="0059088A">
        <w:rPr>
          <w:color w:val="000000"/>
          <w:szCs w:val="18"/>
        </w:rPr>
        <w:t>shall respond promptly to the Council’s enquiries,</w:t>
      </w:r>
      <w:r w:rsidRPr="00166092">
        <w:rPr>
          <w:color w:val="000000"/>
          <w:szCs w:val="18"/>
        </w:rPr>
        <w:t xml:space="preserve"> co-operate with any investigation, and allow the Co</w:t>
      </w:r>
      <w:r>
        <w:rPr>
          <w:color w:val="000000"/>
          <w:szCs w:val="18"/>
        </w:rPr>
        <w:t>uncil t</w:t>
      </w:r>
      <w:r w:rsidRPr="00166092">
        <w:rPr>
          <w:color w:val="000000"/>
          <w:szCs w:val="18"/>
        </w:rPr>
        <w:t xml:space="preserve">o audit books, </w:t>
      </w:r>
      <w:r w:rsidRPr="002D4EF4">
        <w:rPr>
          <w:color w:val="000000"/>
          <w:szCs w:val="18"/>
          <w:highlight w:val="yellow"/>
        </w:rPr>
        <w:t>clause</w:t>
      </w:r>
      <w:r w:rsidRPr="0059088A">
        <w:rPr>
          <w:color w:val="000000"/>
          <w:szCs w:val="18"/>
        </w:rPr>
        <w:t xml:space="preserve"> </w:t>
      </w:r>
      <w:r w:rsidR="002D4EF4">
        <w:rPr>
          <w:color w:val="000000"/>
          <w:szCs w:val="18"/>
        </w:rPr>
        <w:t xml:space="preserve">[    ] </w:t>
      </w:r>
      <w:r>
        <w:rPr>
          <w:color w:val="000000"/>
          <w:szCs w:val="18"/>
        </w:rPr>
        <w:t>(Audit)</w:t>
      </w:r>
      <w:r w:rsidRPr="00166092">
        <w:rPr>
          <w:color w:val="000000"/>
          <w:szCs w:val="18"/>
        </w:rPr>
        <w:t>.  This obligation shall continue for</w:t>
      </w:r>
      <w:r>
        <w:rPr>
          <w:color w:val="000000"/>
          <w:szCs w:val="18"/>
        </w:rPr>
        <w:t xml:space="preserve"> six (6) </w:t>
      </w:r>
      <w:r w:rsidRPr="00166092">
        <w:rPr>
          <w:color w:val="000000"/>
          <w:szCs w:val="18"/>
        </w:rPr>
        <w:t>years following the expiry or termination of this</w:t>
      </w:r>
      <w:r w:rsidR="002D4EF4">
        <w:rPr>
          <w:color w:val="000000"/>
          <w:szCs w:val="18"/>
        </w:rPr>
        <w:t xml:space="preserve"> Contract.</w:t>
      </w:r>
    </w:p>
    <w:p w14:paraId="3B44A633" w14:textId="146152E7" w:rsidR="002D4EF4" w:rsidRPr="002D4EF4" w:rsidRDefault="002D4EF4" w:rsidP="002C2356">
      <w:pPr>
        <w:pStyle w:val="ListParagraph"/>
        <w:numPr>
          <w:ilvl w:val="1"/>
          <w:numId w:val="27"/>
        </w:numPr>
        <w:spacing w:after="254" w:line="360" w:lineRule="auto"/>
        <w:jc w:val="both"/>
        <w:rPr>
          <w:rFonts w:eastAsia="Arial" w:cs="Arial"/>
          <w:b/>
          <w:color w:val="000000"/>
          <w:lang w:eastAsia="en-GB"/>
        </w:rPr>
      </w:pPr>
      <w:bookmarkStart w:id="60" w:name="_Ref477163565"/>
      <w:bookmarkStart w:id="61" w:name="_Ref477163834"/>
      <w:r>
        <w:t xml:space="preserve">The Council may </w:t>
      </w:r>
      <w:r>
        <w:rPr>
          <w:color w:val="000000"/>
          <w:szCs w:val="18"/>
        </w:rPr>
        <w:t xml:space="preserve">terminate this Contract by written notice with immediate effect if the Contractor or the Contractor’s Personnel (in all cases </w:t>
      </w:r>
      <w:r w:rsidRPr="00402E57">
        <w:rPr>
          <w:color w:val="000000"/>
          <w:szCs w:val="18"/>
        </w:rPr>
        <w:t xml:space="preserve">whether or not acting with the </w:t>
      </w:r>
      <w:r>
        <w:rPr>
          <w:color w:val="000000"/>
          <w:szCs w:val="18"/>
        </w:rPr>
        <w:t xml:space="preserve">Contractor’s </w:t>
      </w:r>
      <w:r w:rsidRPr="00402E57">
        <w:rPr>
          <w:color w:val="000000"/>
          <w:szCs w:val="18"/>
        </w:rPr>
        <w:t xml:space="preserve">knowledge) breaches </w:t>
      </w:r>
      <w:r>
        <w:rPr>
          <w:color w:val="000000"/>
          <w:szCs w:val="18"/>
        </w:rPr>
        <w:t xml:space="preserve">this </w:t>
      </w:r>
      <w:r w:rsidRPr="002D4EF4">
        <w:rPr>
          <w:color w:val="000000"/>
          <w:szCs w:val="18"/>
          <w:highlight w:val="yellow"/>
        </w:rPr>
        <w:t>clause</w:t>
      </w:r>
      <w:r w:rsidR="008745E9">
        <w:rPr>
          <w:color w:val="000000"/>
          <w:szCs w:val="18"/>
        </w:rPr>
        <w:t xml:space="preserve"> </w:t>
      </w:r>
      <w:r w:rsidR="008745E9">
        <w:rPr>
          <w:color w:val="000000"/>
          <w:szCs w:val="18"/>
          <w:highlight w:val="yellow"/>
        </w:rPr>
        <w:fldChar w:fldCharType="begin"/>
      </w:r>
      <w:r w:rsidR="008745E9">
        <w:rPr>
          <w:color w:val="000000"/>
          <w:szCs w:val="18"/>
        </w:rPr>
        <w:instrText xml:space="preserve"> REF _Ref477162830 \r \h </w:instrText>
      </w:r>
      <w:r w:rsidR="008745E9">
        <w:rPr>
          <w:color w:val="000000"/>
          <w:szCs w:val="18"/>
          <w:highlight w:val="yellow"/>
        </w:rPr>
      </w:r>
      <w:r w:rsidR="008745E9">
        <w:rPr>
          <w:color w:val="000000"/>
          <w:szCs w:val="18"/>
          <w:highlight w:val="yellow"/>
        </w:rPr>
        <w:fldChar w:fldCharType="separate"/>
      </w:r>
      <w:r w:rsidR="002D28FC">
        <w:rPr>
          <w:color w:val="000000"/>
          <w:szCs w:val="18"/>
        </w:rPr>
        <w:t>31</w:t>
      </w:r>
      <w:r w:rsidR="008745E9">
        <w:rPr>
          <w:color w:val="000000"/>
          <w:szCs w:val="18"/>
          <w:highlight w:val="yellow"/>
        </w:rPr>
        <w:fldChar w:fldCharType="end"/>
      </w:r>
      <w:r>
        <w:rPr>
          <w:color w:val="000000"/>
          <w:szCs w:val="18"/>
        </w:rPr>
        <w:t xml:space="preserve">  </w:t>
      </w:r>
      <w:r w:rsidRPr="00402E57">
        <w:rPr>
          <w:color w:val="000000"/>
          <w:szCs w:val="18"/>
        </w:rPr>
        <w:t xml:space="preserve">In determining whether to exercise the right of termination under this </w:t>
      </w:r>
      <w:r w:rsidRPr="002D4EF4">
        <w:rPr>
          <w:color w:val="000000"/>
          <w:szCs w:val="18"/>
          <w:highlight w:val="yellow"/>
        </w:rPr>
        <w:t>clause</w:t>
      </w:r>
      <w:r w:rsidR="008745E9">
        <w:rPr>
          <w:color w:val="000000"/>
          <w:szCs w:val="18"/>
          <w:highlight w:val="yellow"/>
        </w:rPr>
        <w:t xml:space="preserve"> </w:t>
      </w:r>
      <w:r w:rsidR="008745E9">
        <w:rPr>
          <w:color w:val="000000"/>
          <w:szCs w:val="18"/>
          <w:highlight w:val="yellow"/>
        </w:rPr>
        <w:fldChar w:fldCharType="begin"/>
      </w:r>
      <w:r w:rsidR="008745E9">
        <w:rPr>
          <w:color w:val="000000"/>
          <w:szCs w:val="18"/>
          <w:highlight w:val="yellow"/>
        </w:rPr>
        <w:instrText xml:space="preserve"> REF _Ref477163834 \r \h </w:instrText>
      </w:r>
      <w:r w:rsidR="008745E9">
        <w:rPr>
          <w:color w:val="000000"/>
          <w:szCs w:val="18"/>
          <w:highlight w:val="yellow"/>
        </w:rPr>
      </w:r>
      <w:r w:rsidR="008745E9">
        <w:rPr>
          <w:color w:val="000000"/>
          <w:szCs w:val="18"/>
          <w:highlight w:val="yellow"/>
        </w:rPr>
        <w:fldChar w:fldCharType="separate"/>
      </w:r>
      <w:r w:rsidR="002D28FC">
        <w:rPr>
          <w:color w:val="000000"/>
          <w:szCs w:val="18"/>
          <w:highlight w:val="yellow"/>
        </w:rPr>
        <w:t>31.6</w:t>
      </w:r>
      <w:r w:rsidR="008745E9">
        <w:rPr>
          <w:color w:val="000000"/>
          <w:szCs w:val="18"/>
          <w:highlight w:val="yellow"/>
        </w:rPr>
        <w:fldChar w:fldCharType="end"/>
      </w:r>
      <w:r w:rsidRPr="0059088A">
        <w:rPr>
          <w:color w:val="000000"/>
          <w:szCs w:val="18"/>
        </w:rPr>
        <w:t xml:space="preserve"> the Council shall give all due consideration, where appropriate, to action</w:t>
      </w:r>
      <w:r>
        <w:rPr>
          <w:color w:val="000000"/>
          <w:szCs w:val="18"/>
        </w:rPr>
        <w:t xml:space="preserve"> other than termination of this Contract unless the Prohibited Act is committed by the Contractor or a senior officer of the Contractor or by any Contractor Personnel not acting independently of the Contractor.  The expression “not acting independently of ” (when used in relation to the Contractor or a Sub-contractor) means and shall be construed as</w:t>
      </w:r>
      <w:bookmarkEnd w:id="60"/>
      <w:r>
        <w:rPr>
          <w:color w:val="000000"/>
          <w:szCs w:val="18"/>
        </w:rPr>
        <w:t xml:space="preserve"> acting:</w:t>
      </w:r>
      <w:bookmarkEnd w:id="61"/>
    </w:p>
    <w:p w14:paraId="7B260A0B" w14:textId="77777777" w:rsidR="002D4EF4" w:rsidRPr="002D4EF4" w:rsidRDefault="002D4EF4" w:rsidP="002D4EF4">
      <w:pPr>
        <w:pStyle w:val="ListParagraph"/>
        <w:numPr>
          <w:ilvl w:val="2"/>
          <w:numId w:val="27"/>
        </w:numPr>
        <w:spacing w:after="254" w:line="360" w:lineRule="auto"/>
        <w:jc w:val="both"/>
        <w:rPr>
          <w:rFonts w:eastAsia="Arial" w:cs="Arial"/>
          <w:b/>
          <w:color w:val="000000"/>
          <w:lang w:eastAsia="en-GB"/>
        </w:rPr>
      </w:pPr>
      <w:r>
        <w:t>With the authority; or</w:t>
      </w:r>
    </w:p>
    <w:p w14:paraId="740433CD" w14:textId="77777777" w:rsidR="002D4EF4" w:rsidRPr="002D4EF4" w:rsidRDefault="002D4EF4" w:rsidP="002D4EF4">
      <w:pPr>
        <w:pStyle w:val="ListParagraph"/>
        <w:numPr>
          <w:ilvl w:val="2"/>
          <w:numId w:val="27"/>
        </w:numPr>
        <w:spacing w:after="254" w:line="360" w:lineRule="auto"/>
        <w:jc w:val="both"/>
        <w:rPr>
          <w:rFonts w:eastAsia="Arial" w:cs="Arial"/>
          <w:b/>
          <w:color w:val="000000"/>
          <w:lang w:eastAsia="en-GB"/>
        </w:rPr>
      </w:pPr>
      <w:r>
        <w:t>With the actual authority</w:t>
      </w:r>
    </w:p>
    <w:p w14:paraId="64376194" w14:textId="77777777" w:rsidR="002D4EF4" w:rsidRDefault="002D4EF4" w:rsidP="002D4EF4">
      <w:pPr>
        <w:spacing w:after="254" w:line="360" w:lineRule="auto"/>
        <w:ind w:left="720"/>
        <w:jc w:val="both"/>
      </w:pPr>
      <w:proofErr w:type="gramStart"/>
      <w:r>
        <w:t>of</w:t>
      </w:r>
      <w:proofErr w:type="gramEnd"/>
      <w:r>
        <w:t xml:space="preserve"> any one or more of the directors of the Contractor or the Sub-contractor (as the case may be); or</w:t>
      </w:r>
    </w:p>
    <w:p w14:paraId="4BE757BC" w14:textId="7D6C50B7" w:rsidR="002D4EF4" w:rsidRPr="002D4EF4" w:rsidRDefault="002D4EF4" w:rsidP="002D4EF4">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In circumstances where any one or more of the directors of the Contractor ought reasonably to have had knowledge.</w:t>
      </w:r>
    </w:p>
    <w:p w14:paraId="7AD94D02" w14:textId="49945EA6" w:rsidR="002D4EF4" w:rsidRPr="002D4EF4" w:rsidRDefault="002D4EF4" w:rsidP="002D4EF4">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Any notice of termination under </w:t>
      </w:r>
      <w:r w:rsidRPr="002D4EF4">
        <w:rPr>
          <w:rFonts w:eastAsia="Arial" w:cs="Arial"/>
          <w:color w:val="000000"/>
          <w:highlight w:val="yellow"/>
          <w:lang w:eastAsia="en-GB"/>
        </w:rPr>
        <w:t>clause</w:t>
      </w:r>
      <w:r w:rsidR="008745E9">
        <w:rPr>
          <w:rFonts w:eastAsia="Arial" w:cs="Arial"/>
          <w:color w:val="000000"/>
          <w:highlight w:val="yellow"/>
          <w:lang w:eastAsia="en-GB"/>
        </w:rPr>
        <w:t xml:space="preserve"> </w:t>
      </w:r>
      <w:r w:rsidR="008745E9">
        <w:rPr>
          <w:rFonts w:eastAsia="Arial" w:cs="Arial"/>
          <w:color w:val="000000"/>
          <w:highlight w:val="yellow"/>
          <w:lang w:eastAsia="en-GB"/>
        </w:rPr>
        <w:fldChar w:fldCharType="begin"/>
      </w:r>
      <w:r w:rsidR="008745E9">
        <w:rPr>
          <w:rFonts w:eastAsia="Arial" w:cs="Arial"/>
          <w:color w:val="000000"/>
          <w:highlight w:val="yellow"/>
          <w:lang w:eastAsia="en-GB"/>
        </w:rPr>
        <w:instrText xml:space="preserve"> REF _Ref477163834 \r \h </w:instrText>
      </w:r>
      <w:r w:rsidR="008745E9">
        <w:rPr>
          <w:rFonts w:eastAsia="Arial" w:cs="Arial"/>
          <w:color w:val="000000"/>
          <w:highlight w:val="yellow"/>
          <w:lang w:eastAsia="en-GB"/>
        </w:rPr>
      </w:r>
      <w:r w:rsidR="008745E9">
        <w:rPr>
          <w:rFonts w:eastAsia="Arial" w:cs="Arial"/>
          <w:color w:val="000000"/>
          <w:highlight w:val="yellow"/>
          <w:lang w:eastAsia="en-GB"/>
        </w:rPr>
        <w:fldChar w:fldCharType="separate"/>
      </w:r>
      <w:r w:rsidR="002D28FC">
        <w:rPr>
          <w:rFonts w:eastAsia="Arial" w:cs="Arial"/>
          <w:color w:val="000000"/>
          <w:highlight w:val="yellow"/>
          <w:lang w:eastAsia="en-GB"/>
        </w:rPr>
        <w:t>31.6</w:t>
      </w:r>
      <w:r w:rsidR="008745E9">
        <w:rPr>
          <w:rFonts w:eastAsia="Arial" w:cs="Arial"/>
          <w:color w:val="000000"/>
          <w:highlight w:val="yellow"/>
          <w:lang w:eastAsia="en-GB"/>
        </w:rPr>
        <w:fldChar w:fldCharType="end"/>
      </w:r>
      <w:r>
        <w:rPr>
          <w:rFonts w:eastAsia="Arial" w:cs="Arial"/>
          <w:color w:val="000000"/>
          <w:lang w:eastAsia="en-GB"/>
        </w:rPr>
        <w:t xml:space="preserve"> must specify:</w:t>
      </w:r>
    </w:p>
    <w:p w14:paraId="768FEF4D" w14:textId="4D9437FB" w:rsidR="002D4EF4" w:rsidRPr="002D4EF4" w:rsidRDefault="002D4EF4" w:rsidP="002D4EF4">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The nature of the Prohibited Act;</w:t>
      </w:r>
    </w:p>
    <w:p w14:paraId="05133992" w14:textId="31BC4B1F" w:rsidR="002D4EF4" w:rsidRPr="002D4EF4" w:rsidRDefault="002D4EF4" w:rsidP="002D4EF4">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lastRenderedPageBreak/>
        <w:t>The identity of the party whom the Council believes has committed the Prohibited Act; and</w:t>
      </w:r>
    </w:p>
    <w:p w14:paraId="63DFCC2C" w14:textId="3F6D02B4" w:rsidR="002D4EF4" w:rsidRPr="002D4EF4" w:rsidRDefault="002D4EF4" w:rsidP="002D4EF4">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The action that the Council has elected to take (including, where relevant, the date upon which this Contract will terminate).</w:t>
      </w:r>
    </w:p>
    <w:p w14:paraId="4E376D68" w14:textId="50349686" w:rsidR="002D4EF4" w:rsidRPr="002D4EF4" w:rsidRDefault="002D4EF4" w:rsidP="002D4EF4">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Despite clause [       ] (Dispute Resolution) any Dispute relating to:</w:t>
      </w:r>
    </w:p>
    <w:p w14:paraId="62B0FA8D" w14:textId="418527A5" w:rsidR="00EF0807" w:rsidRPr="00EF0807" w:rsidRDefault="002D4EF4" w:rsidP="002D4EF4">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 xml:space="preserve">The interpretation of this </w:t>
      </w:r>
      <w:r w:rsidRPr="00EF0807">
        <w:rPr>
          <w:rFonts w:eastAsia="Arial" w:cs="Arial"/>
          <w:color w:val="000000"/>
          <w:highlight w:val="yellow"/>
          <w:lang w:eastAsia="en-GB"/>
        </w:rPr>
        <w:t>clause</w:t>
      </w:r>
      <w:r w:rsidR="008745E9">
        <w:rPr>
          <w:rFonts w:eastAsia="Arial" w:cs="Arial"/>
          <w:color w:val="000000"/>
          <w:lang w:eastAsia="en-GB"/>
        </w:rPr>
        <w:t xml:space="preserve"> </w:t>
      </w:r>
      <w:r w:rsidR="008745E9">
        <w:rPr>
          <w:rFonts w:eastAsia="Arial" w:cs="Arial"/>
          <w:color w:val="000000"/>
          <w:highlight w:val="yellow"/>
          <w:lang w:eastAsia="en-GB"/>
        </w:rPr>
        <w:fldChar w:fldCharType="begin"/>
      </w:r>
      <w:r w:rsidR="008745E9">
        <w:rPr>
          <w:rFonts w:eastAsia="Arial" w:cs="Arial"/>
          <w:color w:val="000000"/>
          <w:lang w:eastAsia="en-GB"/>
        </w:rPr>
        <w:instrText xml:space="preserve"> REF _Ref477162830 \r \h </w:instrText>
      </w:r>
      <w:r w:rsidR="008745E9">
        <w:rPr>
          <w:rFonts w:eastAsia="Arial" w:cs="Arial"/>
          <w:color w:val="000000"/>
          <w:highlight w:val="yellow"/>
          <w:lang w:eastAsia="en-GB"/>
        </w:rPr>
      </w:r>
      <w:r w:rsidR="008745E9">
        <w:rPr>
          <w:rFonts w:eastAsia="Arial" w:cs="Arial"/>
          <w:color w:val="000000"/>
          <w:highlight w:val="yellow"/>
          <w:lang w:eastAsia="en-GB"/>
        </w:rPr>
        <w:fldChar w:fldCharType="separate"/>
      </w:r>
      <w:r w:rsidR="002D28FC">
        <w:rPr>
          <w:rFonts w:eastAsia="Arial" w:cs="Arial"/>
          <w:color w:val="000000"/>
          <w:lang w:eastAsia="en-GB"/>
        </w:rPr>
        <w:t>31</w:t>
      </w:r>
      <w:r w:rsidR="008745E9">
        <w:rPr>
          <w:rFonts w:eastAsia="Arial" w:cs="Arial"/>
          <w:color w:val="000000"/>
          <w:highlight w:val="yellow"/>
          <w:lang w:eastAsia="en-GB"/>
        </w:rPr>
        <w:fldChar w:fldCharType="end"/>
      </w:r>
      <w:r w:rsidR="00EF0807">
        <w:rPr>
          <w:rFonts w:eastAsia="Arial" w:cs="Arial"/>
          <w:color w:val="000000"/>
          <w:lang w:eastAsia="en-GB"/>
        </w:rPr>
        <w:t>; or</w:t>
      </w:r>
    </w:p>
    <w:p w14:paraId="27ADC393" w14:textId="48DC9B85" w:rsidR="002D4EF4" w:rsidRPr="00EF0807" w:rsidRDefault="00EF0807" w:rsidP="002D4EF4">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 xml:space="preserve"> The amount or value of any gift, consideration or commission</w:t>
      </w:r>
    </w:p>
    <w:p w14:paraId="4448B18C" w14:textId="5661D59B" w:rsidR="00EF0807" w:rsidRDefault="00EF0807" w:rsidP="00EF0807">
      <w:pPr>
        <w:spacing w:after="254" w:line="360" w:lineRule="auto"/>
        <w:ind w:left="720"/>
        <w:jc w:val="both"/>
        <w:rPr>
          <w:rFonts w:eastAsia="Arial" w:cs="Arial"/>
          <w:color w:val="000000"/>
          <w:lang w:eastAsia="en-GB"/>
        </w:rPr>
      </w:pPr>
      <w:proofErr w:type="gramStart"/>
      <w:r>
        <w:rPr>
          <w:rFonts w:eastAsia="Arial" w:cs="Arial"/>
          <w:color w:val="000000"/>
          <w:lang w:eastAsia="en-GB"/>
        </w:rPr>
        <w:t>shall</w:t>
      </w:r>
      <w:proofErr w:type="gramEnd"/>
      <w:r>
        <w:rPr>
          <w:rFonts w:eastAsia="Arial" w:cs="Arial"/>
          <w:color w:val="000000"/>
          <w:lang w:eastAsia="en-GB"/>
        </w:rPr>
        <w:t xml:space="preserve"> be determined by the Council and its decision shall be final and conclusive.</w:t>
      </w:r>
    </w:p>
    <w:p w14:paraId="06F89A16" w14:textId="5779B831" w:rsidR="00EF0807" w:rsidRPr="008745E9" w:rsidRDefault="00EF0807" w:rsidP="00EF0807">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Any termination under </w:t>
      </w:r>
      <w:r w:rsidRPr="002D4EF4">
        <w:rPr>
          <w:rFonts w:eastAsia="Arial" w:cs="Arial"/>
          <w:color w:val="000000"/>
          <w:highlight w:val="yellow"/>
          <w:lang w:eastAsia="en-GB"/>
        </w:rPr>
        <w:t>clause</w:t>
      </w:r>
      <w:r w:rsidR="008745E9">
        <w:rPr>
          <w:rFonts w:eastAsia="Arial" w:cs="Arial"/>
          <w:color w:val="000000"/>
          <w:highlight w:val="yellow"/>
          <w:lang w:eastAsia="en-GB"/>
        </w:rPr>
        <w:t xml:space="preserve"> </w:t>
      </w:r>
      <w:r w:rsidR="008745E9">
        <w:rPr>
          <w:rFonts w:eastAsia="Arial" w:cs="Arial"/>
          <w:color w:val="000000"/>
          <w:highlight w:val="yellow"/>
          <w:lang w:eastAsia="en-GB"/>
        </w:rPr>
        <w:fldChar w:fldCharType="begin"/>
      </w:r>
      <w:r w:rsidR="008745E9">
        <w:rPr>
          <w:rFonts w:eastAsia="Arial" w:cs="Arial"/>
          <w:color w:val="000000"/>
          <w:highlight w:val="yellow"/>
          <w:lang w:eastAsia="en-GB"/>
        </w:rPr>
        <w:instrText xml:space="preserve"> REF _Ref477163834 \r \h </w:instrText>
      </w:r>
      <w:r w:rsidR="008745E9">
        <w:rPr>
          <w:rFonts w:eastAsia="Arial" w:cs="Arial"/>
          <w:color w:val="000000"/>
          <w:highlight w:val="yellow"/>
          <w:lang w:eastAsia="en-GB"/>
        </w:rPr>
      </w:r>
      <w:r w:rsidR="008745E9">
        <w:rPr>
          <w:rFonts w:eastAsia="Arial" w:cs="Arial"/>
          <w:color w:val="000000"/>
          <w:highlight w:val="yellow"/>
          <w:lang w:eastAsia="en-GB"/>
        </w:rPr>
        <w:fldChar w:fldCharType="separate"/>
      </w:r>
      <w:r w:rsidR="002D28FC">
        <w:rPr>
          <w:rFonts w:eastAsia="Arial" w:cs="Arial"/>
          <w:color w:val="000000"/>
          <w:highlight w:val="yellow"/>
          <w:lang w:eastAsia="en-GB"/>
        </w:rPr>
        <w:t>31.6</w:t>
      </w:r>
      <w:r w:rsidR="008745E9">
        <w:rPr>
          <w:rFonts w:eastAsia="Arial" w:cs="Arial"/>
          <w:color w:val="000000"/>
          <w:highlight w:val="yellow"/>
          <w:lang w:eastAsia="en-GB"/>
        </w:rPr>
        <w:fldChar w:fldCharType="end"/>
      </w:r>
      <w:r>
        <w:rPr>
          <w:rFonts w:eastAsia="Arial" w:cs="Arial"/>
          <w:color w:val="000000"/>
          <w:lang w:eastAsia="en-GB"/>
        </w:rPr>
        <w:t xml:space="preserve"> will be without prejudice to any right or remedy which has already accrued or subsequently accrues to the Council.</w:t>
      </w:r>
    </w:p>
    <w:p w14:paraId="2C4EB172" w14:textId="77777777" w:rsidR="008745E9" w:rsidRPr="006209B7" w:rsidRDefault="008745E9" w:rsidP="008745E9">
      <w:pPr>
        <w:pStyle w:val="ListParagraph"/>
        <w:spacing w:after="254" w:line="360" w:lineRule="auto"/>
        <w:jc w:val="both"/>
        <w:rPr>
          <w:rFonts w:eastAsia="Arial" w:cs="Arial"/>
          <w:b/>
          <w:color w:val="000000"/>
          <w:lang w:eastAsia="en-GB"/>
        </w:rPr>
      </w:pPr>
    </w:p>
    <w:p w14:paraId="69E86708" w14:textId="4492573C" w:rsidR="006209B7" w:rsidRPr="00C51D0A" w:rsidRDefault="00C51D0A" w:rsidP="006209B7">
      <w:pPr>
        <w:pStyle w:val="ListParagraph"/>
        <w:numPr>
          <w:ilvl w:val="0"/>
          <w:numId w:val="27"/>
        </w:numPr>
        <w:spacing w:after="254" w:line="360" w:lineRule="auto"/>
        <w:jc w:val="both"/>
        <w:rPr>
          <w:rFonts w:eastAsia="Arial" w:cs="Arial"/>
          <w:b/>
          <w:color w:val="000000"/>
          <w:lang w:eastAsia="en-GB"/>
        </w:rPr>
      </w:pPr>
      <w:bookmarkStart w:id="62" w:name="_Ref477177575"/>
      <w:r w:rsidRPr="00C51D0A">
        <w:rPr>
          <w:rFonts w:eastAsia="Arial" w:cs="Arial"/>
          <w:b/>
          <w:color w:val="000000"/>
          <w:lang w:eastAsia="en-GB"/>
        </w:rPr>
        <w:t>FREEDOM OF INFORMATION</w:t>
      </w:r>
      <w:bookmarkEnd w:id="62"/>
    </w:p>
    <w:p w14:paraId="00C299C9" w14:textId="735CC8A3" w:rsidR="00C51D0A" w:rsidRPr="00C51D0A" w:rsidRDefault="00C51D0A" w:rsidP="00C51D0A">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Contractor acknowledges that the Council is</w:t>
      </w:r>
      <w:r>
        <w:t xml:space="preserve"> subject to the requirements of the FOIA and the Environmental Information Regulations and shall assist and cooperate with the Council (at the Contractor’s expense) to enable the Council to comply with these information disclosure requirements.</w:t>
      </w:r>
    </w:p>
    <w:p w14:paraId="15C34F83" w14:textId="214F1F22" w:rsidR="00C51D0A" w:rsidRPr="00C51D0A" w:rsidRDefault="00C51D0A" w:rsidP="00C51D0A">
      <w:pPr>
        <w:pStyle w:val="ListParagraph"/>
        <w:numPr>
          <w:ilvl w:val="1"/>
          <w:numId w:val="27"/>
        </w:numPr>
        <w:spacing w:after="254" w:line="360" w:lineRule="auto"/>
        <w:jc w:val="both"/>
        <w:rPr>
          <w:rFonts w:eastAsia="Arial" w:cs="Arial"/>
          <w:b/>
          <w:color w:val="000000"/>
          <w:lang w:eastAsia="en-GB"/>
        </w:rPr>
      </w:pPr>
      <w:r>
        <w:t>The Contractor shall and shall procure that any Sub-contractor shall:</w:t>
      </w:r>
    </w:p>
    <w:p w14:paraId="685BB582" w14:textId="0A1FB9D8" w:rsidR="00C51D0A" w:rsidRPr="00C51D0A" w:rsidRDefault="00C51D0A" w:rsidP="00C51D0A">
      <w:pPr>
        <w:pStyle w:val="ListParagraph"/>
        <w:numPr>
          <w:ilvl w:val="2"/>
          <w:numId w:val="27"/>
        </w:numPr>
        <w:spacing w:after="254" w:line="360" w:lineRule="auto"/>
        <w:jc w:val="both"/>
        <w:rPr>
          <w:rFonts w:eastAsia="Arial" w:cs="Arial"/>
          <w:b/>
          <w:color w:val="000000"/>
          <w:lang w:eastAsia="en-GB"/>
        </w:rPr>
      </w:pPr>
      <w:r>
        <w:t>Transfer the Request for Information to the Council’s Representative  as soon as practicable after receipt and in any event within two Working Days of receiving a Request for Information;</w:t>
      </w:r>
    </w:p>
    <w:p w14:paraId="72D5AB76" w14:textId="689999AF" w:rsidR="00C51D0A" w:rsidRPr="00C51D0A" w:rsidRDefault="00C51D0A" w:rsidP="00C51D0A">
      <w:pPr>
        <w:pStyle w:val="ListParagraph"/>
        <w:numPr>
          <w:ilvl w:val="2"/>
          <w:numId w:val="27"/>
        </w:numPr>
        <w:spacing w:after="254" w:line="360" w:lineRule="auto"/>
        <w:jc w:val="both"/>
        <w:rPr>
          <w:rFonts w:eastAsia="Arial" w:cs="Arial"/>
          <w:b/>
          <w:color w:val="000000"/>
          <w:lang w:eastAsia="en-GB"/>
        </w:rPr>
      </w:pPr>
      <w:r>
        <w:t>Provide the Council’s Representative with a copy of all  Information in its possession or power in the form that the Council requires within five Working Days (or such other period as the Council may specify) of the Council requesting that Information; and</w:t>
      </w:r>
    </w:p>
    <w:p w14:paraId="67A9BB98" w14:textId="63F04CC6" w:rsidR="00C51D0A" w:rsidRPr="00C51D0A" w:rsidRDefault="00C51D0A" w:rsidP="00C51D0A">
      <w:pPr>
        <w:pStyle w:val="ListParagraph"/>
        <w:numPr>
          <w:ilvl w:val="2"/>
          <w:numId w:val="27"/>
        </w:numPr>
        <w:spacing w:after="254" w:line="360" w:lineRule="auto"/>
        <w:jc w:val="both"/>
        <w:rPr>
          <w:rFonts w:eastAsia="Arial" w:cs="Arial"/>
          <w:b/>
          <w:color w:val="000000"/>
          <w:lang w:eastAsia="en-GB"/>
        </w:rPr>
      </w:pPr>
      <w:r>
        <w:t>Provide all necessary assistance as reasonably requested by the Council to enable the Council to respond to a Request for Information within the time for compliance set out in section 10 of the FOIA or regulation 5 of the Environmental Information Regulations.</w:t>
      </w:r>
    </w:p>
    <w:p w14:paraId="6FBE37F7" w14:textId="6EB6663C" w:rsidR="00C51D0A" w:rsidRPr="00C51D0A" w:rsidRDefault="00C51D0A" w:rsidP="00EC2D04">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Council shall be responsible for determining at its absolute discretion whether </w:t>
      </w:r>
      <w:r w:rsidR="00EC2D04">
        <w:rPr>
          <w:rFonts w:eastAsia="Arial" w:cs="Arial"/>
          <w:color w:val="000000"/>
          <w:lang w:eastAsia="en-GB"/>
        </w:rPr>
        <w:t xml:space="preserve">the Confidential Information and/or any other </w:t>
      </w:r>
      <w:r>
        <w:rPr>
          <w:rFonts w:eastAsia="Arial" w:cs="Arial"/>
          <w:color w:val="000000"/>
          <w:lang w:eastAsia="en-GB"/>
        </w:rPr>
        <w:t>Information:</w:t>
      </w:r>
    </w:p>
    <w:p w14:paraId="472447D9" w14:textId="5DD9C566" w:rsidR="00C51D0A" w:rsidRPr="00C51D0A" w:rsidRDefault="00C51D0A" w:rsidP="00EC2D04">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Is exempt from disclosure in accordance with the provisions of the FOIA or the Environmental Information Regulations; and/or</w:t>
      </w:r>
    </w:p>
    <w:p w14:paraId="37CD6649" w14:textId="31C61D74" w:rsidR="00C51D0A" w:rsidRPr="00C51D0A" w:rsidRDefault="00C51D0A" w:rsidP="00EC2D04">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lastRenderedPageBreak/>
        <w:t>Is to be disclosed in response to a Request for Information.</w:t>
      </w:r>
    </w:p>
    <w:p w14:paraId="1864B2DA" w14:textId="65C7D5C9" w:rsidR="00C51D0A" w:rsidRPr="00C51D0A" w:rsidRDefault="00C51D0A" w:rsidP="00C51D0A">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In no event </w:t>
      </w:r>
      <w:r w:rsidRPr="00C51D0A">
        <w:rPr>
          <w:rFonts w:eastAsia="Arial" w:cs="Arial"/>
          <w:color w:val="000000"/>
          <w:lang w:eastAsia="en-GB"/>
        </w:rPr>
        <w:t>shall the</w:t>
      </w:r>
      <w:r>
        <w:rPr>
          <w:rFonts w:eastAsia="Arial" w:cs="Arial"/>
          <w:color w:val="000000"/>
          <w:lang w:eastAsia="en-GB"/>
        </w:rPr>
        <w:t xml:space="preserve"> Contractor </w:t>
      </w:r>
      <w:r w:rsidRPr="00C51D0A">
        <w:rPr>
          <w:rFonts w:eastAsia="Arial" w:cs="Arial"/>
          <w:color w:val="000000"/>
          <w:lang w:eastAsia="en-GB"/>
        </w:rPr>
        <w:t>respond directly to a Request for Information unless expressly authorised to do so by the</w:t>
      </w:r>
      <w:r>
        <w:rPr>
          <w:rFonts w:eastAsia="Arial" w:cs="Arial"/>
          <w:color w:val="000000"/>
          <w:lang w:eastAsia="en-GB"/>
        </w:rPr>
        <w:t xml:space="preserve"> Council.</w:t>
      </w:r>
    </w:p>
    <w:p w14:paraId="33F8AB13" w14:textId="178E2E1D" w:rsidR="00C51D0A" w:rsidRPr="00DB61DA" w:rsidRDefault="00C51D0A" w:rsidP="00C51D0A">
      <w:pPr>
        <w:pStyle w:val="ListParagraph"/>
        <w:numPr>
          <w:ilvl w:val="1"/>
          <w:numId w:val="27"/>
        </w:numPr>
        <w:spacing w:after="254" w:line="360" w:lineRule="auto"/>
        <w:jc w:val="both"/>
        <w:rPr>
          <w:rFonts w:eastAsia="Arial" w:cs="Arial"/>
          <w:b/>
          <w:color w:val="000000"/>
          <w:lang w:eastAsia="en-GB"/>
        </w:rPr>
      </w:pPr>
      <w:bookmarkStart w:id="63" w:name="_Ref477417237"/>
      <w:r>
        <w:rPr>
          <w:rFonts w:eastAsia="Arial" w:cs="Arial"/>
          <w:color w:val="000000"/>
          <w:lang w:eastAsia="en-GB"/>
        </w:rPr>
        <w:t xml:space="preserve">The Contractor </w:t>
      </w:r>
      <w:r w:rsidR="00DB61DA" w:rsidRPr="009229F7">
        <w:rPr>
          <w:color w:val="000000"/>
          <w:szCs w:val="18"/>
        </w:rPr>
        <w:t>acknowledges that the</w:t>
      </w:r>
      <w:r w:rsidR="00DB61DA">
        <w:rPr>
          <w:color w:val="000000"/>
          <w:szCs w:val="18"/>
        </w:rPr>
        <w:t xml:space="preserve"> Council </w:t>
      </w:r>
      <w:r w:rsidR="00DB61DA" w:rsidRPr="009229F7">
        <w:rPr>
          <w:color w:val="000000"/>
          <w:szCs w:val="18"/>
        </w:rPr>
        <w:t>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r w:rsidR="00DB61DA">
        <w:rPr>
          <w:color w:val="000000"/>
          <w:szCs w:val="18"/>
        </w:rPr>
        <w:t>:</w:t>
      </w:r>
      <w:bookmarkEnd w:id="63"/>
    </w:p>
    <w:p w14:paraId="448BC6A8" w14:textId="2C2CF7C7" w:rsidR="00DB61DA" w:rsidRPr="00DB61DA" w:rsidRDefault="00DB61DA" w:rsidP="00DB61DA">
      <w:pPr>
        <w:pStyle w:val="ListParagraph"/>
        <w:numPr>
          <w:ilvl w:val="2"/>
          <w:numId w:val="27"/>
        </w:numPr>
        <w:spacing w:after="254" w:line="360" w:lineRule="auto"/>
        <w:jc w:val="both"/>
        <w:rPr>
          <w:rFonts w:eastAsia="Arial" w:cs="Arial"/>
          <w:b/>
          <w:color w:val="000000"/>
          <w:lang w:eastAsia="en-GB"/>
        </w:rPr>
      </w:pPr>
      <w:r>
        <w:rPr>
          <w:color w:val="000000"/>
          <w:szCs w:val="18"/>
        </w:rPr>
        <w:t>Without consulting with the Contractor; or</w:t>
      </w:r>
    </w:p>
    <w:p w14:paraId="4491E5E2" w14:textId="7BBA075A" w:rsidR="00DB61DA" w:rsidRPr="00DB61DA" w:rsidRDefault="00DB61DA" w:rsidP="00DB61DA">
      <w:pPr>
        <w:pStyle w:val="ListParagraph"/>
        <w:numPr>
          <w:ilvl w:val="2"/>
          <w:numId w:val="27"/>
        </w:numPr>
        <w:spacing w:after="254" w:line="360" w:lineRule="auto"/>
        <w:jc w:val="both"/>
        <w:rPr>
          <w:rFonts w:eastAsia="Arial" w:cs="Arial"/>
          <w:b/>
          <w:color w:val="000000"/>
          <w:lang w:eastAsia="en-GB"/>
        </w:rPr>
      </w:pPr>
      <w:r>
        <w:rPr>
          <w:color w:val="000000"/>
          <w:szCs w:val="18"/>
        </w:rPr>
        <w:t>Following consultation with the Contractor and having taken its view into account</w:t>
      </w:r>
    </w:p>
    <w:p w14:paraId="19480A26" w14:textId="51C40260" w:rsidR="00DB61DA" w:rsidRPr="00DB61DA" w:rsidRDefault="00DB61DA" w:rsidP="00DB61DA">
      <w:pPr>
        <w:spacing w:after="254" w:line="360" w:lineRule="auto"/>
        <w:ind w:left="720"/>
        <w:jc w:val="both"/>
        <w:rPr>
          <w:rFonts w:eastAsia="Arial" w:cs="Arial"/>
          <w:b/>
          <w:color w:val="000000"/>
          <w:lang w:eastAsia="en-GB"/>
        </w:rPr>
      </w:pPr>
      <w:r>
        <w:rPr>
          <w:rFonts w:eastAsia="Arial" w:cs="Arial"/>
          <w:color w:val="000000"/>
          <w:lang w:eastAsia="en-GB"/>
        </w:rPr>
        <w:t xml:space="preserve">Provided always that the Council shall, in accordance with any recommendations of the Code, take reasonable steps, where appropriate, to give the Contractor advanced notice, or failing that, to draw the disclosure to the Contractor’s attention after any such disclosure. </w:t>
      </w:r>
    </w:p>
    <w:p w14:paraId="679C0B9E" w14:textId="76F0E5EA" w:rsidR="00DB61DA" w:rsidRPr="00DA29E4" w:rsidRDefault="00DB61DA" w:rsidP="00C51D0A">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Contractor shall ensure that all Information produced in the course of this Contract is retained for disclosure and shall permit the Council to inspect such records as requested from time to time.</w:t>
      </w:r>
    </w:p>
    <w:p w14:paraId="67B20F6C" w14:textId="5B1C33D7" w:rsidR="00DA29E4" w:rsidRPr="00DA29E4" w:rsidRDefault="00DA29E4" w:rsidP="00C51D0A">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Contractor </w:t>
      </w:r>
      <w:r w:rsidRPr="009229F7">
        <w:rPr>
          <w:color w:val="000000"/>
          <w:szCs w:val="18"/>
        </w:rPr>
        <w:t xml:space="preserve">acknowledges that any lists or </w:t>
      </w:r>
      <w:r>
        <w:rPr>
          <w:color w:val="000000"/>
          <w:szCs w:val="18"/>
        </w:rPr>
        <w:t>s</w:t>
      </w:r>
      <w:r w:rsidRPr="009229F7">
        <w:rPr>
          <w:color w:val="000000"/>
          <w:szCs w:val="18"/>
        </w:rPr>
        <w:t>chedules provided by it outlining Confidential Information are of indicative value only and that the</w:t>
      </w:r>
      <w:r>
        <w:rPr>
          <w:color w:val="000000"/>
          <w:szCs w:val="18"/>
        </w:rPr>
        <w:t xml:space="preserve"> Council </w:t>
      </w:r>
      <w:r w:rsidRPr="009229F7">
        <w:rPr>
          <w:color w:val="000000"/>
          <w:szCs w:val="18"/>
        </w:rPr>
        <w:t>may nevertheless be obliged to disclose Confidential Information in accordance with</w:t>
      </w:r>
      <w:r>
        <w:rPr>
          <w:color w:val="000000"/>
          <w:szCs w:val="18"/>
        </w:rPr>
        <w:t xml:space="preserve"> this clause.</w:t>
      </w:r>
    </w:p>
    <w:p w14:paraId="20E6B332" w14:textId="77777777" w:rsidR="00DA29E4" w:rsidRPr="00DB61DA" w:rsidRDefault="00DA29E4" w:rsidP="00DA29E4">
      <w:pPr>
        <w:pStyle w:val="ListParagraph"/>
        <w:spacing w:after="254" w:line="360" w:lineRule="auto"/>
        <w:jc w:val="both"/>
        <w:rPr>
          <w:rFonts w:eastAsia="Arial" w:cs="Arial"/>
          <w:b/>
          <w:color w:val="000000"/>
          <w:lang w:eastAsia="en-GB"/>
        </w:rPr>
      </w:pPr>
    </w:p>
    <w:p w14:paraId="3AF8D42F" w14:textId="7E63C8C1" w:rsidR="00DB61DA" w:rsidRPr="00DB61DA" w:rsidRDefault="00DB61DA" w:rsidP="00DB61DA">
      <w:pPr>
        <w:pStyle w:val="ListParagraph"/>
        <w:numPr>
          <w:ilvl w:val="0"/>
          <w:numId w:val="27"/>
        </w:numPr>
        <w:spacing w:after="254" w:line="360" w:lineRule="auto"/>
        <w:jc w:val="both"/>
        <w:rPr>
          <w:rFonts w:eastAsia="Arial" w:cs="Arial"/>
          <w:b/>
          <w:color w:val="000000"/>
          <w:lang w:eastAsia="en-GB"/>
        </w:rPr>
      </w:pPr>
      <w:bookmarkStart w:id="64" w:name="_Ref477177604"/>
      <w:r w:rsidRPr="00DB61DA">
        <w:rPr>
          <w:rFonts w:eastAsia="Arial" w:cs="Arial"/>
          <w:b/>
          <w:color w:val="000000"/>
          <w:lang w:eastAsia="en-GB"/>
        </w:rPr>
        <w:t>DATA PROTECTION</w:t>
      </w:r>
      <w:bookmarkEnd w:id="64"/>
      <w:r w:rsidRPr="00DB61DA">
        <w:rPr>
          <w:rFonts w:eastAsia="Arial" w:cs="Arial"/>
          <w:b/>
          <w:color w:val="000000"/>
          <w:lang w:eastAsia="en-GB"/>
        </w:rPr>
        <w:t xml:space="preserve"> </w:t>
      </w:r>
    </w:p>
    <w:p w14:paraId="551999C9" w14:textId="3B57ABA2" w:rsidR="00DB61DA" w:rsidRPr="00DB61DA" w:rsidRDefault="00DB61DA" w:rsidP="00DB61DA">
      <w:pPr>
        <w:pStyle w:val="ListParagraph"/>
        <w:numPr>
          <w:ilvl w:val="1"/>
          <w:numId w:val="27"/>
        </w:numPr>
        <w:spacing w:after="254" w:line="360" w:lineRule="auto"/>
        <w:jc w:val="both"/>
        <w:rPr>
          <w:rFonts w:eastAsia="Arial" w:cs="Arial"/>
          <w:b/>
          <w:color w:val="000000"/>
          <w:lang w:eastAsia="en-GB"/>
        </w:rPr>
      </w:pPr>
      <w:bookmarkStart w:id="65" w:name="_Ref477165617"/>
      <w:r>
        <w:rPr>
          <w:rFonts w:eastAsia="Arial" w:cs="Arial"/>
          <w:color w:val="000000"/>
          <w:lang w:eastAsia="en-GB"/>
        </w:rPr>
        <w:t xml:space="preserve">The Contractor </w:t>
      </w:r>
      <w:r w:rsidRPr="009229F7">
        <w:rPr>
          <w:color w:val="000000"/>
          <w:szCs w:val="18"/>
        </w:rPr>
        <w:t xml:space="preserve">shall (and shall procure that </w:t>
      </w:r>
      <w:r>
        <w:rPr>
          <w:color w:val="000000"/>
          <w:szCs w:val="18"/>
        </w:rPr>
        <w:t xml:space="preserve">all of the Contractor’s Personnel </w:t>
      </w:r>
      <w:r w:rsidRPr="009229F7">
        <w:rPr>
          <w:color w:val="000000"/>
          <w:szCs w:val="18"/>
        </w:rPr>
        <w:t>involved in the provision of th</w:t>
      </w:r>
      <w:r>
        <w:rPr>
          <w:color w:val="000000"/>
          <w:szCs w:val="18"/>
        </w:rPr>
        <w:t xml:space="preserve">is </w:t>
      </w:r>
      <w:r w:rsidR="00C14498">
        <w:rPr>
          <w:color w:val="000000"/>
          <w:szCs w:val="18"/>
        </w:rPr>
        <w:t xml:space="preserve">Contract </w:t>
      </w:r>
      <w:r>
        <w:rPr>
          <w:color w:val="000000"/>
          <w:szCs w:val="18"/>
        </w:rPr>
        <w:t>shall</w:t>
      </w:r>
      <w:r w:rsidRPr="009229F7">
        <w:rPr>
          <w:color w:val="000000"/>
          <w:szCs w:val="18"/>
        </w:rPr>
        <w:t xml:space="preserve">) comply with any notification requirements under the DPA and </w:t>
      </w:r>
      <w:r>
        <w:rPr>
          <w:color w:val="000000"/>
          <w:szCs w:val="18"/>
        </w:rPr>
        <w:t xml:space="preserve">the parties </w:t>
      </w:r>
      <w:r w:rsidRPr="009229F7">
        <w:rPr>
          <w:color w:val="000000"/>
          <w:szCs w:val="18"/>
        </w:rPr>
        <w:t>shall</w:t>
      </w:r>
      <w:r>
        <w:rPr>
          <w:color w:val="000000"/>
          <w:szCs w:val="18"/>
        </w:rPr>
        <w:t xml:space="preserve"> duly observe </w:t>
      </w:r>
      <w:r w:rsidRPr="009229F7">
        <w:rPr>
          <w:color w:val="000000"/>
          <w:szCs w:val="18"/>
        </w:rPr>
        <w:t>all their obligations under the DPA</w:t>
      </w:r>
      <w:r>
        <w:rPr>
          <w:color w:val="000000"/>
          <w:szCs w:val="18"/>
        </w:rPr>
        <w:t xml:space="preserve"> which arise in connection with this Contract.</w:t>
      </w:r>
      <w:bookmarkEnd w:id="65"/>
    </w:p>
    <w:p w14:paraId="6FCF58DB" w14:textId="1B128D8A" w:rsidR="00DB61DA" w:rsidRPr="00DB61DA" w:rsidRDefault="00DB61DA" w:rsidP="00DB61DA">
      <w:pPr>
        <w:pStyle w:val="ListParagraph"/>
        <w:numPr>
          <w:ilvl w:val="1"/>
          <w:numId w:val="27"/>
        </w:numPr>
        <w:spacing w:after="254" w:line="360" w:lineRule="auto"/>
        <w:jc w:val="both"/>
        <w:rPr>
          <w:rFonts w:eastAsia="Arial" w:cs="Arial"/>
          <w:b/>
          <w:color w:val="000000"/>
          <w:lang w:eastAsia="en-GB"/>
        </w:rPr>
      </w:pPr>
      <w:bookmarkStart w:id="66" w:name="_Ref477165795"/>
      <w:r>
        <w:rPr>
          <w:color w:val="000000"/>
          <w:szCs w:val="18"/>
        </w:rPr>
        <w:t xml:space="preserve">Notwithstanding the general obligation in </w:t>
      </w:r>
      <w:r w:rsidRPr="00DB61DA">
        <w:rPr>
          <w:color w:val="000000"/>
          <w:szCs w:val="18"/>
          <w:highlight w:val="yellow"/>
        </w:rPr>
        <w:t>clause</w:t>
      </w:r>
      <w:r w:rsidR="008745E9">
        <w:rPr>
          <w:color w:val="000000"/>
          <w:szCs w:val="18"/>
          <w:highlight w:val="yellow"/>
        </w:rPr>
        <w:t xml:space="preserve"> </w:t>
      </w:r>
      <w:r w:rsidR="008745E9">
        <w:rPr>
          <w:color w:val="000000"/>
          <w:szCs w:val="18"/>
          <w:highlight w:val="yellow"/>
        </w:rPr>
        <w:fldChar w:fldCharType="begin"/>
      </w:r>
      <w:r w:rsidR="008745E9">
        <w:rPr>
          <w:color w:val="000000"/>
          <w:szCs w:val="18"/>
          <w:highlight w:val="yellow"/>
        </w:rPr>
        <w:instrText xml:space="preserve"> REF _Ref477165617 \r \h </w:instrText>
      </w:r>
      <w:r w:rsidR="008745E9">
        <w:rPr>
          <w:color w:val="000000"/>
          <w:szCs w:val="18"/>
          <w:highlight w:val="yellow"/>
        </w:rPr>
      </w:r>
      <w:r w:rsidR="008745E9">
        <w:rPr>
          <w:color w:val="000000"/>
          <w:szCs w:val="18"/>
          <w:highlight w:val="yellow"/>
        </w:rPr>
        <w:fldChar w:fldCharType="separate"/>
      </w:r>
      <w:r w:rsidR="002D28FC">
        <w:rPr>
          <w:color w:val="000000"/>
          <w:szCs w:val="18"/>
          <w:highlight w:val="yellow"/>
        </w:rPr>
        <w:t>33.1</w:t>
      </w:r>
      <w:r w:rsidR="008745E9">
        <w:rPr>
          <w:color w:val="000000"/>
          <w:szCs w:val="18"/>
          <w:highlight w:val="yellow"/>
        </w:rPr>
        <w:fldChar w:fldCharType="end"/>
      </w:r>
      <w:r>
        <w:rPr>
          <w:color w:val="000000"/>
          <w:szCs w:val="18"/>
        </w:rPr>
        <w:t xml:space="preserve"> where the Contractor </w:t>
      </w:r>
      <w:r w:rsidRPr="00734B46">
        <w:rPr>
          <w:color w:val="000000"/>
          <w:szCs w:val="18"/>
        </w:rPr>
        <w:t xml:space="preserve">is processing </w:t>
      </w:r>
      <w:r>
        <w:rPr>
          <w:color w:val="000000"/>
          <w:szCs w:val="18"/>
        </w:rPr>
        <w:t>Person</w:t>
      </w:r>
      <w:r w:rsidRPr="00734B46">
        <w:rPr>
          <w:color w:val="000000"/>
          <w:szCs w:val="18"/>
        </w:rPr>
        <w:t>al Data as a Data Processor for the</w:t>
      </w:r>
      <w:r>
        <w:rPr>
          <w:color w:val="000000"/>
          <w:szCs w:val="18"/>
        </w:rPr>
        <w:t xml:space="preserve"> Council  </w:t>
      </w:r>
      <w:r w:rsidRPr="00734B46">
        <w:rPr>
          <w:color w:val="000000"/>
          <w:szCs w:val="18"/>
        </w:rPr>
        <w:t>the</w:t>
      </w:r>
      <w:r>
        <w:rPr>
          <w:color w:val="000000"/>
          <w:szCs w:val="18"/>
        </w:rPr>
        <w:t xml:space="preserve"> Contractor </w:t>
      </w:r>
      <w:r w:rsidRPr="00734B46">
        <w:rPr>
          <w:color w:val="000000"/>
          <w:szCs w:val="18"/>
        </w:rPr>
        <w:t xml:space="preserve">shall ensure that it has in place appropriate technical and contractual measures to ensure the security of the </w:t>
      </w:r>
      <w:r>
        <w:rPr>
          <w:color w:val="000000"/>
          <w:szCs w:val="18"/>
        </w:rPr>
        <w:t>Person</w:t>
      </w:r>
      <w:r w:rsidRPr="00734B46">
        <w:rPr>
          <w:color w:val="000000"/>
          <w:szCs w:val="18"/>
        </w:rPr>
        <w:t xml:space="preserve">al Data (and to guard against unauthorised </w:t>
      </w:r>
      <w:r w:rsidRPr="00734B46">
        <w:rPr>
          <w:color w:val="000000"/>
          <w:szCs w:val="18"/>
        </w:rPr>
        <w:lastRenderedPageBreak/>
        <w:t xml:space="preserve">or unlawful processing of the </w:t>
      </w:r>
      <w:r>
        <w:rPr>
          <w:color w:val="000000"/>
          <w:szCs w:val="18"/>
        </w:rPr>
        <w:t>Person</w:t>
      </w:r>
      <w:r w:rsidRPr="00734B46">
        <w:rPr>
          <w:color w:val="000000"/>
          <w:szCs w:val="18"/>
        </w:rPr>
        <w:t xml:space="preserve">al Data and against accidental loss or destruction of, or damage to, the </w:t>
      </w:r>
      <w:r>
        <w:rPr>
          <w:color w:val="000000"/>
          <w:szCs w:val="18"/>
        </w:rPr>
        <w:t>Person</w:t>
      </w:r>
      <w:r w:rsidRPr="00734B46">
        <w:rPr>
          <w:color w:val="000000"/>
          <w:szCs w:val="18"/>
        </w:rPr>
        <w:t>al Data), as required under the Seventh Data Protection Principle in Schedule 1 to the DPA</w:t>
      </w:r>
      <w:r>
        <w:rPr>
          <w:color w:val="000000"/>
          <w:szCs w:val="18"/>
        </w:rPr>
        <w:t>; and</w:t>
      </w:r>
      <w:bookmarkEnd w:id="66"/>
    </w:p>
    <w:p w14:paraId="0C3CF7EA" w14:textId="13F22CC9" w:rsidR="00DB61DA" w:rsidRPr="00DB61DA" w:rsidRDefault="00DB61DA" w:rsidP="00DB61DA">
      <w:pPr>
        <w:pStyle w:val="ListParagraph"/>
        <w:numPr>
          <w:ilvl w:val="2"/>
          <w:numId w:val="27"/>
        </w:numPr>
        <w:spacing w:after="254" w:line="360" w:lineRule="auto"/>
        <w:jc w:val="both"/>
        <w:rPr>
          <w:rFonts w:eastAsia="Arial" w:cs="Arial"/>
          <w:b/>
          <w:color w:val="000000"/>
          <w:lang w:eastAsia="en-GB"/>
        </w:rPr>
      </w:pPr>
      <w:r>
        <w:rPr>
          <w:color w:val="000000"/>
          <w:szCs w:val="18"/>
        </w:rPr>
        <w:t xml:space="preserve">Provide the Council with such information as the Council </w:t>
      </w:r>
      <w:r w:rsidRPr="00734B46">
        <w:rPr>
          <w:color w:val="000000"/>
          <w:szCs w:val="18"/>
        </w:rPr>
        <w:t>may reasonably require to satisfy</w:t>
      </w:r>
      <w:r>
        <w:rPr>
          <w:color w:val="000000"/>
          <w:szCs w:val="18"/>
        </w:rPr>
        <w:t xml:space="preserve"> itself </w:t>
      </w:r>
      <w:r w:rsidRPr="00734B46">
        <w:rPr>
          <w:color w:val="000000"/>
          <w:szCs w:val="18"/>
        </w:rPr>
        <w:t>that the</w:t>
      </w:r>
      <w:r>
        <w:rPr>
          <w:color w:val="000000"/>
          <w:szCs w:val="18"/>
        </w:rPr>
        <w:t xml:space="preserve"> Contractor </w:t>
      </w:r>
      <w:r w:rsidRPr="00734B46">
        <w:rPr>
          <w:color w:val="000000"/>
          <w:szCs w:val="18"/>
        </w:rPr>
        <w:t>is complying with its obligations under the DP</w:t>
      </w:r>
      <w:r>
        <w:rPr>
          <w:color w:val="000000"/>
          <w:szCs w:val="18"/>
        </w:rPr>
        <w:t>A;</w:t>
      </w:r>
    </w:p>
    <w:p w14:paraId="4DD588E9" w14:textId="029C2215" w:rsidR="00DB61DA" w:rsidRPr="00DB61DA" w:rsidRDefault="00DB61DA" w:rsidP="00DB61DA">
      <w:pPr>
        <w:pStyle w:val="ListParagraph"/>
        <w:numPr>
          <w:ilvl w:val="2"/>
          <w:numId w:val="27"/>
        </w:numPr>
        <w:spacing w:after="254" w:line="360" w:lineRule="auto"/>
        <w:jc w:val="both"/>
        <w:rPr>
          <w:rFonts w:eastAsia="Arial" w:cs="Arial"/>
          <w:b/>
          <w:color w:val="000000"/>
          <w:lang w:eastAsia="en-GB"/>
        </w:rPr>
      </w:pPr>
      <w:r>
        <w:rPr>
          <w:color w:val="000000"/>
          <w:szCs w:val="18"/>
        </w:rPr>
        <w:t xml:space="preserve">Promptly notify the Council of any breach of the security measures requires to be put in place pursuant to </w:t>
      </w:r>
      <w:r w:rsidRPr="00DB61DA">
        <w:rPr>
          <w:color w:val="000000"/>
          <w:szCs w:val="18"/>
          <w:highlight w:val="yellow"/>
        </w:rPr>
        <w:t>clause</w:t>
      </w:r>
      <w:r w:rsidR="008745E9">
        <w:rPr>
          <w:color w:val="000000"/>
          <w:szCs w:val="18"/>
        </w:rPr>
        <w:t xml:space="preserve"> </w:t>
      </w:r>
      <w:r w:rsidR="008745E9">
        <w:rPr>
          <w:color w:val="000000"/>
          <w:szCs w:val="18"/>
          <w:highlight w:val="yellow"/>
        </w:rPr>
        <w:fldChar w:fldCharType="begin"/>
      </w:r>
      <w:r w:rsidR="008745E9">
        <w:rPr>
          <w:color w:val="000000"/>
          <w:szCs w:val="18"/>
        </w:rPr>
        <w:instrText xml:space="preserve"> REF _Ref477165795 \r \h </w:instrText>
      </w:r>
      <w:r w:rsidR="008745E9">
        <w:rPr>
          <w:color w:val="000000"/>
          <w:szCs w:val="18"/>
          <w:highlight w:val="yellow"/>
        </w:rPr>
      </w:r>
      <w:r w:rsidR="008745E9">
        <w:rPr>
          <w:color w:val="000000"/>
          <w:szCs w:val="18"/>
          <w:highlight w:val="yellow"/>
        </w:rPr>
        <w:fldChar w:fldCharType="separate"/>
      </w:r>
      <w:r w:rsidR="002D28FC">
        <w:rPr>
          <w:color w:val="000000"/>
          <w:szCs w:val="18"/>
        </w:rPr>
        <w:t>33.2</w:t>
      </w:r>
      <w:r w:rsidR="008745E9">
        <w:rPr>
          <w:color w:val="000000"/>
          <w:szCs w:val="18"/>
          <w:highlight w:val="yellow"/>
        </w:rPr>
        <w:fldChar w:fldCharType="end"/>
      </w:r>
      <w:r>
        <w:rPr>
          <w:color w:val="000000"/>
          <w:szCs w:val="18"/>
        </w:rPr>
        <w:t>; and</w:t>
      </w:r>
    </w:p>
    <w:p w14:paraId="1381317A" w14:textId="2A7650EB" w:rsidR="00DB61DA" w:rsidRPr="003C17A2" w:rsidRDefault="00DB61DA" w:rsidP="00DB61DA">
      <w:pPr>
        <w:pStyle w:val="ListParagraph"/>
        <w:numPr>
          <w:ilvl w:val="2"/>
          <w:numId w:val="27"/>
        </w:numPr>
        <w:spacing w:after="254" w:line="360" w:lineRule="auto"/>
        <w:jc w:val="both"/>
        <w:rPr>
          <w:rFonts w:eastAsia="Arial" w:cs="Arial"/>
          <w:b/>
          <w:color w:val="000000"/>
          <w:lang w:eastAsia="en-GB"/>
        </w:rPr>
      </w:pPr>
      <w:r>
        <w:rPr>
          <w:rFonts w:eastAsia="Arial" w:cs="Arial"/>
          <w:color w:val="000000"/>
          <w:lang w:eastAsia="en-GB"/>
        </w:rPr>
        <w:t>Ensure it does not knowingly or negligently do or omit to do anything w</w:t>
      </w:r>
      <w:r w:rsidR="003C17A2">
        <w:rPr>
          <w:rFonts w:eastAsia="Arial" w:cs="Arial"/>
          <w:color w:val="000000"/>
          <w:lang w:eastAsia="en-GB"/>
        </w:rPr>
        <w:t>hich places the Council in breach of its obligations under the DPA.</w:t>
      </w:r>
    </w:p>
    <w:p w14:paraId="1BC9DED5" w14:textId="4976FEFF" w:rsidR="003C17A2" w:rsidRPr="003C17A2" w:rsidRDefault="003C17A2" w:rsidP="003C17A2">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The provisions of this clause shall apply during the continuance of this Contract and indefinitely after the Termination Date.</w:t>
      </w:r>
    </w:p>
    <w:p w14:paraId="7990F795" w14:textId="29455183" w:rsidR="003C17A2" w:rsidRPr="00DA29E4" w:rsidRDefault="003C17A2" w:rsidP="003C17A2">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The Council may audit the Contractor’s </w:t>
      </w:r>
      <w:r>
        <w:rPr>
          <w:color w:val="000000"/>
          <w:szCs w:val="18"/>
        </w:rPr>
        <w:t>compliance with the requirements of this clause on reasonable notice and/or require the Contractor to provide the Council’s Representative with due evidence of its compliance with the obligations set out in this clause to include security of data storage, (physically or electronically).</w:t>
      </w:r>
    </w:p>
    <w:p w14:paraId="4D753F02" w14:textId="77777777" w:rsidR="00DA29E4" w:rsidRPr="009D430D" w:rsidRDefault="00DA29E4" w:rsidP="00DA29E4">
      <w:pPr>
        <w:pStyle w:val="ListParagraph"/>
        <w:spacing w:after="254" w:line="360" w:lineRule="auto"/>
        <w:jc w:val="both"/>
        <w:rPr>
          <w:rFonts w:eastAsia="Arial" w:cs="Arial"/>
          <w:b/>
          <w:color w:val="000000"/>
          <w:lang w:eastAsia="en-GB"/>
        </w:rPr>
      </w:pPr>
    </w:p>
    <w:p w14:paraId="653A1809" w14:textId="55E60BE1" w:rsidR="00DA29E4" w:rsidRDefault="00DA29E4" w:rsidP="009D430D">
      <w:pPr>
        <w:pStyle w:val="ListParagraph"/>
        <w:numPr>
          <w:ilvl w:val="0"/>
          <w:numId w:val="27"/>
        </w:numPr>
        <w:spacing w:after="254" w:line="360" w:lineRule="auto"/>
        <w:jc w:val="both"/>
        <w:rPr>
          <w:rFonts w:eastAsia="Arial" w:cs="Arial"/>
          <w:b/>
          <w:color w:val="000000"/>
          <w:lang w:eastAsia="en-GB"/>
        </w:rPr>
      </w:pPr>
      <w:bookmarkStart w:id="67" w:name="_Ref477425844"/>
      <w:bookmarkStart w:id="68" w:name="_Ref477166791"/>
      <w:r>
        <w:rPr>
          <w:rFonts w:eastAsia="Arial" w:cs="Arial"/>
          <w:b/>
          <w:color w:val="000000"/>
          <w:lang w:eastAsia="en-GB"/>
        </w:rPr>
        <w:t>CONFIDENTALITY</w:t>
      </w:r>
      <w:bookmarkEnd w:id="67"/>
    </w:p>
    <w:p w14:paraId="00B90AF5" w14:textId="1962016A" w:rsidR="00DA29E4" w:rsidRPr="00DA29E4" w:rsidRDefault="00DA29E4" w:rsidP="00DA29E4">
      <w:pPr>
        <w:pStyle w:val="ListParagraph"/>
        <w:numPr>
          <w:ilvl w:val="1"/>
          <w:numId w:val="27"/>
        </w:numPr>
        <w:spacing w:after="254" w:line="360" w:lineRule="auto"/>
        <w:jc w:val="both"/>
        <w:rPr>
          <w:rFonts w:eastAsia="Arial" w:cs="Arial"/>
          <w:b/>
          <w:color w:val="000000"/>
          <w:lang w:eastAsia="en-GB"/>
        </w:rPr>
      </w:pPr>
      <w:bookmarkStart w:id="69" w:name="_Ref477416874"/>
      <w:r>
        <w:rPr>
          <w:color w:val="000000"/>
          <w:szCs w:val="18"/>
        </w:rPr>
        <w:t>Subject c</w:t>
      </w:r>
      <w:r w:rsidRPr="008E0CBA">
        <w:rPr>
          <w:color w:val="000000"/>
          <w:szCs w:val="18"/>
          <w:highlight w:val="yellow"/>
        </w:rPr>
        <w:t>lause</w:t>
      </w:r>
      <w:r w:rsidR="00A83016">
        <w:rPr>
          <w:color w:val="000000"/>
          <w:szCs w:val="18"/>
          <w:highlight w:val="yellow"/>
        </w:rPr>
        <w:t xml:space="preserve"> </w:t>
      </w:r>
      <w:r w:rsidR="00A83016">
        <w:rPr>
          <w:color w:val="000000"/>
          <w:szCs w:val="18"/>
          <w:highlight w:val="yellow"/>
        </w:rPr>
        <w:fldChar w:fldCharType="begin"/>
      </w:r>
      <w:r w:rsidR="00A83016">
        <w:rPr>
          <w:color w:val="000000"/>
          <w:szCs w:val="18"/>
          <w:highlight w:val="yellow"/>
        </w:rPr>
        <w:instrText xml:space="preserve"> REF _Ref477424439 \r \h </w:instrText>
      </w:r>
      <w:r w:rsidR="00A83016">
        <w:rPr>
          <w:color w:val="000000"/>
          <w:szCs w:val="18"/>
          <w:highlight w:val="yellow"/>
        </w:rPr>
      </w:r>
      <w:r w:rsidR="00A83016">
        <w:rPr>
          <w:color w:val="000000"/>
          <w:szCs w:val="18"/>
          <w:highlight w:val="yellow"/>
        </w:rPr>
        <w:fldChar w:fldCharType="separate"/>
      </w:r>
      <w:r w:rsidR="002D28FC">
        <w:rPr>
          <w:color w:val="000000"/>
          <w:szCs w:val="18"/>
          <w:highlight w:val="yellow"/>
        </w:rPr>
        <w:t>34.2</w:t>
      </w:r>
      <w:r w:rsidR="00A83016">
        <w:rPr>
          <w:color w:val="000000"/>
          <w:szCs w:val="18"/>
          <w:highlight w:val="yellow"/>
        </w:rPr>
        <w:fldChar w:fldCharType="end"/>
      </w:r>
      <w:r w:rsidR="00A83016">
        <w:rPr>
          <w:color w:val="000000"/>
          <w:szCs w:val="18"/>
        </w:rPr>
        <w:t xml:space="preserve"> </w:t>
      </w:r>
      <w:r w:rsidRPr="00073CA8">
        <w:rPr>
          <w:color w:val="000000"/>
          <w:szCs w:val="18"/>
        </w:rPr>
        <w:t>the parties shall keep confidential all matters relating to this</w:t>
      </w:r>
      <w:r>
        <w:rPr>
          <w:color w:val="000000"/>
          <w:szCs w:val="18"/>
        </w:rPr>
        <w:t xml:space="preserve"> Contract </w:t>
      </w:r>
      <w:r w:rsidRPr="00073CA8">
        <w:rPr>
          <w:color w:val="000000"/>
          <w:szCs w:val="18"/>
        </w:rPr>
        <w:t>and shall use all reasonable endeavours to prevent</w:t>
      </w:r>
      <w:r>
        <w:rPr>
          <w:color w:val="000000"/>
          <w:szCs w:val="18"/>
        </w:rPr>
        <w:t xml:space="preserve"> their authorised r</w:t>
      </w:r>
      <w:r w:rsidRPr="00073CA8">
        <w:rPr>
          <w:color w:val="000000"/>
          <w:szCs w:val="18"/>
        </w:rPr>
        <w:t>epresentatives from making any disclosure to any person of any matters relating</w:t>
      </w:r>
      <w:r>
        <w:rPr>
          <w:color w:val="000000"/>
          <w:szCs w:val="18"/>
        </w:rPr>
        <w:t xml:space="preserve"> thereto </w:t>
      </w:r>
      <w:proofErr w:type="spellStart"/>
      <w:r>
        <w:rPr>
          <w:color w:val="000000"/>
          <w:szCs w:val="18"/>
        </w:rPr>
        <w:t>thereto</w:t>
      </w:r>
      <w:proofErr w:type="spellEnd"/>
      <w:r>
        <w:rPr>
          <w:color w:val="000000"/>
          <w:szCs w:val="18"/>
        </w:rPr>
        <w:t>.</w:t>
      </w:r>
      <w:bookmarkEnd w:id="69"/>
    </w:p>
    <w:p w14:paraId="0729329C" w14:textId="4DA84190" w:rsidR="00DA29E4" w:rsidRPr="00DA29E4" w:rsidRDefault="00DA29E4" w:rsidP="00DA29E4">
      <w:pPr>
        <w:pStyle w:val="ListParagraph"/>
        <w:numPr>
          <w:ilvl w:val="1"/>
          <w:numId w:val="27"/>
        </w:numPr>
        <w:spacing w:after="254" w:line="360" w:lineRule="auto"/>
        <w:jc w:val="both"/>
        <w:rPr>
          <w:rFonts w:eastAsia="Arial" w:cs="Arial"/>
          <w:b/>
          <w:color w:val="000000"/>
          <w:lang w:eastAsia="en-GB"/>
        </w:rPr>
      </w:pPr>
      <w:bookmarkStart w:id="70" w:name="_Ref477416857"/>
      <w:bookmarkStart w:id="71" w:name="_Ref477424439"/>
      <w:r>
        <w:rPr>
          <w:color w:val="000000"/>
          <w:szCs w:val="18"/>
        </w:rPr>
        <w:t xml:space="preserve">Subject to </w:t>
      </w:r>
      <w:r w:rsidRPr="00DA29E4">
        <w:rPr>
          <w:color w:val="000000"/>
          <w:szCs w:val="18"/>
          <w:highlight w:val="yellow"/>
        </w:rPr>
        <w:t>clause</w:t>
      </w:r>
      <w:r w:rsidR="00A83016">
        <w:rPr>
          <w:color w:val="000000"/>
          <w:szCs w:val="18"/>
          <w:highlight w:val="yellow"/>
        </w:rPr>
        <w:t xml:space="preserve"> </w:t>
      </w:r>
      <w:r w:rsidR="00A83016">
        <w:rPr>
          <w:color w:val="000000"/>
          <w:szCs w:val="18"/>
          <w:highlight w:val="yellow"/>
        </w:rPr>
        <w:fldChar w:fldCharType="begin"/>
      </w:r>
      <w:r w:rsidR="00A83016">
        <w:rPr>
          <w:color w:val="000000"/>
          <w:szCs w:val="18"/>
          <w:highlight w:val="yellow"/>
        </w:rPr>
        <w:instrText xml:space="preserve"> REF _Ref477416874 \r \h </w:instrText>
      </w:r>
      <w:r w:rsidR="00A83016">
        <w:rPr>
          <w:color w:val="000000"/>
          <w:szCs w:val="18"/>
          <w:highlight w:val="yellow"/>
        </w:rPr>
      </w:r>
      <w:r w:rsidR="00A83016">
        <w:rPr>
          <w:color w:val="000000"/>
          <w:szCs w:val="18"/>
          <w:highlight w:val="yellow"/>
        </w:rPr>
        <w:fldChar w:fldCharType="separate"/>
      </w:r>
      <w:r w:rsidR="002D28FC">
        <w:rPr>
          <w:color w:val="000000"/>
          <w:szCs w:val="18"/>
          <w:highlight w:val="yellow"/>
        </w:rPr>
        <w:t>34.1</w:t>
      </w:r>
      <w:r w:rsidR="00A83016">
        <w:rPr>
          <w:color w:val="000000"/>
          <w:szCs w:val="18"/>
          <w:highlight w:val="yellow"/>
        </w:rPr>
        <w:fldChar w:fldCharType="end"/>
      </w:r>
      <w:r>
        <w:rPr>
          <w:color w:val="000000"/>
          <w:szCs w:val="18"/>
        </w:rPr>
        <w:t xml:space="preserve"> </w:t>
      </w:r>
      <w:r w:rsidRPr="008A7B07">
        <w:rPr>
          <w:color w:val="000000"/>
          <w:szCs w:val="18"/>
        </w:rPr>
        <w:t>shall not apply to any disclosure of information</w:t>
      </w:r>
      <w:bookmarkEnd w:id="70"/>
      <w:r>
        <w:rPr>
          <w:color w:val="000000"/>
          <w:szCs w:val="18"/>
        </w:rPr>
        <w:t>:</w:t>
      </w:r>
      <w:bookmarkEnd w:id="71"/>
    </w:p>
    <w:p w14:paraId="6EB1BA14" w14:textId="5725F76B" w:rsidR="00DA29E4" w:rsidRPr="00DA29E4" w:rsidRDefault="00DA29E4" w:rsidP="00DA29E4">
      <w:pPr>
        <w:pStyle w:val="ListParagraph"/>
        <w:numPr>
          <w:ilvl w:val="2"/>
          <w:numId w:val="27"/>
        </w:numPr>
        <w:spacing w:after="254" w:line="360" w:lineRule="auto"/>
        <w:jc w:val="both"/>
        <w:rPr>
          <w:rFonts w:eastAsia="Arial" w:cs="Arial"/>
          <w:b/>
          <w:color w:val="000000"/>
          <w:lang w:eastAsia="en-GB"/>
        </w:rPr>
      </w:pPr>
      <w:r>
        <w:rPr>
          <w:color w:val="000000"/>
          <w:szCs w:val="18"/>
        </w:rPr>
        <w:t xml:space="preserve">Required </w:t>
      </w:r>
      <w:r w:rsidRPr="008A7B07">
        <w:rPr>
          <w:color w:val="000000"/>
          <w:szCs w:val="18"/>
        </w:rPr>
        <w:t xml:space="preserve">by any applicable </w:t>
      </w:r>
      <w:r>
        <w:rPr>
          <w:color w:val="000000"/>
          <w:szCs w:val="18"/>
        </w:rPr>
        <w:t>L</w:t>
      </w:r>
      <w:r w:rsidRPr="008A7B07">
        <w:rPr>
          <w:color w:val="000000"/>
          <w:szCs w:val="18"/>
        </w:rPr>
        <w:t>aw</w:t>
      </w:r>
      <w:r>
        <w:rPr>
          <w:color w:val="000000"/>
          <w:szCs w:val="18"/>
        </w:rPr>
        <w:t>s</w:t>
      </w:r>
      <w:r w:rsidRPr="008A7B07">
        <w:rPr>
          <w:color w:val="000000"/>
          <w:szCs w:val="18"/>
        </w:rPr>
        <w:t>, provided that</w:t>
      </w:r>
      <w:r>
        <w:rPr>
          <w:color w:val="000000"/>
          <w:szCs w:val="18"/>
        </w:rPr>
        <w:t xml:space="preserve"> </w:t>
      </w:r>
      <w:r w:rsidRPr="006B4E97">
        <w:rPr>
          <w:color w:val="000000"/>
          <w:szCs w:val="18"/>
          <w:highlight w:val="yellow"/>
        </w:rPr>
        <w:t>Clause</w:t>
      </w:r>
      <w:r w:rsidR="00A83016">
        <w:rPr>
          <w:color w:val="000000"/>
          <w:szCs w:val="18"/>
          <w:highlight w:val="yellow"/>
        </w:rPr>
        <w:t xml:space="preserve"> </w:t>
      </w:r>
      <w:r w:rsidR="00A83016">
        <w:rPr>
          <w:color w:val="000000"/>
          <w:szCs w:val="18"/>
          <w:highlight w:val="yellow"/>
        </w:rPr>
        <w:fldChar w:fldCharType="begin"/>
      </w:r>
      <w:r w:rsidR="00A83016">
        <w:rPr>
          <w:color w:val="000000"/>
          <w:szCs w:val="18"/>
          <w:highlight w:val="yellow"/>
        </w:rPr>
        <w:instrText xml:space="preserve"> REF _Ref477417237 \r \h </w:instrText>
      </w:r>
      <w:r w:rsidR="00A83016">
        <w:rPr>
          <w:color w:val="000000"/>
          <w:szCs w:val="18"/>
          <w:highlight w:val="yellow"/>
        </w:rPr>
      </w:r>
      <w:r w:rsidR="00A83016">
        <w:rPr>
          <w:color w:val="000000"/>
          <w:szCs w:val="18"/>
          <w:highlight w:val="yellow"/>
        </w:rPr>
        <w:fldChar w:fldCharType="separate"/>
      </w:r>
      <w:r w:rsidR="002D28FC">
        <w:rPr>
          <w:color w:val="000000"/>
          <w:szCs w:val="18"/>
          <w:highlight w:val="yellow"/>
        </w:rPr>
        <w:t>32.5</w:t>
      </w:r>
      <w:r w:rsidR="00A83016">
        <w:rPr>
          <w:color w:val="000000"/>
          <w:szCs w:val="18"/>
          <w:highlight w:val="yellow"/>
        </w:rPr>
        <w:fldChar w:fldCharType="end"/>
      </w:r>
      <w:r>
        <w:rPr>
          <w:color w:val="000000"/>
          <w:szCs w:val="18"/>
        </w:rPr>
        <w:t xml:space="preserve"> </w:t>
      </w:r>
      <w:r w:rsidRPr="008A7B07">
        <w:rPr>
          <w:color w:val="000000"/>
          <w:szCs w:val="18"/>
        </w:rPr>
        <w:t>shall apply to any disclosures required under the FOIA or the Environment Information</w:t>
      </w:r>
      <w:r>
        <w:rPr>
          <w:color w:val="000000"/>
          <w:szCs w:val="18"/>
        </w:rPr>
        <w:t xml:space="preserve"> Regulations;</w:t>
      </w:r>
    </w:p>
    <w:p w14:paraId="28AD30ED" w14:textId="63602758" w:rsidR="00DA29E4" w:rsidRPr="00DA29E4" w:rsidRDefault="00DA29E4" w:rsidP="00DA29E4">
      <w:pPr>
        <w:pStyle w:val="ListParagraph"/>
        <w:numPr>
          <w:ilvl w:val="2"/>
          <w:numId w:val="27"/>
        </w:numPr>
        <w:spacing w:after="254" w:line="360" w:lineRule="auto"/>
        <w:jc w:val="both"/>
        <w:rPr>
          <w:rFonts w:eastAsia="Arial" w:cs="Arial"/>
          <w:b/>
          <w:color w:val="000000"/>
          <w:lang w:eastAsia="en-GB"/>
        </w:rPr>
      </w:pPr>
      <w:r>
        <w:rPr>
          <w:color w:val="000000"/>
          <w:szCs w:val="18"/>
        </w:rPr>
        <w:t xml:space="preserve">That </w:t>
      </w:r>
      <w:r w:rsidRPr="008A7B07">
        <w:rPr>
          <w:color w:val="000000"/>
          <w:szCs w:val="18"/>
        </w:rPr>
        <w:t>is reasonably required by persons engaged by a party in the performance of such party's obligations under this</w:t>
      </w:r>
      <w:r>
        <w:rPr>
          <w:color w:val="000000"/>
          <w:szCs w:val="18"/>
        </w:rPr>
        <w:t xml:space="preserve"> Contract;</w:t>
      </w:r>
    </w:p>
    <w:p w14:paraId="7AD240B8" w14:textId="5AF5B5FF" w:rsidR="00DA29E4" w:rsidRPr="00DA29E4" w:rsidRDefault="00DA29E4" w:rsidP="00DA29E4">
      <w:pPr>
        <w:pStyle w:val="ListParagraph"/>
        <w:numPr>
          <w:ilvl w:val="2"/>
          <w:numId w:val="27"/>
        </w:numPr>
        <w:spacing w:after="254" w:line="360" w:lineRule="auto"/>
        <w:jc w:val="both"/>
        <w:rPr>
          <w:rFonts w:eastAsia="Arial" w:cs="Arial"/>
          <w:b/>
          <w:color w:val="000000"/>
          <w:lang w:eastAsia="en-GB"/>
        </w:rPr>
      </w:pPr>
      <w:r w:rsidRPr="008A7B07">
        <w:rPr>
          <w:color w:val="000000"/>
          <w:szCs w:val="18"/>
        </w:rPr>
        <w:t>where a party can demonstrate that such information is already generally available and in the public domain otherwise than as a result of a breach of</w:t>
      </w:r>
      <w:r>
        <w:rPr>
          <w:color w:val="000000"/>
          <w:szCs w:val="18"/>
        </w:rPr>
        <w:t xml:space="preserve"> </w:t>
      </w:r>
      <w:r w:rsidRPr="00EC39C1">
        <w:rPr>
          <w:color w:val="000000"/>
          <w:szCs w:val="18"/>
        </w:rPr>
        <w:t>Clause</w:t>
      </w:r>
      <w:r w:rsidR="00A83016">
        <w:rPr>
          <w:color w:val="000000"/>
          <w:szCs w:val="18"/>
        </w:rPr>
        <w:t xml:space="preserve"> </w:t>
      </w:r>
      <w:r w:rsidR="00A83016">
        <w:rPr>
          <w:color w:val="000000"/>
          <w:szCs w:val="18"/>
        </w:rPr>
        <w:fldChar w:fldCharType="begin"/>
      </w:r>
      <w:r w:rsidR="00A83016">
        <w:rPr>
          <w:color w:val="000000"/>
          <w:szCs w:val="18"/>
        </w:rPr>
        <w:instrText xml:space="preserve"> REF _Ref477416874 \r \h </w:instrText>
      </w:r>
      <w:r w:rsidR="00A83016">
        <w:rPr>
          <w:color w:val="000000"/>
          <w:szCs w:val="18"/>
        </w:rPr>
      </w:r>
      <w:r w:rsidR="00A83016">
        <w:rPr>
          <w:color w:val="000000"/>
          <w:szCs w:val="18"/>
        </w:rPr>
        <w:fldChar w:fldCharType="separate"/>
      </w:r>
      <w:r w:rsidR="002D28FC">
        <w:rPr>
          <w:color w:val="000000"/>
          <w:szCs w:val="18"/>
        </w:rPr>
        <w:t>34.1</w:t>
      </w:r>
      <w:r w:rsidR="00A83016">
        <w:rPr>
          <w:color w:val="000000"/>
          <w:szCs w:val="18"/>
        </w:rPr>
        <w:fldChar w:fldCharType="end"/>
      </w:r>
      <w:r>
        <w:rPr>
          <w:color w:val="000000"/>
          <w:szCs w:val="18"/>
        </w:rPr>
        <w:t>;</w:t>
      </w:r>
    </w:p>
    <w:p w14:paraId="4D8724DC" w14:textId="57CE781D" w:rsidR="00DA29E4" w:rsidRPr="00DA29E4" w:rsidRDefault="00DA29E4" w:rsidP="00DA29E4">
      <w:pPr>
        <w:pStyle w:val="ListParagraph"/>
        <w:numPr>
          <w:ilvl w:val="2"/>
          <w:numId w:val="27"/>
        </w:numPr>
        <w:spacing w:after="254" w:line="360" w:lineRule="auto"/>
        <w:jc w:val="both"/>
        <w:rPr>
          <w:rFonts w:eastAsia="Arial" w:cs="Arial"/>
          <w:b/>
          <w:color w:val="000000"/>
          <w:lang w:eastAsia="en-GB"/>
        </w:rPr>
      </w:pPr>
      <w:r w:rsidRPr="008A7B07">
        <w:rPr>
          <w:color w:val="000000"/>
          <w:szCs w:val="18"/>
        </w:rPr>
        <w:lastRenderedPageBreak/>
        <w:t>by the</w:t>
      </w:r>
      <w:r>
        <w:rPr>
          <w:color w:val="000000"/>
          <w:szCs w:val="18"/>
        </w:rPr>
        <w:t xml:space="preserve"> Council </w:t>
      </w:r>
      <w:r w:rsidRPr="008A7B07">
        <w:rPr>
          <w:color w:val="000000"/>
          <w:szCs w:val="18"/>
        </w:rPr>
        <w:t>of any document to which it is a party and which the parties to this</w:t>
      </w:r>
      <w:r>
        <w:rPr>
          <w:color w:val="000000"/>
          <w:szCs w:val="18"/>
        </w:rPr>
        <w:t xml:space="preserve"> Contract </w:t>
      </w:r>
      <w:r w:rsidRPr="008A7B07">
        <w:rPr>
          <w:color w:val="000000"/>
          <w:szCs w:val="18"/>
        </w:rPr>
        <w:t>have agreed contains no commercially sensitive</w:t>
      </w:r>
      <w:r>
        <w:rPr>
          <w:color w:val="000000"/>
          <w:szCs w:val="18"/>
        </w:rPr>
        <w:t xml:space="preserve"> information;</w:t>
      </w:r>
    </w:p>
    <w:p w14:paraId="22093F4F" w14:textId="2AF08C31" w:rsidR="00DA29E4" w:rsidRPr="00DA29E4" w:rsidRDefault="00DA29E4" w:rsidP="00DA29E4">
      <w:pPr>
        <w:pStyle w:val="ListParagraph"/>
        <w:numPr>
          <w:ilvl w:val="2"/>
          <w:numId w:val="27"/>
        </w:numPr>
        <w:spacing w:after="254" w:line="360" w:lineRule="auto"/>
        <w:jc w:val="both"/>
        <w:rPr>
          <w:rFonts w:eastAsia="Arial" w:cs="Arial"/>
          <w:b/>
          <w:color w:val="000000"/>
          <w:lang w:eastAsia="en-GB"/>
        </w:rPr>
      </w:pPr>
      <w:r w:rsidRPr="008A7B07">
        <w:rPr>
          <w:color w:val="000000"/>
          <w:szCs w:val="18"/>
        </w:rPr>
        <w:t>to enable a determination to be made under</w:t>
      </w:r>
      <w:r>
        <w:rPr>
          <w:color w:val="000000"/>
          <w:szCs w:val="18"/>
        </w:rPr>
        <w:t xml:space="preserve"> </w:t>
      </w:r>
      <w:r w:rsidRPr="006B4E97">
        <w:rPr>
          <w:color w:val="000000"/>
          <w:szCs w:val="18"/>
          <w:highlight w:val="yellow"/>
        </w:rPr>
        <w:t>Clause</w:t>
      </w:r>
      <w:r>
        <w:rPr>
          <w:color w:val="000000"/>
          <w:szCs w:val="18"/>
          <w:highlight w:val="yellow"/>
        </w:rPr>
        <w:t xml:space="preserve"> </w:t>
      </w:r>
      <w:r>
        <w:rPr>
          <w:color w:val="000000"/>
          <w:szCs w:val="18"/>
        </w:rPr>
        <w:t xml:space="preserve">[    ] </w:t>
      </w:r>
      <w:r w:rsidRPr="00402E57">
        <w:rPr>
          <w:color w:val="000000"/>
          <w:szCs w:val="18"/>
        </w:rPr>
        <w:t>(</w:t>
      </w:r>
      <w:r>
        <w:rPr>
          <w:color w:val="000000"/>
          <w:szCs w:val="18"/>
        </w:rPr>
        <w:t>D</w:t>
      </w:r>
      <w:r w:rsidRPr="00402E57">
        <w:rPr>
          <w:color w:val="000000"/>
          <w:szCs w:val="18"/>
        </w:rPr>
        <w:t>ispu</w:t>
      </w:r>
      <w:r>
        <w:rPr>
          <w:color w:val="000000"/>
          <w:szCs w:val="18"/>
        </w:rPr>
        <w:t>te Resolution;</w:t>
      </w:r>
    </w:p>
    <w:p w14:paraId="29C5F90F" w14:textId="2E3FDED4" w:rsidR="00DA29E4" w:rsidRPr="00DA29E4" w:rsidRDefault="00DA29E4" w:rsidP="00DA29E4">
      <w:pPr>
        <w:pStyle w:val="ListParagraph"/>
        <w:numPr>
          <w:ilvl w:val="2"/>
          <w:numId w:val="27"/>
        </w:numPr>
        <w:spacing w:after="254" w:line="360" w:lineRule="auto"/>
        <w:jc w:val="both"/>
        <w:rPr>
          <w:rFonts w:eastAsia="Arial" w:cs="Arial"/>
          <w:b/>
          <w:color w:val="000000"/>
          <w:lang w:eastAsia="en-GB"/>
        </w:rPr>
      </w:pPr>
      <w:r w:rsidRPr="008A7B07">
        <w:rPr>
          <w:color w:val="000000"/>
          <w:szCs w:val="18"/>
        </w:rPr>
        <w:t>which is already lawfully in the possession of the receiving party, prior to its disclosure by the disclosing</w:t>
      </w:r>
      <w:r>
        <w:rPr>
          <w:color w:val="000000"/>
          <w:szCs w:val="18"/>
        </w:rPr>
        <w:t xml:space="preserve"> party;</w:t>
      </w:r>
    </w:p>
    <w:p w14:paraId="53242F85" w14:textId="5CE0B6B8" w:rsidR="00DA29E4" w:rsidRPr="00DA29E4" w:rsidRDefault="00DA29E4" w:rsidP="00DA29E4">
      <w:pPr>
        <w:pStyle w:val="ListParagraph"/>
        <w:numPr>
          <w:ilvl w:val="2"/>
          <w:numId w:val="27"/>
        </w:numPr>
        <w:spacing w:after="254" w:line="360" w:lineRule="auto"/>
        <w:jc w:val="both"/>
        <w:rPr>
          <w:rFonts w:eastAsia="Arial" w:cs="Arial"/>
          <w:b/>
          <w:color w:val="000000"/>
          <w:lang w:eastAsia="en-GB"/>
        </w:rPr>
      </w:pPr>
      <w:r w:rsidRPr="008A7B07">
        <w:rPr>
          <w:color w:val="000000"/>
          <w:szCs w:val="18"/>
        </w:rPr>
        <w:t>by the</w:t>
      </w:r>
      <w:r>
        <w:rPr>
          <w:color w:val="000000"/>
          <w:szCs w:val="18"/>
        </w:rPr>
        <w:t xml:space="preserve"> Council </w:t>
      </w:r>
      <w:r w:rsidRPr="008A7B07">
        <w:rPr>
          <w:color w:val="000000"/>
          <w:szCs w:val="18"/>
        </w:rPr>
        <w:t>to any other department, office or agency of the Government</w:t>
      </w:r>
      <w:r>
        <w:rPr>
          <w:color w:val="000000"/>
          <w:szCs w:val="18"/>
        </w:rPr>
        <w:t>; and</w:t>
      </w:r>
    </w:p>
    <w:p w14:paraId="0C2E0774" w14:textId="6ACFE639" w:rsidR="00DA29E4" w:rsidRPr="00DA29E4" w:rsidRDefault="00DA29E4" w:rsidP="00DA29E4">
      <w:pPr>
        <w:pStyle w:val="ListParagraph"/>
        <w:numPr>
          <w:ilvl w:val="2"/>
          <w:numId w:val="27"/>
        </w:numPr>
        <w:spacing w:after="254" w:line="360" w:lineRule="auto"/>
        <w:jc w:val="both"/>
        <w:rPr>
          <w:rFonts w:eastAsia="Arial" w:cs="Arial"/>
          <w:b/>
          <w:color w:val="000000"/>
          <w:lang w:eastAsia="en-GB"/>
        </w:rPr>
      </w:pPr>
      <w:proofErr w:type="gramStart"/>
      <w:r w:rsidRPr="008A7B07">
        <w:rPr>
          <w:color w:val="000000"/>
          <w:szCs w:val="18"/>
        </w:rPr>
        <w:t>by</w:t>
      </w:r>
      <w:proofErr w:type="gramEnd"/>
      <w:r w:rsidRPr="008A7B07">
        <w:rPr>
          <w:color w:val="000000"/>
          <w:szCs w:val="18"/>
        </w:rPr>
        <w:t xml:space="preserve"> the </w:t>
      </w:r>
      <w:r>
        <w:rPr>
          <w:color w:val="000000"/>
          <w:szCs w:val="18"/>
        </w:rPr>
        <w:t xml:space="preserve">Council </w:t>
      </w:r>
      <w:r w:rsidRPr="008A7B07">
        <w:rPr>
          <w:color w:val="000000"/>
          <w:szCs w:val="18"/>
        </w:rPr>
        <w:t>relating to this</w:t>
      </w:r>
      <w:r>
        <w:rPr>
          <w:color w:val="000000"/>
          <w:szCs w:val="18"/>
        </w:rPr>
        <w:t xml:space="preserve"> Agreement </w:t>
      </w:r>
      <w:r w:rsidRPr="008A7B07">
        <w:rPr>
          <w:color w:val="000000"/>
          <w:szCs w:val="18"/>
        </w:rPr>
        <w:t>and in respect of which the Service Provider has given its prior written consent</w:t>
      </w:r>
      <w:r>
        <w:rPr>
          <w:color w:val="000000"/>
          <w:szCs w:val="18"/>
        </w:rPr>
        <w:t xml:space="preserve"> to disclosure.</w:t>
      </w:r>
    </w:p>
    <w:p w14:paraId="65FE60AE" w14:textId="7D58526A" w:rsidR="00DA29E4" w:rsidRPr="00A83016" w:rsidRDefault="00DA29E4" w:rsidP="00DA29E4">
      <w:pPr>
        <w:pStyle w:val="ListParagraph"/>
        <w:numPr>
          <w:ilvl w:val="1"/>
          <w:numId w:val="27"/>
        </w:numPr>
        <w:spacing w:after="254" w:line="360" w:lineRule="auto"/>
        <w:jc w:val="both"/>
        <w:rPr>
          <w:rFonts w:eastAsia="Arial" w:cs="Arial"/>
          <w:b/>
          <w:color w:val="000000"/>
          <w:lang w:eastAsia="en-GB"/>
        </w:rPr>
      </w:pPr>
      <w:r>
        <w:rPr>
          <w:color w:val="000000"/>
          <w:szCs w:val="18"/>
        </w:rPr>
        <w:t xml:space="preserve">On </w:t>
      </w:r>
      <w:r w:rsidRPr="008A7B07">
        <w:rPr>
          <w:color w:val="000000"/>
          <w:szCs w:val="18"/>
        </w:rPr>
        <w:t>or before the</w:t>
      </w:r>
      <w:r>
        <w:rPr>
          <w:color w:val="000000"/>
          <w:szCs w:val="18"/>
        </w:rPr>
        <w:t xml:space="preserve"> Termination Date </w:t>
      </w:r>
      <w:r w:rsidRPr="008A7B07">
        <w:rPr>
          <w:color w:val="000000"/>
          <w:szCs w:val="18"/>
        </w:rPr>
        <w:t>the</w:t>
      </w:r>
      <w:r w:rsidR="00BE45B3">
        <w:rPr>
          <w:color w:val="000000"/>
          <w:szCs w:val="18"/>
        </w:rPr>
        <w:t xml:space="preserve"> Contractor </w:t>
      </w:r>
      <w:r w:rsidRPr="008A7B07">
        <w:rPr>
          <w:color w:val="000000"/>
          <w:szCs w:val="18"/>
        </w:rPr>
        <w:t>shall ensure that all documents and/or computer records in its possession, custody or control which relate to</w:t>
      </w:r>
      <w:r>
        <w:rPr>
          <w:color w:val="000000"/>
          <w:szCs w:val="18"/>
        </w:rPr>
        <w:t xml:space="preserve"> personal information of </w:t>
      </w:r>
      <w:r w:rsidR="00BE45B3">
        <w:rPr>
          <w:color w:val="000000"/>
          <w:szCs w:val="18"/>
        </w:rPr>
        <w:t xml:space="preserve">Passengers </w:t>
      </w:r>
      <w:r>
        <w:rPr>
          <w:color w:val="000000"/>
          <w:szCs w:val="18"/>
        </w:rPr>
        <w:t xml:space="preserve">are </w:t>
      </w:r>
      <w:r w:rsidRPr="008A7B07">
        <w:rPr>
          <w:color w:val="000000"/>
          <w:szCs w:val="18"/>
        </w:rPr>
        <w:t>delivered up to the</w:t>
      </w:r>
      <w:r>
        <w:rPr>
          <w:color w:val="000000"/>
          <w:szCs w:val="18"/>
        </w:rPr>
        <w:t xml:space="preserve"> C</w:t>
      </w:r>
      <w:r w:rsidR="00BE45B3">
        <w:rPr>
          <w:color w:val="000000"/>
          <w:szCs w:val="18"/>
        </w:rPr>
        <w:t>ouncil.</w:t>
      </w:r>
    </w:p>
    <w:p w14:paraId="1F53EE1A" w14:textId="77777777" w:rsidR="00A83016" w:rsidRPr="00DA29E4" w:rsidRDefault="00A83016" w:rsidP="00A83016">
      <w:pPr>
        <w:pStyle w:val="ListParagraph"/>
        <w:spacing w:after="254" w:line="360" w:lineRule="auto"/>
        <w:jc w:val="both"/>
        <w:rPr>
          <w:rFonts w:eastAsia="Arial" w:cs="Arial"/>
          <w:b/>
          <w:color w:val="000000"/>
          <w:lang w:eastAsia="en-GB"/>
        </w:rPr>
      </w:pPr>
    </w:p>
    <w:p w14:paraId="50CD4514" w14:textId="43F68A88" w:rsidR="009D430D" w:rsidRPr="009D430D" w:rsidRDefault="009D430D" w:rsidP="009D430D">
      <w:pPr>
        <w:pStyle w:val="ListParagraph"/>
        <w:numPr>
          <w:ilvl w:val="0"/>
          <w:numId w:val="27"/>
        </w:numPr>
        <w:spacing w:after="254" w:line="360" w:lineRule="auto"/>
        <w:jc w:val="both"/>
        <w:rPr>
          <w:rFonts w:eastAsia="Arial" w:cs="Arial"/>
          <w:b/>
          <w:color w:val="000000"/>
          <w:lang w:eastAsia="en-GB"/>
        </w:rPr>
      </w:pPr>
      <w:r w:rsidRPr="009D430D">
        <w:rPr>
          <w:b/>
          <w:color w:val="000000"/>
          <w:szCs w:val="18"/>
        </w:rPr>
        <w:t>AUDIT</w:t>
      </w:r>
      <w:bookmarkEnd w:id="68"/>
    </w:p>
    <w:p w14:paraId="642D4D5C" w14:textId="0A72B333" w:rsidR="009D430D" w:rsidRPr="009D430D" w:rsidRDefault="009D430D" w:rsidP="009D430D">
      <w:pPr>
        <w:pStyle w:val="ListParagraph"/>
        <w:numPr>
          <w:ilvl w:val="1"/>
          <w:numId w:val="27"/>
        </w:numPr>
        <w:spacing w:after="254" w:line="360" w:lineRule="auto"/>
        <w:jc w:val="both"/>
        <w:rPr>
          <w:rFonts w:eastAsia="Arial" w:cs="Arial"/>
          <w:b/>
          <w:color w:val="000000"/>
          <w:lang w:eastAsia="en-GB"/>
        </w:rPr>
      </w:pPr>
      <w:r>
        <w:rPr>
          <w:color w:val="000000"/>
          <w:szCs w:val="18"/>
        </w:rPr>
        <w:t>During the Term and for a period of 12 years after the Termination Date, the Council may conduct or be subject to an audit for the following purposes:</w:t>
      </w:r>
    </w:p>
    <w:p w14:paraId="6D515E67" w14:textId="06F016A1" w:rsidR="009D430D" w:rsidRPr="00FD6408" w:rsidRDefault="00FD6408" w:rsidP="009D430D">
      <w:pPr>
        <w:pStyle w:val="ListParagraph"/>
        <w:numPr>
          <w:ilvl w:val="2"/>
          <w:numId w:val="27"/>
        </w:numPr>
        <w:spacing w:after="254" w:line="360" w:lineRule="auto"/>
        <w:jc w:val="both"/>
        <w:rPr>
          <w:rFonts w:eastAsia="Arial" w:cs="Arial"/>
          <w:b/>
          <w:color w:val="000000"/>
          <w:lang w:eastAsia="en-GB"/>
        </w:rPr>
      </w:pPr>
      <w:r>
        <w:rPr>
          <w:color w:val="000000"/>
          <w:szCs w:val="18"/>
        </w:rPr>
        <w:t>To verify the accuracy of the Contract Price;</w:t>
      </w:r>
    </w:p>
    <w:p w14:paraId="118719A9" w14:textId="096319E6" w:rsidR="00FD6408" w:rsidRPr="00FD6408" w:rsidRDefault="00FD6408" w:rsidP="009D430D">
      <w:pPr>
        <w:pStyle w:val="ListParagraph"/>
        <w:numPr>
          <w:ilvl w:val="2"/>
          <w:numId w:val="27"/>
        </w:numPr>
        <w:spacing w:after="254" w:line="360" w:lineRule="auto"/>
        <w:jc w:val="both"/>
        <w:rPr>
          <w:rFonts w:eastAsia="Arial" w:cs="Arial"/>
          <w:b/>
          <w:color w:val="000000"/>
          <w:lang w:eastAsia="en-GB"/>
        </w:rPr>
      </w:pPr>
      <w:r>
        <w:rPr>
          <w:color w:val="000000"/>
          <w:szCs w:val="18"/>
        </w:rPr>
        <w:t>To review the</w:t>
      </w:r>
      <w:r w:rsidR="00A83016">
        <w:rPr>
          <w:color w:val="000000"/>
          <w:szCs w:val="18"/>
        </w:rPr>
        <w:t xml:space="preserve"> </w:t>
      </w:r>
      <w:r w:rsidRPr="00073CA8">
        <w:rPr>
          <w:color w:val="000000"/>
          <w:szCs w:val="18"/>
        </w:rPr>
        <w:t xml:space="preserve">integrity, confidentiality and security of any data relating to the </w:t>
      </w:r>
      <w:r>
        <w:rPr>
          <w:color w:val="000000"/>
          <w:szCs w:val="18"/>
        </w:rPr>
        <w:t>Council or</w:t>
      </w:r>
      <w:r w:rsidRPr="00073CA8">
        <w:rPr>
          <w:color w:val="000000"/>
          <w:szCs w:val="18"/>
        </w:rPr>
        <w:t xml:space="preserve"> any</w:t>
      </w:r>
      <w:r>
        <w:rPr>
          <w:color w:val="000000"/>
          <w:szCs w:val="18"/>
        </w:rPr>
        <w:t xml:space="preserve"> Passenger;</w:t>
      </w:r>
    </w:p>
    <w:p w14:paraId="397DE3A7" w14:textId="293F8D83" w:rsidR="00FD6408" w:rsidRPr="00FD6408" w:rsidRDefault="00FD6408" w:rsidP="009D430D">
      <w:pPr>
        <w:pStyle w:val="ListParagraph"/>
        <w:numPr>
          <w:ilvl w:val="2"/>
          <w:numId w:val="27"/>
        </w:numPr>
        <w:spacing w:after="254" w:line="360" w:lineRule="auto"/>
        <w:jc w:val="both"/>
        <w:rPr>
          <w:rFonts w:eastAsia="Arial" w:cs="Arial"/>
          <w:b/>
          <w:color w:val="000000"/>
          <w:lang w:eastAsia="en-GB"/>
        </w:rPr>
      </w:pPr>
      <w:r>
        <w:rPr>
          <w:color w:val="000000"/>
          <w:szCs w:val="18"/>
        </w:rPr>
        <w:t xml:space="preserve">To </w:t>
      </w:r>
      <w:r w:rsidRPr="00073CA8">
        <w:rPr>
          <w:color w:val="000000"/>
          <w:szCs w:val="18"/>
        </w:rPr>
        <w:t>review the</w:t>
      </w:r>
      <w:r>
        <w:rPr>
          <w:color w:val="000000"/>
          <w:szCs w:val="18"/>
        </w:rPr>
        <w:t xml:space="preserve"> Contractor’s </w:t>
      </w:r>
      <w:r w:rsidRPr="00073CA8">
        <w:rPr>
          <w:color w:val="000000"/>
          <w:szCs w:val="18"/>
        </w:rPr>
        <w:t>compliance with the</w:t>
      </w:r>
      <w:r>
        <w:rPr>
          <w:color w:val="000000"/>
          <w:szCs w:val="18"/>
        </w:rPr>
        <w:t xml:space="preserve"> DPA,  </w:t>
      </w:r>
      <w:r w:rsidRPr="00073CA8">
        <w:rPr>
          <w:color w:val="000000"/>
          <w:szCs w:val="18"/>
        </w:rPr>
        <w:t xml:space="preserve">FOIA, </w:t>
      </w:r>
      <w:r>
        <w:rPr>
          <w:color w:val="000000"/>
          <w:szCs w:val="18"/>
        </w:rPr>
        <w:t xml:space="preserve">the Environmental Information Regulations </w:t>
      </w:r>
      <w:r w:rsidRPr="00073CA8">
        <w:rPr>
          <w:color w:val="000000"/>
          <w:szCs w:val="18"/>
        </w:rPr>
        <w:t xml:space="preserve">and any other </w:t>
      </w:r>
      <w:r>
        <w:rPr>
          <w:color w:val="000000"/>
          <w:szCs w:val="18"/>
        </w:rPr>
        <w:t xml:space="preserve">Laws </w:t>
      </w:r>
      <w:r w:rsidRPr="00073CA8">
        <w:rPr>
          <w:color w:val="000000"/>
          <w:szCs w:val="18"/>
        </w:rPr>
        <w:t>applicable to the</w:t>
      </w:r>
      <w:r>
        <w:rPr>
          <w:color w:val="000000"/>
          <w:szCs w:val="18"/>
        </w:rPr>
        <w:t xml:space="preserve"> Services;</w:t>
      </w:r>
    </w:p>
    <w:p w14:paraId="016560CF" w14:textId="322CE777" w:rsidR="00FD6408" w:rsidRPr="00FD6408" w:rsidRDefault="00FD6408" w:rsidP="009D430D">
      <w:pPr>
        <w:pStyle w:val="ListParagraph"/>
        <w:numPr>
          <w:ilvl w:val="2"/>
          <w:numId w:val="27"/>
        </w:numPr>
        <w:spacing w:after="254" w:line="360" w:lineRule="auto"/>
        <w:jc w:val="both"/>
        <w:rPr>
          <w:rFonts w:eastAsia="Arial" w:cs="Arial"/>
          <w:b/>
          <w:color w:val="000000"/>
          <w:lang w:eastAsia="en-GB"/>
        </w:rPr>
      </w:pPr>
      <w:r>
        <w:rPr>
          <w:color w:val="000000"/>
          <w:szCs w:val="18"/>
        </w:rPr>
        <w:t>To review any records created during the provision of the Services;</w:t>
      </w:r>
    </w:p>
    <w:p w14:paraId="3130A4BE" w14:textId="4D8B95F0" w:rsidR="00FD6408" w:rsidRPr="00FD6408" w:rsidRDefault="00FD6408" w:rsidP="009D430D">
      <w:pPr>
        <w:pStyle w:val="ListParagraph"/>
        <w:numPr>
          <w:ilvl w:val="2"/>
          <w:numId w:val="27"/>
        </w:numPr>
        <w:spacing w:after="254" w:line="360" w:lineRule="auto"/>
        <w:jc w:val="both"/>
        <w:rPr>
          <w:rFonts w:eastAsia="Arial" w:cs="Arial"/>
          <w:b/>
          <w:color w:val="000000"/>
          <w:lang w:eastAsia="en-GB"/>
        </w:rPr>
      </w:pPr>
      <w:r>
        <w:rPr>
          <w:color w:val="000000"/>
          <w:szCs w:val="18"/>
        </w:rPr>
        <w:t xml:space="preserve">To review </w:t>
      </w:r>
      <w:r w:rsidRPr="00073CA8">
        <w:rPr>
          <w:color w:val="000000"/>
          <w:szCs w:val="18"/>
        </w:rPr>
        <w:t>any books of account kept by the</w:t>
      </w:r>
      <w:r>
        <w:rPr>
          <w:color w:val="000000"/>
          <w:szCs w:val="18"/>
        </w:rPr>
        <w:t xml:space="preserve"> Contractor </w:t>
      </w:r>
      <w:r w:rsidRPr="00073CA8">
        <w:rPr>
          <w:color w:val="000000"/>
          <w:szCs w:val="18"/>
        </w:rPr>
        <w:t>in connection with the provision of the</w:t>
      </w:r>
      <w:r>
        <w:rPr>
          <w:color w:val="000000"/>
          <w:szCs w:val="18"/>
        </w:rPr>
        <w:t xml:space="preserve"> Services;</w:t>
      </w:r>
    </w:p>
    <w:p w14:paraId="45D6691F" w14:textId="425FE164" w:rsidR="00FD6408" w:rsidRPr="00FD6408" w:rsidRDefault="00FD6408" w:rsidP="009D430D">
      <w:pPr>
        <w:pStyle w:val="ListParagraph"/>
        <w:numPr>
          <w:ilvl w:val="2"/>
          <w:numId w:val="27"/>
        </w:numPr>
        <w:spacing w:after="254" w:line="360" w:lineRule="auto"/>
        <w:jc w:val="both"/>
        <w:rPr>
          <w:rFonts w:eastAsia="Arial" w:cs="Arial"/>
          <w:b/>
          <w:color w:val="000000"/>
          <w:lang w:eastAsia="en-GB"/>
        </w:rPr>
      </w:pPr>
      <w:r>
        <w:rPr>
          <w:color w:val="000000"/>
          <w:szCs w:val="18"/>
        </w:rPr>
        <w:t>To carry out the audit and certification of the Council’s accounts;</w:t>
      </w:r>
    </w:p>
    <w:p w14:paraId="7702D2DA" w14:textId="79D4456A" w:rsidR="00FD6408" w:rsidRPr="00FD6408" w:rsidRDefault="00FD6408" w:rsidP="009D430D">
      <w:pPr>
        <w:pStyle w:val="ListParagraph"/>
        <w:numPr>
          <w:ilvl w:val="2"/>
          <w:numId w:val="27"/>
        </w:numPr>
        <w:spacing w:after="254" w:line="360" w:lineRule="auto"/>
        <w:jc w:val="both"/>
        <w:rPr>
          <w:rFonts w:eastAsia="Arial" w:cs="Arial"/>
          <w:b/>
          <w:color w:val="000000"/>
          <w:lang w:eastAsia="en-GB"/>
        </w:rPr>
      </w:pPr>
      <w:r>
        <w:rPr>
          <w:color w:val="000000"/>
          <w:szCs w:val="18"/>
        </w:rPr>
        <w:t xml:space="preserve">To carry out an </w:t>
      </w:r>
      <w:r w:rsidRPr="00073CA8">
        <w:rPr>
          <w:color w:val="000000"/>
          <w:szCs w:val="18"/>
        </w:rPr>
        <w:t xml:space="preserve">examination pursuant to </w:t>
      </w:r>
      <w:r w:rsidRPr="00EC39C1">
        <w:rPr>
          <w:color w:val="000000"/>
          <w:szCs w:val="18"/>
        </w:rPr>
        <w:t xml:space="preserve">section 6(1) of the National Audit Act 1983 </w:t>
      </w:r>
      <w:r w:rsidRPr="00EC39C1">
        <w:rPr>
          <w:rStyle w:val="Strong"/>
          <w:color w:val="000000"/>
          <w:szCs w:val="18"/>
        </w:rPr>
        <w:t>OR</w:t>
      </w:r>
      <w:r w:rsidRPr="00EC39C1">
        <w:rPr>
          <w:color w:val="000000"/>
          <w:szCs w:val="18"/>
        </w:rPr>
        <w:t xml:space="preserve"> sections 44 and 46 of the Audit Commission Act</w:t>
      </w:r>
      <w:r w:rsidRPr="00073CA8">
        <w:rPr>
          <w:color w:val="000000"/>
          <w:szCs w:val="18"/>
        </w:rPr>
        <w:t xml:space="preserve"> 1998 of the economy, efficiency and effectiveness with which the</w:t>
      </w:r>
      <w:r>
        <w:rPr>
          <w:color w:val="000000"/>
          <w:szCs w:val="18"/>
        </w:rPr>
        <w:t xml:space="preserve"> Council </w:t>
      </w:r>
      <w:r w:rsidRPr="00073CA8">
        <w:rPr>
          <w:color w:val="000000"/>
          <w:szCs w:val="18"/>
        </w:rPr>
        <w:t xml:space="preserve">has used </w:t>
      </w:r>
      <w:r>
        <w:rPr>
          <w:color w:val="000000"/>
          <w:szCs w:val="18"/>
        </w:rPr>
        <w:t>its resources.</w:t>
      </w:r>
    </w:p>
    <w:p w14:paraId="26572FDF" w14:textId="3AB56F1C" w:rsidR="00FD6408" w:rsidRPr="00FD6408" w:rsidRDefault="00FD6408" w:rsidP="00FD6408">
      <w:pPr>
        <w:pStyle w:val="ListParagraph"/>
        <w:numPr>
          <w:ilvl w:val="1"/>
          <w:numId w:val="27"/>
        </w:numPr>
        <w:spacing w:after="254" w:line="360" w:lineRule="auto"/>
        <w:jc w:val="both"/>
        <w:rPr>
          <w:rFonts w:eastAsia="Arial" w:cs="Arial"/>
          <w:b/>
          <w:color w:val="000000"/>
          <w:lang w:eastAsia="en-GB"/>
        </w:rPr>
      </w:pPr>
      <w:r>
        <w:rPr>
          <w:color w:val="000000"/>
          <w:szCs w:val="18"/>
        </w:rPr>
        <w:lastRenderedPageBreak/>
        <w:t xml:space="preserve">Except where an audit is imposed on the Council </w:t>
      </w:r>
      <w:r w:rsidRPr="00073CA8">
        <w:rPr>
          <w:color w:val="000000"/>
          <w:szCs w:val="18"/>
        </w:rPr>
        <w:t>by a regulatory body, the</w:t>
      </w:r>
      <w:r>
        <w:rPr>
          <w:color w:val="000000"/>
          <w:szCs w:val="18"/>
        </w:rPr>
        <w:t xml:space="preserve"> Council </w:t>
      </w:r>
      <w:r w:rsidRPr="00073CA8">
        <w:rPr>
          <w:color w:val="000000"/>
          <w:szCs w:val="18"/>
        </w:rPr>
        <w:t>may not conduct an audit under this</w:t>
      </w:r>
      <w:r>
        <w:rPr>
          <w:color w:val="000000"/>
          <w:szCs w:val="18"/>
        </w:rPr>
        <w:t xml:space="preserve"> </w:t>
      </w:r>
      <w:r w:rsidRPr="00A51F5E">
        <w:rPr>
          <w:color w:val="000000"/>
          <w:szCs w:val="18"/>
        </w:rPr>
        <w:t>clause</w:t>
      </w:r>
      <w:r>
        <w:rPr>
          <w:color w:val="000000"/>
          <w:szCs w:val="18"/>
        </w:rPr>
        <w:t xml:space="preserve"> </w:t>
      </w:r>
      <w:r>
        <w:rPr>
          <w:color w:val="000000"/>
          <w:szCs w:val="18"/>
        </w:rPr>
        <w:fldChar w:fldCharType="begin"/>
      </w:r>
      <w:r>
        <w:rPr>
          <w:color w:val="000000"/>
          <w:szCs w:val="18"/>
        </w:rPr>
        <w:instrText xml:space="preserve"> REF _Ref477166791 \r \h </w:instrText>
      </w:r>
      <w:r>
        <w:rPr>
          <w:color w:val="000000"/>
          <w:szCs w:val="18"/>
        </w:rPr>
      </w:r>
      <w:r>
        <w:rPr>
          <w:color w:val="000000"/>
          <w:szCs w:val="18"/>
        </w:rPr>
        <w:fldChar w:fldCharType="separate"/>
      </w:r>
      <w:r w:rsidR="002D28FC">
        <w:rPr>
          <w:color w:val="000000"/>
          <w:szCs w:val="18"/>
        </w:rPr>
        <w:t>34</w:t>
      </w:r>
      <w:r>
        <w:rPr>
          <w:color w:val="000000"/>
          <w:szCs w:val="18"/>
        </w:rPr>
        <w:fldChar w:fldCharType="end"/>
      </w:r>
      <w:r>
        <w:rPr>
          <w:color w:val="000000"/>
          <w:szCs w:val="18"/>
        </w:rPr>
        <w:t xml:space="preserve"> </w:t>
      </w:r>
      <w:r w:rsidRPr="00073CA8">
        <w:rPr>
          <w:color w:val="000000"/>
          <w:szCs w:val="18"/>
        </w:rPr>
        <w:t xml:space="preserve">more </w:t>
      </w:r>
      <w:r w:rsidRPr="008F372B">
        <w:rPr>
          <w:color w:val="000000"/>
          <w:szCs w:val="18"/>
        </w:rPr>
        <w:t xml:space="preserve">than </w:t>
      </w:r>
      <w:r w:rsidRPr="00A006A3">
        <w:rPr>
          <w:color w:val="000000"/>
          <w:szCs w:val="18"/>
        </w:rPr>
        <w:t>twice in any calendar</w:t>
      </w:r>
      <w:r w:rsidRPr="00073CA8">
        <w:rPr>
          <w:color w:val="000000"/>
          <w:szCs w:val="18"/>
        </w:rPr>
        <w:t xml:space="preserve"> y</w:t>
      </w:r>
      <w:r>
        <w:rPr>
          <w:color w:val="000000"/>
          <w:szCs w:val="18"/>
        </w:rPr>
        <w:t>ear.</w:t>
      </w:r>
    </w:p>
    <w:p w14:paraId="04F15E25" w14:textId="3247854B" w:rsidR="00FD6408" w:rsidRPr="00FD6408" w:rsidRDefault="00FD6408" w:rsidP="00FD6408">
      <w:pPr>
        <w:pStyle w:val="ListParagraph"/>
        <w:numPr>
          <w:ilvl w:val="1"/>
          <w:numId w:val="27"/>
        </w:numPr>
        <w:spacing w:after="254" w:line="360" w:lineRule="auto"/>
        <w:jc w:val="both"/>
        <w:rPr>
          <w:rFonts w:eastAsia="Arial" w:cs="Arial"/>
          <w:b/>
          <w:color w:val="000000"/>
          <w:lang w:eastAsia="en-GB"/>
        </w:rPr>
      </w:pPr>
      <w:r>
        <w:rPr>
          <w:color w:val="000000"/>
          <w:szCs w:val="18"/>
        </w:rPr>
        <w:t xml:space="preserve">The Contractor shall </w:t>
      </w:r>
      <w:r w:rsidRPr="00073CA8">
        <w:rPr>
          <w:color w:val="000000"/>
          <w:szCs w:val="18"/>
        </w:rPr>
        <w:t>use</w:t>
      </w:r>
      <w:r>
        <w:rPr>
          <w:color w:val="000000"/>
          <w:szCs w:val="18"/>
        </w:rPr>
        <w:t xml:space="preserve"> their</w:t>
      </w:r>
      <w:r w:rsidRPr="00073CA8">
        <w:rPr>
          <w:color w:val="000000"/>
          <w:szCs w:val="18"/>
        </w:rPr>
        <w:t xml:space="preserve"> reasonable endeavours to ensure that the conduct of each audit does not unreasonably disrupt the</w:t>
      </w:r>
      <w:r>
        <w:rPr>
          <w:color w:val="000000"/>
          <w:szCs w:val="18"/>
        </w:rPr>
        <w:t xml:space="preserve"> Contractor </w:t>
      </w:r>
      <w:r w:rsidRPr="00073CA8">
        <w:rPr>
          <w:color w:val="000000"/>
          <w:szCs w:val="18"/>
        </w:rPr>
        <w:t>or delay the provision of the</w:t>
      </w:r>
      <w:r>
        <w:rPr>
          <w:color w:val="000000"/>
          <w:szCs w:val="18"/>
        </w:rPr>
        <w:t xml:space="preserve"> Services.</w:t>
      </w:r>
    </w:p>
    <w:p w14:paraId="7CD16456" w14:textId="2985FBDD" w:rsidR="00FD6408" w:rsidRPr="00FD6408" w:rsidRDefault="00FD6408" w:rsidP="00FD6408">
      <w:pPr>
        <w:pStyle w:val="ListParagraph"/>
        <w:numPr>
          <w:ilvl w:val="1"/>
          <w:numId w:val="27"/>
        </w:numPr>
        <w:spacing w:after="254" w:line="360" w:lineRule="auto"/>
        <w:jc w:val="both"/>
        <w:rPr>
          <w:rFonts w:eastAsia="Arial" w:cs="Arial"/>
          <w:b/>
          <w:color w:val="000000"/>
          <w:lang w:eastAsia="en-GB"/>
        </w:rPr>
      </w:pPr>
      <w:r>
        <w:rPr>
          <w:color w:val="000000"/>
          <w:szCs w:val="18"/>
        </w:rPr>
        <w:t xml:space="preserve">Subject to </w:t>
      </w:r>
      <w:r w:rsidRPr="00A456F0">
        <w:rPr>
          <w:color w:val="000000"/>
          <w:szCs w:val="18"/>
        </w:rPr>
        <w:t xml:space="preserve">the </w:t>
      </w:r>
      <w:r>
        <w:rPr>
          <w:color w:val="000000"/>
          <w:szCs w:val="18"/>
        </w:rPr>
        <w:t xml:space="preserve">Council’s </w:t>
      </w:r>
      <w:r w:rsidRPr="00A456F0">
        <w:rPr>
          <w:color w:val="000000"/>
          <w:szCs w:val="18"/>
        </w:rPr>
        <w:t>obligations of confidentiality, the</w:t>
      </w:r>
      <w:r>
        <w:rPr>
          <w:color w:val="000000"/>
          <w:szCs w:val="18"/>
        </w:rPr>
        <w:t xml:space="preserve"> Contractor </w:t>
      </w:r>
      <w:r w:rsidRPr="00A456F0">
        <w:rPr>
          <w:color w:val="000000"/>
          <w:szCs w:val="18"/>
        </w:rPr>
        <w:t xml:space="preserve">shall on demand provide the </w:t>
      </w:r>
      <w:r>
        <w:rPr>
          <w:color w:val="000000"/>
          <w:szCs w:val="18"/>
        </w:rPr>
        <w:t xml:space="preserve">Council and </w:t>
      </w:r>
      <w:r w:rsidRPr="00A456F0">
        <w:rPr>
          <w:color w:val="000000"/>
          <w:szCs w:val="18"/>
        </w:rPr>
        <w:t>any relevant regulatory body (and/or their agents or representatives) with all reasonable co-operation and assistance in relation to each audit, including</w:t>
      </w:r>
      <w:r>
        <w:rPr>
          <w:color w:val="000000"/>
          <w:szCs w:val="18"/>
        </w:rPr>
        <w:t>:</w:t>
      </w:r>
    </w:p>
    <w:p w14:paraId="141C1897" w14:textId="424362FB" w:rsidR="00FD6408" w:rsidRPr="00FD6408" w:rsidRDefault="00FD6408" w:rsidP="00FD6408">
      <w:pPr>
        <w:pStyle w:val="ListParagraph"/>
        <w:numPr>
          <w:ilvl w:val="2"/>
          <w:numId w:val="27"/>
        </w:numPr>
        <w:spacing w:after="254" w:line="360" w:lineRule="auto"/>
        <w:jc w:val="both"/>
        <w:rPr>
          <w:rFonts w:eastAsia="Arial" w:cs="Arial"/>
          <w:b/>
          <w:color w:val="000000"/>
          <w:lang w:eastAsia="en-GB"/>
        </w:rPr>
      </w:pPr>
      <w:r>
        <w:rPr>
          <w:color w:val="000000"/>
          <w:szCs w:val="18"/>
        </w:rPr>
        <w:t xml:space="preserve">All information </w:t>
      </w:r>
      <w:r w:rsidRPr="00073CA8">
        <w:rPr>
          <w:color w:val="000000"/>
          <w:szCs w:val="18"/>
        </w:rPr>
        <w:t xml:space="preserve">requested by the above </w:t>
      </w:r>
      <w:r>
        <w:rPr>
          <w:color w:val="000000"/>
          <w:szCs w:val="18"/>
        </w:rPr>
        <w:t>person</w:t>
      </w:r>
      <w:r w:rsidRPr="00073CA8">
        <w:rPr>
          <w:color w:val="000000"/>
          <w:szCs w:val="18"/>
        </w:rPr>
        <w:t>s within the permitted scope of the a</w:t>
      </w:r>
      <w:r>
        <w:rPr>
          <w:color w:val="000000"/>
          <w:szCs w:val="18"/>
        </w:rPr>
        <w:t>udit;</w:t>
      </w:r>
    </w:p>
    <w:p w14:paraId="2E3913B9" w14:textId="09DD4675" w:rsidR="00FD6408" w:rsidRPr="002447AD" w:rsidRDefault="00FD6408" w:rsidP="00FD6408">
      <w:pPr>
        <w:pStyle w:val="ListParagraph"/>
        <w:numPr>
          <w:ilvl w:val="2"/>
          <w:numId w:val="27"/>
        </w:numPr>
        <w:spacing w:after="254" w:line="360" w:lineRule="auto"/>
        <w:jc w:val="both"/>
        <w:rPr>
          <w:rFonts w:eastAsia="Arial" w:cs="Arial"/>
          <w:b/>
          <w:color w:val="000000"/>
          <w:lang w:eastAsia="en-GB"/>
        </w:rPr>
      </w:pPr>
      <w:r>
        <w:rPr>
          <w:color w:val="000000"/>
          <w:szCs w:val="18"/>
        </w:rPr>
        <w:t xml:space="preserve">Reasonable </w:t>
      </w:r>
      <w:r w:rsidRPr="00684C26">
        <w:rPr>
          <w:color w:val="000000"/>
          <w:szCs w:val="18"/>
        </w:rPr>
        <w:t>access to any sites controlled by the</w:t>
      </w:r>
      <w:r w:rsidR="002447AD">
        <w:rPr>
          <w:color w:val="000000"/>
          <w:szCs w:val="18"/>
        </w:rPr>
        <w:t xml:space="preserve"> Contractor </w:t>
      </w:r>
      <w:r w:rsidRPr="00684C26">
        <w:rPr>
          <w:color w:val="000000"/>
          <w:szCs w:val="18"/>
        </w:rPr>
        <w:t xml:space="preserve">and to any equipment used (whether exclusively or non-exclusively) in the performance of the </w:t>
      </w:r>
      <w:r>
        <w:rPr>
          <w:color w:val="000000"/>
          <w:szCs w:val="18"/>
        </w:rPr>
        <w:t>Services</w:t>
      </w:r>
      <w:r w:rsidR="002447AD">
        <w:rPr>
          <w:color w:val="000000"/>
          <w:szCs w:val="18"/>
        </w:rPr>
        <w:t>; and</w:t>
      </w:r>
    </w:p>
    <w:p w14:paraId="08E4A44A" w14:textId="36F43AA5" w:rsidR="002447AD" w:rsidRPr="002447AD" w:rsidRDefault="002447AD" w:rsidP="00FD6408">
      <w:pPr>
        <w:pStyle w:val="ListParagraph"/>
        <w:numPr>
          <w:ilvl w:val="2"/>
          <w:numId w:val="27"/>
        </w:numPr>
        <w:spacing w:after="254" w:line="360" w:lineRule="auto"/>
        <w:jc w:val="both"/>
        <w:rPr>
          <w:rFonts w:eastAsia="Arial" w:cs="Arial"/>
          <w:b/>
          <w:color w:val="000000"/>
          <w:lang w:eastAsia="en-GB"/>
        </w:rPr>
      </w:pPr>
      <w:r>
        <w:rPr>
          <w:color w:val="000000"/>
          <w:szCs w:val="18"/>
        </w:rPr>
        <w:t>Access to the Contractor’s Personnel.</w:t>
      </w:r>
    </w:p>
    <w:p w14:paraId="0CFF3DD8" w14:textId="7A114F4C" w:rsidR="002447AD" w:rsidRPr="002447AD" w:rsidRDefault="002447AD" w:rsidP="002447AD">
      <w:pPr>
        <w:pStyle w:val="ListParagraph"/>
        <w:numPr>
          <w:ilvl w:val="1"/>
          <w:numId w:val="27"/>
        </w:numPr>
        <w:spacing w:after="254" w:line="360" w:lineRule="auto"/>
        <w:jc w:val="both"/>
        <w:rPr>
          <w:rFonts w:eastAsia="Arial" w:cs="Arial"/>
          <w:b/>
          <w:color w:val="000000"/>
          <w:lang w:eastAsia="en-GB"/>
        </w:rPr>
      </w:pPr>
      <w:r>
        <w:rPr>
          <w:color w:val="000000"/>
          <w:szCs w:val="18"/>
        </w:rPr>
        <w:t xml:space="preserve">The Council shall </w:t>
      </w:r>
      <w:r w:rsidRPr="00073CA8">
        <w:rPr>
          <w:color w:val="000000"/>
          <w:szCs w:val="18"/>
        </w:rPr>
        <w:t>endeavour to (but is not obliged to) provide at least 1</w:t>
      </w:r>
      <w:r>
        <w:rPr>
          <w:color w:val="000000"/>
          <w:szCs w:val="18"/>
        </w:rPr>
        <w:t>4</w:t>
      </w:r>
      <w:r w:rsidRPr="00073CA8">
        <w:rPr>
          <w:color w:val="000000"/>
          <w:szCs w:val="18"/>
        </w:rPr>
        <w:t xml:space="preserve"> </w:t>
      </w:r>
      <w:r>
        <w:rPr>
          <w:color w:val="000000"/>
          <w:szCs w:val="18"/>
        </w:rPr>
        <w:t xml:space="preserve">Working Days’ </w:t>
      </w:r>
      <w:r w:rsidRPr="00073CA8">
        <w:rPr>
          <w:color w:val="000000"/>
          <w:szCs w:val="18"/>
        </w:rPr>
        <w:t>notice of its or, where possible, a regulatory body's, intention to conduct an a</w:t>
      </w:r>
      <w:r>
        <w:rPr>
          <w:color w:val="000000"/>
          <w:szCs w:val="18"/>
        </w:rPr>
        <w:t>udit.</w:t>
      </w:r>
    </w:p>
    <w:p w14:paraId="48EAFDA4" w14:textId="5C2F3763" w:rsidR="002447AD" w:rsidRPr="00A83016" w:rsidRDefault="002447AD" w:rsidP="002447AD">
      <w:pPr>
        <w:pStyle w:val="ListParagraph"/>
        <w:numPr>
          <w:ilvl w:val="1"/>
          <w:numId w:val="27"/>
        </w:numPr>
        <w:spacing w:after="254" w:line="360" w:lineRule="auto"/>
        <w:jc w:val="both"/>
        <w:rPr>
          <w:rFonts w:eastAsia="Arial" w:cs="Arial"/>
          <w:b/>
          <w:color w:val="000000"/>
          <w:lang w:eastAsia="en-GB"/>
        </w:rPr>
      </w:pPr>
      <w:r>
        <w:rPr>
          <w:color w:val="000000"/>
          <w:szCs w:val="18"/>
        </w:rPr>
        <w:t xml:space="preserve">The parties </w:t>
      </w:r>
      <w:r w:rsidRPr="00073CA8">
        <w:rPr>
          <w:color w:val="000000"/>
          <w:szCs w:val="18"/>
        </w:rPr>
        <w:t xml:space="preserve">agree that they shall bear their own respective costs and expenses incurred in respect of compliance with their </w:t>
      </w:r>
      <w:r>
        <w:rPr>
          <w:color w:val="000000"/>
          <w:szCs w:val="18"/>
        </w:rPr>
        <w:t xml:space="preserve">respective </w:t>
      </w:r>
      <w:r w:rsidRPr="00073CA8">
        <w:rPr>
          <w:color w:val="000000"/>
          <w:szCs w:val="18"/>
        </w:rPr>
        <w:t xml:space="preserve">obligations under this clause, unless the audit identifies a material failure </w:t>
      </w:r>
      <w:r>
        <w:rPr>
          <w:color w:val="000000"/>
          <w:szCs w:val="18"/>
        </w:rPr>
        <w:t xml:space="preserve">by the Contractor </w:t>
      </w:r>
      <w:r w:rsidRPr="00073CA8">
        <w:rPr>
          <w:color w:val="000000"/>
          <w:szCs w:val="18"/>
        </w:rPr>
        <w:t>to perform</w:t>
      </w:r>
      <w:r>
        <w:rPr>
          <w:color w:val="000000"/>
          <w:szCs w:val="18"/>
        </w:rPr>
        <w:t xml:space="preserve"> its o</w:t>
      </w:r>
      <w:r w:rsidRPr="00073CA8">
        <w:rPr>
          <w:color w:val="000000"/>
          <w:szCs w:val="18"/>
        </w:rPr>
        <w:t>bligations under this</w:t>
      </w:r>
      <w:r>
        <w:rPr>
          <w:color w:val="000000"/>
          <w:szCs w:val="18"/>
        </w:rPr>
        <w:t xml:space="preserve"> Contract </w:t>
      </w:r>
      <w:r w:rsidRPr="00073CA8">
        <w:rPr>
          <w:color w:val="000000"/>
          <w:szCs w:val="18"/>
        </w:rPr>
        <w:t>in which case the</w:t>
      </w:r>
      <w:r>
        <w:rPr>
          <w:color w:val="000000"/>
          <w:szCs w:val="18"/>
        </w:rPr>
        <w:t xml:space="preserve"> Contractor </w:t>
      </w:r>
      <w:r w:rsidRPr="00073CA8">
        <w:rPr>
          <w:color w:val="000000"/>
          <w:szCs w:val="18"/>
        </w:rPr>
        <w:t>shall reimburse the</w:t>
      </w:r>
      <w:r>
        <w:rPr>
          <w:color w:val="000000"/>
          <w:szCs w:val="18"/>
        </w:rPr>
        <w:t xml:space="preserve"> Council </w:t>
      </w:r>
      <w:r w:rsidRPr="00073CA8">
        <w:rPr>
          <w:color w:val="000000"/>
          <w:szCs w:val="18"/>
        </w:rPr>
        <w:t>for all the</w:t>
      </w:r>
      <w:r>
        <w:rPr>
          <w:color w:val="000000"/>
          <w:szCs w:val="18"/>
        </w:rPr>
        <w:t xml:space="preserve">ir </w:t>
      </w:r>
      <w:r w:rsidRPr="00073CA8">
        <w:rPr>
          <w:color w:val="000000"/>
          <w:szCs w:val="18"/>
        </w:rPr>
        <w:t>reasonable costs incurred in the course of the</w:t>
      </w:r>
      <w:r>
        <w:rPr>
          <w:color w:val="000000"/>
          <w:szCs w:val="18"/>
        </w:rPr>
        <w:t xml:space="preserve"> audit.</w:t>
      </w:r>
    </w:p>
    <w:p w14:paraId="39E55084" w14:textId="77777777" w:rsidR="00A83016" w:rsidRPr="002447AD" w:rsidRDefault="00A83016" w:rsidP="00A83016">
      <w:pPr>
        <w:pStyle w:val="ListParagraph"/>
        <w:spacing w:after="254" w:line="360" w:lineRule="auto"/>
        <w:jc w:val="both"/>
        <w:rPr>
          <w:rFonts w:eastAsia="Arial" w:cs="Arial"/>
          <w:b/>
          <w:color w:val="000000"/>
          <w:lang w:eastAsia="en-GB"/>
        </w:rPr>
      </w:pPr>
    </w:p>
    <w:p w14:paraId="1E933281" w14:textId="0333DBB4" w:rsidR="002447AD" w:rsidRPr="002447AD" w:rsidRDefault="00F527FB" w:rsidP="002447AD">
      <w:pPr>
        <w:pStyle w:val="ListParagraph"/>
        <w:numPr>
          <w:ilvl w:val="0"/>
          <w:numId w:val="27"/>
        </w:numPr>
        <w:spacing w:after="254" w:line="360" w:lineRule="auto"/>
        <w:jc w:val="both"/>
        <w:rPr>
          <w:rFonts w:eastAsia="Arial" w:cs="Arial"/>
          <w:b/>
          <w:color w:val="000000"/>
          <w:lang w:eastAsia="en-GB"/>
        </w:rPr>
      </w:pPr>
      <w:bookmarkStart w:id="72" w:name="_Ref477169752"/>
      <w:r>
        <w:rPr>
          <w:b/>
          <w:color w:val="000000"/>
          <w:szCs w:val="18"/>
        </w:rPr>
        <w:t xml:space="preserve">DEFAULT </w:t>
      </w:r>
      <w:r w:rsidR="00771F7D">
        <w:rPr>
          <w:b/>
          <w:color w:val="000000"/>
          <w:szCs w:val="18"/>
        </w:rPr>
        <w:t xml:space="preserve">CAPABLE OF REMEDY </w:t>
      </w:r>
      <w:r>
        <w:rPr>
          <w:b/>
          <w:color w:val="000000"/>
          <w:szCs w:val="18"/>
        </w:rPr>
        <w:t>AND DEFAULT NOTICES</w:t>
      </w:r>
      <w:bookmarkEnd w:id="72"/>
    </w:p>
    <w:p w14:paraId="06454F4D" w14:textId="257A7F41" w:rsidR="00541423" w:rsidRPr="00541423" w:rsidRDefault="00F527FB" w:rsidP="00771F7D">
      <w:pPr>
        <w:pStyle w:val="ListParagraph"/>
        <w:numPr>
          <w:ilvl w:val="1"/>
          <w:numId w:val="27"/>
        </w:numPr>
        <w:spacing w:after="254" w:line="360" w:lineRule="auto"/>
        <w:jc w:val="both"/>
        <w:rPr>
          <w:rFonts w:eastAsia="Arial" w:cs="Arial"/>
          <w:color w:val="000000"/>
          <w:lang w:eastAsia="en-GB"/>
        </w:rPr>
      </w:pPr>
      <w:r>
        <w:rPr>
          <w:rFonts w:eastAsia="Arial" w:cs="Arial"/>
          <w:color w:val="000000"/>
          <w:lang w:eastAsia="en-GB"/>
        </w:rPr>
        <w:t xml:space="preserve">Without prejudice to </w:t>
      </w:r>
      <w:r w:rsidRPr="00F527FB">
        <w:rPr>
          <w:rFonts w:eastAsia="Arial" w:cs="Arial"/>
          <w:color w:val="000000"/>
          <w:highlight w:val="yellow"/>
          <w:lang w:eastAsia="en-GB"/>
        </w:rPr>
        <w:t>clause</w:t>
      </w:r>
      <w:r w:rsidR="00A83016">
        <w:rPr>
          <w:rFonts w:eastAsia="Arial" w:cs="Arial"/>
          <w:color w:val="000000"/>
          <w:highlight w:val="yellow"/>
          <w:lang w:eastAsia="en-GB"/>
        </w:rPr>
        <w:t xml:space="preserve"> </w:t>
      </w:r>
      <w:r w:rsidR="00A83016">
        <w:rPr>
          <w:rFonts w:eastAsia="Arial" w:cs="Arial"/>
          <w:color w:val="000000"/>
          <w:highlight w:val="yellow"/>
          <w:lang w:eastAsia="en-GB"/>
        </w:rPr>
        <w:fldChar w:fldCharType="begin"/>
      </w:r>
      <w:r w:rsidR="00A83016">
        <w:rPr>
          <w:rFonts w:eastAsia="Arial" w:cs="Arial"/>
          <w:color w:val="000000"/>
          <w:highlight w:val="yellow"/>
          <w:lang w:eastAsia="en-GB"/>
        </w:rPr>
        <w:instrText xml:space="preserve"> REF _Ref477173338 \r \h </w:instrText>
      </w:r>
      <w:r w:rsidR="00A83016">
        <w:rPr>
          <w:rFonts w:eastAsia="Arial" w:cs="Arial"/>
          <w:color w:val="000000"/>
          <w:highlight w:val="yellow"/>
          <w:lang w:eastAsia="en-GB"/>
        </w:rPr>
      </w:r>
      <w:r w:rsidR="00A83016">
        <w:rPr>
          <w:rFonts w:eastAsia="Arial" w:cs="Arial"/>
          <w:color w:val="000000"/>
          <w:highlight w:val="yellow"/>
          <w:lang w:eastAsia="en-GB"/>
        </w:rPr>
        <w:fldChar w:fldCharType="separate"/>
      </w:r>
      <w:r w:rsidR="002D28FC">
        <w:rPr>
          <w:rFonts w:eastAsia="Arial" w:cs="Arial"/>
          <w:color w:val="000000"/>
          <w:highlight w:val="yellow"/>
          <w:lang w:eastAsia="en-GB"/>
        </w:rPr>
        <w:t>38</w:t>
      </w:r>
      <w:r w:rsidR="00A83016">
        <w:rPr>
          <w:rFonts w:eastAsia="Arial" w:cs="Arial"/>
          <w:color w:val="000000"/>
          <w:highlight w:val="yellow"/>
          <w:lang w:eastAsia="en-GB"/>
        </w:rPr>
        <w:fldChar w:fldCharType="end"/>
      </w:r>
      <w:r w:rsidRPr="00F527FB">
        <w:rPr>
          <w:rFonts w:eastAsia="Arial" w:cs="Arial"/>
          <w:color w:val="000000"/>
          <w:highlight w:val="yellow"/>
          <w:lang w:eastAsia="en-GB"/>
        </w:rPr>
        <w:t xml:space="preserve"> (Te</w:t>
      </w:r>
      <w:r>
        <w:rPr>
          <w:rFonts w:eastAsia="Arial" w:cs="Arial"/>
          <w:color w:val="000000"/>
          <w:lang w:eastAsia="en-GB"/>
        </w:rPr>
        <w:t>rmination)</w:t>
      </w:r>
      <w:r w:rsidRPr="00F527FB">
        <w:t xml:space="preserve"> </w:t>
      </w:r>
      <w:r>
        <w:t>in the event that the Council is of the reasonable opinion that at any time the Contractor commits a</w:t>
      </w:r>
      <w:r w:rsidR="00541423">
        <w:t xml:space="preserve"> Contractor Default </w:t>
      </w:r>
      <w:r>
        <w:t>which is capable of remedy and which is not a</w:t>
      </w:r>
      <w:r w:rsidR="00541423">
        <w:t xml:space="preserve"> Contractor Default </w:t>
      </w:r>
      <w:r>
        <w:t xml:space="preserve">of such seriousness that justifies immediate termination of this Contract under </w:t>
      </w:r>
      <w:r w:rsidRPr="00541423">
        <w:rPr>
          <w:highlight w:val="yellow"/>
        </w:rPr>
        <w:t>clause</w:t>
      </w:r>
      <w:r w:rsidR="00A83016">
        <w:rPr>
          <w:highlight w:val="yellow"/>
        </w:rPr>
        <w:t xml:space="preserve"> </w:t>
      </w:r>
      <w:r w:rsidR="00A83016">
        <w:rPr>
          <w:highlight w:val="yellow"/>
        </w:rPr>
        <w:fldChar w:fldCharType="begin"/>
      </w:r>
      <w:r w:rsidR="00A83016">
        <w:rPr>
          <w:highlight w:val="yellow"/>
        </w:rPr>
        <w:instrText xml:space="preserve"> REF _Ref477173338 \r \h </w:instrText>
      </w:r>
      <w:r w:rsidR="00A83016">
        <w:rPr>
          <w:highlight w:val="yellow"/>
        </w:rPr>
      </w:r>
      <w:r w:rsidR="00A83016">
        <w:rPr>
          <w:highlight w:val="yellow"/>
        </w:rPr>
        <w:fldChar w:fldCharType="separate"/>
      </w:r>
      <w:r w:rsidR="002D28FC">
        <w:rPr>
          <w:highlight w:val="yellow"/>
        </w:rPr>
        <w:t>38</w:t>
      </w:r>
      <w:r w:rsidR="00A83016">
        <w:rPr>
          <w:highlight w:val="yellow"/>
        </w:rPr>
        <w:fldChar w:fldCharType="end"/>
      </w:r>
      <w:r w:rsidR="00A83016">
        <w:rPr>
          <w:highlight w:val="yellow"/>
        </w:rPr>
        <w:t xml:space="preserve"> </w:t>
      </w:r>
      <w:r w:rsidR="00541423" w:rsidRPr="00541423">
        <w:rPr>
          <w:highlight w:val="yellow"/>
        </w:rPr>
        <w:t>(termination</w:t>
      </w:r>
      <w:r w:rsidR="00541423">
        <w:t xml:space="preserve">), </w:t>
      </w:r>
      <w:r>
        <w:t>the Council may serve the Contractor with a</w:t>
      </w:r>
      <w:r w:rsidR="00541423">
        <w:t xml:space="preserve"> Default Notice </w:t>
      </w:r>
      <w:r>
        <w:t xml:space="preserve">setting out the details of the Contractor’s </w:t>
      </w:r>
      <w:r w:rsidR="00541423">
        <w:t xml:space="preserve">Default.  A </w:t>
      </w:r>
      <w:r>
        <w:t>Default Notice</w:t>
      </w:r>
      <w:r w:rsidR="00541423">
        <w:t xml:space="preserve"> </w:t>
      </w:r>
      <w:r>
        <w:t>may relate to more than one</w:t>
      </w:r>
      <w:r w:rsidR="00541423">
        <w:t xml:space="preserve"> Contractor Default.</w:t>
      </w:r>
    </w:p>
    <w:p w14:paraId="21A022EE" w14:textId="77777777" w:rsidR="00541423" w:rsidRPr="00541423" w:rsidRDefault="00541423" w:rsidP="00771F7D">
      <w:pPr>
        <w:pStyle w:val="ListParagraph"/>
        <w:numPr>
          <w:ilvl w:val="1"/>
          <w:numId w:val="27"/>
        </w:numPr>
        <w:spacing w:after="254" w:line="360" w:lineRule="auto"/>
        <w:jc w:val="both"/>
        <w:rPr>
          <w:rFonts w:eastAsia="Arial" w:cs="Arial"/>
          <w:color w:val="000000"/>
          <w:lang w:eastAsia="en-GB"/>
        </w:rPr>
      </w:pPr>
      <w:r>
        <w:t>Each Default Notice shall contain the following information:</w:t>
      </w:r>
    </w:p>
    <w:p w14:paraId="07F38544" w14:textId="77777777" w:rsidR="00541423" w:rsidRPr="00541423" w:rsidRDefault="00541423" w:rsidP="00541423">
      <w:pPr>
        <w:pStyle w:val="ListParagraph"/>
        <w:numPr>
          <w:ilvl w:val="2"/>
          <w:numId w:val="27"/>
        </w:numPr>
        <w:spacing w:after="254" w:line="360" w:lineRule="auto"/>
        <w:jc w:val="both"/>
        <w:rPr>
          <w:rFonts w:eastAsia="Arial" w:cs="Arial"/>
          <w:color w:val="000000"/>
          <w:lang w:eastAsia="en-GB"/>
        </w:rPr>
      </w:pPr>
      <w:r>
        <w:lastRenderedPageBreak/>
        <w:t>The type and nature of the Contractor’s Default that has occurred, giving reasonable details;</w:t>
      </w:r>
    </w:p>
    <w:p w14:paraId="064241E2" w14:textId="77777777" w:rsidR="00315D04" w:rsidRPr="00315D04" w:rsidRDefault="00315D04" w:rsidP="00541423">
      <w:pPr>
        <w:pStyle w:val="ListParagraph"/>
        <w:numPr>
          <w:ilvl w:val="2"/>
          <w:numId w:val="27"/>
        </w:numPr>
        <w:spacing w:after="254" w:line="360" w:lineRule="auto"/>
        <w:jc w:val="both"/>
        <w:rPr>
          <w:rFonts w:eastAsia="Arial" w:cs="Arial"/>
          <w:color w:val="000000"/>
          <w:lang w:eastAsia="en-GB"/>
        </w:rPr>
      </w:pPr>
      <w:r>
        <w:t>A description of the action required to remedy the Contractor Default;</w:t>
      </w:r>
    </w:p>
    <w:p w14:paraId="1FF921EF" w14:textId="77777777" w:rsidR="00315D04" w:rsidRPr="00315D04" w:rsidRDefault="00315D04" w:rsidP="00541423">
      <w:pPr>
        <w:pStyle w:val="ListParagraph"/>
        <w:numPr>
          <w:ilvl w:val="2"/>
          <w:numId w:val="27"/>
        </w:numPr>
        <w:spacing w:after="254" w:line="360" w:lineRule="auto"/>
        <w:jc w:val="both"/>
        <w:rPr>
          <w:rFonts w:eastAsia="Arial" w:cs="Arial"/>
          <w:color w:val="000000"/>
          <w:lang w:eastAsia="en-GB"/>
        </w:rPr>
      </w:pPr>
      <w:r>
        <w:t>The period of time within which the Contractor shall remedy the Contractual Default.</w:t>
      </w:r>
    </w:p>
    <w:p w14:paraId="0C613D6F" w14:textId="77777777" w:rsidR="00315D04" w:rsidRPr="00315D04" w:rsidRDefault="00315D04" w:rsidP="00315D04">
      <w:pPr>
        <w:pStyle w:val="ListParagraph"/>
        <w:numPr>
          <w:ilvl w:val="1"/>
          <w:numId w:val="27"/>
        </w:numPr>
        <w:spacing w:after="254" w:line="360" w:lineRule="auto"/>
        <w:jc w:val="both"/>
        <w:rPr>
          <w:rFonts w:eastAsia="Arial" w:cs="Arial"/>
          <w:color w:val="000000"/>
          <w:lang w:eastAsia="en-GB"/>
        </w:rPr>
      </w:pPr>
      <w:r>
        <w:t>On receipt of a Default Notice the Contractor shall comply with its terms and shall take all steps as may be appropriate to ensure that the same or any similar breach does not recur.</w:t>
      </w:r>
    </w:p>
    <w:p w14:paraId="7D0D6A00" w14:textId="77777777" w:rsidR="00315D04" w:rsidRPr="00315D04" w:rsidRDefault="00315D04" w:rsidP="00315D04">
      <w:pPr>
        <w:pStyle w:val="ListParagraph"/>
        <w:numPr>
          <w:ilvl w:val="1"/>
          <w:numId w:val="27"/>
        </w:numPr>
        <w:spacing w:after="254" w:line="360" w:lineRule="auto"/>
        <w:jc w:val="both"/>
        <w:rPr>
          <w:rFonts w:eastAsia="Arial" w:cs="Arial"/>
          <w:color w:val="000000"/>
          <w:lang w:eastAsia="en-GB"/>
        </w:rPr>
      </w:pPr>
      <w:bookmarkStart w:id="73" w:name="_Ref477170227"/>
      <w:r>
        <w:t xml:space="preserve">If the Contractor fails to remedy the Contractor Default in accordance with and within the period specified in the Default Notice and to the reasonable satisfaction of the Council then the Council (at its sole discretion) may terminate this Contract immediately by giving written notice of termination stating that the Council is terminating this Contract for Contractor Default under this clause </w:t>
      </w:r>
      <w:r>
        <w:fldChar w:fldCharType="begin"/>
      </w:r>
      <w:r>
        <w:instrText xml:space="preserve"> REF _Ref477169752 \r \h </w:instrText>
      </w:r>
      <w:r>
        <w:fldChar w:fldCharType="separate"/>
      </w:r>
      <w:r w:rsidR="002D28FC">
        <w:t>36</w:t>
      </w:r>
      <w:r>
        <w:fldChar w:fldCharType="end"/>
      </w:r>
      <w:r>
        <w:t xml:space="preserve">  and this Contract shall terminate on the day falling 20 Working Days after the date the Contractor receives the notice of termination from the Council.</w:t>
      </w:r>
      <w:bookmarkEnd w:id="73"/>
    </w:p>
    <w:p w14:paraId="021C2DF8" w14:textId="51C91F29" w:rsidR="00886643" w:rsidRPr="00886643" w:rsidRDefault="00886643" w:rsidP="00315D04">
      <w:pPr>
        <w:pStyle w:val="ListParagraph"/>
        <w:numPr>
          <w:ilvl w:val="1"/>
          <w:numId w:val="27"/>
        </w:numPr>
        <w:spacing w:after="254" w:line="360" w:lineRule="auto"/>
        <w:jc w:val="both"/>
        <w:rPr>
          <w:rFonts w:eastAsia="Arial" w:cs="Arial"/>
          <w:color w:val="000000"/>
          <w:lang w:eastAsia="en-GB"/>
        </w:rPr>
      </w:pPr>
      <w:bookmarkStart w:id="74" w:name="_Ref477424997"/>
      <w:r>
        <w:t xml:space="preserve">The Council’s right to terminate this Contract </w:t>
      </w:r>
      <w:r w:rsidRPr="00886643">
        <w:rPr>
          <w:highlight w:val="yellow"/>
        </w:rPr>
        <w:t>under clause</w:t>
      </w:r>
      <w:r w:rsidR="00A83016">
        <w:rPr>
          <w:highlight w:val="yellow"/>
        </w:rPr>
        <w:t xml:space="preserve"> </w:t>
      </w:r>
      <w:r w:rsidR="00A83016">
        <w:rPr>
          <w:highlight w:val="yellow"/>
        </w:rPr>
        <w:fldChar w:fldCharType="begin"/>
      </w:r>
      <w:r w:rsidR="00A83016">
        <w:rPr>
          <w:highlight w:val="yellow"/>
        </w:rPr>
        <w:instrText xml:space="preserve"> REF _Ref477170227 \r \h </w:instrText>
      </w:r>
      <w:r w:rsidR="00A83016">
        <w:rPr>
          <w:highlight w:val="yellow"/>
        </w:rPr>
      </w:r>
      <w:r w:rsidR="00A83016">
        <w:rPr>
          <w:highlight w:val="yellow"/>
        </w:rPr>
        <w:fldChar w:fldCharType="separate"/>
      </w:r>
      <w:r w:rsidR="002D28FC">
        <w:rPr>
          <w:highlight w:val="yellow"/>
        </w:rPr>
        <w:t>36.4</w:t>
      </w:r>
      <w:r w:rsidR="00A83016">
        <w:rPr>
          <w:highlight w:val="yellow"/>
        </w:rPr>
        <w:fldChar w:fldCharType="end"/>
      </w:r>
      <w:r>
        <w:t xml:space="preserve"> shall not limit its right to recover liquidated or unliquidated damages for any loss suffered by it as a consequence of the termination of the Contract.</w:t>
      </w:r>
      <w:bookmarkEnd w:id="74"/>
      <w:r>
        <w:t xml:space="preserve"> </w:t>
      </w:r>
    </w:p>
    <w:p w14:paraId="27184181" w14:textId="41BDD028" w:rsidR="00771F7D" w:rsidRPr="00023756" w:rsidRDefault="00886643" w:rsidP="00315D04">
      <w:pPr>
        <w:pStyle w:val="ListParagraph"/>
        <w:numPr>
          <w:ilvl w:val="1"/>
          <w:numId w:val="27"/>
        </w:numPr>
        <w:spacing w:after="254" w:line="360" w:lineRule="auto"/>
        <w:jc w:val="both"/>
        <w:rPr>
          <w:rFonts w:eastAsia="Arial" w:cs="Arial"/>
          <w:color w:val="000000"/>
          <w:lang w:eastAsia="en-GB"/>
        </w:rPr>
      </w:pPr>
      <w:r>
        <w:t xml:space="preserve">Without prejudice to </w:t>
      </w:r>
      <w:r w:rsidRPr="00771F7D">
        <w:rPr>
          <w:highlight w:val="yellow"/>
        </w:rPr>
        <w:t>clause</w:t>
      </w:r>
      <w:r w:rsidR="00A83016">
        <w:rPr>
          <w:highlight w:val="yellow"/>
        </w:rPr>
        <w:t xml:space="preserve"> </w:t>
      </w:r>
      <w:r w:rsidR="00A83016">
        <w:rPr>
          <w:highlight w:val="yellow"/>
        </w:rPr>
        <w:fldChar w:fldCharType="begin"/>
      </w:r>
      <w:r w:rsidR="00A83016">
        <w:rPr>
          <w:highlight w:val="yellow"/>
        </w:rPr>
        <w:instrText xml:space="preserve"> REF _Ref477424997 \r \h </w:instrText>
      </w:r>
      <w:r w:rsidR="00A83016">
        <w:rPr>
          <w:highlight w:val="yellow"/>
        </w:rPr>
      </w:r>
      <w:r w:rsidR="00A83016">
        <w:rPr>
          <w:highlight w:val="yellow"/>
        </w:rPr>
        <w:fldChar w:fldCharType="separate"/>
      </w:r>
      <w:r w:rsidR="002D28FC">
        <w:rPr>
          <w:highlight w:val="yellow"/>
        </w:rPr>
        <w:t>36.5</w:t>
      </w:r>
      <w:r w:rsidR="00A83016">
        <w:rPr>
          <w:highlight w:val="yellow"/>
        </w:rPr>
        <w:fldChar w:fldCharType="end"/>
      </w:r>
      <w:r w:rsidRPr="00771F7D">
        <w:rPr>
          <w:highlight w:val="yellow"/>
        </w:rPr>
        <w:t xml:space="preserve"> or</w:t>
      </w:r>
      <w:r>
        <w:t xml:space="preserve"> to any other remedy that the Council may have, the Council reserves the right in relation to the performance of the Services under this Contract, excluding a Force Majeure Event, to remedy any defect in the provision of the Services, including appointing another party on the Council’s Dynamic Purchasing System for passenger transport services</w:t>
      </w:r>
      <w:r w:rsidR="00771F7D">
        <w:t xml:space="preserve"> to do so.</w:t>
      </w:r>
    </w:p>
    <w:p w14:paraId="1B86E499" w14:textId="77777777" w:rsidR="00023756" w:rsidRPr="00771F7D" w:rsidRDefault="00023756" w:rsidP="00023756">
      <w:pPr>
        <w:pStyle w:val="ListParagraph"/>
        <w:spacing w:after="254" w:line="360" w:lineRule="auto"/>
        <w:jc w:val="both"/>
        <w:rPr>
          <w:rFonts w:eastAsia="Arial" w:cs="Arial"/>
          <w:color w:val="000000"/>
          <w:lang w:eastAsia="en-GB"/>
        </w:rPr>
      </w:pPr>
    </w:p>
    <w:p w14:paraId="21B40363" w14:textId="77777777" w:rsidR="00771F7D" w:rsidRPr="00771F7D" w:rsidRDefault="00771F7D" w:rsidP="00771F7D">
      <w:pPr>
        <w:pStyle w:val="ListParagraph"/>
        <w:numPr>
          <w:ilvl w:val="0"/>
          <w:numId w:val="27"/>
        </w:numPr>
        <w:spacing w:after="254" w:line="360" w:lineRule="auto"/>
        <w:jc w:val="both"/>
        <w:rPr>
          <w:rFonts w:eastAsia="Arial" w:cs="Arial"/>
          <w:b/>
          <w:color w:val="000000"/>
          <w:lang w:eastAsia="en-GB"/>
        </w:rPr>
      </w:pPr>
      <w:bookmarkStart w:id="75" w:name="_Ref477172196"/>
      <w:r w:rsidRPr="00771F7D">
        <w:rPr>
          <w:b/>
        </w:rPr>
        <w:t>DEFAULT INCAPABLE OF REMEDY OR PERSISTENT BEACH</w:t>
      </w:r>
      <w:bookmarkEnd w:id="75"/>
    </w:p>
    <w:p w14:paraId="1C6A98AB" w14:textId="77777777" w:rsidR="0077205D" w:rsidRPr="0077205D" w:rsidRDefault="0077205D" w:rsidP="00771F7D">
      <w:pPr>
        <w:pStyle w:val="ListParagraph"/>
        <w:numPr>
          <w:ilvl w:val="1"/>
          <w:numId w:val="27"/>
        </w:numPr>
        <w:spacing w:after="254" w:line="360" w:lineRule="auto"/>
        <w:jc w:val="both"/>
        <w:rPr>
          <w:rFonts w:eastAsia="Arial" w:cs="Arial"/>
          <w:color w:val="000000"/>
          <w:lang w:eastAsia="en-GB"/>
        </w:rPr>
      </w:pPr>
      <w:r>
        <w:t>If the Contractor commits a Contractor Default which is incapable of remedy or has committed a Persistent Breach the Council shall be entitled to terminate this Contract by giving notice in writing to the Contractor.</w:t>
      </w:r>
    </w:p>
    <w:p w14:paraId="40896F26" w14:textId="77777777" w:rsidR="0077205D" w:rsidRPr="0077205D" w:rsidRDefault="0077205D" w:rsidP="00771F7D">
      <w:pPr>
        <w:pStyle w:val="ListParagraph"/>
        <w:numPr>
          <w:ilvl w:val="1"/>
          <w:numId w:val="27"/>
        </w:numPr>
        <w:spacing w:after="254" w:line="360" w:lineRule="auto"/>
        <w:jc w:val="both"/>
        <w:rPr>
          <w:rFonts w:eastAsia="Arial" w:cs="Arial"/>
          <w:color w:val="000000"/>
          <w:lang w:eastAsia="en-GB"/>
        </w:rPr>
      </w:pPr>
      <w:r>
        <w:t xml:space="preserve">The notice of termination shall contain the following information: </w:t>
      </w:r>
    </w:p>
    <w:p w14:paraId="55C12B05" w14:textId="0E31E3C3" w:rsidR="00A4365A" w:rsidRPr="00A4365A" w:rsidRDefault="00A4365A" w:rsidP="0077205D">
      <w:pPr>
        <w:pStyle w:val="ListParagraph"/>
        <w:numPr>
          <w:ilvl w:val="2"/>
          <w:numId w:val="27"/>
        </w:numPr>
        <w:spacing w:after="254" w:line="360" w:lineRule="auto"/>
        <w:jc w:val="both"/>
        <w:rPr>
          <w:rFonts w:eastAsia="Arial" w:cs="Arial"/>
          <w:color w:val="000000"/>
          <w:lang w:eastAsia="en-GB"/>
        </w:rPr>
      </w:pPr>
      <w:r>
        <w:t>The Council is terminating this Contract for Persistent Default or a Contractor Default incapable of remedy;</w:t>
      </w:r>
    </w:p>
    <w:p w14:paraId="0F03E3EB" w14:textId="77777777" w:rsidR="00A4365A" w:rsidRPr="00A4365A" w:rsidRDefault="00A4365A" w:rsidP="0077205D">
      <w:pPr>
        <w:pStyle w:val="ListParagraph"/>
        <w:numPr>
          <w:ilvl w:val="2"/>
          <w:numId w:val="27"/>
        </w:numPr>
        <w:spacing w:after="254" w:line="360" w:lineRule="auto"/>
        <w:jc w:val="both"/>
        <w:rPr>
          <w:rFonts w:eastAsia="Arial" w:cs="Arial"/>
          <w:color w:val="000000"/>
          <w:lang w:eastAsia="en-GB"/>
        </w:rPr>
      </w:pPr>
      <w:r>
        <w:t>The type and nature of the Persistent Breach or Contractor’s Default incapable of remedy that has occurred, giving reasonable details;</w:t>
      </w:r>
    </w:p>
    <w:p w14:paraId="1172BFCF" w14:textId="77777777" w:rsidR="00A4365A" w:rsidRPr="00A4365A" w:rsidRDefault="00A4365A" w:rsidP="0077205D">
      <w:pPr>
        <w:pStyle w:val="ListParagraph"/>
        <w:numPr>
          <w:ilvl w:val="2"/>
          <w:numId w:val="27"/>
        </w:numPr>
        <w:spacing w:after="254" w:line="360" w:lineRule="auto"/>
        <w:jc w:val="both"/>
        <w:rPr>
          <w:rFonts w:eastAsia="Arial" w:cs="Arial"/>
          <w:color w:val="000000"/>
          <w:lang w:eastAsia="en-GB"/>
        </w:rPr>
      </w:pPr>
      <w:r>
        <w:lastRenderedPageBreak/>
        <w:t>That this Contract will terminate on the day falling 20 Working Days after the date the Contractor receives the notice of termination from the Council.</w:t>
      </w:r>
    </w:p>
    <w:p w14:paraId="50DC3E74" w14:textId="77777777" w:rsidR="00A4365A" w:rsidRPr="00A4365A" w:rsidRDefault="00A4365A" w:rsidP="00A4365A">
      <w:pPr>
        <w:pStyle w:val="ListParagraph"/>
        <w:numPr>
          <w:ilvl w:val="0"/>
          <w:numId w:val="27"/>
        </w:numPr>
        <w:spacing w:after="254" w:line="360" w:lineRule="auto"/>
        <w:jc w:val="both"/>
        <w:rPr>
          <w:rFonts w:eastAsia="Arial" w:cs="Arial"/>
          <w:b/>
          <w:color w:val="000000"/>
          <w:lang w:eastAsia="en-GB"/>
        </w:rPr>
      </w:pPr>
      <w:bookmarkStart w:id="76" w:name="_Ref477173338"/>
      <w:r w:rsidRPr="00A4365A">
        <w:rPr>
          <w:b/>
        </w:rPr>
        <w:t>TERMINATION</w:t>
      </w:r>
      <w:bookmarkEnd w:id="76"/>
    </w:p>
    <w:p w14:paraId="77DAC045" w14:textId="3BAF2EC4" w:rsidR="00A4365A" w:rsidRPr="00A4365A" w:rsidRDefault="00A4365A" w:rsidP="00A4365A">
      <w:pPr>
        <w:pStyle w:val="ListParagraph"/>
        <w:numPr>
          <w:ilvl w:val="1"/>
          <w:numId w:val="27"/>
        </w:numPr>
        <w:spacing w:after="254" w:line="360" w:lineRule="auto"/>
        <w:jc w:val="both"/>
        <w:rPr>
          <w:rFonts w:eastAsia="Arial" w:cs="Arial"/>
          <w:color w:val="000000"/>
          <w:lang w:eastAsia="en-GB"/>
        </w:rPr>
      </w:pPr>
      <w:r>
        <w:t xml:space="preserve"> In addition to and without prejudice to </w:t>
      </w:r>
      <w:r w:rsidRPr="00A4365A">
        <w:rPr>
          <w:highlight w:val="yellow"/>
        </w:rPr>
        <w:t>clause</w:t>
      </w:r>
      <w:r w:rsidR="00023756">
        <w:rPr>
          <w:highlight w:val="yellow"/>
        </w:rPr>
        <w:t xml:space="preserve"> </w:t>
      </w:r>
      <w:r w:rsidR="00023756">
        <w:rPr>
          <w:highlight w:val="yellow"/>
        </w:rPr>
        <w:fldChar w:fldCharType="begin"/>
      </w:r>
      <w:r w:rsidR="00023756">
        <w:rPr>
          <w:highlight w:val="yellow"/>
        </w:rPr>
        <w:instrText xml:space="preserve"> REF _Ref477169752 \r \h </w:instrText>
      </w:r>
      <w:r w:rsidR="00023756">
        <w:rPr>
          <w:highlight w:val="yellow"/>
        </w:rPr>
      </w:r>
      <w:r w:rsidR="00023756">
        <w:rPr>
          <w:highlight w:val="yellow"/>
        </w:rPr>
        <w:fldChar w:fldCharType="separate"/>
      </w:r>
      <w:r w:rsidR="002D28FC">
        <w:rPr>
          <w:highlight w:val="yellow"/>
        </w:rPr>
        <w:t>36</w:t>
      </w:r>
      <w:r w:rsidR="00023756">
        <w:rPr>
          <w:highlight w:val="yellow"/>
        </w:rPr>
        <w:fldChar w:fldCharType="end"/>
      </w:r>
      <w:r>
        <w:t xml:space="preserve"> (Default Capable of Remedy and Default Notices) </w:t>
      </w:r>
      <w:r w:rsidRPr="00A4365A">
        <w:rPr>
          <w:highlight w:val="yellow"/>
        </w:rPr>
        <w:t xml:space="preserve">and clause </w:t>
      </w:r>
      <w:r w:rsidR="00023756">
        <w:rPr>
          <w:highlight w:val="yellow"/>
        </w:rPr>
        <w:fldChar w:fldCharType="begin"/>
      </w:r>
      <w:r w:rsidR="00023756">
        <w:rPr>
          <w:highlight w:val="yellow"/>
        </w:rPr>
        <w:instrText xml:space="preserve"> REF _Ref477172196 \r \h </w:instrText>
      </w:r>
      <w:r w:rsidR="00023756">
        <w:rPr>
          <w:highlight w:val="yellow"/>
        </w:rPr>
      </w:r>
      <w:r w:rsidR="00023756">
        <w:rPr>
          <w:highlight w:val="yellow"/>
        </w:rPr>
        <w:fldChar w:fldCharType="separate"/>
      </w:r>
      <w:r w:rsidR="002D28FC">
        <w:rPr>
          <w:highlight w:val="yellow"/>
        </w:rPr>
        <w:t>37</w:t>
      </w:r>
      <w:r w:rsidR="00023756">
        <w:rPr>
          <w:highlight w:val="yellow"/>
        </w:rPr>
        <w:fldChar w:fldCharType="end"/>
      </w:r>
      <w:r>
        <w:t xml:space="preserve"> (Default Incapable of Remedy or Persistent Breach) the Council shall be entitled to terminate this Contract immediately by giving written notice of termination to the Contractor if any of the following events occurs:</w:t>
      </w:r>
    </w:p>
    <w:p w14:paraId="738A9364" w14:textId="77777777" w:rsidR="00A4365A" w:rsidRPr="00A4365A" w:rsidRDefault="00A4365A" w:rsidP="00A4365A">
      <w:pPr>
        <w:pStyle w:val="ListParagraph"/>
        <w:numPr>
          <w:ilvl w:val="2"/>
          <w:numId w:val="27"/>
        </w:numPr>
        <w:spacing w:after="254" w:line="360" w:lineRule="auto"/>
        <w:jc w:val="both"/>
        <w:rPr>
          <w:rFonts w:eastAsia="Arial" w:cs="Arial"/>
          <w:color w:val="000000"/>
          <w:lang w:eastAsia="en-GB"/>
        </w:rPr>
      </w:pPr>
      <w:r>
        <w:t>Where the Contractor has committed a Prohibited Act;</w:t>
      </w:r>
    </w:p>
    <w:p w14:paraId="4EE08232" w14:textId="77777777" w:rsidR="00A4365A" w:rsidRPr="00A4365A" w:rsidRDefault="00A4365A" w:rsidP="00A4365A">
      <w:pPr>
        <w:pStyle w:val="ListParagraph"/>
        <w:numPr>
          <w:ilvl w:val="2"/>
          <w:numId w:val="27"/>
        </w:numPr>
        <w:spacing w:after="254" w:line="360" w:lineRule="auto"/>
        <w:jc w:val="both"/>
        <w:rPr>
          <w:rFonts w:eastAsia="Arial" w:cs="Arial"/>
          <w:color w:val="000000"/>
          <w:lang w:eastAsia="en-GB"/>
        </w:rPr>
      </w:pPr>
      <w:r>
        <w:t>An Insolvency Event affecting the Contractor occurs;</w:t>
      </w:r>
    </w:p>
    <w:p w14:paraId="252D6E3A" w14:textId="77777777" w:rsidR="00A4365A" w:rsidRPr="00A4365A" w:rsidRDefault="00A4365A" w:rsidP="00A4365A">
      <w:pPr>
        <w:pStyle w:val="ListParagraph"/>
        <w:numPr>
          <w:ilvl w:val="2"/>
          <w:numId w:val="27"/>
        </w:numPr>
        <w:spacing w:after="254" w:line="360" w:lineRule="auto"/>
        <w:jc w:val="both"/>
        <w:rPr>
          <w:rFonts w:eastAsia="Arial" w:cs="Arial"/>
          <w:color w:val="000000"/>
          <w:lang w:eastAsia="en-GB"/>
        </w:rPr>
      </w:pPr>
      <w:r>
        <w:t>The Contractor Default is not, in the opinion of the Council capable of remedy;</w:t>
      </w:r>
    </w:p>
    <w:p w14:paraId="33A2CDA0" w14:textId="77777777" w:rsidR="00A4365A" w:rsidRPr="00A4365A" w:rsidRDefault="00A4365A" w:rsidP="00A4365A">
      <w:pPr>
        <w:pStyle w:val="ListParagraph"/>
        <w:numPr>
          <w:ilvl w:val="2"/>
          <w:numId w:val="27"/>
        </w:numPr>
        <w:spacing w:after="254" w:line="360" w:lineRule="auto"/>
        <w:jc w:val="both"/>
        <w:rPr>
          <w:rFonts w:eastAsia="Arial" w:cs="Arial"/>
          <w:color w:val="000000"/>
          <w:lang w:eastAsia="en-GB"/>
        </w:rPr>
      </w:pPr>
      <w:r>
        <w:t>The Contractor Default is of such seriousness that in the option of the Council justifies immediate termination;</w:t>
      </w:r>
    </w:p>
    <w:p w14:paraId="1C8A9E56" w14:textId="1F40E9C7" w:rsidR="007A7E5F" w:rsidRPr="007A7E5F" w:rsidRDefault="00A4365A" w:rsidP="00A4365A">
      <w:pPr>
        <w:pStyle w:val="ListParagraph"/>
        <w:numPr>
          <w:ilvl w:val="2"/>
          <w:numId w:val="27"/>
        </w:numPr>
        <w:spacing w:after="254" w:line="360" w:lineRule="auto"/>
        <w:jc w:val="both"/>
        <w:rPr>
          <w:rFonts w:eastAsia="Arial" w:cs="Arial"/>
          <w:color w:val="000000"/>
          <w:lang w:eastAsia="en-GB"/>
        </w:rPr>
      </w:pPr>
      <w:r>
        <w:t>The Contractor fails to keep in force a PSV Operator</w:t>
      </w:r>
      <w:r w:rsidR="007A7E5F">
        <w:t>’s Licence and/or</w:t>
      </w:r>
      <w:r w:rsidR="009414FD">
        <w:t xml:space="preserve"> a </w:t>
      </w:r>
      <w:r w:rsidR="0021504D">
        <w:t xml:space="preserve">Private Hire Operator’s Licence; </w:t>
      </w:r>
    </w:p>
    <w:p w14:paraId="02F12C58" w14:textId="498F2900" w:rsidR="007A7E5F" w:rsidRPr="007A7E5F" w:rsidRDefault="007A7E5F" w:rsidP="00A4365A">
      <w:pPr>
        <w:pStyle w:val="ListParagraph"/>
        <w:numPr>
          <w:ilvl w:val="2"/>
          <w:numId w:val="27"/>
        </w:numPr>
        <w:spacing w:after="254" w:line="360" w:lineRule="auto"/>
        <w:jc w:val="both"/>
        <w:rPr>
          <w:rFonts w:eastAsia="Arial" w:cs="Arial"/>
          <w:color w:val="000000"/>
          <w:lang w:eastAsia="en-GB"/>
        </w:rPr>
      </w:pPr>
      <w:r>
        <w:t>The Contractor fails to operate the Service</w:t>
      </w:r>
      <w:r w:rsidR="009414FD">
        <w:t>s</w:t>
      </w:r>
      <w:r>
        <w:t xml:space="preserve"> in accordance with the registered details of the local bus service registration;</w:t>
      </w:r>
    </w:p>
    <w:p w14:paraId="0F5C9CC0" w14:textId="0AB487B7" w:rsidR="007A7E5F" w:rsidRPr="007A7E5F" w:rsidRDefault="007A7E5F" w:rsidP="00A4365A">
      <w:pPr>
        <w:pStyle w:val="ListParagraph"/>
        <w:numPr>
          <w:ilvl w:val="2"/>
          <w:numId w:val="27"/>
        </w:numPr>
        <w:spacing w:after="254" w:line="360" w:lineRule="auto"/>
        <w:jc w:val="both"/>
        <w:rPr>
          <w:rFonts w:eastAsia="Arial" w:cs="Arial"/>
          <w:color w:val="000000"/>
          <w:lang w:eastAsia="en-GB"/>
        </w:rPr>
      </w:pPr>
      <w:r>
        <w:t>Where the Contractor fails to notify the Council if they are made aware that any of the Contractor’s Personnel engaged in providing the Service, or whose conduct or records indicate that they would not be suitable to carry out a Regulated Activity, or who may otherwise present a risk to a Passenger;</w:t>
      </w:r>
    </w:p>
    <w:p w14:paraId="66C5239A" w14:textId="77777777" w:rsidR="007A7E5F" w:rsidRPr="007A7E5F" w:rsidRDefault="007A7E5F" w:rsidP="00A4365A">
      <w:pPr>
        <w:pStyle w:val="ListParagraph"/>
        <w:numPr>
          <w:ilvl w:val="2"/>
          <w:numId w:val="27"/>
        </w:numPr>
        <w:spacing w:after="254" w:line="360" w:lineRule="auto"/>
        <w:jc w:val="both"/>
        <w:rPr>
          <w:rFonts w:eastAsia="Arial" w:cs="Arial"/>
          <w:color w:val="000000"/>
          <w:lang w:eastAsia="en-GB"/>
        </w:rPr>
      </w:pPr>
      <w:r>
        <w:t>Where the Contractor fails to notify the Council if they are made aware that any of the Contractor’s Personnel engaged in providing the Services has any allegations made against them of a serious nature, resulting in a child protection investigation being carried out;</w:t>
      </w:r>
    </w:p>
    <w:p w14:paraId="31233DF6" w14:textId="77777777" w:rsidR="007A7E5F" w:rsidRPr="007A7E5F" w:rsidRDefault="007A7E5F" w:rsidP="00A4365A">
      <w:pPr>
        <w:pStyle w:val="ListParagraph"/>
        <w:numPr>
          <w:ilvl w:val="2"/>
          <w:numId w:val="27"/>
        </w:numPr>
        <w:spacing w:after="254" w:line="360" w:lineRule="auto"/>
        <w:jc w:val="both"/>
        <w:rPr>
          <w:rFonts w:eastAsia="Arial" w:cs="Arial"/>
          <w:color w:val="000000"/>
          <w:lang w:eastAsia="en-GB"/>
        </w:rPr>
      </w:pPr>
      <w:r>
        <w:t>If there is any Change of Control of the Contractor to which the Council reasonably objects;</w:t>
      </w:r>
    </w:p>
    <w:p w14:paraId="5ABB6569" w14:textId="03DAAA9B" w:rsidR="007A7E5F" w:rsidRPr="007A7E5F" w:rsidRDefault="007A7E5F" w:rsidP="00A4365A">
      <w:pPr>
        <w:pStyle w:val="ListParagraph"/>
        <w:numPr>
          <w:ilvl w:val="2"/>
          <w:numId w:val="27"/>
        </w:numPr>
        <w:spacing w:after="254" w:line="360" w:lineRule="auto"/>
        <w:jc w:val="both"/>
        <w:rPr>
          <w:rFonts w:eastAsia="Arial" w:cs="Arial"/>
          <w:color w:val="000000"/>
          <w:lang w:eastAsia="en-GB"/>
        </w:rPr>
      </w:pPr>
      <w:r>
        <w:t xml:space="preserve">A breach by the Contractor of its obligations under </w:t>
      </w:r>
      <w:r w:rsidRPr="007A7E5F">
        <w:rPr>
          <w:highlight w:val="yellow"/>
        </w:rPr>
        <w:t>clause</w:t>
      </w:r>
      <w:r w:rsidR="00023756">
        <w:rPr>
          <w:highlight w:val="yellow"/>
        </w:rPr>
        <w:t xml:space="preserve"> </w:t>
      </w:r>
      <w:r w:rsidR="00023756">
        <w:rPr>
          <w:highlight w:val="yellow"/>
        </w:rPr>
        <w:fldChar w:fldCharType="begin"/>
      </w:r>
      <w:r w:rsidR="00023756">
        <w:rPr>
          <w:highlight w:val="yellow"/>
        </w:rPr>
        <w:instrText xml:space="preserve"> REF _Ref477162830 \r \h </w:instrText>
      </w:r>
      <w:r w:rsidR="00023756">
        <w:rPr>
          <w:highlight w:val="yellow"/>
        </w:rPr>
      </w:r>
      <w:r w:rsidR="00023756">
        <w:rPr>
          <w:highlight w:val="yellow"/>
        </w:rPr>
        <w:fldChar w:fldCharType="separate"/>
      </w:r>
      <w:r w:rsidR="002D28FC">
        <w:rPr>
          <w:highlight w:val="yellow"/>
        </w:rPr>
        <w:t>31</w:t>
      </w:r>
      <w:r w:rsidR="00023756">
        <w:rPr>
          <w:highlight w:val="yellow"/>
        </w:rPr>
        <w:fldChar w:fldCharType="end"/>
      </w:r>
      <w:r>
        <w:t xml:space="preserve"> Prevention of Corruption and Bribery);</w:t>
      </w:r>
    </w:p>
    <w:p w14:paraId="158CE48E" w14:textId="27DBD89E" w:rsidR="007A7E5F" w:rsidRPr="007A7E5F" w:rsidRDefault="007A7E5F" w:rsidP="00A4365A">
      <w:pPr>
        <w:pStyle w:val="ListParagraph"/>
        <w:numPr>
          <w:ilvl w:val="2"/>
          <w:numId w:val="27"/>
        </w:numPr>
        <w:spacing w:after="254" w:line="360" w:lineRule="auto"/>
        <w:jc w:val="both"/>
        <w:rPr>
          <w:rFonts w:eastAsia="Arial" w:cs="Arial"/>
          <w:color w:val="000000"/>
          <w:lang w:eastAsia="en-GB"/>
        </w:rPr>
      </w:pPr>
      <w:r>
        <w:t xml:space="preserve">A Force Majeure Event under </w:t>
      </w:r>
      <w:r w:rsidRPr="007A7E5F">
        <w:rPr>
          <w:highlight w:val="yellow"/>
        </w:rPr>
        <w:t>clause</w:t>
      </w:r>
      <w:r w:rsidR="00023756">
        <w:rPr>
          <w:highlight w:val="yellow"/>
        </w:rPr>
        <w:t xml:space="preserve"> [        ]</w:t>
      </w:r>
      <w:r w:rsidRPr="007A7E5F">
        <w:rPr>
          <w:highlight w:val="yellow"/>
        </w:rPr>
        <w:t xml:space="preserve"> (Force</w:t>
      </w:r>
      <w:r>
        <w:t xml:space="preserve"> Majeure).</w:t>
      </w:r>
    </w:p>
    <w:p w14:paraId="0B6E1176" w14:textId="77777777" w:rsidR="007A7E5F" w:rsidRPr="007A7E5F" w:rsidRDefault="007A7E5F" w:rsidP="007A7E5F">
      <w:pPr>
        <w:pStyle w:val="ListParagraph"/>
        <w:numPr>
          <w:ilvl w:val="1"/>
          <w:numId w:val="27"/>
        </w:numPr>
        <w:spacing w:after="254" w:line="360" w:lineRule="auto"/>
        <w:jc w:val="both"/>
        <w:rPr>
          <w:rFonts w:eastAsia="Arial" w:cs="Arial"/>
          <w:color w:val="000000"/>
          <w:lang w:eastAsia="en-GB"/>
        </w:rPr>
      </w:pPr>
      <w:r>
        <w:t xml:space="preserve">   The following are Insolvency Events:</w:t>
      </w:r>
    </w:p>
    <w:p w14:paraId="488965CA" w14:textId="77777777" w:rsidR="00B573F5" w:rsidRPr="00B573F5" w:rsidRDefault="007A7E5F" w:rsidP="007A7E5F">
      <w:pPr>
        <w:pStyle w:val="ListParagraph"/>
        <w:numPr>
          <w:ilvl w:val="2"/>
          <w:numId w:val="27"/>
        </w:numPr>
        <w:spacing w:after="254" w:line="360" w:lineRule="auto"/>
        <w:jc w:val="both"/>
        <w:rPr>
          <w:rFonts w:eastAsia="Arial" w:cs="Arial"/>
          <w:color w:val="000000"/>
          <w:lang w:eastAsia="en-GB"/>
        </w:rPr>
      </w:pPr>
      <w:r>
        <w:lastRenderedPageBreak/>
        <w:t xml:space="preserve">Where </w:t>
      </w:r>
      <w:r w:rsidRPr="00853B2F">
        <w:rPr>
          <w:rFonts w:cs="Arial"/>
          <w:color w:val="000000"/>
          <w:lang w:eastAsia="en-GB"/>
        </w:rPr>
        <w:t>the</w:t>
      </w:r>
      <w:r>
        <w:rPr>
          <w:rFonts w:cs="Arial"/>
          <w:color w:val="000000"/>
          <w:lang w:eastAsia="en-GB"/>
        </w:rPr>
        <w:t xml:space="preserve"> Contractor </w:t>
      </w:r>
      <w:r w:rsidRPr="00853B2F">
        <w:rPr>
          <w:rFonts w:cs="Arial"/>
          <w:color w:val="000000"/>
          <w:lang w:eastAsia="en-GB"/>
        </w:rPr>
        <w:t>becomes bankrupt, or makes a composition or arrangement with its creditors, or has a proposal in respect of its company for voluntary arrangement for a composition of debts, or scheme or arrangement approved in accordance with the Insolvency Act</w:t>
      </w:r>
      <w:r>
        <w:t xml:space="preserve"> </w:t>
      </w:r>
      <w:r w:rsidR="00B573F5">
        <w:t xml:space="preserve"> 1986;</w:t>
      </w:r>
    </w:p>
    <w:p w14:paraId="1DE9DE4C" w14:textId="77777777" w:rsidR="00B573F5" w:rsidRPr="00B573F5" w:rsidRDefault="00B573F5" w:rsidP="007A7E5F">
      <w:pPr>
        <w:pStyle w:val="ListParagraph"/>
        <w:numPr>
          <w:ilvl w:val="2"/>
          <w:numId w:val="27"/>
        </w:numPr>
        <w:spacing w:after="254" w:line="360" w:lineRule="auto"/>
        <w:jc w:val="both"/>
        <w:rPr>
          <w:rFonts w:eastAsia="Arial" w:cs="Arial"/>
          <w:color w:val="000000"/>
          <w:lang w:eastAsia="en-GB"/>
        </w:rPr>
      </w:pPr>
      <w:r>
        <w:t xml:space="preserve">Where </w:t>
      </w:r>
      <w:r w:rsidRPr="00853B2F">
        <w:rPr>
          <w:rFonts w:cs="Arial"/>
          <w:color w:val="000000"/>
          <w:lang w:eastAsia="en-GB"/>
        </w:rPr>
        <w:t>the</w:t>
      </w:r>
      <w:r>
        <w:rPr>
          <w:rFonts w:cs="Arial"/>
          <w:color w:val="000000"/>
          <w:lang w:eastAsia="en-GB"/>
        </w:rPr>
        <w:t xml:space="preserve"> Contractor </w:t>
      </w:r>
      <w:r w:rsidRPr="00853B2F">
        <w:rPr>
          <w:rFonts w:cs="Arial"/>
          <w:color w:val="000000"/>
          <w:lang w:eastAsia="en-GB"/>
        </w:rPr>
        <w:t>has an application made under the Insolvency Act 1986 to the court for the appointment of an administrative receiver, or the appointment of such an administrative</w:t>
      </w:r>
      <w:r>
        <w:rPr>
          <w:rFonts w:cs="Arial"/>
          <w:color w:val="000000"/>
          <w:lang w:eastAsia="en-GB"/>
        </w:rPr>
        <w:t xml:space="preserve"> receiver;</w:t>
      </w:r>
    </w:p>
    <w:p w14:paraId="4EBD4130" w14:textId="77777777" w:rsidR="00B573F5" w:rsidRPr="00B573F5" w:rsidRDefault="00B573F5" w:rsidP="007A7E5F">
      <w:pPr>
        <w:pStyle w:val="ListParagraph"/>
        <w:numPr>
          <w:ilvl w:val="2"/>
          <w:numId w:val="27"/>
        </w:numPr>
        <w:spacing w:after="254" w:line="360" w:lineRule="auto"/>
        <w:jc w:val="both"/>
        <w:rPr>
          <w:rFonts w:eastAsia="Arial" w:cs="Arial"/>
          <w:color w:val="000000"/>
          <w:lang w:eastAsia="en-GB"/>
        </w:rPr>
      </w:pPr>
      <w:r>
        <w:t xml:space="preserve">Where the Contractor has </w:t>
      </w:r>
      <w:r w:rsidRPr="00B573F5">
        <w:t>a winding up order made, or (except for the purpose of amalgamation or reconstruction) a resolution for voluntary winding up</w:t>
      </w:r>
      <w:r>
        <w:t xml:space="preserve"> passed;</w:t>
      </w:r>
    </w:p>
    <w:p w14:paraId="108295AB" w14:textId="77777777" w:rsidR="00B573F5" w:rsidRPr="00B573F5" w:rsidRDefault="00B573F5" w:rsidP="007A7E5F">
      <w:pPr>
        <w:pStyle w:val="ListParagraph"/>
        <w:numPr>
          <w:ilvl w:val="2"/>
          <w:numId w:val="27"/>
        </w:numPr>
        <w:spacing w:after="254" w:line="360" w:lineRule="auto"/>
        <w:jc w:val="both"/>
        <w:rPr>
          <w:rFonts w:eastAsia="Arial" w:cs="Arial"/>
          <w:color w:val="000000"/>
          <w:lang w:eastAsia="en-GB"/>
        </w:rPr>
      </w:pPr>
      <w:r>
        <w:t xml:space="preserve">Where the Contractor </w:t>
      </w:r>
      <w:r w:rsidRPr="00853B2F">
        <w:rPr>
          <w:rFonts w:cs="Arial"/>
          <w:color w:val="000000"/>
          <w:lang w:eastAsia="en-GB"/>
        </w:rPr>
        <w:t>has a provisional liquidator, receiver, or manager of its business or undertaking duly</w:t>
      </w:r>
      <w:r>
        <w:rPr>
          <w:rFonts w:cs="Arial"/>
          <w:color w:val="000000"/>
          <w:lang w:eastAsia="en-GB"/>
        </w:rPr>
        <w:t xml:space="preserve"> appointed;</w:t>
      </w:r>
    </w:p>
    <w:p w14:paraId="6D1C7F45" w14:textId="77777777" w:rsidR="00B573F5" w:rsidRPr="00B573F5" w:rsidRDefault="00B573F5" w:rsidP="007A7E5F">
      <w:pPr>
        <w:pStyle w:val="ListParagraph"/>
        <w:numPr>
          <w:ilvl w:val="2"/>
          <w:numId w:val="27"/>
        </w:numPr>
        <w:spacing w:after="254" w:line="360" w:lineRule="auto"/>
        <w:jc w:val="both"/>
        <w:rPr>
          <w:rFonts w:eastAsia="Arial" w:cs="Arial"/>
          <w:color w:val="000000"/>
          <w:lang w:eastAsia="en-GB"/>
        </w:rPr>
      </w:pPr>
      <w:r>
        <w:t xml:space="preserve">Where the Contractor has </w:t>
      </w:r>
      <w:r w:rsidRPr="00853B2F">
        <w:rPr>
          <w:rFonts w:cs="Arial"/>
          <w:color w:val="000000"/>
          <w:lang w:eastAsia="en-GB"/>
        </w:rPr>
        <w:t>possession taken, by or on behalf of the holders of any debentures secured by a floating charge, or any property comprised in, or subject to, the floating</w:t>
      </w:r>
      <w:r>
        <w:rPr>
          <w:rFonts w:cs="Arial"/>
          <w:color w:val="000000"/>
          <w:lang w:eastAsia="en-GB"/>
        </w:rPr>
        <w:t xml:space="preserve"> charge;</w:t>
      </w:r>
    </w:p>
    <w:p w14:paraId="7B2BDCA3" w14:textId="77777777" w:rsidR="00B573F5" w:rsidRPr="00B573F5" w:rsidRDefault="00B573F5" w:rsidP="007A7E5F">
      <w:pPr>
        <w:pStyle w:val="ListParagraph"/>
        <w:numPr>
          <w:ilvl w:val="2"/>
          <w:numId w:val="27"/>
        </w:numPr>
        <w:spacing w:after="254" w:line="360" w:lineRule="auto"/>
        <w:jc w:val="both"/>
        <w:rPr>
          <w:rFonts w:eastAsia="Arial" w:cs="Arial"/>
          <w:color w:val="000000"/>
          <w:lang w:eastAsia="en-GB"/>
        </w:rPr>
      </w:pPr>
      <w:r>
        <w:t xml:space="preserve">Where the Contractor is in </w:t>
      </w:r>
      <w:r w:rsidRPr="00D4012E">
        <w:rPr>
          <w:rFonts w:cs="Arial"/>
          <w:color w:val="000000"/>
          <w:lang w:eastAsia="en-GB"/>
        </w:rPr>
        <w:t>circumstances which entitle the Court or a creditor to appoint, or have appointed, a receiver, a manager, or administrative receiver, or which entitle the Court to make a winding up</w:t>
      </w:r>
      <w:r>
        <w:rPr>
          <w:rFonts w:cs="Arial"/>
          <w:color w:val="000000"/>
          <w:lang w:eastAsia="en-GB"/>
        </w:rPr>
        <w:t xml:space="preserve"> order.</w:t>
      </w:r>
    </w:p>
    <w:p w14:paraId="2074D30D" w14:textId="77777777" w:rsidR="00B573F5" w:rsidRPr="00B573F5" w:rsidRDefault="00B573F5" w:rsidP="00B573F5">
      <w:pPr>
        <w:pStyle w:val="ListParagraph"/>
        <w:numPr>
          <w:ilvl w:val="1"/>
          <w:numId w:val="27"/>
        </w:numPr>
        <w:spacing w:after="254" w:line="360" w:lineRule="auto"/>
        <w:jc w:val="both"/>
        <w:rPr>
          <w:rFonts w:eastAsia="Arial" w:cs="Arial"/>
          <w:color w:val="000000"/>
          <w:lang w:eastAsia="en-GB"/>
        </w:rPr>
      </w:pPr>
      <w:r>
        <w:t xml:space="preserve">A notice of termination issued by the Council pursuant to clause </w:t>
      </w:r>
      <w:r>
        <w:fldChar w:fldCharType="begin"/>
      </w:r>
      <w:r>
        <w:instrText xml:space="preserve"> REF _Ref477173338 \r \h </w:instrText>
      </w:r>
      <w:r>
        <w:fldChar w:fldCharType="separate"/>
      </w:r>
      <w:r w:rsidR="002D28FC">
        <w:t>38</w:t>
      </w:r>
      <w:r>
        <w:fldChar w:fldCharType="end"/>
      </w:r>
      <w:r>
        <w:t xml:space="preserve"> must state:</w:t>
      </w:r>
    </w:p>
    <w:p w14:paraId="55417D2A" w14:textId="77777777" w:rsidR="00B573F5" w:rsidRPr="00B573F5" w:rsidRDefault="00B573F5" w:rsidP="00B573F5">
      <w:pPr>
        <w:pStyle w:val="ListParagraph"/>
        <w:numPr>
          <w:ilvl w:val="2"/>
          <w:numId w:val="27"/>
        </w:numPr>
        <w:spacing w:after="254" w:line="360" w:lineRule="auto"/>
        <w:jc w:val="both"/>
        <w:rPr>
          <w:rFonts w:eastAsia="Arial" w:cs="Arial"/>
          <w:color w:val="000000"/>
          <w:lang w:eastAsia="en-GB"/>
        </w:rPr>
      </w:pPr>
      <w:r>
        <w:t xml:space="preserve">That the Council is terminating this Contract under clause </w:t>
      </w:r>
      <w:r>
        <w:fldChar w:fldCharType="begin"/>
      </w:r>
      <w:r>
        <w:instrText xml:space="preserve"> REF _Ref477173338 \r \h </w:instrText>
      </w:r>
      <w:r>
        <w:fldChar w:fldCharType="separate"/>
      </w:r>
      <w:r w:rsidR="002D28FC">
        <w:t>38</w:t>
      </w:r>
      <w:r>
        <w:fldChar w:fldCharType="end"/>
      </w:r>
      <w:r>
        <w:t>;</w:t>
      </w:r>
    </w:p>
    <w:p w14:paraId="04523DCC" w14:textId="77777777" w:rsidR="00B573F5" w:rsidRPr="00B573F5" w:rsidRDefault="00B573F5" w:rsidP="00B573F5">
      <w:pPr>
        <w:pStyle w:val="ListParagraph"/>
        <w:numPr>
          <w:ilvl w:val="2"/>
          <w:numId w:val="27"/>
        </w:numPr>
        <w:spacing w:after="254" w:line="360" w:lineRule="auto"/>
        <w:jc w:val="both"/>
        <w:rPr>
          <w:rFonts w:eastAsia="Arial" w:cs="Arial"/>
          <w:color w:val="000000"/>
          <w:lang w:eastAsia="en-GB"/>
        </w:rPr>
      </w:pPr>
      <w:r>
        <w:t>The type and nature of the breach that has occurred, giving reasonable details;</w:t>
      </w:r>
    </w:p>
    <w:p w14:paraId="4A465A92" w14:textId="77777777" w:rsidR="00B573F5" w:rsidRPr="00023756" w:rsidRDefault="00B573F5" w:rsidP="00B573F5">
      <w:pPr>
        <w:pStyle w:val="ListParagraph"/>
        <w:numPr>
          <w:ilvl w:val="2"/>
          <w:numId w:val="27"/>
        </w:numPr>
        <w:spacing w:after="254" w:line="360" w:lineRule="auto"/>
        <w:jc w:val="both"/>
        <w:rPr>
          <w:rFonts w:eastAsia="Arial" w:cs="Arial"/>
          <w:color w:val="000000"/>
          <w:lang w:eastAsia="en-GB"/>
        </w:rPr>
      </w:pPr>
      <w:r>
        <w:t>That this Contract shall terminate on the day falling 20 Working Days after the date the Contractor receives the notice of termination from the Council.</w:t>
      </w:r>
    </w:p>
    <w:p w14:paraId="3811E889" w14:textId="77777777" w:rsidR="00023756" w:rsidRPr="00B573F5" w:rsidRDefault="00023756" w:rsidP="00023756">
      <w:pPr>
        <w:pStyle w:val="ListParagraph"/>
        <w:spacing w:after="254" w:line="360" w:lineRule="auto"/>
        <w:ind w:left="1627"/>
        <w:jc w:val="both"/>
        <w:rPr>
          <w:rFonts w:eastAsia="Arial" w:cs="Arial"/>
          <w:color w:val="000000"/>
          <w:lang w:eastAsia="en-GB"/>
        </w:rPr>
      </w:pPr>
    </w:p>
    <w:p w14:paraId="404DBA4D" w14:textId="77777777" w:rsidR="00B573F5" w:rsidRPr="00B573F5" w:rsidRDefault="00B573F5" w:rsidP="00B573F5">
      <w:pPr>
        <w:pStyle w:val="ListParagraph"/>
        <w:numPr>
          <w:ilvl w:val="0"/>
          <w:numId w:val="27"/>
        </w:numPr>
        <w:spacing w:after="254" w:line="360" w:lineRule="auto"/>
        <w:jc w:val="both"/>
        <w:rPr>
          <w:rFonts w:eastAsia="Arial" w:cs="Arial"/>
          <w:color w:val="000000"/>
          <w:lang w:eastAsia="en-GB"/>
        </w:rPr>
      </w:pPr>
      <w:bookmarkStart w:id="77" w:name="_Ref477446396"/>
      <w:r>
        <w:rPr>
          <w:b/>
        </w:rPr>
        <w:t>TERMINATION ON COUNCIL DEFAULT</w:t>
      </w:r>
      <w:bookmarkEnd w:id="77"/>
    </w:p>
    <w:p w14:paraId="60042278" w14:textId="77777777" w:rsidR="00B573F5" w:rsidRPr="00B573F5" w:rsidRDefault="00B573F5" w:rsidP="00B573F5">
      <w:pPr>
        <w:pStyle w:val="ListParagraph"/>
        <w:numPr>
          <w:ilvl w:val="1"/>
          <w:numId w:val="27"/>
        </w:numPr>
        <w:spacing w:after="254" w:line="360" w:lineRule="auto"/>
        <w:jc w:val="both"/>
        <w:rPr>
          <w:rFonts w:eastAsia="Arial" w:cs="Arial"/>
          <w:color w:val="000000"/>
          <w:lang w:eastAsia="en-GB"/>
        </w:rPr>
      </w:pPr>
      <w:bookmarkStart w:id="78" w:name="_Ref477173732"/>
      <w:r>
        <w:t>If the Council fails to fulfil any of its obligations under this Contract which is incapable of remedy the Contractor may terminate this Contract and shall service notice of termination on the Council within 30 Working Days of the Contractor becoming aware of the Council’s breach.</w:t>
      </w:r>
      <w:bookmarkEnd w:id="78"/>
    </w:p>
    <w:p w14:paraId="6B668A98" w14:textId="47AC2969" w:rsidR="002961BE" w:rsidRPr="002961BE" w:rsidRDefault="00B573F5" w:rsidP="00B573F5">
      <w:pPr>
        <w:pStyle w:val="ListParagraph"/>
        <w:numPr>
          <w:ilvl w:val="1"/>
          <w:numId w:val="27"/>
        </w:numPr>
        <w:spacing w:after="254" w:line="360" w:lineRule="auto"/>
        <w:jc w:val="both"/>
        <w:rPr>
          <w:rFonts w:eastAsia="Arial" w:cs="Arial"/>
          <w:color w:val="000000"/>
          <w:lang w:eastAsia="en-GB"/>
        </w:rPr>
      </w:pPr>
      <w:bookmarkStart w:id="79" w:name="_Ref477173778"/>
      <w:r>
        <w:lastRenderedPageBreak/>
        <w:t xml:space="preserve">A notice of termination issued by the Contractor to the Council pursuant to </w:t>
      </w:r>
      <w:r w:rsidRPr="00023756">
        <w:rPr>
          <w:highlight w:val="yellow"/>
        </w:rPr>
        <w:t>clause</w:t>
      </w:r>
      <w:r w:rsidR="00023756" w:rsidRPr="00023756">
        <w:rPr>
          <w:highlight w:val="yellow"/>
        </w:rPr>
        <w:t xml:space="preserve"> </w:t>
      </w:r>
      <w:r w:rsidR="00023756" w:rsidRPr="00023756">
        <w:rPr>
          <w:highlight w:val="yellow"/>
        </w:rPr>
        <w:fldChar w:fldCharType="begin"/>
      </w:r>
      <w:r w:rsidR="00023756" w:rsidRPr="00023756">
        <w:rPr>
          <w:highlight w:val="yellow"/>
        </w:rPr>
        <w:instrText xml:space="preserve"> REF _Ref477173732 \r \h </w:instrText>
      </w:r>
      <w:r w:rsidR="00023756">
        <w:rPr>
          <w:highlight w:val="yellow"/>
        </w:rPr>
        <w:instrText xml:space="preserve"> \* MERGEFORMAT </w:instrText>
      </w:r>
      <w:r w:rsidR="00023756" w:rsidRPr="00023756">
        <w:rPr>
          <w:highlight w:val="yellow"/>
        </w:rPr>
      </w:r>
      <w:r w:rsidR="00023756" w:rsidRPr="00023756">
        <w:rPr>
          <w:highlight w:val="yellow"/>
        </w:rPr>
        <w:fldChar w:fldCharType="separate"/>
      </w:r>
      <w:r w:rsidR="002D28FC">
        <w:rPr>
          <w:highlight w:val="yellow"/>
        </w:rPr>
        <w:t>39.1</w:t>
      </w:r>
      <w:r w:rsidR="00023756" w:rsidRPr="00023756">
        <w:rPr>
          <w:highlight w:val="yellow"/>
        </w:rPr>
        <w:fldChar w:fldCharType="end"/>
      </w:r>
      <w:r w:rsidR="002961BE">
        <w:t xml:space="preserve"> must state:</w:t>
      </w:r>
      <w:bookmarkEnd w:id="79"/>
    </w:p>
    <w:p w14:paraId="1EF8271A" w14:textId="51CAE326" w:rsidR="002961BE" w:rsidRPr="002961BE" w:rsidRDefault="002961BE" w:rsidP="002961BE">
      <w:pPr>
        <w:pStyle w:val="ListParagraph"/>
        <w:numPr>
          <w:ilvl w:val="2"/>
          <w:numId w:val="27"/>
        </w:numPr>
        <w:spacing w:after="254" w:line="360" w:lineRule="auto"/>
        <w:jc w:val="both"/>
        <w:rPr>
          <w:rFonts w:eastAsia="Arial" w:cs="Arial"/>
          <w:color w:val="000000"/>
          <w:lang w:eastAsia="en-GB"/>
        </w:rPr>
      </w:pPr>
      <w:r>
        <w:t xml:space="preserve">That the Contractor is terminating this Contract under </w:t>
      </w:r>
      <w:r w:rsidRPr="00023756">
        <w:rPr>
          <w:highlight w:val="yellow"/>
        </w:rPr>
        <w:t>claus</w:t>
      </w:r>
      <w:r w:rsidR="00023756" w:rsidRPr="00023756">
        <w:rPr>
          <w:highlight w:val="yellow"/>
        </w:rPr>
        <w:t xml:space="preserve">e </w:t>
      </w:r>
      <w:r w:rsidR="00023756" w:rsidRPr="00023756">
        <w:rPr>
          <w:highlight w:val="yellow"/>
        </w:rPr>
        <w:fldChar w:fldCharType="begin"/>
      </w:r>
      <w:r w:rsidR="00023756" w:rsidRPr="00023756">
        <w:rPr>
          <w:highlight w:val="yellow"/>
        </w:rPr>
        <w:instrText xml:space="preserve"> REF _Ref477173778 \r \h </w:instrText>
      </w:r>
      <w:r w:rsidR="00023756">
        <w:rPr>
          <w:highlight w:val="yellow"/>
        </w:rPr>
        <w:instrText xml:space="preserve"> \* MERGEFORMAT </w:instrText>
      </w:r>
      <w:r w:rsidR="00023756" w:rsidRPr="00023756">
        <w:rPr>
          <w:highlight w:val="yellow"/>
        </w:rPr>
      </w:r>
      <w:r w:rsidR="00023756" w:rsidRPr="00023756">
        <w:rPr>
          <w:highlight w:val="yellow"/>
        </w:rPr>
        <w:fldChar w:fldCharType="separate"/>
      </w:r>
      <w:r w:rsidR="002D28FC">
        <w:rPr>
          <w:highlight w:val="yellow"/>
        </w:rPr>
        <w:t>39.2</w:t>
      </w:r>
      <w:r w:rsidR="00023756" w:rsidRPr="00023756">
        <w:rPr>
          <w:highlight w:val="yellow"/>
        </w:rPr>
        <w:fldChar w:fldCharType="end"/>
      </w:r>
      <w:r>
        <w:t>;</w:t>
      </w:r>
    </w:p>
    <w:p w14:paraId="29708C27" w14:textId="77777777" w:rsidR="002961BE" w:rsidRPr="002961BE" w:rsidRDefault="002961BE" w:rsidP="002961BE">
      <w:pPr>
        <w:pStyle w:val="ListParagraph"/>
        <w:numPr>
          <w:ilvl w:val="2"/>
          <w:numId w:val="27"/>
        </w:numPr>
        <w:spacing w:after="254" w:line="360" w:lineRule="auto"/>
        <w:jc w:val="both"/>
        <w:rPr>
          <w:rFonts w:eastAsia="Arial" w:cs="Arial"/>
          <w:color w:val="000000"/>
          <w:lang w:eastAsia="en-GB"/>
        </w:rPr>
      </w:pPr>
      <w:r>
        <w:t>The type and nature of the breach and if the breach concerns non-payment by the Council of the Contract Price which is undisputed, the Contract Price not paid and details of when the Contract Price payment fall due;</w:t>
      </w:r>
    </w:p>
    <w:p w14:paraId="5997E267" w14:textId="107216DC" w:rsidR="002961BE" w:rsidRPr="00023756" w:rsidRDefault="002961BE" w:rsidP="002961BE">
      <w:pPr>
        <w:pStyle w:val="ListParagraph"/>
        <w:numPr>
          <w:ilvl w:val="2"/>
          <w:numId w:val="27"/>
        </w:numPr>
        <w:spacing w:after="254" w:line="360" w:lineRule="auto"/>
        <w:jc w:val="both"/>
        <w:rPr>
          <w:rFonts w:eastAsia="Arial" w:cs="Arial"/>
          <w:color w:val="000000"/>
          <w:lang w:eastAsia="en-GB"/>
        </w:rPr>
      </w:pPr>
      <w:r>
        <w:t>That this Contract shall terminate</w:t>
      </w:r>
      <w:r w:rsidRPr="00BA4520">
        <w:rPr>
          <w:rFonts w:cs="Arial"/>
          <w:color w:val="000000"/>
          <w:lang w:eastAsia="en-GB"/>
        </w:rPr>
        <w:t xml:space="preserve"> on the day falling 20 Working Days after the date </w:t>
      </w:r>
      <w:r>
        <w:rPr>
          <w:rFonts w:cs="Arial"/>
          <w:color w:val="000000"/>
          <w:lang w:eastAsia="en-GB"/>
        </w:rPr>
        <w:t>the Council receives the notice of termination from the Contractor, unless the Council pays in full the Contract Price not in dispute or remedies the defect within 20 Working Days of receipt of the termination notice in which event the Contractor’s notice to terminate this Contract shall be deemed to have been withdrawn.</w:t>
      </w:r>
    </w:p>
    <w:p w14:paraId="6F7904BD" w14:textId="77777777" w:rsidR="00023756" w:rsidRPr="002961BE" w:rsidRDefault="00023756" w:rsidP="00023756">
      <w:pPr>
        <w:pStyle w:val="ListParagraph"/>
        <w:spacing w:after="254" w:line="360" w:lineRule="auto"/>
        <w:ind w:left="1627"/>
        <w:jc w:val="both"/>
        <w:rPr>
          <w:rFonts w:eastAsia="Arial" w:cs="Arial"/>
          <w:color w:val="000000"/>
          <w:lang w:eastAsia="en-GB"/>
        </w:rPr>
      </w:pPr>
    </w:p>
    <w:p w14:paraId="2E6BD768" w14:textId="61966791" w:rsidR="00F73F4E" w:rsidRPr="00DB1CE6" w:rsidRDefault="001A414F" w:rsidP="002961BE">
      <w:pPr>
        <w:pStyle w:val="ListParagraph"/>
        <w:numPr>
          <w:ilvl w:val="0"/>
          <w:numId w:val="27"/>
        </w:numPr>
        <w:spacing w:after="254" w:line="360" w:lineRule="auto"/>
        <w:jc w:val="both"/>
        <w:rPr>
          <w:rFonts w:eastAsia="Arial" w:cs="Arial"/>
          <w:b/>
          <w:color w:val="000000"/>
          <w:lang w:eastAsia="en-GB"/>
        </w:rPr>
      </w:pPr>
      <w:bookmarkStart w:id="80" w:name="_Ref477177727"/>
      <w:r w:rsidRPr="00DB1CE6">
        <w:rPr>
          <w:rFonts w:eastAsia="Arial" w:cs="Arial"/>
          <w:b/>
          <w:color w:val="000000"/>
          <w:lang w:eastAsia="en-GB"/>
        </w:rPr>
        <w:t xml:space="preserve">TERMINATION </w:t>
      </w:r>
      <w:r w:rsidR="00DB1CE6" w:rsidRPr="00DB1CE6">
        <w:rPr>
          <w:rFonts w:eastAsia="Arial" w:cs="Arial"/>
          <w:b/>
          <w:color w:val="000000"/>
          <w:lang w:eastAsia="en-GB"/>
        </w:rPr>
        <w:t xml:space="preserve">ON NOTICE BY THE </w:t>
      </w:r>
      <w:r w:rsidRPr="00DB1CE6">
        <w:rPr>
          <w:rFonts w:eastAsia="Arial" w:cs="Arial"/>
          <w:b/>
          <w:color w:val="000000"/>
          <w:lang w:eastAsia="en-GB"/>
        </w:rPr>
        <w:t>COUNCIL</w:t>
      </w:r>
    </w:p>
    <w:p w14:paraId="154A1283" w14:textId="47922A77" w:rsidR="001A414F" w:rsidRDefault="00DB1CE6" w:rsidP="001A414F">
      <w:pPr>
        <w:pStyle w:val="ListParagraph"/>
        <w:numPr>
          <w:ilvl w:val="1"/>
          <w:numId w:val="27"/>
        </w:numPr>
        <w:spacing w:after="254" w:line="360" w:lineRule="auto"/>
        <w:jc w:val="both"/>
        <w:rPr>
          <w:rFonts w:eastAsia="Arial" w:cs="Arial"/>
          <w:color w:val="000000"/>
          <w:lang w:eastAsia="en-GB"/>
        </w:rPr>
      </w:pPr>
      <w:r>
        <w:rPr>
          <w:rFonts w:eastAsia="Arial" w:cs="Arial"/>
          <w:color w:val="000000"/>
          <w:lang w:eastAsia="en-GB"/>
        </w:rPr>
        <w:t>Without affecting any other right or remedy available to it the Council may terminate this Contract at any time by giving not less than three Months’ written notice to the Contractor.</w:t>
      </w:r>
    </w:p>
    <w:p w14:paraId="697CC500" w14:textId="77777777" w:rsidR="00023756" w:rsidRPr="00F73F4E" w:rsidRDefault="00023756" w:rsidP="00023756">
      <w:pPr>
        <w:pStyle w:val="ListParagraph"/>
        <w:spacing w:after="254" w:line="360" w:lineRule="auto"/>
        <w:jc w:val="both"/>
        <w:rPr>
          <w:rFonts w:eastAsia="Arial" w:cs="Arial"/>
          <w:color w:val="000000"/>
          <w:lang w:eastAsia="en-GB"/>
        </w:rPr>
      </w:pPr>
    </w:p>
    <w:p w14:paraId="10B7C1FF" w14:textId="3751F795" w:rsidR="00023756" w:rsidRPr="00023756" w:rsidRDefault="00023756" w:rsidP="002961BE">
      <w:pPr>
        <w:pStyle w:val="ListParagraph"/>
        <w:numPr>
          <w:ilvl w:val="0"/>
          <w:numId w:val="27"/>
        </w:numPr>
        <w:spacing w:after="254" w:line="360" w:lineRule="auto"/>
        <w:jc w:val="both"/>
        <w:rPr>
          <w:rFonts w:eastAsia="Arial" w:cs="Arial"/>
          <w:b/>
          <w:color w:val="000000"/>
          <w:lang w:eastAsia="en-GB"/>
        </w:rPr>
      </w:pPr>
      <w:r w:rsidRPr="00023756">
        <w:rPr>
          <w:rFonts w:eastAsia="Arial" w:cs="Arial"/>
          <w:b/>
          <w:color w:val="000000"/>
          <w:lang w:eastAsia="en-GB"/>
        </w:rPr>
        <w:t>TERMINATION ON NOTICE BY THE CONTRACTOR</w:t>
      </w:r>
    </w:p>
    <w:p w14:paraId="634A6001" w14:textId="09C86FFC" w:rsidR="00023756" w:rsidRDefault="00023756" w:rsidP="00023756">
      <w:pPr>
        <w:pStyle w:val="ListParagraph"/>
        <w:numPr>
          <w:ilvl w:val="1"/>
          <w:numId w:val="27"/>
        </w:numPr>
        <w:spacing w:after="254" w:line="360" w:lineRule="auto"/>
        <w:jc w:val="both"/>
        <w:rPr>
          <w:rFonts w:eastAsia="Arial" w:cs="Arial"/>
          <w:color w:val="000000"/>
          <w:lang w:eastAsia="en-GB"/>
        </w:rPr>
      </w:pPr>
      <w:r>
        <w:rPr>
          <w:rFonts w:eastAsia="Arial" w:cs="Arial"/>
          <w:color w:val="000000"/>
          <w:lang w:eastAsia="en-GB"/>
        </w:rPr>
        <w:t>Without affecting any other right or remedy available to the parties, the Contractor may terminate this Contract at any time by giving not less than three months’ written notice to the Council.</w:t>
      </w:r>
    </w:p>
    <w:p w14:paraId="50A94BA9" w14:textId="77777777" w:rsidR="00023756" w:rsidRPr="00023756" w:rsidRDefault="00023756" w:rsidP="00023756">
      <w:pPr>
        <w:pStyle w:val="ListParagraph"/>
        <w:spacing w:after="254" w:line="360" w:lineRule="auto"/>
        <w:jc w:val="both"/>
        <w:rPr>
          <w:rFonts w:eastAsia="Arial" w:cs="Arial"/>
          <w:color w:val="000000"/>
          <w:lang w:eastAsia="en-GB"/>
        </w:rPr>
      </w:pPr>
    </w:p>
    <w:p w14:paraId="7A17DF14" w14:textId="2CE968FC" w:rsidR="002961BE" w:rsidRPr="002961BE" w:rsidRDefault="002961BE" w:rsidP="002961BE">
      <w:pPr>
        <w:pStyle w:val="ListParagraph"/>
        <w:numPr>
          <w:ilvl w:val="0"/>
          <w:numId w:val="27"/>
        </w:numPr>
        <w:spacing w:after="254" w:line="360" w:lineRule="auto"/>
        <w:jc w:val="both"/>
        <w:rPr>
          <w:rFonts w:eastAsia="Arial" w:cs="Arial"/>
          <w:color w:val="000000"/>
          <w:lang w:eastAsia="en-GB"/>
        </w:rPr>
      </w:pPr>
      <w:bookmarkStart w:id="81" w:name="_Ref477425898"/>
      <w:r>
        <w:rPr>
          <w:b/>
        </w:rPr>
        <w:t>FORCE MAJEURE</w:t>
      </w:r>
      <w:bookmarkEnd w:id="80"/>
      <w:bookmarkEnd w:id="81"/>
    </w:p>
    <w:p w14:paraId="1F9A78C5" w14:textId="77777777" w:rsidR="002961BE" w:rsidRPr="002961BE" w:rsidRDefault="002961BE" w:rsidP="002961BE">
      <w:pPr>
        <w:pStyle w:val="ListParagraph"/>
        <w:numPr>
          <w:ilvl w:val="1"/>
          <w:numId w:val="27"/>
        </w:numPr>
        <w:spacing w:after="254" w:line="360" w:lineRule="auto"/>
        <w:jc w:val="both"/>
        <w:rPr>
          <w:rFonts w:eastAsia="Arial" w:cs="Arial"/>
          <w:color w:val="000000"/>
          <w:lang w:eastAsia="en-GB"/>
        </w:rPr>
      </w:pPr>
      <w:r>
        <w:t>The Contractor and the Council will be released from their respective obligations in the event of Force Majeure.</w:t>
      </w:r>
    </w:p>
    <w:p w14:paraId="0B7E9429" w14:textId="77777777" w:rsidR="002961BE" w:rsidRPr="002961BE" w:rsidRDefault="002961BE" w:rsidP="002961BE">
      <w:pPr>
        <w:pStyle w:val="ListParagraph"/>
        <w:numPr>
          <w:ilvl w:val="1"/>
          <w:numId w:val="27"/>
        </w:numPr>
        <w:spacing w:after="254" w:line="360" w:lineRule="auto"/>
        <w:jc w:val="both"/>
        <w:rPr>
          <w:rFonts w:eastAsia="Arial" w:cs="Arial"/>
          <w:color w:val="000000"/>
          <w:lang w:eastAsia="en-GB"/>
        </w:rPr>
      </w:pPr>
      <w:r>
        <w:t>In the event that either party is delayed or prevented from performing their respective obligations by Force Majeure, such party shall:</w:t>
      </w:r>
    </w:p>
    <w:p w14:paraId="598D2C01" w14:textId="77777777" w:rsidR="002961BE" w:rsidRPr="002961BE" w:rsidRDefault="002961BE" w:rsidP="002961BE">
      <w:pPr>
        <w:pStyle w:val="ListParagraph"/>
        <w:numPr>
          <w:ilvl w:val="2"/>
          <w:numId w:val="27"/>
        </w:numPr>
        <w:spacing w:after="254" w:line="360" w:lineRule="auto"/>
        <w:jc w:val="both"/>
        <w:rPr>
          <w:rFonts w:eastAsia="Arial" w:cs="Arial"/>
          <w:color w:val="000000"/>
          <w:lang w:eastAsia="en-GB"/>
        </w:rPr>
      </w:pPr>
      <w:r>
        <w:t>Give notice in writing of such delay or prevention to the other party as soon as reasonably possible, stating the date and extent of such delay or prevention, the cause thereof and its estimated duration;</w:t>
      </w:r>
    </w:p>
    <w:p w14:paraId="03B10B24" w14:textId="77777777" w:rsidR="002961BE" w:rsidRPr="002961BE" w:rsidRDefault="002961BE" w:rsidP="002961BE">
      <w:pPr>
        <w:pStyle w:val="ListParagraph"/>
        <w:numPr>
          <w:ilvl w:val="2"/>
          <w:numId w:val="27"/>
        </w:numPr>
        <w:spacing w:after="254" w:line="360" w:lineRule="auto"/>
        <w:jc w:val="both"/>
        <w:rPr>
          <w:rFonts w:eastAsia="Arial" w:cs="Arial"/>
          <w:color w:val="000000"/>
          <w:lang w:eastAsia="en-GB"/>
        </w:rPr>
      </w:pPr>
      <w:r>
        <w:t>Use all reasonable endeavours to mitigate the effects of such delay or prevention on the performance of its obligations; and</w:t>
      </w:r>
    </w:p>
    <w:p w14:paraId="3447DE03" w14:textId="77777777" w:rsidR="000B2934" w:rsidRPr="000B2934" w:rsidRDefault="002961BE" w:rsidP="002961BE">
      <w:pPr>
        <w:pStyle w:val="ListParagraph"/>
        <w:numPr>
          <w:ilvl w:val="2"/>
          <w:numId w:val="27"/>
        </w:numPr>
        <w:spacing w:after="254" w:line="360" w:lineRule="auto"/>
        <w:jc w:val="both"/>
        <w:rPr>
          <w:rFonts w:eastAsia="Arial" w:cs="Arial"/>
          <w:color w:val="000000"/>
          <w:lang w:eastAsia="en-GB"/>
        </w:rPr>
      </w:pPr>
      <w:r>
        <w:lastRenderedPageBreak/>
        <w:t xml:space="preserve">Resume performance of its obligations as soon as reasonably possible </w:t>
      </w:r>
      <w:r w:rsidR="000B2934">
        <w:t>after the removal of the cause of the delay or prevention.</w:t>
      </w:r>
    </w:p>
    <w:p w14:paraId="0348039E" w14:textId="77777777" w:rsidR="000B2934" w:rsidRPr="000B2934" w:rsidRDefault="000B2934" w:rsidP="000B2934">
      <w:pPr>
        <w:pStyle w:val="ListParagraph"/>
        <w:numPr>
          <w:ilvl w:val="1"/>
          <w:numId w:val="27"/>
        </w:numPr>
        <w:spacing w:after="254" w:line="360" w:lineRule="auto"/>
        <w:jc w:val="both"/>
        <w:rPr>
          <w:rFonts w:eastAsia="Arial" w:cs="Arial"/>
          <w:color w:val="000000"/>
          <w:lang w:eastAsia="en-GB"/>
        </w:rPr>
      </w:pPr>
      <w:r>
        <w:t xml:space="preserve">A party cannot claim relief if the Force Majeure is attributable to that </w:t>
      </w:r>
      <w:proofErr w:type="gramStart"/>
      <w:r>
        <w:t>party’s</w:t>
      </w:r>
      <w:proofErr w:type="gramEnd"/>
      <w:r>
        <w:t xml:space="preserve"> wilful act, neglect or failure to take reasonable precautions against the relevant Force Majeure.</w:t>
      </w:r>
    </w:p>
    <w:p w14:paraId="355C2234" w14:textId="77777777" w:rsidR="000B2934" w:rsidRPr="000B2934" w:rsidRDefault="000B2934" w:rsidP="000B2934">
      <w:pPr>
        <w:pStyle w:val="ListParagraph"/>
        <w:numPr>
          <w:ilvl w:val="1"/>
          <w:numId w:val="27"/>
        </w:numPr>
        <w:spacing w:after="254" w:line="360" w:lineRule="auto"/>
        <w:jc w:val="both"/>
        <w:rPr>
          <w:rFonts w:eastAsia="Arial" w:cs="Arial"/>
          <w:color w:val="000000"/>
          <w:lang w:eastAsia="en-GB"/>
        </w:rPr>
      </w:pPr>
      <w:r>
        <w:t>The Contractor cannot claim relief if the Force Majeure is one where a reasonable contractor should have foreseen and provided for the cause in question.</w:t>
      </w:r>
    </w:p>
    <w:p w14:paraId="63039662" w14:textId="5AF970DE" w:rsidR="000B2934" w:rsidRPr="000B2934" w:rsidRDefault="000B2934" w:rsidP="000B2934">
      <w:pPr>
        <w:pStyle w:val="ListParagraph"/>
        <w:numPr>
          <w:ilvl w:val="1"/>
          <w:numId w:val="27"/>
        </w:numPr>
        <w:spacing w:after="254" w:line="360" w:lineRule="auto"/>
        <w:jc w:val="both"/>
        <w:rPr>
          <w:rFonts w:eastAsia="Arial" w:cs="Arial"/>
          <w:color w:val="000000"/>
          <w:lang w:eastAsia="en-GB"/>
        </w:rPr>
      </w:pPr>
      <w:r>
        <w:t>As soon as practicable following the affect party’s notification, the parties shall consult with each other in good faith and use all reasonable endeavours to agree appropriate terms to mitigate the effects of the Force Majeure and to facilitate the continued performance of the Services.  Where the Contractor is the affected party, it shall take and/or procure the taking of all steps to overcome or minimise the consequences of the Force Maj</w:t>
      </w:r>
      <w:r w:rsidR="00F73F4E">
        <w:t>e</w:t>
      </w:r>
      <w:r>
        <w:t>ure.</w:t>
      </w:r>
    </w:p>
    <w:p w14:paraId="573BA214" w14:textId="77777777" w:rsidR="000B2934" w:rsidRPr="000B2934" w:rsidRDefault="000B2934" w:rsidP="000B2934">
      <w:pPr>
        <w:pStyle w:val="ListParagraph"/>
        <w:numPr>
          <w:ilvl w:val="1"/>
          <w:numId w:val="27"/>
        </w:numPr>
        <w:spacing w:after="254" w:line="360" w:lineRule="auto"/>
        <w:jc w:val="both"/>
        <w:rPr>
          <w:rFonts w:eastAsia="Arial" w:cs="Arial"/>
          <w:color w:val="000000"/>
          <w:lang w:eastAsia="en-GB"/>
        </w:rPr>
      </w:pPr>
      <w:r>
        <w:t>The affected party</w:t>
      </w:r>
      <w:r w:rsidRPr="000B2934">
        <w:t xml:space="preserve"> </w:t>
      </w:r>
      <w:r>
        <w:t>shall notify the other party as soon as practicable after the Force Majeure ceases or no longer causes the affected party to be unable to comply with its obligations under this Contract.  Following such notification, the Contract shall continue to be performed on the terms existing immediately before the occurrence of the Force Majeure unless otherwise agreed by the parties in writing.</w:t>
      </w:r>
    </w:p>
    <w:p w14:paraId="6D7C0979" w14:textId="77777777" w:rsidR="000B2934" w:rsidRPr="00023756" w:rsidRDefault="000B2934" w:rsidP="000B2934">
      <w:pPr>
        <w:pStyle w:val="ListParagraph"/>
        <w:numPr>
          <w:ilvl w:val="1"/>
          <w:numId w:val="27"/>
        </w:numPr>
        <w:spacing w:after="254" w:line="360" w:lineRule="auto"/>
        <w:jc w:val="both"/>
        <w:rPr>
          <w:rFonts w:eastAsia="Arial" w:cs="Arial"/>
          <w:color w:val="000000"/>
          <w:lang w:eastAsia="en-GB"/>
        </w:rPr>
      </w:pPr>
      <w:r>
        <w:t xml:space="preserve">The Council may, during the continuance of any Force Majeure terminate this Contract by written notice to the Contractor if a Force Majeure occurs that affects all or a substantial part of the Services and which continues for more than 6 calendar Months. </w:t>
      </w:r>
    </w:p>
    <w:p w14:paraId="729E8283" w14:textId="77777777" w:rsidR="00023756" w:rsidRPr="000B2934" w:rsidRDefault="00023756" w:rsidP="00023756">
      <w:pPr>
        <w:pStyle w:val="ListParagraph"/>
        <w:spacing w:after="254" w:line="360" w:lineRule="auto"/>
        <w:jc w:val="both"/>
        <w:rPr>
          <w:rFonts w:eastAsia="Arial" w:cs="Arial"/>
          <w:color w:val="000000"/>
          <w:lang w:eastAsia="en-GB"/>
        </w:rPr>
      </w:pPr>
    </w:p>
    <w:p w14:paraId="67C63A03" w14:textId="77777777" w:rsidR="000061A3" w:rsidRPr="000061A3" w:rsidRDefault="000B2934" w:rsidP="000B2934">
      <w:pPr>
        <w:pStyle w:val="ListParagraph"/>
        <w:numPr>
          <w:ilvl w:val="0"/>
          <w:numId w:val="27"/>
        </w:numPr>
        <w:spacing w:after="254" w:line="360" w:lineRule="auto"/>
        <w:jc w:val="both"/>
        <w:rPr>
          <w:rFonts w:eastAsia="Arial" w:cs="Arial"/>
          <w:color w:val="000000"/>
          <w:lang w:eastAsia="en-GB"/>
        </w:rPr>
      </w:pPr>
      <w:bookmarkStart w:id="82" w:name="_Ref477177680"/>
      <w:r>
        <w:rPr>
          <w:b/>
        </w:rPr>
        <w:t>CONSEQUENCES OF TERMINATION</w:t>
      </w:r>
      <w:bookmarkEnd w:id="82"/>
    </w:p>
    <w:p w14:paraId="10BD6FB2" w14:textId="37935538" w:rsidR="000061A3" w:rsidRPr="000061A3" w:rsidRDefault="000061A3" w:rsidP="000061A3">
      <w:pPr>
        <w:pStyle w:val="ListParagraph"/>
        <w:numPr>
          <w:ilvl w:val="1"/>
          <w:numId w:val="27"/>
        </w:numPr>
        <w:spacing w:after="254" w:line="360" w:lineRule="auto"/>
        <w:jc w:val="both"/>
        <w:rPr>
          <w:rFonts w:eastAsia="Arial" w:cs="Arial"/>
          <w:color w:val="000000"/>
          <w:lang w:eastAsia="en-GB"/>
        </w:rPr>
      </w:pPr>
      <w:r>
        <w:rPr>
          <w:rFonts w:eastAsia="Arial" w:cs="Arial"/>
          <w:color w:val="000000"/>
          <w:lang w:eastAsia="en-GB"/>
        </w:rPr>
        <w:t>Termination of this Contract howsoever arising is without prejudice to the rights, duties and liabilities of either party accrued prior to termination.</w:t>
      </w:r>
    </w:p>
    <w:p w14:paraId="189DE3B4" w14:textId="77777777" w:rsidR="000061A3" w:rsidRPr="000061A3" w:rsidRDefault="000061A3" w:rsidP="000061A3">
      <w:pPr>
        <w:pStyle w:val="ListParagraph"/>
        <w:numPr>
          <w:ilvl w:val="1"/>
          <w:numId w:val="27"/>
        </w:numPr>
        <w:spacing w:after="254" w:line="360" w:lineRule="auto"/>
        <w:jc w:val="both"/>
        <w:rPr>
          <w:rFonts w:eastAsia="Arial" w:cs="Arial"/>
          <w:color w:val="000000"/>
          <w:lang w:eastAsia="en-GB"/>
        </w:rPr>
      </w:pPr>
      <w:r>
        <w:t xml:space="preserve">On the Termination Date </w:t>
      </w:r>
      <w:r w:rsidRPr="00237091">
        <w:rPr>
          <w:color w:val="000000"/>
          <w:szCs w:val="18"/>
        </w:rPr>
        <w:t xml:space="preserve">(or where reasonably so required by the </w:t>
      </w:r>
      <w:r>
        <w:rPr>
          <w:color w:val="000000"/>
          <w:szCs w:val="18"/>
        </w:rPr>
        <w:t xml:space="preserve">Council </w:t>
      </w:r>
      <w:r w:rsidRPr="00237091">
        <w:rPr>
          <w:color w:val="000000"/>
          <w:szCs w:val="18"/>
        </w:rPr>
        <w:t>before such</w:t>
      </w:r>
      <w:r>
        <w:rPr>
          <w:color w:val="000000"/>
          <w:szCs w:val="18"/>
        </w:rPr>
        <w:t xml:space="preserve"> date</w:t>
      </w:r>
      <w:r w:rsidRPr="00237091">
        <w:rPr>
          <w:color w:val="000000"/>
          <w:szCs w:val="18"/>
        </w:rPr>
        <w:t xml:space="preserve">) the </w:t>
      </w:r>
      <w:r>
        <w:rPr>
          <w:color w:val="000000"/>
          <w:szCs w:val="18"/>
        </w:rPr>
        <w:t xml:space="preserve">Contractor </w:t>
      </w:r>
      <w:r w:rsidRPr="00237091">
        <w:rPr>
          <w:color w:val="000000"/>
          <w:szCs w:val="18"/>
        </w:rPr>
        <w:t xml:space="preserve">shall procure that all data and other material belonging to the </w:t>
      </w:r>
      <w:r>
        <w:rPr>
          <w:color w:val="000000"/>
          <w:szCs w:val="18"/>
        </w:rPr>
        <w:t>Council (</w:t>
      </w:r>
      <w:r w:rsidRPr="00237091">
        <w:rPr>
          <w:color w:val="000000"/>
          <w:szCs w:val="18"/>
        </w:rPr>
        <w:t xml:space="preserve">and all media of any nature containing information and data belonging to the </w:t>
      </w:r>
      <w:r>
        <w:rPr>
          <w:color w:val="000000"/>
          <w:szCs w:val="18"/>
        </w:rPr>
        <w:t xml:space="preserve">Council </w:t>
      </w:r>
      <w:r w:rsidRPr="00237091">
        <w:rPr>
          <w:color w:val="000000"/>
          <w:szCs w:val="18"/>
        </w:rPr>
        <w:t xml:space="preserve">or relating to the </w:t>
      </w:r>
      <w:r>
        <w:rPr>
          <w:color w:val="000000"/>
          <w:szCs w:val="18"/>
        </w:rPr>
        <w:t>Services</w:t>
      </w:r>
      <w:r w:rsidRPr="00237091">
        <w:rPr>
          <w:color w:val="000000"/>
          <w:szCs w:val="18"/>
        </w:rPr>
        <w:t xml:space="preserve">), shall be delivered to the </w:t>
      </w:r>
      <w:r>
        <w:rPr>
          <w:color w:val="000000"/>
          <w:szCs w:val="18"/>
        </w:rPr>
        <w:t>Council’s Representative forthwith an</w:t>
      </w:r>
      <w:r w:rsidRPr="00237091">
        <w:rPr>
          <w:color w:val="000000"/>
          <w:szCs w:val="18"/>
        </w:rPr>
        <w:t xml:space="preserve">d the </w:t>
      </w:r>
      <w:r>
        <w:rPr>
          <w:color w:val="000000"/>
          <w:szCs w:val="18"/>
        </w:rPr>
        <w:t xml:space="preserve">Contractor’s </w:t>
      </w:r>
      <w:r w:rsidRPr="00237091">
        <w:rPr>
          <w:color w:val="000000"/>
          <w:szCs w:val="18"/>
        </w:rPr>
        <w:t>Representative shall certify full compliance with this</w:t>
      </w:r>
      <w:r>
        <w:rPr>
          <w:color w:val="000000"/>
          <w:szCs w:val="18"/>
        </w:rPr>
        <w:t xml:space="preserve"> clause.</w:t>
      </w:r>
    </w:p>
    <w:p w14:paraId="1073BDAC" w14:textId="77777777" w:rsidR="000061A3" w:rsidRPr="000061A3" w:rsidRDefault="000061A3" w:rsidP="000061A3">
      <w:pPr>
        <w:pStyle w:val="ListParagraph"/>
        <w:numPr>
          <w:ilvl w:val="1"/>
          <w:numId w:val="27"/>
        </w:numPr>
        <w:spacing w:after="254" w:line="360" w:lineRule="auto"/>
        <w:jc w:val="both"/>
        <w:rPr>
          <w:rFonts w:eastAsia="Arial" w:cs="Arial"/>
          <w:color w:val="000000"/>
          <w:lang w:eastAsia="en-GB"/>
        </w:rPr>
      </w:pPr>
      <w:r>
        <w:lastRenderedPageBreak/>
        <w:t xml:space="preserve">If this Contract </w:t>
      </w:r>
      <w:r>
        <w:rPr>
          <w:color w:val="000000"/>
          <w:szCs w:val="18"/>
        </w:rPr>
        <w:t xml:space="preserve">is terminated for </w:t>
      </w:r>
      <w:proofErr w:type="gramStart"/>
      <w:r>
        <w:rPr>
          <w:color w:val="000000"/>
          <w:szCs w:val="18"/>
        </w:rPr>
        <w:t>cause</w:t>
      </w:r>
      <w:proofErr w:type="gramEnd"/>
      <w:r>
        <w:rPr>
          <w:color w:val="000000"/>
          <w:szCs w:val="18"/>
        </w:rPr>
        <w:t xml:space="preserve"> such termination shall be at no loss or cost to the Council and the Contractor hereby indemnifies the Council against any such losses or costs which the Council may suffer as a result of any such termination for cause.</w:t>
      </w:r>
    </w:p>
    <w:p w14:paraId="5B4C339B" w14:textId="2F792E13" w:rsidR="006B0701" w:rsidRPr="007B2322" w:rsidRDefault="002961BE" w:rsidP="000061A3">
      <w:pPr>
        <w:pStyle w:val="ListParagraph"/>
        <w:numPr>
          <w:ilvl w:val="1"/>
          <w:numId w:val="27"/>
        </w:numPr>
        <w:spacing w:after="254" w:line="360" w:lineRule="auto"/>
        <w:jc w:val="both"/>
        <w:rPr>
          <w:rFonts w:eastAsia="Arial" w:cs="Arial"/>
          <w:color w:val="000000"/>
          <w:lang w:eastAsia="en-GB"/>
        </w:rPr>
      </w:pPr>
      <w:r>
        <w:t xml:space="preserve"> </w:t>
      </w:r>
      <w:r w:rsidR="000061A3">
        <w:t>The provisions of clause</w:t>
      </w:r>
      <w:r w:rsidR="00023756">
        <w:t xml:space="preserve"> </w:t>
      </w:r>
      <w:r w:rsidR="00023756">
        <w:fldChar w:fldCharType="begin"/>
      </w:r>
      <w:r w:rsidR="00023756">
        <w:instrText xml:space="preserve"> REF _Ref477177348 \r \h </w:instrText>
      </w:r>
      <w:r w:rsidR="00023756">
        <w:fldChar w:fldCharType="separate"/>
      </w:r>
      <w:r w:rsidR="002D28FC">
        <w:t>18</w:t>
      </w:r>
      <w:r w:rsidR="00023756">
        <w:fldChar w:fldCharType="end"/>
      </w:r>
      <w:r w:rsidR="006B0701">
        <w:t xml:space="preserve"> (Payment of the </w:t>
      </w:r>
      <w:r w:rsidR="000061A3">
        <w:t>Contract Price</w:t>
      </w:r>
      <w:r w:rsidR="006B0701">
        <w:t xml:space="preserve">), </w:t>
      </w:r>
      <w:r w:rsidR="000061A3">
        <w:t>clause</w:t>
      </w:r>
      <w:r w:rsidR="006B0701">
        <w:t xml:space="preserve"> </w:t>
      </w:r>
      <w:r w:rsidR="00023756">
        <w:fldChar w:fldCharType="begin"/>
      </w:r>
      <w:r w:rsidR="00023756">
        <w:instrText xml:space="preserve"> REF _Ref477177384 \r \h </w:instrText>
      </w:r>
      <w:r w:rsidR="00023756">
        <w:fldChar w:fldCharType="separate"/>
      </w:r>
      <w:r w:rsidR="002D28FC">
        <w:t>19</w:t>
      </w:r>
      <w:r w:rsidR="00023756">
        <w:fldChar w:fldCharType="end"/>
      </w:r>
      <w:r w:rsidR="006B0701">
        <w:t xml:space="preserve"> (Fares), </w:t>
      </w:r>
      <w:r w:rsidR="000061A3">
        <w:t>clause</w:t>
      </w:r>
      <w:r w:rsidR="00023756">
        <w:t xml:space="preserve"> </w:t>
      </w:r>
      <w:r w:rsidR="00023756">
        <w:fldChar w:fldCharType="begin"/>
      </w:r>
      <w:r w:rsidR="00023756">
        <w:instrText xml:space="preserve"> REF _Ref477177410 \r \h </w:instrText>
      </w:r>
      <w:r w:rsidR="00023756">
        <w:fldChar w:fldCharType="separate"/>
      </w:r>
      <w:r w:rsidR="002D28FC">
        <w:t>22</w:t>
      </w:r>
      <w:r w:rsidR="00023756">
        <w:fldChar w:fldCharType="end"/>
      </w:r>
      <w:r w:rsidR="007B2322">
        <w:t xml:space="preserve"> (Monitoring), clause </w:t>
      </w:r>
      <w:r w:rsidR="007B2322">
        <w:fldChar w:fldCharType="begin"/>
      </w:r>
      <w:r w:rsidR="007B2322">
        <w:instrText xml:space="preserve"> REF _Ref477425576 \r \h </w:instrText>
      </w:r>
      <w:r w:rsidR="007B2322">
        <w:fldChar w:fldCharType="separate"/>
      </w:r>
      <w:r w:rsidR="002D28FC">
        <w:t>24</w:t>
      </w:r>
      <w:r w:rsidR="007B2322">
        <w:fldChar w:fldCharType="end"/>
      </w:r>
      <w:r w:rsidR="007B2322">
        <w:t xml:space="preserve"> </w:t>
      </w:r>
      <w:r w:rsidR="00023756">
        <w:t xml:space="preserve">(Assignment and Sub-letting), </w:t>
      </w:r>
      <w:r w:rsidR="006B0701">
        <w:t>clause</w:t>
      </w:r>
      <w:r w:rsidR="007B2322">
        <w:t xml:space="preserve"> </w:t>
      </w:r>
      <w:r w:rsidR="007B2322">
        <w:fldChar w:fldCharType="begin"/>
      </w:r>
      <w:r w:rsidR="007B2322">
        <w:instrText xml:space="preserve"> REF _Ref477177456 \r \h </w:instrText>
      </w:r>
      <w:r w:rsidR="007B2322">
        <w:fldChar w:fldCharType="separate"/>
      </w:r>
      <w:r w:rsidR="002D28FC">
        <w:t>28</w:t>
      </w:r>
      <w:r w:rsidR="007B2322">
        <w:fldChar w:fldCharType="end"/>
      </w:r>
      <w:r w:rsidR="006B0701">
        <w:t xml:space="preserve">  (Indemnity), clause </w:t>
      </w:r>
      <w:r w:rsidR="007B2322">
        <w:fldChar w:fldCharType="begin"/>
      </w:r>
      <w:r w:rsidR="007B2322">
        <w:instrText xml:space="preserve"> REF _Ref477177482 \r \h </w:instrText>
      </w:r>
      <w:r w:rsidR="007B2322">
        <w:fldChar w:fldCharType="separate"/>
      </w:r>
      <w:r w:rsidR="002D28FC">
        <w:t>29</w:t>
      </w:r>
      <w:r w:rsidR="007B2322">
        <w:fldChar w:fldCharType="end"/>
      </w:r>
      <w:r w:rsidR="006B0701">
        <w:t xml:space="preserve"> (Limitation of Liability), clause </w:t>
      </w:r>
      <w:r w:rsidR="007B2322">
        <w:fldChar w:fldCharType="begin"/>
      </w:r>
      <w:r w:rsidR="007B2322">
        <w:instrText xml:space="preserve"> REF _Ref477177508 \r \h </w:instrText>
      </w:r>
      <w:r w:rsidR="007B2322">
        <w:fldChar w:fldCharType="separate"/>
      </w:r>
      <w:r w:rsidR="002D28FC">
        <w:t>30</w:t>
      </w:r>
      <w:r w:rsidR="007B2322">
        <w:fldChar w:fldCharType="end"/>
      </w:r>
      <w:r w:rsidR="007B2322">
        <w:t xml:space="preserve"> </w:t>
      </w:r>
      <w:r w:rsidR="006B0701">
        <w:t>(</w:t>
      </w:r>
      <w:r w:rsidR="000061A3">
        <w:t>Insurance</w:t>
      </w:r>
      <w:r w:rsidR="006B0701">
        <w:t>)</w:t>
      </w:r>
      <w:r w:rsidR="000061A3">
        <w:t>, clause</w:t>
      </w:r>
      <w:r w:rsidR="007B2322">
        <w:t xml:space="preserve"> </w:t>
      </w:r>
      <w:r w:rsidR="007B2322">
        <w:fldChar w:fldCharType="begin"/>
      </w:r>
      <w:r w:rsidR="007B2322">
        <w:instrText xml:space="preserve"> REF _Ref477162830 \r \h </w:instrText>
      </w:r>
      <w:r w:rsidR="007B2322">
        <w:fldChar w:fldCharType="separate"/>
      </w:r>
      <w:r w:rsidR="002D28FC">
        <w:t>31</w:t>
      </w:r>
      <w:r w:rsidR="007B2322">
        <w:fldChar w:fldCharType="end"/>
      </w:r>
      <w:r w:rsidR="006B0701">
        <w:t xml:space="preserve"> (Prevention of Corruption and Bribery, clause </w:t>
      </w:r>
      <w:r w:rsidR="007B2322">
        <w:fldChar w:fldCharType="begin"/>
      </w:r>
      <w:r w:rsidR="007B2322">
        <w:instrText xml:space="preserve"> REF _Ref477177575 \r \h </w:instrText>
      </w:r>
      <w:r w:rsidR="007B2322">
        <w:fldChar w:fldCharType="separate"/>
      </w:r>
      <w:r w:rsidR="002D28FC">
        <w:t>32</w:t>
      </w:r>
      <w:r w:rsidR="007B2322">
        <w:fldChar w:fldCharType="end"/>
      </w:r>
      <w:r w:rsidR="006B0701">
        <w:t xml:space="preserve"> (</w:t>
      </w:r>
      <w:r w:rsidR="000061A3">
        <w:t>Freedom of Information</w:t>
      </w:r>
      <w:r w:rsidR="006B0701">
        <w:t>)</w:t>
      </w:r>
      <w:r w:rsidR="000061A3">
        <w:t>, clause</w:t>
      </w:r>
      <w:r w:rsidR="006B0701">
        <w:t xml:space="preserve"> </w:t>
      </w:r>
      <w:r w:rsidR="007B2322">
        <w:fldChar w:fldCharType="begin"/>
      </w:r>
      <w:r w:rsidR="007B2322">
        <w:instrText xml:space="preserve"> REF _Ref477177604 \r \h </w:instrText>
      </w:r>
      <w:r w:rsidR="007B2322">
        <w:fldChar w:fldCharType="separate"/>
      </w:r>
      <w:r w:rsidR="002D28FC">
        <w:t>33</w:t>
      </w:r>
      <w:r w:rsidR="007B2322">
        <w:fldChar w:fldCharType="end"/>
      </w:r>
      <w:r w:rsidR="006B0701">
        <w:t xml:space="preserve"> (</w:t>
      </w:r>
      <w:r w:rsidR="000061A3">
        <w:t>Data Protection Legislation</w:t>
      </w:r>
      <w:r w:rsidR="006B0701">
        <w:t>)</w:t>
      </w:r>
      <w:r w:rsidR="000061A3">
        <w:t xml:space="preserve">, </w:t>
      </w:r>
      <w:r w:rsidR="007B2322">
        <w:t xml:space="preserve">clause </w:t>
      </w:r>
      <w:r w:rsidR="007B2322">
        <w:fldChar w:fldCharType="begin"/>
      </w:r>
      <w:r w:rsidR="007B2322">
        <w:instrText xml:space="preserve"> REF _Ref477425844 \r \h </w:instrText>
      </w:r>
      <w:r w:rsidR="007B2322">
        <w:fldChar w:fldCharType="separate"/>
      </w:r>
      <w:r w:rsidR="002D28FC">
        <w:t>34</w:t>
      </w:r>
      <w:r w:rsidR="007B2322">
        <w:fldChar w:fldCharType="end"/>
      </w:r>
      <w:r w:rsidR="007B2322">
        <w:t xml:space="preserve"> (Confidentiality) </w:t>
      </w:r>
      <w:r w:rsidR="000061A3">
        <w:t>clause</w:t>
      </w:r>
      <w:r w:rsidR="006B0701">
        <w:t xml:space="preserve"> </w:t>
      </w:r>
      <w:r w:rsidR="006B0701">
        <w:fldChar w:fldCharType="begin"/>
      </w:r>
      <w:r w:rsidR="006B0701">
        <w:instrText xml:space="preserve"> REF _Ref477166791 \r \h </w:instrText>
      </w:r>
      <w:r w:rsidR="006B0701">
        <w:fldChar w:fldCharType="separate"/>
      </w:r>
      <w:r w:rsidR="002D28FC">
        <w:t>34</w:t>
      </w:r>
      <w:r w:rsidR="006B0701">
        <w:fldChar w:fldCharType="end"/>
      </w:r>
      <w:r w:rsidR="006B0701">
        <w:t xml:space="preserve"> (</w:t>
      </w:r>
      <w:r w:rsidR="000061A3">
        <w:t>Audit</w:t>
      </w:r>
      <w:r w:rsidR="006B0701">
        <w:t>)</w:t>
      </w:r>
      <w:r w:rsidR="000061A3">
        <w:t>, clause</w:t>
      </w:r>
      <w:r w:rsidR="006B0701">
        <w:t xml:space="preserve"> </w:t>
      </w:r>
      <w:r w:rsidR="006B0701">
        <w:fldChar w:fldCharType="begin"/>
      </w:r>
      <w:r w:rsidR="006B0701">
        <w:instrText xml:space="preserve"> REF _Ref477173338 \r \h </w:instrText>
      </w:r>
      <w:r w:rsidR="006B0701">
        <w:fldChar w:fldCharType="separate"/>
      </w:r>
      <w:r w:rsidR="002D28FC">
        <w:t>38</w:t>
      </w:r>
      <w:r w:rsidR="006B0701">
        <w:fldChar w:fldCharType="end"/>
      </w:r>
      <w:r w:rsidR="006B0701">
        <w:t xml:space="preserve"> (</w:t>
      </w:r>
      <w:r w:rsidR="000061A3">
        <w:t>Termination</w:t>
      </w:r>
      <w:r w:rsidR="006B0701">
        <w:t xml:space="preserve">), clause </w:t>
      </w:r>
      <w:r w:rsidR="007B2322">
        <w:fldChar w:fldCharType="begin"/>
      </w:r>
      <w:r w:rsidR="007B2322">
        <w:instrText xml:space="preserve"> REF _Ref477425898 \r \h </w:instrText>
      </w:r>
      <w:r w:rsidR="007B2322">
        <w:fldChar w:fldCharType="separate"/>
      </w:r>
      <w:r w:rsidR="002D28FC">
        <w:t>42</w:t>
      </w:r>
      <w:r w:rsidR="007B2322">
        <w:fldChar w:fldCharType="end"/>
      </w:r>
      <w:r w:rsidR="006B0701">
        <w:t xml:space="preserve"> (Force Majeure) </w:t>
      </w:r>
      <w:r w:rsidR="007B2322">
        <w:t xml:space="preserve">clause </w:t>
      </w:r>
      <w:r w:rsidR="007B2322">
        <w:fldChar w:fldCharType="begin"/>
      </w:r>
      <w:r w:rsidR="007B2322">
        <w:instrText xml:space="preserve"> REF _Ref477177680 \r \h </w:instrText>
      </w:r>
      <w:r w:rsidR="007B2322">
        <w:fldChar w:fldCharType="separate"/>
      </w:r>
      <w:r w:rsidR="002D28FC">
        <w:t>43</w:t>
      </w:r>
      <w:r w:rsidR="007B2322">
        <w:fldChar w:fldCharType="end"/>
      </w:r>
      <w:r w:rsidR="007B2322">
        <w:t xml:space="preserve"> </w:t>
      </w:r>
      <w:r w:rsidR="006B0701">
        <w:t>(C</w:t>
      </w:r>
      <w:r w:rsidR="000061A3">
        <w:t>onsequences of Termination</w:t>
      </w:r>
      <w:r w:rsidR="006B0701">
        <w:t xml:space="preserve">) </w:t>
      </w:r>
      <w:r w:rsidR="007B2322">
        <w:t xml:space="preserve">and clause </w:t>
      </w:r>
      <w:r w:rsidR="007B2322">
        <w:fldChar w:fldCharType="begin"/>
      </w:r>
      <w:r w:rsidR="007B2322">
        <w:instrText xml:space="preserve"> REF _Ref477183185 \r \h </w:instrText>
      </w:r>
      <w:r w:rsidR="007B2322">
        <w:fldChar w:fldCharType="separate"/>
      </w:r>
      <w:r w:rsidR="002D28FC">
        <w:t>44</w:t>
      </w:r>
      <w:r w:rsidR="007B2322">
        <w:fldChar w:fldCharType="end"/>
      </w:r>
      <w:r w:rsidR="007B2322">
        <w:t xml:space="preserve"> (TUPE) </w:t>
      </w:r>
      <w:r w:rsidR="006B0701">
        <w:t>s</w:t>
      </w:r>
      <w:r w:rsidR="000061A3">
        <w:t xml:space="preserve">hall survive termination or expiry of this Contract.  </w:t>
      </w:r>
    </w:p>
    <w:p w14:paraId="56E95B41" w14:textId="77777777" w:rsidR="007B2322" w:rsidRPr="006B0701" w:rsidRDefault="007B2322" w:rsidP="007B2322">
      <w:pPr>
        <w:pStyle w:val="ListParagraph"/>
        <w:spacing w:after="254" w:line="360" w:lineRule="auto"/>
        <w:jc w:val="both"/>
        <w:rPr>
          <w:rFonts w:eastAsia="Arial" w:cs="Arial"/>
          <w:color w:val="000000"/>
          <w:lang w:eastAsia="en-GB"/>
        </w:rPr>
      </w:pPr>
    </w:p>
    <w:p w14:paraId="0B29D391" w14:textId="77777777" w:rsidR="00DB1CE6" w:rsidRPr="00DB1CE6" w:rsidRDefault="00DB1CE6" w:rsidP="006B0701">
      <w:pPr>
        <w:pStyle w:val="ListParagraph"/>
        <w:numPr>
          <w:ilvl w:val="0"/>
          <w:numId w:val="27"/>
        </w:numPr>
        <w:spacing w:after="254" w:line="360" w:lineRule="auto"/>
        <w:jc w:val="both"/>
        <w:rPr>
          <w:rFonts w:eastAsia="Arial" w:cs="Arial"/>
          <w:b/>
          <w:color w:val="000000"/>
          <w:lang w:eastAsia="en-GB"/>
        </w:rPr>
      </w:pPr>
      <w:bookmarkStart w:id="83" w:name="_Ref477183185"/>
      <w:r w:rsidRPr="00DB1CE6">
        <w:rPr>
          <w:b/>
        </w:rPr>
        <w:t>TUPE</w:t>
      </w:r>
      <w:bookmarkEnd w:id="83"/>
      <w:r w:rsidR="000061A3" w:rsidRPr="00DB1CE6">
        <w:rPr>
          <w:b/>
        </w:rPr>
        <w:t xml:space="preserve"> </w:t>
      </w:r>
    </w:p>
    <w:p w14:paraId="65F499AA" w14:textId="77777777" w:rsidR="00DB1CE6" w:rsidRPr="00DB1CE6" w:rsidRDefault="00DB1CE6" w:rsidP="00DB1CE6">
      <w:pPr>
        <w:pStyle w:val="ListParagraph"/>
        <w:numPr>
          <w:ilvl w:val="1"/>
          <w:numId w:val="27"/>
        </w:numPr>
        <w:spacing w:after="254" w:line="360" w:lineRule="auto"/>
        <w:jc w:val="both"/>
        <w:rPr>
          <w:rFonts w:eastAsia="Arial" w:cs="Arial"/>
          <w:b/>
          <w:color w:val="000000"/>
          <w:lang w:eastAsia="en-GB"/>
        </w:rPr>
      </w:pPr>
      <w:r>
        <w:t xml:space="preserve">The Contractor </w:t>
      </w:r>
      <w:r>
        <w:rPr>
          <w:color w:val="000000"/>
          <w:szCs w:val="18"/>
        </w:rPr>
        <w:t>acknowledges that TUPE may apply in connection with this Contract and if it does apply the Contractor shall comply with its obligations under this Contract.</w:t>
      </w:r>
    </w:p>
    <w:p w14:paraId="7D7AAF20" w14:textId="075BC5BE" w:rsidR="00FA7E93" w:rsidRPr="00FA7E93" w:rsidRDefault="00DB1CE6" w:rsidP="00DB1CE6">
      <w:pPr>
        <w:pStyle w:val="ListParagraph"/>
        <w:numPr>
          <w:ilvl w:val="1"/>
          <w:numId w:val="27"/>
        </w:numPr>
        <w:spacing w:after="254" w:line="360" w:lineRule="auto"/>
        <w:jc w:val="both"/>
        <w:rPr>
          <w:rFonts w:eastAsia="Arial" w:cs="Arial"/>
          <w:b/>
          <w:color w:val="000000"/>
          <w:lang w:eastAsia="en-GB"/>
        </w:rPr>
      </w:pPr>
      <w:bookmarkStart w:id="84" w:name="_Ref477182117"/>
      <w:r>
        <w:t xml:space="preserve">The Contractor shall </w:t>
      </w:r>
      <w:r w:rsidRPr="00B15A71">
        <w:rPr>
          <w:color w:val="000000"/>
          <w:lang w:eastAsia="en-GB"/>
        </w:rPr>
        <w:t>(and shall procure that any Sub-</w:t>
      </w:r>
      <w:r>
        <w:rPr>
          <w:color w:val="000000"/>
          <w:lang w:eastAsia="en-GB"/>
        </w:rPr>
        <w:t>c</w:t>
      </w:r>
      <w:r w:rsidRPr="00B15A71">
        <w:rPr>
          <w:color w:val="000000"/>
          <w:lang w:eastAsia="en-GB"/>
        </w:rPr>
        <w:t xml:space="preserve">ontractor shall) within the period of </w:t>
      </w:r>
      <w:r>
        <w:rPr>
          <w:color w:val="000000"/>
          <w:lang w:eastAsia="en-GB"/>
        </w:rPr>
        <w:t>[</w:t>
      </w:r>
      <w:r w:rsidRPr="00B15A71">
        <w:rPr>
          <w:color w:val="000000"/>
          <w:lang w:eastAsia="en-GB"/>
        </w:rPr>
        <w:t xml:space="preserve">twelve (12) </w:t>
      </w:r>
      <w:r>
        <w:rPr>
          <w:color w:val="000000"/>
          <w:lang w:eastAsia="en-GB"/>
        </w:rPr>
        <w:t>M</w:t>
      </w:r>
      <w:r w:rsidRPr="00B15A71">
        <w:rPr>
          <w:color w:val="000000"/>
          <w:lang w:eastAsia="en-GB"/>
        </w:rPr>
        <w:t>onths</w:t>
      </w:r>
      <w:r>
        <w:rPr>
          <w:color w:val="000000"/>
          <w:lang w:eastAsia="en-GB"/>
        </w:rPr>
        <w:t xml:space="preserve">] immediately preceding </w:t>
      </w:r>
      <w:r w:rsidRPr="00B15A71">
        <w:rPr>
          <w:color w:val="000000"/>
          <w:lang w:eastAsia="en-GB"/>
        </w:rPr>
        <w:t>the</w:t>
      </w:r>
      <w:r>
        <w:rPr>
          <w:color w:val="000000"/>
          <w:lang w:eastAsia="en-GB"/>
        </w:rPr>
        <w:t xml:space="preserve"> date of expiry of this Contact, or following the Service of a notice under clauses </w:t>
      </w:r>
      <w:r>
        <w:rPr>
          <w:color w:val="000000"/>
          <w:lang w:eastAsia="en-GB"/>
        </w:rPr>
        <w:fldChar w:fldCharType="begin"/>
      </w:r>
      <w:r>
        <w:rPr>
          <w:color w:val="000000"/>
          <w:lang w:eastAsia="en-GB"/>
        </w:rPr>
        <w:instrText xml:space="preserve"> REF _Ref477169752 \r \h </w:instrText>
      </w:r>
      <w:r>
        <w:rPr>
          <w:color w:val="000000"/>
          <w:lang w:eastAsia="en-GB"/>
        </w:rPr>
      </w:r>
      <w:r>
        <w:rPr>
          <w:color w:val="000000"/>
          <w:lang w:eastAsia="en-GB"/>
        </w:rPr>
        <w:fldChar w:fldCharType="separate"/>
      </w:r>
      <w:r w:rsidR="002D28FC">
        <w:rPr>
          <w:color w:val="000000"/>
          <w:lang w:eastAsia="en-GB"/>
        </w:rPr>
        <w:t>36</w:t>
      </w:r>
      <w:r>
        <w:rPr>
          <w:color w:val="000000"/>
          <w:lang w:eastAsia="en-GB"/>
        </w:rPr>
        <w:fldChar w:fldCharType="end"/>
      </w:r>
      <w:r>
        <w:rPr>
          <w:color w:val="000000"/>
          <w:lang w:eastAsia="en-GB"/>
        </w:rPr>
        <w:t xml:space="preserve"> (Default Capable of Remedy</w:t>
      </w:r>
      <w:r w:rsidR="00FA7E93">
        <w:rPr>
          <w:color w:val="000000"/>
          <w:lang w:eastAsia="en-GB"/>
        </w:rPr>
        <w:t xml:space="preserve"> and Default Notices), </w:t>
      </w:r>
      <w:r>
        <w:rPr>
          <w:color w:val="000000"/>
          <w:lang w:eastAsia="en-GB"/>
        </w:rPr>
        <w:fldChar w:fldCharType="begin"/>
      </w:r>
      <w:r>
        <w:rPr>
          <w:color w:val="000000"/>
          <w:lang w:eastAsia="en-GB"/>
        </w:rPr>
        <w:instrText xml:space="preserve"> REF _Ref477172196 \r \h </w:instrText>
      </w:r>
      <w:r>
        <w:rPr>
          <w:color w:val="000000"/>
          <w:lang w:eastAsia="en-GB"/>
        </w:rPr>
      </w:r>
      <w:r>
        <w:rPr>
          <w:color w:val="000000"/>
          <w:lang w:eastAsia="en-GB"/>
        </w:rPr>
        <w:fldChar w:fldCharType="separate"/>
      </w:r>
      <w:r w:rsidR="002D28FC">
        <w:rPr>
          <w:color w:val="000000"/>
          <w:lang w:eastAsia="en-GB"/>
        </w:rPr>
        <w:t>37</w:t>
      </w:r>
      <w:r>
        <w:rPr>
          <w:color w:val="000000"/>
          <w:lang w:eastAsia="en-GB"/>
        </w:rPr>
        <w:fldChar w:fldCharType="end"/>
      </w:r>
      <w:r>
        <w:rPr>
          <w:color w:val="000000"/>
          <w:lang w:eastAsia="en-GB"/>
        </w:rPr>
        <w:t xml:space="preserve"> (</w:t>
      </w:r>
      <w:r w:rsidR="00FA7E93">
        <w:rPr>
          <w:color w:val="000000"/>
          <w:lang w:eastAsia="en-GB"/>
        </w:rPr>
        <w:t xml:space="preserve">Default Incapable of Remedy or </w:t>
      </w:r>
      <w:r>
        <w:rPr>
          <w:color w:val="000000"/>
          <w:lang w:eastAsia="en-GB"/>
        </w:rPr>
        <w:t>Persistent Breach</w:t>
      </w:r>
      <w:r w:rsidR="00FA7E93">
        <w:rPr>
          <w:color w:val="000000"/>
          <w:lang w:eastAsia="en-GB"/>
        </w:rPr>
        <w:t xml:space="preserve">) and clause </w:t>
      </w:r>
      <w:r w:rsidR="00FA7E93">
        <w:rPr>
          <w:color w:val="000000"/>
          <w:lang w:eastAsia="en-GB"/>
        </w:rPr>
        <w:fldChar w:fldCharType="begin"/>
      </w:r>
      <w:r w:rsidR="00FA7E93">
        <w:rPr>
          <w:color w:val="000000"/>
          <w:lang w:eastAsia="en-GB"/>
        </w:rPr>
        <w:instrText xml:space="preserve"> REF _Ref477173338 \r \h </w:instrText>
      </w:r>
      <w:r w:rsidR="00FA7E93">
        <w:rPr>
          <w:color w:val="000000"/>
          <w:lang w:eastAsia="en-GB"/>
        </w:rPr>
      </w:r>
      <w:r w:rsidR="00FA7E93">
        <w:rPr>
          <w:color w:val="000000"/>
          <w:lang w:eastAsia="en-GB"/>
        </w:rPr>
        <w:fldChar w:fldCharType="separate"/>
      </w:r>
      <w:r w:rsidR="002D28FC">
        <w:rPr>
          <w:color w:val="000000"/>
          <w:lang w:eastAsia="en-GB"/>
        </w:rPr>
        <w:t>38</w:t>
      </w:r>
      <w:r w:rsidR="00FA7E93">
        <w:rPr>
          <w:color w:val="000000"/>
          <w:lang w:eastAsia="en-GB"/>
        </w:rPr>
        <w:fldChar w:fldCharType="end"/>
      </w:r>
      <w:r>
        <w:rPr>
          <w:color w:val="000000"/>
          <w:lang w:eastAsia="en-GB"/>
        </w:rPr>
        <w:t xml:space="preserve"> (Termination)  or as a consequence of the</w:t>
      </w:r>
      <w:r w:rsidR="00FA7E93">
        <w:rPr>
          <w:color w:val="000000"/>
          <w:lang w:eastAsia="en-GB"/>
        </w:rPr>
        <w:t xml:space="preserve"> Council </w:t>
      </w:r>
      <w:r>
        <w:rPr>
          <w:color w:val="000000"/>
          <w:lang w:eastAsia="en-GB"/>
        </w:rPr>
        <w:t>notifying the</w:t>
      </w:r>
      <w:r w:rsidR="00FA7E93">
        <w:rPr>
          <w:color w:val="000000"/>
          <w:lang w:eastAsia="en-GB"/>
        </w:rPr>
        <w:t xml:space="preserve"> Contractor of its intention to retender this Contract using the Dynamic Purchasing System for the </w:t>
      </w:r>
      <w:r w:rsidR="0021504D">
        <w:rPr>
          <w:color w:val="000000"/>
          <w:lang w:eastAsia="en-GB"/>
        </w:rPr>
        <w:t>Services:</w:t>
      </w:r>
      <w:bookmarkEnd w:id="84"/>
    </w:p>
    <w:p w14:paraId="24C7EA4E" w14:textId="51F2604E" w:rsidR="00FA7E93" w:rsidRPr="00FA7E93" w:rsidRDefault="00FA7E93" w:rsidP="00FA7E93">
      <w:pPr>
        <w:pStyle w:val="ListParagraph"/>
        <w:numPr>
          <w:ilvl w:val="2"/>
          <w:numId w:val="27"/>
        </w:numPr>
        <w:spacing w:after="254" w:line="360" w:lineRule="auto"/>
        <w:jc w:val="both"/>
        <w:rPr>
          <w:rFonts w:eastAsia="Arial" w:cs="Arial"/>
          <w:b/>
          <w:color w:val="000000"/>
          <w:lang w:eastAsia="en-GB"/>
        </w:rPr>
      </w:pPr>
      <w:r>
        <w:t xml:space="preserve">On </w:t>
      </w:r>
      <w:r>
        <w:rPr>
          <w:color w:val="000000"/>
          <w:lang w:eastAsia="en-GB"/>
        </w:rPr>
        <w:t xml:space="preserve">receiving a written request from the Council’s Representative pursuant to </w:t>
      </w:r>
      <w:r w:rsidRPr="007B2322">
        <w:rPr>
          <w:color w:val="000000"/>
          <w:highlight w:val="yellow"/>
          <w:lang w:eastAsia="en-GB"/>
        </w:rPr>
        <w:t xml:space="preserve">clause  </w:t>
      </w:r>
      <w:r w:rsidR="007B2322" w:rsidRPr="007B2322">
        <w:rPr>
          <w:color w:val="000000"/>
          <w:highlight w:val="yellow"/>
          <w:lang w:eastAsia="en-GB"/>
        </w:rPr>
        <w:fldChar w:fldCharType="begin"/>
      </w:r>
      <w:r w:rsidR="007B2322" w:rsidRPr="007B2322">
        <w:rPr>
          <w:color w:val="000000"/>
          <w:highlight w:val="yellow"/>
          <w:lang w:eastAsia="en-GB"/>
        </w:rPr>
        <w:instrText xml:space="preserve"> REF _Ref477182117 \r \h </w:instrText>
      </w:r>
      <w:r w:rsidR="007B2322">
        <w:rPr>
          <w:color w:val="000000"/>
          <w:highlight w:val="yellow"/>
          <w:lang w:eastAsia="en-GB"/>
        </w:rPr>
        <w:instrText xml:space="preserve"> \* MERGEFORMAT </w:instrText>
      </w:r>
      <w:r w:rsidR="007B2322" w:rsidRPr="007B2322">
        <w:rPr>
          <w:color w:val="000000"/>
          <w:highlight w:val="yellow"/>
          <w:lang w:eastAsia="en-GB"/>
        </w:rPr>
      </w:r>
      <w:r w:rsidR="007B2322" w:rsidRPr="007B2322">
        <w:rPr>
          <w:color w:val="000000"/>
          <w:highlight w:val="yellow"/>
          <w:lang w:eastAsia="en-GB"/>
        </w:rPr>
        <w:fldChar w:fldCharType="separate"/>
      </w:r>
      <w:r w:rsidR="002D28FC">
        <w:rPr>
          <w:color w:val="000000"/>
          <w:highlight w:val="yellow"/>
          <w:lang w:eastAsia="en-GB"/>
        </w:rPr>
        <w:t>44.2</w:t>
      </w:r>
      <w:r w:rsidR="007B2322" w:rsidRPr="007B2322">
        <w:rPr>
          <w:color w:val="000000"/>
          <w:highlight w:val="yellow"/>
          <w:lang w:eastAsia="en-GB"/>
        </w:rPr>
        <w:fldChar w:fldCharType="end"/>
      </w:r>
      <w:r w:rsidR="007B2322">
        <w:rPr>
          <w:color w:val="000000"/>
          <w:lang w:eastAsia="en-GB"/>
        </w:rPr>
        <w:t xml:space="preserve"> </w:t>
      </w:r>
      <w:r>
        <w:rPr>
          <w:color w:val="000000"/>
          <w:lang w:eastAsia="en-GB"/>
        </w:rPr>
        <w:t xml:space="preserve"> provide to the Council the Staffing Information and the Employee Liability Information (“</w:t>
      </w:r>
      <w:r w:rsidRPr="006D083F">
        <w:rPr>
          <w:b/>
          <w:color w:val="000000"/>
          <w:lang w:eastAsia="en-GB"/>
        </w:rPr>
        <w:t>Retendering Information</w:t>
      </w:r>
      <w:r>
        <w:rPr>
          <w:color w:val="000000"/>
          <w:lang w:eastAsia="en-GB"/>
        </w:rPr>
        <w:t>”) in respect of any person engaged or employed by the Contractor or any Sub-contractor in, or wholly or mainly assigned to, the provision of the Services, or any part of the Services (the ‘</w:t>
      </w:r>
      <w:r w:rsidRPr="00B15A71">
        <w:rPr>
          <w:b/>
          <w:color w:val="000000"/>
          <w:lang w:eastAsia="en-GB"/>
        </w:rPr>
        <w:t>Assigned Employees</w:t>
      </w:r>
      <w:r>
        <w:rPr>
          <w:color w:val="000000"/>
          <w:lang w:eastAsia="en-GB"/>
        </w:rPr>
        <w:t>’) at the date of preparation of the Retendering Information (“</w:t>
      </w:r>
      <w:r w:rsidR="005C6630" w:rsidRPr="005C6630">
        <w:rPr>
          <w:b/>
          <w:color w:val="000000"/>
          <w:lang w:eastAsia="en-GB"/>
        </w:rPr>
        <w:t>Contractor’s</w:t>
      </w:r>
      <w:r w:rsidR="005C6630">
        <w:rPr>
          <w:color w:val="000000"/>
          <w:lang w:eastAsia="en-GB"/>
        </w:rPr>
        <w:t xml:space="preserve"> </w:t>
      </w:r>
      <w:r w:rsidRPr="006D083F">
        <w:rPr>
          <w:b/>
          <w:color w:val="000000"/>
          <w:lang w:eastAsia="en-GB"/>
        </w:rPr>
        <w:t>Provisional Staff</w:t>
      </w:r>
      <w:r>
        <w:rPr>
          <w:b/>
          <w:color w:val="000000"/>
          <w:lang w:eastAsia="en-GB"/>
        </w:rPr>
        <w:t xml:space="preserve"> List</w:t>
      </w:r>
      <w:r>
        <w:rPr>
          <w:color w:val="000000"/>
          <w:lang w:eastAsia="en-GB"/>
        </w:rPr>
        <w:t>”);</w:t>
      </w:r>
    </w:p>
    <w:p w14:paraId="5A40C28C" w14:textId="6996B12F" w:rsidR="00FA7E93" w:rsidRPr="00FA7E93" w:rsidRDefault="00FA7E93" w:rsidP="00FA7E93">
      <w:pPr>
        <w:pStyle w:val="ListParagraph"/>
        <w:numPr>
          <w:ilvl w:val="2"/>
          <w:numId w:val="27"/>
        </w:numPr>
        <w:spacing w:after="254" w:line="360" w:lineRule="auto"/>
        <w:jc w:val="both"/>
        <w:rPr>
          <w:rFonts w:eastAsia="Arial" w:cs="Arial"/>
          <w:b/>
          <w:color w:val="000000"/>
          <w:lang w:eastAsia="en-GB"/>
        </w:rPr>
      </w:pPr>
      <w:r>
        <w:t>Provide the Re-tendering Information promptly and at no cost to the Council;</w:t>
      </w:r>
    </w:p>
    <w:p w14:paraId="5DE67775" w14:textId="77777777" w:rsidR="00FA7E93" w:rsidRPr="00FA7E93" w:rsidRDefault="000061A3" w:rsidP="00FA7E93">
      <w:pPr>
        <w:pStyle w:val="ListParagraph"/>
        <w:numPr>
          <w:ilvl w:val="2"/>
          <w:numId w:val="27"/>
        </w:numPr>
        <w:spacing w:after="254" w:line="360" w:lineRule="auto"/>
        <w:jc w:val="both"/>
        <w:rPr>
          <w:rFonts w:eastAsia="Arial" w:cs="Arial"/>
          <w:b/>
          <w:color w:val="000000"/>
          <w:lang w:eastAsia="en-GB"/>
        </w:rPr>
      </w:pPr>
      <w:r w:rsidRPr="00DB1CE6">
        <w:rPr>
          <w:b/>
        </w:rPr>
        <w:lastRenderedPageBreak/>
        <w:t xml:space="preserve"> </w:t>
      </w:r>
      <w:r w:rsidR="00FA7E93">
        <w:t>Notify</w:t>
      </w:r>
      <w:r w:rsidR="00FA7E93" w:rsidRPr="00FA7E93">
        <w:rPr>
          <w:color w:val="000000"/>
          <w:szCs w:val="18"/>
        </w:rPr>
        <w:t xml:space="preserve"> </w:t>
      </w:r>
      <w:r w:rsidR="00FA7E93">
        <w:rPr>
          <w:color w:val="000000"/>
          <w:szCs w:val="18"/>
        </w:rPr>
        <w:t>the Council’s Representative forthwith in writing of any material changes to the Re-tendering Information promptly as and when such changes arise;</w:t>
      </w:r>
    </w:p>
    <w:p w14:paraId="15F5DB4A" w14:textId="77777777" w:rsidR="00FA7E93" w:rsidRPr="00FA7E93" w:rsidRDefault="00FA7E93" w:rsidP="00FA7E93">
      <w:pPr>
        <w:pStyle w:val="ListParagraph"/>
        <w:numPr>
          <w:ilvl w:val="2"/>
          <w:numId w:val="27"/>
        </w:numPr>
        <w:spacing w:after="254" w:line="360" w:lineRule="auto"/>
        <w:jc w:val="both"/>
        <w:rPr>
          <w:rFonts w:eastAsia="Arial" w:cs="Arial"/>
          <w:b/>
          <w:color w:val="000000"/>
          <w:lang w:eastAsia="en-GB"/>
        </w:rPr>
      </w:pPr>
      <w:r>
        <w:t xml:space="preserve">Not make </w:t>
      </w:r>
      <w:r>
        <w:rPr>
          <w:color w:val="000000"/>
          <w:szCs w:val="18"/>
        </w:rPr>
        <w:t>any material increase or decrease in the number of Assigned Employees without the Council’s prior written consent;</w:t>
      </w:r>
    </w:p>
    <w:p w14:paraId="1C084BF2" w14:textId="77777777" w:rsidR="00FA7E93" w:rsidRPr="00FA7E93" w:rsidRDefault="00FA7E93" w:rsidP="00FA7E93">
      <w:pPr>
        <w:pStyle w:val="ListParagraph"/>
        <w:numPr>
          <w:ilvl w:val="2"/>
          <w:numId w:val="27"/>
        </w:numPr>
        <w:spacing w:after="254" w:line="360" w:lineRule="auto"/>
        <w:jc w:val="both"/>
        <w:rPr>
          <w:rFonts w:eastAsia="Arial" w:cs="Arial"/>
          <w:b/>
          <w:color w:val="000000"/>
          <w:lang w:eastAsia="en-GB"/>
        </w:rPr>
      </w:pPr>
      <w:r>
        <w:t xml:space="preserve">Not make  </w:t>
      </w:r>
      <w:r>
        <w:rPr>
          <w:color w:val="000000"/>
          <w:szCs w:val="18"/>
        </w:rPr>
        <w:t>any increase in the remuneration or other change in the terms and conditions of the Assigned Employees other than in the ordinary course of business and with the Council’s prior written consent (such consent not to be unreasonably withheld);</w:t>
      </w:r>
    </w:p>
    <w:p w14:paraId="02D16A83" w14:textId="77777777" w:rsidR="00FA7E93" w:rsidRPr="00FA7E93" w:rsidRDefault="00FA7E93" w:rsidP="00FA7E93">
      <w:pPr>
        <w:pStyle w:val="ListParagraph"/>
        <w:numPr>
          <w:ilvl w:val="2"/>
          <w:numId w:val="27"/>
        </w:numPr>
        <w:spacing w:after="254" w:line="360" w:lineRule="auto"/>
        <w:jc w:val="both"/>
        <w:rPr>
          <w:rFonts w:eastAsia="Arial" w:cs="Arial"/>
          <w:b/>
          <w:color w:val="000000"/>
          <w:lang w:eastAsia="en-GB"/>
        </w:rPr>
      </w:pPr>
      <w:r>
        <w:t xml:space="preserve">Not transfer </w:t>
      </w:r>
      <w:r>
        <w:rPr>
          <w:color w:val="000000"/>
          <w:szCs w:val="18"/>
        </w:rPr>
        <w:t>any of the Assigned Employees to another part of its business or move other employees from elsewhere in its business who have not previously been employed or engaged in providing the Services to provide the Services without the Council’s prior written consent (such consent not to be unreasonably withheld);</w:t>
      </w:r>
    </w:p>
    <w:p w14:paraId="50B55C62" w14:textId="77777777" w:rsidR="00FA7E93" w:rsidRPr="00FA7E93" w:rsidRDefault="00FA7E93" w:rsidP="00FA7E93">
      <w:pPr>
        <w:pStyle w:val="ListParagraph"/>
        <w:numPr>
          <w:ilvl w:val="2"/>
          <w:numId w:val="27"/>
        </w:numPr>
        <w:spacing w:after="254" w:line="360" w:lineRule="auto"/>
        <w:jc w:val="both"/>
        <w:rPr>
          <w:rFonts w:eastAsia="Arial" w:cs="Arial"/>
          <w:b/>
          <w:color w:val="000000"/>
          <w:lang w:eastAsia="en-GB"/>
        </w:rPr>
      </w:pPr>
      <w:r>
        <w:t>And shall warrant at the time of providing the Retendering Information that it is accurate and complete at the point that it is given.</w:t>
      </w:r>
    </w:p>
    <w:p w14:paraId="381A353D" w14:textId="769E0BCF" w:rsidR="005C6630" w:rsidRPr="005C6630" w:rsidRDefault="00FA7E93" w:rsidP="00FA7E93">
      <w:pPr>
        <w:pStyle w:val="ListParagraph"/>
        <w:numPr>
          <w:ilvl w:val="1"/>
          <w:numId w:val="27"/>
        </w:numPr>
        <w:spacing w:after="254" w:line="360" w:lineRule="auto"/>
        <w:jc w:val="both"/>
        <w:rPr>
          <w:rFonts w:eastAsia="Arial" w:cs="Arial"/>
          <w:b/>
          <w:color w:val="000000"/>
          <w:lang w:eastAsia="en-GB"/>
        </w:rPr>
      </w:pPr>
      <w:r>
        <w:t xml:space="preserve">At least  </w:t>
      </w:r>
      <w:r>
        <w:rPr>
          <w:color w:val="000000"/>
        </w:rPr>
        <w:t xml:space="preserve">28 days’ prior to the Service Transfer Date (or as the Council shall request), the Contractor shall, and shall procure that any Sub-contractor shall, prepare and provide to the Council, and/or at the Council’s request, to any Future </w:t>
      </w:r>
      <w:r w:rsidR="00880E29">
        <w:rPr>
          <w:color w:val="000000"/>
        </w:rPr>
        <w:t xml:space="preserve">Contractor, </w:t>
      </w:r>
      <w:r>
        <w:rPr>
          <w:color w:val="000000"/>
        </w:rPr>
        <w:t>the list of all the Contractor’s and Sub-contractor’s Assigned Employees, engaged in, or wholly or mainly assigned to, the provision of the Services or any part of the Services at the Service Transfer Date (“</w:t>
      </w:r>
      <w:r w:rsidR="005C6630" w:rsidRPr="005C6630">
        <w:rPr>
          <w:b/>
          <w:color w:val="000000"/>
        </w:rPr>
        <w:t>Contractor’s</w:t>
      </w:r>
      <w:r w:rsidR="005C6630">
        <w:rPr>
          <w:color w:val="000000"/>
        </w:rPr>
        <w:t xml:space="preserve"> </w:t>
      </w:r>
      <w:r w:rsidRPr="00E4123D">
        <w:rPr>
          <w:b/>
          <w:color w:val="000000"/>
        </w:rPr>
        <w:t>Final Staff List</w:t>
      </w:r>
      <w:r>
        <w:rPr>
          <w:color w:val="000000"/>
        </w:rPr>
        <w:t xml:space="preserve">”) and identify which of the Contractor’s and Sub-contractor’s Assigned Employees are Relevant Employees.  The Council shall be permitted to use and disclose the Retendering Information and the </w:t>
      </w:r>
      <w:r w:rsidR="005C6630">
        <w:rPr>
          <w:color w:val="000000"/>
        </w:rPr>
        <w:t xml:space="preserve">Contractor’s </w:t>
      </w:r>
      <w:r>
        <w:rPr>
          <w:color w:val="000000"/>
        </w:rPr>
        <w:t>Final Staff List for informing any tenderer or other prospective Future</w:t>
      </w:r>
      <w:r w:rsidR="00880E29">
        <w:rPr>
          <w:color w:val="000000"/>
        </w:rPr>
        <w:t xml:space="preserve"> Contractor </w:t>
      </w:r>
      <w:r>
        <w:rPr>
          <w:color w:val="000000"/>
        </w:rPr>
        <w:t>for any Services that are substantially the same type of services as the Services   and shall warrant that the</w:t>
      </w:r>
      <w:r w:rsidR="005C6630">
        <w:rPr>
          <w:color w:val="000000"/>
        </w:rPr>
        <w:t xml:space="preserve"> Contractor’s </w:t>
      </w:r>
      <w:r>
        <w:rPr>
          <w:color w:val="000000"/>
        </w:rPr>
        <w:t xml:space="preserve"> Retendering Information and the </w:t>
      </w:r>
      <w:r w:rsidR="005C6630">
        <w:rPr>
          <w:color w:val="000000"/>
        </w:rPr>
        <w:t xml:space="preserve">Contractor’s </w:t>
      </w:r>
      <w:r>
        <w:rPr>
          <w:color w:val="000000"/>
        </w:rPr>
        <w:t>Final Staff List (“</w:t>
      </w:r>
      <w:r w:rsidRPr="009F10E6">
        <w:rPr>
          <w:b/>
          <w:color w:val="000000"/>
        </w:rPr>
        <w:t>TUPE Information</w:t>
      </w:r>
      <w:r>
        <w:rPr>
          <w:color w:val="000000"/>
        </w:rPr>
        <w:t xml:space="preserve">”) will be true and accurate in all material respects and that no persons are employed or engaged in the provision of the Services other than those included on the </w:t>
      </w:r>
      <w:r w:rsidR="005C6630">
        <w:rPr>
          <w:color w:val="000000"/>
        </w:rPr>
        <w:t xml:space="preserve">Contractor’s </w:t>
      </w:r>
      <w:r>
        <w:rPr>
          <w:color w:val="000000"/>
        </w:rPr>
        <w:t>Final Staff</w:t>
      </w:r>
      <w:r w:rsidR="005C6630">
        <w:rPr>
          <w:color w:val="000000"/>
        </w:rPr>
        <w:t xml:space="preserve"> List.</w:t>
      </w:r>
    </w:p>
    <w:p w14:paraId="6F2C2CCA" w14:textId="77777777" w:rsidR="005C6630" w:rsidRPr="005C6630" w:rsidRDefault="005C6630" w:rsidP="00FA7E93">
      <w:pPr>
        <w:pStyle w:val="ListParagraph"/>
        <w:numPr>
          <w:ilvl w:val="1"/>
          <w:numId w:val="27"/>
        </w:numPr>
        <w:spacing w:after="254" w:line="360" w:lineRule="auto"/>
        <w:jc w:val="both"/>
        <w:rPr>
          <w:rFonts w:eastAsia="Arial" w:cs="Arial"/>
          <w:b/>
          <w:color w:val="000000"/>
          <w:lang w:eastAsia="en-GB"/>
        </w:rPr>
      </w:pPr>
      <w:r>
        <w:lastRenderedPageBreak/>
        <w:t xml:space="preserve">The Contractor </w:t>
      </w:r>
      <w:r>
        <w:rPr>
          <w:color w:val="000000"/>
        </w:rPr>
        <w:t>shall and shall procure that any Sub-contractor shall, ensure at all times that it has the right to provide the TUPE Information under Data Protection Legislation.</w:t>
      </w:r>
    </w:p>
    <w:p w14:paraId="15BF8DB3" w14:textId="10FBFE89" w:rsidR="005C6630" w:rsidRPr="005C6630" w:rsidRDefault="005C6630" w:rsidP="00FA7E93">
      <w:pPr>
        <w:pStyle w:val="ListParagraph"/>
        <w:numPr>
          <w:ilvl w:val="1"/>
          <w:numId w:val="27"/>
        </w:numPr>
        <w:spacing w:after="254" w:line="360" w:lineRule="auto"/>
        <w:jc w:val="both"/>
        <w:rPr>
          <w:rFonts w:eastAsia="Arial" w:cs="Arial"/>
          <w:b/>
          <w:color w:val="000000"/>
          <w:lang w:eastAsia="en-GB"/>
        </w:rPr>
      </w:pPr>
      <w:r>
        <w:t xml:space="preserve">The Contractor shall </w:t>
      </w:r>
      <w:r w:rsidR="000061A3" w:rsidRPr="00DB1CE6">
        <w:rPr>
          <w:b/>
        </w:rPr>
        <w:t xml:space="preserve"> </w:t>
      </w:r>
      <w:r w:rsidRPr="00B15A71">
        <w:rPr>
          <w:color w:val="000000"/>
        </w:rPr>
        <w:t>indemnify and shall keep indemnified in full the Council and</w:t>
      </w:r>
      <w:r>
        <w:rPr>
          <w:color w:val="000000"/>
        </w:rPr>
        <w:t xml:space="preserve"> at the Council’s request any </w:t>
      </w:r>
      <w:r w:rsidRPr="00B15A71">
        <w:rPr>
          <w:color w:val="000000"/>
        </w:rPr>
        <w:t xml:space="preserve">Future </w:t>
      </w:r>
      <w:r w:rsidR="00880E29">
        <w:rPr>
          <w:color w:val="000000"/>
        </w:rPr>
        <w:t xml:space="preserve">Contractor </w:t>
      </w:r>
      <w:r w:rsidRPr="00B15A71">
        <w:rPr>
          <w:color w:val="000000"/>
        </w:rPr>
        <w:t>against all damages, loss, liability, claims, actions, costs and expenses, whether arising under statute, contract or at common law arising  from any claim by any party as a result of the</w:t>
      </w:r>
      <w:r>
        <w:rPr>
          <w:color w:val="000000"/>
        </w:rPr>
        <w:t xml:space="preserve"> Contractor’ </w:t>
      </w:r>
      <w:r w:rsidRPr="00B15A71">
        <w:rPr>
          <w:color w:val="000000"/>
        </w:rPr>
        <w:t>or any Sub-</w:t>
      </w:r>
      <w:r>
        <w:rPr>
          <w:color w:val="000000"/>
        </w:rPr>
        <w:t>c</w:t>
      </w:r>
      <w:r w:rsidRPr="00B15A71">
        <w:rPr>
          <w:color w:val="000000"/>
        </w:rPr>
        <w:t xml:space="preserve">ontractor failing to provide, or failing promptly to provide, the </w:t>
      </w:r>
      <w:r>
        <w:rPr>
          <w:color w:val="000000"/>
        </w:rPr>
        <w:t xml:space="preserve">Council with any Retendering Information or to provide full Retendering Information or as a result of </w:t>
      </w:r>
      <w:r w:rsidRPr="00B15A71">
        <w:rPr>
          <w:color w:val="000000"/>
        </w:rPr>
        <w:t>any material inaccuracy in</w:t>
      </w:r>
      <w:r>
        <w:rPr>
          <w:color w:val="000000"/>
        </w:rPr>
        <w:t xml:space="preserve"> </w:t>
      </w:r>
      <w:r w:rsidRPr="00B15A71">
        <w:rPr>
          <w:color w:val="000000"/>
        </w:rPr>
        <w:t>or omission from</w:t>
      </w:r>
      <w:r>
        <w:rPr>
          <w:color w:val="000000"/>
        </w:rPr>
        <w:t xml:space="preserve"> the Retendering I</w:t>
      </w:r>
      <w:r w:rsidRPr="00B15A71">
        <w:rPr>
          <w:color w:val="000000"/>
        </w:rPr>
        <w:t>nformation</w:t>
      </w:r>
      <w:r>
        <w:rPr>
          <w:color w:val="000000"/>
        </w:rPr>
        <w:t>.</w:t>
      </w:r>
    </w:p>
    <w:p w14:paraId="5D4803F9" w14:textId="5EDBF684" w:rsidR="005C6630" w:rsidRPr="005C6630" w:rsidRDefault="005C6630" w:rsidP="00FA7E93">
      <w:pPr>
        <w:pStyle w:val="ListParagraph"/>
        <w:numPr>
          <w:ilvl w:val="1"/>
          <w:numId w:val="27"/>
        </w:numPr>
        <w:spacing w:after="254" w:line="360" w:lineRule="auto"/>
        <w:jc w:val="both"/>
        <w:rPr>
          <w:rFonts w:eastAsia="Arial" w:cs="Arial"/>
          <w:b/>
          <w:color w:val="000000"/>
          <w:lang w:eastAsia="en-GB"/>
        </w:rPr>
      </w:pPr>
      <w:bookmarkStart w:id="85" w:name="_Ref477182855"/>
      <w:r>
        <w:t xml:space="preserve">Upon expiry or termination of this Contract </w:t>
      </w:r>
      <w:r>
        <w:rPr>
          <w:color w:val="000000"/>
        </w:rPr>
        <w:t xml:space="preserve">for whatever reason the Contractor shall or shall procure that all wages, salaries and other benefits of those employees who will transfer to a Future </w:t>
      </w:r>
      <w:r w:rsidR="00880E29">
        <w:rPr>
          <w:color w:val="000000"/>
        </w:rPr>
        <w:t xml:space="preserve">Contractor </w:t>
      </w:r>
      <w:r>
        <w:rPr>
          <w:color w:val="000000"/>
        </w:rPr>
        <w:t>pursuant to TUPE (the ‘</w:t>
      </w:r>
      <w:r w:rsidRPr="00CB2A7A">
        <w:rPr>
          <w:b/>
          <w:color w:val="000000"/>
        </w:rPr>
        <w:t>Transferring Employees</w:t>
      </w:r>
      <w:r>
        <w:rPr>
          <w:color w:val="000000"/>
        </w:rPr>
        <w:t>’) and other employees or former employees of the Contractor or a Sub-contractor (who had been engaged in the provision of the Services) and all PAYE tax deductions, pension contributions and national insurance contributions relating thereto in respect of the Transferring Employees  and such other employees or former employees of the Contractor or Sub-contractor up to the date of expiry or termination of this Contract are satisfied.</w:t>
      </w:r>
      <w:bookmarkEnd w:id="85"/>
    </w:p>
    <w:p w14:paraId="4ADBDBDD" w14:textId="77777777" w:rsidR="007B2322" w:rsidRPr="007B2322" w:rsidRDefault="005C6630" w:rsidP="00FA7E93">
      <w:pPr>
        <w:pStyle w:val="ListParagraph"/>
        <w:numPr>
          <w:ilvl w:val="1"/>
          <w:numId w:val="27"/>
        </w:numPr>
        <w:spacing w:after="254" w:line="360" w:lineRule="auto"/>
        <w:jc w:val="both"/>
        <w:rPr>
          <w:rFonts w:eastAsia="Arial" w:cs="Arial"/>
          <w:b/>
          <w:color w:val="000000"/>
          <w:lang w:eastAsia="en-GB"/>
        </w:rPr>
      </w:pPr>
      <w:r>
        <w:t xml:space="preserve">Without prejudice to </w:t>
      </w:r>
      <w:r w:rsidRPr="005C6630">
        <w:rPr>
          <w:highlight w:val="yellow"/>
        </w:rPr>
        <w:t>clause</w:t>
      </w:r>
      <w:r w:rsidR="007B2322">
        <w:rPr>
          <w:highlight w:val="yellow"/>
        </w:rPr>
        <w:t xml:space="preserve"> </w:t>
      </w:r>
      <w:r w:rsidR="007B2322">
        <w:rPr>
          <w:highlight w:val="yellow"/>
        </w:rPr>
        <w:fldChar w:fldCharType="begin"/>
      </w:r>
      <w:r w:rsidR="007B2322">
        <w:rPr>
          <w:highlight w:val="yellow"/>
        </w:rPr>
        <w:instrText xml:space="preserve"> REF _Ref477182855 \r \h </w:instrText>
      </w:r>
      <w:r w:rsidR="007B2322">
        <w:rPr>
          <w:highlight w:val="yellow"/>
        </w:rPr>
      </w:r>
      <w:r w:rsidR="007B2322">
        <w:rPr>
          <w:highlight w:val="yellow"/>
        </w:rPr>
        <w:fldChar w:fldCharType="separate"/>
      </w:r>
      <w:r w:rsidR="002D28FC">
        <w:rPr>
          <w:highlight w:val="yellow"/>
        </w:rPr>
        <w:t>44.6</w:t>
      </w:r>
      <w:r w:rsidR="007B2322">
        <w:rPr>
          <w:highlight w:val="yellow"/>
        </w:rPr>
        <w:fldChar w:fldCharType="end"/>
      </w:r>
    </w:p>
    <w:p w14:paraId="59CC3630" w14:textId="6F8E8F24" w:rsidR="005C6630" w:rsidRPr="005C6630" w:rsidRDefault="005C6630" w:rsidP="00FA7E93">
      <w:pPr>
        <w:pStyle w:val="ListParagraph"/>
        <w:numPr>
          <w:ilvl w:val="1"/>
          <w:numId w:val="27"/>
        </w:numPr>
        <w:spacing w:after="254" w:line="360" w:lineRule="auto"/>
        <w:jc w:val="both"/>
        <w:rPr>
          <w:rFonts w:eastAsia="Arial" w:cs="Arial"/>
          <w:b/>
          <w:color w:val="000000"/>
          <w:lang w:eastAsia="en-GB"/>
        </w:rPr>
      </w:pPr>
      <w:r>
        <w:t>the Contractor shall:</w:t>
      </w:r>
      <w:r w:rsidR="000061A3" w:rsidRPr="00DB1CE6">
        <w:rPr>
          <w:b/>
        </w:rPr>
        <w:t xml:space="preserve"> </w:t>
      </w:r>
    </w:p>
    <w:p w14:paraId="55BFDC59" w14:textId="18D68618" w:rsidR="005C6630" w:rsidRPr="005C6630" w:rsidRDefault="005C6630" w:rsidP="005C6630">
      <w:pPr>
        <w:pStyle w:val="ListParagraph"/>
        <w:numPr>
          <w:ilvl w:val="2"/>
          <w:numId w:val="27"/>
        </w:numPr>
        <w:spacing w:after="254" w:line="360" w:lineRule="auto"/>
        <w:jc w:val="both"/>
        <w:rPr>
          <w:rFonts w:eastAsia="Arial" w:cs="Arial"/>
          <w:b/>
          <w:color w:val="000000"/>
          <w:lang w:eastAsia="en-GB"/>
        </w:rPr>
      </w:pPr>
      <w:r>
        <w:t xml:space="preserve">Remain </w:t>
      </w:r>
      <w:r>
        <w:rPr>
          <w:color w:val="000000"/>
        </w:rPr>
        <w:t xml:space="preserve">(and procure that any Sub-contractor remains) (as relevant) responsible for the Contractor’s or Sub-contractor’s employees (other than the Transferring Employees) on or after the time of expiry of termination of this Contract and shall indemnify the Council and any Future </w:t>
      </w:r>
      <w:r w:rsidR="00880E29">
        <w:rPr>
          <w:color w:val="000000"/>
        </w:rPr>
        <w:t xml:space="preserve">Contractor </w:t>
      </w:r>
      <w:r>
        <w:rPr>
          <w:color w:val="000000"/>
        </w:rPr>
        <w:t xml:space="preserve">against all </w:t>
      </w:r>
      <w:r w:rsidRPr="00B15A71">
        <w:rPr>
          <w:color w:val="000000"/>
        </w:rPr>
        <w:t>damages, loss, liability, claims, actions, costs and expenses, whether arising under statute, contract or at common law</w:t>
      </w:r>
      <w:r>
        <w:rPr>
          <w:color w:val="000000"/>
        </w:rPr>
        <w:t xml:space="preserve"> incurred by the Council or any Future </w:t>
      </w:r>
      <w:r w:rsidR="00880E29">
        <w:rPr>
          <w:color w:val="000000"/>
        </w:rPr>
        <w:t xml:space="preserve">Contractor </w:t>
      </w:r>
      <w:r>
        <w:rPr>
          <w:color w:val="000000"/>
        </w:rPr>
        <w:t>resulting from any claim whatsoever whether arising before, on or after the expiry or termination of this Contract by or on behalf of any of the Contractor’s or Sub-contractor’s employees who do not constitute the Transferring Employees;</w:t>
      </w:r>
    </w:p>
    <w:p w14:paraId="1BF8BEB0" w14:textId="494ADDB9" w:rsidR="005C6630" w:rsidRPr="005C6630" w:rsidRDefault="000061A3" w:rsidP="005C6630">
      <w:pPr>
        <w:pStyle w:val="ListParagraph"/>
        <w:numPr>
          <w:ilvl w:val="2"/>
          <w:numId w:val="27"/>
        </w:numPr>
        <w:spacing w:after="254" w:line="360" w:lineRule="auto"/>
        <w:jc w:val="both"/>
        <w:rPr>
          <w:rFonts w:eastAsia="Arial" w:cs="Arial"/>
          <w:b/>
          <w:color w:val="000000"/>
          <w:lang w:eastAsia="en-GB"/>
        </w:rPr>
      </w:pPr>
      <w:r w:rsidRPr="00DB1CE6">
        <w:rPr>
          <w:b/>
        </w:rPr>
        <w:lastRenderedPageBreak/>
        <w:t xml:space="preserve"> </w:t>
      </w:r>
      <w:r w:rsidR="005C6630">
        <w:t xml:space="preserve">In respect of </w:t>
      </w:r>
      <w:r w:rsidRPr="00DB1CE6">
        <w:rPr>
          <w:b/>
        </w:rPr>
        <w:t xml:space="preserve"> </w:t>
      </w:r>
      <w:r w:rsidR="005C6630" w:rsidRPr="00CB2A7A">
        <w:rPr>
          <w:color w:val="000000"/>
        </w:rPr>
        <w:t xml:space="preserve">those employees who constitute the Transferring Employees the </w:t>
      </w:r>
      <w:r w:rsidR="005C6630">
        <w:rPr>
          <w:color w:val="000000"/>
        </w:rPr>
        <w:t xml:space="preserve">Contractor </w:t>
      </w:r>
      <w:r w:rsidR="005C6630" w:rsidRPr="00CB2A7A">
        <w:rPr>
          <w:color w:val="000000"/>
        </w:rPr>
        <w:t>shall indemnify the Council</w:t>
      </w:r>
      <w:r w:rsidR="005C6630">
        <w:rPr>
          <w:color w:val="000000"/>
        </w:rPr>
        <w:t xml:space="preserve"> </w:t>
      </w:r>
      <w:r w:rsidR="005C6630" w:rsidRPr="00CB2A7A">
        <w:rPr>
          <w:color w:val="000000"/>
        </w:rPr>
        <w:t xml:space="preserve">and any Future </w:t>
      </w:r>
      <w:r w:rsidR="00880E29">
        <w:rPr>
          <w:color w:val="000000"/>
        </w:rPr>
        <w:t xml:space="preserve">Contractor </w:t>
      </w:r>
      <w:r w:rsidR="005C6630" w:rsidRPr="00CB2A7A">
        <w:rPr>
          <w:color w:val="000000"/>
        </w:rPr>
        <w:t xml:space="preserve">against all damages, loss, liability, claims, actions, costs and expenses, whether arising under statute, contract or at common law incurred by the Council or any Future </w:t>
      </w:r>
      <w:r w:rsidR="00880E29">
        <w:rPr>
          <w:color w:val="000000"/>
        </w:rPr>
        <w:t xml:space="preserve">Contractor </w:t>
      </w:r>
      <w:r w:rsidR="005C6630" w:rsidRPr="00CB2A7A">
        <w:rPr>
          <w:color w:val="000000"/>
        </w:rPr>
        <w:t xml:space="preserve">resulting from any claim whatsoever by or on behalf of any of the Transferring Employees in respect of the period on or before the expiry or termination of this </w:t>
      </w:r>
      <w:r w:rsidR="005C6630">
        <w:rPr>
          <w:color w:val="000000"/>
        </w:rPr>
        <w:t xml:space="preserve">Contract </w:t>
      </w:r>
      <w:r w:rsidR="005C6630" w:rsidRPr="00CB2A7A">
        <w:rPr>
          <w:color w:val="000000"/>
        </w:rPr>
        <w:t>(whether any such claim, attributable to the period on or before the expiry or term</w:t>
      </w:r>
      <w:r w:rsidR="005C6630">
        <w:rPr>
          <w:color w:val="000000"/>
        </w:rPr>
        <w:t>in</w:t>
      </w:r>
      <w:r w:rsidR="005C6630" w:rsidRPr="00CB2A7A">
        <w:rPr>
          <w:color w:val="000000"/>
        </w:rPr>
        <w:t xml:space="preserve">ation of this </w:t>
      </w:r>
      <w:r w:rsidR="005C6630">
        <w:rPr>
          <w:color w:val="000000"/>
        </w:rPr>
        <w:t xml:space="preserve">Contract, </w:t>
      </w:r>
      <w:r w:rsidR="005C6630" w:rsidRPr="00CB2A7A">
        <w:rPr>
          <w:color w:val="000000"/>
        </w:rPr>
        <w:t xml:space="preserve">arises before, on or after the expiry or termination of this </w:t>
      </w:r>
      <w:r w:rsidR="005C6630">
        <w:rPr>
          <w:color w:val="000000"/>
        </w:rPr>
        <w:t>Contract</w:t>
      </w:r>
      <w:r w:rsidR="005C6630" w:rsidRPr="00CB2A7A">
        <w:rPr>
          <w:color w:val="000000"/>
        </w:rPr>
        <w:t>)</w:t>
      </w:r>
      <w:r w:rsidR="005C6630">
        <w:rPr>
          <w:color w:val="000000"/>
        </w:rPr>
        <w:t xml:space="preserve"> including but not limited to any failure by the Contractor or any Sub-contractor to comply with its or their obligations under regulations 13 and 14 of TUPE and any award of compensation under regulation 15 of TUPE and/or Article 6 of the Directive as if such legislation applied, even if it does not in fact apply save to the extent that any such failure to comply arises as a result of any act or omission of the Council or any Future </w:t>
      </w:r>
      <w:r w:rsidR="00880E29">
        <w:rPr>
          <w:color w:val="000000"/>
        </w:rPr>
        <w:t>Contractor</w:t>
      </w:r>
      <w:r w:rsidR="005C6630">
        <w:rPr>
          <w:color w:val="000000"/>
        </w:rPr>
        <w:t>.</w:t>
      </w:r>
    </w:p>
    <w:p w14:paraId="18A4EDC0" w14:textId="40B9582C" w:rsidR="005C6630" w:rsidRPr="005C6630" w:rsidRDefault="005C6630" w:rsidP="005C6630">
      <w:pPr>
        <w:pStyle w:val="ListParagraph"/>
        <w:numPr>
          <w:ilvl w:val="2"/>
          <w:numId w:val="27"/>
        </w:numPr>
        <w:spacing w:after="254" w:line="360" w:lineRule="auto"/>
        <w:jc w:val="both"/>
        <w:rPr>
          <w:rFonts w:eastAsia="Arial" w:cs="Arial"/>
          <w:b/>
          <w:color w:val="000000"/>
          <w:lang w:eastAsia="en-GB"/>
        </w:rPr>
      </w:pPr>
      <w:r>
        <w:t xml:space="preserve">The Council shall be entitled to assign the benefit of this indemnity to any Future </w:t>
      </w:r>
      <w:r w:rsidR="00880E29">
        <w:t xml:space="preserve">Contractor. </w:t>
      </w:r>
    </w:p>
    <w:p w14:paraId="62A1EC25" w14:textId="3987C617" w:rsidR="00B030E4" w:rsidRPr="007B2322" w:rsidRDefault="005C6630" w:rsidP="005C6630">
      <w:pPr>
        <w:pStyle w:val="ListParagraph"/>
        <w:numPr>
          <w:ilvl w:val="2"/>
          <w:numId w:val="27"/>
        </w:numPr>
        <w:spacing w:after="254" w:line="360" w:lineRule="auto"/>
        <w:jc w:val="both"/>
        <w:rPr>
          <w:rFonts w:eastAsia="Arial" w:cs="Arial"/>
          <w:b/>
          <w:color w:val="000000"/>
          <w:lang w:eastAsia="en-GB"/>
        </w:rPr>
      </w:pPr>
      <w:r>
        <w:t xml:space="preserve">In the event that the Contractor enters into any </w:t>
      </w:r>
      <w:r>
        <w:rPr>
          <w:color w:val="000000"/>
        </w:rPr>
        <w:t>Sub-</w:t>
      </w:r>
      <w:r w:rsidR="00B030E4">
        <w:rPr>
          <w:color w:val="000000"/>
        </w:rPr>
        <w:t>c</w:t>
      </w:r>
      <w:r>
        <w:rPr>
          <w:color w:val="000000"/>
        </w:rPr>
        <w:t>ontract in connection with this</w:t>
      </w:r>
      <w:r w:rsidR="00B030E4">
        <w:rPr>
          <w:color w:val="000000"/>
        </w:rPr>
        <w:t xml:space="preserve"> Contract </w:t>
      </w:r>
      <w:r>
        <w:rPr>
          <w:color w:val="000000"/>
        </w:rPr>
        <w:t>it shall impose obligations on its Sub-</w:t>
      </w:r>
      <w:r w:rsidR="00B030E4">
        <w:rPr>
          <w:color w:val="000000"/>
        </w:rPr>
        <w:t>c</w:t>
      </w:r>
      <w:r>
        <w:rPr>
          <w:color w:val="000000"/>
        </w:rPr>
        <w:t xml:space="preserve">ontractors in the same terms as those imposed on it pursuant to this </w:t>
      </w:r>
      <w:r w:rsidRPr="00B030E4">
        <w:rPr>
          <w:color w:val="000000"/>
          <w:highlight w:val="yellow"/>
        </w:rPr>
        <w:t>clause</w:t>
      </w:r>
      <w:r w:rsidR="007B2322">
        <w:rPr>
          <w:color w:val="000000"/>
          <w:highlight w:val="yellow"/>
        </w:rPr>
        <w:t xml:space="preserve"> </w:t>
      </w:r>
      <w:r w:rsidR="007B2322">
        <w:rPr>
          <w:color w:val="000000"/>
          <w:highlight w:val="yellow"/>
        </w:rPr>
        <w:fldChar w:fldCharType="begin"/>
      </w:r>
      <w:r w:rsidR="007B2322">
        <w:rPr>
          <w:color w:val="000000"/>
          <w:highlight w:val="yellow"/>
        </w:rPr>
        <w:instrText xml:space="preserve"> REF _Ref477183185 \r \h </w:instrText>
      </w:r>
      <w:r w:rsidR="007B2322">
        <w:rPr>
          <w:color w:val="000000"/>
          <w:highlight w:val="yellow"/>
        </w:rPr>
      </w:r>
      <w:r w:rsidR="007B2322">
        <w:rPr>
          <w:color w:val="000000"/>
          <w:highlight w:val="yellow"/>
        </w:rPr>
        <w:fldChar w:fldCharType="separate"/>
      </w:r>
      <w:r w:rsidR="002D28FC">
        <w:rPr>
          <w:color w:val="000000"/>
          <w:highlight w:val="yellow"/>
        </w:rPr>
        <w:t>44</w:t>
      </w:r>
      <w:r w:rsidR="007B2322">
        <w:rPr>
          <w:color w:val="000000"/>
          <w:highlight w:val="yellow"/>
        </w:rPr>
        <w:fldChar w:fldCharType="end"/>
      </w:r>
      <w:r>
        <w:rPr>
          <w:color w:val="000000"/>
        </w:rPr>
        <w:t xml:space="preserve">  and shall procure that the Sub-</w:t>
      </w:r>
      <w:r w:rsidR="00B030E4">
        <w:rPr>
          <w:color w:val="000000"/>
        </w:rPr>
        <w:t>c</w:t>
      </w:r>
      <w:r>
        <w:rPr>
          <w:color w:val="000000"/>
        </w:rPr>
        <w:t>ontractor complies with such terms.</w:t>
      </w:r>
      <w:r w:rsidR="00B030E4">
        <w:rPr>
          <w:color w:val="000000"/>
        </w:rPr>
        <w:t xml:space="preserve">  T</w:t>
      </w:r>
      <w:r>
        <w:rPr>
          <w:color w:val="000000"/>
        </w:rPr>
        <w:t xml:space="preserve">he </w:t>
      </w:r>
      <w:r w:rsidR="00B030E4">
        <w:rPr>
          <w:color w:val="000000"/>
        </w:rPr>
        <w:t xml:space="preserve">Contractor </w:t>
      </w:r>
      <w:r>
        <w:rPr>
          <w:color w:val="000000"/>
        </w:rPr>
        <w:t xml:space="preserve">shall indemnify and keep indemnified in full the </w:t>
      </w:r>
      <w:proofErr w:type="gramStart"/>
      <w:r>
        <w:rPr>
          <w:color w:val="000000"/>
        </w:rPr>
        <w:t>Council  and</w:t>
      </w:r>
      <w:proofErr w:type="gramEnd"/>
      <w:r>
        <w:rPr>
          <w:color w:val="000000"/>
        </w:rPr>
        <w:t xml:space="preserve"> on behalf of any Future </w:t>
      </w:r>
      <w:r w:rsidR="00880E29">
        <w:rPr>
          <w:color w:val="000000"/>
        </w:rPr>
        <w:t xml:space="preserve">Contractor </w:t>
      </w:r>
      <w:r>
        <w:rPr>
          <w:color w:val="000000"/>
        </w:rPr>
        <w:t xml:space="preserve">against all </w:t>
      </w:r>
      <w:r w:rsidRPr="00B15A71">
        <w:rPr>
          <w:color w:val="000000"/>
        </w:rPr>
        <w:t>damages, loss, liability, claims, actions, costs and expenses, whether arising under statute, contract or at common law</w:t>
      </w:r>
      <w:r>
        <w:rPr>
          <w:color w:val="000000"/>
        </w:rPr>
        <w:t xml:space="preserve"> incurred by the Council or any Future </w:t>
      </w:r>
      <w:r w:rsidR="00880E29">
        <w:rPr>
          <w:color w:val="000000"/>
        </w:rPr>
        <w:t xml:space="preserve">Contractor </w:t>
      </w:r>
      <w:r>
        <w:rPr>
          <w:color w:val="000000"/>
        </w:rPr>
        <w:t>as a result of or in connection with any failure on the part of the</w:t>
      </w:r>
      <w:r w:rsidR="00B030E4">
        <w:rPr>
          <w:color w:val="000000"/>
        </w:rPr>
        <w:t xml:space="preserve"> Contractor </w:t>
      </w:r>
      <w:r>
        <w:rPr>
          <w:color w:val="000000"/>
        </w:rPr>
        <w:t xml:space="preserve">to comply with this </w:t>
      </w:r>
      <w:r w:rsidRPr="00B030E4">
        <w:rPr>
          <w:color w:val="000000"/>
          <w:highlight w:val="yellow"/>
        </w:rPr>
        <w:t>clause</w:t>
      </w:r>
      <w:r w:rsidR="007B2322">
        <w:rPr>
          <w:color w:val="000000"/>
          <w:highlight w:val="yellow"/>
        </w:rPr>
        <w:t xml:space="preserve"> </w:t>
      </w:r>
      <w:r w:rsidR="007B2322">
        <w:rPr>
          <w:color w:val="000000"/>
          <w:highlight w:val="yellow"/>
        </w:rPr>
        <w:fldChar w:fldCharType="begin"/>
      </w:r>
      <w:r w:rsidR="007B2322">
        <w:rPr>
          <w:color w:val="000000"/>
          <w:highlight w:val="yellow"/>
        </w:rPr>
        <w:instrText xml:space="preserve"> REF _Ref477183185 \r \h </w:instrText>
      </w:r>
      <w:r w:rsidR="007B2322">
        <w:rPr>
          <w:color w:val="000000"/>
          <w:highlight w:val="yellow"/>
        </w:rPr>
      </w:r>
      <w:r w:rsidR="007B2322">
        <w:rPr>
          <w:color w:val="000000"/>
          <w:highlight w:val="yellow"/>
        </w:rPr>
        <w:fldChar w:fldCharType="separate"/>
      </w:r>
      <w:r w:rsidR="002D28FC">
        <w:rPr>
          <w:color w:val="000000"/>
          <w:highlight w:val="yellow"/>
        </w:rPr>
        <w:t>44</w:t>
      </w:r>
      <w:r w:rsidR="007B2322">
        <w:rPr>
          <w:color w:val="000000"/>
          <w:highlight w:val="yellow"/>
        </w:rPr>
        <w:fldChar w:fldCharType="end"/>
      </w:r>
      <w:r>
        <w:rPr>
          <w:color w:val="000000"/>
        </w:rPr>
        <w:t xml:space="preserve"> and/or the Sub-</w:t>
      </w:r>
      <w:r w:rsidR="00B030E4">
        <w:rPr>
          <w:color w:val="000000"/>
        </w:rPr>
        <w:t>c</w:t>
      </w:r>
      <w:r>
        <w:rPr>
          <w:color w:val="000000"/>
        </w:rPr>
        <w:t>ontractor’s failure to comply with such terms</w:t>
      </w:r>
      <w:r w:rsidR="00B030E4">
        <w:rPr>
          <w:color w:val="000000"/>
        </w:rPr>
        <w:t>.</w:t>
      </w:r>
    </w:p>
    <w:p w14:paraId="28C7364D" w14:textId="77777777" w:rsidR="007B2322" w:rsidRPr="00B030E4" w:rsidRDefault="007B2322" w:rsidP="007B2322">
      <w:pPr>
        <w:pStyle w:val="ListParagraph"/>
        <w:spacing w:after="254" w:line="360" w:lineRule="auto"/>
        <w:ind w:left="1627"/>
        <w:jc w:val="both"/>
        <w:rPr>
          <w:rFonts w:eastAsia="Arial" w:cs="Arial"/>
          <w:b/>
          <w:color w:val="000000"/>
          <w:lang w:eastAsia="en-GB"/>
        </w:rPr>
      </w:pPr>
    </w:p>
    <w:p w14:paraId="2B39A342" w14:textId="77777777" w:rsidR="00B030E4" w:rsidRPr="00B030E4" w:rsidRDefault="00B030E4" w:rsidP="00B030E4">
      <w:pPr>
        <w:pStyle w:val="ListParagraph"/>
        <w:numPr>
          <w:ilvl w:val="0"/>
          <w:numId w:val="27"/>
        </w:numPr>
        <w:spacing w:after="254" w:line="360" w:lineRule="auto"/>
        <w:jc w:val="both"/>
        <w:rPr>
          <w:rFonts w:eastAsia="Arial" w:cs="Arial"/>
          <w:b/>
          <w:color w:val="000000"/>
          <w:lang w:eastAsia="en-GB"/>
        </w:rPr>
      </w:pPr>
      <w:r w:rsidRPr="00B030E4">
        <w:rPr>
          <w:b/>
        </w:rPr>
        <w:t>EQUALITIES</w:t>
      </w:r>
    </w:p>
    <w:p w14:paraId="3A2CF806" w14:textId="77777777" w:rsidR="00B030E4" w:rsidRPr="00B030E4" w:rsidRDefault="00B030E4" w:rsidP="00B030E4">
      <w:pPr>
        <w:pStyle w:val="ListParagraph"/>
        <w:numPr>
          <w:ilvl w:val="1"/>
          <w:numId w:val="27"/>
        </w:numPr>
        <w:spacing w:after="254" w:line="360" w:lineRule="auto"/>
        <w:jc w:val="both"/>
        <w:rPr>
          <w:rFonts w:eastAsia="Arial" w:cs="Arial"/>
          <w:b/>
          <w:color w:val="000000"/>
          <w:lang w:eastAsia="en-GB"/>
        </w:rPr>
      </w:pPr>
      <w:r>
        <w:t>The Contractor shall assist the Council in meeting its duties to advance equality or opportunity (as set out in Part 11 of the Equality Act 2010) including by:</w:t>
      </w:r>
    </w:p>
    <w:p w14:paraId="2435BA66" w14:textId="77777777" w:rsidR="00B030E4" w:rsidRPr="00B030E4" w:rsidRDefault="00B030E4" w:rsidP="00B030E4">
      <w:pPr>
        <w:pStyle w:val="ListParagraph"/>
        <w:numPr>
          <w:ilvl w:val="2"/>
          <w:numId w:val="27"/>
        </w:numPr>
        <w:spacing w:after="254" w:line="360" w:lineRule="auto"/>
        <w:jc w:val="both"/>
        <w:rPr>
          <w:rFonts w:eastAsia="Arial" w:cs="Arial"/>
          <w:b/>
          <w:color w:val="000000"/>
          <w:lang w:eastAsia="en-GB"/>
        </w:rPr>
      </w:pPr>
      <w:r>
        <w:lastRenderedPageBreak/>
        <w:t>Taking all reasonable steps to identify, rectify and eliminate all and any unlawful discrimination, harassment, victimisation and treatment that unfairly disadvantages any groups or individuals identified in the Equality Act 2010;</w:t>
      </w:r>
    </w:p>
    <w:p w14:paraId="75418414" w14:textId="77777777" w:rsidR="00B030E4" w:rsidRPr="00B030E4" w:rsidRDefault="00B030E4" w:rsidP="00B030E4">
      <w:pPr>
        <w:pStyle w:val="ListParagraph"/>
        <w:numPr>
          <w:ilvl w:val="2"/>
          <w:numId w:val="27"/>
        </w:numPr>
        <w:spacing w:after="254" w:line="360" w:lineRule="auto"/>
        <w:jc w:val="both"/>
        <w:rPr>
          <w:rFonts w:eastAsia="Arial" w:cs="Arial"/>
          <w:b/>
          <w:color w:val="000000"/>
          <w:lang w:eastAsia="en-GB"/>
        </w:rPr>
      </w:pPr>
      <w:r>
        <w:t>Comply itself with all relevant anti-discrimination legislation, so far as applicable to the Services;</w:t>
      </w:r>
    </w:p>
    <w:p w14:paraId="0C6EF275" w14:textId="2CE3B247" w:rsidR="00B030E4" w:rsidRPr="00B030E4" w:rsidRDefault="00B030E4" w:rsidP="00B030E4">
      <w:pPr>
        <w:pStyle w:val="ListParagraph"/>
        <w:numPr>
          <w:ilvl w:val="2"/>
          <w:numId w:val="27"/>
        </w:numPr>
        <w:spacing w:after="254" w:line="360" w:lineRule="auto"/>
        <w:jc w:val="both"/>
        <w:rPr>
          <w:rFonts w:eastAsia="Arial" w:cs="Arial"/>
          <w:b/>
          <w:color w:val="000000"/>
          <w:lang w:eastAsia="en-GB"/>
        </w:rPr>
      </w:pPr>
      <w:r>
        <w:t>Complying with the Council’s Equality and Diversity Policy;</w:t>
      </w:r>
    </w:p>
    <w:p w14:paraId="176CBF08" w14:textId="77777777" w:rsidR="00B030E4" w:rsidRPr="00B030E4" w:rsidRDefault="00B030E4" w:rsidP="00B030E4">
      <w:pPr>
        <w:pStyle w:val="ListParagraph"/>
        <w:numPr>
          <w:ilvl w:val="2"/>
          <w:numId w:val="27"/>
        </w:numPr>
        <w:spacing w:after="254" w:line="360" w:lineRule="auto"/>
        <w:jc w:val="both"/>
        <w:rPr>
          <w:rFonts w:eastAsia="Arial" w:cs="Arial"/>
          <w:b/>
          <w:color w:val="000000"/>
          <w:lang w:eastAsia="en-GB"/>
        </w:rPr>
      </w:pPr>
      <w:r>
        <w:t xml:space="preserve"> Co-operating </w:t>
      </w:r>
      <w:r w:rsidRPr="00DA7076">
        <w:rPr>
          <w:rFonts w:cs="Arial"/>
          <w:color w:val="000000"/>
        </w:rPr>
        <w:t>fully and promptly with the Co</w:t>
      </w:r>
      <w:r>
        <w:rPr>
          <w:rFonts w:cs="Arial"/>
          <w:color w:val="000000"/>
        </w:rPr>
        <w:t xml:space="preserve">uncil </w:t>
      </w:r>
      <w:r w:rsidRPr="00DA7076">
        <w:rPr>
          <w:rFonts w:cs="Arial"/>
          <w:color w:val="000000"/>
        </w:rPr>
        <w:t>in monitoring the</w:t>
      </w:r>
      <w:r>
        <w:rPr>
          <w:rFonts w:cs="Arial"/>
          <w:color w:val="000000"/>
        </w:rPr>
        <w:t xml:space="preserve"> Contractor’s</w:t>
      </w:r>
      <w:r w:rsidRPr="00DA7076">
        <w:rPr>
          <w:rFonts w:cs="Arial"/>
          <w:color w:val="000000"/>
        </w:rPr>
        <w:t xml:space="preserve"> compliance with its obligations under this clause such monitoring to be conducted on an annual basis or as reasonably required by the Co</w:t>
      </w:r>
      <w:r>
        <w:rPr>
          <w:rFonts w:cs="Arial"/>
          <w:color w:val="000000"/>
        </w:rPr>
        <w:t>uncil;</w:t>
      </w:r>
    </w:p>
    <w:p w14:paraId="3241D377" w14:textId="77777777" w:rsidR="00B030E4" w:rsidRPr="00B030E4" w:rsidRDefault="00B030E4" w:rsidP="00B030E4">
      <w:pPr>
        <w:pStyle w:val="ListParagraph"/>
        <w:numPr>
          <w:ilvl w:val="2"/>
          <w:numId w:val="27"/>
        </w:numPr>
        <w:spacing w:after="254" w:line="360" w:lineRule="auto"/>
        <w:jc w:val="both"/>
        <w:rPr>
          <w:rFonts w:eastAsia="Arial" w:cs="Arial"/>
          <w:b/>
          <w:color w:val="000000"/>
          <w:lang w:eastAsia="en-GB"/>
        </w:rPr>
      </w:pPr>
      <w:r>
        <w:t xml:space="preserve">Demonstrate </w:t>
      </w:r>
      <w:r w:rsidRPr="00DA7076">
        <w:t>effective implementation of its policies in relation to   recruitment practices including evidence of open recruitment methods such as use of the Job Centre or press advertisements regularly review the full range of its equality policies and procedures and take specific action to make any necessary changes</w:t>
      </w:r>
      <w:r>
        <w:t>;</w:t>
      </w:r>
    </w:p>
    <w:p w14:paraId="4045F102" w14:textId="77777777" w:rsidR="00B030E4" w:rsidRPr="00B030E4" w:rsidRDefault="00B030E4" w:rsidP="00B030E4">
      <w:pPr>
        <w:pStyle w:val="ListParagraph"/>
        <w:numPr>
          <w:ilvl w:val="2"/>
          <w:numId w:val="27"/>
        </w:numPr>
        <w:spacing w:after="254" w:line="360" w:lineRule="auto"/>
        <w:jc w:val="both"/>
        <w:rPr>
          <w:rFonts w:eastAsia="Arial" w:cs="Arial"/>
          <w:b/>
          <w:color w:val="000000"/>
          <w:lang w:eastAsia="en-GB"/>
        </w:rPr>
      </w:pPr>
      <w:r>
        <w:t>Regularly monitor the ethnic composition of its workforce with regard to ethnicity, gender and disability; and</w:t>
      </w:r>
    </w:p>
    <w:p w14:paraId="2267206E" w14:textId="77777777" w:rsidR="00B030E4" w:rsidRPr="00B030E4" w:rsidRDefault="00B030E4" w:rsidP="00B030E4">
      <w:pPr>
        <w:pStyle w:val="ListParagraph"/>
        <w:numPr>
          <w:ilvl w:val="2"/>
          <w:numId w:val="27"/>
        </w:numPr>
        <w:spacing w:after="254" w:line="360" w:lineRule="auto"/>
        <w:jc w:val="both"/>
        <w:rPr>
          <w:rFonts w:eastAsia="Arial" w:cs="Arial"/>
          <w:b/>
          <w:color w:val="000000"/>
          <w:lang w:eastAsia="en-GB"/>
        </w:rPr>
      </w:pPr>
      <w:r>
        <w:t xml:space="preserve">Observe as far </w:t>
      </w:r>
      <w:proofErr w:type="spellStart"/>
      <w:r>
        <w:t>s</w:t>
      </w:r>
      <w:proofErr w:type="spellEnd"/>
      <w:r>
        <w:t xml:space="preserve"> possible the Commission for Racial Equality’s Code of Practice in Employment as approved by parliament in 1983.</w:t>
      </w:r>
    </w:p>
    <w:p w14:paraId="6A5F8BE5" w14:textId="77777777" w:rsidR="00B030E4" w:rsidRPr="007B2322" w:rsidRDefault="00B030E4" w:rsidP="00B030E4">
      <w:pPr>
        <w:pStyle w:val="ListParagraph"/>
        <w:numPr>
          <w:ilvl w:val="1"/>
          <w:numId w:val="27"/>
        </w:numPr>
        <w:spacing w:after="254" w:line="360" w:lineRule="auto"/>
        <w:jc w:val="both"/>
        <w:rPr>
          <w:rFonts w:eastAsia="Arial" w:cs="Arial"/>
          <w:b/>
          <w:color w:val="000000"/>
          <w:lang w:eastAsia="en-GB"/>
        </w:rPr>
      </w:pPr>
      <w:r>
        <w:t>In the event that the Contractor enters into any Sub-contract it shall impose obligations on its Sub-contractors in terms substantially similar to those imposed on it pursuant to this clause.</w:t>
      </w:r>
    </w:p>
    <w:p w14:paraId="7D7AFF8F" w14:textId="77777777" w:rsidR="007B2322" w:rsidRPr="00B030E4" w:rsidRDefault="007B2322" w:rsidP="007B2322">
      <w:pPr>
        <w:pStyle w:val="ListParagraph"/>
        <w:spacing w:after="254" w:line="360" w:lineRule="auto"/>
        <w:jc w:val="both"/>
        <w:rPr>
          <w:rFonts w:eastAsia="Arial" w:cs="Arial"/>
          <w:b/>
          <w:color w:val="000000"/>
          <w:lang w:eastAsia="en-GB"/>
        </w:rPr>
      </w:pPr>
    </w:p>
    <w:p w14:paraId="2A981A73" w14:textId="77777777" w:rsidR="00E01FE7" w:rsidRPr="00E01FE7" w:rsidRDefault="00E01FE7" w:rsidP="00B030E4">
      <w:pPr>
        <w:pStyle w:val="ListParagraph"/>
        <w:numPr>
          <w:ilvl w:val="0"/>
          <w:numId w:val="27"/>
        </w:numPr>
        <w:spacing w:after="254" w:line="360" w:lineRule="auto"/>
        <w:jc w:val="both"/>
        <w:rPr>
          <w:rFonts w:eastAsia="Arial" w:cs="Arial"/>
          <w:b/>
          <w:color w:val="000000"/>
          <w:lang w:eastAsia="en-GB"/>
        </w:rPr>
      </w:pPr>
      <w:r w:rsidRPr="00E01FE7">
        <w:rPr>
          <w:b/>
        </w:rPr>
        <w:t>WAIVER</w:t>
      </w:r>
    </w:p>
    <w:p w14:paraId="35F191E4" w14:textId="77777777" w:rsidR="00E01FE7" w:rsidRPr="00111B96" w:rsidRDefault="00E01FE7" w:rsidP="00E01FE7">
      <w:pPr>
        <w:pStyle w:val="ListParagraph"/>
        <w:numPr>
          <w:ilvl w:val="1"/>
          <w:numId w:val="27"/>
        </w:numPr>
        <w:spacing w:after="254" w:line="360" w:lineRule="auto"/>
        <w:jc w:val="both"/>
        <w:rPr>
          <w:rFonts w:eastAsia="Arial" w:cs="Arial"/>
          <w:b/>
          <w:color w:val="000000"/>
          <w:lang w:eastAsia="en-GB"/>
        </w:rPr>
      </w:pPr>
      <w:r>
        <w:t>No</w:t>
      </w:r>
      <w:r w:rsidRPr="00E01FE7">
        <w:rPr>
          <w:color w:val="000000"/>
          <w:szCs w:val="18"/>
        </w:rPr>
        <w:t xml:space="preserve"> </w:t>
      </w:r>
      <w:r w:rsidRPr="00FE7BBA">
        <w:rPr>
          <w:color w:val="000000"/>
          <w:szCs w:val="18"/>
        </w:rPr>
        <w:t>forbearance or delay by</w:t>
      </w:r>
      <w:r>
        <w:rPr>
          <w:color w:val="000000"/>
          <w:szCs w:val="18"/>
        </w:rPr>
        <w:t xml:space="preserve"> a party </w:t>
      </w:r>
      <w:r w:rsidRPr="00FE7BBA">
        <w:rPr>
          <w:color w:val="000000"/>
          <w:szCs w:val="18"/>
        </w:rPr>
        <w:t xml:space="preserve">in enforcing </w:t>
      </w:r>
      <w:r>
        <w:rPr>
          <w:color w:val="000000"/>
          <w:szCs w:val="18"/>
        </w:rPr>
        <w:t xml:space="preserve">its </w:t>
      </w:r>
      <w:r w:rsidRPr="00FE7BBA">
        <w:rPr>
          <w:color w:val="000000"/>
          <w:szCs w:val="18"/>
        </w:rPr>
        <w:t>respective rights will prejudice or restrict the rights of that party</w:t>
      </w:r>
      <w:r>
        <w:rPr>
          <w:color w:val="000000"/>
          <w:szCs w:val="18"/>
        </w:rPr>
        <w:t>,</w:t>
      </w:r>
      <w:r w:rsidRPr="00FE7BBA">
        <w:rPr>
          <w:color w:val="000000"/>
          <w:szCs w:val="18"/>
        </w:rPr>
        <w:t xml:space="preserve"> and no waiver of any such rights or of any breach of any contractual terms will be deemed to be a waiver of any other right or of any later breach. In particular, but without limitation to the generality of the foregoing, any prior acceptance or approval communicated by the </w:t>
      </w:r>
      <w:r>
        <w:rPr>
          <w:color w:val="000000"/>
          <w:szCs w:val="18"/>
        </w:rPr>
        <w:t>Council t</w:t>
      </w:r>
      <w:r w:rsidRPr="00FE7BBA">
        <w:rPr>
          <w:color w:val="000000"/>
          <w:szCs w:val="18"/>
        </w:rPr>
        <w:t xml:space="preserve">o the </w:t>
      </w:r>
      <w:r>
        <w:rPr>
          <w:color w:val="000000"/>
          <w:szCs w:val="18"/>
        </w:rPr>
        <w:t xml:space="preserve">Contractor </w:t>
      </w:r>
      <w:r w:rsidRPr="00FE7BBA">
        <w:rPr>
          <w:color w:val="000000"/>
          <w:szCs w:val="18"/>
        </w:rPr>
        <w:t xml:space="preserve">in respect of the </w:t>
      </w:r>
      <w:r>
        <w:rPr>
          <w:color w:val="000000"/>
          <w:szCs w:val="18"/>
        </w:rPr>
        <w:t>Services</w:t>
      </w:r>
      <w:r w:rsidRPr="00FE7BBA">
        <w:rPr>
          <w:color w:val="000000"/>
          <w:szCs w:val="18"/>
        </w:rPr>
        <w:t xml:space="preserve"> or any omission on the part of the </w:t>
      </w:r>
      <w:r>
        <w:rPr>
          <w:color w:val="000000"/>
          <w:szCs w:val="18"/>
        </w:rPr>
        <w:t xml:space="preserve">Council </w:t>
      </w:r>
      <w:r w:rsidRPr="00FE7BBA">
        <w:rPr>
          <w:color w:val="000000"/>
          <w:szCs w:val="18"/>
        </w:rPr>
        <w:t xml:space="preserve">to communicate such prior acceptance or approval shall not relieve the </w:t>
      </w:r>
      <w:r>
        <w:rPr>
          <w:color w:val="000000"/>
          <w:szCs w:val="18"/>
        </w:rPr>
        <w:t xml:space="preserve">Contractor </w:t>
      </w:r>
      <w:r w:rsidRPr="00FE7BBA">
        <w:rPr>
          <w:color w:val="000000"/>
          <w:szCs w:val="18"/>
        </w:rPr>
        <w:t xml:space="preserve">of its obligations to deliver the </w:t>
      </w:r>
      <w:r>
        <w:rPr>
          <w:color w:val="000000"/>
          <w:szCs w:val="18"/>
        </w:rPr>
        <w:t>Services</w:t>
      </w:r>
      <w:r w:rsidRPr="00FE7BBA">
        <w:rPr>
          <w:color w:val="000000"/>
          <w:szCs w:val="18"/>
        </w:rPr>
        <w:t xml:space="preserve"> in accordance with the provisions of this</w:t>
      </w:r>
      <w:r>
        <w:rPr>
          <w:color w:val="000000"/>
          <w:szCs w:val="18"/>
        </w:rPr>
        <w:t xml:space="preserve"> Contract.</w:t>
      </w:r>
    </w:p>
    <w:p w14:paraId="75715E04" w14:textId="77777777" w:rsidR="00111B96" w:rsidRPr="00E01FE7" w:rsidRDefault="00111B96" w:rsidP="00111B96">
      <w:pPr>
        <w:pStyle w:val="ListParagraph"/>
        <w:spacing w:after="254" w:line="360" w:lineRule="auto"/>
        <w:jc w:val="both"/>
        <w:rPr>
          <w:rFonts w:eastAsia="Arial" w:cs="Arial"/>
          <w:b/>
          <w:color w:val="000000"/>
          <w:lang w:eastAsia="en-GB"/>
        </w:rPr>
      </w:pPr>
    </w:p>
    <w:p w14:paraId="48291800" w14:textId="77777777" w:rsidR="00E01FE7" w:rsidRPr="00E01FE7" w:rsidRDefault="00E01FE7" w:rsidP="00E01FE7">
      <w:pPr>
        <w:pStyle w:val="ListParagraph"/>
        <w:numPr>
          <w:ilvl w:val="0"/>
          <w:numId w:val="27"/>
        </w:numPr>
        <w:spacing w:after="254" w:line="360" w:lineRule="auto"/>
        <w:jc w:val="both"/>
        <w:rPr>
          <w:rFonts w:eastAsia="Arial" w:cs="Arial"/>
          <w:b/>
          <w:color w:val="000000"/>
          <w:lang w:eastAsia="en-GB"/>
        </w:rPr>
      </w:pPr>
      <w:r w:rsidRPr="00E01FE7">
        <w:rPr>
          <w:b/>
        </w:rPr>
        <w:t>CUMULATION OF REMEDIES</w:t>
      </w:r>
    </w:p>
    <w:p w14:paraId="2D2D01E3" w14:textId="47A3A3FE" w:rsidR="00E01FE7" w:rsidRPr="00E01FE7" w:rsidRDefault="00E01FE7" w:rsidP="00E01FE7">
      <w:pPr>
        <w:pStyle w:val="ListParagraph"/>
        <w:numPr>
          <w:ilvl w:val="1"/>
          <w:numId w:val="27"/>
        </w:numPr>
        <w:spacing w:after="254" w:line="360" w:lineRule="auto"/>
        <w:jc w:val="both"/>
        <w:rPr>
          <w:rFonts w:eastAsia="Arial" w:cs="Arial"/>
          <w:b/>
          <w:color w:val="000000"/>
          <w:lang w:eastAsia="en-GB"/>
        </w:rPr>
      </w:pPr>
      <w:r>
        <w:t>Subject to the</w:t>
      </w:r>
      <w:r w:rsidRPr="00FE7BBA">
        <w:rPr>
          <w:color w:val="000000"/>
          <w:szCs w:val="18"/>
        </w:rPr>
        <w:t xml:space="preserve"> specific limitations set out in this</w:t>
      </w:r>
      <w:r>
        <w:rPr>
          <w:color w:val="000000"/>
          <w:szCs w:val="18"/>
        </w:rPr>
        <w:t xml:space="preserve"> Contract, </w:t>
      </w:r>
      <w:r w:rsidRPr="00FE7BBA">
        <w:rPr>
          <w:color w:val="000000"/>
          <w:szCs w:val="18"/>
        </w:rPr>
        <w:t>no remedy conferred by any provision of this</w:t>
      </w:r>
      <w:r>
        <w:rPr>
          <w:color w:val="000000"/>
          <w:szCs w:val="18"/>
        </w:rPr>
        <w:t xml:space="preserve"> Contract </w:t>
      </w:r>
      <w:r w:rsidRPr="00FE7BBA">
        <w:rPr>
          <w:color w:val="000000"/>
          <w:szCs w:val="18"/>
        </w:rPr>
        <w:t>is intended to be exclusive of any other remedy except as expressly provided for in this</w:t>
      </w:r>
      <w:r>
        <w:rPr>
          <w:color w:val="000000"/>
          <w:szCs w:val="18"/>
        </w:rPr>
        <w:t xml:space="preserve"> Contract </w:t>
      </w:r>
      <w:r w:rsidRPr="00FE7BBA">
        <w:rPr>
          <w:color w:val="000000"/>
          <w:szCs w:val="18"/>
        </w:rPr>
        <w:t>and each and every remedy shall be cumulative and shall be in addition to every other remedy given thereunder or existing at law or in equity by statute or otherwise</w:t>
      </w:r>
      <w:r>
        <w:rPr>
          <w:color w:val="000000"/>
          <w:szCs w:val="18"/>
        </w:rPr>
        <w:t>.</w:t>
      </w:r>
    </w:p>
    <w:p w14:paraId="176C3390" w14:textId="77777777" w:rsidR="00E01FE7" w:rsidRPr="00E01FE7" w:rsidRDefault="00E01FE7" w:rsidP="00E01FE7">
      <w:pPr>
        <w:pStyle w:val="ListParagraph"/>
        <w:spacing w:after="254" w:line="360" w:lineRule="auto"/>
        <w:jc w:val="both"/>
        <w:rPr>
          <w:rFonts w:eastAsia="Arial" w:cs="Arial"/>
          <w:b/>
          <w:color w:val="000000"/>
          <w:lang w:eastAsia="en-GB"/>
        </w:rPr>
      </w:pPr>
    </w:p>
    <w:p w14:paraId="389C7602" w14:textId="77777777" w:rsidR="00E01FE7" w:rsidRPr="00E01FE7" w:rsidRDefault="00E01FE7" w:rsidP="00E01FE7">
      <w:pPr>
        <w:pStyle w:val="ListParagraph"/>
        <w:numPr>
          <w:ilvl w:val="0"/>
          <w:numId w:val="27"/>
        </w:numPr>
        <w:spacing w:after="254" w:line="360" w:lineRule="auto"/>
        <w:jc w:val="both"/>
        <w:rPr>
          <w:rFonts w:eastAsia="Arial" w:cs="Arial"/>
          <w:b/>
          <w:color w:val="000000"/>
          <w:lang w:eastAsia="en-GB"/>
        </w:rPr>
      </w:pPr>
      <w:r>
        <w:t xml:space="preserve"> </w:t>
      </w:r>
      <w:r w:rsidRPr="00E01FE7">
        <w:rPr>
          <w:b/>
        </w:rPr>
        <w:t>SEVERABILITY</w:t>
      </w:r>
    </w:p>
    <w:p w14:paraId="08297A6B" w14:textId="77777777" w:rsidR="00E01FE7" w:rsidRPr="00E01FE7" w:rsidRDefault="00E01FE7" w:rsidP="00E01FE7">
      <w:pPr>
        <w:pStyle w:val="ListParagraph"/>
        <w:numPr>
          <w:ilvl w:val="1"/>
          <w:numId w:val="27"/>
        </w:numPr>
        <w:spacing w:after="254" w:line="360" w:lineRule="auto"/>
        <w:jc w:val="both"/>
        <w:rPr>
          <w:rFonts w:eastAsia="Arial" w:cs="Arial"/>
          <w:b/>
          <w:color w:val="000000"/>
          <w:lang w:eastAsia="en-GB"/>
        </w:rPr>
      </w:pPr>
      <w:r>
        <w:t xml:space="preserve">If </w:t>
      </w:r>
      <w:r w:rsidRPr="00FE7BBA">
        <w:rPr>
          <w:color w:val="000000"/>
          <w:szCs w:val="18"/>
        </w:rPr>
        <w:t>any of the provisions of this</w:t>
      </w:r>
      <w:r>
        <w:rPr>
          <w:color w:val="000000"/>
          <w:szCs w:val="18"/>
        </w:rPr>
        <w:t xml:space="preserve"> Contract </w:t>
      </w:r>
      <w:r w:rsidRPr="00FE7BBA">
        <w:rPr>
          <w:color w:val="000000"/>
          <w:szCs w:val="18"/>
        </w:rPr>
        <w:t>is judged to be illegal or unenforceable, the continuation in full force and effect of the remainder of them will not be prejudiced</w:t>
      </w:r>
      <w:r>
        <w:rPr>
          <w:color w:val="000000"/>
          <w:szCs w:val="18"/>
        </w:rPr>
        <w:t>.</w:t>
      </w:r>
    </w:p>
    <w:p w14:paraId="042EEDFA" w14:textId="77777777" w:rsidR="00E01FE7" w:rsidRPr="00E01FE7" w:rsidRDefault="00E01FE7" w:rsidP="00E01FE7">
      <w:pPr>
        <w:pStyle w:val="ListParagraph"/>
        <w:spacing w:after="254" w:line="360" w:lineRule="auto"/>
        <w:jc w:val="both"/>
        <w:rPr>
          <w:rFonts w:eastAsia="Arial" w:cs="Arial"/>
          <w:b/>
          <w:color w:val="000000"/>
          <w:lang w:eastAsia="en-GB"/>
        </w:rPr>
      </w:pPr>
    </w:p>
    <w:p w14:paraId="318CD055" w14:textId="77777777" w:rsidR="00E01FE7" w:rsidRPr="00E01FE7" w:rsidRDefault="00E01FE7" w:rsidP="00E01FE7">
      <w:pPr>
        <w:pStyle w:val="ListParagraph"/>
        <w:numPr>
          <w:ilvl w:val="0"/>
          <w:numId w:val="27"/>
        </w:numPr>
        <w:spacing w:after="254" w:line="360" w:lineRule="auto"/>
        <w:jc w:val="both"/>
        <w:rPr>
          <w:rFonts w:eastAsia="Arial" w:cs="Arial"/>
          <w:b/>
          <w:color w:val="000000"/>
          <w:lang w:eastAsia="en-GB"/>
        </w:rPr>
      </w:pPr>
      <w:r w:rsidRPr="00E01FE7">
        <w:rPr>
          <w:b/>
        </w:rPr>
        <w:t>PARTERSHIP OR AGENCY</w:t>
      </w:r>
    </w:p>
    <w:p w14:paraId="5482F8EF" w14:textId="77777777" w:rsidR="00E01FE7" w:rsidRPr="00E01FE7" w:rsidRDefault="00E01FE7" w:rsidP="00E01FE7">
      <w:pPr>
        <w:pStyle w:val="ListParagraph"/>
        <w:numPr>
          <w:ilvl w:val="1"/>
          <w:numId w:val="27"/>
        </w:numPr>
        <w:spacing w:after="254" w:line="360" w:lineRule="auto"/>
        <w:jc w:val="both"/>
        <w:rPr>
          <w:rFonts w:eastAsia="Arial" w:cs="Arial"/>
          <w:b/>
          <w:color w:val="000000"/>
          <w:lang w:eastAsia="en-GB"/>
        </w:rPr>
      </w:pPr>
      <w:r>
        <w:t xml:space="preserve">Nothing in this Contract </w:t>
      </w:r>
      <w:r w:rsidRPr="00FE7BBA">
        <w:rPr>
          <w:color w:val="000000"/>
          <w:szCs w:val="18"/>
        </w:rPr>
        <w:t xml:space="preserve">shall be construed as constituting a partnership between the parties or as constituting </w:t>
      </w:r>
      <w:r>
        <w:rPr>
          <w:color w:val="000000"/>
          <w:szCs w:val="18"/>
        </w:rPr>
        <w:t xml:space="preserve">any </w:t>
      </w:r>
      <w:r w:rsidRPr="00FE7BBA">
        <w:rPr>
          <w:color w:val="000000"/>
          <w:szCs w:val="18"/>
        </w:rPr>
        <w:t>party as the agent of the other for any purpose whatsoever except as specified by the terms of this</w:t>
      </w:r>
      <w:r>
        <w:rPr>
          <w:color w:val="000000"/>
          <w:szCs w:val="18"/>
        </w:rPr>
        <w:t xml:space="preserve"> Contract.</w:t>
      </w:r>
    </w:p>
    <w:p w14:paraId="529E307B" w14:textId="77777777" w:rsidR="00E01FE7" w:rsidRPr="00E01FE7" w:rsidRDefault="00E01FE7" w:rsidP="00E01FE7">
      <w:pPr>
        <w:pStyle w:val="ListParagraph"/>
        <w:spacing w:after="254" w:line="360" w:lineRule="auto"/>
        <w:jc w:val="both"/>
        <w:rPr>
          <w:rFonts w:eastAsia="Arial" w:cs="Arial"/>
          <w:b/>
          <w:color w:val="000000"/>
          <w:lang w:eastAsia="en-GB"/>
        </w:rPr>
      </w:pPr>
    </w:p>
    <w:p w14:paraId="48618C6A" w14:textId="77777777" w:rsidR="00E01FE7" w:rsidRPr="00E01FE7" w:rsidRDefault="00E01FE7" w:rsidP="00E01FE7">
      <w:pPr>
        <w:pStyle w:val="ListParagraph"/>
        <w:numPr>
          <w:ilvl w:val="0"/>
          <w:numId w:val="27"/>
        </w:numPr>
        <w:spacing w:after="254" w:line="360" w:lineRule="auto"/>
        <w:jc w:val="both"/>
        <w:rPr>
          <w:rFonts w:eastAsia="Arial" w:cs="Arial"/>
          <w:b/>
          <w:color w:val="000000"/>
          <w:lang w:eastAsia="en-GB"/>
        </w:rPr>
      </w:pPr>
      <w:r w:rsidRPr="00E01FE7">
        <w:rPr>
          <w:b/>
        </w:rPr>
        <w:t>THIRD PARTY RIGHTS</w:t>
      </w:r>
    </w:p>
    <w:p w14:paraId="1E7E0294" w14:textId="77777777" w:rsidR="00111B96" w:rsidRPr="00111B96" w:rsidRDefault="00E01FE7" w:rsidP="00E01FE7">
      <w:pPr>
        <w:pStyle w:val="ListParagraph"/>
        <w:numPr>
          <w:ilvl w:val="1"/>
          <w:numId w:val="27"/>
        </w:numPr>
        <w:spacing w:after="254" w:line="360" w:lineRule="auto"/>
        <w:jc w:val="both"/>
        <w:rPr>
          <w:rFonts w:eastAsia="Arial" w:cs="Arial"/>
          <w:b/>
          <w:color w:val="000000"/>
          <w:lang w:eastAsia="en-GB"/>
        </w:rPr>
      </w:pPr>
      <w:r>
        <w:t>The parties</w:t>
      </w:r>
      <w:r w:rsidRPr="00A91679">
        <w:t xml:space="preserve"> agree and declare that no</w:t>
      </w:r>
      <w:r>
        <w:t xml:space="preserve"> term of t</w:t>
      </w:r>
      <w:r w:rsidRPr="00A91679">
        <w:t>his</w:t>
      </w:r>
      <w:r>
        <w:t xml:space="preserve"> Contract is intended to confer a benefit on, or to be enforceable by, any person who is not a party to this Contract.  For the avoidance of doubt the provisions of the Contracts (Rights of Third Parties) Act 1999 are expressly excluded from this Contract.</w:t>
      </w:r>
      <w:r w:rsidR="00B030E4">
        <w:t xml:space="preserve"> </w:t>
      </w:r>
    </w:p>
    <w:p w14:paraId="19B6C3C4" w14:textId="6335A8E0" w:rsidR="00E01FE7" w:rsidRPr="00E01FE7" w:rsidRDefault="005C6630" w:rsidP="00111B96">
      <w:pPr>
        <w:pStyle w:val="ListParagraph"/>
        <w:spacing w:after="254" w:line="360" w:lineRule="auto"/>
        <w:jc w:val="both"/>
        <w:rPr>
          <w:rFonts w:eastAsia="Arial" w:cs="Arial"/>
          <w:b/>
          <w:color w:val="000000"/>
          <w:lang w:eastAsia="en-GB"/>
        </w:rPr>
      </w:pPr>
      <w:r>
        <w:t xml:space="preserve"> </w:t>
      </w:r>
    </w:p>
    <w:p w14:paraId="44D4DE40" w14:textId="77777777" w:rsidR="00111B96" w:rsidRPr="00111B96" w:rsidRDefault="00111B96" w:rsidP="00E01FE7">
      <w:pPr>
        <w:pStyle w:val="ListParagraph"/>
        <w:numPr>
          <w:ilvl w:val="0"/>
          <w:numId w:val="27"/>
        </w:numPr>
        <w:spacing w:after="254" w:line="360" w:lineRule="auto"/>
        <w:jc w:val="both"/>
        <w:rPr>
          <w:rFonts w:eastAsia="Arial" w:cs="Arial"/>
          <w:b/>
          <w:color w:val="000000"/>
          <w:lang w:eastAsia="en-GB"/>
        </w:rPr>
      </w:pPr>
      <w:r>
        <w:rPr>
          <w:b/>
        </w:rPr>
        <w:t>PUBLICITY</w:t>
      </w:r>
    </w:p>
    <w:p w14:paraId="5BAEE2CB" w14:textId="77777777" w:rsidR="00111B96" w:rsidRPr="00111B96" w:rsidRDefault="00111B96" w:rsidP="00111B96">
      <w:pPr>
        <w:pStyle w:val="ListParagraph"/>
        <w:numPr>
          <w:ilvl w:val="1"/>
          <w:numId w:val="27"/>
        </w:numPr>
        <w:spacing w:after="254" w:line="360" w:lineRule="auto"/>
        <w:jc w:val="both"/>
        <w:rPr>
          <w:rFonts w:eastAsia="Arial" w:cs="Arial"/>
          <w:b/>
          <w:color w:val="000000"/>
          <w:lang w:eastAsia="en-GB"/>
        </w:rPr>
      </w:pPr>
      <w:r>
        <w:t>The Contractor shall not:</w:t>
      </w:r>
    </w:p>
    <w:p w14:paraId="67F191DE" w14:textId="4DB2BE23" w:rsidR="00111B96" w:rsidRPr="00111B96" w:rsidRDefault="00111B96" w:rsidP="00111B96">
      <w:pPr>
        <w:pStyle w:val="ListParagraph"/>
        <w:numPr>
          <w:ilvl w:val="2"/>
          <w:numId w:val="27"/>
        </w:numPr>
        <w:spacing w:after="254" w:line="360" w:lineRule="auto"/>
        <w:jc w:val="both"/>
        <w:rPr>
          <w:rFonts w:eastAsia="Arial" w:cs="Arial"/>
          <w:b/>
          <w:color w:val="000000"/>
          <w:lang w:eastAsia="en-GB"/>
        </w:rPr>
      </w:pPr>
      <w:r>
        <w:t>Make any press announcement or publicise the Contract or its content in any way; or</w:t>
      </w:r>
    </w:p>
    <w:p w14:paraId="5D3527C5" w14:textId="3D537C09" w:rsidR="00111B96" w:rsidRPr="00111B96" w:rsidRDefault="00111B96" w:rsidP="00111B96">
      <w:pPr>
        <w:pStyle w:val="ListParagraph"/>
        <w:numPr>
          <w:ilvl w:val="2"/>
          <w:numId w:val="27"/>
        </w:numPr>
        <w:spacing w:after="254" w:line="360" w:lineRule="auto"/>
        <w:jc w:val="both"/>
        <w:rPr>
          <w:rFonts w:eastAsia="Arial" w:cs="Arial"/>
          <w:b/>
          <w:color w:val="000000"/>
          <w:lang w:eastAsia="en-GB"/>
        </w:rPr>
      </w:pPr>
      <w:r>
        <w:t>Use the Council’s name or brand in any promotion or marketing or announcement of orders</w:t>
      </w:r>
      <w:r w:rsidR="00E05FE3">
        <w:t xml:space="preserve"> or on its website, brochures or documentation. </w:t>
      </w:r>
    </w:p>
    <w:p w14:paraId="2F3C7A69" w14:textId="77777777" w:rsidR="00111B96" w:rsidRDefault="00111B96" w:rsidP="00111B96">
      <w:pPr>
        <w:spacing w:after="254" w:line="360" w:lineRule="auto"/>
        <w:ind w:left="720"/>
        <w:jc w:val="both"/>
      </w:pPr>
      <w:r>
        <w:t>Without the prior written consent of the Council, which shall not be unreasonably withheld or delayed.</w:t>
      </w:r>
    </w:p>
    <w:p w14:paraId="09D8D1A4" w14:textId="63ED09EE" w:rsidR="00E106BB" w:rsidRPr="00E106BB" w:rsidRDefault="00E106BB" w:rsidP="00E106BB">
      <w:pPr>
        <w:pStyle w:val="ListParagraph"/>
        <w:numPr>
          <w:ilvl w:val="0"/>
          <w:numId w:val="27"/>
        </w:numPr>
        <w:spacing w:after="254" w:line="360" w:lineRule="auto"/>
        <w:jc w:val="both"/>
        <w:rPr>
          <w:rFonts w:eastAsia="Arial" w:cs="Arial"/>
          <w:b/>
          <w:color w:val="000000"/>
          <w:lang w:eastAsia="en-GB"/>
        </w:rPr>
      </w:pPr>
      <w:r>
        <w:rPr>
          <w:rFonts w:eastAsia="Arial" w:cs="Arial"/>
          <w:b/>
          <w:color w:val="000000"/>
          <w:lang w:eastAsia="en-GB"/>
        </w:rPr>
        <w:lastRenderedPageBreak/>
        <w:t>CONFLICTS OF INTEREST</w:t>
      </w:r>
    </w:p>
    <w:p w14:paraId="5FFF4BB3" w14:textId="77777777" w:rsidR="00E106BB" w:rsidRPr="00E106BB" w:rsidRDefault="00E106BB" w:rsidP="00E106BB">
      <w:pPr>
        <w:pStyle w:val="ListParagraph"/>
        <w:numPr>
          <w:ilvl w:val="1"/>
          <w:numId w:val="27"/>
        </w:numPr>
        <w:spacing w:after="254" w:line="360" w:lineRule="auto"/>
        <w:jc w:val="both"/>
        <w:rPr>
          <w:rFonts w:eastAsia="Arial" w:cs="Arial"/>
          <w:b/>
          <w:color w:val="000000"/>
          <w:lang w:eastAsia="en-GB"/>
        </w:rPr>
      </w:pPr>
      <w:r>
        <w:t>The Contractor shall take appropriate steps to ensure that it is not placed in a position where, in the reasonable opinion of the Council, there is or may be an actual conflict, or a potential conflict, between the personal and pecuniary interests of the Contractor and the duties owned to the Council under this Contract.  The Contractor will disclose to the Council full particulars of any such conflict of interest which may arise.</w:t>
      </w:r>
    </w:p>
    <w:p w14:paraId="3AE1F74B" w14:textId="1582CBAA" w:rsidR="00E106BB" w:rsidRPr="00E106BB" w:rsidRDefault="00E106BB" w:rsidP="00E106BB">
      <w:pPr>
        <w:pStyle w:val="ListParagraph"/>
        <w:numPr>
          <w:ilvl w:val="1"/>
          <w:numId w:val="27"/>
        </w:numPr>
        <w:spacing w:after="254" w:line="360" w:lineRule="auto"/>
        <w:jc w:val="both"/>
        <w:rPr>
          <w:rFonts w:eastAsia="Arial" w:cs="Arial"/>
          <w:b/>
          <w:color w:val="000000"/>
          <w:lang w:eastAsia="en-GB"/>
        </w:rPr>
      </w:pPr>
      <w:r>
        <w:t>The Council reserves the right to terminate this Contract immediately by notice in writing and/or to take such other steps it deems necessary where, in the reasonable opinion of the Council, there is or may be an actual conflict, or a potential conflict, between the personal or pecuniary interests of the Contractor and duties owned to the Council under this Contract.  The actions of the Council under this clause shall not prejudice or affect any right of action or remedy which shall have accrued or shall thereafter accrue to the Council.</w:t>
      </w:r>
    </w:p>
    <w:p w14:paraId="55CBE424" w14:textId="77777777" w:rsidR="00E106BB" w:rsidRPr="00E106BB" w:rsidRDefault="00E106BB" w:rsidP="00E106BB">
      <w:pPr>
        <w:pStyle w:val="ListParagraph"/>
        <w:spacing w:after="254" w:line="360" w:lineRule="auto"/>
        <w:jc w:val="both"/>
        <w:rPr>
          <w:rFonts w:eastAsia="Arial" w:cs="Arial"/>
          <w:b/>
          <w:color w:val="000000"/>
          <w:lang w:eastAsia="en-GB"/>
        </w:rPr>
      </w:pPr>
    </w:p>
    <w:p w14:paraId="43807AED" w14:textId="54EDF1B6" w:rsidR="00E106BB" w:rsidRPr="00E106BB" w:rsidRDefault="00E106BB" w:rsidP="00E106BB">
      <w:pPr>
        <w:pStyle w:val="ListParagraph"/>
        <w:numPr>
          <w:ilvl w:val="0"/>
          <w:numId w:val="27"/>
        </w:numPr>
        <w:spacing w:after="254" w:line="360" w:lineRule="auto"/>
        <w:jc w:val="both"/>
        <w:rPr>
          <w:rFonts w:eastAsia="Arial" w:cs="Arial"/>
          <w:b/>
          <w:color w:val="000000"/>
          <w:lang w:eastAsia="en-GB"/>
        </w:rPr>
      </w:pPr>
      <w:r w:rsidRPr="00E106BB">
        <w:rPr>
          <w:b/>
        </w:rPr>
        <w:t>NOTICES</w:t>
      </w:r>
    </w:p>
    <w:p w14:paraId="74F9E2DF" w14:textId="3C3DA009" w:rsidR="00E106BB" w:rsidRPr="00E106BB" w:rsidRDefault="00E106BB" w:rsidP="00E106BB">
      <w:pPr>
        <w:pStyle w:val="ListParagraph"/>
        <w:numPr>
          <w:ilvl w:val="1"/>
          <w:numId w:val="27"/>
        </w:numPr>
        <w:spacing w:after="254" w:line="360" w:lineRule="auto"/>
        <w:jc w:val="both"/>
        <w:rPr>
          <w:rFonts w:eastAsia="Arial" w:cs="Arial"/>
          <w:b/>
          <w:color w:val="000000"/>
          <w:lang w:eastAsia="en-GB"/>
        </w:rPr>
      </w:pPr>
      <w:r>
        <w:t>Any notice to be given by either party under this Contract must be in writing.</w:t>
      </w:r>
    </w:p>
    <w:p w14:paraId="23314673" w14:textId="3CB492A1" w:rsidR="00E106BB" w:rsidRPr="00E106BB" w:rsidRDefault="00E106BB" w:rsidP="00E106BB">
      <w:pPr>
        <w:pStyle w:val="ListParagraph"/>
        <w:numPr>
          <w:ilvl w:val="1"/>
          <w:numId w:val="27"/>
        </w:numPr>
        <w:spacing w:after="254" w:line="360" w:lineRule="auto"/>
        <w:jc w:val="both"/>
        <w:rPr>
          <w:rFonts w:eastAsia="Arial" w:cs="Arial"/>
          <w:b/>
          <w:color w:val="000000"/>
          <w:lang w:eastAsia="en-GB"/>
        </w:rPr>
      </w:pPr>
      <w:r>
        <w:rPr>
          <w:rFonts w:eastAsia="Arial" w:cs="Arial"/>
          <w:color w:val="000000"/>
          <w:lang w:eastAsia="en-GB"/>
        </w:rPr>
        <w:t xml:space="preserve">Any notice </w:t>
      </w:r>
      <w:r>
        <w:rPr>
          <w:color w:val="000000"/>
        </w:rPr>
        <w:t>to be given or delivered under this Contract must be given by delivering it personally or sending it by pre-paid first class post, or recorded delivery to the address and for the attention of the relevant party as follows:</w:t>
      </w:r>
    </w:p>
    <w:p w14:paraId="766A097F" w14:textId="40C019A1" w:rsidR="00E106BB" w:rsidRPr="00E106BB" w:rsidRDefault="00E106BB" w:rsidP="00E106BB">
      <w:pPr>
        <w:pStyle w:val="ListParagraph"/>
        <w:numPr>
          <w:ilvl w:val="2"/>
          <w:numId w:val="27"/>
        </w:numPr>
        <w:spacing w:after="254" w:line="360" w:lineRule="auto"/>
        <w:jc w:val="both"/>
        <w:rPr>
          <w:rFonts w:eastAsia="Arial" w:cs="Arial"/>
          <w:b/>
          <w:color w:val="000000"/>
          <w:lang w:eastAsia="en-GB"/>
        </w:rPr>
      </w:pPr>
      <w:r>
        <w:rPr>
          <w:color w:val="000000"/>
        </w:rPr>
        <w:t>To the Council at:</w:t>
      </w:r>
    </w:p>
    <w:p w14:paraId="5E716F1A" w14:textId="3A45776C" w:rsidR="00E106BB" w:rsidRDefault="00E106BB" w:rsidP="00E106BB">
      <w:pPr>
        <w:pStyle w:val="ListParagraph"/>
        <w:spacing w:after="254" w:line="360" w:lineRule="auto"/>
        <w:ind w:left="1627"/>
        <w:jc w:val="both"/>
        <w:rPr>
          <w:color w:val="000000"/>
        </w:rPr>
      </w:pPr>
      <w:r>
        <w:rPr>
          <w:color w:val="000000"/>
        </w:rPr>
        <w:t xml:space="preserve">Town Hall, </w:t>
      </w:r>
      <w:proofErr w:type="spellStart"/>
      <w:r>
        <w:rPr>
          <w:color w:val="000000"/>
        </w:rPr>
        <w:t>Waliscote</w:t>
      </w:r>
      <w:proofErr w:type="spellEnd"/>
      <w:r>
        <w:rPr>
          <w:color w:val="000000"/>
        </w:rPr>
        <w:t xml:space="preserve"> Grove Road, </w:t>
      </w:r>
      <w:proofErr w:type="spellStart"/>
      <w:r>
        <w:rPr>
          <w:color w:val="000000"/>
        </w:rPr>
        <w:t>Weston-super-Mare</w:t>
      </w:r>
      <w:proofErr w:type="spellEnd"/>
      <w:r>
        <w:rPr>
          <w:color w:val="000000"/>
        </w:rPr>
        <w:t>, BS23 1UJ</w:t>
      </w:r>
    </w:p>
    <w:p w14:paraId="623A4260" w14:textId="77777777" w:rsidR="00E106BB" w:rsidRDefault="00E106BB" w:rsidP="00E106BB">
      <w:pPr>
        <w:pStyle w:val="ListParagraph"/>
        <w:spacing w:after="254" w:line="360" w:lineRule="auto"/>
        <w:ind w:left="1627"/>
        <w:jc w:val="both"/>
        <w:rPr>
          <w:color w:val="000000"/>
        </w:rPr>
      </w:pPr>
      <w:r>
        <w:rPr>
          <w:color w:val="000000"/>
        </w:rPr>
        <w:t>And where indicated pursuant to the terms of the Contract, marked for the attention of the Council’s Representative, otherwise marked for the attention of the Head of Legal and Democratic Services.</w:t>
      </w:r>
    </w:p>
    <w:p w14:paraId="72C85673" w14:textId="6D6E2619" w:rsidR="00E106BB" w:rsidRPr="00E106BB" w:rsidRDefault="00E106BB" w:rsidP="00E106BB">
      <w:pPr>
        <w:pStyle w:val="ListParagraph"/>
        <w:numPr>
          <w:ilvl w:val="2"/>
          <w:numId w:val="27"/>
        </w:numPr>
        <w:spacing w:after="254" w:line="360" w:lineRule="auto"/>
        <w:jc w:val="both"/>
        <w:rPr>
          <w:rFonts w:eastAsia="Arial" w:cs="Arial"/>
          <w:b/>
          <w:color w:val="000000"/>
          <w:lang w:eastAsia="en-GB"/>
        </w:rPr>
      </w:pPr>
      <w:r>
        <w:rPr>
          <w:color w:val="000000"/>
        </w:rPr>
        <w:t xml:space="preserve">To the Contract </w:t>
      </w:r>
      <w:r w:rsidRPr="00E106BB">
        <w:rPr>
          <w:color w:val="000000"/>
          <w:highlight w:val="yellow"/>
        </w:rPr>
        <w:t>at [                                 ]</w:t>
      </w:r>
    </w:p>
    <w:p w14:paraId="565BB790" w14:textId="559E7821" w:rsidR="00E106BB" w:rsidRPr="00E106BB" w:rsidRDefault="00E106BB" w:rsidP="00E106BB">
      <w:pPr>
        <w:pStyle w:val="ListParagraph"/>
        <w:spacing w:after="254" w:line="360" w:lineRule="auto"/>
        <w:ind w:left="1627"/>
        <w:jc w:val="both"/>
        <w:rPr>
          <w:rFonts w:eastAsia="Arial" w:cs="Arial"/>
          <w:b/>
          <w:color w:val="000000"/>
          <w:lang w:eastAsia="en-GB"/>
        </w:rPr>
      </w:pPr>
      <w:r>
        <w:rPr>
          <w:color w:val="000000"/>
        </w:rPr>
        <w:t xml:space="preserve">And where indicated pursuant to the terms of this Contract, marked for the attention of the Contractor’s Representative, otherwise marked for the attention </w:t>
      </w:r>
      <w:r w:rsidRPr="00E106BB">
        <w:rPr>
          <w:color w:val="000000"/>
          <w:highlight w:val="yellow"/>
        </w:rPr>
        <w:t>of the [</w:t>
      </w:r>
      <w:r>
        <w:rPr>
          <w:color w:val="000000"/>
        </w:rPr>
        <w:t xml:space="preserve">                                        ]</w:t>
      </w:r>
    </w:p>
    <w:p w14:paraId="0AD4CF39" w14:textId="77777777" w:rsidR="00E106BB" w:rsidRPr="00E106BB" w:rsidRDefault="00E106BB" w:rsidP="00D2183D">
      <w:pPr>
        <w:pStyle w:val="ListParagraph"/>
        <w:numPr>
          <w:ilvl w:val="1"/>
          <w:numId w:val="27"/>
        </w:numPr>
        <w:spacing w:after="254" w:line="360" w:lineRule="auto"/>
        <w:jc w:val="both"/>
        <w:rPr>
          <w:rFonts w:eastAsia="Arial" w:cs="Arial"/>
          <w:b/>
          <w:color w:val="000000"/>
          <w:lang w:eastAsia="en-GB"/>
        </w:rPr>
      </w:pPr>
      <w:r>
        <w:rPr>
          <w:color w:val="000000"/>
        </w:rPr>
        <w:t>Any such notice shall be deemed to have been received:</w:t>
      </w:r>
    </w:p>
    <w:p w14:paraId="07BD6703" w14:textId="77777777" w:rsidR="00E106BB" w:rsidRPr="00E106BB" w:rsidRDefault="00E106BB" w:rsidP="00E106BB">
      <w:pPr>
        <w:pStyle w:val="ListParagraph"/>
        <w:numPr>
          <w:ilvl w:val="3"/>
          <w:numId w:val="27"/>
        </w:numPr>
        <w:spacing w:after="254" w:line="360" w:lineRule="auto"/>
        <w:jc w:val="both"/>
        <w:rPr>
          <w:rFonts w:eastAsia="Arial" w:cs="Arial"/>
          <w:b/>
          <w:color w:val="000000"/>
          <w:lang w:eastAsia="en-GB"/>
        </w:rPr>
      </w:pPr>
      <w:r>
        <w:rPr>
          <w:color w:val="000000"/>
        </w:rPr>
        <w:t>If delivered personally, at the time of delivery provided that:</w:t>
      </w:r>
    </w:p>
    <w:p w14:paraId="5F643257" w14:textId="77777777" w:rsidR="00D2183D" w:rsidRPr="00D2183D" w:rsidRDefault="00E106BB" w:rsidP="00E106BB">
      <w:pPr>
        <w:pStyle w:val="ListParagraph"/>
        <w:numPr>
          <w:ilvl w:val="4"/>
          <w:numId w:val="27"/>
        </w:numPr>
        <w:spacing w:after="254" w:line="360" w:lineRule="auto"/>
        <w:jc w:val="both"/>
        <w:rPr>
          <w:rFonts w:eastAsia="Arial" w:cs="Arial"/>
          <w:b/>
          <w:color w:val="000000"/>
          <w:lang w:eastAsia="en-GB"/>
        </w:rPr>
      </w:pPr>
      <w:r>
        <w:rPr>
          <w:color w:val="000000"/>
        </w:rPr>
        <w:t>If delivery occurs before 9.00 a.m. on a Working Day, the notice will be deemed to have been received at 9.00 a.m. on th</w:t>
      </w:r>
      <w:r w:rsidR="00D2183D">
        <w:rPr>
          <w:color w:val="000000"/>
        </w:rPr>
        <w:t xml:space="preserve">at </w:t>
      </w:r>
      <w:r>
        <w:rPr>
          <w:color w:val="000000"/>
        </w:rPr>
        <w:t xml:space="preserve"> day;</w:t>
      </w:r>
      <w:r w:rsidR="00D2183D">
        <w:rPr>
          <w:color w:val="000000"/>
        </w:rPr>
        <w:t xml:space="preserve"> and</w:t>
      </w:r>
    </w:p>
    <w:p w14:paraId="0846AD06" w14:textId="461D6E32" w:rsidR="00D2183D" w:rsidRPr="00D2183D" w:rsidRDefault="00D2183D" w:rsidP="00E106BB">
      <w:pPr>
        <w:pStyle w:val="ListParagraph"/>
        <w:numPr>
          <w:ilvl w:val="4"/>
          <w:numId w:val="27"/>
        </w:numPr>
        <w:spacing w:after="254" w:line="360" w:lineRule="auto"/>
        <w:jc w:val="both"/>
        <w:rPr>
          <w:rFonts w:eastAsia="Arial" w:cs="Arial"/>
          <w:b/>
          <w:color w:val="000000"/>
          <w:lang w:eastAsia="en-GB"/>
        </w:rPr>
      </w:pPr>
      <w:r>
        <w:rPr>
          <w:color w:val="000000"/>
        </w:rPr>
        <w:lastRenderedPageBreak/>
        <w:t>If delivery occurs after 5.00 p.m. on a Working Day, or at any time on a date that is not a Working Day, the notice will be deemed to have been received at 9.00 a.m. on the next Working Day.</w:t>
      </w:r>
    </w:p>
    <w:p w14:paraId="1218AD92" w14:textId="77777777" w:rsidR="00D2183D" w:rsidRPr="00D2183D" w:rsidRDefault="00D2183D" w:rsidP="00D2183D">
      <w:pPr>
        <w:pStyle w:val="ListParagraph"/>
        <w:numPr>
          <w:ilvl w:val="1"/>
          <w:numId w:val="27"/>
        </w:numPr>
        <w:spacing w:after="254" w:line="360" w:lineRule="auto"/>
        <w:jc w:val="both"/>
        <w:rPr>
          <w:rFonts w:eastAsia="Arial" w:cs="Arial"/>
          <w:b/>
          <w:color w:val="000000"/>
          <w:lang w:eastAsia="en-GB"/>
        </w:rPr>
      </w:pPr>
      <w:r>
        <w:rPr>
          <w:color w:val="000000"/>
        </w:rPr>
        <w:t>In proving service it will be sufficient to prove that delivery was made or that the envelope containing the notice was properly addressed and posted as a pre-paid first class or recorded delivery letter, as the case may be.</w:t>
      </w:r>
    </w:p>
    <w:p w14:paraId="46A0C91C" w14:textId="77777777" w:rsidR="00D2183D" w:rsidRPr="00D2183D" w:rsidRDefault="00D2183D" w:rsidP="00D2183D">
      <w:pPr>
        <w:pStyle w:val="ListParagraph"/>
        <w:numPr>
          <w:ilvl w:val="1"/>
          <w:numId w:val="27"/>
        </w:numPr>
        <w:spacing w:after="254" w:line="360" w:lineRule="auto"/>
        <w:jc w:val="both"/>
        <w:rPr>
          <w:rFonts w:eastAsia="Arial" w:cs="Arial"/>
          <w:b/>
          <w:color w:val="000000"/>
          <w:lang w:eastAsia="en-GB"/>
        </w:rPr>
      </w:pPr>
      <w:r>
        <w:rPr>
          <w:color w:val="000000"/>
        </w:rPr>
        <w:t>A notice given or delivered under this Contract will not be validly given or delivered if sent by e-mail or fax.</w:t>
      </w:r>
    </w:p>
    <w:p w14:paraId="780BC240" w14:textId="77777777" w:rsidR="00D2183D" w:rsidRPr="00D2183D" w:rsidRDefault="00D2183D" w:rsidP="00D2183D">
      <w:pPr>
        <w:pStyle w:val="ListParagraph"/>
        <w:spacing w:after="254" w:line="360" w:lineRule="auto"/>
        <w:jc w:val="both"/>
        <w:rPr>
          <w:rFonts w:eastAsia="Arial" w:cs="Arial"/>
          <w:b/>
          <w:color w:val="000000"/>
          <w:lang w:eastAsia="en-GB"/>
        </w:rPr>
      </w:pPr>
    </w:p>
    <w:p w14:paraId="2BA8443E" w14:textId="77777777" w:rsidR="00D2183D" w:rsidRPr="00D2183D" w:rsidRDefault="00D2183D" w:rsidP="00D2183D">
      <w:pPr>
        <w:pStyle w:val="ListParagraph"/>
        <w:numPr>
          <w:ilvl w:val="0"/>
          <w:numId w:val="27"/>
        </w:numPr>
        <w:spacing w:after="254" w:line="360" w:lineRule="auto"/>
        <w:jc w:val="both"/>
        <w:rPr>
          <w:rFonts w:eastAsia="Arial" w:cs="Arial"/>
          <w:b/>
          <w:color w:val="000000"/>
          <w:lang w:eastAsia="en-GB"/>
        </w:rPr>
      </w:pPr>
      <w:r w:rsidRPr="00D2183D">
        <w:rPr>
          <w:b/>
          <w:color w:val="000000"/>
        </w:rPr>
        <w:t>COUNCIL’S POWERS AS A LOCAL AUTHORITY</w:t>
      </w:r>
    </w:p>
    <w:p w14:paraId="392715FE" w14:textId="77777777" w:rsidR="00D2183D" w:rsidRPr="00D2183D" w:rsidRDefault="00D2183D" w:rsidP="00D2183D">
      <w:pPr>
        <w:pStyle w:val="ListParagraph"/>
        <w:numPr>
          <w:ilvl w:val="1"/>
          <w:numId w:val="27"/>
        </w:numPr>
        <w:spacing w:after="254" w:line="360" w:lineRule="auto"/>
        <w:jc w:val="both"/>
        <w:rPr>
          <w:rFonts w:eastAsia="Arial" w:cs="Arial"/>
          <w:b/>
          <w:color w:val="000000"/>
          <w:lang w:eastAsia="en-GB"/>
        </w:rPr>
      </w:pPr>
      <w:r>
        <w:rPr>
          <w:color w:val="000000"/>
        </w:rPr>
        <w:t xml:space="preserve"> Nothing contained or implied in this Contract will prejudice or affect the rights, powers, duties and obligations of the Council in exercise of its functions as a local authority.</w:t>
      </w:r>
    </w:p>
    <w:p w14:paraId="6AB41A1A" w14:textId="77777777" w:rsidR="00D2183D" w:rsidRPr="00D2183D" w:rsidRDefault="00D2183D" w:rsidP="00D2183D">
      <w:pPr>
        <w:pStyle w:val="ListParagraph"/>
        <w:numPr>
          <w:ilvl w:val="1"/>
          <w:numId w:val="27"/>
        </w:numPr>
        <w:spacing w:after="254" w:line="360" w:lineRule="auto"/>
        <w:jc w:val="both"/>
        <w:rPr>
          <w:rFonts w:eastAsia="Arial" w:cs="Arial"/>
          <w:b/>
          <w:color w:val="000000"/>
          <w:lang w:eastAsia="en-GB"/>
        </w:rPr>
      </w:pPr>
      <w:r>
        <w:rPr>
          <w:color w:val="000000"/>
        </w:rPr>
        <w:t>Such rights, powers, duties and obligations under all public and private statutes, byelaws, regulations and statutory instruments may be as fully and effectually exercised as if the Council were not a party to this Contract.</w:t>
      </w:r>
    </w:p>
    <w:p w14:paraId="76DC9192" w14:textId="77777777" w:rsidR="00D2183D" w:rsidRPr="00D2183D" w:rsidRDefault="00D2183D" w:rsidP="00D2183D">
      <w:pPr>
        <w:pStyle w:val="ListParagraph"/>
        <w:numPr>
          <w:ilvl w:val="1"/>
          <w:numId w:val="27"/>
        </w:numPr>
        <w:spacing w:after="254" w:line="360" w:lineRule="auto"/>
        <w:jc w:val="both"/>
        <w:rPr>
          <w:rFonts w:eastAsia="Arial" w:cs="Arial"/>
          <w:b/>
          <w:color w:val="000000"/>
          <w:lang w:eastAsia="en-GB"/>
        </w:rPr>
      </w:pPr>
      <w:r>
        <w:rPr>
          <w:color w:val="000000"/>
        </w:rPr>
        <w:t>Nothing in this Contract will operate as an obligation upon or in any way fetter or constrain the Council in any capacity other than as a contracting party and the exercise by the Council of its duties, powers and functions in any other capacity will not lead to any liability under this Contract on the part of the Council to the other party.</w:t>
      </w:r>
    </w:p>
    <w:p w14:paraId="6D928BE4" w14:textId="77777777" w:rsidR="00D2183D" w:rsidRPr="00D2183D" w:rsidRDefault="00D2183D" w:rsidP="00D2183D">
      <w:pPr>
        <w:pStyle w:val="ListParagraph"/>
        <w:spacing w:after="254" w:line="360" w:lineRule="auto"/>
        <w:jc w:val="both"/>
        <w:rPr>
          <w:rFonts w:eastAsia="Arial" w:cs="Arial"/>
          <w:b/>
          <w:color w:val="000000"/>
          <w:lang w:eastAsia="en-GB"/>
        </w:rPr>
      </w:pPr>
    </w:p>
    <w:p w14:paraId="2D8C47EA" w14:textId="77777777" w:rsidR="00D2183D" w:rsidRPr="00D2183D" w:rsidRDefault="00D2183D" w:rsidP="00D2183D">
      <w:pPr>
        <w:pStyle w:val="ListParagraph"/>
        <w:numPr>
          <w:ilvl w:val="0"/>
          <w:numId w:val="27"/>
        </w:numPr>
        <w:spacing w:after="254" w:line="360" w:lineRule="auto"/>
        <w:jc w:val="both"/>
        <w:rPr>
          <w:rFonts w:eastAsia="Arial" w:cs="Arial"/>
          <w:b/>
          <w:color w:val="000000"/>
          <w:lang w:eastAsia="en-GB"/>
        </w:rPr>
      </w:pPr>
      <w:r w:rsidRPr="00D2183D">
        <w:rPr>
          <w:b/>
          <w:color w:val="000000"/>
        </w:rPr>
        <w:t>ENTIRE AGREEMENT</w:t>
      </w:r>
    </w:p>
    <w:p w14:paraId="205FF090" w14:textId="77777777" w:rsidR="00D2183D" w:rsidRPr="00D2183D" w:rsidRDefault="00D2183D" w:rsidP="00D2183D">
      <w:pPr>
        <w:pStyle w:val="ListParagraph"/>
        <w:numPr>
          <w:ilvl w:val="1"/>
          <w:numId w:val="27"/>
        </w:numPr>
        <w:spacing w:after="254" w:line="360" w:lineRule="auto"/>
        <w:jc w:val="both"/>
        <w:rPr>
          <w:rFonts w:eastAsia="Arial" w:cs="Arial"/>
          <w:b/>
          <w:color w:val="000000"/>
          <w:lang w:eastAsia="en-GB"/>
        </w:rPr>
      </w:pPr>
      <w:r>
        <w:rPr>
          <w:color w:val="000000"/>
        </w:rPr>
        <w:t xml:space="preserve"> This Contract, </w:t>
      </w:r>
      <w:r w:rsidRPr="008B49F4">
        <w:rPr>
          <w:color w:val="000000"/>
          <w:szCs w:val="18"/>
        </w:rPr>
        <w:t>the schedules and the documents annexed to it or otherwise referred to in it contain the whole agreement between the parties relating to the subject matter hereof and supersede all prior agreements, arrangements and understandings between the parties relating to that subject matter</w:t>
      </w:r>
      <w:r>
        <w:rPr>
          <w:color w:val="000000"/>
          <w:szCs w:val="18"/>
        </w:rPr>
        <w:t>.</w:t>
      </w:r>
    </w:p>
    <w:p w14:paraId="4CFDB6A2" w14:textId="77777777" w:rsidR="00D2183D" w:rsidRPr="00D2183D" w:rsidRDefault="00D2183D" w:rsidP="00D2183D">
      <w:pPr>
        <w:pStyle w:val="ListParagraph"/>
        <w:spacing w:after="254" w:line="360" w:lineRule="auto"/>
        <w:jc w:val="both"/>
        <w:rPr>
          <w:rFonts w:eastAsia="Arial" w:cs="Arial"/>
          <w:b/>
          <w:color w:val="000000"/>
          <w:lang w:eastAsia="en-GB"/>
        </w:rPr>
      </w:pPr>
    </w:p>
    <w:p w14:paraId="2A0D89BD" w14:textId="77777777" w:rsidR="00D2183D" w:rsidRPr="00D2183D" w:rsidRDefault="00D2183D" w:rsidP="00D2183D">
      <w:pPr>
        <w:pStyle w:val="ListParagraph"/>
        <w:numPr>
          <w:ilvl w:val="0"/>
          <w:numId w:val="27"/>
        </w:numPr>
        <w:spacing w:after="254" w:line="360" w:lineRule="auto"/>
        <w:jc w:val="both"/>
        <w:rPr>
          <w:rFonts w:eastAsia="Arial" w:cs="Arial"/>
          <w:b/>
          <w:color w:val="000000"/>
          <w:lang w:eastAsia="en-GB"/>
        </w:rPr>
      </w:pPr>
      <w:r w:rsidRPr="00D2183D">
        <w:rPr>
          <w:b/>
          <w:color w:val="000000"/>
          <w:szCs w:val="18"/>
        </w:rPr>
        <w:t>COUNTERPARTS</w:t>
      </w:r>
    </w:p>
    <w:p w14:paraId="67004E5F" w14:textId="77777777" w:rsidR="00D2183D" w:rsidRPr="00D2183D" w:rsidRDefault="00D2183D" w:rsidP="00D2183D">
      <w:pPr>
        <w:pStyle w:val="ListParagraph"/>
        <w:numPr>
          <w:ilvl w:val="1"/>
          <w:numId w:val="27"/>
        </w:numPr>
        <w:spacing w:after="254" w:line="360" w:lineRule="auto"/>
        <w:jc w:val="both"/>
        <w:rPr>
          <w:rFonts w:eastAsia="Arial" w:cs="Arial"/>
          <w:b/>
          <w:color w:val="000000"/>
          <w:lang w:eastAsia="en-GB"/>
        </w:rPr>
      </w:pPr>
      <w:r>
        <w:rPr>
          <w:color w:val="000000"/>
          <w:szCs w:val="18"/>
        </w:rPr>
        <w:t xml:space="preserve">This Contract </w:t>
      </w:r>
      <w:r w:rsidRPr="00414652">
        <w:t>may be executed in any number of counterparts, each of which when executed and delivered shall constitute an original of this</w:t>
      </w:r>
      <w:r>
        <w:t xml:space="preserve"> Contract, </w:t>
      </w:r>
      <w:r w:rsidRPr="00414652">
        <w:t>but all the counterparts shall together constitute the same agreement. No counterpart shall be effective until each party has executed at least one counterpart</w:t>
      </w:r>
      <w:r>
        <w:t>.</w:t>
      </w:r>
    </w:p>
    <w:p w14:paraId="688D57A9" w14:textId="77777777" w:rsidR="00D2183D" w:rsidRPr="00D2183D" w:rsidRDefault="00D2183D" w:rsidP="00D2183D">
      <w:pPr>
        <w:pStyle w:val="ListParagraph"/>
        <w:spacing w:after="254" w:line="360" w:lineRule="auto"/>
        <w:jc w:val="both"/>
        <w:rPr>
          <w:rFonts w:eastAsia="Arial" w:cs="Arial"/>
          <w:b/>
          <w:color w:val="000000"/>
          <w:lang w:eastAsia="en-GB"/>
        </w:rPr>
      </w:pPr>
    </w:p>
    <w:p w14:paraId="203385DC" w14:textId="77777777" w:rsidR="00D2183D" w:rsidRPr="00D2183D" w:rsidRDefault="00D2183D" w:rsidP="00D2183D">
      <w:pPr>
        <w:pStyle w:val="ListParagraph"/>
        <w:numPr>
          <w:ilvl w:val="0"/>
          <w:numId w:val="27"/>
        </w:numPr>
        <w:spacing w:after="254" w:line="360" w:lineRule="auto"/>
        <w:jc w:val="both"/>
        <w:rPr>
          <w:rFonts w:eastAsia="Arial" w:cs="Arial"/>
          <w:b/>
          <w:color w:val="000000"/>
          <w:lang w:eastAsia="en-GB"/>
        </w:rPr>
      </w:pPr>
      <w:r>
        <w:rPr>
          <w:color w:val="000000"/>
          <w:szCs w:val="18"/>
        </w:rPr>
        <w:t xml:space="preserve"> </w:t>
      </w:r>
      <w:r w:rsidRPr="00D2183D">
        <w:rPr>
          <w:b/>
          <w:color w:val="000000"/>
          <w:szCs w:val="18"/>
        </w:rPr>
        <w:t>GOVERNING LAW AND JURISDICTION</w:t>
      </w:r>
    </w:p>
    <w:p w14:paraId="1168E59C" w14:textId="77777777" w:rsidR="00D2183D" w:rsidRPr="00D2183D" w:rsidRDefault="00D2183D" w:rsidP="00D2183D">
      <w:pPr>
        <w:pStyle w:val="ListParagraph"/>
        <w:numPr>
          <w:ilvl w:val="1"/>
          <w:numId w:val="27"/>
        </w:numPr>
        <w:spacing w:after="254" w:line="360" w:lineRule="auto"/>
        <w:jc w:val="both"/>
        <w:rPr>
          <w:rFonts w:eastAsia="Arial" w:cs="Arial"/>
          <w:b/>
          <w:color w:val="000000"/>
          <w:lang w:eastAsia="en-GB"/>
        </w:rPr>
      </w:pPr>
      <w:r>
        <w:rPr>
          <w:color w:val="000000"/>
          <w:szCs w:val="18"/>
        </w:rPr>
        <w:t xml:space="preserve">This Contract shall be governed by and construed in accordance with the laws of England and Wales. </w:t>
      </w:r>
      <w:r>
        <w:rPr>
          <w:color w:val="000000"/>
        </w:rPr>
        <w:t xml:space="preserve"> </w:t>
      </w:r>
      <w:r w:rsidR="00E106BB">
        <w:rPr>
          <w:color w:val="000000"/>
        </w:rPr>
        <w:t xml:space="preserve">  </w:t>
      </w:r>
    </w:p>
    <w:p w14:paraId="4984351F" w14:textId="77777777" w:rsidR="00D2183D" w:rsidRDefault="00D2183D" w:rsidP="00D2183D">
      <w:pPr>
        <w:pStyle w:val="ListParagraph"/>
        <w:spacing w:after="254" w:line="360" w:lineRule="auto"/>
        <w:jc w:val="both"/>
        <w:rPr>
          <w:color w:val="000000"/>
        </w:rPr>
      </w:pPr>
    </w:p>
    <w:p w14:paraId="35B86E31" w14:textId="6FF6D441" w:rsidR="00E106BB" w:rsidRPr="00E106BB" w:rsidRDefault="00D2183D" w:rsidP="00D2183D">
      <w:pPr>
        <w:pStyle w:val="ListParagraph"/>
        <w:spacing w:after="254" w:line="360" w:lineRule="auto"/>
        <w:jc w:val="both"/>
        <w:rPr>
          <w:rFonts w:eastAsia="Arial" w:cs="Arial"/>
          <w:b/>
          <w:color w:val="000000"/>
          <w:lang w:eastAsia="en-GB"/>
        </w:rPr>
      </w:pPr>
      <w:r>
        <w:rPr>
          <w:color w:val="000000"/>
        </w:rPr>
        <w:t>ATTESTION CLAUSES TO BE ADDED</w:t>
      </w:r>
      <w:r w:rsidR="00E106BB">
        <w:rPr>
          <w:color w:val="000000"/>
        </w:rPr>
        <w:t xml:space="preserve"> </w:t>
      </w:r>
    </w:p>
    <w:p w14:paraId="7E89427B" w14:textId="77777777" w:rsidR="00E106BB" w:rsidRDefault="00E106BB" w:rsidP="00E106BB">
      <w:pPr>
        <w:pStyle w:val="ListParagraph"/>
        <w:spacing w:after="254" w:line="360" w:lineRule="auto"/>
        <w:ind w:left="1627"/>
        <w:jc w:val="both"/>
        <w:rPr>
          <w:color w:val="000000"/>
        </w:rPr>
      </w:pPr>
    </w:p>
    <w:p w14:paraId="1F73D880" w14:textId="701135D0" w:rsidR="00E106BB" w:rsidRPr="00E106BB" w:rsidRDefault="00E106BB" w:rsidP="00E106BB">
      <w:pPr>
        <w:pStyle w:val="ListParagraph"/>
        <w:spacing w:after="254" w:line="360" w:lineRule="auto"/>
        <w:ind w:left="1627"/>
        <w:jc w:val="both"/>
        <w:rPr>
          <w:rFonts w:eastAsia="Arial" w:cs="Arial"/>
          <w:b/>
          <w:color w:val="000000"/>
          <w:lang w:eastAsia="en-GB"/>
        </w:rPr>
      </w:pPr>
      <w:r>
        <w:rPr>
          <w:color w:val="000000"/>
        </w:rPr>
        <w:t xml:space="preserve">  </w:t>
      </w:r>
    </w:p>
    <w:p w14:paraId="72A280BC" w14:textId="3E30E942" w:rsidR="00886643" w:rsidRPr="00111B96" w:rsidRDefault="000061A3" w:rsidP="00111B96">
      <w:pPr>
        <w:spacing w:after="254" w:line="360" w:lineRule="auto"/>
        <w:ind w:left="720"/>
        <w:jc w:val="both"/>
        <w:rPr>
          <w:rFonts w:eastAsia="Arial" w:cs="Arial"/>
          <w:b/>
          <w:color w:val="000000"/>
          <w:lang w:eastAsia="en-GB"/>
        </w:rPr>
      </w:pPr>
      <w:r w:rsidRPr="00111B96">
        <w:rPr>
          <w:b/>
        </w:rPr>
        <w:t xml:space="preserve"> </w:t>
      </w:r>
      <w:r w:rsidR="002961BE" w:rsidRPr="00111B96">
        <w:rPr>
          <w:rFonts w:cs="Arial"/>
          <w:b/>
          <w:color w:val="000000"/>
          <w:lang w:eastAsia="en-GB"/>
        </w:rPr>
        <w:t xml:space="preserve"> </w:t>
      </w:r>
      <w:r w:rsidR="002961BE" w:rsidRPr="00111B96">
        <w:rPr>
          <w:b/>
        </w:rPr>
        <w:t xml:space="preserve">  </w:t>
      </w:r>
      <w:r w:rsidR="00B573F5" w:rsidRPr="00111B96">
        <w:rPr>
          <w:b/>
        </w:rPr>
        <w:t xml:space="preserve">  </w:t>
      </w:r>
      <w:r w:rsidR="007A7E5F" w:rsidRPr="00111B96">
        <w:rPr>
          <w:b/>
        </w:rPr>
        <w:t xml:space="preserve">     </w:t>
      </w:r>
      <w:r w:rsidR="00A4365A" w:rsidRPr="00111B96">
        <w:rPr>
          <w:b/>
        </w:rPr>
        <w:t xml:space="preserve">    </w:t>
      </w:r>
      <w:r w:rsidR="00771F7D" w:rsidRPr="00111B96">
        <w:rPr>
          <w:b/>
        </w:rPr>
        <w:t xml:space="preserve"> </w:t>
      </w:r>
      <w:r w:rsidR="00886643" w:rsidRPr="00111B96">
        <w:rPr>
          <w:b/>
        </w:rPr>
        <w:t xml:space="preserve">     </w:t>
      </w:r>
    </w:p>
    <w:p w14:paraId="6AEE0903" w14:textId="33D029CB" w:rsidR="00EF0807" w:rsidRPr="00EF0807" w:rsidRDefault="00EF0807" w:rsidP="00EF0807">
      <w:pPr>
        <w:spacing w:after="254" w:line="360" w:lineRule="auto"/>
        <w:ind w:left="720"/>
        <w:jc w:val="both"/>
        <w:rPr>
          <w:rFonts w:eastAsia="Arial" w:cs="Arial"/>
          <w:b/>
          <w:color w:val="000000"/>
          <w:lang w:eastAsia="en-GB"/>
        </w:rPr>
      </w:pPr>
      <w:r>
        <w:rPr>
          <w:rFonts w:eastAsia="Arial" w:cs="Arial"/>
          <w:color w:val="000000"/>
          <w:lang w:eastAsia="en-GB"/>
        </w:rPr>
        <w:t xml:space="preserve"> </w:t>
      </w:r>
      <w:r>
        <w:rPr>
          <w:rFonts w:eastAsia="Arial" w:cs="Arial"/>
          <w:b/>
          <w:color w:val="000000"/>
          <w:lang w:eastAsia="en-GB"/>
        </w:rPr>
        <w:t xml:space="preserve"> </w:t>
      </w:r>
    </w:p>
    <w:p w14:paraId="3F2D6779" w14:textId="21FC6FC3" w:rsidR="004119A4" w:rsidRDefault="004119A4">
      <w:r>
        <w:br w:type="page"/>
      </w:r>
    </w:p>
    <w:p w14:paraId="6C58550B" w14:textId="1D939AFD" w:rsidR="002D4EF4" w:rsidRPr="004119A4" w:rsidRDefault="004119A4" w:rsidP="004119A4">
      <w:pPr>
        <w:spacing w:after="254" w:line="360" w:lineRule="auto"/>
        <w:ind w:left="720"/>
        <w:jc w:val="center"/>
        <w:rPr>
          <w:b/>
        </w:rPr>
      </w:pPr>
      <w:r w:rsidRPr="004119A4">
        <w:rPr>
          <w:b/>
        </w:rPr>
        <w:lastRenderedPageBreak/>
        <w:t>SCHEDULE A</w:t>
      </w:r>
    </w:p>
    <w:p w14:paraId="4C1004C3" w14:textId="1773D9DD" w:rsidR="004119A4" w:rsidRDefault="004119A4" w:rsidP="004119A4">
      <w:pPr>
        <w:spacing w:after="254" w:line="360" w:lineRule="auto"/>
        <w:ind w:left="720"/>
        <w:jc w:val="center"/>
      </w:pPr>
      <w:r>
        <w:t>SPECIFICATION</w:t>
      </w:r>
    </w:p>
    <w:p w14:paraId="725C3FBC" w14:textId="77777777" w:rsidR="004119A4" w:rsidRDefault="004119A4" w:rsidP="004119A4">
      <w:pPr>
        <w:spacing w:after="254" w:line="360" w:lineRule="auto"/>
        <w:ind w:left="720"/>
        <w:jc w:val="center"/>
      </w:pPr>
    </w:p>
    <w:p w14:paraId="5805F918" w14:textId="77777777" w:rsidR="004119A4" w:rsidRDefault="004119A4" w:rsidP="004119A4">
      <w:pPr>
        <w:spacing w:after="254" w:line="360" w:lineRule="auto"/>
        <w:ind w:left="720"/>
        <w:jc w:val="center"/>
      </w:pPr>
    </w:p>
    <w:p w14:paraId="7831F9D6" w14:textId="5FADAA9C" w:rsidR="004119A4" w:rsidRDefault="004119A4" w:rsidP="004119A4">
      <w:pPr>
        <w:spacing w:after="254" w:line="360" w:lineRule="auto"/>
        <w:ind w:left="720"/>
        <w:jc w:val="center"/>
      </w:pPr>
    </w:p>
    <w:p w14:paraId="2476FD43" w14:textId="77777777" w:rsidR="004119A4" w:rsidRDefault="004119A4">
      <w:r>
        <w:br w:type="page"/>
      </w:r>
    </w:p>
    <w:p w14:paraId="36C5DCA0" w14:textId="6F9C6564" w:rsidR="004119A4" w:rsidRPr="004119A4" w:rsidRDefault="004119A4" w:rsidP="004119A4">
      <w:pPr>
        <w:spacing w:after="254" w:line="360" w:lineRule="auto"/>
        <w:ind w:left="720"/>
        <w:jc w:val="center"/>
        <w:rPr>
          <w:b/>
        </w:rPr>
      </w:pPr>
      <w:r w:rsidRPr="004119A4">
        <w:rPr>
          <w:b/>
        </w:rPr>
        <w:lastRenderedPageBreak/>
        <w:t>SCHEDULE B</w:t>
      </w:r>
    </w:p>
    <w:p w14:paraId="5C1A14CA" w14:textId="0778C207" w:rsidR="004119A4" w:rsidRDefault="004119A4" w:rsidP="004119A4">
      <w:pPr>
        <w:spacing w:after="254" w:line="360" w:lineRule="auto"/>
        <w:ind w:left="720"/>
        <w:jc w:val="center"/>
      </w:pPr>
      <w:r>
        <w:t>PRICING SCHEUDLE</w:t>
      </w:r>
    </w:p>
    <w:p w14:paraId="36890B90" w14:textId="77777777" w:rsidR="004119A4" w:rsidRDefault="004119A4" w:rsidP="004119A4">
      <w:pPr>
        <w:spacing w:after="254" w:line="360" w:lineRule="auto"/>
        <w:ind w:left="720"/>
        <w:jc w:val="center"/>
      </w:pPr>
    </w:p>
    <w:p w14:paraId="428D7638" w14:textId="7A6DBDE5" w:rsidR="004119A4" w:rsidRDefault="004119A4" w:rsidP="004119A4">
      <w:pPr>
        <w:spacing w:after="254" w:line="360" w:lineRule="auto"/>
        <w:ind w:left="720"/>
        <w:jc w:val="center"/>
      </w:pPr>
    </w:p>
    <w:p w14:paraId="5F1AE82F" w14:textId="77777777" w:rsidR="004119A4" w:rsidRDefault="004119A4">
      <w:r>
        <w:br w:type="page"/>
      </w:r>
    </w:p>
    <w:p w14:paraId="4D01CDB9" w14:textId="3C2C1EBC" w:rsidR="004119A4" w:rsidRPr="00556892" w:rsidRDefault="00556892" w:rsidP="004119A4">
      <w:pPr>
        <w:spacing w:after="254" w:line="360" w:lineRule="auto"/>
        <w:ind w:left="720"/>
        <w:jc w:val="center"/>
        <w:rPr>
          <w:b/>
        </w:rPr>
      </w:pPr>
      <w:r w:rsidRPr="00556892">
        <w:rPr>
          <w:b/>
        </w:rPr>
        <w:lastRenderedPageBreak/>
        <w:t>SCHEDULE C</w:t>
      </w:r>
    </w:p>
    <w:p w14:paraId="0BA266DE" w14:textId="73D030DB" w:rsidR="00A67982" w:rsidRPr="00556892" w:rsidRDefault="00556892" w:rsidP="00556892">
      <w:pPr>
        <w:spacing w:after="254" w:line="360" w:lineRule="auto"/>
        <w:ind w:left="720"/>
        <w:jc w:val="center"/>
        <w:rPr>
          <w:b/>
        </w:rPr>
      </w:pPr>
      <w:r w:rsidRPr="00556892">
        <w:rPr>
          <w:b/>
        </w:rPr>
        <w:t>ROUTE SCHEDULE</w:t>
      </w:r>
      <w:r w:rsidR="00A67982" w:rsidRPr="00556892">
        <w:rPr>
          <w:b/>
        </w:rPr>
        <w:t xml:space="preserve"> </w:t>
      </w:r>
    </w:p>
    <w:sectPr w:rsidR="00A67982" w:rsidRPr="00556892">
      <w:footerReference w:type="default" r:id="rId8"/>
      <w:pgSz w:w="11909" w:h="16834" w:code="9"/>
      <w:pgMar w:top="1440" w:right="1440" w:bottom="1440" w:left="1440" w:header="709" w:footer="4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D5033" w14:textId="77777777" w:rsidR="00574B59" w:rsidRDefault="00574B59">
      <w:r>
        <w:separator/>
      </w:r>
    </w:p>
  </w:endnote>
  <w:endnote w:type="continuationSeparator" w:id="0">
    <w:p w14:paraId="240727C8" w14:textId="77777777" w:rsidR="00574B59" w:rsidRDefault="0057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53D2" w14:textId="07807C7D" w:rsidR="00574B59" w:rsidRPr="0093493D" w:rsidRDefault="00574B59">
    <w:pPr>
      <w:jc w:val="center"/>
      <w:rPr>
        <w:sz w:val="16"/>
        <w:szCs w:val="16"/>
      </w:rPr>
    </w:pPr>
    <w:r w:rsidRPr="0093493D">
      <w:rPr>
        <w:sz w:val="16"/>
        <w:szCs w:val="16"/>
      </w:rPr>
      <w:fldChar w:fldCharType="begin"/>
    </w:r>
    <w:r w:rsidRPr="0093493D">
      <w:rPr>
        <w:sz w:val="16"/>
        <w:szCs w:val="16"/>
      </w:rPr>
      <w:instrText xml:space="preserve"> PAGE </w:instrText>
    </w:r>
    <w:r w:rsidRPr="0093493D">
      <w:rPr>
        <w:sz w:val="16"/>
        <w:szCs w:val="16"/>
      </w:rPr>
      <w:fldChar w:fldCharType="separate"/>
    </w:r>
    <w:r w:rsidR="00396A37">
      <w:rPr>
        <w:noProof/>
        <w:sz w:val="16"/>
        <w:szCs w:val="16"/>
      </w:rPr>
      <w:t>41</w:t>
    </w:r>
    <w:r w:rsidRPr="0093493D">
      <w:rPr>
        <w:sz w:val="16"/>
        <w:szCs w:val="16"/>
      </w:rPr>
      <w:fldChar w:fldCharType="end"/>
    </w:r>
  </w:p>
  <w:p w14:paraId="7CF99406" w14:textId="77777777" w:rsidR="00574B59" w:rsidRDefault="00574B59">
    <w:pPr>
      <w:jc w:val="center"/>
      <w:rPr>
        <w:sz w:val="20"/>
      </w:rPr>
    </w:pPr>
  </w:p>
  <w:p w14:paraId="0DB0AA63" w14:textId="495C1EA2" w:rsidR="00574B59" w:rsidRDefault="00574B59">
    <w:pPr>
      <w:rPr>
        <w:sz w:val="16"/>
      </w:rPr>
    </w:pPr>
    <w:r>
      <w:rPr>
        <w:sz w:val="16"/>
      </w:rPr>
      <w:fldChar w:fldCharType="begin"/>
    </w:r>
    <w:r>
      <w:rPr>
        <w:sz w:val="16"/>
      </w:rPr>
      <w:instrText xml:space="preserve"> FILENAME  \* Lower \p  \* MERGEFORMAT </w:instrText>
    </w:r>
    <w:r>
      <w:rPr>
        <w:sz w:val="16"/>
      </w:rPr>
      <w:fldChar w:fldCharType="separate"/>
    </w:r>
    <w:r w:rsidR="002D28FC">
      <w:rPr>
        <w:noProof/>
        <w:sz w:val="16"/>
      </w:rPr>
      <w:t>t:\contracts\01 agresso new matters\ls042309 dynamic purchasing system\contract terms and conditions\lots 1 and 2\2017 03 20  v2 lots 1 and 2.docx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97CA0" w14:textId="77777777" w:rsidR="00574B59" w:rsidRDefault="00574B59">
      <w:r>
        <w:separator/>
      </w:r>
    </w:p>
  </w:footnote>
  <w:footnote w:type="continuationSeparator" w:id="0">
    <w:p w14:paraId="32C7F042" w14:textId="77777777" w:rsidR="00574B59" w:rsidRDefault="00574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39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256DD0"/>
    <w:multiLevelType w:val="multilevel"/>
    <w:tmpl w:val="39FE52B2"/>
    <w:lvl w:ilvl="0">
      <w:start w:val="1"/>
      <w:numFmt w:val="upperLetter"/>
      <w:lvlText w:val="%1."/>
      <w:lvlJc w:val="left"/>
      <w:pPr>
        <w:tabs>
          <w:tab w:val="num" w:pos="360"/>
        </w:tabs>
        <w:ind w:left="360" w:hanging="360"/>
      </w:pPr>
      <w:rPr>
        <w:rFonts w:cs="Times New Roman" w:hint="default"/>
      </w:rPr>
    </w:lvl>
    <w:lvl w:ilvl="1">
      <w:start w:val="2"/>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rPr>
    </w:lvl>
    <w:lvl w:ilvl="3">
      <w:start w:val="1"/>
      <w:numFmt w:val="lowerLetter"/>
      <w:lvlText w:val="%4)"/>
      <w:lvlJc w:val="left"/>
      <w:pPr>
        <w:tabs>
          <w:tab w:val="num" w:pos="2016"/>
        </w:tabs>
        <w:ind w:left="2016" w:hanging="1008"/>
      </w:pPr>
      <w:rPr>
        <w:rFonts w:cs="Times New Roman" w:hint="default"/>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78B5CFB"/>
    <w:multiLevelType w:val="multilevel"/>
    <w:tmpl w:val="C3BA3F5E"/>
    <w:lvl w:ilvl="0">
      <w:start w:val="1"/>
      <w:numFmt w:val="decimal"/>
      <w:lvlRestart w:val="0"/>
      <w:pStyle w:val="NSCNumbL1"/>
      <w:lvlText w:val="%1."/>
      <w:lvlJc w:val="left"/>
      <w:pPr>
        <w:tabs>
          <w:tab w:val="num" w:pos="720"/>
        </w:tabs>
        <w:ind w:left="720" w:hanging="720"/>
      </w:pPr>
      <w:rPr>
        <w:rFonts w:hint="default"/>
        <w:b w:val="0"/>
        <w:i w:val="0"/>
      </w:rPr>
    </w:lvl>
    <w:lvl w:ilvl="1">
      <w:start w:val="1"/>
      <w:numFmt w:val="decimal"/>
      <w:pStyle w:val="NSCNumbL2"/>
      <w:lvlText w:val="%1.%2"/>
      <w:lvlJc w:val="left"/>
      <w:pPr>
        <w:tabs>
          <w:tab w:val="num" w:pos="720"/>
        </w:tabs>
        <w:ind w:left="720" w:hanging="720"/>
      </w:pPr>
      <w:rPr>
        <w:rFonts w:hint="default"/>
        <w:b w:val="0"/>
        <w:i w:val="0"/>
      </w:rPr>
    </w:lvl>
    <w:lvl w:ilvl="2">
      <w:start w:val="1"/>
      <w:numFmt w:val="decimal"/>
      <w:pStyle w:val="NSCNumbL3"/>
      <w:lvlText w:val="%1.%2.%3"/>
      <w:lvlJc w:val="left"/>
      <w:pPr>
        <w:tabs>
          <w:tab w:val="num" w:pos="1621"/>
        </w:tabs>
        <w:ind w:left="1621" w:hanging="901"/>
      </w:pPr>
      <w:rPr>
        <w:rFonts w:hint="default"/>
        <w:b w:val="0"/>
        <w:i w:val="0"/>
      </w:rPr>
    </w:lvl>
    <w:lvl w:ilvl="3">
      <w:start w:val="1"/>
      <w:numFmt w:val="decimal"/>
      <w:pStyle w:val="NSCNumbL4"/>
      <w:lvlText w:val="%1.%2.%3.%4"/>
      <w:lvlJc w:val="left"/>
      <w:pPr>
        <w:tabs>
          <w:tab w:val="num" w:pos="2699"/>
        </w:tabs>
        <w:ind w:left="2699" w:hanging="1078"/>
      </w:pPr>
      <w:rPr>
        <w:rFonts w:hint="default"/>
        <w:b w:val="0"/>
        <w:i w:val="0"/>
      </w:rPr>
    </w:lvl>
    <w:lvl w:ilvl="4">
      <w:start w:val="1"/>
      <w:numFmt w:val="lowerLetter"/>
      <w:pStyle w:val="NSCNumbL5"/>
      <w:lvlText w:val="(%5)"/>
      <w:lvlJc w:val="left"/>
      <w:pPr>
        <w:tabs>
          <w:tab w:val="num" w:pos="2699"/>
        </w:tabs>
        <w:ind w:left="2699" w:hanging="1078"/>
      </w:pPr>
      <w:rPr>
        <w:rFonts w:hint="default"/>
        <w:b w:val="0"/>
        <w:i w:val="0"/>
      </w:rPr>
    </w:lvl>
    <w:lvl w:ilvl="5">
      <w:start w:val="1"/>
      <w:numFmt w:val="lowerRoman"/>
      <w:pStyle w:val="NSCNumbL6"/>
      <w:lvlText w:val="(%6)"/>
      <w:lvlJc w:val="left"/>
      <w:pPr>
        <w:tabs>
          <w:tab w:val="num" w:pos="3402"/>
        </w:tabs>
        <w:ind w:left="3402" w:hanging="703"/>
      </w:pPr>
      <w:rPr>
        <w:rFonts w:hint="default"/>
        <w:b w:val="0"/>
        <w:i w:val="0"/>
      </w:rPr>
    </w:lvl>
    <w:lvl w:ilvl="6">
      <w:start w:val="1"/>
      <w:numFmt w:val="upperLetter"/>
      <w:pStyle w:val="NSCNumbL7"/>
      <w:lvlText w:val="(%7)"/>
      <w:lvlJc w:val="left"/>
      <w:pPr>
        <w:tabs>
          <w:tab w:val="num" w:pos="3906"/>
        </w:tabs>
        <w:ind w:left="3906" w:hanging="675"/>
      </w:pPr>
      <w:rPr>
        <w:rFonts w:hint="default"/>
        <w:b w:val="0"/>
        <w:i w:val="0"/>
      </w:rPr>
    </w:lvl>
    <w:lvl w:ilvl="7">
      <w:start w:val="1"/>
      <w:numFmt w:val="upperRoman"/>
      <w:pStyle w:val="NSCNumbL8"/>
      <w:lvlText w:val="(%8)"/>
      <w:lvlJc w:val="left"/>
      <w:pPr>
        <w:tabs>
          <w:tab w:val="num" w:pos="4581"/>
        </w:tabs>
        <w:ind w:left="4581" w:hanging="675"/>
      </w:pPr>
      <w:rPr>
        <w:rFonts w:hint="default"/>
        <w:b w:val="0"/>
        <w:i w:val="0"/>
      </w:rPr>
    </w:lvl>
    <w:lvl w:ilvl="8">
      <w:start w:val="1"/>
      <w:numFmt w:val="upperRoman"/>
      <w:pStyle w:val="NSCNumbL9"/>
      <w:lvlText w:val="(%9)"/>
      <w:lvlJc w:val="left"/>
      <w:pPr>
        <w:tabs>
          <w:tab w:val="num" w:pos="6837"/>
        </w:tabs>
        <w:ind w:left="6837" w:hanging="720"/>
      </w:pPr>
      <w:rPr>
        <w:rFonts w:hint="default"/>
        <w:b w:val="0"/>
        <w:i w:val="0"/>
      </w:rPr>
    </w:lvl>
  </w:abstractNum>
  <w:abstractNum w:abstractNumId="3" w15:restartNumberingAfterBreak="0">
    <w:nsid w:val="19003D55"/>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4" w15:restartNumberingAfterBreak="0">
    <w:nsid w:val="1FA536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667AFB"/>
    <w:multiLevelType w:val="multilevel"/>
    <w:tmpl w:val="A15CF598"/>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3272"/>
        </w:tabs>
        <w:ind w:left="3272" w:hanging="720"/>
      </w:pPr>
      <w:rPr>
        <w:b w:val="0"/>
        <w:i w:val="0"/>
      </w:rPr>
    </w:lvl>
    <w:lvl w:ilvl="2">
      <w:start w:val="1"/>
      <w:numFmt w:val="decimal"/>
      <w:lvlText w:val="%1.%2.%3"/>
      <w:lvlJc w:val="left"/>
      <w:pPr>
        <w:tabs>
          <w:tab w:val="num" w:pos="1627"/>
        </w:tabs>
        <w:ind w:left="1627" w:hanging="907"/>
      </w:pPr>
      <w:rPr>
        <w:b w:val="0"/>
        <w:i w:val="0"/>
      </w:rPr>
    </w:lvl>
    <w:lvl w:ilvl="3">
      <w:start w:val="1"/>
      <w:numFmt w:val="decimal"/>
      <w:lvlText w:val="%1.%2.%3.%4"/>
      <w:lvlJc w:val="left"/>
      <w:pPr>
        <w:tabs>
          <w:tab w:val="num" w:pos="2693"/>
        </w:tabs>
        <w:ind w:left="2693" w:hanging="1066"/>
      </w:pPr>
      <w:rPr>
        <w:b w:val="0"/>
        <w:i w:val="0"/>
      </w:rPr>
    </w:lvl>
    <w:lvl w:ilvl="4">
      <w:start w:val="1"/>
      <w:numFmt w:val="lowerLetter"/>
      <w:lvlText w:val="(%5)"/>
      <w:lvlJc w:val="left"/>
      <w:pPr>
        <w:tabs>
          <w:tab w:val="num" w:pos="2693"/>
        </w:tabs>
        <w:ind w:left="2693" w:hanging="1066"/>
      </w:pPr>
      <w:rPr>
        <w:b w:val="0"/>
        <w:i w:val="0"/>
      </w:rPr>
    </w:lvl>
    <w:lvl w:ilvl="5">
      <w:start w:val="1"/>
      <w:numFmt w:val="lowerRoman"/>
      <w:lvlText w:val="(%6)"/>
      <w:lvlJc w:val="left"/>
      <w:pPr>
        <w:tabs>
          <w:tab w:val="num" w:pos="3773"/>
        </w:tabs>
        <w:ind w:left="3240" w:hanging="547"/>
      </w:pPr>
      <w:rPr>
        <w:b w:val="0"/>
        <w:i w:val="0"/>
      </w:rPr>
    </w:lvl>
    <w:lvl w:ilvl="6">
      <w:start w:val="1"/>
      <w:numFmt w:val="upperLetter"/>
      <w:lvlText w:val="(%7)"/>
      <w:lvlJc w:val="left"/>
      <w:pPr>
        <w:tabs>
          <w:tab w:val="num" w:pos="3902"/>
        </w:tabs>
        <w:ind w:left="3902" w:hanging="676"/>
      </w:pPr>
      <w:rPr>
        <w:b w:val="0"/>
        <w:i w:val="0"/>
      </w:rPr>
    </w:lvl>
    <w:lvl w:ilvl="7">
      <w:start w:val="1"/>
      <w:numFmt w:val="upperRoman"/>
      <w:lvlText w:val="(%8)"/>
      <w:lvlJc w:val="left"/>
      <w:pPr>
        <w:tabs>
          <w:tab w:val="num" w:pos="4982"/>
        </w:tabs>
        <w:ind w:left="4579" w:hanging="677"/>
      </w:pPr>
      <w:rPr>
        <w:b w:val="0"/>
        <w:i w:val="0"/>
      </w:rPr>
    </w:lvl>
    <w:lvl w:ilvl="8">
      <w:start w:val="1"/>
      <w:numFmt w:val="upperRoman"/>
      <w:lvlText w:val="(%9)"/>
      <w:lvlJc w:val="left"/>
      <w:pPr>
        <w:tabs>
          <w:tab w:val="num" w:pos="7200"/>
        </w:tabs>
        <w:ind w:left="6840" w:hanging="720"/>
      </w:pPr>
      <w:rPr>
        <w:b w:val="0"/>
        <w:i w:val="0"/>
      </w:rPr>
    </w:lvl>
  </w:abstractNum>
  <w:abstractNum w:abstractNumId="6" w15:restartNumberingAfterBreak="0">
    <w:nsid w:val="2F7F64DB"/>
    <w:multiLevelType w:val="multilevel"/>
    <w:tmpl w:val="3C2E124A"/>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b w:val="0"/>
      </w:rPr>
    </w:lvl>
    <w:lvl w:ilvl="3">
      <w:start w:val="1"/>
      <w:numFmt w:val="lowerLetter"/>
      <w:lvlText w:val="%4)"/>
      <w:lvlJc w:val="left"/>
      <w:pPr>
        <w:tabs>
          <w:tab w:val="num" w:pos="2016"/>
        </w:tabs>
        <w:ind w:left="201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0C95D7F"/>
    <w:multiLevelType w:val="multilevel"/>
    <w:tmpl w:val="D270BA3E"/>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1008"/>
        </w:tabs>
        <w:ind w:left="1008" w:hanging="1008"/>
      </w:pPr>
      <w:rPr>
        <w:rFonts w:cs="Times New Roman" w:hint="default"/>
      </w:rPr>
    </w:lvl>
    <w:lvl w:ilvl="2">
      <w:start w:val="1"/>
      <w:numFmt w:val="decimal"/>
      <w:lvlText w:val="%1%2.%3."/>
      <w:lvlJc w:val="left"/>
      <w:pPr>
        <w:tabs>
          <w:tab w:val="num" w:pos="1008"/>
        </w:tabs>
        <w:ind w:left="1008" w:hanging="1008"/>
      </w:pPr>
      <w:rPr>
        <w:rFonts w:cs="Times New Roman" w:hint="default"/>
      </w:rPr>
    </w:lvl>
    <w:lvl w:ilvl="3">
      <w:start w:val="1"/>
      <w:numFmt w:val="lowerLetter"/>
      <w:lvlText w:val="%4)"/>
      <w:lvlJc w:val="left"/>
      <w:pPr>
        <w:tabs>
          <w:tab w:val="num" w:pos="2016"/>
        </w:tabs>
        <w:ind w:left="2016" w:hanging="1008"/>
      </w:pPr>
      <w:rPr>
        <w:rFonts w:cs="Times New Roman" w:hint="default"/>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77364C8"/>
    <w:multiLevelType w:val="multilevel"/>
    <w:tmpl w:val="515C95DE"/>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627"/>
        </w:tabs>
        <w:ind w:left="1627" w:hanging="907"/>
      </w:pPr>
      <w:rPr>
        <w:b w:val="0"/>
        <w:i w:val="0"/>
      </w:rPr>
    </w:lvl>
    <w:lvl w:ilvl="3">
      <w:start w:val="1"/>
      <w:numFmt w:val="decimal"/>
      <w:lvlText w:val="%1.%2.%3.%4"/>
      <w:lvlJc w:val="left"/>
      <w:pPr>
        <w:tabs>
          <w:tab w:val="num" w:pos="2693"/>
        </w:tabs>
        <w:ind w:left="2693" w:hanging="1066"/>
      </w:pPr>
      <w:rPr>
        <w:b w:val="0"/>
        <w:i w:val="0"/>
      </w:rPr>
    </w:lvl>
    <w:lvl w:ilvl="4">
      <w:start w:val="1"/>
      <w:numFmt w:val="lowerLetter"/>
      <w:lvlText w:val="(%5)"/>
      <w:lvlJc w:val="left"/>
      <w:pPr>
        <w:tabs>
          <w:tab w:val="num" w:pos="2693"/>
        </w:tabs>
        <w:ind w:left="2693" w:hanging="1066"/>
      </w:pPr>
      <w:rPr>
        <w:b w:val="0"/>
        <w:i w:val="0"/>
      </w:rPr>
    </w:lvl>
    <w:lvl w:ilvl="5">
      <w:start w:val="1"/>
      <w:numFmt w:val="lowerRoman"/>
      <w:lvlText w:val="(%6)"/>
      <w:lvlJc w:val="left"/>
      <w:pPr>
        <w:tabs>
          <w:tab w:val="num" w:pos="3773"/>
        </w:tabs>
        <w:ind w:left="3240" w:hanging="547"/>
      </w:pPr>
      <w:rPr>
        <w:b w:val="0"/>
        <w:i w:val="0"/>
      </w:rPr>
    </w:lvl>
    <w:lvl w:ilvl="6">
      <w:start w:val="1"/>
      <w:numFmt w:val="upperLetter"/>
      <w:lvlText w:val="(%7)"/>
      <w:lvlJc w:val="left"/>
      <w:pPr>
        <w:tabs>
          <w:tab w:val="num" w:pos="3902"/>
        </w:tabs>
        <w:ind w:left="3902" w:hanging="676"/>
      </w:pPr>
      <w:rPr>
        <w:b w:val="0"/>
        <w:i w:val="0"/>
      </w:rPr>
    </w:lvl>
    <w:lvl w:ilvl="7">
      <w:start w:val="1"/>
      <w:numFmt w:val="upperRoman"/>
      <w:lvlText w:val="(%8)"/>
      <w:lvlJc w:val="left"/>
      <w:pPr>
        <w:tabs>
          <w:tab w:val="num" w:pos="4982"/>
        </w:tabs>
        <w:ind w:left="4579" w:hanging="677"/>
      </w:pPr>
      <w:rPr>
        <w:b w:val="0"/>
        <w:i w:val="0"/>
      </w:rPr>
    </w:lvl>
    <w:lvl w:ilvl="8">
      <w:start w:val="1"/>
      <w:numFmt w:val="upperRoman"/>
      <w:lvlText w:val="(%9)"/>
      <w:lvlJc w:val="left"/>
      <w:pPr>
        <w:tabs>
          <w:tab w:val="num" w:pos="7200"/>
        </w:tabs>
        <w:ind w:left="6840" w:hanging="720"/>
      </w:pPr>
      <w:rPr>
        <w:b w:val="0"/>
        <w:i w:val="0"/>
      </w:rPr>
    </w:lvl>
  </w:abstractNum>
  <w:abstractNum w:abstractNumId="9" w15:restartNumberingAfterBreak="0">
    <w:nsid w:val="3E8E06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F91DC5"/>
    <w:multiLevelType w:val="multilevel"/>
    <w:tmpl w:val="68A642F0"/>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11" w15:restartNumberingAfterBreak="0">
    <w:nsid w:val="48193A6F"/>
    <w:multiLevelType w:val="multilevel"/>
    <w:tmpl w:val="10C21F7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7"/>
        </w:tabs>
        <w:ind w:left="1627" w:hanging="907"/>
      </w:pPr>
      <w:rPr>
        <w:rFonts w:hint="default"/>
        <w:b w:val="0"/>
        <w:i w:val="0"/>
      </w:rPr>
    </w:lvl>
    <w:lvl w:ilvl="3">
      <w:start w:val="1"/>
      <w:numFmt w:val="decimal"/>
      <w:lvlText w:val="%1.%2.%3.%4"/>
      <w:lvlJc w:val="left"/>
      <w:pPr>
        <w:tabs>
          <w:tab w:val="num" w:pos="2693"/>
        </w:tabs>
        <w:ind w:left="2693" w:hanging="1066"/>
      </w:pPr>
      <w:rPr>
        <w:rFonts w:hint="default"/>
        <w:b w:val="0"/>
        <w:i w:val="0"/>
      </w:rPr>
    </w:lvl>
    <w:lvl w:ilvl="4">
      <w:start w:val="1"/>
      <w:numFmt w:val="lowerLetter"/>
      <w:lvlText w:val="(%5)"/>
      <w:lvlJc w:val="left"/>
      <w:pPr>
        <w:tabs>
          <w:tab w:val="num" w:pos="2693"/>
        </w:tabs>
        <w:ind w:left="2693" w:hanging="1066"/>
      </w:pPr>
      <w:rPr>
        <w:rFonts w:hint="default"/>
        <w:b w:val="0"/>
        <w:i w:val="0"/>
      </w:rPr>
    </w:lvl>
    <w:lvl w:ilvl="5">
      <w:start w:val="1"/>
      <w:numFmt w:val="lowerRoman"/>
      <w:lvlText w:val="(%6)"/>
      <w:lvlJc w:val="left"/>
      <w:pPr>
        <w:tabs>
          <w:tab w:val="num" w:pos="3773"/>
        </w:tabs>
        <w:ind w:left="3240" w:hanging="547"/>
      </w:pPr>
      <w:rPr>
        <w:rFonts w:hint="default"/>
        <w:b w:val="0"/>
        <w:i w:val="0"/>
      </w:rPr>
    </w:lvl>
    <w:lvl w:ilvl="6">
      <w:start w:val="1"/>
      <w:numFmt w:val="upperLetter"/>
      <w:lvlText w:val="(%7)"/>
      <w:lvlJc w:val="left"/>
      <w:pPr>
        <w:tabs>
          <w:tab w:val="num" w:pos="3902"/>
        </w:tabs>
        <w:ind w:left="3902" w:hanging="676"/>
      </w:pPr>
      <w:rPr>
        <w:rFonts w:hint="default"/>
        <w:b w:val="0"/>
        <w:i w:val="0"/>
      </w:rPr>
    </w:lvl>
    <w:lvl w:ilvl="7">
      <w:start w:val="1"/>
      <w:numFmt w:val="upperRoman"/>
      <w:lvlText w:val="(%8)"/>
      <w:lvlJc w:val="left"/>
      <w:pPr>
        <w:tabs>
          <w:tab w:val="num" w:pos="4982"/>
        </w:tabs>
        <w:ind w:left="4579" w:hanging="677"/>
      </w:pPr>
      <w:rPr>
        <w:rFonts w:hint="default"/>
        <w:b w:val="0"/>
        <w:i w:val="0"/>
      </w:rPr>
    </w:lvl>
    <w:lvl w:ilvl="8">
      <w:start w:val="1"/>
      <w:numFmt w:val="upperRoman"/>
      <w:lvlText w:val="(%9)"/>
      <w:lvlJc w:val="left"/>
      <w:pPr>
        <w:tabs>
          <w:tab w:val="num" w:pos="7200"/>
        </w:tabs>
        <w:ind w:left="6840" w:hanging="720"/>
      </w:pPr>
      <w:rPr>
        <w:rFonts w:hint="default"/>
        <w:b w:val="0"/>
        <w:i w:val="0"/>
      </w:rPr>
    </w:lvl>
  </w:abstractNum>
  <w:abstractNum w:abstractNumId="12" w15:restartNumberingAfterBreak="0">
    <w:nsid w:val="4A08683E"/>
    <w:multiLevelType w:val="multilevel"/>
    <w:tmpl w:val="8DE4EB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443662"/>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14" w15:restartNumberingAfterBreak="0">
    <w:nsid w:val="540E5F97"/>
    <w:multiLevelType w:val="multilevel"/>
    <w:tmpl w:val="91225164"/>
    <w:lvl w:ilvl="0">
      <w:start w:val="1"/>
      <w:numFmt w:val="decimal"/>
      <w:lvlRestart w:val="0"/>
      <w:lvlText w:val="%1."/>
      <w:lvlJc w:val="left"/>
      <w:pPr>
        <w:tabs>
          <w:tab w:val="num" w:pos="1440"/>
        </w:tabs>
        <w:ind w:left="144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47"/>
        </w:tabs>
        <w:ind w:left="2347" w:hanging="907"/>
      </w:pPr>
      <w:rPr>
        <w:rFonts w:hint="default"/>
        <w:b w:val="0"/>
        <w:i w:val="0"/>
      </w:rPr>
    </w:lvl>
    <w:lvl w:ilvl="3">
      <w:start w:val="1"/>
      <w:numFmt w:val="decimal"/>
      <w:lvlText w:val="%1.%2.%3.%4"/>
      <w:lvlJc w:val="left"/>
      <w:pPr>
        <w:tabs>
          <w:tab w:val="num" w:pos="3413"/>
        </w:tabs>
        <w:ind w:left="3413" w:hanging="1066"/>
      </w:pPr>
      <w:rPr>
        <w:rFonts w:hint="default"/>
        <w:b w:val="0"/>
        <w:i w:val="0"/>
      </w:rPr>
    </w:lvl>
    <w:lvl w:ilvl="4">
      <w:start w:val="1"/>
      <w:numFmt w:val="lowerLetter"/>
      <w:lvlText w:val="(%5)"/>
      <w:lvlJc w:val="left"/>
      <w:pPr>
        <w:tabs>
          <w:tab w:val="num" w:pos="3413"/>
        </w:tabs>
        <w:ind w:left="3413" w:hanging="1066"/>
      </w:pPr>
      <w:rPr>
        <w:rFonts w:hint="default"/>
        <w:b w:val="0"/>
        <w:i w:val="0"/>
      </w:rPr>
    </w:lvl>
    <w:lvl w:ilvl="5">
      <w:start w:val="1"/>
      <w:numFmt w:val="lowerRoman"/>
      <w:lvlText w:val="(%6)"/>
      <w:lvlJc w:val="left"/>
      <w:pPr>
        <w:tabs>
          <w:tab w:val="num" w:pos="4493"/>
        </w:tabs>
        <w:ind w:left="3960" w:hanging="547"/>
      </w:pPr>
      <w:rPr>
        <w:rFonts w:hint="default"/>
        <w:b w:val="0"/>
        <w:i w:val="0"/>
      </w:rPr>
    </w:lvl>
    <w:lvl w:ilvl="6">
      <w:start w:val="1"/>
      <w:numFmt w:val="upperLetter"/>
      <w:lvlText w:val="(%7)"/>
      <w:lvlJc w:val="left"/>
      <w:pPr>
        <w:tabs>
          <w:tab w:val="num" w:pos="4622"/>
        </w:tabs>
        <w:ind w:left="4622" w:hanging="676"/>
      </w:pPr>
      <w:rPr>
        <w:rFonts w:hint="default"/>
        <w:b w:val="0"/>
        <w:i w:val="0"/>
      </w:rPr>
    </w:lvl>
    <w:lvl w:ilvl="7">
      <w:start w:val="1"/>
      <w:numFmt w:val="upperRoman"/>
      <w:lvlText w:val="(%8)"/>
      <w:lvlJc w:val="left"/>
      <w:pPr>
        <w:tabs>
          <w:tab w:val="num" w:pos="5702"/>
        </w:tabs>
        <w:ind w:left="5299" w:hanging="677"/>
      </w:pPr>
      <w:rPr>
        <w:rFonts w:hint="default"/>
        <w:b w:val="0"/>
        <w:i w:val="0"/>
      </w:rPr>
    </w:lvl>
    <w:lvl w:ilvl="8">
      <w:start w:val="1"/>
      <w:numFmt w:val="upperRoman"/>
      <w:lvlText w:val="(%9)"/>
      <w:lvlJc w:val="left"/>
      <w:pPr>
        <w:tabs>
          <w:tab w:val="num" w:pos="7920"/>
        </w:tabs>
        <w:ind w:left="7560" w:hanging="720"/>
      </w:pPr>
      <w:rPr>
        <w:rFonts w:hint="default"/>
        <w:b w:val="0"/>
        <w:i w:val="0"/>
      </w:rPr>
    </w:lvl>
  </w:abstractNum>
  <w:abstractNum w:abstractNumId="15" w15:restartNumberingAfterBreak="0">
    <w:nsid w:val="573A1F0D"/>
    <w:multiLevelType w:val="multilevel"/>
    <w:tmpl w:val="5A106D30"/>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627"/>
        </w:tabs>
        <w:ind w:left="1627" w:hanging="907"/>
      </w:pPr>
      <w:rPr>
        <w:b w:val="0"/>
        <w:i w:val="0"/>
      </w:rPr>
    </w:lvl>
    <w:lvl w:ilvl="3">
      <w:start w:val="1"/>
      <w:numFmt w:val="decimal"/>
      <w:lvlText w:val="%1.%2.%3.%4"/>
      <w:lvlJc w:val="left"/>
      <w:pPr>
        <w:tabs>
          <w:tab w:val="num" w:pos="2693"/>
        </w:tabs>
        <w:ind w:left="2693" w:hanging="1066"/>
      </w:pPr>
      <w:rPr>
        <w:b w:val="0"/>
        <w:i w:val="0"/>
      </w:rPr>
    </w:lvl>
    <w:lvl w:ilvl="4">
      <w:start w:val="1"/>
      <w:numFmt w:val="lowerLetter"/>
      <w:lvlText w:val="(%5)"/>
      <w:lvlJc w:val="left"/>
      <w:pPr>
        <w:tabs>
          <w:tab w:val="num" w:pos="2693"/>
        </w:tabs>
        <w:ind w:left="2693" w:hanging="1066"/>
      </w:pPr>
      <w:rPr>
        <w:b w:val="0"/>
        <w:i w:val="0"/>
      </w:rPr>
    </w:lvl>
    <w:lvl w:ilvl="5">
      <w:start w:val="1"/>
      <w:numFmt w:val="lowerRoman"/>
      <w:lvlText w:val="(%6)"/>
      <w:lvlJc w:val="left"/>
      <w:pPr>
        <w:tabs>
          <w:tab w:val="num" w:pos="3773"/>
        </w:tabs>
        <w:ind w:left="3240" w:hanging="547"/>
      </w:pPr>
      <w:rPr>
        <w:b w:val="0"/>
        <w:i w:val="0"/>
      </w:rPr>
    </w:lvl>
    <w:lvl w:ilvl="6">
      <w:start w:val="1"/>
      <w:numFmt w:val="upperLetter"/>
      <w:lvlText w:val="(%7)"/>
      <w:lvlJc w:val="left"/>
      <w:pPr>
        <w:tabs>
          <w:tab w:val="num" w:pos="3902"/>
        </w:tabs>
        <w:ind w:left="3902" w:hanging="676"/>
      </w:pPr>
      <w:rPr>
        <w:b w:val="0"/>
        <w:i w:val="0"/>
      </w:rPr>
    </w:lvl>
    <w:lvl w:ilvl="7">
      <w:start w:val="1"/>
      <w:numFmt w:val="upperRoman"/>
      <w:lvlText w:val="(%8)"/>
      <w:lvlJc w:val="left"/>
      <w:pPr>
        <w:tabs>
          <w:tab w:val="num" w:pos="4982"/>
        </w:tabs>
        <w:ind w:left="4579" w:hanging="677"/>
      </w:pPr>
      <w:rPr>
        <w:b w:val="0"/>
        <w:i w:val="0"/>
      </w:rPr>
    </w:lvl>
    <w:lvl w:ilvl="8">
      <w:start w:val="1"/>
      <w:numFmt w:val="upperRoman"/>
      <w:lvlText w:val="(%9)"/>
      <w:lvlJc w:val="left"/>
      <w:pPr>
        <w:tabs>
          <w:tab w:val="num" w:pos="7200"/>
        </w:tabs>
        <w:ind w:left="6840" w:hanging="720"/>
      </w:pPr>
      <w:rPr>
        <w:b w:val="0"/>
        <w:i w:val="0"/>
      </w:rPr>
    </w:lvl>
  </w:abstractNum>
  <w:abstractNum w:abstractNumId="16" w15:restartNumberingAfterBreak="0">
    <w:nsid w:val="5806258F"/>
    <w:multiLevelType w:val="multilevel"/>
    <w:tmpl w:val="737A7112"/>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627"/>
        </w:tabs>
        <w:ind w:left="1627" w:hanging="907"/>
      </w:pPr>
      <w:rPr>
        <w:b w:val="0"/>
        <w:i w:val="0"/>
      </w:rPr>
    </w:lvl>
    <w:lvl w:ilvl="3">
      <w:start w:val="1"/>
      <w:numFmt w:val="decimal"/>
      <w:lvlText w:val="%1.%2.%3.%4"/>
      <w:lvlJc w:val="left"/>
      <w:pPr>
        <w:tabs>
          <w:tab w:val="num" w:pos="2693"/>
        </w:tabs>
        <w:ind w:left="2693" w:hanging="1066"/>
      </w:pPr>
      <w:rPr>
        <w:b w:val="0"/>
        <w:i w:val="0"/>
      </w:rPr>
    </w:lvl>
    <w:lvl w:ilvl="4">
      <w:start w:val="1"/>
      <w:numFmt w:val="lowerLetter"/>
      <w:lvlText w:val="(%5)"/>
      <w:lvlJc w:val="left"/>
      <w:pPr>
        <w:tabs>
          <w:tab w:val="num" w:pos="2693"/>
        </w:tabs>
        <w:ind w:left="2693" w:hanging="1066"/>
      </w:pPr>
      <w:rPr>
        <w:b w:val="0"/>
        <w:i w:val="0"/>
      </w:rPr>
    </w:lvl>
    <w:lvl w:ilvl="5">
      <w:start w:val="1"/>
      <w:numFmt w:val="lowerRoman"/>
      <w:lvlText w:val="(%6)"/>
      <w:lvlJc w:val="left"/>
      <w:pPr>
        <w:tabs>
          <w:tab w:val="num" w:pos="3773"/>
        </w:tabs>
        <w:ind w:left="3240" w:hanging="547"/>
      </w:pPr>
      <w:rPr>
        <w:b w:val="0"/>
        <w:i w:val="0"/>
      </w:rPr>
    </w:lvl>
    <w:lvl w:ilvl="6">
      <w:start w:val="1"/>
      <w:numFmt w:val="upperLetter"/>
      <w:lvlText w:val="(%7)"/>
      <w:lvlJc w:val="left"/>
      <w:pPr>
        <w:tabs>
          <w:tab w:val="num" w:pos="3902"/>
        </w:tabs>
        <w:ind w:left="3902" w:hanging="676"/>
      </w:pPr>
      <w:rPr>
        <w:b w:val="0"/>
        <w:i w:val="0"/>
      </w:rPr>
    </w:lvl>
    <w:lvl w:ilvl="7">
      <w:start w:val="1"/>
      <w:numFmt w:val="upperRoman"/>
      <w:lvlText w:val="(%8)"/>
      <w:lvlJc w:val="left"/>
      <w:pPr>
        <w:tabs>
          <w:tab w:val="num" w:pos="4982"/>
        </w:tabs>
        <w:ind w:left="4579" w:hanging="677"/>
      </w:pPr>
      <w:rPr>
        <w:b w:val="0"/>
        <w:i w:val="0"/>
      </w:rPr>
    </w:lvl>
    <w:lvl w:ilvl="8">
      <w:start w:val="1"/>
      <w:numFmt w:val="upperRoman"/>
      <w:lvlText w:val="(%9)"/>
      <w:lvlJc w:val="left"/>
      <w:pPr>
        <w:tabs>
          <w:tab w:val="num" w:pos="7200"/>
        </w:tabs>
        <w:ind w:left="6840" w:hanging="720"/>
      </w:pPr>
      <w:rPr>
        <w:b w:val="0"/>
        <w:i w:val="0"/>
      </w:rPr>
    </w:lvl>
  </w:abstractNum>
  <w:abstractNum w:abstractNumId="17" w15:restartNumberingAfterBreak="0">
    <w:nsid w:val="58405798"/>
    <w:multiLevelType w:val="multilevel"/>
    <w:tmpl w:val="8C82CD50"/>
    <w:lvl w:ilvl="0">
      <w:start w:val="1"/>
      <w:numFmt w:val="decimal"/>
      <w:lvlRestart w:val="0"/>
      <w:lvlText w:val="%1."/>
      <w:lvlJc w:val="left"/>
      <w:pPr>
        <w:tabs>
          <w:tab w:val="num" w:pos="2160"/>
        </w:tabs>
        <w:ind w:left="2160" w:hanging="720"/>
      </w:pPr>
      <w:rPr>
        <w:b w:val="0"/>
        <w:i w:val="0"/>
      </w:rPr>
    </w:lvl>
    <w:lvl w:ilvl="1">
      <w:start w:val="1"/>
      <w:numFmt w:val="decimal"/>
      <w:lvlText w:val="%1.%2"/>
      <w:lvlJc w:val="left"/>
      <w:pPr>
        <w:tabs>
          <w:tab w:val="num" w:pos="2160"/>
        </w:tabs>
        <w:ind w:left="2160" w:hanging="720"/>
      </w:pPr>
      <w:rPr>
        <w:b w:val="0"/>
        <w:i w:val="0"/>
      </w:rPr>
    </w:lvl>
    <w:lvl w:ilvl="2">
      <w:start w:val="1"/>
      <w:numFmt w:val="decimal"/>
      <w:lvlText w:val="%1.%2.%3"/>
      <w:lvlJc w:val="left"/>
      <w:pPr>
        <w:tabs>
          <w:tab w:val="num" w:pos="3067"/>
        </w:tabs>
        <w:ind w:left="3067" w:hanging="907"/>
      </w:pPr>
      <w:rPr>
        <w:b w:val="0"/>
        <w:i w:val="0"/>
      </w:rPr>
    </w:lvl>
    <w:lvl w:ilvl="3">
      <w:start w:val="1"/>
      <w:numFmt w:val="decimal"/>
      <w:lvlText w:val="%1.%2.%3.%4"/>
      <w:lvlJc w:val="left"/>
      <w:pPr>
        <w:tabs>
          <w:tab w:val="num" w:pos="4133"/>
        </w:tabs>
        <w:ind w:left="4133" w:hanging="1066"/>
      </w:pPr>
      <w:rPr>
        <w:b w:val="0"/>
        <w:i w:val="0"/>
      </w:rPr>
    </w:lvl>
    <w:lvl w:ilvl="4">
      <w:start w:val="1"/>
      <w:numFmt w:val="lowerLetter"/>
      <w:lvlText w:val="(%5)"/>
      <w:lvlJc w:val="left"/>
      <w:pPr>
        <w:tabs>
          <w:tab w:val="num" w:pos="4133"/>
        </w:tabs>
        <w:ind w:left="4133" w:hanging="1066"/>
      </w:pPr>
      <w:rPr>
        <w:b w:val="0"/>
        <w:i w:val="0"/>
      </w:rPr>
    </w:lvl>
    <w:lvl w:ilvl="5">
      <w:start w:val="1"/>
      <w:numFmt w:val="lowerRoman"/>
      <w:lvlText w:val="(%6)"/>
      <w:lvlJc w:val="left"/>
      <w:pPr>
        <w:tabs>
          <w:tab w:val="num" w:pos="5213"/>
        </w:tabs>
        <w:ind w:left="4680" w:hanging="547"/>
      </w:pPr>
      <w:rPr>
        <w:b w:val="0"/>
        <w:i w:val="0"/>
      </w:rPr>
    </w:lvl>
    <w:lvl w:ilvl="6">
      <w:start w:val="1"/>
      <w:numFmt w:val="upperLetter"/>
      <w:lvlText w:val="(%7)"/>
      <w:lvlJc w:val="left"/>
      <w:pPr>
        <w:tabs>
          <w:tab w:val="num" w:pos="5342"/>
        </w:tabs>
        <w:ind w:left="5342" w:hanging="676"/>
      </w:pPr>
      <w:rPr>
        <w:b w:val="0"/>
        <w:i w:val="0"/>
      </w:rPr>
    </w:lvl>
    <w:lvl w:ilvl="7">
      <w:start w:val="1"/>
      <w:numFmt w:val="upperRoman"/>
      <w:lvlText w:val="(%8)"/>
      <w:lvlJc w:val="left"/>
      <w:pPr>
        <w:tabs>
          <w:tab w:val="num" w:pos="6422"/>
        </w:tabs>
        <w:ind w:left="6019" w:hanging="677"/>
      </w:pPr>
      <w:rPr>
        <w:b w:val="0"/>
        <w:i w:val="0"/>
      </w:rPr>
    </w:lvl>
    <w:lvl w:ilvl="8">
      <w:start w:val="1"/>
      <w:numFmt w:val="upperRoman"/>
      <w:lvlText w:val="(%9)"/>
      <w:lvlJc w:val="left"/>
      <w:pPr>
        <w:tabs>
          <w:tab w:val="num" w:pos="8640"/>
        </w:tabs>
        <w:ind w:left="8280" w:hanging="720"/>
      </w:pPr>
      <w:rPr>
        <w:b w:val="0"/>
        <w:i w:val="0"/>
      </w:rPr>
    </w:lvl>
  </w:abstractNum>
  <w:abstractNum w:abstractNumId="18" w15:restartNumberingAfterBreak="0">
    <w:nsid w:val="59625D00"/>
    <w:multiLevelType w:val="multilevel"/>
    <w:tmpl w:val="0809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rPr>
        <w:rFonts w:hint="default"/>
        <w:b w:val="0"/>
        <w:i w:val="0"/>
        <w:sz w:val="20"/>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b w:val="0"/>
        <w:i w:val="0"/>
        <w:sz w:val="20"/>
      </w:rPr>
    </w:lvl>
    <w:lvl w:ilvl="4">
      <w:start w:val="1"/>
      <w:numFmt w:val="decimal"/>
      <w:lvlText w:val="%1.%2.%3.%4.%5."/>
      <w:lvlJc w:val="left"/>
      <w:pPr>
        <w:ind w:left="2232" w:hanging="792"/>
      </w:pPr>
      <w:rPr>
        <w:rFonts w:hint="default"/>
        <w:b w:val="0"/>
        <w:i w:val="0"/>
        <w:sz w:val="20"/>
      </w:rPr>
    </w:lvl>
    <w:lvl w:ilvl="5">
      <w:start w:val="1"/>
      <w:numFmt w:val="decimal"/>
      <w:lvlText w:val="%1.%2.%3.%4.%5.%6."/>
      <w:lvlJc w:val="left"/>
      <w:pPr>
        <w:ind w:left="2736" w:hanging="936"/>
      </w:pPr>
      <w:rPr>
        <w:rFonts w:hint="default"/>
        <w:b w:val="0"/>
        <w:i w:val="0"/>
        <w:sz w:val="20"/>
      </w:rPr>
    </w:lvl>
    <w:lvl w:ilvl="6">
      <w:start w:val="1"/>
      <w:numFmt w:val="decimal"/>
      <w:lvlText w:val="%1.%2.%3.%4.%5.%6.%7."/>
      <w:lvlJc w:val="left"/>
      <w:pPr>
        <w:ind w:left="3240" w:hanging="1080"/>
      </w:pPr>
      <w:rPr>
        <w:rFonts w:hint="default"/>
        <w:b w:val="0"/>
        <w:i w:val="0"/>
        <w:sz w:val="20"/>
      </w:rPr>
    </w:lvl>
    <w:lvl w:ilvl="7">
      <w:start w:val="1"/>
      <w:numFmt w:val="decimal"/>
      <w:lvlText w:val="%1.%2.%3.%4.%5.%6.%7.%8."/>
      <w:lvlJc w:val="left"/>
      <w:pPr>
        <w:ind w:left="3744" w:hanging="1224"/>
      </w:pPr>
      <w:rPr>
        <w:rFonts w:hint="default"/>
        <w:b w:val="0"/>
        <w:i w:val="0"/>
        <w:sz w:val="20"/>
      </w:rPr>
    </w:lvl>
    <w:lvl w:ilvl="8">
      <w:start w:val="1"/>
      <w:numFmt w:val="decimal"/>
      <w:lvlText w:val="%1.%2.%3.%4.%5.%6.%7.%8.%9."/>
      <w:lvlJc w:val="left"/>
      <w:pPr>
        <w:ind w:left="4320" w:hanging="1440"/>
      </w:pPr>
      <w:rPr>
        <w:rFonts w:hint="default"/>
        <w:b w:val="0"/>
        <w:i w:val="0"/>
        <w:sz w:val="20"/>
      </w:rPr>
    </w:lvl>
  </w:abstractNum>
  <w:abstractNum w:abstractNumId="19" w15:restartNumberingAfterBreak="0">
    <w:nsid w:val="74676AE3"/>
    <w:multiLevelType w:val="hybridMultilevel"/>
    <w:tmpl w:val="CB063814"/>
    <w:lvl w:ilvl="0" w:tplc="BD528202">
      <w:start w:val="1"/>
      <w:numFmt w:val="lowerLetter"/>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36C6E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BA513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C0CCE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64D3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1E278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76B6B8">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A22CE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36D03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04135"/>
    <w:multiLevelType w:val="hybridMultilevel"/>
    <w:tmpl w:val="99AA93F4"/>
    <w:lvl w:ilvl="0" w:tplc="08090001">
      <w:start w:val="1"/>
      <w:numFmt w:val="bullet"/>
      <w:lvlText w:val=""/>
      <w:lvlJc w:val="left"/>
      <w:pPr>
        <w:tabs>
          <w:tab w:val="num" w:pos="3915"/>
        </w:tabs>
        <w:ind w:left="3915" w:hanging="360"/>
      </w:pPr>
      <w:rPr>
        <w:rFonts w:ascii="Symbol" w:hAnsi="Symbol" w:hint="default"/>
      </w:rPr>
    </w:lvl>
    <w:lvl w:ilvl="1" w:tplc="08090003" w:tentative="1">
      <w:start w:val="1"/>
      <w:numFmt w:val="bullet"/>
      <w:lvlText w:val="o"/>
      <w:lvlJc w:val="left"/>
      <w:pPr>
        <w:tabs>
          <w:tab w:val="num" w:pos="4635"/>
        </w:tabs>
        <w:ind w:left="4635" w:hanging="360"/>
      </w:pPr>
      <w:rPr>
        <w:rFonts w:ascii="Courier New" w:hAnsi="Courier New" w:cs="Courier New" w:hint="default"/>
      </w:rPr>
    </w:lvl>
    <w:lvl w:ilvl="2" w:tplc="08090005" w:tentative="1">
      <w:start w:val="1"/>
      <w:numFmt w:val="bullet"/>
      <w:lvlText w:val=""/>
      <w:lvlJc w:val="left"/>
      <w:pPr>
        <w:tabs>
          <w:tab w:val="num" w:pos="5355"/>
        </w:tabs>
        <w:ind w:left="5355" w:hanging="360"/>
      </w:pPr>
      <w:rPr>
        <w:rFonts w:ascii="Wingdings" w:hAnsi="Wingdings" w:hint="default"/>
      </w:rPr>
    </w:lvl>
    <w:lvl w:ilvl="3" w:tplc="08090001" w:tentative="1">
      <w:start w:val="1"/>
      <w:numFmt w:val="bullet"/>
      <w:lvlText w:val=""/>
      <w:lvlJc w:val="left"/>
      <w:pPr>
        <w:tabs>
          <w:tab w:val="num" w:pos="6075"/>
        </w:tabs>
        <w:ind w:left="6075" w:hanging="360"/>
      </w:pPr>
      <w:rPr>
        <w:rFonts w:ascii="Symbol" w:hAnsi="Symbol" w:hint="default"/>
      </w:rPr>
    </w:lvl>
    <w:lvl w:ilvl="4" w:tplc="08090003" w:tentative="1">
      <w:start w:val="1"/>
      <w:numFmt w:val="bullet"/>
      <w:lvlText w:val="o"/>
      <w:lvlJc w:val="left"/>
      <w:pPr>
        <w:tabs>
          <w:tab w:val="num" w:pos="6795"/>
        </w:tabs>
        <w:ind w:left="6795" w:hanging="360"/>
      </w:pPr>
      <w:rPr>
        <w:rFonts w:ascii="Courier New" w:hAnsi="Courier New" w:cs="Courier New" w:hint="default"/>
      </w:rPr>
    </w:lvl>
    <w:lvl w:ilvl="5" w:tplc="08090005" w:tentative="1">
      <w:start w:val="1"/>
      <w:numFmt w:val="bullet"/>
      <w:lvlText w:val=""/>
      <w:lvlJc w:val="left"/>
      <w:pPr>
        <w:tabs>
          <w:tab w:val="num" w:pos="7515"/>
        </w:tabs>
        <w:ind w:left="7515" w:hanging="360"/>
      </w:pPr>
      <w:rPr>
        <w:rFonts w:ascii="Wingdings" w:hAnsi="Wingdings" w:hint="default"/>
      </w:rPr>
    </w:lvl>
    <w:lvl w:ilvl="6" w:tplc="08090001" w:tentative="1">
      <w:start w:val="1"/>
      <w:numFmt w:val="bullet"/>
      <w:lvlText w:val=""/>
      <w:lvlJc w:val="left"/>
      <w:pPr>
        <w:tabs>
          <w:tab w:val="num" w:pos="8235"/>
        </w:tabs>
        <w:ind w:left="8235" w:hanging="360"/>
      </w:pPr>
      <w:rPr>
        <w:rFonts w:ascii="Symbol" w:hAnsi="Symbol" w:hint="default"/>
      </w:rPr>
    </w:lvl>
    <w:lvl w:ilvl="7" w:tplc="08090003" w:tentative="1">
      <w:start w:val="1"/>
      <w:numFmt w:val="bullet"/>
      <w:lvlText w:val="o"/>
      <w:lvlJc w:val="left"/>
      <w:pPr>
        <w:tabs>
          <w:tab w:val="num" w:pos="8955"/>
        </w:tabs>
        <w:ind w:left="8955" w:hanging="360"/>
      </w:pPr>
      <w:rPr>
        <w:rFonts w:ascii="Courier New" w:hAnsi="Courier New" w:cs="Courier New" w:hint="default"/>
      </w:rPr>
    </w:lvl>
    <w:lvl w:ilvl="8" w:tplc="08090005" w:tentative="1">
      <w:start w:val="1"/>
      <w:numFmt w:val="bullet"/>
      <w:lvlText w:val=""/>
      <w:lvlJc w:val="left"/>
      <w:pPr>
        <w:tabs>
          <w:tab w:val="num" w:pos="9675"/>
        </w:tabs>
        <w:ind w:left="9675" w:hanging="360"/>
      </w:pPr>
      <w:rPr>
        <w:rFonts w:ascii="Wingdings" w:hAnsi="Wingdings" w:hint="default"/>
      </w:rPr>
    </w:lvl>
  </w:abstractNum>
  <w:abstractNum w:abstractNumId="21" w15:restartNumberingAfterBreak="0">
    <w:nsid w:val="7B3732E6"/>
    <w:multiLevelType w:val="multilevel"/>
    <w:tmpl w:val="DA4C37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49585E"/>
    <w:multiLevelType w:val="multilevel"/>
    <w:tmpl w:val="8E04DA94"/>
    <w:lvl w:ilvl="0">
      <w:start w:val="1"/>
      <w:numFmt w:val="decimal"/>
      <w:pStyle w:val="NSCHeading1"/>
      <w:lvlText w:val="%1."/>
      <w:lvlJc w:val="left"/>
      <w:pPr>
        <w:tabs>
          <w:tab w:val="num" w:pos="720"/>
        </w:tabs>
        <w:ind w:left="720" w:hanging="720"/>
      </w:pPr>
      <w:rPr>
        <w:rFonts w:hint="default"/>
        <w:b/>
        <w:i w:val="0"/>
      </w:rPr>
    </w:lvl>
    <w:lvl w:ilvl="1">
      <w:start w:val="1"/>
      <w:numFmt w:val="decimal"/>
      <w:pStyle w:val="NSCHeading2"/>
      <w:lvlText w:val="%1.%2"/>
      <w:lvlJc w:val="left"/>
      <w:pPr>
        <w:tabs>
          <w:tab w:val="num" w:pos="720"/>
        </w:tabs>
        <w:ind w:left="720" w:hanging="720"/>
      </w:pPr>
      <w:rPr>
        <w:rFonts w:hint="default"/>
        <w:b/>
        <w:i w:val="0"/>
      </w:rPr>
    </w:lvl>
    <w:lvl w:ilvl="2">
      <w:start w:val="1"/>
      <w:numFmt w:val="decimal"/>
      <w:pStyle w:val="NSCHeading3"/>
      <w:lvlText w:val="%1.%2.%3"/>
      <w:lvlJc w:val="left"/>
      <w:pPr>
        <w:tabs>
          <w:tab w:val="num" w:pos="1622"/>
        </w:tabs>
        <w:ind w:left="1622" w:hanging="902"/>
      </w:pPr>
      <w:rPr>
        <w:rFonts w:hint="default"/>
        <w:b/>
        <w:i w:val="0"/>
      </w:rPr>
    </w:lvl>
    <w:lvl w:ilvl="3">
      <w:start w:val="1"/>
      <w:numFmt w:val="decimal"/>
      <w:pStyle w:val="NSCHeading4"/>
      <w:lvlText w:val="%1.%2.%3.%4"/>
      <w:lvlJc w:val="left"/>
      <w:pPr>
        <w:tabs>
          <w:tab w:val="num" w:pos="2699"/>
        </w:tabs>
        <w:ind w:left="2699" w:hanging="1077"/>
      </w:pPr>
      <w:rPr>
        <w:rFonts w:hint="default"/>
        <w:b/>
        <w:i w:val="0"/>
      </w:rPr>
    </w:lvl>
    <w:lvl w:ilvl="4">
      <w:start w:val="1"/>
      <w:numFmt w:val="lowerLetter"/>
      <w:pStyle w:val="NSCHeading5"/>
      <w:lvlText w:val="(%5)"/>
      <w:lvlJc w:val="left"/>
      <w:pPr>
        <w:tabs>
          <w:tab w:val="num" w:pos="3345"/>
        </w:tabs>
        <w:ind w:left="3345" w:hanging="646"/>
      </w:pPr>
      <w:rPr>
        <w:rFonts w:hint="default"/>
        <w:b/>
        <w:i w:val="0"/>
      </w:rPr>
    </w:lvl>
    <w:lvl w:ilvl="5">
      <w:start w:val="1"/>
      <w:numFmt w:val="lowerRoman"/>
      <w:pStyle w:val="NSCHeading6"/>
      <w:lvlText w:val="(%6)"/>
      <w:lvlJc w:val="left"/>
      <w:pPr>
        <w:tabs>
          <w:tab w:val="num" w:pos="3345"/>
        </w:tabs>
        <w:ind w:left="3345" w:hanging="646"/>
      </w:pPr>
      <w:rPr>
        <w:rFonts w:hint="default"/>
        <w:b/>
        <w:i w:val="0"/>
      </w:rPr>
    </w:lvl>
    <w:lvl w:ilvl="6">
      <w:start w:val="1"/>
      <w:numFmt w:val="upperLetter"/>
      <w:pStyle w:val="NSCHeading7"/>
      <w:lvlText w:val="(%7)"/>
      <w:lvlJc w:val="left"/>
      <w:pPr>
        <w:tabs>
          <w:tab w:val="num" w:pos="3969"/>
        </w:tabs>
        <w:ind w:left="3969" w:hanging="567"/>
      </w:pPr>
      <w:rPr>
        <w:rFonts w:hint="default"/>
        <w:b/>
        <w:i w:val="0"/>
      </w:rPr>
    </w:lvl>
    <w:lvl w:ilvl="7">
      <w:start w:val="1"/>
      <w:numFmt w:val="upperRoman"/>
      <w:pStyle w:val="NSCHeading8"/>
      <w:lvlText w:val="(%8)"/>
      <w:lvlJc w:val="left"/>
      <w:pPr>
        <w:tabs>
          <w:tab w:val="num" w:pos="4627"/>
        </w:tabs>
        <w:ind w:left="4536" w:hanging="629"/>
      </w:pPr>
      <w:rPr>
        <w:rFonts w:hint="default"/>
        <w:b/>
        <w:i w:val="0"/>
      </w:rPr>
    </w:lvl>
    <w:lvl w:ilvl="8">
      <w:start w:val="1"/>
      <w:numFmt w:val="upperRoman"/>
      <w:pStyle w:val="NSCHeading9"/>
      <w:lvlText w:val="(%9)"/>
      <w:lvlJc w:val="left"/>
      <w:pPr>
        <w:tabs>
          <w:tab w:val="num" w:pos="7198"/>
        </w:tabs>
        <w:ind w:left="6838" w:hanging="720"/>
      </w:pPr>
      <w:rPr>
        <w:rFonts w:hint="default"/>
        <w:b/>
        <w:i w:val="0"/>
      </w:rPr>
    </w:lvl>
  </w:abstractNum>
  <w:num w:numId="1">
    <w:abstractNumId w:val="22"/>
  </w:num>
  <w:num w:numId="2">
    <w:abstractNumId w:val="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4"/>
  </w:num>
  <w:num w:numId="22">
    <w:abstractNumId w:val="10"/>
  </w:num>
  <w:num w:numId="23">
    <w:abstractNumId w:val="6"/>
  </w:num>
  <w:num w:numId="24">
    <w:abstractNumId w:val="7"/>
  </w:num>
  <w:num w:numId="25">
    <w:abstractNumId w:val="1"/>
  </w:num>
  <w:num w:numId="26">
    <w:abstractNumId w:val="0"/>
  </w:num>
  <w:num w:numId="27">
    <w:abstractNumId w:val="11"/>
  </w:num>
  <w:num w:numId="28">
    <w:abstractNumId w:val="19"/>
  </w:num>
  <w:num w:numId="29">
    <w:abstractNumId w:val="20"/>
  </w:num>
  <w:num w:numId="30">
    <w:abstractNumId w:val="18"/>
  </w:num>
  <w:num w:numId="31">
    <w:abstractNumId w:val="8"/>
  </w:num>
  <w:num w:numId="32">
    <w:abstractNumId w:val="17"/>
  </w:num>
  <w:num w:numId="33">
    <w:abstractNumId w:val="13"/>
  </w:num>
  <w:num w:numId="34">
    <w:abstractNumId w:val="3"/>
  </w:num>
  <w:num w:numId="35">
    <w:abstractNumId w:val="9"/>
  </w:num>
  <w:num w:numId="36">
    <w:abstractNumId w:val="15"/>
  </w:num>
  <w:num w:numId="37">
    <w:abstractNumId w:val="5"/>
  </w:num>
  <w:num w:numId="38">
    <w:abstractNumId w:val="12"/>
  </w:num>
  <w:num w:numId="39">
    <w:abstractNumId w:val="21"/>
  </w:num>
  <w:num w:numId="40">
    <w:abstractNumId w:val="16"/>
  </w:num>
  <w:num w:numId="4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Rich">
    <w15:presenceInfo w15:providerId="AD" w15:userId="S-1-5-21-2491959838-2204332324-763144726-9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6CAF38-D87D-49B8-B30D-054F6E9A99A8}"/>
    <w:docVar w:name="dgnword-eventsink" w:val="90342784"/>
  </w:docVars>
  <w:rsids>
    <w:rsidRoot w:val="0068590C"/>
    <w:rsid w:val="00003EA9"/>
    <w:rsid w:val="0000612C"/>
    <w:rsid w:val="000061A3"/>
    <w:rsid w:val="0001676E"/>
    <w:rsid w:val="00017CCE"/>
    <w:rsid w:val="00023756"/>
    <w:rsid w:val="0006146E"/>
    <w:rsid w:val="000621C3"/>
    <w:rsid w:val="000622B1"/>
    <w:rsid w:val="000634B5"/>
    <w:rsid w:val="00072D56"/>
    <w:rsid w:val="00084E94"/>
    <w:rsid w:val="000A1D94"/>
    <w:rsid w:val="000A29AB"/>
    <w:rsid w:val="000B2934"/>
    <w:rsid w:val="000B58F5"/>
    <w:rsid w:val="000B5E69"/>
    <w:rsid w:val="000E375D"/>
    <w:rsid w:val="000E7DFA"/>
    <w:rsid w:val="000F62EB"/>
    <w:rsid w:val="00111B96"/>
    <w:rsid w:val="0012305C"/>
    <w:rsid w:val="001238DB"/>
    <w:rsid w:val="00136DA0"/>
    <w:rsid w:val="00140A59"/>
    <w:rsid w:val="00146B3E"/>
    <w:rsid w:val="00151E32"/>
    <w:rsid w:val="0017595D"/>
    <w:rsid w:val="00180CBC"/>
    <w:rsid w:val="001870BC"/>
    <w:rsid w:val="001A414F"/>
    <w:rsid w:val="001B3A7A"/>
    <w:rsid w:val="001C42D8"/>
    <w:rsid w:val="001C4B97"/>
    <w:rsid w:val="001C4E83"/>
    <w:rsid w:val="001C4E91"/>
    <w:rsid w:val="001D7E30"/>
    <w:rsid w:val="001F1598"/>
    <w:rsid w:val="00207D16"/>
    <w:rsid w:val="00213B37"/>
    <w:rsid w:val="00213C86"/>
    <w:rsid w:val="0021504D"/>
    <w:rsid w:val="00216AA5"/>
    <w:rsid w:val="00226EB5"/>
    <w:rsid w:val="0022785A"/>
    <w:rsid w:val="002447AD"/>
    <w:rsid w:val="00274EDB"/>
    <w:rsid w:val="0027688C"/>
    <w:rsid w:val="0028003E"/>
    <w:rsid w:val="00283E60"/>
    <w:rsid w:val="00292364"/>
    <w:rsid w:val="002961BE"/>
    <w:rsid w:val="002A0A90"/>
    <w:rsid w:val="002B332D"/>
    <w:rsid w:val="002B6950"/>
    <w:rsid w:val="002C2356"/>
    <w:rsid w:val="002D1FF9"/>
    <w:rsid w:val="002D28FC"/>
    <w:rsid w:val="002D4EF4"/>
    <w:rsid w:val="002E249D"/>
    <w:rsid w:val="002E6F40"/>
    <w:rsid w:val="003050A4"/>
    <w:rsid w:val="00314047"/>
    <w:rsid w:val="00315D04"/>
    <w:rsid w:val="0032712C"/>
    <w:rsid w:val="00331F7B"/>
    <w:rsid w:val="00333B6F"/>
    <w:rsid w:val="003378DB"/>
    <w:rsid w:val="00337E91"/>
    <w:rsid w:val="0034108E"/>
    <w:rsid w:val="00352566"/>
    <w:rsid w:val="0035598C"/>
    <w:rsid w:val="0036085B"/>
    <w:rsid w:val="00373199"/>
    <w:rsid w:val="00382F44"/>
    <w:rsid w:val="00396A37"/>
    <w:rsid w:val="003A0D20"/>
    <w:rsid w:val="003A733F"/>
    <w:rsid w:val="003B09B0"/>
    <w:rsid w:val="003C17A2"/>
    <w:rsid w:val="003C69FE"/>
    <w:rsid w:val="003E0459"/>
    <w:rsid w:val="003E055B"/>
    <w:rsid w:val="004006DE"/>
    <w:rsid w:val="004010BD"/>
    <w:rsid w:val="00401877"/>
    <w:rsid w:val="004119A4"/>
    <w:rsid w:val="00424768"/>
    <w:rsid w:val="00425316"/>
    <w:rsid w:val="0042653A"/>
    <w:rsid w:val="00435386"/>
    <w:rsid w:val="004473B8"/>
    <w:rsid w:val="0044740D"/>
    <w:rsid w:val="004626A6"/>
    <w:rsid w:val="00471BF6"/>
    <w:rsid w:val="00475CE2"/>
    <w:rsid w:val="004824A4"/>
    <w:rsid w:val="004835FB"/>
    <w:rsid w:val="00487A31"/>
    <w:rsid w:val="00496110"/>
    <w:rsid w:val="004A66D8"/>
    <w:rsid w:val="004F5B50"/>
    <w:rsid w:val="00511109"/>
    <w:rsid w:val="00511F2D"/>
    <w:rsid w:val="00512579"/>
    <w:rsid w:val="00527FFB"/>
    <w:rsid w:val="00535998"/>
    <w:rsid w:val="00540B91"/>
    <w:rsid w:val="00541423"/>
    <w:rsid w:val="00552EE5"/>
    <w:rsid w:val="00556892"/>
    <w:rsid w:val="00562083"/>
    <w:rsid w:val="00566395"/>
    <w:rsid w:val="00574B59"/>
    <w:rsid w:val="00575BB6"/>
    <w:rsid w:val="005865AC"/>
    <w:rsid w:val="005A07D4"/>
    <w:rsid w:val="005A6F42"/>
    <w:rsid w:val="005B0EB3"/>
    <w:rsid w:val="005B3461"/>
    <w:rsid w:val="005C6630"/>
    <w:rsid w:val="005E56BD"/>
    <w:rsid w:val="005E7014"/>
    <w:rsid w:val="0060394D"/>
    <w:rsid w:val="006209B7"/>
    <w:rsid w:val="006214C0"/>
    <w:rsid w:val="00625B79"/>
    <w:rsid w:val="00626000"/>
    <w:rsid w:val="00626F86"/>
    <w:rsid w:val="0063732F"/>
    <w:rsid w:val="00657F52"/>
    <w:rsid w:val="00674C9C"/>
    <w:rsid w:val="0068590C"/>
    <w:rsid w:val="006A1DD1"/>
    <w:rsid w:val="006B0701"/>
    <w:rsid w:val="006C7319"/>
    <w:rsid w:val="006D3EDA"/>
    <w:rsid w:val="006D4B9D"/>
    <w:rsid w:val="006D70B9"/>
    <w:rsid w:val="006E1718"/>
    <w:rsid w:val="006E3542"/>
    <w:rsid w:val="006E6696"/>
    <w:rsid w:val="006F27E6"/>
    <w:rsid w:val="006F7FA8"/>
    <w:rsid w:val="0070629D"/>
    <w:rsid w:val="00717B36"/>
    <w:rsid w:val="00724567"/>
    <w:rsid w:val="00726AEA"/>
    <w:rsid w:val="007372E7"/>
    <w:rsid w:val="00746D32"/>
    <w:rsid w:val="00746F8F"/>
    <w:rsid w:val="00771F7D"/>
    <w:rsid w:val="0077205D"/>
    <w:rsid w:val="007828BC"/>
    <w:rsid w:val="00790495"/>
    <w:rsid w:val="007A7E5F"/>
    <w:rsid w:val="007B2322"/>
    <w:rsid w:val="007B3486"/>
    <w:rsid w:val="007B403E"/>
    <w:rsid w:val="007C1AE4"/>
    <w:rsid w:val="007D6EFF"/>
    <w:rsid w:val="00804AC1"/>
    <w:rsid w:val="00805B9F"/>
    <w:rsid w:val="008100BF"/>
    <w:rsid w:val="0081344F"/>
    <w:rsid w:val="00817DFF"/>
    <w:rsid w:val="0082528F"/>
    <w:rsid w:val="00832ED8"/>
    <w:rsid w:val="0083364D"/>
    <w:rsid w:val="00854237"/>
    <w:rsid w:val="0085708A"/>
    <w:rsid w:val="008606B9"/>
    <w:rsid w:val="0086272D"/>
    <w:rsid w:val="008745E9"/>
    <w:rsid w:val="00874B0D"/>
    <w:rsid w:val="00880E29"/>
    <w:rsid w:val="0088432C"/>
    <w:rsid w:val="00886643"/>
    <w:rsid w:val="008870D9"/>
    <w:rsid w:val="008C46AB"/>
    <w:rsid w:val="008D6E9A"/>
    <w:rsid w:val="008E077D"/>
    <w:rsid w:val="008E3B32"/>
    <w:rsid w:val="008F56F3"/>
    <w:rsid w:val="0090034E"/>
    <w:rsid w:val="00904833"/>
    <w:rsid w:val="00914C0D"/>
    <w:rsid w:val="00916F1D"/>
    <w:rsid w:val="00921A9B"/>
    <w:rsid w:val="0093493D"/>
    <w:rsid w:val="009404E1"/>
    <w:rsid w:val="009414FD"/>
    <w:rsid w:val="00953501"/>
    <w:rsid w:val="009832C5"/>
    <w:rsid w:val="009837A3"/>
    <w:rsid w:val="009A116B"/>
    <w:rsid w:val="009A225F"/>
    <w:rsid w:val="009A5DEA"/>
    <w:rsid w:val="009B0898"/>
    <w:rsid w:val="009B4193"/>
    <w:rsid w:val="009C6583"/>
    <w:rsid w:val="009D1F20"/>
    <w:rsid w:val="009D3A42"/>
    <w:rsid w:val="009D430D"/>
    <w:rsid w:val="00A00AAD"/>
    <w:rsid w:val="00A0439F"/>
    <w:rsid w:val="00A160B9"/>
    <w:rsid w:val="00A20252"/>
    <w:rsid w:val="00A211E9"/>
    <w:rsid w:val="00A4365A"/>
    <w:rsid w:val="00A60B4E"/>
    <w:rsid w:val="00A66DD2"/>
    <w:rsid w:val="00A67982"/>
    <w:rsid w:val="00A751EC"/>
    <w:rsid w:val="00A81D76"/>
    <w:rsid w:val="00A83016"/>
    <w:rsid w:val="00A876D0"/>
    <w:rsid w:val="00A9521F"/>
    <w:rsid w:val="00A970F7"/>
    <w:rsid w:val="00AA046D"/>
    <w:rsid w:val="00AA2896"/>
    <w:rsid w:val="00AD09EA"/>
    <w:rsid w:val="00AD4ADB"/>
    <w:rsid w:val="00AE2D59"/>
    <w:rsid w:val="00AF603E"/>
    <w:rsid w:val="00B030E4"/>
    <w:rsid w:val="00B1311F"/>
    <w:rsid w:val="00B14B57"/>
    <w:rsid w:val="00B573F5"/>
    <w:rsid w:val="00B65CA4"/>
    <w:rsid w:val="00B727D2"/>
    <w:rsid w:val="00B83B8A"/>
    <w:rsid w:val="00B851A2"/>
    <w:rsid w:val="00B9182C"/>
    <w:rsid w:val="00B97CC7"/>
    <w:rsid w:val="00BB5267"/>
    <w:rsid w:val="00BD3CC9"/>
    <w:rsid w:val="00BD613F"/>
    <w:rsid w:val="00BE45B3"/>
    <w:rsid w:val="00BE488E"/>
    <w:rsid w:val="00BE57B7"/>
    <w:rsid w:val="00BF0D7F"/>
    <w:rsid w:val="00BF2B0E"/>
    <w:rsid w:val="00C078F5"/>
    <w:rsid w:val="00C14498"/>
    <w:rsid w:val="00C255AD"/>
    <w:rsid w:val="00C479C9"/>
    <w:rsid w:val="00C47D78"/>
    <w:rsid w:val="00C51D0A"/>
    <w:rsid w:val="00C54D88"/>
    <w:rsid w:val="00C56355"/>
    <w:rsid w:val="00C8519B"/>
    <w:rsid w:val="00C95616"/>
    <w:rsid w:val="00CB162E"/>
    <w:rsid w:val="00CB2465"/>
    <w:rsid w:val="00CB546F"/>
    <w:rsid w:val="00CB68E4"/>
    <w:rsid w:val="00CB6DF2"/>
    <w:rsid w:val="00CD6734"/>
    <w:rsid w:val="00CE1676"/>
    <w:rsid w:val="00CE1C81"/>
    <w:rsid w:val="00CF21E8"/>
    <w:rsid w:val="00CF3A42"/>
    <w:rsid w:val="00D07E3D"/>
    <w:rsid w:val="00D16250"/>
    <w:rsid w:val="00D2183D"/>
    <w:rsid w:val="00D34F1F"/>
    <w:rsid w:val="00D367AD"/>
    <w:rsid w:val="00D36ABF"/>
    <w:rsid w:val="00D418AB"/>
    <w:rsid w:val="00D44ACA"/>
    <w:rsid w:val="00D4797D"/>
    <w:rsid w:val="00D74670"/>
    <w:rsid w:val="00D75B69"/>
    <w:rsid w:val="00D810D7"/>
    <w:rsid w:val="00D8739E"/>
    <w:rsid w:val="00D96F1D"/>
    <w:rsid w:val="00DA1134"/>
    <w:rsid w:val="00DA29E4"/>
    <w:rsid w:val="00DA7912"/>
    <w:rsid w:val="00DB1CE6"/>
    <w:rsid w:val="00DB61DA"/>
    <w:rsid w:val="00DB6F25"/>
    <w:rsid w:val="00DC2B8D"/>
    <w:rsid w:val="00DC564C"/>
    <w:rsid w:val="00DC6C3F"/>
    <w:rsid w:val="00DD1A91"/>
    <w:rsid w:val="00DE0543"/>
    <w:rsid w:val="00DE53B3"/>
    <w:rsid w:val="00DE5A5D"/>
    <w:rsid w:val="00DF62E0"/>
    <w:rsid w:val="00E01FE7"/>
    <w:rsid w:val="00E05FE3"/>
    <w:rsid w:val="00E106BB"/>
    <w:rsid w:val="00E15B89"/>
    <w:rsid w:val="00E170E5"/>
    <w:rsid w:val="00E3692D"/>
    <w:rsid w:val="00E573DF"/>
    <w:rsid w:val="00E642C0"/>
    <w:rsid w:val="00E751A9"/>
    <w:rsid w:val="00E917D1"/>
    <w:rsid w:val="00E91E93"/>
    <w:rsid w:val="00E9365A"/>
    <w:rsid w:val="00EB10C1"/>
    <w:rsid w:val="00EC2D04"/>
    <w:rsid w:val="00EC3135"/>
    <w:rsid w:val="00EC6B96"/>
    <w:rsid w:val="00EF0807"/>
    <w:rsid w:val="00F007CA"/>
    <w:rsid w:val="00F12FFD"/>
    <w:rsid w:val="00F21E32"/>
    <w:rsid w:val="00F32597"/>
    <w:rsid w:val="00F34A5B"/>
    <w:rsid w:val="00F46EBE"/>
    <w:rsid w:val="00F46F2D"/>
    <w:rsid w:val="00F527FB"/>
    <w:rsid w:val="00F55266"/>
    <w:rsid w:val="00F7185C"/>
    <w:rsid w:val="00F73F4E"/>
    <w:rsid w:val="00F873D5"/>
    <w:rsid w:val="00FA7E93"/>
    <w:rsid w:val="00FB0518"/>
    <w:rsid w:val="00FC3DA9"/>
    <w:rsid w:val="00FD6408"/>
    <w:rsid w:val="00FE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F66AE"/>
  <w15:chartTrackingRefBased/>
  <w15:docId w15:val="{8CB0BC58-4864-4ED5-93CE-5D366D82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B3"/>
    <w:rPr>
      <w:rFonts w:ascii="Arial" w:eastAsia="Calibri" w:hAnsi="Arial"/>
      <w:sz w:val="24"/>
      <w:szCs w:val="22"/>
      <w:lang w:eastAsia="en-US"/>
    </w:rPr>
  </w:style>
  <w:style w:type="paragraph" w:styleId="Heading1">
    <w:name w:val="heading 1"/>
    <w:basedOn w:val="Normal"/>
    <w:next w:val="Normal"/>
    <w:qFormat/>
    <w:pPr>
      <w:keepNext/>
      <w:outlineLvl w:val="0"/>
    </w:pPr>
    <w:rPr>
      <w:b/>
      <w:caps/>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Indent">
    <w:name w:val="Indent"/>
    <w:pPr>
      <w:ind w:left="720"/>
    </w:pPr>
    <w:rPr>
      <w:rFonts w:ascii="Arial" w:hAnsi="Arial"/>
      <w:noProof/>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SCSub-title">
    <w:name w:val="NSC Sub-title"/>
    <w:basedOn w:val="Normal"/>
    <w:next w:val="Normal"/>
    <w:pPr>
      <w:jc w:val="center"/>
    </w:pPr>
    <w:rPr>
      <w:rFonts w:ascii="Arial Black" w:hAnsi="Arial Black"/>
    </w:rPr>
  </w:style>
  <w:style w:type="paragraph" w:customStyle="1" w:styleId="NSCTitle">
    <w:name w:val="NSC Title"/>
    <w:basedOn w:val="Normal"/>
    <w:next w:val="NSCSub-title"/>
    <w:pPr>
      <w:keepNext/>
      <w:jc w:val="center"/>
    </w:pPr>
    <w:rPr>
      <w:rFonts w:ascii="Arial Black" w:hAnsi="Arial Black"/>
    </w:rPr>
  </w:style>
  <w:style w:type="paragraph" w:customStyle="1" w:styleId="NSCBodyText">
    <w:name w:val="NSC Body Text"/>
    <w:basedOn w:val="Normal"/>
  </w:style>
  <w:style w:type="paragraph" w:customStyle="1" w:styleId="NSCBodyTextIndent1">
    <w:name w:val="NSC Body Text Indent 1"/>
    <w:basedOn w:val="Normal"/>
    <w:pPr>
      <w:ind w:left="720"/>
    </w:pPr>
  </w:style>
  <w:style w:type="paragraph" w:customStyle="1" w:styleId="NSCBodyTextIndent2">
    <w:name w:val="NSC Body Text Indent 2"/>
    <w:basedOn w:val="NSCBodyTextIndent1"/>
  </w:style>
  <w:style w:type="paragraph" w:customStyle="1" w:styleId="NSCBodyTextIndent3">
    <w:name w:val="NSC Body Text Indent 3"/>
    <w:basedOn w:val="NSCBodyTextIndent2"/>
    <w:pPr>
      <w:ind w:left="1627"/>
    </w:pPr>
  </w:style>
  <w:style w:type="paragraph" w:customStyle="1" w:styleId="NSCBodyTextIndent4">
    <w:name w:val="NSC Body Text Indent 4"/>
    <w:basedOn w:val="Normal"/>
    <w:pPr>
      <w:ind w:left="2693"/>
    </w:pPr>
  </w:style>
  <w:style w:type="paragraph" w:customStyle="1" w:styleId="NSCBodyTextIndent5">
    <w:name w:val="NSC Body Text Indent 5"/>
    <w:basedOn w:val="NSCBodyTextIndent4"/>
    <w:pPr>
      <w:ind w:left="3345"/>
    </w:pPr>
  </w:style>
  <w:style w:type="paragraph" w:customStyle="1" w:styleId="NSCBodyTextIndent6">
    <w:name w:val="NSC Body Text Indent 6"/>
    <w:basedOn w:val="NSCBodyTextIndent5"/>
  </w:style>
  <w:style w:type="paragraph" w:customStyle="1" w:styleId="NSCBodyTextIndent7">
    <w:name w:val="NSC Body Text Indent 7"/>
    <w:basedOn w:val="NSCBodyTextIndent6"/>
    <w:pPr>
      <w:ind w:left="3969"/>
    </w:pPr>
  </w:style>
  <w:style w:type="paragraph" w:customStyle="1" w:styleId="NSCBodyTextIndent8">
    <w:name w:val="NSC Body Text Indent 8"/>
    <w:basedOn w:val="NSCBodyTextIndent7"/>
    <w:pPr>
      <w:ind w:left="4542"/>
    </w:pPr>
  </w:style>
  <w:style w:type="paragraph" w:customStyle="1" w:styleId="NSCBodyTextIndent9">
    <w:name w:val="NSC Body Text Indent 9"/>
    <w:basedOn w:val="NSCBodyTextIndent8"/>
    <w:pPr>
      <w:ind w:left="5103"/>
    </w:pPr>
  </w:style>
  <w:style w:type="paragraph" w:customStyle="1" w:styleId="NSCFooter">
    <w:name w:val="NSC Footer"/>
    <w:basedOn w:val="NSCBodyText"/>
    <w:rPr>
      <w:sz w:val="20"/>
      <w:vertAlign w:val="subscript"/>
    </w:rPr>
  </w:style>
  <w:style w:type="paragraph" w:customStyle="1" w:styleId="NSCHeading0">
    <w:name w:val="NSC Heading 0"/>
    <w:basedOn w:val="Normal"/>
    <w:next w:val="NSCBodyText"/>
    <w:pPr>
      <w:keepNext/>
      <w:spacing w:before="120"/>
    </w:pPr>
    <w:rPr>
      <w:rFonts w:ascii="Arial Black" w:hAnsi="Arial Black"/>
      <w:caps/>
      <w:szCs w:val="24"/>
    </w:rPr>
  </w:style>
  <w:style w:type="paragraph" w:customStyle="1" w:styleId="NSCHeading1">
    <w:name w:val="NSC Heading 1"/>
    <w:basedOn w:val="Normal"/>
    <w:next w:val="NSCBodyTextIndent1"/>
    <w:pPr>
      <w:keepNext/>
      <w:numPr>
        <w:numId w:val="11"/>
      </w:numPr>
      <w:spacing w:before="120"/>
    </w:pPr>
    <w:rPr>
      <w:rFonts w:ascii="Arial Black" w:hAnsi="Arial Black"/>
      <w:caps/>
      <w:szCs w:val="24"/>
    </w:rPr>
  </w:style>
  <w:style w:type="paragraph" w:customStyle="1" w:styleId="NSCHeading2">
    <w:name w:val="NSC Heading 2"/>
    <w:basedOn w:val="NSCHeading1"/>
    <w:next w:val="NSCBodyTextIndent2"/>
    <w:pPr>
      <w:numPr>
        <w:ilvl w:val="1"/>
      </w:numPr>
    </w:pPr>
    <w:rPr>
      <w:caps w:val="0"/>
    </w:rPr>
  </w:style>
  <w:style w:type="paragraph" w:customStyle="1" w:styleId="NSCHeading3">
    <w:name w:val="NSC Heading 3"/>
    <w:basedOn w:val="NSCHeading2"/>
    <w:next w:val="NSCBodyTextIndent3"/>
    <w:pPr>
      <w:numPr>
        <w:ilvl w:val="2"/>
      </w:numPr>
    </w:pPr>
  </w:style>
  <w:style w:type="paragraph" w:customStyle="1" w:styleId="NSCHeading4">
    <w:name w:val="NSC Heading 4"/>
    <w:basedOn w:val="NSCHeading3"/>
    <w:next w:val="NSCBodyTextIndent4"/>
    <w:pPr>
      <w:numPr>
        <w:ilvl w:val="3"/>
      </w:numPr>
    </w:pPr>
  </w:style>
  <w:style w:type="paragraph" w:customStyle="1" w:styleId="NSCHeading5">
    <w:name w:val="NSC Heading 5"/>
    <w:basedOn w:val="NSCHeading4"/>
    <w:next w:val="NSCBodyTextIndent5"/>
    <w:pPr>
      <w:numPr>
        <w:ilvl w:val="4"/>
      </w:numPr>
    </w:pPr>
  </w:style>
  <w:style w:type="paragraph" w:customStyle="1" w:styleId="NSCHeading6">
    <w:name w:val="NSC Heading 6"/>
    <w:basedOn w:val="NSCHeading5"/>
    <w:next w:val="NSCBodyTextIndent6"/>
    <w:pPr>
      <w:numPr>
        <w:ilvl w:val="5"/>
      </w:numPr>
    </w:pPr>
  </w:style>
  <w:style w:type="paragraph" w:customStyle="1" w:styleId="NSCHeading7">
    <w:name w:val="NSC Heading 7"/>
    <w:basedOn w:val="NSCHeading6"/>
    <w:next w:val="NSCBodyTextIndent7"/>
    <w:pPr>
      <w:numPr>
        <w:ilvl w:val="6"/>
      </w:numPr>
    </w:pPr>
  </w:style>
  <w:style w:type="paragraph" w:customStyle="1" w:styleId="NSCHeading8">
    <w:name w:val="NSC Heading 8"/>
    <w:basedOn w:val="NSCHeading7"/>
    <w:next w:val="NSCBodyTextIndent8"/>
    <w:pPr>
      <w:numPr>
        <w:ilvl w:val="7"/>
      </w:numPr>
      <w:tabs>
        <w:tab w:val="left" w:pos="4536"/>
      </w:tabs>
    </w:pPr>
  </w:style>
  <w:style w:type="paragraph" w:customStyle="1" w:styleId="NSCHeading9">
    <w:name w:val="NSC Heading 9"/>
    <w:basedOn w:val="NSCHeading8"/>
    <w:next w:val="NSCBodyTextIndent9"/>
    <w:pPr>
      <w:numPr>
        <w:ilvl w:val="8"/>
      </w:numPr>
      <w:tabs>
        <w:tab w:val="clear" w:pos="4536"/>
      </w:tabs>
    </w:pPr>
  </w:style>
  <w:style w:type="paragraph" w:customStyle="1" w:styleId="NSCNumbL1">
    <w:name w:val="NSC Numb L1"/>
    <w:basedOn w:val="NSCHeading1"/>
    <w:pPr>
      <w:keepNext w:val="0"/>
      <w:numPr>
        <w:numId w:val="20"/>
      </w:numPr>
    </w:pPr>
    <w:rPr>
      <w:rFonts w:ascii="Arial" w:hAnsi="Arial"/>
      <w:caps w:val="0"/>
    </w:rPr>
  </w:style>
  <w:style w:type="paragraph" w:customStyle="1" w:styleId="NSCNumbL2">
    <w:name w:val="NSC Numb L2"/>
    <w:basedOn w:val="NSCHeading2"/>
    <w:rsid w:val="00D367AD"/>
    <w:pPr>
      <w:keepNext w:val="0"/>
      <w:numPr>
        <w:numId w:val="20"/>
      </w:numPr>
      <w:spacing w:before="0"/>
    </w:pPr>
    <w:rPr>
      <w:rFonts w:ascii="Arial" w:hAnsi="Arial"/>
    </w:rPr>
  </w:style>
  <w:style w:type="paragraph" w:customStyle="1" w:styleId="NSCNumbL3">
    <w:name w:val="NSC Numb L3"/>
    <w:basedOn w:val="NSCHeading3"/>
    <w:pPr>
      <w:keepNext w:val="0"/>
      <w:numPr>
        <w:numId w:val="20"/>
      </w:numPr>
      <w:spacing w:before="0"/>
    </w:pPr>
    <w:rPr>
      <w:rFonts w:ascii="Arial" w:hAnsi="Arial"/>
    </w:rPr>
  </w:style>
  <w:style w:type="paragraph" w:customStyle="1" w:styleId="NSCNumbL4">
    <w:name w:val="NSC Numb L4"/>
    <w:basedOn w:val="NSCHeading4"/>
    <w:pPr>
      <w:keepNext w:val="0"/>
      <w:numPr>
        <w:numId w:val="20"/>
      </w:numPr>
      <w:spacing w:before="0"/>
    </w:pPr>
    <w:rPr>
      <w:rFonts w:ascii="Arial" w:hAnsi="Arial"/>
    </w:rPr>
  </w:style>
  <w:style w:type="paragraph" w:customStyle="1" w:styleId="NSCNumbL5">
    <w:name w:val="NSC Numb L5"/>
    <w:basedOn w:val="NSCHeading5"/>
    <w:pPr>
      <w:keepNext w:val="0"/>
      <w:numPr>
        <w:numId w:val="20"/>
      </w:numPr>
      <w:spacing w:before="0"/>
    </w:pPr>
    <w:rPr>
      <w:rFonts w:ascii="Arial" w:hAnsi="Arial"/>
    </w:rPr>
  </w:style>
  <w:style w:type="paragraph" w:customStyle="1" w:styleId="NSCNumbL6">
    <w:name w:val="NSC Numb L6"/>
    <w:basedOn w:val="NSCHeading6"/>
    <w:pPr>
      <w:numPr>
        <w:numId w:val="20"/>
      </w:numPr>
      <w:spacing w:before="0"/>
    </w:pPr>
    <w:rPr>
      <w:rFonts w:ascii="Arial" w:hAnsi="Arial"/>
    </w:rPr>
  </w:style>
  <w:style w:type="paragraph" w:customStyle="1" w:styleId="NSCNumbL7">
    <w:name w:val="NSC Numb L7"/>
    <w:basedOn w:val="NSCHeading7"/>
    <w:pPr>
      <w:keepNext w:val="0"/>
      <w:numPr>
        <w:numId w:val="20"/>
      </w:numPr>
      <w:spacing w:before="0"/>
    </w:pPr>
    <w:rPr>
      <w:rFonts w:ascii="Arial" w:hAnsi="Arial"/>
    </w:rPr>
  </w:style>
  <w:style w:type="paragraph" w:customStyle="1" w:styleId="NSCNumbL8">
    <w:name w:val="NSC Numb L8"/>
    <w:basedOn w:val="NSCHeading8"/>
    <w:pPr>
      <w:keepNext w:val="0"/>
      <w:numPr>
        <w:numId w:val="20"/>
      </w:numPr>
      <w:spacing w:before="0"/>
    </w:pPr>
    <w:rPr>
      <w:rFonts w:ascii="Arial" w:hAnsi="Arial"/>
    </w:rPr>
  </w:style>
  <w:style w:type="paragraph" w:customStyle="1" w:styleId="NSCNumbL9">
    <w:name w:val="NSC Numb L9"/>
    <w:basedOn w:val="NSCHeading9"/>
    <w:pPr>
      <w:numPr>
        <w:numId w:val="20"/>
      </w:numPr>
      <w:tabs>
        <w:tab w:val="left" w:pos="5103"/>
      </w:tabs>
      <w:spacing w:before="0"/>
    </w:pPr>
    <w:rPr>
      <w:rFonts w:ascii="Arial" w:hAnsi="Arial"/>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E3692D"/>
    <w:rPr>
      <w:rFonts w:ascii="Arial" w:eastAsia="Calibri" w:hAnsi="Arial"/>
      <w:b/>
      <w:sz w:val="24"/>
      <w:szCs w:val="22"/>
      <w:lang w:eastAsia="en-US"/>
    </w:rPr>
  </w:style>
  <w:style w:type="paragraph" w:styleId="ListParagraph">
    <w:name w:val="List Paragraph"/>
    <w:basedOn w:val="Normal"/>
    <w:uiPriority w:val="34"/>
    <w:qFormat/>
    <w:rsid w:val="00E3692D"/>
    <w:pPr>
      <w:ind w:left="720"/>
      <w:contextualSpacing/>
    </w:pPr>
  </w:style>
  <w:style w:type="table" w:customStyle="1" w:styleId="TableGrid">
    <w:name w:val="TableGrid"/>
    <w:rsid w:val="0031404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rsid w:val="002B6950"/>
    <w:rPr>
      <w:sz w:val="16"/>
      <w:szCs w:val="16"/>
    </w:rPr>
  </w:style>
  <w:style w:type="paragraph" w:styleId="CommentText">
    <w:name w:val="annotation text"/>
    <w:basedOn w:val="Normal"/>
    <w:link w:val="CommentTextChar"/>
    <w:rsid w:val="002B6950"/>
    <w:rPr>
      <w:sz w:val="20"/>
      <w:szCs w:val="20"/>
    </w:rPr>
  </w:style>
  <w:style w:type="character" w:customStyle="1" w:styleId="CommentTextChar">
    <w:name w:val="Comment Text Char"/>
    <w:basedOn w:val="DefaultParagraphFont"/>
    <w:link w:val="CommentText"/>
    <w:rsid w:val="002B6950"/>
    <w:rPr>
      <w:rFonts w:ascii="Arial" w:eastAsia="Calibri" w:hAnsi="Arial"/>
      <w:lang w:eastAsia="en-US"/>
    </w:rPr>
  </w:style>
  <w:style w:type="paragraph" w:styleId="CommentSubject">
    <w:name w:val="annotation subject"/>
    <w:basedOn w:val="CommentText"/>
    <w:next w:val="CommentText"/>
    <w:link w:val="CommentSubjectChar"/>
    <w:rsid w:val="002B6950"/>
    <w:rPr>
      <w:b/>
      <w:bCs/>
    </w:rPr>
  </w:style>
  <w:style w:type="character" w:customStyle="1" w:styleId="CommentSubjectChar">
    <w:name w:val="Comment Subject Char"/>
    <w:basedOn w:val="CommentTextChar"/>
    <w:link w:val="CommentSubject"/>
    <w:rsid w:val="002B6950"/>
    <w:rPr>
      <w:rFonts w:ascii="Arial" w:eastAsia="Calibri" w:hAnsi="Arial"/>
      <w:b/>
      <w:bCs/>
      <w:lang w:eastAsia="en-US"/>
    </w:rPr>
  </w:style>
  <w:style w:type="paragraph" w:styleId="BalloonText">
    <w:name w:val="Balloon Text"/>
    <w:basedOn w:val="Normal"/>
    <w:link w:val="BalloonTextChar"/>
    <w:rsid w:val="002B6950"/>
    <w:rPr>
      <w:rFonts w:ascii="Segoe UI" w:hAnsi="Segoe UI" w:cs="Segoe UI"/>
      <w:sz w:val="18"/>
      <w:szCs w:val="18"/>
    </w:rPr>
  </w:style>
  <w:style w:type="character" w:customStyle="1" w:styleId="BalloonTextChar">
    <w:name w:val="Balloon Text Char"/>
    <w:basedOn w:val="DefaultParagraphFont"/>
    <w:link w:val="BalloonText"/>
    <w:rsid w:val="002B6950"/>
    <w:rPr>
      <w:rFonts w:ascii="Segoe UI" w:eastAsia="Calibri" w:hAnsi="Segoe UI" w:cs="Segoe UI"/>
      <w:sz w:val="18"/>
      <w:szCs w:val="18"/>
      <w:lang w:eastAsia="en-US"/>
    </w:rPr>
  </w:style>
  <w:style w:type="paragraph" w:styleId="NormalWeb">
    <w:name w:val="Normal (Web)"/>
    <w:basedOn w:val="Normal"/>
    <w:rsid w:val="004824A4"/>
    <w:rPr>
      <w:rFonts w:ascii="Times New Roman" w:eastAsia="Times New Roman" w:hAnsi="Times New Roman"/>
      <w:szCs w:val="24"/>
      <w:lang w:eastAsia="en-GB"/>
    </w:rPr>
  </w:style>
  <w:style w:type="paragraph" w:customStyle="1" w:styleId="StandardNumbering">
    <w:name w:val="Standard Numbering"/>
    <w:basedOn w:val="Normal"/>
    <w:rsid w:val="0034108E"/>
  </w:style>
  <w:style w:type="character" w:styleId="Strong">
    <w:name w:val="Strong"/>
    <w:basedOn w:val="DefaultParagraphFont"/>
    <w:uiPriority w:val="22"/>
    <w:qFormat/>
    <w:rsid w:val="00FD6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All%20Staff\North%20Somerset%20Templates\LookBook\NSC%20New%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B59D-5E30-456F-9CE4-8C7F11C8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NSC New Document</Template>
  <TotalTime>5</TotalTime>
  <Pages>66</Pages>
  <Words>17664</Words>
  <Characters>95956</Characters>
  <Application>Microsoft Office Word</Application>
  <DocSecurity>0</DocSecurity>
  <Lines>799</Lines>
  <Paragraphs>226</Paragraphs>
  <ScaleCrop>false</ScaleCrop>
  <HeadingPairs>
    <vt:vector size="2" baseType="variant">
      <vt:variant>
        <vt:lpstr>Title</vt:lpstr>
      </vt:variant>
      <vt:variant>
        <vt:i4>1</vt:i4>
      </vt:variant>
    </vt:vector>
  </HeadingPairs>
  <TitlesOfParts>
    <vt:vector size="1" baseType="lpstr">
      <vt:lpstr>NSC Numbering</vt:lpstr>
    </vt:vector>
  </TitlesOfParts>
  <Company>North Somerset Council</Company>
  <LinksUpToDate>false</LinksUpToDate>
  <CharactersWithSpaces>113394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Numbering</dc:title>
  <dc:subject>Corporate Templates</dc:subject>
  <dc:creator>Ann Rich</dc:creator>
  <cp:keywords/>
  <dc:description/>
  <cp:lastModifiedBy>Ann Rich</cp:lastModifiedBy>
  <cp:revision>3</cp:revision>
  <cp:lastPrinted>2017-03-20T14:27:00Z</cp:lastPrinted>
  <dcterms:created xsi:type="dcterms:W3CDTF">2017-04-12T14:47:00Z</dcterms:created>
  <dcterms:modified xsi:type="dcterms:W3CDTF">2017-04-12T14:52:00Z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Corporate ICT</vt:lpwstr>
  </property>
  <property fmtid="{D5CDD505-2E9C-101B-9397-08002B2CF9AE}" pid="3" name="Typist">
    <vt:lpwstr>Jan Gill</vt:lpwstr>
  </property>
  <property fmtid="{D5CDD505-2E9C-101B-9397-08002B2CF9AE}" pid="4" name="Telephone number">
    <vt:lpwstr>01934 634765</vt:lpwstr>
  </property>
  <property fmtid="{D5CDD505-2E9C-101B-9397-08002B2CF9AE}" pid="5" name="_AdHocReviewCycleID">
    <vt:i4>782981494</vt:i4>
  </property>
  <property fmtid="{D5CDD505-2E9C-101B-9397-08002B2CF9AE}" pid="6" name="_NewReviewCycle">
    <vt:lpwstr/>
  </property>
  <property fmtid="{D5CDD505-2E9C-101B-9397-08002B2CF9AE}" pid="7" name="_EmailSubject">
    <vt:lpwstr>AMENDED CONTRACT FOR LOTS 1 AND 2 - PUBLIC TRANSPORT SERVICES</vt:lpwstr>
  </property>
  <property fmtid="{D5CDD505-2E9C-101B-9397-08002B2CF9AE}" pid="8" name="_AuthorEmail">
    <vt:lpwstr>Ann.Rich@n-somerset.gov.uk</vt:lpwstr>
  </property>
  <property fmtid="{D5CDD505-2E9C-101B-9397-08002B2CF9AE}" pid="9" name="_AuthorEmailDisplayName">
    <vt:lpwstr>Ann Rich</vt:lpwstr>
  </property>
</Properties>
</file>