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AC981" w14:textId="77777777" w:rsidR="00C47F67" w:rsidRDefault="00C47F67" w:rsidP="00DB408A">
      <w:pPr>
        <w:spacing w:line="276" w:lineRule="auto"/>
        <w:rPr>
          <w:rFonts w:cs="Arial"/>
          <w:b/>
          <w:sz w:val="36"/>
          <w:szCs w:val="36"/>
        </w:rPr>
      </w:pPr>
    </w:p>
    <w:p w14:paraId="09413415" w14:textId="77777777" w:rsidR="00C47F67" w:rsidRDefault="00C47F67" w:rsidP="00DB408A">
      <w:pPr>
        <w:spacing w:line="276" w:lineRule="auto"/>
        <w:rPr>
          <w:rFonts w:cs="Arial"/>
          <w:b/>
          <w:sz w:val="36"/>
          <w:szCs w:val="36"/>
        </w:rPr>
      </w:pPr>
    </w:p>
    <w:p w14:paraId="2577B16B" w14:textId="77777777" w:rsidR="00C47F67" w:rsidRDefault="00C47F67" w:rsidP="00DB408A">
      <w:pPr>
        <w:spacing w:line="276" w:lineRule="auto"/>
        <w:rPr>
          <w:rFonts w:cs="Arial"/>
          <w:b/>
          <w:sz w:val="36"/>
          <w:szCs w:val="36"/>
        </w:rPr>
      </w:pPr>
    </w:p>
    <w:p w14:paraId="7BDE1AA7" w14:textId="77777777" w:rsidR="00C47F67" w:rsidRDefault="00C47F67" w:rsidP="00DB408A">
      <w:pPr>
        <w:spacing w:line="276" w:lineRule="auto"/>
        <w:rPr>
          <w:rFonts w:cs="Arial"/>
          <w:b/>
          <w:sz w:val="36"/>
          <w:szCs w:val="36"/>
        </w:rPr>
      </w:pPr>
    </w:p>
    <w:p w14:paraId="12B16F22" w14:textId="77777777" w:rsidR="00C47F67" w:rsidRDefault="00C47F67" w:rsidP="00DB408A">
      <w:pPr>
        <w:spacing w:line="276" w:lineRule="auto"/>
        <w:rPr>
          <w:rFonts w:cs="Arial"/>
          <w:b/>
          <w:sz w:val="36"/>
          <w:szCs w:val="36"/>
        </w:rPr>
      </w:pPr>
    </w:p>
    <w:p w14:paraId="3C012592" w14:textId="77777777" w:rsidR="00C47F67" w:rsidRDefault="00C47F67" w:rsidP="00DB408A">
      <w:pPr>
        <w:spacing w:line="276" w:lineRule="auto"/>
        <w:rPr>
          <w:rFonts w:cs="Arial"/>
          <w:b/>
          <w:sz w:val="36"/>
          <w:szCs w:val="36"/>
        </w:rPr>
      </w:pPr>
    </w:p>
    <w:p w14:paraId="130B310D" w14:textId="77777777" w:rsidR="00C47F67" w:rsidRDefault="00C47F67" w:rsidP="00DB408A">
      <w:pPr>
        <w:spacing w:line="276" w:lineRule="auto"/>
        <w:rPr>
          <w:rFonts w:cs="Arial"/>
          <w:b/>
          <w:sz w:val="36"/>
          <w:szCs w:val="36"/>
        </w:rPr>
      </w:pPr>
    </w:p>
    <w:p w14:paraId="2F657F7D" w14:textId="77777777" w:rsidR="00C47F67" w:rsidRDefault="00C47F67" w:rsidP="00DB408A">
      <w:pPr>
        <w:spacing w:line="276" w:lineRule="auto"/>
        <w:rPr>
          <w:rFonts w:cs="Arial"/>
          <w:b/>
          <w:sz w:val="36"/>
          <w:szCs w:val="36"/>
        </w:rPr>
      </w:pPr>
    </w:p>
    <w:p w14:paraId="63D8A7FD" w14:textId="77777777" w:rsidR="00C47F67" w:rsidRDefault="00C47F67" w:rsidP="00DB408A">
      <w:pPr>
        <w:spacing w:line="276" w:lineRule="auto"/>
        <w:rPr>
          <w:rFonts w:cs="Arial"/>
          <w:b/>
          <w:sz w:val="36"/>
          <w:szCs w:val="36"/>
        </w:rPr>
      </w:pPr>
    </w:p>
    <w:p w14:paraId="09B17CFD" w14:textId="77777777" w:rsidR="00C47F67" w:rsidRDefault="00C47F67" w:rsidP="00C47F67">
      <w:pPr>
        <w:spacing w:line="276" w:lineRule="auto"/>
        <w:jc w:val="center"/>
        <w:rPr>
          <w:rFonts w:cs="Arial"/>
          <w:b/>
          <w:sz w:val="36"/>
          <w:szCs w:val="36"/>
        </w:rPr>
      </w:pPr>
      <w:r>
        <w:rPr>
          <w:rFonts w:cs="Arial"/>
          <w:b/>
          <w:sz w:val="36"/>
          <w:szCs w:val="36"/>
        </w:rPr>
        <w:t>Transport for London Procurement</w:t>
      </w:r>
    </w:p>
    <w:p w14:paraId="7914B4D9" w14:textId="77777777" w:rsidR="00C47F67" w:rsidRDefault="000D7B1A" w:rsidP="00C47F67">
      <w:pPr>
        <w:spacing w:line="276" w:lineRule="auto"/>
        <w:jc w:val="center"/>
        <w:rPr>
          <w:rFonts w:cs="Arial"/>
          <w:b/>
          <w:sz w:val="36"/>
          <w:szCs w:val="36"/>
        </w:rPr>
      </w:pPr>
      <w:r>
        <w:rPr>
          <w:rFonts w:cs="Arial"/>
          <w:b/>
          <w:sz w:val="36"/>
          <w:szCs w:val="36"/>
        </w:rPr>
        <w:t xml:space="preserve">Invitation to Tender (ITT) </w:t>
      </w:r>
    </w:p>
    <w:p w14:paraId="2A6AD8DA" w14:textId="77777777" w:rsidR="0059247E" w:rsidRPr="00816348" w:rsidRDefault="003051FD" w:rsidP="00C47F67">
      <w:pPr>
        <w:spacing w:line="276" w:lineRule="auto"/>
        <w:jc w:val="center"/>
        <w:rPr>
          <w:rFonts w:cs="Arial"/>
          <w:b/>
          <w:szCs w:val="24"/>
        </w:rPr>
      </w:pPr>
      <w:r>
        <w:rPr>
          <w:rFonts w:cs="Arial"/>
          <w:b/>
          <w:sz w:val="36"/>
          <w:szCs w:val="36"/>
        </w:rPr>
        <w:t>Encouraging Equality, Diversity and Inclusion (</w:t>
      </w:r>
      <w:r w:rsidR="00063ABD">
        <w:rPr>
          <w:rFonts w:cs="Arial"/>
          <w:b/>
          <w:sz w:val="36"/>
          <w:szCs w:val="36"/>
        </w:rPr>
        <w:t>EDI</w:t>
      </w:r>
      <w:r>
        <w:rPr>
          <w:rFonts w:cs="Arial"/>
          <w:b/>
          <w:sz w:val="36"/>
          <w:szCs w:val="36"/>
        </w:rPr>
        <w:t>)</w:t>
      </w:r>
    </w:p>
    <w:p w14:paraId="600DEBF3" w14:textId="77777777" w:rsidR="00272414" w:rsidRPr="00816348" w:rsidRDefault="00135374" w:rsidP="00DB408A">
      <w:pPr>
        <w:pStyle w:val="Heading1"/>
        <w:numPr>
          <w:ilvl w:val="0"/>
          <w:numId w:val="39"/>
        </w:numPr>
        <w:spacing w:before="0" w:after="0" w:line="276" w:lineRule="auto"/>
        <w:ind w:left="357" w:hanging="357"/>
        <w:jc w:val="left"/>
        <w:rPr>
          <w:rFonts w:ascii="Arial" w:hAnsi="Arial" w:cs="Arial"/>
          <w:bCs/>
          <w:caps w:val="0"/>
          <w:sz w:val="36"/>
          <w:szCs w:val="36"/>
        </w:rPr>
      </w:pPr>
      <w:bookmarkStart w:id="0" w:name="_Toc70931155"/>
      <w:bookmarkStart w:id="1" w:name="_Toc70935192"/>
      <w:bookmarkStart w:id="2" w:name="_Toc70931156"/>
      <w:bookmarkStart w:id="3" w:name="_Toc70935193"/>
      <w:bookmarkStart w:id="4" w:name="_Toc70931157"/>
      <w:bookmarkStart w:id="5" w:name="_Toc70935194"/>
      <w:bookmarkStart w:id="6" w:name="_Toc70931158"/>
      <w:bookmarkStart w:id="7" w:name="_Toc70935195"/>
      <w:bookmarkStart w:id="8" w:name="_Toc70931159"/>
      <w:bookmarkStart w:id="9" w:name="_Toc70935196"/>
      <w:bookmarkStart w:id="10" w:name="_Toc70931160"/>
      <w:bookmarkStart w:id="11" w:name="_Toc70935197"/>
      <w:bookmarkStart w:id="12" w:name="_Toc70931161"/>
      <w:bookmarkStart w:id="13" w:name="_Toc70935198"/>
      <w:bookmarkStart w:id="14" w:name="_Ref81802478"/>
      <w:bookmarkStart w:id="15" w:name="_Toc142472570"/>
      <w:bookmarkStart w:id="16" w:name="_Toc528590470"/>
      <w:bookmarkEnd w:id="0"/>
      <w:bookmarkEnd w:id="1"/>
      <w:bookmarkEnd w:id="2"/>
      <w:bookmarkEnd w:id="3"/>
      <w:bookmarkEnd w:id="4"/>
      <w:bookmarkEnd w:id="5"/>
      <w:bookmarkEnd w:id="6"/>
      <w:bookmarkEnd w:id="7"/>
      <w:bookmarkEnd w:id="8"/>
      <w:bookmarkEnd w:id="9"/>
      <w:bookmarkEnd w:id="10"/>
      <w:bookmarkEnd w:id="11"/>
      <w:bookmarkEnd w:id="12"/>
      <w:bookmarkEnd w:id="13"/>
      <w:r w:rsidRPr="00816348">
        <w:rPr>
          <w:rFonts w:ascii="Arial" w:hAnsi="Arial" w:cs="Arial"/>
          <w:bCs/>
          <w:caps w:val="0"/>
          <w:sz w:val="36"/>
          <w:szCs w:val="36"/>
        </w:rPr>
        <w:lastRenderedPageBreak/>
        <w:t>I</w:t>
      </w:r>
      <w:r w:rsidR="000A303C" w:rsidRPr="00816348">
        <w:rPr>
          <w:rFonts w:ascii="Arial" w:hAnsi="Arial" w:cs="Arial"/>
          <w:bCs/>
          <w:caps w:val="0"/>
          <w:sz w:val="36"/>
          <w:szCs w:val="36"/>
        </w:rPr>
        <w:t>n</w:t>
      </w:r>
      <w:r w:rsidR="00272414" w:rsidRPr="00816348">
        <w:rPr>
          <w:rFonts w:ascii="Arial" w:hAnsi="Arial" w:cs="Arial"/>
          <w:bCs/>
          <w:caps w:val="0"/>
          <w:sz w:val="36"/>
          <w:szCs w:val="36"/>
        </w:rPr>
        <w:t>troduction</w:t>
      </w:r>
      <w:bookmarkEnd w:id="14"/>
      <w:bookmarkEnd w:id="15"/>
      <w:bookmarkEnd w:id="16"/>
    </w:p>
    <w:p w14:paraId="1121B16E" w14:textId="77777777" w:rsidR="00D124D6" w:rsidRPr="00816348" w:rsidRDefault="00D124D6" w:rsidP="00DB408A">
      <w:pPr>
        <w:spacing w:line="276" w:lineRule="auto"/>
        <w:rPr>
          <w:rFonts w:cs="Arial"/>
          <w:szCs w:val="24"/>
          <w:lang w:eastAsia="en-US"/>
        </w:rPr>
      </w:pPr>
    </w:p>
    <w:p w14:paraId="54A08EDE" w14:textId="77777777" w:rsidR="00272414" w:rsidRPr="00816348" w:rsidRDefault="005F6333" w:rsidP="00DB408A">
      <w:pPr>
        <w:pStyle w:val="Heading2"/>
        <w:numPr>
          <w:ilvl w:val="1"/>
          <w:numId w:val="39"/>
        </w:numPr>
        <w:spacing w:before="0" w:beforeAutospacing="0" w:after="0" w:afterAutospacing="0" w:line="276" w:lineRule="auto"/>
      </w:pPr>
      <w:bookmarkStart w:id="17" w:name="_Toc528590471"/>
      <w:r w:rsidRPr="00816348">
        <w:t xml:space="preserve">Purpose of </w:t>
      </w:r>
      <w:r w:rsidR="00434244">
        <w:t>ITT</w:t>
      </w:r>
      <w:bookmarkEnd w:id="17"/>
    </w:p>
    <w:p w14:paraId="2E95C68C" w14:textId="77777777" w:rsidR="00D124D6" w:rsidRPr="00816348" w:rsidRDefault="00D124D6" w:rsidP="00DB408A">
      <w:pPr>
        <w:spacing w:line="276" w:lineRule="auto"/>
        <w:rPr>
          <w:rFonts w:cs="Arial"/>
          <w:szCs w:val="24"/>
          <w:lang w:eastAsia="en-US"/>
        </w:rPr>
      </w:pPr>
    </w:p>
    <w:p w14:paraId="42EEB1EA" w14:textId="77777777" w:rsidR="005F39F7" w:rsidRDefault="005F6333" w:rsidP="00DB408A">
      <w:pPr>
        <w:pStyle w:val="Heading3"/>
        <w:numPr>
          <w:ilvl w:val="2"/>
          <w:numId w:val="39"/>
        </w:numPr>
        <w:spacing w:before="0" w:beforeAutospacing="0" w:after="0" w:afterAutospacing="0" w:line="276" w:lineRule="auto"/>
        <w:jc w:val="left"/>
      </w:pPr>
      <w:r w:rsidRPr="00816348">
        <w:t xml:space="preserve">This </w:t>
      </w:r>
      <w:r w:rsidR="00434244">
        <w:t>ITT</w:t>
      </w:r>
      <w:r w:rsidRPr="00816348">
        <w:t> describes</w:t>
      </w:r>
      <w:r w:rsidR="005F39F7">
        <w:t>:</w:t>
      </w:r>
      <w:r w:rsidRPr="00816348">
        <w:t xml:space="preserve"> </w:t>
      </w:r>
    </w:p>
    <w:p w14:paraId="5A2C3BAB" w14:textId="77777777" w:rsidR="005F39F7" w:rsidRDefault="006B657D" w:rsidP="005F39F7">
      <w:pPr>
        <w:pStyle w:val="Heading3"/>
        <w:numPr>
          <w:ilvl w:val="0"/>
          <w:numId w:val="41"/>
        </w:numPr>
        <w:spacing w:before="0" w:beforeAutospacing="0" w:after="0" w:afterAutospacing="0" w:line="276" w:lineRule="auto"/>
        <w:ind w:left="1650" w:hanging="357"/>
        <w:jc w:val="left"/>
      </w:pPr>
      <w:r w:rsidRPr="00816348">
        <w:t>Transport for London’s</w:t>
      </w:r>
      <w:r w:rsidR="005F6333" w:rsidRPr="00816348">
        <w:t xml:space="preserve"> </w:t>
      </w:r>
      <w:r w:rsidRPr="00816348">
        <w:t xml:space="preserve">(TfL) </w:t>
      </w:r>
      <w:r w:rsidR="008574AF">
        <w:t xml:space="preserve">approach to </w:t>
      </w:r>
      <w:r w:rsidR="008D4842">
        <w:t>E</w:t>
      </w:r>
      <w:r w:rsidR="00016D85">
        <w:t xml:space="preserve">quality, </w:t>
      </w:r>
      <w:r w:rsidR="008D4842">
        <w:t>D</w:t>
      </w:r>
      <w:r w:rsidR="00016D85">
        <w:t>iversity and Inclusion</w:t>
      </w:r>
      <w:r w:rsidR="008574AF">
        <w:t xml:space="preserve"> (EDI</w:t>
      </w:r>
      <w:r w:rsidR="008D4842">
        <w:t>)</w:t>
      </w:r>
      <w:r w:rsidR="005F39F7">
        <w:t>;</w:t>
      </w:r>
      <w:r w:rsidR="00A13897" w:rsidRPr="00816348">
        <w:t xml:space="preserve"> </w:t>
      </w:r>
    </w:p>
    <w:p w14:paraId="6DF9EAE8" w14:textId="6AE40602" w:rsidR="005F39F7" w:rsidRDefault="001161A2" w:rsidP="005F39F7">
      <w:pPr>
        <w:pStyle w:val="Heading3"/>
        <w:numPr>
          <w:ilvl w:val="0"/>
          <w:numId w:val="41"/>
        </w:numPr>
        <w:spacing w:before="0" w:beforeAutospacing="0" w:after="0" w:afterAutospacing="0" w:line="276" w:lineRule="auto"/>
        <w:ind w:left="1650" w:hanging="357"/>
        <w:jc w:val="left"/>
      </w:pPr>
      <w:r w:rsidRPr="00816348">
        <w:t>how suppliers</w:t>
      </w:r>
      <w:r w:rsidR="005F6333" w:rsidRPr="00816348">
        <w:t xml:space="preserve"> </w:t>
      </w:r>
      <w:r w:rsidR="00A13897" w:rsidRPr="00816348">
        <w:t xml:space="preserve">are </w:t>
      </w:r>
      <w:r w:rsidR="005F6333" w:rsidRPr="00816348">
        <w:t xml:space="preserve">expected to </w:t>
      </w:r>
      <w:r w:rsidR="00A13897" w:rsidRPr="00816348">
        <w:t>support</w:t>
      </w:r>
      <w:r w:rsidR="005F6333" w:rsidRPr="00816348">
        <w:t xml:space="preserve"> </w:t>
      </w:r>
      <w:r w:rsidR="007D777F" w:rsidRPr="00816348">
        <w:t>the promotion of</w:t>
      </w:r>
      <w:r w:rsidR="008D4842">
        <w:t xml:space="preserve"> EDI </w:t>
      </w:r>
      <w:r w:rsidR="00A13897" w:rsidRPr="00816348">
        <w:t>during the course of their TfL contracts</w:t>
      </w:r>
      <w:r w:rsidR="005F39F7">
        <w:t xml:space="preserve">; and </w:t>
      </w:r>
    </w:p>
    <w:p w14:paraId="27B5B3AE" w14:textId="77777777" w:rsidR="00A13897" w:rsidRPr="00816348" w:rsidRDefault="005F39F7" w:rsidP="005F39F7">
      <w:pPr>
        <w:pStyle w:val="Heading3"/>
        <w:numPr>
          <w:ilvl w:val="0"/>
          <w:numId w:val="41"/>
        </w:numPr>
        <w:spacing w:before="0" w:beforeAutospacing="0" w:after="0" w:afterAutospacing="0" w:line="276" w:lineRule="auto"/>
        <w:ind w:left="1650" w:hanging="357"/>
        <w:jc w:val="left"/>
      </w:pPr>
      <w:r>
        <w:t xml:space="preserve">how </w:t>
      </w:r>
      <w:r w:rsidR="00376640">
        <w:t>bidder</w:t>
      </w:r>
      <w:r>
        <w:t>s should demonstrate this during the procurement process</w:t>
      </w:r>
      <w:r w:rsidR="005F6333" w:rsidRPr="00816348">
        <w:t>.</w:t>
      </w:r>
    </w:p>
    <w:p w14:paraId="00BAD52F" w14:textId="77777777" w:rsidR="00A13897" w:rsidRPr="00816348" w:rsidRDefault="00A13897" w:rsidP="00DB408A">
      <w:pPr>
        <w:spacing w:line="276" w:lineRule="auto"/>
        <w:rPr>
          <w:rFonts w:cs="Arial"/>
          <w:szCs w:val="24"/>
          <w:lang w:eastAsia="en-US"/>
        </w:rPr>
      </w:pPr>
    </w:p>
    <w:p w14:paraId="1A911DAE" w14:textId="77777777" w:rsidR="00A13897" w:rsidRPr="00816348" w:rsidRDefault="00D124D6" w:rsidP="00DB408A">
      <w:pPr>
        <w:pStyle w:val="Heading2"/>
        <w:numPr>
          <w:ilvl w:val="1"/>
          <w:numId w:val="39"/>
        </w:numPr>
        <w:spacing w:before="0" w:beforeAutospacing="0" w:after="0" w:afterAutospacing="0" w:line="276" w:lineRule="auto"/>
      </w:pPr>
      <w:bookmarkStart w:id="18" w:name="_Toc528590472"/>
      <w:r w:rsidRPr="00816348">
        <w:t xml:space="preserve">TfL’s approach to </w:t>
      </w:r>
      <w:r w:rsidR="00063ABD">
        <w:t>EDI</w:t>
      </w:r>
      <w:bookmarkEnd w:id="18"/>
      <w:r w:rsidRPr="00816348">
        <w:t xml:space="preserve"> </w:t>
      </w:r>
    </w:p>
    <w:p w14:paraId="4C2C5921" w14:textId="77777777" w:rsidR="00D124D6" w:rsidRPr="00816348" w:rsidRDefault="00D124D6" w:rsidP="00DB408A">
      <w:pPr>
        <w:spacing w:line="276" w:lineRule="auto"/>
        <w:rPr>
          <w:rFonts w:cs="Arial"/>
          <w:szCs w:val="24"/>
          <w:lang w:eastAsia="en-US"/>
        </w:rPr>
      </w:pPr>
    </w:p>
    <w:p w14:paraId="5C641FD0" w14:textId="77777777" w:rsidR="00114444" w:rsidRDefault="00D124D6" w:rsidP="00DB408A">
      <w:pPr>
        <w:pStyle w:val="Heading3"/>
        <w:numPr>
          <w:ilvl w:val="2"/>
          <w:numId w:val="39"/>
        </w:numPr>
        <w:spacing w:before="0" w:beforeAutospacing="0" w:after="0" w:afterAutospacing="0" w:line="276" w:lineRule="auto"/>
        <w:jc w:val="left"/>
        <w:rPr>
          <w:shd w:val="clear" w:color="auto" w:fill="FFFFFF"/>
        </w:rPr>
      </w:pPr>
      <w:r w:rsidRPr="00816348">
        <w:rPr>
          <w:shd w:val="clear" w:color="auto" w:fill="FFFFFF"/>
        </w:rPr>
        <w:t xml:space="preserve">TfL’s approach to </w:t>
      </w:r>
      <w:r w:rsidR="008D4842">
        <w:rPr>
          <w:shd w:val="clear" w:color="auto" w:fill="FFFFFF"/>
        </w:rPr>
        <w:t xml:space="preserve">EDI </w:t>
      </w:r>
      <w:r w:rsidRPr="00816348">
        <w:rPr>
          <w:shd w:val="clear" w:color="auto" w:fill="FFFFFF"/>
        </w:rPr>
        <w:t xml:space="preserve">is founded upon </w:t>
      </w:r>
      <w:bookmarkStart w:id="19" w:name="_Hlk528582282"/>
      <w:r w:rsidR="00947592" w:rsidRPr="00816348">
        <w:rPr>
          <w:rStyle w:val="Hyperlink"/>
          <w:shd w:val="clear" w:color="auto" w:fill="FFFFFF"/>
        </w:rPr>
        <w:fldChar w:fldCharType="begin"/>
      </w:r>
      <w:r w:rsidR="00947592" w:rsidRPr="00816348">
        <w:rPr>
          <w:rStyle w:val="Hyperlink"/>
          <w:shd w:val="clear" w:color="auto" w:fill="FFFFFF"/>
        </w:rPr>
        <w:instrText xml:space="preserve"> HYPERLINK "https://www.london.gov.uk/sites/default/files/mayors-equality-diversity-inclusion-strategy.pdf" </w:instrText>
      </w:r>
      <w:r w:rsidR="00947592" w:rsidRPr="00816348">
        <w:rPr>
          <w:rStyle w:val="Hyperlink"/>
          <w:shd w:val="clear" w:color="auto" w:fill="FFFFFF"/>
        </w:rPr>
        <w:fldChar w:fldCharType="separate"/>
      </w:r>
      <w:hyperlink r:id="rId13" w:history="1">
        <w:r w:rsidRPr="00816348">
          <w:rPr>
            <w:rStyle w:val="Hyperlink"/>
            <w:shd w:val="clear" w:color="auto" w:fill="FFFFFF"/>
          </w:rPr>
          <w:t>Inclusive London</w:t>
        </w:r>
      </w:hyperlink>
      <w:r w:rsidR="00947592" w:rsidRPr="00816348">
        <w:rPr>
          <w:rStyle w:val="Hyperlink"/>
          <w:shd w:val="clear" w:color="auto" w:fill="FFFFFF"/>
        </w:rPr>
        <w:fldChar w:fldCharType="end"/>
      </w:r>
      <w:r w:rsidRPr="00816348">
        <w:rPr>
          <w:shd w:val="clear" w:color="auto" w:fill="FFFFFF"/>
        </w:rPr>
        <w:t xml:space="preserve">, the Mayor’s Strategy. This sets out his vision for a fairer, more equal, integrated city where all people feel welcome and able to fulfil their potential. </w:t>
      </w:r>
    </w:p>
    <w:p w14:paraId="08256866" w14:textId="77777777" w:rsidR="002761B6" w:rsidRPr="002761B6" w:rsidRDefault="002761B6" w:rsidP="00DB408A">
      <w:pPr>
        <w:spacing w:line="276" w:lineRule="auto"/>
        <w:rPr>
          <w:lang w:eastAsia="en-US"/>
        </w:rPr>
      </w:pPr>
    </w:p>
    <w:p w14:paraId="1E22D1DF" w14:textId="48C7795B" w:rsidR="00ED25A1" w:rsidRPr="00114444" w:rsidRDefault="00C55058" w:rsidP="00DB408A">
      <w:pPr>
        <w:pStyle w:val="Heading3"/>
        <w:numPr>
          <w:ilvl w:val="2"/>
          <w:numId w:val="39"/>
        </w:numPr>
        <w:spacing w:before="0" w:beforeAutospacing="0" w:after="0" w:afterAutospacing="0" w:line="276" w:lineRule="auto"/>
        <w:jc w:val="left"/>
        <w:rPr>
          <w:shd w:val="clear" w:color="auto" w:fill="FFFFFF"/>
        </w:rPr>
      </w:pPr>
      <w:hyperlink r:id="rId14" w:history="1">
        <w:r w:rsidR="00114444" w:rsidRPr="00EB6A0E">
          <w:rPr>
            <w:rStyle w:val="Hyperlink"/>
          </w:rPr>
          <w:t>Action on Equality: TfL’s commitments to 2020</w:t>
        </w:r>
      </w:hyperlink>
      <w:r w:rsidR="00114444">
        <w:t xml:space="preserve"> outlines our </w:t>
      </w:r>
      <w:r w:rsidR="008D4842">
        <w:t>exi</w:t>
      </w:r>
      <w:r w:rsidR="002465A5">
        <w:t>s</w:t>
      </w:r>
      <w:r w:rsidR="008D4842">
        <w:t xml:space="preserve">ting </w:t>
      </w:r>
      <w:r w:rsidR="00114444">
        <w:t>objectives for 2016-20. They are to:</w:t>
      </w:r>
    </w:p>
    <w:bookmarkEnd w:id="19"/>
    <w:p w14:paraId="38DA100F" w14:textId="77777777" w:rsidR="00A13897" w:rsidRPr="00816348" w:rsidRDefault="00A13897" w:rsidP="00DB408A">
      <w:pPr>
        <w:numPr>
          <w:ilvl w:val="0"/>
          <w:numId w:val="26"/>
        </w:numPr>
        <w:shd w:val="clear" w:color="auto" w:fill="FFFFFF"/>
        <w:spacing w:line="276" w:lineRule="auto"/>
        <w:ind w:left="1650" w:hanging="357"/>
        <w:textAlignment w:val="bottom"/>
        <w:rPr>
          <w:rFonts w:cs="Arial"/>
          <w:szCs w:val="24"/>
        </w:rPr>
      </w:pPr>
      <w:r w:rsidRPr="00816348">
        <w:rPr>
          <w:rFonts w:cs="Arial"/>
          <w:szCs w:val="24"/>
        </w:rPr>
        <w:t>Ensure our services will be accessible to more people, with consistent customer service that meets the needs of all customers</w:t>
      </w:r>
      <w:r w:rsidR="00D124D6" w:rsidRPr="00816348">
        <w:rPr>
          <w:rFonts w:cs="Arial"/>
          <w:szCs w:val="24"/>
        </w:rPr>
        <w:t>.</w:t>
      </w:r>
    </w:p>
    <w:p w14:paraId="20A6E432" w14:textId="77777777" w:rsidR="00A13897" w:rsidRPr="00816348" w:rsidRDefault="00A13897" w:rsidP="00DB408A">
      <w:pPr>
        <w:numPr>
          <w:ilvl w:val="0"/>
          <w:numId w:val="26"/>
        </w:numPr>
        <w:shd w:val="clear" w:color="auto" w:fill="FFFFFF"/>
        <w:spacing w:line="276" w:lineRule="auto"/>
        <w:ind w:left="1650" w:hanging="357"/>
        <w:textAlignment w:val="bottom"/>
        <w:rPr>
          <w:rFonts w:cs="Arial"/>
          <w:szCs w:val="24"/>
        </w:rPr>
      </w:pPr>
      <w:r w:rsidRPr="00816348">
        <w:rPr>
          <w:rFonts w:cs="Arial"/>
          <w:szCs w:val="24"/>
        </w:rPr>
        <w:t>Ensure that more customers will have access to the information they need to make the most of travel in London</w:t>
      </w:r>
      <w:r w:rsidR="00D124D6" w:rsidRPr="00816348">
        <w:rPr>
          <w:rFonts w:cs="Arial"/>
          <w:szCs w:val="24"/>
        </w:rPr>
        <w:t>.</w:t>
      </w:r>
    </w:p>
    <w:p w14:paraId="3D8D1659" w14:textId="77777777" w:rsidR="00A13897" w:rsidRPr="00816348" w:rsidRDefault="00A13897" w:rsidP="00DB408A">
      <w:pPr>
        <w:numPr>
          <w:ilvl w:val="0"/>
          <w:numId w:val="26"/>
        </w:numPr>
        <w:shd w:val="clear" w:color="auto" w:fill="FFFFFF"/>
        <w:spacing w:line="276" w:lineRule="auto"/>
        <w:ind w:left="1650" w:hanging="357"/>
        <w:textAlignment w:val="bottom"/>
        <w:rPr>
          <w:rFonts w:cs="Arial"/>
          <w:szCs w:val="24"/>
        </w:rPr>
      </w:pPr>
      <w:r w:rsidRPr="00816348">
        <w:rPr>
          <w:rFonts w:cs="Arial"/>
          <w:szCs w:val="24"/>
        </w:rPr>
        <w:t>Improve the accessibility of London's transport infrastructure to enable more people to make the most of life in the Capital</w:t>
      </w:r>
      <w:r w:rsidR="00D124D6" w:rsidRPr="00816348">
        <w:rPr>
          <w:rFonts w:cs="Arial"/>
          <w:szCs w:val="24"/>
        </w:rPr>
        <w:t>.</w:t>
      </w:r>
    </w:p>
    <w:p w14:paraId="689F3968" w14:textId="1201180A" w:rsidR="00A13897" w:rsidRPr="00816348" w:rsidRDefault="00A13897" w:rsidP="00DB408A">
      <w:pPr>
        <w:numPr>
          <w:ilvl w:val="0"/>
          <w:numId w:val="26"/>
        </w:numPr>
        <w:shd w:val="clear" w:color="auto" w:fill="FFFFFF"/>
        <w:spacing w:line="276" w:lineRule="auto"/>
        <w:ind w:left="1650" w:hanging="357"/>
        <w:textAlignment w:val="bottom"/>
        <w:rPr>
          <w:rFonts w:cs="Arial"/>
          <w:szCs w:val="24"/>
        </w:rPr>
      </w:pPr>
      <w:r w:rsidRPr="00816348">
        <w:rPr>
          <w:rFonts w:cs="Arial"/>
          <w:szCs w:val="24"/>
        </w:rPr>
        <w:t xml:space="preserve">Ensure that travel in London is safer and fewer young people, women and people from </w:t>
      </w:r>
      <w:r w:rsidR="008D4842" w:rsidRPr="00816348">
        <w:t>Black</w:t>
      </w:r>
      <w:r w:rsidR="008D4842">
        <w:t>, Asian</w:t>
      </w:r>
      <w:r w:rsidR="008D4842" w:rsidRPr="00816348">
        <w:t xml:space="preserve"> and Minority Ethnic (</w:t>
      </w:r>
      <w:r w:rsidR="002465A5" w:rsidRPr="00816348">
        <w:t xml:space="preserve">BAME) </w:t>
      </w:r>
      <w:r w:rsidR="002465A5" w:rsidRPr="00816348">
        <w:rPr>
          <w:rFonts w:cs="Arial"/>
          <w:szCs w:val="24"/>
        </w:rPr>
        <w:t>communities</w:t>
      </w:r>
      <w:r w:rsidRPr="00816348">
        <w:rPr>
          <w:rFonts w:cs="Arial"/>
          <w:szCs w:val="24"/>
        </w:rPr>
        <w:t xml:space="preserve"> are deterred from travelling because of safety concerns</w:t>
      </w:r>
      <w:r w:rsidR="00D124D6" w:rsidRPr="00816348">
        <w:rPr>
          <w:rFonts w:cs="Arial"/>
          <w:szCs w:val="24"/>
        </w:rPr>
        <w:t>.</w:t>
      </w:r>
    </w:p>
    <w:p w14:paraId="3F6A4C42" w14:textId="77777777" w:rsidR="00A13897" w:rsidRPr="00816348" w:rsidRDefault="00A13897" w:rsidP="00DB408A">
      <w:pPr>
        <w:numPr>
          <w:ilvl w:val="0"/>
          <w:numId w:val="26"/>
        </w:numPr>
        <w:shd w:val="clear" w:color="auto" w:fill="FFFFFF"/>
        <w:spacing w:line="276" w:lineRule="auto"/>
        <w:ind w:left="1650" w:hanging="357"/>
        <w:textAlignment w:val="bottom"/>
        <w:rPr>
          <w:rFonts w:cs="Arial"/>
          <w:szCs w:val="24"/>
        </w:rPr>
      </w:pPr>
      <w:r w:rsidRPr="00816348">
        <w:rPr>
          <w:rFonts w:cs="Arial"/>
          <w:szCs w:val="24"/>
        </w:rPr>
        <w:t>Ensure we offer value for money for all Londoners with a fare structure which is clear and well communicated</w:t>
      </w:r>
      <w:r w:rsidR="00D124D6" w:rsidRPr="00816348">
        <w:rPr>
          <w:rFonts w:cs="Arial"/>
          <w:szCs w:val="24"/>
        </w:rPr>
        <w:t>.</w:t>
      </w:r>
    </w:p>
    <w:p w14:paraId="6BFC5505" w14:textId="77777777" w:rsidR="00A13897" w:rsidRPr="00816348" w:rsidRDefault="00A13897" w:rsidP="00DB408A">
      <w:pPr>
        <w:numPr>
          <w:ilvl w:val="0"/>
          <w:numId w:val="26"/>
        </w:numPr>
        <w:shd w:val="clear" w:color="auto" w:fill="FFFFFF"/>
        <w:spacing w:line="276" w:lineRule="auto"/>
        <w:ind w:left="1650" w:hanging="357"/>
        <w:textAlignment w:val="bottom"/>
        <w:rPr>
          <w:rFonts w:cs="Arial"/>
          <w:szCs w:val="24"/>
        </w:rPr>
      </w:pPr>
      <w:r w:rsidRPr="00816348">
        <w:rPr>
          <w:rFonts w:cs="Arial"/>
          <w:szCs w:val="24"/>
        </w:rPr>
        <w:t>Ensure that our transport system promotes and improves the health of all Londoners</w:t>
      </w:r>
      <w:r w:rsidR="00D124D6" w:rsidRPr="00816348">
        <w:rPr>
          <w:rFonts w:cs="Arial"/>
          <w:szCs w:val="24"/>
        </w:rPr>
        <w:t>.</w:t>
      </w:r>
    </w:p>
    <w:p w14:paraId="4A5680E0" w14:textId="77777777" w:rsidR="00A13897" w:rsidRPr="00816348" w:rsidRDefault="00A13897" w:rsidP="00DB408A">
      <w:pPr>
        <w:numPr>
          <w:ilvl w:val="0"/>
          <w:numId w:val="26"/>
        </w:numPr>
        <w:shd w:val="clear" w:color="auto" w:fill="FFFFFF"/>
        <w:spacing w:line="276" w:lineRule="auto"/>
        <w:ind w:left="1650" w:hanging="357"/>
        <w:textAlignment w:val="bottom"/>
        <w:rPr>
          <w:rFonts w:cs="Arial"/>
          <w:szCs w:val="24"/>
        </w:rPr>
      </w:pPr>
      <w:r w:rsidRPr="00816348">
        <w:rPr>
          <w:rFonts w:cs="Arial"/>
          <w:szCs w:val="24"/>
        </w:rPr>
        <w:t>Achieve a workforce which is reflective and representative of the diversity of London</w:t>
      </w:r>
      <w:r w:rsidR="00D124D6" w:rsidRPr="00816348">
        <w:rPr>
          <w:rFonts w:cs="Arial"/>
          <w:szCs w:val="24"/>
        </w:rPr>
        <w:t>.</w:t>
      </w:r>
    </w:p>
    <w:p w14:paraId="739AE61E" w14:textId="77777777" w:rsidR="00A13897" w:rsidRPr="00816348" w:rsidRDefault="00A13897" w:rsidP="00DB408A">
      <w:pPr>
        <w:numPr>
          <w:ilvl w:val="0"/>
          <w:numId w:val="26"/>
        </w:numPr>
        <w:shd w:val="clear" w:color="auto" w:fill="FFFFFF"/>
        <w:spacing w:line="276" w:lineRule="auto"/>
        <w:ind w:left="1650" w:hanging="357"/>
        <w:textAlignment w:val="bottom"/>
        <w:rPr>
          <w:rFonts w:cs="Arial"/>
          <w:szCs w:val="24"/>
        </w:rPr>
      </w:pPr>
      <w:r w:rsidRPr="00816348">
        <w:rPr>
          <w:rFonts w:cs="Arial"/>
          <w:szCs w:val="24"/>
        </w:rPr>
        <w:t>Ensure all future and current employees are supported to make the most of their skills and talents</w:t>
      </w:r>
      <w:r w:rsidR="00D124D6" w:rsidRPr="00816348">
        <w:rPr>
          <w:rFonts w:cs="Arial"/>
          <w:szCs w:val="24"/>
        </w:rPr>
        <w:t>.</w:t>
      </w:r>
    </w:p>
    <w:p w14:paraId="187AF773" w14:textId="77777777" w:rsidR="00A13897" w:rsidRPr="00816348" w:rsidRDefault="00A13897" w:rsidP="00DB408A">
      <w:pPr>
        <w:numPr>
          <w:ilvl w:val="0"/>
          <w:numId w:val="26"/>
        </w:numPr>
        <w:shd w:val="clear" w:color="auto" w:fill="FFFFFF"/>
        <w:spacing w:line="276" w:lineRule="auto"/>
        <w:ind w:left="1650" w:hanging="357"/>
        <w:textAlignment w:val="bottom"/>
        <w:rPr>
          <w:rFonts w:cs="Arial"/>
          <w:szCs w:val="24"/>
        </w:rPr>
      </w:pPr>
      <w:r w:rsidRPr="00816348">
        <w:rPr>
          <w:rFonts w:cs="Arial"/>
          <w:szCs w:val="24"/>
        </w:rPr>
        <w:t>Create a more inclusive culture where all staff feel engaged</w:t>
      </w:r>
      <w:r w:rsidR="00D124D6" w:rsidRPr="00816348">
        <w:rPr>
          <w:rFonts w:cs="Arial"/>
          <w:szCs w:val="24"/>
        </w:rPr>
        <w:t>.</w:t>
      </w:r>
    </w:p>
    <w:p w14:paraId="4073B5A4" w14:textId="77777777" w:rsidR="00A13897" w:rsidRPr="00816348" w:rsidRDefault="00A13897" w:rsidP="00DB408A">
      <w:pPr>
        <w:numPr>
          <w:ilvl w:val="0"/>
          <w:numId w:val="26"/>
        </w:numPr>
        <w:shd w:val="clear" w:color="auto" w:fill="FFFFFF"/>
        <w:spacing w:line="276" w:lineRule="auto"/>
        <w:ind w:left="1650" w:hanging="357"/>
        <w:textAlignment w:val="bottom"/>
        <w:rPr>
          <w:rFonts w:cs="Arial"/>
          <w:szCs w:val="24"/>
        </w:rPr>
      </w:pPr>
      <w:r w:rsidRPr="00816348">
        <w:rPr>
          <w:rFonts w:cs="Arial"/>
          <w:szCs w:val="24"/>
        </w:rPr>
        <w:t>Encourage more of our partner organisations to have diversity as a core value</w:t>
      </w:r>
      <w:r w:rsidR="00D124D6" w:rsidRPr="00816348">
        <w:rPr>
          <w:rFonts w:cs="Arial"/>
          <w:szCs w:val="24"/>
        </w:rPr>
        <w:t>.</w:t>
      </w:r>
    </w:p>
    <w:p w14:paraId="320C3DA1" w14:textId="77777777" w:rsidR="00A13897" w:rsidRPr="00816348" w:rsidRDefault="00A13897" w:rsidP="00DB408A">
      <w:pPr>
        <w:numPr>
          <w:ilvl w:val="0"/>
          <w:numId w:val="26"/>
        </w:numPr>
        <w:shd w:val="clear" w:color="auto" w:fill="FFFFFF"/>
        <w:spacing w:line="276" w:lineRule="auto"/>
        <w:ind w:left="1650" w:hanging="357"/>
        <w:textAlignment w:val="bottom"/>
        <w:rPr>
          <w:rFonts w:cs="Arial"/>
          <w:szCs w:val="24"/>
        </w:rPr>
      </w:pPr>
      <w:r w:rsidRPr="00816348">
        <w:rPr>
          <w:rFonts w:cs="Arial"/>
          <w:szCs w:val="24"/>
        </w:rPr>
        <w:lastRenderedPageBreak/>
        <w:t>Engage with more of London's diverse communities to effectively inform, develop and deliver our strategies, services and programmes</w:t>
      </w:r>
      <w:r w:rsidR="00D124D6" w:rsidRPr="00816348">
        <w:rPr>
          <w:rFonts w:cs="Arial"/>
          <w:szCs w:val="24"/>
        </w:rPr>
        <w:t>.</w:t>
      </w:r>
    </w:p>
    <w:p w14:paraId="1AA5164B" w14:textId="77777777" w:rsidR="00A13897" w:rsidRPr="00816348" w:rsidRDefault="00A13897" w:rsidP="00DB408A">
      <w:pPr>
        <w:spacing w:line="276" w:lineRule="auto"/>
        <w:rPr>
          <w:rFonts w:cs="Arial"/>
          <w:szCs w:val="24"/>
          <w:lang w:eastAsia="en-US"/>
        </w:rPr>
      </w:pPr>
    </w:p>
    <w:p w14:paraId="4A54F5B1" w14:textId="77777777" w:rsidR="00DC3BD2" w:rsidRPr="00816348" w:rsidRDefault="00DC3BD2" w:rsidP="00DB408A">
      <w:pPr>
        <w:pStyle w:val="Heading3"/>
        <w:numPr>
          <w:ilvl w:val="2"/>
          <w:numId w:val="39"/>
        </w:numPr>
        <w:spacing w:before="0" w:beforeAutospacing="0" w:after="0" w:afterAutospacing="0" w:line="276" w:lineRule="auto"/>
        <w:jc w:val="left"/>
      </w:pPr>
      <w:r w:rsidRPr="00816348">
        <w:t xml:space="preserve">We know, for example, that women, </w:t>
      </w:r>
      <w:r w:rsidR="008D4842">
        <w:t xml:space="preserve">BAME </w:t>
      </w:r>
      <w:r w:rsidR="006B657D" w:rsidRPr="00816348">
        <w:t xml:space="preserve">people </w:t>
      </w:r>
      <w:r w:rsidRPr="00816348">
        <w:t>and disabled people are under-represented in the transport industry</w:t>
      </w:r>
      <w:r w:rsidR="005F39F7">
        <w:t>;</w:t>
      </w:r>
      <w:r w:rsidRPr="00816348">
        <w:t xml:space="preserve"> that just 18 per cent of small and medium enterprises in the UK are women-led and just 7 per cent are BAME-led. We know that many groups are affected profoundly by how accessible, inclusive and safe our services are.</w:t>
      </w:r>
    </w:p>
    <w:p w14:paraId="386254DA" w14:textId="77777777" w:rsidR="00DC3BD2" w:rsidRPr="00816348" w:rsidRDefault="00DC3BD2" w:rsidP="00DB408A">
      <w:pPr>
        <w:spacing w:line="276" w:lineRule="auto"/>
        <w:rPr>
          <w:rFonts w:cs="Arial"/>
          <w:szCs w:val="24"/>
          <w:lang w:eastAsia="en-US"/>
        </w:rPr>
      </w:pPr>
    </w:p>
    <w:p w14:paraId="2F5E08F6" w14:textId="77777777" w:rsidR="00F67AED" w:rsidRPr="00816348" w:rsidRDefault="00DC3BD2" w:rsidP="00DB408A">
      <w:pPr>
        <w:pStyle w:val="Heading3"/>
        <w:numPr>
          <w:ilvl w:val="2"/>
          <w:numId w:val="39"/>
        </w:numPr>
        <w:spacing w:before="0" w:beforeAutospacing="0" w:after="0" w:afterAutospacing="0" w:line="276" w:lineRule="auto"/>
        <w:jc w:val="left"/>
      </w:pPr>
      <w:r w:rsidRPr="00816348">
        <w:t xml:space="preserve">We therefore have a responsible approach to procurement which requires </w:t>
      </w:r>
      <w:r w:rsidR="00376640">
        <w:t>supplier</w:t>
      </w:r>
      <w:r w:rsidR="006B657D" w:rsidRPr="00816348">
        <w:t>s</w:t>
      </w:r>
      <w:r w:rsidRPr="00816348">
        <w:t xml:space="preserve"> to have a</w:t>
      </w:r>
      <w:r w:rsidR="005F39F7">
        <w:t xml:space="preserve"> </w:t>
      </w:r>
      <w:r w:rsidR="00063ABD">
        <w:t>EDI</w:t>
      </w:r>
      <w:r w:rsidRPr="00816348">
        <w:t xml:space="preserve"> </w:t>
      </w:r>
      <w:r w:rsidR="006B53ED" w:rsidRPr="00816348">
        <w:t>Plan</w:t>
      </w:r>
      <w:r w:rsidR="005F39F7">
        <w:t xml:space="preserve">, including </w:t>
      </w:r>
      <w:r w:rsidRPr="00816348">
        <w:t>where appropriate</w:t>
      </w:r>
      <w:r w:rsidR="00BA61B9">
        <w:t xml:space="preserve"> a staff training plan</w:t>
      </w:r>
      <w:r w:rsidRPr="00816348">
        <w:t>.</w:t>
      </w:r>
    </w:p>
    <w:p w14:paraId="458A9012" w14:textId="77777777" w:rsidR="006B53ED" w:rsidRPr="00816348" w:rsidRDefault="006B53ED" w:rsidP="00DB408A">
      <w:pPr>
        <w:spacing w:line="276" w:lineRule="auto"/>
        <w:rPr>
          <w:rFonts w:cs="Arial"/>
          <w:szCs w:val="24"/>
          <w:lang w:eastAsia="en-US"/>
        </w:rPr>
      </w:pPr>
    </w:p>
    <w:p w14:paraId="6FC5E00C" w14:textId="77777777" w:rsidR="00F67AED" w:rsidRPr="00816348" w:rsidRDefault="00F67AED" w:rsidP="00DB408A">
      <w:pPr>
        <w:spacing w:line="276" w:lineRule="auto"/>
        <w:ind w:left="646"/>
        <w:rPr>
          <w:rFonts w:cs="Arial"/>
          <w:b/>
          <w:szCs w:val="24"/>
          <w:lang w:eastAsia="en-US"/>
        </w:rPr>
      </w:pPr>
      <w:r w:rsidRPr="00816348">
        <w:rPr>
          <w:rFonts w:cs="Arial"/>
          <w:b/>
          <w:szCs w:val="24"/>
          <w:lang w:eastAsia="en-US"/>
        </w:rPr>
        <w:t xml:space="preserve"> </w:t>
      </w:r>
      <w:r w:rsidR="006B53ED" w:rsidRPr="00816348">
        <w:rPr>
          <w:rFonts w:cs="Arial"/>
          <w:b/>
          <w:szCs w:val="24"/>
          <w:lang w:eastAsia="en-US"/>
        </w:rPr>
        <w:t xml:space="preserve">1.3 </w:t>
      </w:r>
      <w:r w:rsidRPr="00816348">
        <w:rPr>
          <w:rFonts w:cs="Arial"/>
          <w:b/>
          <w:szCs w:val="24"/>
          <w:lang w:eastAsia="en-US"/>
        </w:rPr>
        <w:t xml:space="preserve">Encouraging </w:t>
      </w:r>
      <w:r w:rsidR="008D4842">
        <w:rPr>
          <w:rFonts w:cs="Arial"/>
          <w:b/>
          <w:szCs w:val="24"/>
          <w:lang w:eastAsia="en-US"/>
        </w:rPr>
        <w:t>EDI</w:t>
      </w:r>
      <w:r w:rsidR="00BA61B9">
        <w:rPr>
          <w:rFonts w:cs="Arial"/>
          <w:b/>
          <w:szCs w:val="24"/>
          <w:lang w:eastAsia="en-US"/>
        </w:rPr>
        <w:t xml:space="preserve"> </w:t>
      </w:r>
      <w:r w:rsidR="006B53ED" w:rsidRPr="00816348">
        <w:rPr>
          <w:rFonts w:cs="Arial"/>
          <w:b/>
          <w:szCs w:val="24"/>
          <w:lang w:eastAsia="en-US"/>
        </w:rPr>
        <w:t>in procurement</w:t>
      </w:r>
    </w:p>
    <w:p w14:paraId="15312093" w14:textId="77777777" w:rsidR="00F47F5D" w:rsidRPr="00816348" w:rsidRDefault="00F47F5D" w:rsidP="00DB408A">
      <w:pPr>
        <w:spacing w:line="276" w:lineRule="auto"/>
        <w:rPr>
          <w:rFonts w:cs="Arial"/>
          <w:szCs w:val="24"/>
          <w:lang w:eastAsia="en-US"/>
        </w:rPr>
      </w:pPr>
    </w:p>
    <w:p w14:paraId="18BB76C1" w14:textId="3098CABE" w:rsidR="00F47F5D" w:rsidRPr="00816348" w:rsidRDefault="006B53ED" w:rsidP="00C55058">
      <w:pPr>
        <w:spacing w:line="276" w:lineRule="auto"/>
        <w:ind w:left="1276" w:hanging="630"/>
        <w:rPr>
          <w:rFonts w:cs="Arial"/>
          <w:szCs w:val="24"/>
          <w:lang w:eastAsia="en-US"/>
        </w:rPr>
      </w:pPr>
      <w:r w:rsidRPr="00C55058">
        <w:rPr>
          <w:rFonts w:cs="Arial"/>
          <w:szCs w:val="24"/>
          <w:lang w:eastAsia="en-US"/>
        </w:rPr>
        <w:t xml:space="preserve">1.3.1 </w:t>
      </w:r>
      <w:r w:rsidR="00F47F5D" w:rsidRPr="00C55058">
        <w:rPr>
          <w:rFonts w:cs="Arial"/>
          <w:szCs w:val="24"/>
          <w:lang w:eastAsia="en-US"/>
        </w:rPr>
        <w:t xml:space="preserve">The </w:t>
      </w:r>
      <w:hyperlink r:id="rId15" w:history="1">
        <w:r w:rsidR="00F47F5D" w:rsidRPr="00C55058">
          <w:rPr>
            <w:rStyle w:val="Hyperlink"/>
          </w:rPr>
          <w:t xml:space="preserve">‘GLA Group responsible procurement </w:t>
        </w:r>
        <w:r w:rsidR="00F47F5D" w:rsidRPr="00C55058">
          <w:rPr>
            <w:rStyle w:val="Hyperlink"/>
          </w:rPr>
          <w:t>p</w:t>
        </w:r>
        <w:r w:rsidR="00F47F5D" w:rsidRPr="00C55058">
          <w:rPr>
            <w:rStyle w:val="Hyperlink"/>
          </w:rPr>
          <w:t>olicy’</w:t>
        </w:r>
      </w:hyperlink>
      <w:r w:rsidR="00F47F5D" w:rsidRPr="00C55058">
        <w:rPr>
          <w:rFonts w:cs="Arial"/>
          <w:szCs w:val="24"/>
          <w:lang w:eastAsia="en-US"/>
        </w:rPr>
        <w:t xml:space="preserve"> sets</w:t>
      </w:r>
      <w:r w:rsidR="00F47F5D" w:rsidRPr="00816348">
        <w:rPr>
          <w:rFonts w:cs="Arial"/>
          <w:szCs w:val="24"/>
          <w:lang w:eastAsia="en-US"/>
        </w:rPr>
        <w:t xml:space="preserve"> out how TfL will </w:t>
      </w:r>
      <w:r w:rsidR="00F67AED" w:rsidRPr="00816348">
        <w:rPr>
          <w:rFonts w:cs="Arial"/>
          <w:szCs w:val="24"/>
          <w:lang w:eastAsia="en-US"/>
        </w:rPr>
        <w:t xml:space="preserve"> encourage </w:t>
      </w:r>
      <w:r w:rsidR="008D4842">
        <w:rPr>
          <w:rFonts w:cs="Arial"/>
          <w:szCs w:val="24"/>
          <w:lang w:eastAsia="en-US"/>
        </w:rPr>
        <w:t>EDI</w:t>
      </w:r>
      <w:r w:rsidR="00F47F5D" w:rsidRPr="00816348">
        <w:rPr>
          <w:rFonts w:cs="Arial"/>
          <w:szCs w:val="24"/>
          <w:lang w:eastAsia="en-US"/>
        </w:rPr>
        <w:t>,</w:t>
      </w:r>
      <w:r w:rsidR="00F67AED" w:rsidRPr="00816348">
        <w:rPr>
          <w:rFonts w:cs="Arial"/>
          <w:szCs w:val="24"/>
          <w:lang w:eastAsia="en-US"/>
        </w:rPr>
        <w:t xml:space="preserve"> by: </w:t>
      </w:r>
    </w:p>
    <w:p w14:paraId="6AC78B4C" w14:textId="77777777" w:rsidR="00F47F5D" w:rsidRPr="00816348" w:rsidRDefault="00F67AED" w:rsidP="00DB408A">
      <w:pPr>
        <w:pStyle w:val="ListParagraph"/>
        <w:numPr>
          <w:ilvl w:val="0"/>
          <w:numId w:val="27"/>
        </w:numPr>
        <w:spacing w:line="276" w:lineRule="auto"/>
        <w:ind w:left="1650" w:hanging="357"/>
        <w:rPr>
          <w:rFonts w:cs="Arial"/>
          <w:szCs w:val="24"/>
          <w:lang w:eastAsia="en-US"/>
        </w:rPr>
      </w:pPr>
      <w:r w:rsidRPr="00816348">
        <w:rPr>
          <w:rFonts w:cs="Arial"/>
          <w:szCs w:val="24"/>
          <w:lang w:eastAsia="en-US"/>
        </w:rPr>
        <w:t xml:space="preserve">Removing barriers in our procurement approaches and processes that inhibit Small to Medium Enterprises (SMEs), community sector organisations, diverse enterprises and under-represented groups from easily entering our supply chain. We will ensure our procurement processes are transparent, straightforward, and open to the whole of the supplier community. </w:t>
      </w:r>
    </w:p>
    <w:p w14:paraId="0437E3DD" w14:textId="77777777" w:rsidR="00F47F5D" w:rsidRPr="00816348" w:rsidRDefault="00F67AED" w:rsidP="00DB408A">
      <w:pPr>
        <w:pStyle w:val="ListParagraph"/>
        <w:numPr>
          <w:ilvl w:val="0"/>
          <w:numId w:val="27"/>
        </w:numPr>
        <w:spacing w:line="276" w:lineRule="auto"/>
        <w:ind w:left="1650" w:hanging="357"/>
        <w:rPr>
          <w:rFonts w:cs="Arial"/>
          <w:szCs w:val="24"/>
          <w:lang w:eastAsia="en-US"/>
        </w:rPr>
      </w:pPr>
      <w:r w:rsidRPr="00816348">
        <w:rPr>
          <w:rFonts w:cs="Arial"/>
          <w:szCs w:val="24"/>
          <w:lang w:eastAsia="en-US"/>
        </w:rPr>
        <w:t>Paying our suppliers promptly and paying SME suppliers within 10 working days, in recognition of their specific challenge around cash flow, and encourag</w:t>
      </w:r>
      <w:r w:rsidR="00BA61B9">
        <w:rPr>
          <w:rFonts w:cs="Arial"/>
          <w:szCs w:val="24"/>
          <w:lang w:eastAsia="en-US"/>
        </w:rPr>
        <w:t>ing</w:t>
      </w:r>
      <w:r w:rsidRPr="00816348">
        <w:rPr>
          <w:rFonts w:cs="Arial"/>
          <w:szCs w:val="24"/>
          <w:lang w:eastAsia="en-US"/>
        </w:rPr>
        <w:t xml:space="preserve"> our supply chain to adopt supporti</w:t>
      </w:r>
      <w:r w:rsidR="00BA61B9">
        <w:rPr>
          <w:rFonts w:cs="Arial"/>
          <w:szCs w:val="24"/>
          <w:lang w:eastAsia="en-US"/>
        </w:rPr>
        <w:t>ve</w:t>
      </w:r>
      <w:r w:rsidRPr="00816348">
        <w:rPr>
          <w:rFonts w:cs="Arial"/>
          <w:szCs w:val="24"/>
          <w:lang w:eastAsia="en-US"/>
        </w:rPr>
        <w:t xml:space="preserve"> practices. </w:t>
      </w:r>
    </w:p>
    <w:p w14:paraId="6F2D557F" w14:textId="77777777" w:rsidR="00F47F5D" w:rsidRPr="00816348" w:rsidRDefault="00F67AED" w:rsidP="00DB408A">
      <w:pPr>
        <w:pStyle w:val="ListParagraph"/>
        <w:numPr>
          <w:ilvl w:val="0"/>
          <w:numId w:val="27"/>
        </w:numPr>
        <w:spacing w:line="276" w:lineRule="auto"/>
        <w:ind w:left="1650" w:hanging="357"/>
        <w:rPr>
          <w:rFonts w:cs="Arial"/>
          <w:szCs w:val="24"/>
          <w:lang w:eastAsia="en-US"/>
        </w:rPr>
      </w:pPr>
      <w:r w:rsidRPr="00816348">
        <w:rPr>
          <w:rFonts w:cs="Arial"/>
          <w:szCs w:val="24"/>
          <w:lang w:eastAsia="en-US"/>
        </w:rPr>
        <w:t xml:space="preserve">Reviewing our requirements to ensure the goods and services we buy support </w:t>
      </w:r>
      <w:r w:rsidR="008D4842">
        <w:rPr>
          <w:rFonts w:cs="Arial"/>
          <w:szCs w:val="24"/>
          <w:lang w:eastAsia="en-US"/>
        </w:rPr>
        <w:t xml:space="preserve">EDI </w:t>
      </w:r>
      <w:r w:rsidRPr="00816348">
        <w:rPr>
          <w:rFonts w:cs="Arial"/>
          <w:szCs w:val="24"/>
          <w:lang w:eastAsia="en-US"/>
        </w:rPr>
        <w:t xml:space="preserve">within our own workforce. </w:t>
      </w:r>
    </w:p>
    <w:p w14:paraId="3935DC87" w14:textId="77777777" w:rsidR="008D4842" w:rsidRDefault="00F67AED" w:rsidP="00DB408A">
      <w:pPr>
        <w:pStyle w:val="ListParagraph"/>
        <w:numPr>
          <w:ilvl w:val="0"/>
          <w:numId w:val="27"/>
        </w:numPr>
        <w:spacing w:line="276" w:lineRule="auto"/>
        <w:ind w:left="1650" w:hanging="357"/>
        <w:rPr>
          <w:rFonts w:cs="Arial"/>
          <w:szCs w:val="24"/>
          <w:lang w:eastAsia="en-US"/>
        </w:rPr>
      </w:pPr>
      <w:r w:rsidRPr="00816348">
        <w:rPr>
          <w:rFonts w:cs="Arial"/>
          <w:szCs w:val="24"/>
          <w:lang w:eastAsia="en-US"/>
        </w:rPr>
        <w:t xml:space="preserve">Identifying opportunities to encourage our suppliers to employ a workforce that is representative of the diversity of London’s population and provide services that are inclusive. </w:t>
      </w:r>
    </w:p>
    <w:p w14:paraId="6259F664" w14:textId="77777777" w:rsidR="00F47F5D" w:rsidRPr="00816348" w:rsidRDefault="00F67AED" w:rsidP="00DB408A">
      <w:pPr>
        <w:pStyle w:val="ListParagraph"/>
        <w:numPr>
          <w:ilvl w:val="0"/>
          <w:numId w:val="27"/>
        </w:numPr>
        <w:spacing w:line="276" w:lineRule="auto"/>
        <w:ind w:left="1650" w:hanging="357"/>
        <w:rPr>
          <w:rFonts w:cs="Arial"/>
          <w:szCs w:val="24"/>
          <w:lang w:eastAsia="en-US"/>
        </w:rPr>
      </w:pPr>
      <w:r w:rsidRPr="00816348">
        <w:rPr>
          <w:rFonts w:cs="Arial"/>
          <w:szCs w:val="24"/>
          <w:lang w:eastAsia="en-US"/>
        </w:rPr>
        <w:t>We will seek to work with organisations (and their supply chains) that have a good track record and can clearly demonstrate promoting</w:t>
      </w:r>
      <w:r w:rsidR="00BA61B9">
        <w:rPr>
          <w:rFonts w:cs="Arial"/>
          <w:szCs w:val="24"/>
          <w:lang w:eastAsia="en-US"/>
        </w:rPr>
        <w:t xml:space="preserve"> </w:t>
      </w:r>
      <w:r w:rsidR="008D4842">
        <w:rPr>
          <w:rFonts w:cs="Arial"/>
          <w:szCs w:val="24"/>
          <w:lang w:eastAsia="en-US"/>
        </w:rPr>
        <w:t xml:space="preserve">EDI </w:t>
      </w:r>
      <w:r w:rsidRPr="00816348">
        <w:rPr>
          <w:rFonts w:cs="Arial"/>
          <w:szCs w:val="24"/>
          <w:lang w:eastAsia="en-US"/>
        </w:rPr>
        <w:t xml:space="preserve">within their own organisations.  </w:t>
      </w:r>
    </w:p>
    <w:p w14:paraId="304E41E1" w14:textId="77777777" w:rsidR="00F67AED" w:rsidRDefault="00F67AED" w:rsidP="00DB408A">
      <w:pPr>
        <w:pStyle w:val="ListParagraph"/>
        <w:numPr>
          <w:ilvl w:val="0"/>
          <w:numId w:val="27"/>
        </w:numPr>
        <w:spacing w:line="276" w:lineRule="auto"/>
        <w:ind w:left="1650" w:hanging="357"/>
        <w:rPr>
          <w:rFonts w:cs="Arial"/>
          <w:szCs w:val="24"/>
          <w:lang w:eastAsia="en-US"/>
        </w:rPr>
      </w:pPr>
      <w:r w:rsidRPr="00816348">
        <w:rPr>
          <w:rFonts w:cs="Arial"/>
          <w:szCs w:val="24"/>
          <w:lang w:eastAsia="en-US"/>
        </w:rPr>
        <w:t>Maximising relevant opportunities to work with voluntary and community sector organisations including social enterprises in supply and service delivery</w:t>
      </w:r>
    </w:p>
    <w:p w14:paraId="45422FA0" w14:textId="77777777" w:rsidR="00016D85" w:rsidRDefault="00016D85" w:rsidP="00AB1BFE">
      <w:pPr>
        <w:spacing w:line="276" w:lineRule="auto"/>
        <w:rPr>
          <w:rFonts w:cs="Arial"/>
          <w:szCs w:val="24"/>
          <w:lang w:eastAsia="en-US"/>
        </w:rPr>
      </w:pPr>
    </w:p>
    <w:p w14:paraId="1729F3A1" w14:textId="77777777" w:rsidR="00016D85" w:rsidRDefault="00016D85" w:rsidP="00633BCC">
      <w:pPr>
        <w:ind w:left="1293" w:hanging="573"/>
      </w:pPr>
      <w:r>
        <w:rPr>
          <w:rFonts w:cs="Arial"/>
          <w:szCs w:val="24"/>
          <w:lang w:eastAsia="en-US"/>
        </w:rPr>
        <w:t>1.3.2</w:t>
      </w:r>
      <w:r>
        <w:rPr>
          <w:rFonts w:cs="Arial"/>
          <w:szCs w:val="24"/>
          <w:lang w:eastAsia="en-US"/>
        </w:rPr>
        <w:tab/>
      </w:r>
      <w:r w:rsidRPr="00016D85">
        <w:t>TfL’s EDI objectives, listed in 1.2.1.</w:t>
      </w:r>
      <w:r w:rsidR="002C1C71">
        <w:t xml:space="preserve"> and 1.2.2</w:t>
      </w:r>
      <w:r w:rsidRPr="00016D85">
        <w:t>, can only be fully met through the success of its procurement policy in securing diverse supply chains that collectively promote EDI. This underpins TfL’s ‘</w:t>
      </w:r>
      <w:r w:rsidR="002C1C71">
        <w:t xml:space="preserve">Responsible </w:t>
      </w:r>
      <w:r w:rsidR="002C1C71">
        <w:lastRenderedPageBreak/>
        <w:t xml:space="preserve">Programme </w:t>
      </w:r>
      <w:proofErr w:type="spellStart"/>
      <w:r w:rsidRPr="00016D85">
        <w:t>Programme</w:t>
      </w:r>
      <w:proofErr w:type="spellEnd"/>
      <w:r w:rsidRPr="00016D85">
        <w:t>’, from which it procures goods, works and services.</w:t>
      </w:r>
    </w:p>
    <w:p w14:paraId="3F742D8C" w14:textId="77777777" w:rsidR="00016D85" w:rsidRPr="00016D85" w:rsidRDefault="00016D85" w:rsidP="00AB1BFE"/>
    <w:p w14:paraId="67042754" w14:textId="77777777" w:rsidR="00016D85" w:rsidRPr="00080130" w:rsidRDefault="00016D85" w:rsidP="00AB1BFE">
      <w:pPr>
        <w:pStyle w:val="ListParagraph"/>
        <w:numPr>
          <w:ilvl w:val="2"/>
          <w:numId w:val="48"/>
        </w:numPr>
        <w:spacing w:line="276" w:lineRule="auto"/>
        <w:rPr>
          <w:rFonts w:cs="Arial"/>
          <w:iCs/>
          <w:szCs w:val="24"/>
          <w:lang w:eastAsia="en-US"/>
        </w:rPr>
      </w:pPr>
      <w:r w:rsidRPr="00016D85">
        <w:rPr>
          <w:rFonts w:cs="Arial"/>
          <w:szCs w:val="24"/>
          <w:lang w:eastAsia="en-US"/>
        </w:rPr>
        <w:t xml:space="preserve">Each year, TfL spends around £6 billion (about 60 per cent of its budget) with its suppliers and they are vital in helping TfL to deliver the Mayor’s plans. TfL is determined to create and sustain a diverse group of suppliers that want to work as partners and provide excellent performance. This means that TfL will </w:t>
      </w:r>
      <w:r w:rsidR="008574AF">
        <w:rPr>
          <w:rFonts w:cs="Arial"/>
          <w:iCs/>
          <w:szCs w:val="24"/>
          <w:lang w:eastAsia="en-US"/>
        </w:rPr>
        <w:t>actively promote d</w:t>
      </w:r>
      <w:r w:rsidRPr="00080130">
        <w:rPr>
          <w:rFonts w:cs="Arial"/>
          <w:iCs/>
          <w:szCs w:val="24"/>
          <w:lang w:eastAsia="en-US"/>
        </w:rPr>
        <w:t>iverse supplier</w:t>
      </w:r>
      <w:r w:rsidR="008574AF">
        <w:rPr>
          <w:rFonts w:cs="Arial"/>
          <w:iCs/>
          <w:szCs w:val="24"/>
          <w:lang w:eastAsia="en-US"/>
        </w:rPr>
        <w:t>s throughout its supply chains.</w:t>
      </w:r>
    </w:p>
    <w:p w14:paraId="2565A8B2" w14:textId="77777777" w:rsidR="00016D85" w:rsidRPr="00016D85" w:rsidRDefault="00016D85" w:rsidP="00016D85">
      <w:pPr>
        <w:spacing w:line="276" w:lineRule="auto"/>
        <w:rPr>
          <w:rFonts w:cs="Arial"/>
          <w:iCs/>
          <w:szCs w:val="24"/>
          <w:lang w:eastAsia="en-US"/>
        </w:rPr>
      </w:pPr>
    </w:p>
    <w:p w14:paraId="48056CB6" w14:textId="77777777" w:rsidR="00016D85" w:rsidRPr="00080130" w:rsidRDefault="00016D85" w:rsidP="00AB1BFE">
      <w:pPr>
        <w:pStyle w:val="ListParagraph"/>
        <w:numPr>
          <w:ilvl w:val="2"/>
          <w:numId w:val="48"/>
        </w:numPr>
        <w:spacing w:line="276" w:lineRule="auto"/>
        <w:rPr>
          <w:rFonts w:cs="Arial"/>
          <w:szCs w:val="24"/>
          <w:lang w:eastAsia="en-US"/>
        </w:rPr>
      </w:pPr>
      <w:r w:rsidRPr="00016D85">
        <w:rPr>
          <w:rFonts w:cs="Arial"/>
          <w:szCs w:val="24"/>
          <w:lang w:eastAsia="en-US"/>
        </w:rPr>
        <w:t>For the relevant definitions please see the Glossary at the end of this document</w:t>
      </w:r>
      <w:r w:rsidRPr="00080130">
        <w:rPr>
          <w:rFonts w:cs="Arial"/>
          <w:szCs w:val="24"/>
          <w:lang w:eastAsia="en-US"/>
        </w:rPr>
        <w:t>. In respect of bidders who intend to carry out the works or services in jurisdictions other than England and Wales, or intend to use subcontractors in jurisdictions other than England and Wales, the bidders must use relevant equivalent definitions appropriate to the relevant jurisdiction or jurisdictions.</w:t>
      </w:r>
    </w:p>
    <w:p w14:paraId="132856DD" w14:textId="77777777" w:rsidR="00016D85" w:rsidRPr="00016D85" w:rsidRDefault="00016D85" w:rsidP="00016D85">
      <w:pPr>
        <w:spacing w:line="276" w:lineRule="auto"/>
        <w:rPr>
          <w:rFonts w:cs="Arial"/>
          <w:szCs w:val="24"/>
          <w:lang w:eastAsia="en-US"/>
        </w:rPr>
      </w:pPr>
    </w:p>
    <w:p w14:paraId="0D992079" w14:textId="77777777" w:rsidR="00016D85" w:rsidRPr="00016D85" w:rsidRDefault="00016D85" w:rsidP="00AB1BFE">
      <w:pPr>
        <w:numPr>
          <w:ilvl w:val="2"/>
          <w:numId w:val="48"/>
        </w:numPr>
        <w:spacing w:line="276" w:lineRule="auto"/>
        <w:rPr>
          <w:rFonts w:cs="Arial"/>
          <w:szCs w:val="24"/>
          <w:lang w:eastAsia="en-US"/>
        </w:rPr>
      </w:pPr>
      <w:r w:rsidRPr="00016D85">
        <w:rPr>
          <w:rFonts w:cs="Arial"/>
          <w:szCs w:val="24"/>
          <w:lang w:eastAsia="en-US"/>
        </w:rPr>
        <w:t>Where bidders will be using definitions different to those set out in the Glossary at the end of this document, they should set out in their bids the proposed definitions which they consider should apply, together with supporting information demonstrating that the proposed definitions adequately represent relevant diverse groups in the relevant jurisdiction or jurisdictions.</w:t>
      </w:r>
    </w:p>
    <w:p w14:paraId="467F80AC" w14:textId="77777777" w:rsidR="009E0515" w:rsidRDefault="009E0515" w:rsidP="00DB408A">
      <w:pPr>
        <w:spacing w:line="276" w:lineRule="auto"/>
        <w:rPr>
          <w:rFonts w:cs="Arial"/>
          <w:b/>
          <w:kern w:val="28"/>
          <w:szCs w:val="24"/>
          <w:lang w:eastAsia="en-US"/>
        </w:rPr>
      </w:pPr>
      <w:bookmarkStart w:id="20" w:name="_Toc142472577"/>
    </w:p>
    <w:p w14:paraId="24782199" w14:textId="77777777" w:rsidR="00272414" w:rsidRDefault="00272414" w:rsidP="00AB1BFE">
      <w:pPr>
        <w:pStyle w:val="Heading2"/>
        <w:numPr>
          <w:ilvl w:val="1"/>
          <w:numId w:val="48"/>
        </w:numPr>
        <w:spacing w:before="0" w:beforeAutospacing="0" w:after="0" w:afterAutospacing="0" w:line="276" w:lineRule="auto"/>
        <w:ind w:left="1003" w:hanging="357"/>
      </w:pPr>
      <w:bookmarkStart w:id="21" w:name="_Toc528590473"/>
      <w:r w:rsidRPr="00816348">
        <w:t>Document Structure</w:t>
      </w:r>
      <w:bookmarkEnd w:id="20"/>
      <w:bookmarkEnd w:id="21"/>
    </w:p>
    <w:p w14:paraId="2FADBFA1" w14:textId="77777777" w:rsidR="00EF7D29" w:rsidRPr="00EF7D29" w:rsidRDefault="00EF7D29" w:rsidP="00EF7D29">
      <w:pPr>
        <w:rPr>
          <w:lang w:eastAsia="en-US"/>
        </w:rPr>
      </w:pPr>
    </w:p>
    <w:p w14:paraId="379D3D2F" w14:textId="77777777" w:rsidR="008574AF" w:rsidRDefault="008574AF" w:rsidP="00EF7D29">
      <w:pPr>
        <w:ind w:left="646"/>
        <w:rPr>
          <w:lang w:eastAsia="en-US"/>
        </w:rPr>
      </w:pPr>
      <w:r>
        <w:rPr>
          <w:lang w:eastAsia="en-US"/>
        </w:rPr>
        <w:t>1.4.1</w:t>
      </w:r>
      <w:r>
        <w:rPr>
          <w:lang w:eastAsia="en-US"/>
        </w:rPr>
        <w:tab/>
      </w:r>
      <w:r w:rsidRPr="008574AF">
        <w:rPr>
          <w:lang w:eastAsia="en-US"/>
        </w:rPr>
        <w:t>TfL will evaluate each bidder’s EDI Action Plan by reference to the contribution they make to achieving the vision and objectives set out in this document.</w:t>
      </w:r>
    </w:p>
    <w:p w14:paraId="264108AC" w14:textId="77777777" w:rsidR="008574AF" w:rsidRPr="008574AF" w:rsidRDefault="008574AF" w:rsidP="008574AF">
      <w:pPr>
        <w:ind w:left="1440"/>
        <w:rPr>
          <w:lang w:eastAsia="en-US"/>
        </w:rPr>
      </w:pPr>
    </w:p>
    <w:p w14:paraId="27F664BC" w14:textId="77777777" w:rsidR="008574AF" w:rsidRDefault="008574AF" w:rsidP="008574AF">
      <w:pPr>
        <w:ind w:left="646"/>
        <w:rPr>
          <w:b/>
          <w:lang w:eastAsia="en-US"/>
        </w:rPr>
      </w:pPr>
      <w:r w:rsidRPr="008574AF">
        <w:rPr>
          <w:b/>
          <w:lang w:eastAsia="en-US"/>
        </w:rPr>
        <w:t xml:space="preserve">1.5 Structure of </w:t>
      </w:r>
      <w:r w:rsidR="00434244">
        <w:rPr>
          <w:b/>
          <w:lang w:eastAsia="en-US"/>
        </w:rPr>
        <w:t>ITT</w:t>
      </w:r>
    </w:p>
    <w:p w14:paraId="32834741" w14:textId="77777777" w:rsidR="00EF7D29" w:rsidRPr="008574AF" w:rsidRDefault="00EF7D29" w:rsidP="008574AF">
      <w:pPr>
        <w:ind w:left="646"/>
        <w:rPr>
          <w:b/>
          <w:lang w:eastAsia="en-US"/>
        </w:rPr>
      </w:pPr>
    </w:p>
    <w:p w14:paraId="715162F9" w14:textId="77777777" w:rsidR="00D259C7" w:rsidRDefault="008574AF" w:rsidP="00EF7D29">
      <w:pPr>
        <w:pStyle w:val="Heading3"/>
        <w:numPr>
          <w:ilvl w:val="0"/>
          <w:numId w:val="0"/>
        </w:numPr>
        <w:spacing w:before="0" w:beforeAutospacing="0" w:after="0" w:afterAutospacing="0" w:line="276" w:lineRule="auto"/>
        <w:ind w:firstLine="646"/>
        <w:jc w:val="left"/>
      </w:pPr>
      <w:bookmarkStart w:id="22" w:name="_DV_M149"/>
      <w:bookmarkStart w:id="23" w:name="_DV_M150"/>
      <w:bookmarkStart w:id="24" w:name="_DV_M151"/>
      <w:bookmarkStart w:id="25" w:name="_DV_M152"/>
      <w:bookmarkEnd w:id="22"/>
      <w:bookmarkEnd w:id="23"/>
      <w:bookmarkEnd w:id="24"/>
      <w:bookmarkEnd w:id="25"/>
      <w:r>
        <w:t>1.5.1</w:t>
      </w:r>
      <w:r w:rsidR="002C1C71">
        <w:t xml:space="preserve">  </w:t>
      </w:r>
      <w:r w:rsidR="00D259C7" w:rsidRPr="00816348">
        <w:t xml:space="preserve">This </w:t>
      </w:r>
      <w:r w:rsidR="00434244">
        <w:t xml:space="preserve">ITT </w:t>
      </w:r>
      <w:r w:rsidR="00D259C7" w:rsidRPr="00816348">
        <w:t>is divided into the following chapters:</w:t>
      </w:r>
    </w:p>
    <w:p w14:paraId="5A4EECE8" w14:textId="77777777" w:rsidR="008574AF" w:rsidRPr="008574AF" w:rsidRDefault="008574AF" w:rsidP="008574AF">
      <w:pPr>
        <w:rPr>
          <w:lang w:eastAsia="en-US"/>
        </w:rPr>
      </w:pPr>
    </w:p>
    <w:p w14:paraId="20E36344" w14:textId="77777777" w:rsidR="00D259C7" w:rsidRPr="00816348" w:rsidRDefault="002C1C71" w:rsidP="00EF7D29">
      <w:pPr>
        <w:pStyle w:val="Bullets"/>
        <w:tabs>
          <w:tab w:val="num" w:pos="1418"/>
        </w:tabs>
        <w:spacing w:before="0" w:beforeAutospacing="0" w:after="0" w:afterAutospacing="0" w:line="276" w:lineRule="auto"/>
        <w:ind w:left="1004" w:hanging="284"/>
        <w:jc w:val="left"/>
        <w:rPr>
          <w:szCs w:val="24"/>
        </w:rPr>
      </w:pPr>
      <w:r>
        <w:rPr>
          <w:szCs w:val="24"/>
        </w:rPr>
        <w:t>2</w:t>
      </w:r>
      <w:r w:rsidR="008E09C3" w:rsidRPr="00816348">
        <w:rPr>
          <w:szCs w:val="24"/>
        </w:rPr>
        <w:t xml:space="preserve">. </w:t>
      </w:r>
      <w:r w:rsidR="00EF7D29">
        <w:rPr>
          <w:szCs w:val="24"/>
        </w:rPr>
        <w:tab/>
      </w:r>
      <w:r w:rsidR="00EF7D29">
        <w:rPr>
          <w:szCs w:val="24"/>
        </w:rPr>
        <w:tab/>
      </w:r>
      <w:r w:rsidR="00063ABD">
        <w:rPr>
          <w:szCs w:val="24"/>
        </w:rPr>
        <w:t>EDI</w:t>
      </w:r>
      <w:r w:rsidR="00B11E43" w:rsidRPr="00816348">
        <w:rPr>
          <w:szCs w:val="24"/>
        </w:rPr>
        <w:t xml:space="preserve"> </w:t>
      </w:r>
      <w:r w:rsidR="00D259C7" w:rsidRPr="00816348">
        <w:rPr>
          <w:szCs w:val="24"/>
        </w:rPr>
        <w:t>– IT</w:t>
      </w:r>
      <w:r w:rsidR="00C95F68" w:rsidRPr="00816348">
        <w:rPr>
          <w:szCs w:val="24"/>
        </w:rPr>
        <w:t>T</w:t>
      </w:r>
      <w:r w:rsidR="008E09C3" w:rsidRPr="00816348">
        <w:rPr>
          <w:szCs w:val="24"/>
        </w:rPr>
        <w:t xml:space="preserve"> Requirements</w:t>
      </w:r>
    </w:p>
    <w:p w14:paraId="4E63D928" w14:textId="77777777" w:rsidR="00376640" w:rsidRDefault="002C1C71" w:rsidP="00EF7D29">
      <w:pPr>
        <w:pStyle w:val="Bullets"/>
        <w:tabs>
          <w:tab w:val="num" w:pos="1418"/>
        </w:tabs>
        <w:spacing w:before="0" w:beforeAutospacing="0" w:after="0" w:afterAutospacing="0" w:line="276" w:lineRule="auto"/>
        <w:ind w:left="1004" w:hanging="284"/>
        <w:jc w:val="left"/>
        <w:rPr>
          <w:szCs w:val="24"/>
        </w:rPr>
      </w:pPr>
      <w:r>
        <w:rPr>
          <w:szCs w:val="24"/>
        </w:rPr>
        <w:t>3</w:t>
      </w:r>
      <w:r w:rsidR="008E09C3" w:rsidRPr="00816348">
        <w:rPr>
          <w:szCs w:val="24"/>
        </w:rPr>
        <w:t xml:space="preserve">. </w:t>
      </w:r>
      <w:r w:rsidR="00EF7D29">
        <w:rPr>
          <w:szCs w:val="24"/>
        </w:rPr>
        <w:tab/>
      </w:r>
      <w:r w:rsidR="00EF7D29">
        <w:rPr>
          <w:szCs w:val="24"/>
        </w:rPr>
        <w:tab/>
      </w:r>
      <w:r w:rsidR="00063ABD">
        <w:rPr>
          <w:szCs w:val="24"/>
        </w:rPr>
        <w:t>EDI</w:t>
      </w:r>
      <w:r w:rsidR="00B11E43" w:rsidRPr="00816348">
        <w:rPr>
          <w:szCs w:val="24"/>
        </w:rPr>
        <w:t xml:space="preserve"> </w:t>
      </w:r>
      <w:r w:rsidR="00EB6A0E">
        <w:rPr>
          <w:szCs w:val="24"/>
        </w:rPr>
        <w:t xml:space="preserve">Action </w:t>
      </w:r>
      <w:r w:rsidR="006B53ED" w:rsidRPr="00816348">
        <w:rPr>
          <w:szCs w:val="24"/>
        </w:rPr>
        <w:t>Plan</w:t>
      </w:r>
    </w:p>
    <w:p w14:paraId="678EA8DF" w14:textId="77777777" w:rsidR="00AF6A5C" w:rsidRPr="00816348" w:rsidRDefault="002C1C71" w:rsidP="00EF7D29">
      <w:pPr>
        <w:pStyle w:val="Bullets"/>
        <w:tabs>
          <w:tab w:val="num" w:pos="1418"/>
        </w:tabs>
        <w:spacing w:before="0" w:beforeAutospacing="0" w:after="0" w:afterAutospacing="0" w:line="276" w:lineRule="auto"/>
        <w:ind w:left="1004" w:hanging="284"/>
        <w:jc w:val="left"/>
        <w:rPr>
          <w:szCs w:val="24"/>
        </w:rPr>
      </w:pPr>
      <w:r>
        <w:rPr>
          <w:szCs w:val="24"/>
        </w:rPr>
        <w:t>4</w:t>
      </w:r>
      <w:r w:rsidR="00376640">
        <w:rPr>
          <w:szCs w:val="24"/>
        </w:rPr>
        <w:t xml:space="preserve">. </w:t>
      </w:r>
      <w:r w:rsidR="00EF7D29">
        <w:rPr>
          <w:szCs w:val="24"/>
        </w:rPr>
        <w:tab/>
      </w:r>
      <w:r w:rsidR="00EF7D29">
        <w:rPr>
          <w:szCs w:val="24"/>
        </w:rPr>
        <w:tab/>
      </w:r>
      <w:r w:rsidR="008E09C3" w:rsidRPr="00816348">
        <w:rPr>
          <w:szCs w:val="24"/>
        </w:rPr>
        <w:t>Bidder response template</w:t>
      </w:r>
    </w:p>
    <w:p w14:paraId="66F16EF1" w14:textId="77777777" w:rsidR="00DC3BD2" w:rsidRPr="00816348" w:rsidRDefault="00DC3BD2" w:rsidP="00DB408A">
      <w:pPr>
        <w:spacing w:line="276" w:lineRule="auto"/>
        <w:rPr>
          <w:rFonts w:cs="Arial"/>
          <w:szCs w:val="24"/>
          <w:lang w:eastAsia="en-US"/>
        </w:rPr>
      </w:pPr>
      <w:bookmarkStart w:id="26" w:name="_Toc140486013"/>
    </w:p>
    <w:p w14:paraId="5739FE06" w14:textId="77777777" w:rsidR="006B657D" w:rsidRPr="00816348" w:rsidRDefault="006B657D" w:rsidP="00DB408A">
      <w:pPr>
        <w:spacing w:line="276" w:lineRule="auto"/>
        <w:rPr>
          <w:rFonts w:cs="Arial"/>
          <w:szCs w:val="24"/>
          <w:lang w:eastAsia="en-US"/>
        </w:rPr>
      </w:pPr>
      <w:bookmarkStart w:id="27" w:name="_Ref140477515"/>
      <w:bookmarkEnd w:id="26"/>
    </w:p>
    <w:bookmarkEnd w:id="27"/>
    <w:p w14:paraId="66D30A4A" w14:textId="77777777" w:rsidR="00B11E43" w:rsidRPr="00816348" w:rsidRDefault="00B11E43" w:rsidP="00DB408A">
      <w:pPr>
        <w:spacing w:line="276" w:lineRule="auto"/>
        <w:rPr>
          <w:rFonts w:cs="Arial"/>
          <w:szCs w:val="24"/>
          <w:lang w:eastAsia="en-US"/>
        </w:rPr>
      </w:pPr>
    </w:p>
    <w:p w14:paraId="493E981E" w14:textId="77777777" w:rsidR="008B0B69" w:rsidRPr="00816348" w:rsidRDefault="00063ABD" w:rsidP="00AB1BFE">
      <w:pPr>
        <w:pStyle w:val="Heading1"/>
        <w:numPr>
          <w:ilvl w:val="0"/>
          <w:numId w:val="49"/>
        </w:numPr>
        <w:spacing w:before="0" w:after="0" w:line="276" w:lineRule="auto"/>
        <w:jc w:val="left"/>
        <w:rPr>
          <w:rFonts w:ascii="Arial" w:hAnsi="Arial" w:cs="Arial"/>
          <w:bCs/>
          <w:caps w:val="0"/>
          <w:sz w:val="36"/>
          <w:szCs w:val="36"/>
        </w:rPr>
      </w:pPr>
      <w:bookmarkStart w:id="28" w:name="_Toc148289633"/>
      <w:bookmarkStart w:id="29" w:name="_Toc528590477"/>
      <w:bookmarkEnd w:id="28"/>
      <w:r>
        <w:rPr>
          <w:rFonts w:ascii="Arial" w:hAnsi="Arial" w:cs="Arial"/>
          <w:bCs/>
          <w:caps w:val="0"/>
          <w:sz w:val="36"/>
          <w:szCs w:val="36"/>
        </w:rPr>
        <w:lastRenderedPageBreak/>
        <w:t>EDI</w:t>
      </w:r>
      <w:r w:rsidR="00B11E43" w:rsidRPr="00816348">
        <w:rPr>
          <w:rFonts w:ascii="Arial" w:hAnsi="Arial" w:cs="Arial"/>
          <w:bCs/>
          <w:caps w:val="0"/>
          <w:sz w:val="36"/>
          <w:szCs w:val="36"/>
        </w:rPr>
        <w:t xml:space="preserve"> </w:t>
      </w:r>
      <w:r w:rsidR="008B0B69" w:rsidRPr="00816348">
        <w:rPr>
          <w:rFonts w:ascii="Arial" w:hAnsi="Arial" w:cs="Arial"/>
          <w:bCs/>
          <w:caps w:val="0"/>
          <w:sz w:val="36"/>
          <w:szCs w:val="36"/>
        </w:rPr>
        <w:t>-</w:t>
      </w:r>
      <w:r w:rsidR="00B11E43" w:rsidRPr="00816348">
        <w:rPr>
          <w:rFonts w:ascii="Arial" w:hAnsi="Arial" w:cs="Arial"/>
          <w:bCs/>
          <w:caps w:val="0"/>
          <w:sz w:val="36"/>
          <w:szCs w:val="36"/>
        </w:rPr>
        <w:t xml:space="preserve"> ITT</w:t>
      </w:r>
      <w:r w:rsidR="008B0B69" w:rsidRPr="00816348">
        <w:rPr>
          <w:rFonts w:ascii="Arial" w:hAnsi="Arial" w:cs="Arial"/>
          <w:bCs/>
          <w:caps w:val="0"/>
          <w:sz w:val="36"/>
          <w:szCs w:val="36"/>
        </w:rPr>
        <w:t xml:space="preserve"> Requirements</w:t>
      </w:r>
      <w:bookmarkEnd w:id="29"/>
    </w:p>
    <w:p w14:paraId="015E8B92" w14:textId="77777777" w:rsidR="00B11E43" w:rsidRPr="00816348" w:rsidRDefault="00B11E43" w:rsidP="00DB408A">
      <w:pPr>
        <w:pStyle w:val="Heading2"/>
        <w:numPr>
          <w:ilvl w:val="0"/>
          <w:numId w:val="0"/>
        </w:numPr>
        <w:spacing w:before="0" w:beforeAutospacing="0" w:after="0" w:afterAutospacing="0" w:line="276" w:lineRule="auto"/>
        <w:ind w:left="851"/>
      </w:pPr>
    </w:p>
    <w:p w14:paraId="231D1D42" w14:textId="77777777" w:rsidR="00B11E43" w:rsidRDefault="008B0B69" w:rsidP="0062326E">
      <w:pPr>
        <w:pStyle w:val="Heading2"/>
        <w:numPr>
          <w:ilvl w:val="1"/>
          <w:numId w:val="49"/>
        </w:numPr>
        <w:spacing w:before="0" w:beforeAutospacing="0" w:after="0" w:afterAutospacing="0" w:line="276" w:lineRule="auto"/>
      </w:pPr>
      <w:bookmarkStart w:id="30" w:name="_Toc528590478"/>
      <w:r w:rsidRPr="00816348">
        <w:t>Overview</w:t>
      </w:r>
      <w:bookmarkEnd w:id="30"/>
    </w:p>
    <w:p w14:paraId="2EF82FD1" w14:textId="77777777" w:rsidR="0062326E" w:rsidRPr="0062326E" w:rsidRDefault="0062326E" w:rsidP="0062326E">
      <w:pPr>
        <w:rPr>
          <w:lang w:eastAsia="en-US"/>
        </w:rPr>
      </w:pPr>
    </w:p>
    <w:p w14:paraId="024F24CE" w14:textId="77777777" w:rsidR="00856106" w:rsidRDefault="00856106" w:rsidP="00856106">
      <w:pPr>
        <w:pStyle w:val="Heading3"/>
        <w:numPr>
          <w:ilvl w:val="1"/>
          <w:numId w:val="49"/>
        </w:numPr>
        <w:spacing w:line="276" w:lineRule="auto"/>
      </w:pPr>
      <w:r>
        <w:t>The requirement is for bidders to submit:</w:t>
      </w:r>
    </w:p>
    <w:p w14:paraId="3143B3B0" w14:textId="77777777" w:rsidR="00856106" w:rsidRDefault="00856106" w:rsidP="0062326E">
      <w:pPr>
        <w:pStyle w:val="Heading3"/>
        <w:numPr>
          <w:ilvl w:val="2"/>
          <w:numId w:val="55"/>
        </w:numPr>
        <w:spacing w:before="0" w:beforeAutospacing="0" w:after="0" w:afterAutospacing="0" w:line="276" w:lineRule="auto"/>
        <w:jc w:val="left"/>
      </w:pPr>
      <w:r>
        <w:t>An overview of their approach to promoting EDI in their workplace</w:t>
      </w:r>
    </w:p>
    <w:p w14:paraId="0D5135A8" w14:textId="77777777" w:rsidR="00856106" w:rsidRPr="0062326E" w:rsidRDefault="0062326E" w:rsidP="0062326E">
      <w:pPr>
        <w:ind w:left="2138" w:hanging="709"/>
      </w:pPr>
      <w:r>
        <w:rPr>
          <w:lang w:eastAsia="en-US"/>
        </w:rPr>
        <w:t>2.1.2</w:t>
      </w:r>
      <w:r>
        <w:rPr>
          <w:lang w:eastAsia="en-US"/>
        </w:rPr>
        <w:tab/>
      </w:r>
      <w:r w:rsidR="00856106" w:rsidRPr="0062326E">
        <w:t>An EDI Action Plan, including objectives, actions and training to promote EDI in their workforce and in the delivery of their services</w:t>
      </w:r>
    </w:p>
    <w:p w14:paraId="7F841E2B" w14:textId="77777777" w:rsidR="00EF7D29" w:rsidRDefault="00EF7D29" w:rsidP="00856106">
      <w:pPr>
        <w:rPr>
          <w:lang w:eastAsia="en-US"/>
        </w:rPr>
      </w:pPr>
    </w:p>
    <w:p w14:paraId="0A865FA8" w14:textId="77777777" w:rsidR="00EF7D29" w:rsidRDefault="00EF7D29" w:rsidP="00856106">
      <w:pPr>
        <w:pStyle w:val="ListParagraph"/>
        <w:numPr>
          <w:ilvl w:val="1"/>
          <w:numId w:val="55"/>
        </w:numPr>
        <w:rPr>
          <w:lang w:eastAsia="en-US"/>
        </w:rPr>
      </w:pPr>
      <w:r w:rsidRPr="00EF7D29">
        <w:rPr>
          <w:lang w:eastAsia="en-US"/>
        </w:rPr>
        <w:t>Further information as to the necessary requirements and content of the Plan is set out in sections 3 and 4 below. Bidders are referred to Section 1.3.4 and 1.3.5 above regarding the application of the definitions set out in the Glossary at the end of this document.</w:t>
      </w:r>
    </w:p>
    <w:p w14:paraId="60106DD8" w14:textId="77777777" w:rsidR="00EF7D29" w:rsidRDefault="00EF7D29" w:rsidP="00EF7D29">
      <w:pPr>
        <w:pStyle w:val="ListParagraph"/>
        <w:rPr>
          <w:lang w:eastAsia="en-US"/>
        </w:rPr>
      </w:pPr>
    </w:p>
    <w:p w14:paraId="7152F20C" w14:textId="77777777" w:rsidR="007D777F" w:rsidRDefault="008B0B69" w:rsidP="00856106">
      <w:pPr>
        <w:pStyle w:val="ListParagraph"/>
        <w:numPr>
          <w:ilvl w:val="1"/>
          <w:numId w:val="55"/>
        </w:numPr>
        <w:rPr>
          <w:lang w:eastAsia="en-US"/>
        </w:rPr>
      </w:pPr>
      <w:bookmarkStart w:id="31" w:name="OLE_LINK9"/>
      <w:r w:rsidRPr="00816348">
        <w:t xml:space="preserve">Bidders will be evaluated on the contents of </w:t>
      </w:r>
      <w:r w:rsidR="006B53ED" w:rsidRPr="00816348">
        <w:t xml:space="preserve">their </w:t>
      </w:r>
      <w:r w:rsidR="0062326E">
        <w:t xml:space="preserve">overviews and </w:t>
      </w:r>
      <w:r w:rsidR="006B53ED" w:rsidRPr="00816348">
        <w:t>plans</w:t>
      </w:r>
      <w:r w:rsidRPr="00816348">
        <w:t xml:space="preserve">. </w:t>
      </w:r>
    </w:p>
    <w:p w14:paraId="161CBCDC" w14:textId="77777777" w:rsidR="00EF7D29" w:rsidRDefault="00EF7D29" w:rsidP="00EF7D29">
      <w:pPr>
        <w:pStyle w:val="ListParagraph"/>
        <w:rPr>
          <w:lang w:eastAsia="en-US"/>
        </w:rPr>
      </w:pPr>
    </w:p>
    <w:bookmarkEnd w:id="31"/>
    <w:p w14:paraId="6785F932" w14:textId="77777777" w:rsidR="008B0B69" w:rsidRDefault="008B0B69" w:rsidP="00856106">
      <w:pPr>
        <w:pStyle w:val="ListParagraph"/>
        <w:numPr>
          <w:ilvl w:val="1"/>
          <w:numId w:val="55"/>
        </w:numPr>
        <w:rPr>
          <w:lang w:eastAsia="en-US"/>
        </w:rPr>
      </w:pPr>
      <w:r w:rsidRPr="00816348">
        <w:t xml:space="preserve">Bidders that carry out works and services outside an EU </w:t>
      </w:r>
      <w:r w:rsidR="00B13FCE" w:rsidRPr="00816348">
        <w:t>M</w:t>
      </w:r>
      <w:r w:rsidRPr="00816348">
        <w:t xml:space="preserve">ember </w:t>
      </w:r>
      <w:r w:rsidR="00B13FCE" w:rsidRPr="00816348">
        <w:t>S</w:t>
      </w:r>
      <w:r w:rsidRPr="00816348">
        <w:t xml:space="preserve">tate should comply with the following requirements to the greatest extent permitted by the laws of their applicable jurisdiction. </w:t>
      </w:r>
      <w:bookmarkStart w:id="32" w:name="OLE_LINK10"/>
      <w:r w:rsidRPr="00816348">
        <w:t xml:space="preserve">Where a bidder's compliance with the laws of its jurisdiction means that it is unable, materially, to comply with the </w:t>
      </w:r>
      <w:r w:rsidR="00063ABD">
        <w:t>EDI</w:t>
      </w:r>
      <w:r w:rsidR="00AD0AF6" w:rsidRPr="00816348">
        <w:t xml:space="preserve"> </w:t>
      </w:r>
      <w:r w:rsidRPr="00816348">
        <w:t xml:space="preserve">requirements set out in this </w:t>
      </w:r>
      <w:r w:rsidR="00434244">
        <w:t>ITT</w:t>
      </w:r>
      <w:r w:rsidRPr="00816348">
        <w:t>, the bidder should explain in its bid:</w:t>
      </w:r>
      <w:bookmarkEnd w:id="32"/>
    </w:p>
    <w:p w14:paraId="19B5D2A0" w14:textId="77777777" w:rsidR="00EF7D29" w:rsidRPr="00816348" w:rsidRDefault="00EF7D29" w:rsidP="00EF7D29">
      <w:pPr>
        <w:rPr>
          <w:lang w:eastAsia="en-US"/>
        </w:rPr>
      </w:pPr>
    </w:p>
    <w:p w14:paraId="6F5E0755" w14:textId="77777777" w:rsidR="008B0B69" w:rsidRPr="00816348" w:rsidRDefault="008B0B69" w:rsidP="00DB408A">
      <w:pPr>
        <w:pStyle w:val="Bullets"/>
        <w:numPr>
          <w:ilvl w:val="0"/>
          <w:numId w:val="19"/>
        </w:numPr>
        <w:tabs>
          <w:tab w:val="clear" w:pos="1080"/>
          <w:tab w:val="num" w:pos="1418"/>
        </w:tabs>
        <w:spacing w:before="0" w:beforeAutospacing="0" w:after="0" w:afterAutospacing="0" w:line="276" w:lineRule="auto"/>
        <w:ind w:left="1418" w:hanging="284"/>
        <w:jc w:val="left"/>
        <w:rPr>
          <w:szCs w:val="24"/>
        </w:rPr>
      </w:pPr>
      <w:r w:rsidRPr="00816348">
        <w:rPr>
          <w:szCs w:val="24"/>
        </w:rPr>
        <w:t>the scope and nature of the statutory/regulatory constraint;</w:t>
      </w:r>
    </w:p>
    <w:p w14:paraId="054C4576" w14:textId="77777777" w:rsidR="008B0B69" w:rsidRPr="00816348" w:rsidRDefault="008B0B69" w:rsidP="00DB408A">
      <w:pPr>
        <w:pStyle w:val="Bullets"/>
        <w:numPr>
          <w:ilvl w:val="0"/>
          <w:numId w:val="19"/>
        </w:numPr>
        <w:tabs>
          <w:tab w:val="clear" w:pos="1080"/>
          <w:tab w:val="num" w:pos="1418"/>
        </w:tabs>
        <w:spacing w:before="0" w:beforeAutospacing="0" w:after="0" w:afterAutospacing="0" w:line="276" w:lineRule="auto"/>
        <w:ind w:left="1418" w:hanging="284"/>
        <w:jc w:val="left"/>
        <w:rPr>
          <w:szCs w:val="24"/>
        </w:rPr>
      </w:pPr>
      <w:r w:rsidRPr="00816348">
        <w:rPr>
          <w:szCs w:val="24"/>
        </w:rPr>
        <w:t>the requirement with which the bidder is unable to comply; and</w:t>
      </w:r>
    </w:p>
    <w:p w14:paraId="5A1183D3" w14:textId="77777777" w:rsidR="008B0B69" w:rsidRDefault="00AF1145" w:rsidP="00DB408A">
      <w:pPr>
        <w:pStyle w:val="Bullets"/>
        <w:numPr>
          <w:ilvl w:val="0"/>
          <w:numId w:val="19"/>
        </w:numPr>
        <w:tabs>
          <w:tab w:val="clear" w:pos="1080"/>
          <w:tab w:val="num" w:pos="1418"/>
        </w:tabs>
        <w:spacing w:before="0" w:beforeAutospacing="0" w:after="0" w:afterAutospacing="0" w:line="276" w:lineRule="auto"/>
        <w:ind w:left="1418" w:hanging="284"/>
        <w:jc w:val="left"/>
        <w:rPr>
          <w:szCs w:val="24"/>
        </w:rPr>
      </w:pPr>
      <w:r w:rsidRPr="00816348">
        <w:rPr>
          <w:szCs w:val="24"/>
        </w:rPr>
        <w:t xml:space="preserve">an </w:t>
      </w:r>
      <w:r w:rsidR="008B0B69" w:rsidRPr="00816348">
        <w:rPr>
          <w:szCs w:val="24"/>
        </w:rPr>
        <w:t>explanation as to how, in the bidder's opinion, such constraint prevents it from materially complying with the identified requirement.</w:t>
      </w:r>
    </w:p>
    <w:p w14:paraId="6CFB2C30" w14:textId="77777777" w:rsidR="00816348" w:rsidRPr="00816348" w:rsidRDefault="00816348" w:rsidP="00DB408A">
      <w:pPr>
        <w:pStyle w:val="Bullets"/>
        <w:spacing w:before="0" w:beforeAutospacing="0" w:after="0" w:afterAutospacing="0" w:line="276" w:lineRule="auto"/>
        <w:ind w:left="1418"/>
        <w:jc w:val="left"/>
        <w:rPr>
          <w:szCs w:val="24"/>
        </w:rPr>
      </w:pPr>
    </w:p>
    <w:p w14:paraId="7ADB14E9" w14:textId="77777777" w:rsidR="00DB408A" w:rsidRDefault="00DB408A">
      <w:pPr>
        <w:rPr>
          <w:rFonts w:cs="Arial"/>
          <w:b/>
          <w:bCs/>
          <w:kern w:val="28"/>
          <w:sz w:val="36"/>
          <w:szCs w:val="36"/>
          <w:lang w:eastAsia="en-US"/>
        </w:rPr>
      </w:pPr>
      <w:r>
        <w:rPr>
          <w:rFonts w:cs="Arial"/>
          <w:bCs/>
          <w:caps/>
          <w:sz w:val="36"/>
          <w:szCs w:val="36"/>
        </w:rPr>
        <w:br w:type="page"/>
      </w:r>
    </w:p>
    <w:p w14:paraId="41BE2901" w14:textId="77777777" w:rsidR="00A407A4" w:rsidRPr="00816348" w:rsidRDefault="00063ABD" w:rsidP="00856106">
      <w:pPr>
        <w:pStyle w:val="Heading1"/>
        <w:keepNext w:val="0"/>
        <w:pageBreakBefore w:val="0"/>
        <w:widowControl w:val="0"/>
        <w:numPr>
          <w:ilvl w:val="0"/>
          <w:numId w:val="55"/>
        </w:numPr>
        <w:spacing w:before="0" w:after="0" w:line="276" w:lineRule="auto"/>
        <w:jc w:val="left"/>
        <w:rPr>
          <w:rFonts w:ascii="Arial" w:hAnsi="Arial" w:cs="Arial"/>
          <w:bCs/>
          <w:caps w:val="0"/>
          <w:sz w:val="36"/>
          <w:szCs w:val="36"/>
        </w:rPr>
      </w:pPr>
      <w:bookmarkStart w:id="33" w:name="_Toc528590479"/>
      <w:r>
        <w:rPr>
          <w:rFonts w:ascii="Arial" w:hAnsi="Arial" w:cs="Arial"/>
          <w:bCs/>
          <w:caps w:val="0"/>
          <w:sz w:val="36"/>
          <w:szCs w:val="36"/>
        </w:rPr>
        <w:lastRenderedPageBreak/>
        <w:t>EDI</w:t>
      </w:r>
      <w:r w:rsidR="00AD0AF6" w:rsidRPr="00816348">
        <w:rPr>
          <w:rFonts w:ascii="Arial" w:hAnsi="Arial" w:cs="Arial"/>
          <w:bCs/>
          <w:caps w:val="0"/>
          <w:sz w:val="36"/>
          <w:szCs w:val="36"/>
        </w:rPr>
        <w:t xml:space="preserve"> </w:t>
      </w:r>
      <w:r w:rsidR="006B53ED" w:rsidRPr="00816348">
        <w:rPr>
          <w:rFonts w:ascii="Arial" w:hAnsi="Arial" w:cs="Arial"/>
          <w:bCs/>
          <w:caps w:val="0"/>
          <w:sz w:val="36"/>
          <w:szCs w:val="36"/>
        </w:rPr>
        <w:t>Plan</w:t>
      </w:r>
      <w:bookmarkEnd w:id="33"/>
    </w:p>
    <w:p w14:paraId="3737D6AB" w14:textId="77777777" w:rsidR="00AD0AF6" w:rsidRPr="00816348" w:rsidRDefault="00AD0AF6" w:rsidP="00DB408A">
      <w:pPr>
        <w:pStyle w:val="Heading2"/>
        <w:numPr>
          <w:ilvl w:val="0"/>
          <w:numId w:val="0"/>
        </w:numPr>
        <w:spacing w:before="0" w:beforeAutospacing="0" w:after="0" w:afterAutospacing="0" w:line="276" w:lineRule="auto"/>
        <w:ind w:left="851"/>
      </w:pPr>
    </w:p>
    <w:p w14:paraId="743326A6" w14:textId="77777777" w:rsidR="00A407A4" w:rsidRDefault="00A407A4" w:rsidP="00856106">
      <w:pPr>
        <w:pStyle w:val="Heading2"/>
        <w:numPr>
          <w:ilvl w:val="1"/>
          <w:numId w:val="55"/>
        </w:numPr>
        <w:spacing w:before="0" w:beforeAutospacing="0" w:after="0" w:afterAutospacing="0" w:line="276" w:lineRule="auto"/>
      </w:pPr>
      <w:bookmarkStart w:id="34" w:name="_Toc528590480"/>
      <w:r w:rsidRPr="00816348">
        <w:t>Overview</w:t>
      </w:r>
      <w:bookmarkEnd w:id="34"/>
    </w:p>
    <w:p w14:paraId="695EA7E9" w14:textId="77777777" w:rsidR="00EF7D29" w:rsidRPr="00EF7D29" w:rsidRDefault="00EF7D29" w:rsidP="00EF7D29">
      <w:pPr>
        <w:rPr>
          <w:lang w:eastAsia="en-US"/>
        </w:rPr>
      </w:pPr>
    </w:p>
    <w:p w14:paraId="6F5C8E5A" w14:textId="77777777" w:rsidR="00EF7D29" w:rsidRDefault="00EF7D29" w:rsidP="00856106">
      <w:pPr>
        <w:pStyle w:val="ListParagraph"/>
        <w:numPr>
          <w:ilvl w:val="1"/>
          <w:numId w:val="55"/>
        </w:numPr>
      </w:pPr>
      <w:bookmarkStart w:id="35" w:name="OLE_LINK11"/>
      <w:r w:rsidRPr="00EF7D29">
        <w:t xml:space="preserve">TfL requires bidders to prepare an EDI </w:t>
      </w:r>
      <w:r w:rsidR="0062326E">
        <w:t xml:space="preserve">Overview and Action </w:t>
      </w:r>
      <w:r w:rsidRPr="00EF7D29">
        <w:t>Plan for their organisation's provision of the Services. The plan should state the bidder's EDI objectives and how the objectives will be achieved over the term of the Agreement.</w:t>
      </w:r>
      <w:bookmarkEnd w:id="35"/>
    </w:p>
    <w:p w14:paraId="4CCE0470" w14:textId="77777777" w:rsidR="00EF7D29" w:rsidRDefault="00EF7D29" w:rsidP="00EF7D29">
      <w:pPr>
        <w:pStyle w:val="ListParagraph"/>
      </w:pPr>
    </w:p>
    <w:p w14:paraId="168D0C57" w14:textId="77777777" w:rsidR="00EF7D29" w:rsidRPr="00EF7D29" w:rsidRDefault="00EF7D29" w:rsidP="00856106">
      <w:pPr>
        <w:pStyle w:val="ListParagraph"/>
        <w:numPr>
          <w:ilvl w:val="1"/>
          <w:numId w:val="55"/>
        </w:numPr>
      </w:pPr>
      <w:r w:rsidRPr="00EF7D29">
        <w:t>The EDI Plan should set out the methods by which the bidder proposes to monitor and report on the implementation of its objectives and their effectiveness</w:t>
      </w:r>
      <w:r>
        <w:t xml:space="preserve">. </w:t>
      </w:r>
    </w:p>
    <w:p w14:paraId="3C1F1C4E" w14:textId="77777777" w:rsidR="00AD0AF6" w:rsidRPr="00816348" w:rsidRDefault="00AD0AF6" w:rsidP="00DB408A">
      <w:pPr>
        <w:spacing w:line="276" w:lineRule="auto"/>
        <w:rPr>
          <w:rFonts w:cs="Arial"/>
          <w:szCs w:val="24"/>
          <w:lang w:eastAsia="en-US"/>
        </w:rPr>
      </w:pPr>
    </w:p>
    <w:p w14:paraId="108DA6BE" w14:textId="77777777" w:rsidR="00A407A4" w:rsidRDefault="00A407A4" w:rsidP="00856106">
      <w:pPr>
        <w:pStyle w:val="Heading2"/>
        <w:numPr>
          <w:ilvl w:val="1"/>
          <w:numId w:val="55"/>
        </w:numPr>
        <w:spacing w:before="0" w:beforeAutospacing="0" w:after="0" w:afterAutospacing="0" w:line="276" w:lineRule="auto"/>
      </w:pPr>
      <w:bookmarkStart w:id="36" w:name="_Toc140486019"/>
      <w:bookmarkStart w:id="37" w:name="_Toc528590481"/>
      <w:r w:rsidRPr="00816348">
        <w:t>Content</w:t>
      </w:r>
      <w:bookmarkEnd w:id="36"/>
      <w:bookmarkEnd w:id="37"/>
    </w:p>
    <w:p w14:paraId="254288AA" w14:textId="77777777" w:rsidR="00EF7D29" w:rsidRPr="00EF7D29" w:rsidRDefault="00EF7D29" w:rsidP="00EF7D29">
      <w:pPr>
        <w:rPr>
          <w:lang w:eastAsia="en-US"/>
        </w:rPr>
      </w:pPr>
    </w:p>
    <w:p w14:paraId="048199BC" w14:textId="77777777" w:rsidR="00EF7D29" w:rsidRPr="00EF7D29" w:rsidRDefault="00EF7D29" w:rsidP="00EF7D29">
      <w:pPr>
        <w:ind w:left="1134" w:hanging="774"/>
      </w:pPr>
      <w:r>
        <w:rPr>
          <w:lang w:eastAsia="en-US"/>
        </w:rPr>
        <w:t>3.3.1</w:t>
      </w:r>
      <w:r>
        <w:rPr>
          <w:lang w:eastAsia="en-US"/>
        </w:rPr>
        <w:tab/>
      </w:r>
      <w:r w:rsidRPr="00EF7D29">
        <w:t>A comprehensive plan will reassure TfL that the following areas have been addressed:</w:t>
      </w:r>
    </w:p>
    <w:p w14:paraId="7AF368B5" w14:textId="77777777" w:rsidR="00EF7D29" w:rsidRPr="00EF7D29" w:rsidRDefault="00EF7D29" w:rsidP="00EF7D29">
      <w:pPr>
        <w:ind w:left="360"/>
        <w:rPr>
          <w:lang w:eastAsia="en-US"/>
        </w:rPr>
      </w:pPr>
    </w:p>
    <w:p w14:paraId="6704D66C" w14:textId="77777777" w:rsidR="00A407A4" w:rsidRPr="00816348" w:rsidRDefault="006428FE" w:rsidP="00DB408A">
      <w:pPr>
        <w:pStyle w:val="Bullets"/>
        <w:numPr>
          <w:ilvl w:val="0"/>
          <w:numId w:val="19"/>
        </w:numPr>
        <w:tabs>
          <w:tab w:val="clear" w:pos="1080"/>
          <w:tab w:val="num" w:pos="1560"/>
        </w:tabs>
        <w:spacing w:before="0" w:beforeAutospacing="0" w:after="0" w:afterAutospacing="0" w:line="276" w:lineRule="auto"/>
        <w:ind w:left="1560" w:hanging="426"/>
        <w:jc w:val="left"/>
        <w:rPr>
          <w:szCs w:val="24"/>
        </w:rPr>
      </w:pPr>
      <w:r>
        <w:rPr>
          <w:szCs w:val="24"/>
        </w:rPr>
        <w:t>T</w:t>
      </w:r>
      <w:r w:rsidR="00816348" w:rsidRPr="00816348">
        <w:rPr>
          <w:szCs w:val="24"/>
        </w:rPr>
        <w:t xml:space="preserve">he bidder has </w:t>
      </w:r>
      <w:r w:rsidR="00A407A4" w:rsidRPr="00816348">
        <w:rPr>
          <w:szCs w:val="24"/>
        </w:rPr>
        <w:t>a comprehensive policy that covers</w:t>
      </w:r>
      <w:r w:rsidR="00AD0AF6" w:rsidRPr="00816348">
        <w:rPr>
          <w:szCs w:val="24"/>
        </w:rPr>
        <w:t xml:space="preserve"> tackling discrimination, harassment and victimisation on grounds of</w:t>
      </w:r>
      <w:r w:rsidR="00A407A4" w:rsidRPr="00816348">
        <w:rPr>
          <w:szCs w:val="24"/>
        </w:rPr>
        <w:t xml:space="preserve"> </w:t>
      </w:r>
      <w:r w:rsidR="007D777F" w:rsidRPr="00816348">
        <w:rPr>
          <w:szCs w:val="24"/>
        </w:rPr>
        <w:t xml:space="preserve">age, disability, gender reassignment, marriage and civil partnership, pregnancy and maternity, </w:t>
      </w:r>
      <w:r w:rsidR="00A407A4" w:rsidRPr="00816348">
        <w:rPr>
          <w:szCs w:val="24"/>
        </w:rPr>
        <w:t xml:space="preserve">race, </w:t>
      </w:r>
      <w:r w:rsidR="007D777F" w:rsidRPr="00816348">
        <w:rPr>
          <w:szCs w:val="24"/>
        </w:rPr>
        <w:t>religion and belief, sex</w:t>
      </w:r>
      <w:r w:rsidR="00A407A4" w:rsidRPr="00816348">
        <w:rPr>
          <w:szCs w:val="24"/>
        </w:rPr>
        <w:t xml:space="preserve"> and sexual orientation. The policy should be in line with </w:t>
      </w:r>
      <w:r w:rsidR="007D777F" w:rsidRPr="00816348">
        <w:rPr>
          <w:szCs w:val="24"/>
        </w:rPr>
        <w:t>the Equality Act 2010</w:t>
      </w:r>
      <w:r w:rsidR="00A407A4" w:rsidRPr="00816348">
        <w:rPr>
          <w:szCs w:val="24"/>
        </w:rPr>
        <w:t xml:space="preserve"> (or equivalent requirements in the relevant jurisdiction where the bidder will carry out the works and services) </w:t>
      </w:r>
      <w:r w:rsidR="007D777F" w:rsidRPr="00816348">
        <w:rPr>
          <w:szCs w:val="24"/>
        </w:rPr>
        <w:t>and the codes of practice of the Equality and Human Rights Commission</w:t>
      </w:r>
      <w:r w:rsidR="00AF1145" w:rsidRPr="00816348">
        <w:rPr>
          <w:szCs w:val="24"/>
        </w:rPr>
        <w:t>)</w:t>
      </w:r>
      <w:r>
        <w:rPr>
          <w:szCs w:val="24"/>
        </w:rPr>
        <w:t>.</w:t>
      </w:r>
    </w:p>
    <w:p w14:paraId="3FA2D203" w14:textId="77777777" w:rsidR="00063ABD" w:rsidRDefault="006428FE" w:rsidP="00063ABD">
      <w:pPr>
        <w:pStyle w:val="Bullets"/>
        <w:numPr>
          <w:ilvl w:val="0"/>
          <w:numId w:val="19"/>
        </w:numPr>
        <w:tabs>
          <w:tab w:val="clear" w:pos="1080"/>
          <w:tab w:val="num" w:pos="1560"/>
        </w:tabs>
        <w:spacing w:before="0" w:beforeAutospacing="0" w:after="0" w:afterAutospacing="0" w:line="276" w:lineRule="auto"/>
        <w:ind w:left="1560" w:hanging="426"/>
        <w:jc w:val="left"/>
        <w:rPr>
          <w:szCs w:val="24"/>
        </w:rPr>
      </w:pPr>
      <w:r>
        <w:rPr>
          <w:szCs w:val="24"/>
        </w:rPr>
        <w:t>R</w:t>
      </w:r>
      <w:r w:rsidR="00A407A4" w:rsidRPr="00816348">
        <w:rPr>
          <w:szCs w:val="24"/>
        </w:rPr>
        <w:t xml:space="preserve">ecruitment policies and procedures ensure that </w:t>
      </w:r>
      <w:r w:rsidR="00816348" w:rsidRPr="00816348">
        <w:rPr>
          <w:szCs w:val="24"/>
        </w:rPr>
        <w:t>the bidder</w:t>
      </w:r>
      <w:r w:rsidR="006B53ED" w:rsidRPr="00816348">
        <w:rPr>
          <w:szCs w:val="24"/>
        </w:rPr>
        <w:t xml:space="preserve"> do</w:t>
      </w:r>
      <w:r w:rsidR="00816348" w:rsidRPr="00816348">
        <w:rPr>
          <w:szCs w:val="24"/>
        </w:rPr>
        <w:t>es</w:t>
      </w:r>
      <w:r w:rsidR="006B53ED" w:rsidRPr="00816348">
        <w:rPr>
          <w:szCs w:val="24"/>
        </w:rPr>
        <w:t xml:space="preserve"> not</w:t>
      </w:r>
      <w:r w:rsidR="00A407A4" w:rsidRPr="00816348">
        <w:rPr>
          <w:szCs w:val="24"/>
        </w:rPr>
        <w:t xml:space="preserve"> discriminate or create unequal rates of pay</w:t>
      </w:r>
      <w:r w:rsidR="007D777F" w:rsidRPr="00816348">
        <w:rPr>
          <w:szCs w:val="24"/>
        </w:rPr>
        <w:t xml:space="preserve"> between different protected groups, particularly in relation to disability, </w:t>
      </w:r>
      <w:r w:rsidR="006B53ED" w:rsidRPr="00816348">
        <w:rPr>
          <w:szCs w:val="24"/>
        </w:rPr>
        <w:t>ethnicity and gender</w:t>
      </w:r>
      <w:r>
        <w:rPr>
          <w:szCs w:val="24"/>
        </w:rPr>
        <w:t>.</w:t>
      </w:r>
      <w:r w:rsidR="00063ABD">
        <w:rPr>
          <w:szCs w:val="24"/>
        </w:rPr>
        <w:t xml:space="preserve"> </w:t>
      </w:r>
    </w:p>
    <w:p w14:paraId="645FA2B1" w14:textId="77777777" w:rsidR="00A407A4" w:rsidRPr="00063ABD" w:rsidRDefault="00063ABD" w:rsidP="00063ABD">
      <w:pPr>
        <w:pStyle w:val="Bullets"/>
        <w:numPr>
          <w:ilvl w:val="0"/>
          <w:numId w:val="19"/>
        </w:numPr>
        <w:tabs>
          <w:tab w:val="clear" w:pos="1080"/>
          <w:tab w:val="num" w:pos="1560"/>
        </w:tabs>
        <w:spacing w:before="0" w:beforeAutospacing="0" w:after="0" w:afterAutospacing="0" w:line="276" w:lineRule="auto"/>
        <w:ind w:left="1560" w:hanging="426"/>
        <w:jc w:val="left"/>
        <w:rPr>
          <w:szCs w:val="24"/>
        </w:rPr>
      </w:pPr>
      <w:r>
        <w:rPr>
          <w:szCs w:val="24"/>
        </w:rPr>
        <w:t>This includes making sure that t</w:t>
      </w:r>
      <w:r w:rsidRPr="00816348">
        <w:rPr>
          <w:szCs w:val="24"/>
        </w:rPr>
        <w:t>he bidder will publicise vacancies to encourage applicants from disadvantaged or underrepresented groups</w:t>
      </w:r>
      <w:r>
        <w:rPr>
          <w:szCs w:val="24"/>
        </w:rPr>
        <w:t xml:space="preserve"> and have measures in place to proactively recruit a diverse workforce including at a senior level.</w:t>
      </w:r>
    </w:p>
    <w:p w14:paraId="43F145D4" w14:textId="77777777" w:rsidR="00A407A4" w:rsidRPr="00816348" w:rsidRDefault="006428FE" w:rsidP="00DB408A">
      <w:pPr>
        <w:pStyle w:val="Bullets"/>
        <w:numPr>
          <w:ilvl w:val="0"/>
          <w:numId w:val="19"/>
        </w:numPr>
        <w:tabs>
          <w:tab w:val="clear" w:pos="1080"/>
          <w:tab w:val="num" w:pos="1560"/>
        </w:tabs>
        <w:spacing w:before="0" w:beforeAutospacing="0" w:after="0" w:afterAutospacing="0" w:line="276" w:lineRule="auto"/>
        <w:ind w:left="1560" w:hanging="426"/>
        <w:jc w:val="left"/>
        <w:rPr>
          <w:szCs w:val="24"/>
        </w:rPr>
      </w:pPr>
      <w:r>
        <w:rPr>
          <w:szCs w:val="24"/>
        </w:rPr>
        <w:t>T</w:t>
      </w:r>
      <w:r w:rsidR="00A407A4" w:rsidRPr="00816348">
        <w:rPr>
          <w:szCs w:val="24"/>
        </w:rPr>
        <w:t xml:space="preserve">he bidder has demonstrated that it is actively engaging with local employment agencies and local unemployment programmes so that, as vacancies arise in respect of work or services to be carried out under the </w:t>
      </w:r>
      <w:r w:rsidR="002D1D18" w:rsidRPr="00816348">
        <w:rPr>
          <w:szCs w:val="24"/>
        </w:rPr>
        <w:t xml:space="preserve">Agreement, </w:t>
      </w:r>
      <w:r w:rsidR="00A407A4" w:rsidRPr="00816348">
        <w:rPr>
          <w:szCs w:val="24"/>
        </w:rPr>
        <w:t>local people</w:t>
      </w:r>
      <w:r w:rsidR="007D777F" w:rsidRPr="00816348">
        <w:rPr>
          <w:szCs w:val="24"/>
        </w:rPr>
        <w:t>,</w:t>
      </w:r>
      <w:r w:rsidR="00A407A4" w:rsidRPr="00816348">
        <w:rPr>
          <w:szCs w:val="24"/>
        </w:rPr>
        <w:t xml:space="preserve"> </w:t>
      </w:r>
      <w:r w:rsidR="007D777F" w:rsidRPr="00816348">
        <w:rPr>
          <w:szCs w:val="24"/>
        </w:rPr>
        <w:t>particularly from groups who are underrepresented in the work</w:t>
      </w:r>
      <w:r>
        <w:rPr>
          <w:szCs w:val="24"/>
        </w:rPr>
        <w:t>force</w:t>
      </w:r>
      <w:r w:rsidR="007D777F" w:rsidRPr="00816348">
        <w:rPr>
          <w:szCs w:val="24"/>
        </w:rPr>
        <w:t xml:space="preserve">, </w:t>
      </w:r>
      <w:r w:rsidR="00A407A4" w:rsidRPr="00816348">
        <w:rPr>
          <w:szCs w:val="24"/>
        </w:rPr>
        <w:t>are ma</w:t>
      </w:r>
      <w:r w:rsidR="00AF1145" w:rsidRPr="00816348">
        <w:rPr>
          <w:szCs w:val="24"/>
        </w:rPr>
        <w:t>de aware of these opportunities</w:t>
      </w:r>
      <w:r>
        <w:rPr>
          <w:szCs w:val="24"/>
        </w:rPr>
        <w:t>.</w:t>
      </w:r>
    </w:p>
    <w:p w14:paraId="1A10B494" w14:textId="77777777" w:rsidR="00A407A4" w:rsidRDefault="006428FE" w:rsidP="00DB408A">
      <w:pPr>
        <w:pStyle w:val="Bullets"/>
        <w:numPr>
          <w:ilvl w:val="0"/>
          <w:numId w:val="19"/>
        </w:numPr>
        <w:tabs>
          <w:tab w:val="clear" w:pos="1080"/>
          <w:tab w:val="num" w:pos="1560"/>
        </w:tabs>
        <w:spacing w:before="0" w:beforeAutospacing="0" w:after="0" w:afterAutospacing="0" w:line="276" w:lineRule="auto"/>
        <w:ind w:left="1560" w:hanging="426"/>
        <w:jc w:val="left"/>
        <w:rPr>
          <w:szCs w:val="24"/>
        </w:rPr>
      </w:pPr>
      <w:r>
        <w:rPr>
          <w:szCs w:val="24"/>
        </w:rPr>
        <w:t>T</w:t>
      </w:r>
      <w:r w:rsidR="00A407A4" w:rsidRPr="00816348">
        <w:rPr>
          <w:szCs w:val="24"/>
        </w:rPr>
        <w:t xml:space="preserve">here </w:t>
      </w:r>
      <w:r w:rsidR="00816348" w:rsidRPr="00816348">
        <w:rPr>
          <w:szCs w:val="24"/>
        </w:rPr>
        <w:t>are</w:t>
      </w:r>
      <w:r w:rsidR="00A407A4" w:rsidRPr="00816348">
        <w:rPr>
          <w:szCs w:val="24"/>
        </w:rPr>
        <w:t xml:space="preserve"> well-defined procedures </w:t>
      </w:r>
      <w:r w:rsidR="00063ABD">
        <w:rPr>
          <w:szCs w:val="24"/>
        </w:rPr>
        <w:t xml:space="preserve">for creating safe and inclusive workplaces including ways </w:t>
      </w:r>
      <w:r w:rsidR="00A407A4" w:rsidRPr="00816348">
        <w:rPr>
          <w:szCs w:val="24"/>
        </w:rPr>
        <w:t xml:space="preserve">to deal with </w:t>
      </w:r>
      <w:r w:rsidR="000751DC" w:rsidRPr="00816348">
        <w:rPr>
          <w:szCs w:val="24"/>
        </w:rPr>
        <w:t xml:space="preserve">bullying, </w:t>
      </w:r>
      <w:r w:rsidR="00A407A4" w:rsidRPr="00816348">
        <w:rPr>
          <w:szCs w:val="24"/>
        </w:rPr>
        <w:t xml:space="preserve">harassment and grievances, </w:t>
      </w:r>
      <w:r w:rsidR="00063ABD">
        <w:rPr>
          <w:szCs w:val="24"/>
        </w:rPr>
        <w:t xml:space="preserve">requests for reasonable adjustments and flexible working </w:t>
      </w:r>
      <w:r w:rsidR="00063ABD">
        <w:rPr>
          <w:szCs w:val="24"/>
        </w:rPr>
        <w:lastRenderedPageBreak/>
        <w:t xml:space="preserve">and </w:t>
      </w:r>
      <w:r w:rsidR="00A407A4" w:rsidRPr="00816348">
        <w:rPr>
          <w:szCs w:val="24"/>
        </w:rPr>
        <w:t xml:space="preserve">staff assigned to deal with issues of this nature and a robust mechanism for implementation. Additionally, it would be preferable if equality objectives were </w:t>
      </w:r>
      <w:r w:rsidR="00E16BDE" w:rsidRPr="00816348">
        <w:rPr>
          <w:szCs w:val="24"/>
        </w:rPr>
        <w:t xml:space="preserve">incorporated </w:t>
      </w:r>
      <w:r w:rsidR="00A407A4" w:rsidRPr="00816348">
        <w:rPr>
          <w:szCs w:val="24"/>
        </w:rPr>
        <w:t xml:space="preserve">into </w:t>
      </w:r>
      <w:r w:rsidR="00AF1145" w:rsidRPr="00816348">
        <w:rPr>
          <w:szCs w:val="24"/>
        </w:rPr>
        <w:t>management appraisal mechanisms</w:t>
      </w:r>
      <w:r>
        <w:rPr>
          <w:szCs w:val="24"/>
        </w:rPr>
        <w:t>.</w:t>
      </w:r>
    </w:p>
    <w:p w14:paraId="0DEC4E16" w14:textId="77777777" w:rsidR="00080130" w:rsidRPr="008E6CE7" w:rsidRDefault="006428FE" w:rsidP="00C55058">
      <w:pPr>
        <w:pStyle w:val="Bullets"/>
        <w:numPr>
          <w:ilvl w:val="0"/>
          <w:numId w:val="19"/>
        </w:numPr>
        <w:tabs>
          <w:tab w:val="clear" w:pos="1080"/>
          <w:tab w:val="num" w:pos="1560"/>
        </w:tabs>
        <w:spacing w:before="0" w:beforeAutospacing="0" w:after="0" w:afterAutospacing="0" w:line="276" w:lineRule="auto"/>
        <w:ind w:left="1560" w:hanging="426"/>
        <w:jc w:val="left"/>
      </w:pPr>
      <w:r w:rsidRPr="00650DC8">
        <w:rPr>
          <w:szCs w:val="24"/>
        </w:rPr>
        <w:t xml:space="preserve">An appropriate plan for </w:t>
      </w:r>
      <w:r w:rsidR="00063ABD" w:rsidRPr="00650DC8">
        <w:rPr>
          <w:szCs w:val="24"/>
        </w:rPr>
        <w:t>EDI</w:t>
      </w:r>
      <w:r w:rsidRPr="008E6CE7">
        <w:rPr>
          <w:szCs w:val="24"/>
        </w:rPr>
        <w:t xml:space="preserve"> training forms part of the </w:t>
      </w:r>
      <w:r w:rsidR="00EF7D29" w:rsidRPr="008E6CE7">
        <w:rPr>
          <w:szCs w:val="24"/>
        </w:rPr>
        <w:t xml:space="preserve">EDI </w:t>
      </w:r>
      <w:r w:rsidRPr="008E6CE7">
        <w:rPr>
          <w:szCs w:val="24"/>
        </w:rPr>
        <w:t>Action Plan</w:t>
      </w:r>
      <w:r w:rsidR="00080130" w:rsidRPr="008E6CE7">
        <w:rPr>
          <w:szCs w:val="24"/>
        </w:rPr>
        <w:t xml:space="preserve"> and will include the following:</w:t>
      </w:r>
    </w:p>
    <w:p w14:paraId="3D7C5DEF" w14:textId="77777777" w:rsidR="00EF7D29" w:rsidRPr="00EF7D29" w:rsidRDefault="00EF7D29" w:rsidP="00EF7D29">
      <w:pPr>
        <w:rPr>
          <w:lang w:eastAsia="en-US"/>
        </w:rPr>
      </w:pPr>
    </w:p>
    <w:p w14:paraId="672C7FA6" w14:textId="77777777" w:rsidR="00080130" w:rsidRDefault="006428FE" w:rsidP="00EF7D29">
      <w:pPr>
        <w:pStyle w:val="Heading3"/>
        <w:numPr>
          <w:ilvl w:val="0"/>
          <w:numId w:val="52"/>
        </w:numPr>
        <w:spacing w:before="0" w:beforeAutospacing="0" w:after="0" w:afterAutospacing="0" w:line="276" w:lineRule="auto"/>
        <w:jc w:val="left"/>
      </w:pPr>
      <w:r>
        <w:t>detail which staff are to receive training and what the nature of the particular training will be</w:t>
      </w:r>
      <w:r w:rsidRPr="00816348">
        <w:t xml:space="preserve"> </w:t>
      </w:r>
    </w:p>
    <w:p w14:paraId="3129FDBD" w14:textId="77777777" w:rsidR="00EF7D29" w:rsidRDefault="006428FE" w:rsidP="00EF7D29">
      <w:pPr>
        <w:pStyle w:val="Heading3"/>
        <w:numPr>
          <w:ilvl w:val="0"/>
          <w:numId w:val="52"/>
        </w:numPr>
        <w:spacing w:before="0" w:beforeAutospacing="0" w:after="0" w:afterAutospacing="0" w:line="276" w:lineRule="auto"/>
        <w:jc w:val="left"/>
      </w:pPr>
      <w:r w:rsidRPr="00816348">
        <w:t xml:space="preserve">clear guidance </w:t>
      </w:r>
      <w:r w:rsidR="00816145">
        <w:t xml:space="preserve">for </w:t>
      </w:r>
      <w:r w:rsidR="00EF7D29">
        <w:t xml:space="preserve">managers on how to </w:t>
      </w:r>
      <w:r w:rsidRPr="00816348">
        <w:t>avoid</w:t>
      </w:r>
      <w:r w:rsidR="00EF7D29">
        <w:t xml:space="preserve"> </w:t>
      </w:r>
      <w:r w:rsidRPr="00816348">
        <w:t xml:space="preserve">discrimination, harassment and victimisation </w:t>
      </w:r>
    </w:p>
    <w:p w14:paraId="32F80DDC" w14:textId="77777777" w:rsidR="00816145" w:rsidRPr="00816145" w:rsidRDefault="00816145" w:rsidP="00816145">
      <w:pPr>
        <w:numPr>
          <w:ilvl w:val="0"/>
          <w:numId w:val="52"/>
        </w:numPr>
        <w:rPr>
          <w:lang w:eastAsia="en-US"/>
        </w:rPr>
      </w:pPr>
      <w:r w:rsidRPr="00816145">
        <w:rPr>
          <w:lang w:eastAsia="en-US"/>
        </w:rPr>
        <w:t>clear guidance for managers on how to promote EDI within recruitment, training and appraisal</w:t>
      </w:r>
    </w:p>
    <w:p w14:paraId="71386E5C" w14:textId="77777777" w:rsidR="00080130" w:rsidRDefault="006428FE" w:rsidP="00816145">
      <w:pPr>
        <w:pStyle w:val="Heading3"/>
        <w:numPr>
          <w:ilvl w:val="0"/>
          <w:numId w:val="52"/>
        </w:numPr>
        <w:spacing w:before="0" w:beforeAutospacing="0" w:after="0" w:afterAutospacing="0" w:line="276" w:lineRule="auto"/>
        <w:jc w:val="left"/>
      </w:pPr>
      <w:r>
        <w:t xml:space="preserve">appropriate training on delivering inclusive products and services is available to all </w:t>
      </w:r>
      <w:r w:rsidR="00816145">
        <w:t>relevant employees</w:t>
      </w:r>
    </w:p>
    <w:p w14:paraId="1CEEBD87" w14:textId="77777777" w:rsidR="006428FE" w:rsidRDefault="006428FE" w:rsidP="00EF7D29">
      <w:pPr>
        <w:pStyle w:val="Heading3"/>
        <w:numPr>
          <w:ilvl w:val="0"/>
          <w:numId w:val="52"/>
        </w:numPr>
        <w:spacing w:before="0" w:beforeAutospacing="0" w:after="0" w:afterAutospacing="0" w:line="276" w:lineRule="auto"/>
        <w:jc w:val="left"/>
      </w:pPr>
      <w:r w:rsidRPr="00816348">
        <w:t>indicate the types and levels of training, evaluation processes, and how impact will be monitored.</w:t>
      </w:r>
    </w:p>
    <w:p w14:paraId="0DE9B27F" w14:textId="77777777" w:rsidR="00080130" w:rsidRPr="00AB1BFE" w:rsidRDefault="00080130" w:rsidP="00AB1BFE">
      <w:pPr>
        <w:rPr>
          <w:lang w:eastAsia="en-US"/>
        </w:rPr>
      </w:pPr>
    </w:p>
    <w:p w14:paraId="59716C6E" w14:textId="77777777" w:rsidR="00816348" w:rsidRPr="00816348" w:rsidRDefault="006428FE" w:rsidP="00DB408A">
      <w:pPr>
        <w:pStyle w:val="Bullets"/>
        <w:numPr>
          <w:ilvl w:val="0"/>
          <w:numId w:val="19"/>
        </w:numPr>
        <w:tabs>
          <w:tab w:val="clear" w:pos="1080"/>
          <w:tab w:val="num" w:pos="1560"/>
        </w:tabs>
        <w:spacing w:before="0" w:beforeAutospacing="0" w:after="0" w:afterAutospacing="0" w:line="276" w:lineRule="auto"/>
        <w:ind w:left="1560" w:hanging="426"/>
        <w:jc w:val="left"/>
        <w:rPr>
          <w:szCs w:val="24"/>
        </w:rPr>
      </w:pPr>
      <w:r>
        <w:rPr>
          <w:szCs w:val="24"/>
        </w:rPr>
        <w:t>Overall, t</w:t>
      </w:r>
      <w:r w:rsidR="00A407A4" w:rsidRPr="00816348">
        <w:rPr>
          <w:szCs w:val="24"/>
        </w:rPr>
        <w:t xml:space="preserve">he </w:t>
      </w:r>
      <w:r>
        <w:rPr>
          <w:szCs w:val="24"/>
        </w:rPr>
        <w:t>Action P</w:t>
      </w:r>
      <w:r w:rsidR="00816348" w:rsidRPr="00816348">
        <w:rPr>
          <w:szCs w:val="24"/>
        </w:rPr>
        <w:t>lan</w:t>
      </w:r>
      <w:r w:rsidR="00A407A4" w:rsidRPr="00816348">
        <w:rPr>
          <w:szCs w:val="24"/>
        </w:rPr>
        <w:t xml:space="preserve"> </w:t>
      </w:r>
      <w:r>
        <w:rPr>
          <w:szCs w:val="24"/>
        </w:rPr>
        <w:t>should be</w:t>
      </w:r>
      <w:r w:rsidR="00A407A4" w:rsidRPr="00816348">
        <w:rPr>
          <w:szCs w:val="24"/>
        </w:rPr>
        <w:t xml:space="preserve"> clear on what it is trying to achieve and what actions will be taken by the </w:t>
      </w:r>
      <w:r w:rsidR="00816348" w:rsidRPr="00816348">
        <w:rPr>
          <w:szCs w:val="24"/>
        </w:rPr>
        <w:t>bidder</w:t>
      </w:r>
      <w:r w:rsidR="00A407A4" w:rsidRPr="00816348">
        <w:rPr>
          <w:szCs w:val="24"/>
        </w:rPr>
        <w:t xml:space="preserve"> to ensure there is continual progress. </w:t>
      </w:r>
      <w:r w:rsidR="00E16BDE" w:rsidRPr="00816348">
        <w:rPr>
          <w:szCs w:val="24"/>
        </w:rPr>
        <w:t>Bidders are also required to</w:t>
      </w:r>
      <w:r w:rsidR="00A407A4" w:rsidRPr="00816348">
        <w:rPr>
          <w:szCs w:val="24"/>
        </w:rPr>
        <w:t xml:space="preserve"> identify how the </w:t>
      </w:r>
      <w:r w:rsidR="00816145">
        <w:rPr>
          <w:szCs w:val="24"/>
        </w:rPr>
        <w:t xml:space="preserve">Action </w:t>
      </w:r>
      <w:r>
        <w:rPr>
          <w:szCs w:val="24"/>
        </w:rPr>
        <w:t>P</w:t>
      </w:r>
      <w:r w:rsidR="00816348" w:rsidRPr="00816348">
        <w:rPr>
          <w:szCs w:val="24"/>
        </w:rPr>
        <w:t>lan</w:t>
      </w:r>
      <w:r w:rsidR="00A407A4" w:rsidRPr="00816348">
        <w:rPr>
          <w:szCs w:val="24"/>
        </w:rPr>
        <w:t xml:space="preserve"> will continue to be shaped by key stakeholders such as TfL, the bidd</w:t>
      </w:r>
      <w:r w:rsidR="00AF1145" w:rsidRPr="00816348">
        <w:rPr>
          <w:szCs w:val="24"/>
        </w:rPr>
        <w:t>er's employees and trade unions.</w:t>
      </w:r>
    </w:p>
    <w:p w14:paraId="6F599DF0" w14:textId="77777777" w:rsidR="00816348" w:rsidRPr="00816348" w:rsidRDefault="00816348" w:rsidP="00DB408A">
      <w:pPr>
        <w:pStyle w:val="Bullets"/>
        <w:spacing w:before="0" w:beforeAutospacing="0" w:after="0" w:afterAutospacing="0" w:line="276" w:lineRule="auto"/>
        <w:ind w:left="1560"/>
        <w:jc w:val="left"/>
        <w:rPr>
          <w:szCs w:val="24"/>
        </w:rPr>
      </w:pPr>
    </w:p>
    <w:p w14:paraId="5C0CE231" w14:textId="77777777" w:rsidR="00DB408A" w:rsidRDefault="00DB408A">
      <w:pPr>
        <w:rPr>
          <w:rFonts w:cs="Arial"/>
          <w:b/>
          <w:bCs/>
          <w:sz w:val="36"/>
          <w:szCs w:val="36"/>
        </w:rPr>
      </w:pPr>
      <w:r>
        <w:rPr>
          <w:b/>
          <w:bCs/>
          <w:sz w:val="36"/>
          <w:szCs w:val="36"/>
        </w:rPr>
        <w:br w:type="page"/>
      </w:r>
    </w:p>
    <w:p w14:paraId="754E621E" w14:textId="77777777" w:rsidR="00AF6A5C" w:rsidRPr="002A5123" w:rsidRDefault="00080130" w:rsidP="00633BCC">
      <w:pPr>
        <w:pStyle w:val="Heading1"/>
        <w:numPr>
          <w:ilvl w:val="0"/>
          <w:numId w:val="0"/>
        </w:numPr>
        <w:spacing w:before="0" w:after="0" w:line="276" w:lineRule="auto"/>
        <w:jc w:val="left"/>
        <w:rPr>
          <w:rFonts w:ascii="Arial" w:hAnsi="Arial" w:cs="Arial"/>
          <w:bCs/>
          <w:caps w:val="0"/>
          <w:sz w:val="36"/>
          <w:szCs w:val="36"/>
        </w:rPr>
      </w:pPr>
      <w:bookmarkStart w:id="38" w:name="_Bidder_Response_Templates"/>
      <w:bookmarkStart w:id="39" w:name="_Toc528590484"/>
      <w:bookmarkEnd w:id="38"/>
      <w:r>
        <w:rPr>
          <w:rFonts w:ascii="Arial" w:hAnsi="Arial" w:cs="Arial"/>
          <w:bCs/>
          <w:caps w:val="0"/>
          <w:sz w:val="36"/>
          <w:szCs w:val="36"/>
        </w:rPr>
        <w:lastRenderedPageBreak/>
        <w:t>4</w:t>
      </w:r>
      <w:r>
        <w:rPr>
          <w:rFonts w:ascii="Arial" w:hAnsi="Arial" w:cs="Arial"/>
          <w:bCs/>
          <w:caps w:val="0"/>
          <w:sz w:val="36"/>
          <w:szCs w:val="36"/>
        </w:rPr>
        <w:tab/>
      </w:r>
      <w:r w:rsidR="00AF6A5C" w:rsidRPr="002A5123">
        <w:rPr>
          <w:rFonts w:ascii="Arial" w:hAnsi="Arial" w:cs="Arial"/>
          <w:bCs/>
          <w:caps w:val="0"/>
          <w:sz w:val="36"/>
          <w:szCs w:val="36"/>
        </w:rPr>
        <w:t>Bidder Response Template</w:t>
      </w:r>
      <w:bookmarkEnd w:id="39"/>
    </w:p>
    <w:p w14:paraId="5B16FD73" w14:textId="77777777" w:rsidR="002A5123" w:rsidRDefault="002A5123" w:rsidP="00DB408A">
      <w:pPr>
        <w:widowControl w:val="0"/>
        <w:spacing w:line="276" w:lineRule="auto"/>
        <w:rPr>
          <w:rFonts w:cs="Arial"/>
          <w:b/>
          <w:caps/>
          <w:kern w:val="28"/>
          <w:szCs w:val="24"/>
          <w:lang w:eastAsia="en-US"/>
        </w:rPr>
      </w:pPr>
    </w:p>
    <w:p w14:paraId="1C061BFE" w14:textId="77777777" w:rsidR="00AF6A5C" w:rsidRPr="00816348" w:rsidRDefault="00080130" w:rsidP="00DB408A">
      <w:pPr>
        <w:widowControl w:val="0"/>
        <w:spacing w:line="276" w:lineRule="auto"/>
        <w:rPr>
          <w:rFonts w:cs="Arial"/>
          <w:b/>
          <w:szCs w:val="24"/>
        </w:rPr>
      </w:pPr>
      <w:r>
        <w:rPr>
          <w:rFonts w:cs="Arial"/>
          <w:b/>
          <w:szCs w:val="24"/>
        </w:rPr>
        <w:t>4</w:t>
      </w:r>
      <w:r w:rsidR="002A5123">
        <w:rPr>
          <w:rFonts w:cs="Arial"/>
          <w:b/>
          <w:szCs w:val="24"/>
        </w:rPr>
        <w:t xml:space="preserve">.1 </w:t>
      </w:r>
      <w:r w:rsidR="00AF6A5C" w:rsidRPr="00816348">
        <w:rPr>
          <w:rFonts w:cs="Arial"/>
          <w:b/>
          <w:szCs w:val="24"/>
        </w:rPr>
        <w:t xml:space="preserve">Guidance for </w:t>
      </w:r>
      <w:r w:rsidR="006428FE">
        <w:rPr>
          <w:rFonts w:cs="Arial"/>
          <w:b/>
          <w:szCs w:val="24"/>
        </w:rPr>
        <w:t>bidder</w:t>
      </w:r>
      <w:r w:rsidR="00AF6A5C" w:rsidRPr="00816348">
        <w:rPr>
          <w:rFonts w:cs="Arial"/>
          <w:b/>
          <w:szCs w:val="24"/>
        </w:rPr>
        <w:t>s</w:t>
      </w:r>
    </w:p>
    <w:p w14:paraId="316C9260" w14:textId="77777777" w:rsidR="00AF6A5C" w:rsidRPr="00816348" w:rsidRDefault="00AF6A5C" w:rsidP="00DB408A">
      <w:pPr>
        <w:spacing w:line="276" w:lineRule="auto"/>
        <w:rPr>
          <w:rFonts w:cs="Arial"/>
          <w:szCs w:val="24"/>
        </w:rPr>
      </w:pPr>
    </w:p>
    <w:p w14:paraId="2D384212" w14:textId="77777777" w:rsidR="00856106" w:rsidRDefault="00856106" w:rsidP="00DB408A">
      <w:pPr>
        <w:spacing w:line="276" w:lineRule="auto"/>
        <w:rPr>
          <w:rFonts w:cs="Arial"/>
          <w:szCs w:val="24"/>
        </w:rPr>
      </w:pPr>
      <w:r>
        <w:rPr>
          <w:rFonts w:cs="Arial"/>
          <w:szCs w:val="24"/>
        </w:rPr>
        <w:t>4.1.1 EDI Overview</w:t>
      </w:r>
    </w:p>
    <w:p w14:paraId="624B742B" w14:textId="77777777" w:rsidR="00856106" w:rsidRDefault="00856106" w:rsidP="00DB408A">
      <w:pPr>
        <w:spacing w:line="276" w:lineRule="auto"/>
        <w:rPr>
          <w:rFonts w:cs="Arial"/>
          <w:szCs w:val="24"/>
        </w:rPr>
      </w:pPr>
    </w:p>
    <w:p w14:paraId="03B48857" w14:textId="77777777" w:rsidR="00856106" w:rsidRPr="00856106" w:rsidRDefault="00856106" w:rsidP="00856106">
      <w:pPr>
        <w:spacing w:line="276" w:lineRule="auto"/>
        <w:rPr>
          <w:rFonts w:cs="Arial"/>
          <w:szCs w:val="24"/>
        </w:rPr>
      </w:pPr>
      <w:r>
        <w:rPr>
          <w:rFonts w:cs="Arial"/>
          <w:szCs w:val="24"/>
        </w:rPr>
        <w:t>As set out in section 2.1.1 bidders are required to provide a</w:t>
      </w:r>
      <w:r w:rsidRPr="00856106">
        <w:rPr>
          <w:rFonts w:cs="Arial"/>
          <w:szCs w:val="24"/>
        </w:rPr>
        <w:t>n overview of their approach to promoting EDI in their workplace</w:t>
      </w:r>
      <w:r>
        <w:rPr>
          <w:rFonts w:cs="Arial"/>
          <w:szCs w:val="24"/>
        </w:rPr>
        <w:t xml:space="preserve">. </w:t>
      </w:r>
      <w:r w:rsidRPr="00856106">
        <w:rPr>
          <w:rFonts w:cs="Arial"/>
          <w:szCs w:val="24"/>
        </w:rPr>
        <w:t xml:space="preserve">In responding to the overall requirements set out in this ITT, please include some contextual information, including reference to the key policies and initiatives to improve EDI in your workplace and any baseline information concerning your employment, delivery and contracting position. This information helps to put the EDI Action Plan in context. Key policy documents such as an EDI Policy should be appended. </w:t>
      </w:r>
    </w:p>
    <w:p w14:paraId="3FDF289A" w14:textId="77777777" w:rsidR="00856106" w:rsidRDefault="00856106" w:rsidP="00856106">
      <w:pPr>
        <w:spacing w:line="276" w:lineRule="auto"/>
        <w:rPr>
          <w:rFonts w:cs="Arial"/>
          <w:szCs w:val="24"/>
        </w:rPr>
      </w:pPr>
    </w:p>
    <w:p w14:paraId="6F258238" w14:textId="77777777" w:rsidR="00856106" w:rsidRDefault="00856106" w:rsidP="00856106">
      <w:pPr>
        <w:spacing w:line="276" w:lineRule="auto"/>
        <w:rPr>
          <w:rFonts w:cs="Arial"/>
          <w:szCs w:val="24"/>
        </w:rPr>
      </w:pPr>
      <w:r>
        <w:rPr>
          <w:rFonts w:cs="Arial"/>
          <w:szCs w:val="24"/>
        </w:rPr>
        <w:t>4.1.2</w:t>
      </w:r>
      <w:r>
        <w:rPr>
          <w:rFonts w:cs="Arial"/>
          <w:szCs w:val="24"/>
        </w:rPr>
        <w:tab/>
        <w:t>EDI Action Plan</w:t>
      </w:r>
    </w:p>
    <w:p w14:paraId="0D019C3A" w14:textId="77777777" w:rsidR="0062326E" w:rsidRDefault="0062326E" w:rsidP="00856106">
      <w:pPr>
        <w:spacing w:line="276" w:lineRule="auto"/>
        <w:rPr>
          <w:rFonts w:cs="Arial"/>
          <w:szCs w:val="24"/>
        </w:rPr>
      </w:pPr>
    </w:p>
    <w:p w14:paraId="11D3168B" w14:textId="77777777" w:rsidR="00856106" w:rsidRDefault="0062326E" w:rsidP="00856106">
      <w:pPr>
        <w:spacing w:line="276" w:lineRule="auto"/>
        <w:rPr>
          <w:rFonts w:cs="Arial"/>
          <w:szCs w:val="24"/>
        </w:rPr>
      </w:pPr>
      <w:r w:rsidRPr="0062326E">
        <w:rPr>
          <w:rFonts w:cs="Arial"/>
          <w:szCs w:val="24"/>
        </w:rPr>
        <w:t>As set out in section 2.1</w:t>
      </w:r>
      <w:r>
        <w:rPr>
          <w:rFonts w:cs="Arial"/>
          <w:szCs w:val="24"/>
        </w:rPr>
        <w:t>.2</w:t>
      </w:r>
      <w:r w:rsidRPr="0062326E">
        <w:rPr>
          <w:rFonts w:cs="Arial"/>
          <w:szCs w:val="24"/>
        </w:rPr>
        <w:t xml:space="preserve"> bidders are required to provide an </w:t>
      </w:r>
      <w:r w:rsidR="00856106" w:rsidRPr="00856106">
        <w:rPr>
          <w:rFonts w:cs="Arial"/>
          <w:szCs w:val="24"/>
        </w:rPr>
        <w:t>EDI Action Plan, including objectives, actions and training to promote EDI in their workforce and in the delivery of their services</w:t>
      </w:r>
      <w:r>
        <w:rPr>
          <w:rFonts w:cs="Arial"/>
          <w:szCs w:val="24"/>
        </w:rPr>
        <w:t xml:space="preserve">. </w:t>
      </w:r>
    </w:p>
    <w:p w14:paraId="6A14922F" w14:textId="77777777" w:rsidR="0062326E" w:rsidRDefault="0062326E" w:rsidP="00856106">
      <w:pPr>
        <w:spacing w:line="276" w:lineRule="auto"/>
        <w:rPr>
          <w:rFonts w:cs="Arial"/>
          <w:szCs w:val="24"/>
        </w:rPr>
      </w:pPr>
    </w:p>
    <w:p w14:paraId="3238FE0D" w14:textId="77777777" w:rsidR="0062326E" w:rsidRDefault="0062326E" w:rsidP="00856106">
      <w:pPr>
        <w:spacing w:line="276" w:lineRule="auto"/>
        <w:rPr>
          <w:rFonts w:cs="Arial"/>
          <w:szCs w:val="24"/>
        </w:rPr>
      </w:pPr>
      <w:r>
        <w:rPr>
          <w:rFonts w:cs="Arial"/>
          <w:szCs w:val="24"/>
        </w:rPr>
        <w:t>4.1.3</w:t>
      </w:r>
      <w:r>
        <w:rPr>
          <w:rFonts w:cs="Arial"/>
          <w:szCs w:val="24"/>
        </w:rPr>
        <w:tab/>
        <w:t>Page Limit</w:t>
      </w:r>
    </w:p>
    <w:p w14:paraId="4F76FE8E" w14:textId="77777777" w:rsidR="00AF6A5C" w:rsidRPr="00816348" w:rsidRDefault="00AF6A5C" w:rsidP="00DB408A">
      <w:pPr>
        <w:spacing w:line="276" w:lineRule="auto"/>
        <w:rPr>
          <w:rFonts w:cs="Arial"/>
          <w:szCs w:val="24"/>
        </w:rPr>
      </w:pPr>
    </w:p>
    <w:p w14:paraId="23107284" w14:textId="77777777" w:rsidR="00AF6A5C" w:rsidRDefault="00AF6A5C" w:rsidP="00DB408A">
      <w:pPr>
        <w:spacing w:line="276" w:lineRule="auto"/>
        <w:rPr>
          <w:rFonts w:cs="Arial"/>
          <w:szCs w:val="24"/>
        </w:rPr>
      </w:pPr>
      <w:r w:rsidRPr="00816348">
        <w:rPr>
          <w:rFonts w:cs="Arial"/>
          <w:szCs w:val="24"/>
        </w:rPr>
        <w:t xml:space="preserve">All relevant information for the submission is to be included </w:t>
      </w:r>
      <w:r w:rsidR="00080130">
        <w:rPr>
          <w:rFonts w:cs="Arial"/>
          <w:szCs w:val="24"/>
        </w:rPr>
        <w:t xml:space="preserve">within the </w:t>
      </w:r>
      <w:r w:rsidR="00856106">
        <w:rPr>
          <w:rFonts w:cs="Arial"/>
          <w:szCs w:val="24"/>
        </w:rPr>
        <w:t xml:space="preserve">Overview and </w:t>
      </w:r>
      <w:r w:rsidR="00080130">
        <w:rPr>
          <w:rFonts w:cs="Arial"/>
          <w:szCs w:val="24"/>
        </w:rPr>
        <w:t>Action Plan</w:t>
      </w:r>
      <w:r w:rsidR="00A93287">
        <w:rPr>
          <w:rFonts w:cs="Arial"/>
          <w:szCs w:val="24"/>
        </w:rPr>
        <w:t xml:space="preserve"> </w:t>
      </w:r>
      <w:r w:rsidRPr="00816348">
        <w:rPr>
          <w:rFonts w:cs="Arial"/>
          <w:szCs w:val="24"/>
        </w:rPr>
        <w:t xml:space="preserve">and </w:t>
      </w:r>
      <w:r w:rsidR="00843D04" w:rsidRPr="00AB1BFE">
        <w:rPr>
          <w:rFonts w:cs="Arial"/>
          <w:b/>
          <w:szCs w:val="24"/>
        </w:rPr>
        <w:t>should not exceed 1</w:t>
      </w:r>
      <w:r w:rsidRPr="00AB1BFE">
        <w:rPr>
          <w:rFonts w:cs="Arial"/>
          <w:b/>
          <w:szCs w:val="24"/>
        </w:rPr>
        <w:t>0 pages</w:t>
      </w:r>
      <w:r w:rsidR="00856106">
        <w:rPr>
          <w:rFonts w:cs="Arial"/>
          <w:b/>
          <w:szCs w:val="24"/>
        </w:rPr>
        <w:t xml:space="preserve"> in total</w:t>
      </w:r>
      <w:r w:rsidR="00633BCC">
        <w:rPr>
          <w:rFonts w:cs="Arial"/>
          <w:b/>
          <w:szCs w:val="24"/>
        </w:rPr>
        <w:t xml:space="preserve">. </w:t>
      </w:r>
      <w:r w:rsidR="00A93287">
        <w:rPr>
          <w:rFonts w:cs="Arial"/>
          <w:szCs w:val="24"/>
        </w:rPr>
        <w:t xml:space="preserve">Any </w:t>
      </w:r>
      <w:r w:rsidRPr="00816348">
        <w:rPr>
          <w:rFonts w:cs="Arial"/>
          <w:szCs w:val="24"/>
        </w:rPr>
        <w:t>relevant policies</w:t>
      </w:r>
      <w:r w:rsidR="00A93287">
        <w:rPr>
          <w:rFonts w:cs="Arial"/>
          <w:szCs w:val="24"/>
        </w:rPr>
        <w:t xml:space="preserve"> are to be appended. A</w:t>
      </w:r>
      <w:r w:rsidRPr="00816348">
        <w:rPr>
          <w:rFonts w:cs="Arial"/>
          <w:szCs w:val="24"/>
        </w:rPr>
        <w:t xml:space="preserve">ny other information </w:t>
      </w:r>
      <w:r w:rsidR="0062326E">
        <w:rPr>
          <w:rFonts w:cs="Arial"/>
          <w:szCs w:val="24"/>
        </w:rPr>
        <w:t xml:space="preserve">provided beyond the 10 page limit will not be considered. </w:t>
      </w:r>
    </w:p>
    <w:p w14:paraId="4905FF21" w14:textId="77777777" w:rsidR="007936C4" w:rsidRDefault="007936C4" w:rsidP="00DB408A">
      <w:pPr>
        <w:spacing w:line="276" w:lineRule="auto"/>
        <w:rPr>
          <w:rFonts w:cs="Arial"/>
          <w:b/>
          <w:szCs w:val="24"/>
        </w:rPr>
      </w:pPr>
    </w:p>
    <w:p w14:paraId="06197247" w14:textId="77777777" w:rsidR="00AF6A5C" w:rsidRPr="00816348" w:rsidRDefault="0062326E" w:rsidP="00DB408A">
      <w:pPr>
        <w:spacing w:line="276" w:lineRule="auto"/>
        <w:rPr>
          <w:rFonts w:cs="Arial"/>
          <w:b/>
          <w:szCs w:val="24"/>
        </w:rPr>
      </w:pPr>
      <w:r>
        <w:rPr>
          <w:rFonts w:cs="Arial"/>
          <w:b/>
          <w:szCs w:val="24"/>
        </w:rPr>
        <w:t>4.</w:t>
      </w:r>
      <w:r w:rsidR="002A5123">
        <w:rPr>
          <w:rFonts w:cs="Arial"/>
          <w:b/>
          <w:szCs w:val="24"/>
        </w:rPr>
        <w:t xml:space="preserve">2 </w:t>
      </w:r>
      <w:r w:rsidR="00063ABD">
        <w:rPr>
          <w:rFonts w:cs="Arial"/>
          <w:b/>
          <w:szCs w:val="24"/>
        </w:rPr>
        <w:t>EDI</w:t>
      </w:r>
      <w:r w:rsidR="00054F0C">
        <w:rPr>
          <w:rFonts w:cs="Arial"/>
          <w:b/>
          <w:szCs w:val="24"/>
        </w:rPr>
        <w:t xml:space="preserve"> </w:t>
      </w:r>
      <w:r w:rsidR="00AF6A5C" w:rsidRPr="00816348">
        <w:rPr>
          <w:rFonts w:cs="Arial"/>
          <w:b/>
          <w:szCs w:val="24"/>
        </w:rPr>
        <w:t>Action Plan</w:t>
      </w:r>
      <w:r>
        <w:rPr>
          <w:rFonts w:cs="Arial"/>
          <w:b/>
          <w:szCs w:val="24"/>
        </w:rPr>
        <w:t xml:space="preserve"> Template</w:t>
      </w:r>
    </w:p>
    <w:p w14:paraId="1941C6BE" w14:textId="77777777" w:rsidR="00AF6A5C" w:rsidRPr="00816348" w:rsidRDefault="00AF6A5C" w:rsidP="00DB408A">
      <w:pPr>
        <w:spacing w:line="276" w:lineRule="auto"/>
        <w:rPr>
          <w:rFonts w:cs="Arial"/>
          <w:szCs w:val="24"/>
        </w:rPr>
      </w:pPr>
    </w:p>
    <w:p w14:paraId="0B721C4D" w14:textId="77777777" w:rsidR="00AF6A5C" w:rsidRPr="00054F0C" w:rsidRDefault="00054F0C" w:rsidP="00DB408A">
      <w:pPr>
        <w:spacing w:line="276" w:lineRule="auto"/>
        <w:rPr>
          <w:rFonts w:cs="Arial"/>
          <w:szCs w:val="24"/>
        </w:rPr>
      </w:pPr>
      <w:r>
        <w:rPr>
          <w:rFonts w:cs="Arial"/>
          <w:szCs w:val="24"/>
        </w:rPr>
        <w:t>Below is a</w:t>
      </w:r>
      <w:r w:rsidR="00AF6A5C" w:rsidRPr="00054F0C">
        <w:rPr>
          <w:rFonts w:cs="Arial"/>
          <w:szCs w:val="24"/>
        </w:rPr>
        <w:t xml:space="preserve"> suggested </w:t>
      </w:r>
      <w:r w:rsidR="007F5E18" w:rsidRPr="00054F0C">
        <w:rPr>
          <w:rFonts w:cs="Arial"/>
          <w:szCs w:val="24"/>
        </w:rPr>
        <w:t>template</w:t>
      </w:r>
      <w:r w:rsidR="00AF6A5C" w:rsidRPr="00054F0C">
        <w:rPr>
          <w:rFonts w:cs="Arial"/>
          <w:szCs w:val="24"/>
        </w:rPr>
        <w:t xml:space="preserve"> for </w:t>
      </w:r>
      <w:r w:rsidR="00063ABD">
        <w:rPr>
          <w:rFonts w:cs="Arial"/>
          <w:szCs w:val="24"/>
        </w:rPr>
        <w:t>EDI</w:t>
      </w:r>
      <w:r w:rsidRPr="00054F0C">
        <w:rPr>
          <w:rFonts w:cs="Arial"/>
          <w:szCs w:val="24"/>
        </w:rPr>
        <w:t xml:space="preserve"> </w:t>
      </w:r>
      <w:r w:rsidR="001161A2">
        <w:rPr>
          <w:rFonts w:cs="Arial"/>
          <w:szCs w:val="24"/>
        </w:rPr>
        <w:t>A</w:t>
      </w:r>
      <w:r w:rsidR="00AF6A5C" w:rsidRPr="00054F0C">
        <w:rPr>
          <w:rFonts w:cs="Arial"/>
          <w:szCs w:val="24"/>
        </w:rPr>
        <w:t xml:space="preserve">ction </w:t>
      </w:r>
      <w:r w:rsidR="001161A2">
        <w:rPr>
          <w:rFonts w:cs="Arial"/>
          <w:szCs w:val="24"/>
        </w:rPr>
        <w:t>P</w:t>
      </w:r>
      <w:r w:rsidR="00AF6A5C" w:rsidRPr="00054F0C">
        <w:rPr>
          <w:rFonts w:cs="Arial"/>
          <w:szCs w:val="24"/>
        </w:rPr>
        <w:t>lans</w:t>
      </w:r>
      <w:r w:rsidR="00643675">
        <w:rPr>
          <w:rFonts w:cs="Arial"/>
          <w:szCs w:val="24"/>
        </w:rPr>
        <w:t>, with some example objectives</w:t>
      </w:r>
      <w:r>
        <w:rPr>
          <w:rFonts w:cs="Arial"/>
          <w:szCs w:val="24"/>
        </w:rPr>
        <w:t xml:space="preserve">. Bidders are encouraged to develop their own format to suit their organisation. </w:t>
      </w:r>
    </w:p>
    <w:p w14:paraId="33B46F12" w14:textId="77777777" w:rsidR="00AF6A5C" w:rsidRDefault="00AF6A5C" w:rsidP="00DB408A">
      <w:pPr>
        <w:spacing w:line="276" w:lineRule="auto"/>
        <w:rPr>
          <w:rFonts w:cs="Arial"/>
          <w:szCs w:val="24"/>
        </w:rPr>
      </w:pPr>
    </w:p>
    <w:tbl>
      <w:tblPr>
        <w:tblStyle w:val="TableGrid"/>
        <w:tblW w:w="0" w:type="auto"/>
        <w:tblLook w:val="04A0" w:firstRow="1" w:lastRow="0" w:firstColumn="1" w:lastColumn="0" w:noHBand="0" w:noVBand="1"/>
      </w:tblPr>
      <w:tblGrid>
        <w:gridCol w:w="1945"/>
        <w:gridCol w:w="1525"/>
        <w:gridCol w:w="963"/>
        <w:gridCol w:w="1003"/>
        <w:gridCol w:w="1656"/>
        <w:gridCol w:w="1444"/>
        <w:gridCol w:w="750"/>
      </w:tblGrid>
      <w:tr w:rsidR="001161A2" w:rsidRPr="00054F0C" w14:paraId="64AC7095" w14:textId="77777777" w:rsidTr="00054F0C">
        <w:tc>
          <w:tcPr>
            <w:tcW w:w="0" w:type="auto"/>
          </w:tcPr>
          <w:p w14:paraId="2C15C8C0" w14:textId="77777777" w:rsidR="00054F0C" w:rsidRPr="00054F0C" w:rsidRDefault="00063ABD" w:rsidP="00DB408A">
            <w:pPr>
              <w:spacing w:line="276" w:lineRule="auto"/>
              <w:rPr>
                <w:rFonts w:cs="Arial"/>
                <w:b/>
                <w:szCs w:val="24"/>
              </w:rPr>
            </w:pPr>
            <w:r>
              <w:rPr>
                <w:rFonts w:cs="Arial"/>
                <w:b/>
                <w:szCs w:val="24"/>
              </w:rPr>
              <w:t>EDI</w:t>
            </w:r>
            <w:r w:rsidR="001161A2">
              <w:rPr>
                <w:rFonts w:cs="Arial"/>
                <w:b/>
                <w:szCs w:val="24"/>
              </w:rPr>
              <w:t xml:space="preserve"> </w:t>
            </w:r>
            <w:r w:rsidR="00054F0C" w:rsidRPr="00054F0C">
              <w:rPr>
                <w:rFonts w:cs="Arial"/>
                <w:b/>
                <w:szCs w:val="24"/>
              </w:rPr>
              <w:t>Objective</w:t>
            </w:r>
          </w:p>
        </w:tc>
        <w:tc>
          <w:tcPr>
            <w:tcW w:w="0" w:type="auto"/>
          </w:tcPr>
          <w:p w14:paraId="5AC344F7" w14:textId="77777777" w:rsidR="00054F0C" w:rsidRPr="00054F0C" w:rsidRDefault="00054F0C" w:rsidP="00DB408A">
            <w:pPr>
              <w:spacing w:line="276" w:lineRule="auto"/>
              <w:rPr>
                <w:rFonts w:cs="Arial"/>
                <w:b/>
                <w:szCs w:val="24"/>
              </w:rPr>
            </w:pPr>
            <w:r w:rsidRPr="00054F0C">
              <w:rPr>
                <w:rFonts w:cs="Arial"/>
                <w:b/>
                <w:szCs w:val="24"/>
              </w:rPr>
              <w:t>Current position/ baseline</w:t>
            </w:r>
          </w:p>
        </w:tc>
        <w:tc>
          <w:tcPr>
            <w:tcW w:w="0" w:type="auto"/>
          </w:tcPr>
          <w:p w14:paraId="1039A20F" w14:textId="77777777" w:rsidR="00054F0C" w:rsidRPr="00054F0C" w:rsidRDefault="00054F0C" w:rsidP="00DB408A">
            <w:pPr>
              <w:spacing w:line="276" w:lineRule="auto"/>
              <w:rPr>
                <w:rFonts w:cs="Arial"/>
                <w:b/>
                <w:szCs w:val="24"/>
              </w:rPr>
            </w:pPr>
            <w:r w:rsidRPr="00054F0C">
              <w:rPr>
                <w:rFonts w:cs="Arial"/>
                <w:b/>
                <w:szCs w:val="24"/>
              </w:rPr>
              <w:t>Action</w:t>
            </w:r>
          </w:p>
        </w:tc>
        <w:tc>
          <w:tcPr>
            <w:tcW w:w="0" w:type="auto"/>
          </w:tcPr>
          <w:p w14:paraId="0E0AC343" w14:textId="77777777" w:rsidR="00054F0C" w:rsidRPr="00054F0C" w:rsidRDefault="00054F0C" w:rsidP="00DB408A">
            <w:pPr>
              <w:spacing w:line="276" w:lineRule="auto"/>
              <w:rPr>
                <w:rFonts w:cs="Arial"/>
                <w:b/>
                <w:szCs w:val="24"/>
              </w:rPr>
            </w:pPr>
            <w:r w:rsidRPr="00054F0C">
              <w:rPr>
                <w:rFonts w:cs="Arial"/>
                <w:b/>
                <w:szCs w:val="24"/>
              </w:rPr>
              <w:t>Timing</w:t>
            </w:r>
          </w:p>
        </w:tc>
        <w:tc>
          <w:tcPr>
            <w:tcW w:w="0" w:type="auto"/>
          </w:tcPr>
          <w:p w14:paraId="4DF1A274" w14:textId="77777777" w:rsidR="00054F0C" w:rsidRPr="00054F0C" w:rsidRDefault="00054F0C" w:rsidP="00DB408A">
            <w:pPr>
              <w:spacing w:line="276" w:lineRule="auto"/>
              <w:rPr>
                <w:rFonts w:cs="Arial"/>
                <w:b/>
                <w:szCs w:val="24"/>
              </w:rPr>
            </w:pPr>
            <w:r w:rsidRPr="00054F0C">
              <w:rPr>
                <w:rFonts w:cs="Arial"/>
                <w:b/>
                <w:szCs w:val="24"/>
              </w:rPr>
              <w:t>Person responsible</w:t>
            </w:r>
          </w:p>
        </w:tc>
        <w:tc>
          <w:tcPr>
            <w:tcW w:w="0" w:type="auto"/>
          </w:tcPr>
          <w:p w14:paraId="49F2100F" w14:textId="77777777" w:rsidR="00054F0C" w:rsidRPr="00054F0C" w:rsidRDefault="00054F0C" w:rsidP="00DB408A">
            <w:pPr>
              <w:spacing w:line="276" w:lineRule="auto"/>
              <w:rPr>
                <w:rFonts w:cs="Arial"/>
                <w:b/>
                <w:szCs w:val="24"/>
              </w:rPr>
            </w:pPr>
            <w:r w:rsidRPr="00054F0C">
              <w:rPr>
                <w:rFonts w:cs="Arial"/>
                <w:b/>
                <w:szCs w:val="24"/>
              </w:rPr>
              <w:t>Resources</w:t>
            </w:r>
          </w:p>
        </w:tc>
        <w:tc>
          <w:tcPr>
            <w:tcW w:w="0" w:type="auto"/>
          </w:tcPr>
          <w:p w14:paraId="665EFA12" w14:textId="77777777" w:rsidR="00054F0C" w:rsidRPr="00054F0C" w:rsidRDefault="00054F0C" w:rsidP="00DB408A">
            <w:pPr>
              <w:spacing w:line="276" w:lineRule="auto"/>
              <w:rPr>
                <w:rFonts w:cs="Arial"/>
                <w:b/>
                <w:szCs w:val="24"/>
              </w:rPr>
            </w:pPr>
            <w:r w:rsidRPr="00054F0C">
              <w:rPr>
                <w:rFonts w:cs="Arial"/>
                <w:b/>
                <w:szCs w:val="24"/>
              </w:rPr>
              <w:t>KPIs</w:t>
            </w:r>
          </w:p>
        </w:tc>
      </w:tr>
      <w:tr w:rsidR="001161A2" w14:paraId="6393B8B4" w14:textId="77777777" w:rsidTr="00054F0C">
        <w:tc>
          <w:tcPr>
            <w:tcW w:w="0" w:type="auto"/>
          </w:tcPr>
          <w:p w14:paraId="4668017C" w14:textId="77777777" w:rsidR="00054F0C" w:rsidRDefault="004E4EA9" w:rsidP="00DB408A">
            <w:pPr>
              <w:spacing w:line="276" w:lineRule="auto"/>
              <w:rPr>
                <w:rFonts w:cs="Arial"/>
                <w:szCs w:val="24"/>
              </w:rPr>
            </w:pPr>
            <w:r>
              <w:rPr>
                <w:rFonts w:cs="Arial"/>
                <w:szCs w:val="24"/>
              </w:rPr>
              <w:t>Recruit and retain a workforce reflective of the local area</w:t>
            </w:r>
          </w:p>
        </w:tc>
        <w:tc>
          <w:tcPr>
            <w:tcW w:w="0" w:type="auto"/>
          </w:tcPr>
          <w:p w14:paraId="1F0DC778" w14:textId="77777777" w:rsidR="00054F0C" w:rsidRDefault="001161A2" w:rsidP="00DB408A">
            <w:pPr>
              <w:spacing w:line="276" w:lineRule="auto"/>
              <w:rPr>
                <w:rFonts w:cs="Arial"/>
                <w:szCs w:val="24"/>
              </w:rPr>
            </w:pPr>
            <w:r>
              <w:rPr>
                <w:rFonts w:cs="Arial"/>
                <w:szCs w:val="24"/>
              </w:rPr>
              <w:t>From workforce diversity statistics</w:t>
            </w:r>
          </w:p>
        </w:tc>
        <w:tc>
          <w:tcPr>
            <w:tcW w:w="0" w:type="auto"/>
          </w:tcPr>
          <w:p w14:paraId="6EA9FCC4" w14:textId="77777777" w:rsidR="00054F0C" w:rsidRDefault="00054F0C" w:rsidP="00DB408A">
            <w:pPr>
              <w:spacing w:line="276" w:lineRule="auto"/>
              <w:rPr>
                <w:rFonts w:cs="Arial"/>
                <w:szCs w:val="24"/>
              </w:rPr>
            </w:pPr>
          </w:p>
        </w:tc>
        <w:tc>
          <w:tcPr>
            <w:tcW w:w="0" w:type="auto"/>
          </w:tcPr>
          <w:p w14:paraId="0A52D18F" w14:textId="77777777" w:rsidR="00054F0C" w:rsidRDefault="00054F0C" w:rsidP="00DB408A">
            <w:pPr>
              <w:spacing w:line="276" w:lineRule="auto"/>
              <w:rPr>
                <w:rFonts w:cs="Arial"/>
                <w:szCs w:val="24"/>
              </w:rPr>
            </w:pPr>
          </w:p>
        </w:tc>
        <w:tc>
          <w:tcPr>
            <w:tcW w:w="0" w:type="auto"/>
          </w:tcPr>
          <w:p w14:paraId="263E1339" w14:textId="77777777" w:rsidR="00054F0C" w:rsidRDefault="00054F0C" w:rsidP="00DB408A">
            <w:pPr>
              <w:spacing w:line="276" w:lineRule="auto"/>
              <w:rPr>
                <w:rFonts w:cs="Arial"/>
                <w:szCs w:val="24"/>
              </w:rPr>
            </w:pPr>
          </w:p>
        </w:tc>
        <w:tc>
          <w:tcPr>
            <w:tcW w:w="0" w:type="auto"/>
          </w:tcPr>
          <w:p w14:paraId="367434FE" w14:textId="77777777" w:rsidR="00054F0C" w:rsidRDefault="00054F0C" w:rsidP="00DB408A">
            <w:pPr>
              <w:spacing w:line="276" w:lineRule="auto"/>
              <w:rPr>
                <w:rFonts w:cs="Arial"/>
                <w:szCs w:val="24"/>
              </w:rPr>
            </w:pPr>
          </w:p>
        </w:tc>
        <w:tc>
          <w:tcPr>
            <w:tcW w:w="0" w:type="auto"/>
          </w:tcPr>
          <w:p w14:paraId="2321D276" w14:textId="77777777" w:rsidR="00054F0C" w:rsidRDefault="00054F0C" w:rsidP="00DB408A">
            <w:pPr>
              <w:spacing w:line="276" w:lineRule="auto"/>
              <w:rPr>
                <w:rFonts w:cs="Arial"/>
                <w:szCs w:val="24"/>
              </w:rPr>
            </w:pPr>
          </w:p>
        </w:tc>
      </w:tr>
      <w:tr w:rsidR="001161A2" w14:paraId="77B9ABFA" w14:textId="77777777" w:rsidTr="00054F0C">
        <w:tc>
          <w:tcPr>
            <w:tcW w:w="0" w:type="auto"/>
          </w:tcPr>
          <w:p w14:paraId="3521C84E" w14:textId="77777777" w:rsidR="00054F0C" w:rsidRDefault="004E4EA9" w:rsidP="00DB408A">
            <w:pPr>
              <w:spacing w:line="276" w:lineRule="auto"/>
              <w:rPr>
                <w:rFonts w:cs="Arial"/>
                <w:szCs w:val="24"/>
              </w:rPr>
            </w:pPr>
            <w:r>
              <w:rPr>
                <w:rFonts w:cs="Arial"/>
                <w:szCs w:val="24"/>
              </w:rPr>
              <w:t xml:space="preserve">Move all staff </w:t>
            </w:r>
            <w:r>
              <w:rPr>
                <w:rFonts w:cs="Arial"/>
                <w:szCs w:val="24"/>
              </w:rPr>
              <w:lastRenderedPageBreak/>
              <w:t>onto London Living Wage</w:t>
            </w:r>
          </w:p>
        </w:tc>
        <w:tc>
          <w:tcPr>
            <w:tcW w:w="0" w:type="auto"/>
          </w:tcPr>
          <w:p w14:paraId="6C0E15ED" w14:textId="77777777" w:rsidR="00054F0C" w:rsidRDefault="00054F0C" w:rsidP="00DB408A">
            <w:pPr>
              <w:spacing w:line="276" w:lineRule="auto"/>
              <w:rPr>
                <w:rFonts w:cs="Arial"/>
                <w:szCs w:val="24"/>
              </w:rPr>
            </w:pPr>
          </w:p>
        </w:tc>
        <w:tc>
          <w:tcPr>
            <w:tcW w:w="0" w:type="auto"/>
          </w:tcPr>
          <w:p w14:paraId="736C0AC6" w14:textId="77777777" w:rsidR="00054F0C" w:rsidRDefault="00054F0C" w:rsidP="00DB408A">
            <w:pPr>
              <w:spacing w:line="276" w:lineRule="auto"/>
              <w:rPr>
                <w:rFonts w:cs="Arial"/>
                <w:szCs w:val="24"/>
              </w:rPr>
            </w:pPr>
          </w:p>
        </w:tc>
        <w:tc>
          <w:tcPr>
            <w:tcW w:w="0" w:type="auto"/>
          </w:tcPr>
          <w:p w14:paraId="12E63A81" w14:textId="77777777" w:rsidR="00054F0C" w:rsidRDefault="00054F0C" w:rsidP="00DB408A">
            <w:pPr>
              <w:spacing w:line="276" w:lineRule="auto"/>
              <w:rPr>
                <w:rFonts w:cs="Arial"/>
                <w:szCs w:val="24"/>
              </w:rPr>
            </w:pPr>
          </w:p>
        </w:tc>
        <w:tc>
          <w:tcPr>
            <w:tcW w:w="0" w:type="auto"/>
          </w:tcPr>
          <w:p w14:paraId="255F21FC" w14:textId="77777777" w:rsidR="00054F0C" w:rsidRDefault="00054F0C" w:rsidP="00DB408A">
            <w:pPr>
              <w:spacing w:line="276" w:lineRule="auto"/>
              <w:rPr>
                <w:rFonts w:cs="Arial"/>
                <w:szCs w:val="24"/>
              </w:rPr>
            </w:pPr>
          </w:p>
        </w:tc>
        <w:tc>
          <w:tcPr>
            <w:tcW w:w="0" w:type="auto"/>
          </w:tcPr>
          <w:p w14:paraId="4DA78016" w14:textId="77777777" w:rsidR="00054F0C" w:rsidRDefault="00054F0C" w:rsidP="00DB408A">
            <w:pPr>
              <w:spacing w:line="276" w:lineRule="auto"/>
              <w:rPr>
                <w:rFonts w:cs="Arial"/>
                <w:szCs w:val="24"/>
              </w:rPr>
            </w:pPr>
          </w:p>
        </w:tc>
        <w:tc>
          <w:tcPr>
            <w:tcW w:w="0" w:type="auto"/>
          </w:tcPr>
          <w:p w14:paraId="2DE9A708" w14:textId="77777777" w:rsidR="00054F0C" w:rsidRDefault="00054F0C" w:rsidP="00DB408A">
            <w:pPr>
              <w:spacing w:line="276" w:lineRule="auto"/>
              <w:rPr>
                <w:rFonts w:cs="Arial"/>
                <w:szCs w:val="24"/>
              </w:rPr>
            </w:pPr>
          </w:p>
        </w:tc>
      </w:tr>
      <w:tr w:rsidR="001161A2" w14:paraId="79634D70" w14:textId="77777777" w:rsidTr="00054F0C">
        <w:tc>
          <w:tcPr>
            <w:tcW w:w="0" w:type="auto"/>
          </w:tcPr>
          <w:p w14:paraId="2907A05D" w14:textId="370641B2" w:rsidR="004E4EA9" w:rsidRDefault="004E4EA9" w:rsidP="00DB408A">
            <w:pPr>
              <w:spacing w:line="276" w:lineRule="auto"/>
              <w:rPr>
                <w:rFonts w:cs="Arial"/>
                <w:szCs w:val="24"/>
              </w:rPr>
            </w:pPr>
            <w:r>
              <w:rPr>
                <w:rFonts w:cs="Arial"/>
                <w:szCs w:val="24"/>
              </w:rPr>
              <w:lastRenderedPageBreak/>
              <w:t xml:space="preserve">Collect </w:t>
            </w:r>
            <w:r w:rsidR="001161A2">
              <w:rPr>
                <w:rFonts w:cs="Arial"/>
                <w:szCs w:val="24"/>
              </w:rPr>
              <w:t xml:space="preserve">and analyse </w:t>
            </w:r>
            <w:r>
              <w:rPr>
                <w:rFonts w:cs="Arial"/>
                <w:szCs w:val="24"/>
              </w:rPr>
              <w:t>diversity data</w:t>
            </w:r>
          </w:p>
        </w:tc>
        <w:tc>
          <w:tcPr>
            <w:tcW w:w="0" w:type="auto"/>
          </w:tcPr>
          <w:p w14:paraId="249FE415" w14:textId="77777777" w:rsidR="004E4EA9" w:rsidRDefault="004E4EA9" w:rsidP="00DB408A">
            <w:pPr>
              <w:spacing w:line="276" w:lineRule="auto"/>
              <w:rPr>
                <w:rFonts w:cs="Arial"/>
                <w:szCs w:val="24"/>
              </w:rPr>
            </w:pPr>
          </w:p>
        </w:tc>
        <w:tc>
          <w:tcPr>
            <w:tcW w:w="0" w:type="auto"/>
          </w:tcPr>
          <w:p w14:paraId="24FDBA5E" w14:textId="77777777" w:rsidR="004E4EA9" w:rsidRDefault="004E4EA9" w:rsidP="00DB408A">
            <w:pPr>
              <w:spacing w:line="276" w:lineRule="auto"/>
              <w:rPr>
                <w:rFonts w:cs="Arial"/>
                <w:szCs w:val="24"/>
              </w:rPr>
            </w:pPr>
          </w:p>
        </w:tc>
        <w:tc>
          <w:tcPr>
            <w:tcW w:w="0" w:type="auto"/>
          </w:tcPr>
          <w:p w14:paraId="34E37F97" w14:textId="77777777" w:rsidR="004E4EA9" w:rsidRDefault="004E4EA9" w:rsidP="00DB408A">
            <w:pPr>
              <w:spacing w:line="276" w:lineRule="auto"/>
              <w:rPr>
                <w:rFonts w:cs="Arial"/>
                <w:szCs w:val="24"/>
              </w:rPr>
            </w:pPr>
          </w:p>
        </w:tc>
        <w:tc>
          <w:tcPr>
            <w:tcW w:w="0" w:type="auto"/>
          </w:tcPr>
          <w:p w14:paraId="16A29CB9" w14:textId="77777777" w:rsidR="004E4EA9" w:rsidRDefault="004E4EA9" w:rsidP="00DB408A">
            <w:pPr>
              <w:spacing w:line="276" w:lineRule="auto"/>
              <w:rPr>
                <w:rFonts w:cs="Arial"/>
                <w:szCs w:val="24"/>
              </w:rPr>
            </w:pPr>
          </w:p>
        </w:tc>
        <w:tc>
          <w:tcPr>
            <w:tcW w:w="0" w:type="auto"/>
          </w:tcPr>
          <w:p w14:paraId="77632904" w14:textId="77777777" w:rsidR="004E4EA9" w:rsidRDefault="004E4EA9" w:rsidP="00DB408A">
            <w:pPr>
              <w:spacing w:line="276" w:lineRule="auto"/>
              <w:rPr>
                <w:rFonts w:cs="Arial"/>
                <w:szCs w:val="24"/>
              </w:rPr>
            </w:pPr>
          </w:p>
        </w:tc>
        <w:tc>
          <w:tcPr>
            <w:tcW w:w="0" w:type="auto"/>
          </w:tcPr>
          <w:p w14:paraId="3229670E" w14:textId="77777777" w:rsidR="004E4EA9" w:rsidRDefault="004E4EA9" w:rsidP="00DB408A">
            <w:pPr>
              <w:spacing w:line="276" w:lineRule="auto"/>
              <w:rPr>
                <w:rFonts w:cs="Arial"/>
                <w:szCs w:val="24"/>
              </w:rPr>
            </w:pPr>
          </w:p>
        </w:tc>
      </w:tr>
      <w:tr w:rsidR="001161A2" w14:paraId="4C8BCD68" w14:textId="77777777" w:rsidTr="00054F0C">
        <w:tc>
          <w:tcPr>
            <w:tcW w:w="0" w:type="auto"/>
          </w:tcPr>
          <w:p w14:paraId="719EBB38" w14:textId="77777777" w:rsidR="004E4EA9" w:rsidRDefault="004E4EA9" w:rsidP="00DB408A">
            <w:pPr>
              <w:spacing w:line="276" w:lineRule="auto"/>
              <w:rPr>
                <w:rFonts w:cs="Arial"/>
                <w:szCs w:val="24"/>
              </w:rPr>
            </w:pPr>
            <w:r>
              <w:rPr>
                <w:rFonts w:cs="Arial"/>
                <w:szCs w:val="24"/>
              </w:rPr>
              <w:t>Reduce gender pay gap</w:t>
            </w:r>
          </w:p>
        </w:tc>
        <w:tc>
          <w:tcPr>
            <w:tcW w:w="0" w:type="auto"/>
          </w:tcPr>
          <w:p w14:paraId="71814528" w14:textId="77777777" w:rsidR="004E4EA9" w:rsidRDefault="004E4EA9" w:rsidP="00DB408A">
            <w:pPr>
              <w:spacing w:line="276" w:lineRule="auto"/>
              <w:rPr>
                <w:rFonts w:cs="Arial"/>
                <w:szCs w:val="24"/>
              </w:rPr>
            </w:pPr>
          </w:p>
        </w:tc>
        <w:tc>
          <w:tcPr>
            <w:tcW w:w="0" w:type="auto"/>
          </w:tcPr>
          <w:p w14:paraId="07470C71" w14:textId="77777777" w:rsidR="004E4EA9" w:rsidRDefault="004E4EA9" w:rsidP="00DB408A">
            <w:pPr>
              <w:spacing w:line="276" w:lineRule="auto"/>
              <w:rPr>
                <w:rFonts w:cs="Arial"/>
                <w:szCs w:val="24"/>
              </w:rPr>
            </w:pPr>
          </w:p>
        </w:tc>
        <w:tc>
          <w:tcPr>
            <w:tcW w:w="0" w:type="auto"/>
          </w:tcPr>
          <w:p w14:paraId="4BB4F6BC" w14:textId="77777777" w:rsidR="004E4EA9" w:rsidRDefault="004E4EA9" w:rsidP="00DB408A">
            <w:pPr>
              <w:spacing w:line="276" w:lineRule="auto"/>
              <w:rPr>
                <w:rFonts w:cs="Arial"/>
                <w:szCs w:val="24"/>
              </w:rPr>
            </w:pPr>
          </w:p>
        </w:tc>
        <w:tc>
          <w:tcPr>
            <w:tcW w:w="0" w:type="auto"/>
          </w:tcPr>
          <w:p w14:paraId="786A6029" w14:textId="77777777" w:rsidR="004E4EA9" w:rsidRDefault="004E4EA9" w:rsidP="00DB408A">
            <w:pPr>
              <w:spacing w:line="276" w:lineRule="auto"/>
              <w:rPr>
                <w:rFonts w:cs="Arial"/>
                <w:szCs w:val="24"/>
              </w:rPr>
            </w:pPr>
          </w:p>
        </w:tc>
        <w:tc>
          <w:tcPr>
            <w:tcW w:w="0" w:type="auto"/>
          </w:tcPr>
          <w:p w14:paraId="23F80B3E" w14:textId="77777777" w:rsidR="004E4EA9" w:rsidRDefault="004E4EA9" w:rsidP="00DB408A">
            <w:pPr>
              <w:spacing w:line="276" w:lineRule="auto"/>
              <w:rPr>
                <w:rFonts w:cs="Arial"/>
                <w:szCs w:val="24"/>
              </w:rPr>
            </w:pPr>
          </w:p>
        </w:tc>
        <w:tc>
          <w:tcPr>
            <w:tcW w:w="0" w:type="auto"/>
          </w:tcPr>
          <w:p w14:paraId="7DD41738" w14:textId="77777777" w:rsidR="004E4EA9" w:rsidRDefault="004E4EA9" w:rsidP="00DB408A">
            <w:pPr>
              <w:spacing w:line="276" w:lineRule="auto"/>
              <w:rPr>
                <w:rFonts w:cs="Arial"/>
                <w:szCs w:val="24"/>
              </w:rPr>
            </w:pPr>
          </w:p>
        </w:tc>
      </w:tr>
      <w:tr w:rsidR="001161A2" w14:paraId="28FB4371" w14:textId="77777777" w:rsidTr="00054F0C">
        <w:tc>
          <w:tcPr>
            <w:tcW w:w="0" w:type="auto"/>
          </w:tcPr>
          <w:p w14:paraId="2A53F79C" w14:textId="77777777" w:rsidR="001161A2" w:rsidRDefault="001161A2" w:rsidP="00DB408A">
            <w:pPr>
              <w:spacing w:line="276" w:lineRule="auto"/>
              <w:rPr>
                <w:rFonts w:cs="Arial"/>
                <w:szCs w:val="24"/>
              </w:rPr>
            </w:pPr>
            <w:r>
              <w:rPr>
                <w:rFonts w:cs="Arial"/>
                <w:szCs w:val="24"/>
              </w:rPr>
              <w:t>Inclusive recruitment training for hiring managers</w:t>
            </w:r>
          </w:p>
        </w:tc>
        <w:tc>
          <w:tcPr>
            <w:tcW w:w="0" w:type="auto"/>
          </w:tcPr>
          <w:p w14:paraId="724ED391" w14:textId="77777777" w:rsidR="001161A2" w:rsidRDefault="001161A2" w:rsidP="00DB408A">
            <w:pPr>
              <w:spacing w:line="276" w:lineRule="auto"/>
              <w:rPr>
                <w:rFonts w:cs="Arial"/>
                <w:szCs w:val="24"/>
              </w:rPr>
            </w:pPr>
          </w:p>
        </w:tc>
        <w:tc>
          <w:tcPr>
            <w:tcW w:w="0" w:type="auto"/>
          </w:tcPr>
          <w:p w14:paraId="55174ED8" w14:textId="77777777" w:rsidR="001161A2" w:rsidRDefault="001161A2" w:rsidP="00DB408A">
            <w:pPr>
              <w:spacing w:line="276" w:lineRule="auto"/>
              <w:rPr>
                <w:rFonts w:cs="Arial"/>
                <w:szCs w:val="24"/>
              </w:rPr>
            </w:pPr>
          </w:p>
        </w:tc>
        <w:tc>
          <w:tcPr>
            <w:tcW w:w="0" w:type="auto"/>
          </w:tcPr>
          <w:p w14:paraId="7A38A755" w14:textId="77777777" w:rsidR="001161A2" w:rsidRDefault="001161A2" w:rsidP="00DB408A">
            <w:pPr>
              <w:spacing w:line="276" w:lineRule="auto"/>
              <w:rPr>
                <w:rFonts w:cs="Arial"/>
                <w:szCs w:val="24"/>
              </w:rPr>
            </w:pPr>
          </w:p>
        </w:tc>
        <w:tc>
          <w:tcPr>
            <w:tcW w:w="0" w:type="auto"/>
          </w:tcPr>
          <w:p w14:paraId="6A78532D" w14:textId="77777777" w:rsidR="001161A2" w:rsidRDefault="001161A2" w:rsidP="00DB408A">
            <w:pPr>
              <w:spacing w:line="276" w:lineRule="auto"/>
              <w:rPr>
                <w:rFonts w:cs="Arial"/>
                <w:szCs w:val="24"/>
              </w:rPr>
            </w:pPr>
          </w:p>
        </w:tc>
        <w:tc>
          <w:tcPr>
            <w:tcW w:w="0" w:type="auto"/>
          </w:tcPr>
          <w:p w14:paraId="251BC362" w14:textId="77777777" w:rsidR="001161A2" w:rsidRDefault="001161A2" w:rsidP="00DB408A">
            <w:pPr>
              <w:spacing w:line="276" w:lineRule="auto"/>
              <w:rPr>
                <w:rFonts w:cs="Arial"/>
                <w:szCs w:val="24"/>
              </w:rPr>
            </w:pPr>
          </w:p>
        </w:tc>
        <w:tc>
          <w:tcPr>
            <w:tcW w:w="0" w:type="auto"/>
          </w:tcPr>
          <w:p w14:paraId="35235EDE" w14:textId="77777777" w:rsidR="001161A2" w:rsidRDefault="001161A2" w:rsidP="00DB408A">
            <w:pPr>
              <w:spacing w:line="276" w:lineRule="auto"/>
              <w:rPr>
                <w:rFonts w:cs="Arial"/>
                <w:szCs w:val="24"/>
              </w:rPr>
            </w:pPr>
          </w:p>
        </w:tc>
      </w:tr>
      <w:tr w:rsidR="001161A2" w14:paraId="533ABDDE" w14:textId="77777777" w:rsidTr="00054F0C">
        <w:tc>
          <w:tcPr>
            <w:tcW w:w="0" w:type="auto"/>
          </w:tcPr>
          <w:p w14:paraId="4A5702E4" w14:textId="77777777" w:rsidR="001161A2" w:rsidRDefault="001161A2" w:rsidP="00DB408A">
            <w:pPr>
              <w:spacing w:line="276" w:lineRule="auto"/>
              <w:rPr>
                <w:rFonts w:cs="Arial"/>
                <w:szCs w:val="24"/>
              </w:rPr>
            </w:pPr>
            <w:r>
              <w:rPr>
                <w:rFonts w:cs="Arial"/>
                <w:szCs w:val="24"/>
              </w:rPr>
              <w:t>Managing diversity for all line managers/ supervisors</w:t>
            </w:r>
          </w:p>
        </w:tc>
        <w:tc>
          <w:tcPr>
            <w:tcW w:w="0" w:type="auto"/>
          </w:tcPr>
          <w:p w14:paraId="0716D18E" w14:textId="77777777" w:rsidR="001161A2" w:rsidRDefault="001161A2" w:rsidP="00DB408A">
            <w:pPr>
              <w:spacing w:line="276" w:lineRule="auto"/>
              <w:rPr>
                <w:rFonts w:cs="Arial"/>
                <w:szCs w:val="24"/>
              </w:rPr>
            </w:pPr>
          </w:p>
        </w:tc>
        <w:tc>
          <w:tcPr>
            <w:tcW w:w="0" w:type="auto"/>
          </w:tcPr>
          <w:p w14:paraId="1171D735" w14:textId="77777777" w:rsidR="001161A2" w:rsidRDefault="001161A2" w:rsidP="00DB408A">
            <w:pPr>
              <w:spacing w:line="276" w:lineRule="auto"/>
              <w:rPr>
                <w:rFonts w:cs="Arial"/>
                <w:szCs w:val="24"/>
              </w:rPr>
            </w:pPr>
          </w:p>
        </w:tc>
        <w:tc>
          <w:tcPr>
            <w:tcW w:w="0" w:type="auto"/>
          </w:tcPr>
          <w:p w14:paraId="5759BC95" w14:textId="77777777" w:rsidR="001161A2" w:rsidRDefault="001161A2" w:rsidP="00DB408A">
            <w:pPr>
              <w:spacing w:line="276" w:lineRule="auto"/>
              <w:rPr>
                <w:rFonts w:cs="Arial"/>
                <w:szCs w:val="24"/>
              </w:rPr>
            </w:pPr>
          </w:p>
        </w:tc>
        <w:tc>
          <w:tcPr>
            <w:tcW w:w="0" w:type="auto"/>
          </w:tcPr>
          <w:p w14:paraId="28A4800A" w14:textId="77777777" w:rsidR="001161A2" w:rsidRDefault="001161A2" w:rsidP="00DB408A">
            <w:pPr>
              <w:spacing w:line="276" w:lineRule="auto"/>
              <w:rPr>
                <w:rFonts w:cs="Arial"/>
                <w:szCs w:val="24"/>
              </w:rPr>
            </w:pPr>
          </w:p>
        </w:tc>
        <w:tc>
          <w:tcPr>
            <w:tcW w:w="0" w:type="auto"/>
          </w:tcPr>
          <w:p w14:paraId="49D0C64A" w14:textId="77777777" w:rsidR="001161A2" w:rsidRDefault="001161A2" w:rsidP="00DB408A">
            <w:pPr>
              <w:spacing w:line="276" w:lineRule="auto"/>
              <w:rPr>
                <w:rFonts w:cs="Arial"/>
                <w:szCs w:val="24"/>
              </w:rPr>
            </w:pPr>
          </w:p>
        </w:tc>
        <w:tc>
          <w:tcPr>
            <w:tcW w:w="0" w:type="auto"/>
          </w:tcPr>
          <w:p w14:paraId="6953E9BC" w14:textId="77777777" w:rsidR="001161A2" w:rsidRDefault="001161A2" w:rsidP="00DB408A">
            <w:pPr>
              <w:spacing w:line="276" w:lineRule="auto"/>
              <w:rPr>
                <w:rFonts w:cs="Arial"/>
                <w:szCs w:val="24"/>
              </w:rPr>
            </w:pPr>
          </w:p>
        </w:tc>
      </w:tr>
      <w:tr w:rsidR="001161A2" w14:paraId="4D39570B" w14:textId="77777777" w:rsidTr="00054F0C">
        <w:tc>
          <w:tcPr>
            <w:tcW w:w="0" w:type="auto"/>
          </w:tcPr>
          <w:p w14:paraId="0F92CF0F" w14:textId="77777777" w:rsidR="001161A2" w:rsidRDefault="001161A2" w:rsidP="00DB408A">
            <w:pPr>
              <w:spacing w:line="276" w:lineRule="auto"/>
              <w:rPr>
                <w:rFonts w:cs="Arial"/>
                <w:szCs w:val="24"/>
              </w:rPr>
            </w:pPr>
            <w:r>
              <w:rPr>
                <w:rFonts w:cs="Arial"/>
                <w:szCs w:val="24"/>
              </w:rPr>
              <w:t>Inclusive customer service for all public facing staff</w:t>
            </w:r>
          </w:p>
        </w:tc>
        <w:tc>
          <w:tcPr>
            <w:tcW w:w="0" w:type="auto"/>
          </w:tcPr>
          <w:p w14:paraId="0E1E2B06" w14:textId="77777777" w:rsidR="001161A2" w:rsidRDefault="001161A2" w:rsidP="00DB408A">
            <w:pPr>
              <w:spacing w:line="276" w:lineRule="auto"/>
              <w:rPr>
                <w:rFonts w:cs="Arial"/>
                <w:szCs w:val="24"/>
              </w:rPr>
            </w:pPr>
          </w:p>
        </w:tc>
        <w:tc>
          <w:tcPr>
            <w:tcW w:w="0" w:type="auto"/>
          </w:tcPr>
          <w:p w14:paraId="36653DFA" w14:textId="77777777" w:rsidR="001161A2" w:rsidRDefault="001161A2" w:rsidP="00DB408A">
            <w:pPr>
              <w:spacing w:line="276" w:lineRule="auto"/>
              <w:rPr>
                <w:rFonts w:cs="Arial"/>
                <w:szCs w:val="24"/>
              </w:rPr>
            </w:pPr>
          </w:p>
        </w:tc>
        <w:tc>
          <w:tcPr>
            <w:tcW w:w="0" w:type="auto"/>
          </w:tcPr>
          <w:p w14:paraId="65076D85" w14:textId="77777777" w:rsidR="001161A2" w:rsidRDefault="001161A2" w:rsidP="00DB408A">
            <w:pPr>
              <w:spacing w:line="276" w:lineRule="auto"/>
              <w:rPr>
                <w:rFonts w:cs="Arial"/>
                <w:szCs w:val="24"/>
              </w:rPr>
            </w:pPr>
          </w:p>
        </w:tc>
        <w:tc>
          <w:tcPr>
            <w:tcW w:w="0" w:type="auto"/>
          </w:tcPr>
          <w:p w14:paraId="69016F04" w14:textId="77777777" w:rsidR="001161A2" w:rsidRDefault="001161A2" w:rsidP="00DB408A">
            <w:pPr>
              <w:spacing w:line="276" w:lineRule="auto"/>
              <w:rPr>
                <w:rFonts w:cs="Arial"/>
                <w:szCs w:val="24"/>
              </w:rPr>
            </w:pPr>
          </w:p>
        </w:tc>
        <w:tc>
          <w:tcPr>
            <w:tcW w:w="0" w:type="auto"/>
          </w:tcPr>
          <w:p w14:paraId="770CD546" w14:textId="77777777" w:rsidR="001161A2" w:rsidRDefault="001161A2" w:rsidP="00DB408A">
            <w:pPr>
              <w:spacing w:line="276" w:lineRule="auto"/>
              <w:rPr>
                <w:rFonts w:cs="Arial"/>
                <w:szCs w:val="24"/>
              </w:rPr>
            </w:pPr>
          </w:p>
        </w:tc>
        <w:tc>
          <w:tcPr>
            <w:tcW w:w="0" w:type="auto"/>
          </w:tcPr>
          <w:p w14:paraId="425EE30E" w14:textId="77777777" w:rsidR="001161A2" w:rsidRDefault="001161A2" w:rsidP="00DB408A">
            <w:pPr>
              <w:spacing w:line="276" w:lineRule="auto"/>
              <w:rPr>
                <w:rFonts w:cs="Arial"/>
                <w:szCs w:val="24"/>
              </w:rPr>
            </w:pPr>
          </w:p>
        </w:tc>
      </w:tr>
    </w:tbl>
    <w:p w14:paraId="2BCD1B5C" w14:textId="77777777" w:rsidR="00EB6A0E" w:rsidRDefault="00EB6A0E" w:rsidP="00DB408A">
      <w:pPr>
        <w:spacing w:line="276" w:lineRule="auto"/>
        <w:rPr>
          <w:rFonts w:cs="Arial"/>
          <w:szCs w:val="24"/>
        </w:rPr>
      </w:pPr>
    </w:p>
    <w:p w14:paraId="769F7481" w14:textId="77777777" w:rsidR="00054F0C" w:rsidRPr="00816348" w:rsidRDefault="00054F0C" w:rsidP="00DB408A">
      <w:pPr>
        <w:spacing w:line="276" w:lineRule="auto"/>
        <w:rPr>
          <w:rFonts w:cs="Arial"/>
          <w:szCs w:val="24"/>
        </w:rPr>
      </w:pPr>
    </w:p>
    <w:p w14:paraId="5E458221" w14:textId="77777777" w:rsidR="00633BCC" w:rsidRPr="005B4BEB" w:rsidRDefault="00633BCC" w:rsidP="00633BCC">
      <w:pPr>
        <w:spacing w:line="276" w:lineRule="auto"/>
        <w:rPr>
          <w:rFonts w:cs="Arial"/>
          <w:b/>
          <w:szCs w:val="24"/>
        </w:rPr>
      </w:pPr>
      <w:r w:rsidRPr="005B4BEB">
        <w:rPr>
          <w:rFonts w:cs="Arial"/>
          <w:b/>
          <w:szCs w:val="24"/>
        </w:rPr>
        <w:t>5</w:t>
      </w:r>
      <w:r w:rsidRPr="005B4BEB">
        <w:rPr>
          <w:rFonts w:cs="Arial"/>
          <w:b/>
          <w:szCs w:val="24"/>
        </w:rPr>
        <w:tab/>
        <w:t>List of resources</w:t>
      </w:r>
    </w:p>
    <w:p w14:paraId="2B9E2333" w14:textId="77777777" w:rsidR="00633BCC" w:rsidRDefault="00633BCC" w:rsidP="00633BCC">
      <w:pPr>
        <w:spacing w:line="276" w:lineRule="auto"/>
        <w:rPr>
          <w:rFonts w:cs="Arial"/>
          <w:szCs w:val="24"/>
        </w:rPr>
      </w:pPr>
    </w:p>
    <w:tbl>
      <w:tblPr>
        <w:tblStyle w:val="TableGrid"/>
        <w:tblW w:w="0" w:type="auto"/>
        <w:tblLayout w:type="fixed"/>
        <w:tblLook w:val="04A0" w:firstRow="1" w:lastRow="0" w:firstColumn="1" w:lastColumn="0" w:noHBand="0" w:noVBand="1"/>
      </w:tblPr>
      <w:tblGrid>
        <w:gridCol w:w="3369"/>
        <w:gridCol w:w="5917"/>
      </w:tblGrid>
      <w:tr w:rsidR="009F34D8" w14:paraId="6F67C84C" w14:textId="77777777" w:rsidTr="00967E6A">
        <w:tc>
          <w:tcPr>
            <w:tcW w:w="3369" w:type="dxa"/>
          </w:tcPr>
          <w:p w14:paraId="6CB934FD" w14:textId="77777777" w:rsidR="009F34D8" w:rsidRDefault="009F34D8" w:rsidP="00E63859">
            <w:pPr>
              <w:spacing w:line="276" w:lineRule="auto"/>
            </w:pPr>
            <w:r>
              <w:t>Mayor’s Good Work Standard</w:t>
            </w:r>
          </w:p>
        </w:tc>
        <w:tc>
          <w:tcPr>
            <w:tcW w:w="5917" w:type="dxa"/>
          </w:tcPr>
          <w:p w14:paraId="1832C978" w14:textId="77777777" w:rsidR="009F34D8" w:rsidRDefault="00C55058" w:rsidP="009F34D8">
            <w:pPr>
              <w:spacing w:line="276" w:lineRule="auto"/>
            </w:pPr>
            <w:hyperlink r:id="rId16" w:history="1">
              <w:r w:rsidR="009F34D8" w:rsidRPr="00F31E9A">
                <w:rPr>
                  <w:rStyle w:val="Hyperlink"/>
                </w:rPr>
                <w:t>https://www.london.gov.uk/what-we-do/business-and-economy/supporting-business/what-mayors-good-work-standard</w:t>
              </w:r>
            </w:hyperlink>
          </w:p>
        </w:tc>
      </w:tr>
      <w:tr w:rsidR="00967E6A" w14:paraId="453466C6" w14:textId="77777777" w:rsidTr="00967E6A">
        <w:tc>
          <w:tcPr>
            <w:tcW w:w="3369" w:type="dxa"/>
          </w:tcPr>
          <w:p w14:paraId="7B7C054A" w14:textId="77777777" w:rsidR="00967E6A" w:rsidRDefault="00967E6A" w:rsidP="00E63859">
            <w:pPr>
              <w:spacing w:line="276" w:lineRule="auto"/>
            </w:pPr>
            <w:r>
              <w:t>Equality and Human Rights Commission</w:t>
            </w:r>
          </w:p>
        </w:tc>
        <w:tc>
          <w:tcPr>
            <w:tcW w:w="5917" w:type="dxa"/>
          </w:tcPr>
          <w:p w14:paraId="5FE3E77C" w14:textId="77777777" w:rsidR="00967E6A" w:rsidRDefault="00C55058" w:rsidP="00E63859">
            <w:pPr>
              <w:spacing w:line="276" w:lineRule="auto"/>
            </w:pPr>
            <w:hyperlink r:id="rId17" w:history="1">
              <w:r w:rsidR="00967E6A" w:rsidRPr="00967E6A">
                <w:rPr>
                  <w:rStyle w:val="Hyperlink"/>
                </w:rPr>
                <w:t>https://www.equalityhumanrights.com/sites/default/files/good_equality_practice_for_employers_equality_policies_equality_training_and_monitoring.pdf</w:t>
              </w:r>
            </w:hyperlink>
          </w:p>
        </w:tc>
      </w:tr>
      <w:tr w:rsidR="00967E6A" w14:paraId="07CB37EA" w14:textId="77777777" w:rsidTr="00967E6A">
        <w:tc>
          <w:tcPr>
            <w:tcW w:w="3369" w:type="dxa"/>
          </w:tcPr>
          <w:p w14:paraId="065794E5" w14:textId="77777777" w:rsidR="00967E6A" w:rsidRDefault="00967E6A" w:rsidP="00E63859">
            <w:pPr>
              <w:spacing w:line="276" w:lineRule="auto"/>
            </w:pPr>
            <w:r>
              <w:t>Stonewall</w:t>
            </w:r>
          </w:p>
        </w:tc>
        <w:tc>
          <w:tcPr>
            <w:tcW w:w="5917" w:type="dxa"/>
          </w:tcPr>
          <w:p w14:paraId="68F7DC4C" w14:textId="77777777" w:rsidR="00967E6A" w:rsidRDefault="00C55058" w:rsidP="00E63859">
            <w:pPr>
              <w:spacing w:line="276" w:lineRule="auto"/>
            </w:pPr>
            <w:hyperlink r:id="rId18" w:history="1">
              <w:r w:rsidR="00967E6A" w:rsidRPr="00967E6A">
                <w:rPr>
                  <w:rStyle w:val="Hyperlink"/>
                </w:rPr>
                <w:t>https://www.stonewall.org.uk/creating-inclusive-workplaces/best-practice-toolkits-and-resources</w:t>
              </w:r>
            </w:hyperlink>
          </w:p>
        </w:tc>
      </w:tr>
      <w:tr w:rsidR="00967E6A" w14:paraId="3FD859FB" w14:textId="77777777" w:rsidTr="00967E6A">
        <w:tc>
          <w:tcPr>
            <w:tcW w:w="3369" w:type="dxa"/>
          </w:tcPr>
          <w:p w14:paraId="1A2CB97E" w14:textId="77777777" w:rsidR="00967E6A" w:rsidRDefault="00967E6A" w:rsidP="00967E6A">
            <w:pPr>
              <w:spacing w:line="276" w:lineRule="auto"/>
            </w:pPr>
            <w:r w:rsidRPr="00967E6A">
              <w:rPr>
                <w:lang w:val="en"/>
              </w:rPr>
              <w:t>Chartered Institute of Personnel and Development</w:t>
            </w:r>
          </w:p>
        </w:tc>
        <w:tc>
          <w:tcPr>
            <w:tcW w:w="5917" w:type="dxa"/>
          </w:tcPr>
          <w:p w14:paraId="40D4D411" w14:textId="77777777" w:rsidR="00967E6A" w:rsidRPr="00967E6A" w:rsidRDefault="00C55058" w:rsidP="00E63859">
            <w:pPr>
              <w:spacing w:line="276" w:lineRule="auto"/>
              <w:rPr>
                <w:u w:val="single"/>
              </w:rPr>
            </w:pPr>
            <w:hyperlink r:id="rId19" w:history="1">
              <w:r w:rsidR="00967E6A" w:rsidRPr="00967E6A">
                <w:rPr>
                  <w:rStyle w:val="Hyperlink"/>
                </w:rPr>
                <w:t>https://www.cipd.co.uk/knowledge/fundamentals/relations/diversity</w:t>
              </w:r>
            </w:hyperlink>
          </w:p>
        </w:tc>
      </w:tr>
      <w:tr w:rsidR="00967E6A" w14:paraId="6AB66EFF" w14:textId="77777777" w:rsidTr="00967E6A">
        <w:tc>
          <w:tcPr>
            <w:tcW w:w="3369" w:type="dxa"/>
          </w:tcPr>
          <w:p w14:paraId="6A00C8CC" w14:textId="77777777" w:rsidR="00967E6A" w:rsidRPr="00967E6A" w:rsidRDefault="00967E6A" w:rsidP="00967E6A">
            <w:pPr>
              <w:spacing w:line="276" w:lineRule="auto"/>
              <w:rPr>
                <w:u w:val="single"/>
              </w:rPr>
            </w:pPr>
            <w:r w:rsidRPr="00967E6A">
              <w:t>Inclusive Employers</w:t>
            </w:r>
            <w:r w:rsidRPr="00967E6A">
              <w:rPr>
                <w:u w:val="single"/>
              </w:rPr>
              <w:t xml:space="preserve"> </w:t>
            </w:r>
          </w:p>
          <w:p w14:paraId="3B24396A" w14:textId="77777777" w:rsidR="00967E6A" w:rsidRDefault="00967E6A" w:rsidP="00E63859">
            <w:pPr>
              <w:spacing w:line="276" w:lineRule="auto"/>
            </w:pPr>
          </w:p>
        </w:tc>
        <w:tc>
          <w:tcPr>
            <w:tcW w:w="5917" w:type="dxa"/>
          </w:tcPr>
          <w:p w14:paraId="77BB6248" w14:textId="77777777" w:rsidR="00967E6A" w:rsidRPr="00967E6A" w:rsidRDefault="00C55058" w:rsidP="00E63859">
            <w:pPr>
              <w:spacing w:line="276" w:lineRule="auto"/>
            </w:pPr>
            <w:hyperlink r:id="rId20" w:history="1">
              <w:r w:rsidR="00967E6A" w:rsidRPr="00967E6A">
                <w:rPr>
                  <w:rStyle w:val="Hyperlink"/>
                </w:rPr>
                <w:t>https://www.inclusiveemployers.co.uk/resources</w:t>
              </w:r>
            </w:hyperlink>
          </w:p>
        </w:tc>
      </w:tr>
      <w:tr w:rsidR="00967E6A" w14:paraId="3493F815" w14:textId="77777777" w:rsidTr="00967E6A">
        <w:tc>
          <w:tcPr>
            <w:tcW w:w="3369" w:type="dxa"/>
          </w:tcPr>
          <w:p w14:paraId="73CD1CCD" w14:textId="77777777" w:rsidR="00967E6A" w:rsidRDefault="00967E6A" w:rsidP="00E63859">
            <w:pPr>
              <w:spacing w:line="276" w:lineRule="auto"/>
            </w:pPr>
            <w:r>
              <w:t>Business in the Community</w:t>
            </w:r>
          </w:p>
        </w:tc>
        <w:tc>
          <w:tcPr>
            <w:tcW w:w="5917" w:type="dxa"/>
          </w:tcPr>
          <w:p w14:paraId="1ED6E175" w14:textId="77777777" w:rsidR="00967E6A" w:rsidRDefault="00C55058" w:rsidP="00E63859">
            <w:pPr>
              <w:spacing w:line="276" w:lineRule="auto"/>
            </w:pPr>
            <w:hyperlink r:id="rId21" w:history="1">
              <w:r w:rsidR="00967E6A" w:rsidRPr="00967E6A">
                <w:rPr>
                  <w:rStyle w:val="Hyperlink"/>
                </w:rPr>
                <w:t>https://www.bitc.org.uk/campaigns-programmes/employment-diversity/DiversityInclusion</w:t>
              </w:r>
            </w:hyperlink>
          </w:p>
        </w:tc>
      </w:tr>
      <w:tr w:rsidR="00967E6A" w14:paraId="4AE26E12" w14:textId="77777777" w:rsidTr="00967E6A">
        <w:tc>
          <w:tcPr>
            <w:tcW w:w="3369" w:type="dxa"/>
          </w:tcPr>
          <w:p w14:paraId="2BA10869" w14:textId="77777777" w:rsidR="00967E6A" w:rsidRPr="0000412D" w:rsidRDefault="00967E6A" w:rsidP="00967E6A">
            <w:pPr>
              <w:rPr>
                <w:rFonts w:cs="Arial"/>
                <w:szCs w:val="24"/>
              </w:rPr>
            </w:pPr>
            <w:r>
              <w:rPr>
                <w:rFonts w:cs="Arial"/>
                <w:szCs w:val="24"/>
              </w:rPr>
              <w:t>Employers for Carers</w:t>
            </w:r>
          </w:p>
        </w:tc>
        <w:tc>
          <w:tcPr>
            <w:tcW w:w="5917" w:type="dxa"/>
          </w:tcPr>
          <w:p w14:paraId="5BCC6242" w14:textId="77777777" w:rsidR="00967E6A" w:rsidRDefault="00C55058" w:rsidP="00E63859">
            <w:pPr>
              <w:spacing w:line="276" w:lineRule="auto"/>
            </w:pPr>
            <w:hyperlink r:id="rId22" w:history="1">
              <w:r w:rsidR="00967E6A" w:rsidRPr="00967E6A">
                <w:rPr>
                  <w:rStyle w:val="Hyperlink"/>
                </w:rPr>
                <w:t>https://www.employersforcarers.org/</w:t>
              </w:r>
            </w:hyperlink>
          </w:p>
        </w:tc>
      </w:tr>
      <w:tr w:rsidR="00967E6A" w14:paraId="2200470E" w14:textId="77777777" w:rsidTr="00967E6A">
        <w:tc>
          <w:tcPr>
            <w:tcW w:w="3369" w:type="dxa"/>
          </w:tcPr>
          <w:p w14:paraId="6BA5782F" w14:textId="77777777" w:rsidR="00967E6A" w:rsidRPr="0000412D" w:rsidRDefault="00967E6A" w:rsidP="00967E6A">
            <w:pPr>
              <w:rPr>
                <w:rFonts w:cs="Arial"/>
                <w:szCs w:val="24"/>
              </w:rPr>
            </w:pPr>
            <w:r>
              <w:rPr>
                <w:rFonts w:cs="Arial"/>
                <w:szCs w:val="24"/>
              </w:rPr>
              <w:t>Disability Rights UK</w:t>
            </w:r>
          </w:p>
        </w:tc>
        <w:tc>
          <w:tcPr>
            <w:tcW w:w="5917" w:type="dxa"/>
          </w:tcPr>
          <w:p w14:paraId="4600A680" w14:textId="77777777" w:rsidR="00967E6A" w:rsidRDefault="00C55058" w:rsidP="00E63859">
            <w:pPr>
              <w:spacing w:line="276" w:lineRule="auto"/>
            </w:pPr>
            <w:hyperlink r:id="rId23" w:history="1">
              <w:r w:rsidR="00967E6A" w:rsidRPr="00967E6A">
                <w:rPr>
                  <w:rStyle w:val="Hyperlink"/>
                </w:rPr>
                <w:t>https://www.disabilityrightsuk.org/</w:t>
              </w:r>
            </w:hyperlink>
          </w:p>
        </w:tc>
      </w:tr>
    </w:tbl>
    <w:p w14:paraId="7FB2B3A8" w14:textId="77777777" w:rsidR="00633BCC" w:rsidRPr="00633BCC" w:rsidRDefault="00633BCC" w:rsidP="00633BCC">
      <w:pPr>
        <w:spacing w:line="276" w:lineRule="auto"/>
        <w:rPr>
          <w:rFonts w:cs="Arial"/>
          <w:szCs w:val="24"/>
        </w:rPr>
      </w:pPr>
    </w:p>
    <w:p w14:paraId="05A3307E" w14:textId="77777777" w:rsidR="0058102B" w:rsidRPr="00DB408A" w:rsidRDefault="0058102B" w:rsidP="00DB408A">
      <w:pPr>
        <w:pStyle w:val="Heading1"/>
        <w:numPr>
          <w:ilvl w:val="0"/>
          <w:numId w:val="0"/>
        </w:numPr>
        <w:spacing w:before="0" w:after="0" w:line="276" w:lineRule="auto"/>
        <w:jc w:val="left"/>
        <w:rPr>
          <w:rFonts w:ascii="Arial" w:hAnsi="Arial" w:cs="Arial"/>
          <w:bCs/>
          <w:caps w:val="0"/>
          <w:sz w:val="36"/>
          <w:szCs w:val="36"/>
        </w:rPr>
      </w:pPr>
      <w:bookmarkStart w:id="40" w:name="_Toc528590485"/>
      <w:r w:rsidRPr="00DB408A">
        <w:rPr>
          <w:rFonts w:ascii="Arial" w:hAnsi="Arial" w:cs="Arial"/>
          <w:bCs/>
          <w:caps w:val="0"/>
          <w:sz w:val="36"/>
          <w:szCs w:val="36"/>
        </w:rPr>
        <w:lastRenderedPageBreak/>
        <w:t>Glossary</w:t>
      </w:r>
      <w:bookmarkEnd w:id="40"/>
    </w:p>
    <w:p w14:paraId="6087FA02" w14:textId="77777777" w:rsidR="0031193A" w:rsidRPr="00BA4644" w:rsidRDefault="0031193A" w:rsidP="0031193A">
      <w:pPr>
        <w:spacing w:line="276" w:lineRule="auto"/>
        <w:rPr>
          <w:rFonts w:cs="Arial"/>
          <w:szCs w:val="24"/>
        </w:rPr>
      </w:pPr>
      <w:bookmarkStart w:id="41" w:name="_Toc528590486"/>
    </w:p>
    <w:p w14:paraId="5B8F0D52" w14:textId="77777777" w:rsidR="0031193A" w:rsidRPr="00BA4644" w:rsidRDefault="0031193A" w:rsidP="0031193A">
      <w:pPr>
        <w:spacing w:line="276" w:lineRule="auto"/>
        <w:rPr>
          <w:rFonts w:cs="Arial"/>
          <w:szCs w:val="24"/>
        </w:rPr>
      </w:pPr>
      <w:r w:rsidRPr="00BA4644">
        <w:rPr>
          <w:rFonts w:cs="Arial"/>
          <w:b/>
          <w:szCs w:val="24"/>
        </w:rPr>
        <w:t xml:space="preserve">Disability </w:t>
      </w:r>
      <w:r w:rsidRPr="00BA4644">
        <w:rPr>
          <w:rFonts w:cs="Arial"/>
          <w:szCs w:val="24"/>
        </w:rPr>
        <w:t>as defined by the Equality Act 2010, is a physical or mental impairment that has a ‘substantial’ and ‘long-term’ negative effect on a person’s ability to do normal daily activities</w:t>
      </w:r>
      <w:r>
        <w:rPr>
          <w:rFonts w:cs="Arial"/>
          <w:szCs w:val="24"/>
        </w:rPr>
        <w:t>.</w:t>
      </w:r>
      <w:r w:rsidRPr="00BA4644">
        <w:rPr>
          <w:rFonts w:cs="Arial"/>
          <w:szCs w:val="24"/>
        </w:rPr>
        <w:t xml:space="preserve"> The social model of disability defines disability as the effect of the barriers, discrimination and disadvantages faced by disabled people, not the impact of their specific impairment.</w:t>
      </w:r>
    </w:p>
    <w:p w14:paraId="19FEE087" w14:textId="77777777" w:rsidR="0031193A" w:rsidRDefault="0031193A" w:rsidP="0031193A">
      <w:pPr>
        <w:spacing w:line="276" w:lineRule="auto"/>
        <w:rPr>
          <w:rFonts w:cs="Arial"/>
          <w:szCs w:val="24"/>
        </w:rPr>
      </w:pPr>
    </w:p>
    <w:p w14:paraId="61F8576F" w14:textId="77777777" w:rsidR="0031193A" w:rsidRPr="00BA4644" w:rsidRDefault="0031193A" w:rsidP="0031193A">
      <w:pPr>
        <w:spacing w:line="276" w:lineRule="auto"/>
        <w:rPr>
          <w:rFonts w:cs="Arial"/>
          <w:b/>
          <w:szCs w:val="24"/>
        </w:rPr>
      </w:pPr>
      <w:r w:rsidRPr="00E52DAE">
        <w:rPr>
          <w:rFonts w:cs="Arial"/>
          <w:b/>
          <w:szCs w:val="24"/>
        </w:rPr>
        <w:t>Black Asian and Minority Ethnic Groups (BAME)</w:t>
      </w:r>
      <w:r>
        <w:rPr>
          <w:rFonts w:cs="Arial"/>
          <w:b/>
          <w:szCs w:val="24"/>
        </w:rPr>
        <w:t xml:space="preserve"> </w:t>
      </w:r>
      <w:r>
        <w:rPr>
          <w:rFonts w:cs="Arial"/>
          <w:szCs w:val="24"/>
        </w:rPr>
        <w:t xml:space="preserve">This term </w:t>
      </w:r>
      <w:r w:rsidRPr="00E52DAE">
        <w:rPr>
          <w:rFonts w:cs="Arial"/>
          <w:szCs w:val="24"/>
        </w:rPr>
        <w:t xml:space="preserve">refers to all ethnic groups who have a common experience of discrimination based on their skin colour or ethnic origin. </w:t>
      </w:r>
      <w:r>
        <w:rPr>
          <w:rFonts w:cs="Arial"/>
          <w:szCs w:val="24"/>
        </w:rPr>
        <w:t>Individuals may self-identify in different ways but BAME is the collective term used by TfL to describe people who may have this range of experiences.</w:t>
      </w:r>
    </w:p>
    <w:p w14:paraId="0F3F269A" w14:textId="77777777" w:rsidR="0031193A" w:rsidRPr="00BA4644" w:rsidRDefault="0031193A" w:rsidP="0031193A">
      <w:pPr>
        <w:spacing w:line="276" w:lineRule="auto"/>
        <w:rPr>
          <w:rFonts w:cs="Arial"/>
          <w:szCs w:val="24"/>
        </w:rPr>
      </w:pPr>
    </w:p>
    <w:p w14:paraId="04B89D4B" w14:textId="77777777" w:rsidR="0031193A" w:rsidRPr="00BA4644" w:rsidRDefault="0031193A" w:rsidP="0031193A">
      <w:pPr>
        <w:spacing w:line="276" w:lineRule="auto"/>
        <w:rPr>
          <w:rFonts w:cs="Arial"/>
          <w:szCs w:val="24"/>
        </w:rPr>
      </w:pPr>
      <w:r w:rsidRPr="00BA4644">
        <w:rPr>
          <w:rFonts w:cs="Arial"/>
          <w:b/>
          <w:szCs w:val="24"/>
        </w:rPr>
        <w:t xml:space="preserve">Diversity </w:t>
      </w:r>
      <w:r w:rsidRPr="00BA4644">
        <w:rPr>
          <w:rFonts w:cs="Arial"/>
          <w:szCs w:val="24"/>
        </w:rPr>
        <w:t xml:space="preserve">is about recognising, respecting and valuing a wide set of differences and understanding that the opportunities we get are impacted by characteristics beyond those protected by legislation like class, family background, political views, union membership etc. </w:t>
      </w:r>
    </w:p>
    <w:p w14:paraId="3976F454" w14:textId="77777777" w:rsidR="0031193A" w:rsidRPr="00BA4644" w:rsidRDefault="0031193A" w:rsidP="0031193A">
      <w:pPr>
        <w:spacing w:line="276" w:lineRule="auto"/>
        <w:rPr>
          <w:rFonts w:cs="Arial"/>
          <w:szCs w:val="24"/>
        </w:rPr>
      </w:pPr>
    </w:p>
    <w:p w14:paraId="23880931" w14:textId="77777777" w:rsidR="0031193A" w:rsidRDefault="0031193A" w:rsidP="0031193A">
      <w:pPr>
        <w:spacing w:line="276" w:lineRule="auto"/>
        <w:rPr>
          <w:rFonts w:cs="Arial"/>
          <w:szCs w:val="24"/>
        </w:rPr>
      </w:pPr>
      <w:r w:rsidRPr="00BA4644">
        <w:rPr>
          <w:rFonts w:cs="Arial"/>
          <w:b/>
          <w:szCs w:val="24"/>
        </w:rPr>
        <w:t xml:space="preserve">Equality </w:t>
      </w:r>
      <w:r w:rsidRPr="00BA4644">
        <w:rPr>
          <w:rFonts w:cs="Arial"/>
          <w:szCs w:val="24"/>
        </w:rPr>
        <w:t>is about recognising and respecting differences, including different needs, to ensure that everyone: can live their lives free from discrimination, knows their rights will be protected, and has what they need to succeed in life. It is about ensuring equality of opportunity by tackling the barriers that some groups face, and making London fairer by narrowing the social and economic divides that separate people. The characteristics protected by equality legislation are age, disability, gender, gender reassignment, ethnicity, pregnancy and maternity, religion and/or belief and sexual orientation.</w:t>
      </w:r>
    </w:p>
    <w:p w14:paraId="34D56C00" w14:textId="77777777" w:rsidR="008E6CE7" w:rsidRPr="00BA4644" w:rsidRDefault="008E6CE7" w:rsidP="0031193A">
      <w:pPr>
        <w:spacing w:line="276" w:lineRule="auto"/>
        <w:rPr>
          <w:rFonts w:cs="Arial"/>
          <w:szCs w:val="24"/>
        </w:rPr>
      </w:pPr>
    </w:p>
    <w:p w14:paraId="77530B2A" w14:textId="70FE6BBB" w:rsidR="0031193A" w:rsidRPr="00BA4644" w:rsidRDefault="0031193A" w:rsidP="00C55058">
      <w:pPr>
        <w:pStyle w:val="NormalWeb"/>
        <w:shd w:val="clear" w:color="auto" w:fill="FFFFFF"/>
        <w:spacing w:before="0" w:beforeAutospacing="0" w:after="300" w:afterAutospacing="0"/>
        <w:rPr>
          <w:rFonts w:cs="Arial"/>
        </w:rPr>
      </w:pPr>
      <w:bookmarkStart w:id="42" w:name="_GoBack"/>
      <w:r w:rsidRPr="00C55058">
        <w:rPr>
          <w:rFonts w:ascii="Arial" w:hAnsi="Arial" w:cs="Arial"/>
          <w:b/>
        </w:rPr>
        <w:t>Fuel Poverty</w:t>
      </w:r>
      <w:bookmarkEnd w:id="42"/>
      <w:r w:rsidR="008E6CE7" w:rsidRPr="008E6CE7">
        <w:rPr>
          <w:rFonts w:ascii="Arial" w:hAnsi="Arial" w:cs="Arial"/>
        </w:rPr>
        <w:t xml:space="preserve"> is defined in England using the </w:t>
      </w:r>
      <w:r w:rsidR="008E6CE7" w:rsidRPr="00C55058">
        <w:rPr>
          <w:rFonts w:ascii="Arial" w:hAnsi="Arial" w:cs="Arial"/>
        </w:rPr>
        <w:t>Low Income High Costs (LIHC) indicator. Under the LIHC indicator, a household is considered to be fuel poor if they have required fuel costs that are above average (the national median level) and were they to spend that amount, they would be left with a residual income below the official poverty line</w:t>
      </w:r>
    </w:p>
    <w:p w14:paraId="47E03016" w14:textId="77777777" w:rsidR="0031193A" w:rsidRPr="00BA4644" w:rsidRDefault="0031193A" w:rsidP="0031193A">
      <w:pPr>
        <w:spacing w:line="276" w:lineRule="auto"/>
        <w:rPr>
          <w:rFonts w:cs="Arial"/>
          <w:szCs w:val="24"/>
        </w:rPr>
      </w:pPr>
    </w:p>
    <w:p w14:paraId="7EA19022" w14:textId="77777777" w:rsidR="0031193A" w:rsidRPr="00BA4644" w:rsidRDefault="0031193A" w:rsidP="0031193A">
      <w:pPr>
        <w:spacing w:line="276" w:lineRule="auto"/>
        <w:rPr>
          <w:rFonts w:cs="Arial"/>
          <w:szCs w:val="24"/>
        </w:rPr>
      </w:pPr>
      <w:r w:rsidRPr="00BA4644">
        <w:rPr>
          <w:rFonts w:cs="Arial"/>
          <w:b/>
          <w:szCs w:val="24"/>
        </w:rPr>
        <w:t>Inclusive Design</w:t>
      </w:r>
      <w:r w:rsidRPr="00BA4644">
        <w:rPr>
          <w:rFonts w:cs="Arial"/>
          <w:szCs w:val="24"/>
        </w:rPr>
        <w:t xml:space="preserve"> creates environments which everyone can use to access and benefit from the full range of opportunities available; confidently, independently, with choice and dignity, which avoids separation or segregation and is made up of places and spaces that acknowledge diversity and difference, meeting the needs of everyone in society.</w:t>
      </w:r>
    </w:p>
    <w:p w14:paraId="172367E2" w14:textId="77777777" w:rsidR="0031193A" w:rsidRPr="00BA4644" w:rsidRDefault="0031193A" w:rsidP="0031193A">
      <w:pPr>
        <w:spacing w:line="276" w:lineRule="auto"/>
        <w:rPr>
          <w:rFonts w:cs="Arial"/>
          <w:szCs w:val="24"/>
        </w:rPr>
      </w:pPr>
    </w:p>
    <w:p w14:paraId="44550292" w14:textId="77777777" w:rsidR="0031193A" w:rsidRDefault="0031193A" w:rsidP="0031193A">
      <w:pPr>
        <w:spacing w:line="276" w:lineRule="auto"/>
        <w:rPr>
          <w:ins w:id="43" w:author="Sarah Fletcher" w:date="2019-07-18T14:45:00Z"/>
          <w:rFonts w:cs="Arial"/>
          <w:szCs w:val="24"/>
        </w:rPr>
      </w:pPr>
      <w:r w:rsidRPr="00BA4644">
        <w:rPr>
          <w:rFonts w:cs="Arial"/>
          <w:b/>
          <w:szCs w:val="24"/>
        </w:rPr>
        <w:lastRenderedPageBreak/>
        <w:t xml:space="preserve">Inclusion </w:t>
      </w:r>
      <w:r w:rsidRPr="00BA4644">
        <w:rPr>
          <w:rFonts w:cs="Arial"/>
          <w:szCs w:val="24"/>
        </w:rPr>
        <w:t xml:space="preserve">means removing barriers and taking steps to create equality, harness diversity and produce safe, welcoming communities and cultures that encourage innovative and fresh ways of thinking and allow people to speak up, especially to suggest where things could be done better.  </w:t>
      </w:r>
    </w:p>
    <w:p w14:paraId="0C508118" w14:textId="77777777" w:rsidR="008E6CE7" w:rsidRPr="00BA4644" w:rsidRDefault="008E6CE7" w:rsidP="0031193A">
      <w:pPr>
        <w:spacing w:line="276" w:lineRule="auto"/>
        <w:rPr>
          <w:rFonts w:cs="Arial"/>
          <w:szCs w:val="24"/>
        </w:rPr>
      </w:pPr>
    </w:p>
    <w:p w14:paraId="07753855" w14:textId="77777777" w:rsidR="0031193A" w:rsidRPr="00BA4644" w:rsidRDefault="0031193A" w:rsidP="0031193A">
      <w:pPr>
        <w:spacing w:line="276" w:lineRule="auto"/>
        <w:rPr>
          <w:rFonts w:cs="Arial"/>
          <w:szCs w:val="24"/>
        </w:rPr>
      </w:pPr>
      <w:r w:rsidRPr="00BA4644">
        <w:rPr>
          <w:rFonts w:cs="Arial"/>
          <w:b/>
          <w:szCs w:val="24"/>
        </w:rPr>
        <w:t>Minority-led businesses</w:t>
      </w:r>
      <w:r w:rsidRPr="00BA4644">
        <w:rPr>
          <w:rFonts w:cs="Arial"/>
          <w:szCs w:val="24"/>
        </w:rPr>
        <w:t xml:space="preserve"> are businesses where over 51% of the senior management team or its owners are from a minority ethnic community.</w:t>
      </w:r>
    </w:p>
    <w:p w14:paraId="36FEDAB7" w14:textId="77777777" w:rsidR="0031193A" w:rsidRPr="00BA4644" w:rsidRDefault="0031193A" w:rsidP="0031193A">
      <w:pPr>
        <w:spacing w:line="276" w:lineRule="auto"/>
        <w:rPr>
          <w:rFonts w:cs="Arial"/>
          <w:szCs w:val="24"/>
        </w:rPr>
      </w:pPr>
    </w:p>
    <w:p w14:paraId="6A195D0B" w14:textId="77777777" w:rsidR="0031193A" w:rsidRPr="00BA4644" w:rsidRDefault="0031193A" w:rsidP="0031193A">
      <w:pPr>
        <w:spacing w:line="276" w:lineRule="auto"/>
        <w:rPr>
          <w:rFonts w:cs="Arial"/>
          <w:szCs w:val="24"/>
        </w:rPr>
      </w:pPr>
      <w:r w:rsidRPr="00BA4644">
        <w:rPr>
          <w:rFonts w:cs="Arial"/>
          <w:b/>
          <w:szCs w:val="24"/>
        </w:rPr>
        <w:t>Pay gap</w:t>
      </w:r>
      <w:r w:rsidRPr="00BA4644">
        <w:rPr>
          <w:rFonts w:cs="Arial"/>
          <w:szCs w:val="24"/>
        </w:rPr>
        <w:t xml:space="preserve"> is the difference between the average pay of two different groups of people, for example men and women, or groups from different ethnic backgrounds.</w:t>
      </w:r>
    </w:p>
    <w:p w14:paraId="6A136289" w14:textId="77777777" w:rsidR="0031193A" w:rsidRPr="00BA4644" w:rsidRDefault="0031193A" w:rsidP="0031193A">
      <w:pPr>
        <w:spacing w:line="276" w:lineRule="auto"/>
        <w:rPr>
          <w:rFonts w:cs="Arial"/>
          <w:szCs w:val="24"/>
        </w:rPr>
      </w:pPr>
    </w:p>
    <w:p w14:paraId="04B7FF0F" w14:textId="77777777" w:rsidR="0058102B" w:rsidRPr="0031193A" w:rsidRDefault="00376640" w:rsidP="0031193A">
      <w:pPr>
        <w:pStyle w:val="Heading2"/>
        <w:numPr>
          <w:ilvl w:val="0"/>
          <w:numId w:val="0"/>
        </w:numPr>
        <w:spacing w:before="0" w:beforeAutospacing="0" w:after="0" w:afterAutospacing="0" w:line="276" w:lineRule="auto"/>
      </w:pPr>
      <w:r>
        <w:t>Supplier</w:t>
      </w:r>
      <w:bookmarkEnd w:id="41"/>
      <w:r w:rsidR="0031193A">
        <w:t xml:space="preserve"> Diversity. </w:t>
      </w:r>
      <w:r w:rsidR="0058102B" w:rsidRPr="0031193A">
        <w:rPr>
          <w:b w:val="0"/>
        </w:rPr>
        <w:t xml:space="preserve">For the purposes of TfL’s supplier diversity programme, </w:t>
      </w:r>
      <w:r w:rsidR="0031193A">
        <w:rPr>
          <w:b w:val="0"/>
          <w:bCs/>
          <w:iCs/>
        </w:rPr>
        <w:t>diverse s</w:t>
      </w:r>
      <w:r w:rsidR="0058102B" w:rsidRPr="0031193A">
        <w:rPr>
          <w:b w:val="0"/>
          <w:bCs/>
          <w:iCs/>
        </w:rPr>
        <w:t>uppliers</w:t>
      </w:r>
      <w:r w:rsidR="0031193A" w:rsidRPr="0031193A">
        <w:rPr>
          <w:b w:val="0"/>
          <w:bCs/>
          <w:iCs/>
        </w:rPr>
        <w:t xml:space="preserve"> are</w:t>
      </w:r>
      <w:r w:rsidR="0031193A">
        <w:rPr>
          <w:b w:val="0"/>
          <w:bCs/>
          <w:iCs/>
        </w:rPr>
        <w:t xml:space="preserve"> from one of the following 5 categories</w:t>
      </w:r>
      <w:r w:rsidR="0058102B" w:rsidRPr="0031193A">
        <w:rPr>
          <w:b w:val="0"/>
        </w:rPr>
        <w:t>:</w:t>
      </w:r>
    </w:p>
    <w:p w14:paraId="21C09B66" w14:textId="77777777" w:rsidR="0031193A" w:rsidRDefault="0031193A" w:rsidP="0031193A">
      <w:pPr>
        <w:pStyle w:val="Heading2"/>
        <w:numPr>
          <w:ilvl w:val="0"/>
          <w:numId w:val="0"/>
        </w:numPr>
        <w:spacing w:before="0" w:beforeAutospacing="0" w:after="0" w:afterAutospacing="0" w:line="276" w:lineRule="auto"/>
        <w:rPr>
          <w:b w:val="0"/>
        </w:rPr>
      </w:pPr>
      <w:bookmarkStart w:id="44" w:name="_Toc528590487"/>
    </w:p>
    <w:p w14:paraId="75164D53" w14:textId="77777777" w:rsidR="0031193A" w:rsidRDefault="0031193A" w:rsidP="0031193A">
      <w:pPr>
        <w:pStyle w:val="Heading2"/>
        <w:numPr>
          <w:ilvl w:val="0"/>
          <w:numId w:val="0"/>
        </w:numPr>
        <w:spacing w:before="0" w:beforeAutospacing="0" w:after="0" w:afterAutospacing="0" w:line="276" w:lineRule="auto"/>
        <w:rPr>
          <w:b w:val="0"/>
        </w:rPr>
      </w:pPr>
      <w:r w:rsidRPr="0031193A">
        <w:rPr>
          <w:b w:val="0"/>
        </w:rPr>
        <w:t>1.</w:t>
      </w:r>
      <w:r>
        <w:rPr>
          <w:b w:val="0"/>
        </w:rPr>
        <w:t xml:space="preserve"> </w:t>
      </w:r>
      <w:r w:rsidR="0058102B" w:rsidRPr="0031193A">
        <w:rPr>
          <w:b w:val="0"/>
        </w:rPr>
        <w:t>Small and Medium Enterprises (SMEs)</w:t>
      </w:r>
      <w:bookmarkEnd w:id="44"/>
      <w:r>
        <w:rPr>
          <w:b w:val="0"/>
        </w:rPr>
        <w:t xml:space="preserve">. </w:t>
      </w:r>
    </w:p>
    <w:p w14:paraId="73A16EF9" w14:textId="77777777" w:rsidR="0031193A" w:rsidRDefault="0031193A" w:rsidP="0031193A">
      <w:pPr>
        <w:pStyle w:val="Heading2"/>
        <w:numPr>
          <w:ilvl w:val="0"/>
          <w:numId w:val="0"/>
        </w:numPr>
        <w:spacing w:before="0" w:beforeAutospacing="0" w:after="0" w:afterAutospacing="0" w:line="276" w:lineRule="auto"/>
        <w:rPr>
          <w:b w:val="0"/>
        </w:rPr>
      </w:pPr>
    </w:p>
    <w:p w14:paraId="132B302F" w14:textId="77777777" w:rsidR="002F4BA1" w:rsidRPr="0031193A" w:rsidRDefault="0031193A" w:rsidP="0031193A">
      <w:pPr>
        <w:pStyle w:val="Heading2"/>
        <w:numPr>
          <w:ilvl w:val="0"/>
          <w:numId w:val="0"/>
        </w:numPr>
        <w:spacing w:before="0" w:beforeAutospacing="0" w:after="0" w:afterAutospacing="0" w:line="276" w:lineRule="auto"/>
        <w:rPr>
          <w:b w:val="0"/>
        </w:rPr>
      </w:pPr>
      <w:r>
        <w:rPr>
          <w:b w:val="0"/>
        </w:rPr>
        <w:t>A small e</w:t>
      </w:r>
      <w:r w:rsidR="0058102B" w:rsidRPr="0031193A">
        <w:rPr>
          <w:b w:val="0"/>
        </w:rPr>
        <w:t xml:space="preserve">nterprise is a business which </w:t>
      </w:r>
      <w:r w:rsidR="00B13FCE" w:rsidRPr="0031193A">
        <w:rPr>
          <w:b w:val="0"/>
        </w:rPr>
        <w:t xml:space="preserve">has </w:t>
      </w:r>
      <w:r w:rsidR="00EB454D" w:rsidRPr="0031193A">
        <w:rPr>
          <w:b w:val="0"/>
        </w:rPr>
        <w:t xml:space="preserve">both </w:t>
      </w:r>
      <w:r w:rsidR="00B13FCE" w:rsidRPr="0031193A">
        <w:rPr>
          <w:b w:val="0"/>
        </w:rPr>
        <w:t xml:space="preserve">0-49 </w:t>
      </w:r>
      <w:r w:rsidRPr="0031193A">
        <w:rPr>
          <w:b w:val="0"/>
        </w:rPr>
        <w:t>full-time equivalent</w:t>
      </w:r>
      <w:r>
        <w:t xml:space="preserve"> </w:t>
      </w:r>
      <w:r w:rsidR="00B13FCE" w:rsidRPr="0031193A">
        <w:rPr>
          <w:b w:val="0"/>
        </w:rPr>
        <w:t>employees</w:t>
      </w:r>
      <w:r w:rsidRPr="0031193A">
        <w:rPr>
          <w:b w:val="0"/>
        </w:rPr>
        <w:t xml:space="preserve"> and either</w:t>
      </w:r>
      <w:r>
        <w:rPr>
          <w:b w:val="0"/>
        </w:rPr>
        <w:t>;</w:t>
      </w:r>
    </w:p>
    <w:p w14:paraId="7AE439F0" w14:textId="77777777" w:rsidR="0058102B" w:rsidRPr="00816348" w:rsidRDefault="0058102B" w:rsidP="0031193A">
      <w:pPr>
        <w:pStyle w:val="Bullets"/>
        <w:numPr>
          <w:ilvl w:val="0"/>
          <w:numId w:val="43"/>
        </w:numPr>
        <w:spacing w:before="0" w:beforeAutospacing="0" w:after="0" w:afterAutospacing="0" w:line="276" w:lineRule="auto"/>
        <w:jc w:val="left"/>
        <w:rPr>
          <w:szCs w:val="24"/>
        </w:rPr>
      </w:pPr>
      <w:r w:rsidRPr="00816348">
        <w:rPr>
          <w:szCs w:val="24"/>
        </w:rPr>
        <w:t xml:space="preserve">Turnover per annum of </w:t>
      </w:r>
      <w:r w:rsidR="005B6CB0" w:rsidRPr="00816348">
        <w:rPr>
          <w:szCs w:val="24"/>
        </w:rPr>
        <w:t>no more than</w:t>
      </w:r>
      <w:r w:rsidRPr="00816348">
        <w:rPr>
          <w:szCs w:val="24"/>
        </w:rPr>
        <w:t xml:space="preserve"> £</w:t>
      </w:r>
      <w:r w:rsidR="005B6CB0" w:rsidRPr="00816348">
        <w:rPr>
          <w:szCs w:val="24"/>
        </w:rPr>
        <w:t>5.6</w:t>
      </w:r>
      <w:r w:rsidRPr="00816348">
        <w:rPr>
          <w:szCs w:val="24"/>
        </w:rPr>
        <w:t xml:space="preserve"> million</w:t>
      </w:r>
      <w:r w:rsidR="002F4BA1" w:rsidRPr="00816348">
        <w:rPr>
          <w:szCs w:val="24"/>
        </w:rPr>
        <w:t xml:space="preserve"> </w:t>
      </w:r>
      <w:r w:rsidR="005B6CB0" w:rsidRPr="00816348">
        <w:rPr>
          <w:szCs w:val="24"/>
        </w:rPr>
        <w:t xml:space="preserve">net </w:t>
      </w:r>
      <w:r w:rsidR="002F4BA1" w:rsidRPr="00816348">
        <w:rPr>
          <w:szCs w:val="24"/>
        </w:rPr>
        <w:t>(</w:t>
      </w:r>
      <w:r w:rsidR="005B6CB0" w:rsidRPr="00816348">
        <w:rPr>
          <w:szCs w:val="24"/>
        </w:rPr>
        <w:t>or £6.72 million gross) in the l</w:t>
      </w:r>
      <w:r w:rsidR="002F4BA1" w:rsidRPr="00816348">
        <w:rPr>
          <w:szCs w:val="24"/>
        </w:rPr>
        <w:t>ast financial year</w:t>
      </w:r>
      <w:r w:rsidRPr="00816348">
        <w:rPr>
          <w:szCs w:val="24"/>
        </w:rPr>
        <w:t>;</w:t>
      </w:r>
      <w:r w:rsidR="0031193A">
        <w:rPr>
          <w:szCs w:val="24"/>
        </w:rPr>
        <w:t xml:space="preserve"> or</w:t>
      </w:r>
    </w:p>
    <w:p w14:paraId="208F953D" w14:textId="77777777" w:rsidR="00B060FD" w:rsidRPr="00816348" w:rsidRDefault="005B6CB0" w:rsidP="0031193A">
      <w:pPr>
        <w:pStyle w:val="Bullets"/>
        <w:numPr>
          <w:ilvl w:val="0"/>
          <w:numId w:val="43"/>
        </w:numPr>
        <w:spacing w:before="0" w:beforeAutospacing="0" w:after="0" w:afterAutospacing="0" w:line="276" w:lineRule="auto"/>
        <w:jc w:val="left"/>
        <w:rPr>
          <w:szCs w:val="24"/>
        </w:rPr>
      </w:pPr>
      <w:r w:rsidRPr="00816348">
        <w:rPr>
          <w:szCs w:val="24"/>
        </w:rPr>
        <w:t>Balance s</w:t>
      </w:r>
      <w:r w:rsidR="0058102B" w:rsidRPr="00816348">
        <w:rPr>
          <w:szCs w:val="24"/>
        </w:rPr>
        <w:t xml:space="preserve">heet total </w:t>
      </w:r>
      <w:r w:rsidR="002F4BA1" w:rsidRPr="00816348">
        <w:rPr>
          <w:szCs w:val="24"/>
        </w:rPr>
        <w:t xml:space="preserve">of </w:t>
      </w:r>
      <w:r w:rsidRPr="00816348">
        <w:rPr>
          <w:szCs w:val="24"/>
        </w:rPr>
        <w:t xml:space="preserve">no more than </w:t>
      </w:r>
      <w:r w:rsidR="0058102B" w:rsidRPr="00816348">
        <w:rPr>
          <w:szCs w:val="24"/>
        </w:rPr>
        <w:t>£</w:t>
      </w:r>
      <w:r w:rsidRPr="00816348">
        <w:rPr>
          <w:szCs w:val="24"/>
        </w:rPr>
        <w:t xml:space="preserve">2.8 </w:t>
      </w:r>
      <w:r w:rsidR="0058102B" w:rsidRPr="00816348">
        <w:rPr>
          <w:szCs w:val="24"/>
        </w:rPr>
        <w:t>million</w:t>
      </w:r>
      <w:r w:rsidRPr="00816348">
        <w:rPr>
          <w:szCs w:val="24"/>
        </w:rPr>
        <w:t xml:space="preserve"> net</w:t>
      </w:r>
      <w:r w:rsidR="002F4BA1" w:rsidRPr="00816348">
        <w:rPr>
          <w:szCs w:val="24"/>
        </w:rPr>
        <w:t xml:space="preserve"> (</w:t>
      </w:r>
      <w:r w:rsidRPr="00816348">
        <w:rPr>
          <w:szCs w:val="24"/>
        </w:rPr>
        <w:t>£3.36 million gross)</w:t>
      </w:r>
      <w:r w:rsidR="002F4BA1" w:rsidRPr="00816348">
        <w:rPr>
          <w:szCs w:val="24"/>
        </w:rPr>
        <w:t>.</w:t>
      </w:r>
    </w:p>
    <w:p w14:paraId="3F5D121D" w14:textId="77777777" w:rsidR="00AD0AF6" w:rsidRPr="00816348" w:rsidRDefault="00AD0AF6" w:rsidP="00DB408A">
      <w:pPr>
        <w:pStyle w:val="Heading3"/>
        <w:numPr>
          <w:ilvl w:val="0"/>
          <w:numId w:val="0"/>
        </w:numPr>
        <w:spacing w:before="0" w:beforeAutospacing="0" w:after="0" w:afterAutospacing="0" w:line="276" w:lineRule="auto"/>
        <w:ind w:left="426"/>
        <w:jc w:val="left"/>
      </w:pPr>
    </w:p>
    <w:p w14:paraId="708CAAEA" w14:textId="77777777" w:rsidR="002F4BA1" w:rsidRPr="00816348" w:rsidRDefault="0058102B" w:rsidP="0031193A">
      <w:pPr>
        <w:pStyle w:val="Heading3"/>
        <w:numPr>
          <w:ilvl w:val="0"/>
          <w:numId w:val="0"/>
        </w:numPr>
        <w:spacing w:before="0" w:beforeAutospacing="0" w:after="0" w:afterAutospacing="0" w:line="276" w:lineRule="auto"/>
        <w:jc w:val="left"/>
      </w:pPr>
      <w:r w:rsidRPr="0031193A">
        <w:t xml:space="preserve">A </w:t>
      </w:r>
      <w:r w:rsidR="0031193A">
        <w:t>medium e</w:t>
      </w:r>
      <w:r w:rsidRPr="0031193A">
        <w:t xml:space="preserve">nterprise is a business </w:t>
      </w:r>
      <w:r w:rsidR="0031193A" w:rsidRPr="0031193A">
        <w:t xml:space="preserve">which has both </w:t>
      </w:r>
      <w:r w:rsidR="002F4BA1" w:rsidRPr="0031193A">
        <w:t xml:space="preserve">50-249 </w:t>
      </w:r>
      <w:r w:rsidR="0031193A">
        <w:t>full-time e</w:t>
      </w:r>
      <w:r w:rsidR="0031193A" w:rsidRPr="0031193A">
        <w:t>quivalent</w:t>
      </w:r>
      <w:r w:rsidR="0031193A">
        <w:t xml:space="preserve"> employees and either;</w:t>
      </w:r>
    </w:p>
    <w:p w14:paraId="5F85BEAE" w14:textId="77777777" w:rsidR="00CF4A73" w:rsidRPr="00816348" w:rsidRDefault="0058102B" w:rsidP="0031193A">
      <w:pPr>
        <w:pStyle w:val="Bullets"/>
        <w:numPr>
          <w:ilvl w:val="0"/>
          <w:numId w:val="42"/>
        </w:numPr>
        <w:spacing w:before="0" w:beforeAutospacing="0" w:after="0" w:afterAutospacing="0" w:line="276" w:lineRule="auto"/>
        <w:jc w:val="left"/>
        <w:rPr>
          <w:szCs w:val="24"/>
        </w:rPr>
      </w:pPr>
      <w:r w:rsidRPr="00816348">
        <w:rPr>
          <w:szCs w:val="24"/>
        </w:rPr>
        <w:t xml:space="preserve">Turnover per annum of </w:t>
      </w:r>
      <w:r w:rsidR="005C6A7F" w:rsidRPr="00816348">
        <w:rPr>
          <w:szCs w:val="24"/>
        </w:rPr>
        <w:t>no more than</w:t>
      </w:r>
      <w:r w:rsidR="002F4BA1" w:rsidRPr="00816348">
        <w:rPr>
          <w:szCs w:val="24"/>
        </w:rPr>
        <w:t xml:space="preserve"> </w:t>
      </w:r>
      <w:r w:rsidRPr="00816348">
        <w:rPr>
          <w:szCs w:val="24"/>
        </w:rPr>
        <w:t>£</w:t>
      </w:r>
      <w:r w:rsidR="005C6A7F" w:rsidRPr="00816348">
        <w:rPr>
          <w:szCs w:val="24"/>
        </w:rPr>
        <w:t>22.8</w:t>
      </w:r>
      <w:r w:rsidRPr="00816348">
        <w:rPr>
          <w:szCs w:val="24"/>
        </w:rPr>
        <w:t xml:space="preserve"> million</w:t>
      </w:r>
      <w:r w:rsidR="005C6A7F" w:rsidRPr="00816348">
        <w:rPr>
          <w:szCs w:val="24"/>
        </w:rPr>
        <w:t xml:space="preserve"> net</w:t>
      </w:r>
      <w:r w:rsidR="002F4BA1" w:rsidRPr="00816348">
        <w:rPr>
          <w:szCs w:val="24"/>
        </w:rPr>
        <w:t xml:space="preserve"> (</w:t>
      </w:r>
      <w:r w:rsidR="005C6A7F" w:rsidRPr="00816348">
        <w:rPr>
          <w:szCs w:val="24"/>
        </w:rPr>
        <w:t>or £27.36 million gross</w:t>
      </w:r>
      <w:r w:rsidR="00CF4A73" w:rsidRPr="00816348">
        <w:rPr>
          <w:szCs w:val="24"/>
        </w:rPr>
        <w:t>) in the last financial year</w:t>
      </w:r>
      <w:r w:rsidRPr="00816348">
        <w:rPr>
          <w:szCs w:val="24"/>
        </w:rPr>
        <w:t>;</w:t>
      </w:r>
      <w:r w:rsidR="0031193A">
        <w:rPr>
          <w:szCs w:val="24"/>
        </w:rPr>
        <w:t xml:space="preserve"> or</w:t>
      </w:r>
    </w:p>
    <w:p w14:paraId="28F0F3CD" w14:textId="77777777" w:rsidR="0058102B" w:rsidRPr="00816348" w:rsidRDefault="00203550" w:rsidP="0031193A">
      <w:pPr>
        <w:pStyle w:val="Bullets"/>
        <w:numPr>
          <w:ilvl w:val="0"/>
          <w:numId w:val="42"/>
        </w:numPr>
        <w:spacing w:before="0" w:beforeAutospacing="0" w:after="0" w:afterAutospacing="0" w:line="276" w:lineRule="auto"/>
        <w:jc w:val="left"/>
        <w:rPr>
          <w:szCs w:val="24"/>
        </w:rPr>
      </w:pPr>
      <w:r w:rsidRPr="00816348">
        <w:rPr>
          <w:szCs w:val="24"/>
        </w:rPr>
        <w:t>Balance s</w:t>
      </w:r>
      <w:r w:rsidR="0058102B" w:rsidRPr="00816348">
        <w:rPr>
          <w:szCs w:val="24"/>
        </w:rPr>
        <w:t xml:space="preserve">heet total </w:t>
      </w:r>
      <w:r w:rsidR="00CF4A73" w:rsidRPr="00816348">
        <w:rPr>
          <w:szCs w:val="24"/>
        </w:rPr>
        <w:t xml:space="preserve">of </w:t>
      </w:r>
      <w:r w:rsidRPr="00816348">
        <w:rPr>
          <w:szCs w:val="24"/>
        </w:rPr>
        <w:t xml:space="preserve">no more than </w:t>
      </w:r>
      <w:r w:rsidR="0058102B" w:rsidRPr="00816348">
        <w:rPr>
          <w:szCs w:val="24"/>
        </w:rPr>
        <w:t>£</w:t>
      </w:r>
      <w:r w:rsidRPr="00816348">
        <w:rPr>
          <w:szCs w:val="24"/>
        </w:rPr>
        <w:t>11.4</w:t>
      </w:r>
      <w:r w:rsidR="0058102B" w:rsidRPr="00816348">
        <w:rPr>
          <w:szCs w:val="24"/>
        </w:rPr>
        <w:t xml:space="preserve"> million</w:t>
      </w:r>
      <w:r w:rsidR="008C455B" w:rsidRPr="00816348">
        <w:rPr>
          <w:szCs w:val="24"/>
        </w:rPr>
        <w:t xml:space="preserve"> </w:t>
      </w:r>
      <w:r w:rsidRPr="00816348">
        <w:rPr>
          <w:szCs w:val="24"/>
        </w:rPr>
        <w:t xml:space="preserve">net </w:t>
      </w:r>
      <w:r w:rsidR="008C455B" w:rsidRPr="00816348">
        <w:rPr>
          <w:szCs w:val="24"/>
        </w:rPr>
        <w:t>(</w:t>
      </w:r>
      <w:r w:rsidRPr="00816348">
        <w:rPr>
          <w:szCs w:val="24"/>
        </w:rPr>
        <w:t>or £13.68 million gross</w:t>
      </w:r>
      <w:r w:rsidR="008C455B" w:rsidRPr="00816348">
        <w:rPr>
          <w:szCs w:val="24"/>
        </w:rPr>
        <w:t>)</w:t>
      </w:r>
      <w:r w:rsidR="00CF4A73" w:rsidRPr="00816348">
        <w:rPr>
          <w:szCs w:val="24"/>
        </w:rPr>
        <w:t>.</w:t>
      </w:r>
    </w:p>
    <w:p w14:paraId="3EC5CA1A" w14:textId="77777777" w:rsidR="0031193A" w:rsidRDefault="0031193A" w:rsidP="00DB408A">
      <w:pPr>
        <w:pStyle w:val="BodyText"/>
        <w:spacing w:line="276" w:lineRule="auto"/>
        <w:rPr>
          <w:rFonts w:ascii="Arial" w:hAnsi="Arial" w:cs="Arial"/>
          <w:b w:val="0"/>
          <w:color w:val="auto"/>
          <w:szCs w:val="24"/>
        </w:rPr>
      </w:pPr>
    </w:p>
    <w:p w14:paraId="44E71DFD" w14:textId="77777777" w:rsidR="0058102B" w:rsidRPr="00816348" w:rsidRDefault="0031193A" w:rsidP="00DB408A">
      <w:pPr>
        <w:pStyle w:val="BodyText"/>
        <w:spacing w:line="276" w:lineRule="auto"/>
        <w:rPr>
          <w:rFonts w:ascii="Arial" w:hAnsi="Arial" w:cs="Arial"/>
          <w:b w:val="0"/>
          <w:color w:val="000000"/>
          <w:szCs w:val="24"/>
        </w:rPr>
      </w:pPr>
      <w:r>
        <w:rPr>
          <w:rFonts w:ascii="Arial" w:hAnsi="Arial" w:cs="Arial"/>
          <w:b w:val="0"/>
          <w:color w:val="auto"/>
          <w:szCs w:val="24"/>
        </w:rPr>
        <w:t xml:space="preserve">2. </w:t>
      </w:r>
      <w:r>
        <w:rPr>
          <w:rFonts w:ascii="Arial" w:hAnsi="Arial" w:cs="Arial"/>
          <w:b w:val="0"/>
          <w:color w:val="000000"/>
          <w:szCs w:val="24"/>
        </w:rPr>
        <w:t xml:space="preserve">A minority-led </w:t>
      </w:r>
      <w:r w:rsidR="0058102B" w:rsidRPr="00816348">
        <w:rPr>
          <w:rFonts w:ascii="Arial" w:hAnsi="Arial" w:cs="Arial"/>
          <w:b w:val="0"/>
          <w:color w:val="000000"/>
          <w:szCs w:val="24"/>
        </w:rPr>
        <w:t xml:space="preserve">business is a business which is 51% or more owned by members of one or more </w:t>
      </w:r>
      <w:r>
        <w:rPr>
          <w:rFonts w:ascii="Arial" w:hAnsi="Arial" w:cs="Arial"/>
          <w:b w:val="0"/>
          <w:color w:val="000000"/>
          <w:szCs w:val="24"/>
        </w:rPr>
        <w:t>BAME</w:t>
      </w:r>
      <w:r w:rsidR="0058102B" w:rsidRPr="00816348">
        <w:rPr>
          <w:rFonts w:ascii="Arial" w:hAnsi="Arial" w:cs="Arial"/>
          <w:b w:val="0"/>
          <w:color w:val="000000"/>
          <w:szCs w:val="24"/>
        </w:rPr>
        <w:t xml:space="preserve"> groups.</w:t>
      </w:r>
      <w:r w:rsidR="00C653CD" w:rsidRPr="00816348">
        <w:rPr>
          <w:rFonts w:ascii="Arial" w:hAnsi="Arial" w:cs="Arial"/>
          <w:b w:val="0"/>
          <w:color w:val="000000"/>
          <w:szCs w:val="24"/>
        </w:rPr>
        <w:t xml:space="preserve"> </w:t>
      </w:r>
      <w:r w:rsidR="00CF4A73" w:rsidRPr="00816348">
        <w:rPr>
          <w:rFonts w:ascii="Arial" w:hAnsi="Arial" w:cs="Arial"/>
          <w:b w:val="0"/>
          <w:color w:val="000000"/>
          <w:szCs w:val="24"/>
        </w:rPr>
        <w:t>M</w:t>
      </w:r>
      <w:r w:rsidR="0058102B" w:rsidRPr="00816348">
        <w:rPr>
          <w:rFonts w:ascii="Arial" w:hAnsi="Arial" w:cs="Arial"/>
          <w:b w:val="0"/>
          <w:color w:val="000000"/>
          <w:szCs w:val="24"/>
        </w:rPr>
        <w:t>inority ethnic groups are all people including those who have classified themselves as members of ethnic groups other than ‘white British’.</w:t>
      </w:r>
      <w:r>
        <w:rPr>
          <w:rFonts w:ascii="Arial" w:hAnsi="Arial" w:cs="Arial"/>
          <w:b w:val="0"/>
          <w:color w:val="000000"/>
          <w:szCs w:val="24"/>
        </w:rPr>
        <w:t xml:space="preserve"> </w:t>
      </w:r>
      <w:r w:rsidR="00CF4A73" w:rsidRPr="00816348">
        <w:rPr>
          <w:rFonts w:ascii="Arial" w:hAnsi="Arial" w:cs="Arial"/>
          <w:b w:val="0"/>
          <w:color w:val="000000"/>
          <w:szCs w:val="24"/>
        </w:rPr>
        <w:t xml:space="preserve">The minority ethnic classification groups </w:t>
      </w:r>
      <w:r w:rsidR="0058102B" w:rsidRPr="00816348">
        <w:rPr>
          <w:rFonts w:ascii="Arial" w:hAnsi="Arial" w:cs="Arial"/>
          <w:b w:val="0"/>
          <w:color w:val="000000"/>
          <w:szCs w:val="24"/>
        </w:rPr>
        <w:t>used by TfL for monitoring purposes are</w:t>
      </w:r>
      <w:r>
        <w:rPr>
          <w:rFonts w:ascii="Arial" w:hAnsi="Arial" w:cs="Arial"/>
          <w:b w:val="0"/>
          <w:color w:val="000000"/>
          <w:szCs w:val="24"/>
        </w:rPr>
        <w:t xml:space="preserve"> those taken from the census</w:t>
      </w:r>
      <w:r w:rsidR="0058102B" w:rsidRPr="00816348">
        <w:rPr>
          <w:rFonts w:ascii="Arial" w:hAnsi="Arial" w:cs="Arial"/>
          <w:b w:val="0"/>
          <w:color w:val="000000"/>
          <w:szCs w:val="24"/>
        </w:rPr>
        <w:t>:</w:t>
      </w:r>
    </w:p>
    <w:p w14:paraId="717644E1" w14:textId="77777777" w:rsidR="00CF4A73" w:rsidRPr="00816348" w:rsidRDefault="00CF4A73" w:rsidP="00DB408A">
      <w:pPr>
        <w:pStyle w:val="BodyText"/>
        <w:spacing w:line="276" w:lineRule="auto"/>
        <w:rPr>
          <w:rFonts w:ascii="Arial" w:hAnsi="Arial" w:cs="Arial"/>
          <w:b w:val="0"/>
          <w:color w:val="000000"/>
          <w:szCs w:val="24"/>
        </w:rPr>
      </w:pP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140"/>
      </w:tblGrid>
      <w:tr w:rsidR="0058102B" w:rsidRPr="00816348" w14:paraId="6168B5EE" w14:textId="77777777" w:rsidTr="00B25B49">
        <w:trPr>
          <w:cantSplit/>
          <w:jc w:val="center"/>
        </w:trPr>
        <w:tc>
          <w:tcPr>
            <w:tcW w:w="4248" w:type="dxa"/>
          </w:tcPr>
          <w:p w14:paraId="613D6100" w14:textId="77777777" w:rsidR="0058102B" w:rsidRPr="00816348" w:rsidRDefault="0058102B" w:rsidP="00DB408A">
            <w:pPr>
              <w:pStyle w:val="BodyText"/>
              <w:keepNext/>
              <w:spacing w:line="276" w:lineRule="auto"/>
              <w:rPr>
                <w:rFonts w:ascii="Arial" w:hAnsi="Arial" w:cs="Arial"/>
                <w:color w:val="000000"/>
                <w:szCs w:val="24"/>
              </w:rPr>
            </w:pPr>
            <w:r w:rsidRPr="00816348">
              <w:rPr>
                <w:rFonts w:ascii="Arial" w:hAnsi="Arial" w:cs="Arial"/>
                <w:color w:val="000000"/>
                <w:szCs w:val="24"/>
              </w:rPr>
              <w:t>Ethnic group</w:t>
            </w:r>
          </w:p>
        </w:tc>
        <w:tc>
          <w:tcPr>
            <w:tcW w:w="4140" w:type="dxa"/>
          </w:tcPr>
          <w:p w14:paraId="0ABF212F" w14:textId="77777777" w:rsidR="0058102B" w:rsidRPr="00816348" w:rsidRDefault="0058102B" w:rsidP="00DB408A">
            <w:pPr>
              <w:pStyle w:val="BodyText"/>
              <w:keepNext/>
              <w:spacing w:line="276" w:lineRule="auto"/>
              <w:rPr>
                <w:rFonts w:ascii="Arial" w:hAnsi="Arial" w:cs="Arial"/>
                <w:color w:val="000000"/>
                <w:szCs w:val="24"/>
              </w:rPr>
            </w:pPr>
            <w:r w:rsidRPr="00816348">
              <w:rPr>
                <w:rFonts w:ascii="Arial" w:hAnsi="Arial" w:cs="Arial"/>
                <w:color w:val="000000"/>
                <w:szCs w:val="24"/>
              </w:rPr>
              <w:t>Racial Origin</w:t>
            </w:r>
          </w:p>
        </w:tc>
      </w:tr>
      <w:tr w:rsidR="0058102B" w:rsidRPr="00816348" w14:paraId="494C0F23" w14:textId="77777777" w:rsidTr="00B25B49">
        <w:trPr>
          <w:cantSplit/>
          <w:jc w:val="center"/>
        </w:trPr>
        <w:tc>
          <w:tcPr>
            <w:tcW w:w="4248" w:type="dxa"/>
          </w:tcPr>
          <w:p w14:paraId="09184B99" w14:textId="77777777" w:rsidR="0058102B" w:rsidRPr="00816348" w:rsidRDefault="0058102B" w:rsidP="00DB408A">
            <w:pPr>
              <w:pStyle w:val="BodyText"/>
              <w:spacing w:line="276" w:lineRule="auto"/>
              <w:rPr>
                <w:rFonts w:ascii="Arial" w:hAnsi="Arial" w:cs="Arial"/>
                <w:b w:val="0"/>
                <w:color w:val="000000"/>
                <w:szCs w:val="24"/>
              </w:rPr>
            </w:pPr>
            <w:r w:rsidRPr="00816348">
              <w:rPr>
                <w:rFonts w:ascii="Arial" w:hAnsi="Arial" w:cs="Arial"/>
                <w:b w:val="0"/>
                <w:color w:val="000000"/>
                <w:szCs w:val="24"/>
              </w:rPr>
              <w:t>White</w:t>
            </w:r>
            <w:r w:rsidR="001355C8" w:rsidRPr="00816348">
              <w:rPr>
                <w:rFonts w:ascii="Arial" w:hAnsi="Arial" w:cs="Arial"/>
                <w:b w:val="0"/>
                <w:color w:val="000000"/>
                <w:szCs w:val="24"/>
              </w:rPr>
              <w:t xml:space="preserve"> British</w:t>
            </w:r>
          </w:p>
        </w:tc>
        <w:tc>
          <w:tcPr>
            <w:tcW w:w="4140" w:type="dxa"/>
          </w:tcPr>
          <w:p w14:paraId="0418E1C9" w14:textId="77777777" w:rsidR="0058102B" w:rsidRPr="00816348" w:rsidRDefault="0058102B" w:rsidP="00DB408A">
            <w:pPr>
              <w:pStyle w:val="BodyText"/>
              <w:spacing w:line="276" w:lineRule="auto"/>
              <w:rPr>
                <w:rFonts w:ascii="Arial" w:hAnsi="Arial" w:cs="Arial"/>
                <w:b w:val="0"/>
                <w:color w:val="000000"/>
                <w:szCs w:val="24"/>
              </w:rPr>
            </w:pPr>
            <w:r w:rsidRPr="00816348">
              <w:rPr>
                <w:rFonts w:ascii="Arial" w:hAnsi="Arial" w:cs="Arial"/>
                <w:b w:val="0"/>
                <w:color w:val="000000"/>
                <w:szCs w:val="24"/>
              </w:rPr>
              <w:t>Irish</w:t>
            </w:r>
          </w:p>
          <w:p w14:paraId="499A8E25" w14:textId="77777777" w:rsidR="0058102B" w:rsidRPr="00816348" w:rsidRDefault="0058102B" w:rsidP="00DB408A">
            <w:pPr>
              <w:pStyle w:val="BodyText"/>
              <w:spacing w:line="276" w:lineRule="auto"/>
              <w:rPr>
                <w:rFonts w:ascii="Arial" w:hAnsi="Arial" w:cs="Arial"/>
                <w:b w:val="0"/>
                <w:color w:val="000000"/>
                <w:szCs w:val="24"/>
              </w:rPr>
            </w:pPr>
            <w:r w:rsidRPr="00816348">
              <w:rPr>
                <w:rFonts w:ascii="Arial" w:hAnsi="Arial" w:cs="Arial"/>
                <w:b w:val="0"/>
                <w:color w:val="000000"/>
                <w:szCs w:val="24"/>
              </w:rPr>
              <w:t>Any other White background</w:t>
            </w:r>
          </w:p>
        </w:tc>
      </w:tr>
      <w:tr w:rsidR="0058102B" w:rsidRPr="00816348" w14:paraId="654BFB35" w14:textId="77777777" w:rsidTr="00B25B49">
        <w:trPr>
          <w:cantSplit/>
          <w:jc w:val="center"/>
        </w:trPr>
        <w:tc>
          <w:tcPr>
            <w:tcW w:w="4248" w:type="dxa"/>
          </w:tcPr>
          <w:p w14:paraId="05ED8890" w14:textId="77777777" w:rsidR="0058102B" w:rsidRPr="00816348" w:rsidRDefault="0058102B" w:rsidP="00DB408A">
            <w:pPr>
              <w:pStyle w:val="BodyText"/>
              <w:spacing w:line="276" w:lineRule="auto"/>
              <w:rPr>
                <w:rFonts w:ascii="Arial" w:hAnsi="Arial" w:cs="Arial"/>
                <w:b w:val="0"/>
                <w:color w:val="000000"/>
                <w:szCs w:val="24"/>
              </w:rPr>
            </w:pPr>
            <w:r w:rsidRPr="00816348">
              <w:rPr>
                <w:rFonts w:ascii="Arial" w:hAnsi="Arial" w:cs="Arial"/>
                <w:b w:val="0"/>
                <w:color w:val="000000"/>
                <w:szCs w:val="24"/>
              </w:rPr>
              <w:lastRenderedPageBreak/>
              <w:t>Mixed</w:t>
            </w:r>
          </w:p>
        </w:tc>
        <w:tc>
          <w:tcPr>
            <w:tcW w:w="4140" w:type="dxa"/>
          </w:tcPr>
          <w:p w14:paraId="049C9D6F" w14:textId="77777777" w:rsidR="0058102B" w:rsidRPr="00816348" w:rsidRDefault="0058102B" w:rsidP="00DB408A">
            <w:pPr>
              <w:pStyle w:val="BodyText"/>
              <w:spacing w:line="276" w:lineRule="auto"/>
              <w:rPr>
                <w:rFonts w:ascii="Arial" w:hAnsi="Arial" w:cs="Arial"/>
                <w:b w:val="0"/>
                <w:color w:val="000000"/>
                <w:szCs w:val="24"/>
              </w:rPr>
            </w:pPr>
            <w:r w:rsidRPr="00816348">
              <w:rPr>
                <w:rFonts w:ascii="Arial" w:hAnsi="Arial" w:cs="Arial"/>
                <w:b w:val="0"/>
                <w:color w:val="000000"/>
                <w:szCs w:val="24"/>
              </w:rPr>
              <w:t>White &amp; Black Caribbean</w:t>
            </w:r>
          </w:p>
          <w:p w14:paraId="075069BE" w14:textId="77777777" w:rsidR="0058102B" w:rsidRPr="00816348" w:rsidRDefault="0058102B" w:rsidP="00DB408A">
            <w:pPr>
              <w:pStyle w:val="BodyText"/>
              <w:spacing w:line="276" w:lineRule="auto"/>
              <w:rPr>
                <w:rFonts w:ascii="Arial" w:hAnsi="Arial" w:cs="Arial"/>
                <w:b w:val="0"/>
                <w:color w:val="000000"/>
                <w:szCs w:val="24"/>
              </w:rPr>
            </w:pPr>
            <w:r w:rsidRPr="00816348">
              <w:rPr>
                <w:rFonts w:ascii="Arial" w:hAnsi="Arial" w:cs="Arial"/>
                <w:b w:val="0"/>
                <w:color w:val="000000"/>
                <w:szCs w:val="24"/>
              </w:rPr>
              <w:t>White &amp; Black African</w:t>
            </w:r>
          </w:p>
          <w:p w14:paraId="32F55D44" w14:textId="77777777" w:rsidR="0058102B" w:rsidRPr="00816348" w:rsidRDefault="0058102B" w:rsidP="00DB408A">
            <w:pPr>
              <w:pStyle w:val="BodyText"/>
              <w:spacing w:line="276" w:lineRule="auto"/>
              <w:rPr>
                <w:rFonts w:ascii="Arial" w:hAnsi="Arial" w:cs="Arial"/>
                <w:b w:val="0"/>
                <w:color w:val="000000"/>
                <w:szCs w:val="24"/>
              </w:rPr>
            </w:pPr>
            <w:r w:rsidRPr="00816348">
              <w:rPr>
                <w:rFonts w:ascii="Arial" w:hAnsi="Arial" w:cs="Arial"/>
                <w:b w:val="0"/>
                <w:color w:val="000000"/>
                <w:szCs w:val="24"/>
              </w:rPr>
              <w:t>White &amp; Asian</w:t>
            </w:r>
          </w:p>
          <w:p w14:paraId="0A07B8DF" w14:textId="77777777" w:rsidR="0058102B" w:rsidRPr="00816348" w:rsidRDefault="0058102B" w:rsidP="00DB408A">
            <w:pPr>
              <w:pStyle w:val="BodyText"/>
              <w:spacing w:line="276" w:lineRule="auto"/>
              <w:rPr>
                <w:rFonts w:ascii="Arial" w:hAnsi="Arial" w:cs="Arial"/>
                <w:b w:val="0"/>
                <w:color w:val="000000"/>
                <w:szCs w:val="24"/>
              </w:rPr>
            </w:pPr>
            <w:r w:rsidRPr="00816348">
              <w:rPr>
                <w:rFonts w:ascii="Arial" w:hAnsi="Arial" w:cs="Arial"/>
                <w:b w:val="0"/>
                <w:color w:val="000000"/>
                <w:szCs w:val="24"/>
              </w:rPr>
              <w:t>Any other Mixed background</w:t>
            </w:r>
          </w:p>
        </w:tc>
      </w:tr>
      <w:tr w:rsidR="0058102B" w:rsidRPr="00816348" w14:paraId="2BD93DF2" w14:textId="77777777" w:rsidTr="00B25B49">
        <w:trPr>
          <w:cantSplit/>
          <w:jc w:val="center"/>
        </w:trPr>
        <w:tc>
          <w:tcPr>
            <w:tcW w:w="4248" w:type="dxa"/>
          </w:tcPr>
          <w:p w14:paraId="2EF102F0" w14:textId="77777777" w:rsidR="0058102B" w:rsidRPr="00816348" w:rsidRDefault="0058102B" w:rsidP="00DB408A">
            <w:pPr>
              <w:pStyle w:val="BodyText"/>
              <w:spacing w:line="276" w:lineRule="auto"/>
              <w:rPr>
                <w:rFonts w:ascii="Arial" w:hAnsi="Arial" w:cs="Arial"/>
                <w:b w:val="0"/>
                <w:color w:val="000000"/>
                <w:szCs w:val="24"/>
              </w:rPr>
            </w:pPr>
            <w:r w:rsidRPr="00816348">
              <w:rPr>
                <w:rFonts w:ascii="Arial" w:hAnsi="Arial" w:cs="Arial"/>
                <w:b w:val="0"/>
                <w:color w:val="000000"/>
                <w:szCs w:val="24"/>
              </w:rPr>
              <w:t>Asian or Asian British</w:t>
            </w:r>
          </w:p>
        </w:tc>
        <w:tc>
          <w:tcPr>
            <w:tcW w:w="4140" w:type="dxa"/>
          </w:tcPr>
          <w:p w14:paraId="6F0A6D21" w14:textId="77777777" w:rsidR="0058102B" w:rsidRPr="00816348" w:rsidRDefault="0058102B" w:rsidP="00DB408A">
            <w:pPr>
              <w:pStyle w:val="BodyText"/>
              <w:spacing w:line="276" w:lineRule="auto"/>
              <w:rPr>
                <w:rFonts w:ascii="Arial" w:hAnsi="Arial" w:cs="Arial"/>
                <w:b w:val="0"/>
                <w:color w:val="000000"/>
                <w:szCs w:val="24"/>
              </w:rPr>
            </w:pPr>
            <w:r w:rsidRPr="00816348">
              <w:rPr>
                <w:rFonts w:ascii="Arial" w:hAnsi="Arial" w:cs="Arial"/>
                <w:b w:val="0"/>
                <w:color w:val="000000"/>
                <w:szCs w:val="24"/>
              </w:rPr>
              <w:t>Indian</w:t>
            </w:r>
          </w:p>
          <w:p w14:paraId="7E0970D0" w14:textId="77777777" w:rsidR="0058102B" w:rsidRPr="00816348" w:rsidRDefault="0058102B" w:rsidP="00DB408A">
            <w:pPr>
              <w:pStyle w:val="BodyText"/>
              <w:spacing w:line="276" w:lineRule="auto"/>
              <w:rPr>
                <w:rFonts w:ascii="Arial" w:hAnsi="Arial" w:cs="Arial"/>
                <w:b w:val="0"/>
                <w:color w:val="000000"/>
                <w:szCs w:val="24"/>
              </w:rPr>
            </w:pPr>
            <w:r w:rsidRPr="00816348">
              <w:rPr>
                <w:rFonts w:ascii="Arial" w:hAnsi="Arial" w:cs="Arial"/>
                <w:b w:val="0"/>
                <w:color w:val="000000"/>
                <w:szCs w:val="24"/>
              </w:rPr>
              <w:t>Pakistani</w:t>
            </w:r>
          </w:p>
          <w:p w14:paraId="4B39D612" w14:textId="77777777" w:rsidR="0058102B" w:rsidRPr="00816348" w:rsidRDefault="0058102B" w:rsidP="00DB408A">
            <w:pPr>
              <w:pStyle w:val="BodyText"/>
              <w:spacing w:line="276" w:lineRule="auto"/>
              <w:rPr>
                <w:rFonts w:ascii="Arial" w:hAnsi="Arial" w:cs="Arial"/>
                <w:b w:val="0"/>
                <w:color w:val="000000"/>
                <w:szCs w:val="24"/>
              </w:rPr>
            </w:pPr>
            <w:r w:rsidRPr="00816348">
              <w:rPr>
                <w:rFonts w:ascii="Arial" w:hAnsi="Arial" w:cs="Arial"/>
                <w:b w:val="0"/>
                <w:color w:val="000000"/>
                <w:szCs w:val="24"/>
              </w:rPr>
              <w:t>Bangladeshi</w:t>
            </w:r>
          </w:p>
          <w:p w14:paraId="04D649C8" w14:textId="77777777" w:rsidR="0058102B" w:rsidRPr="00816348" w:rsidRDefault="0058102B" w:rsidP="00DB408A">
            <w:pPr>
              <w:pStyle w:val="BodyText"/>
              <w:spacing w:line="276" w:lineRule="auto"/>
              <w:rPr>
                <w:rFonts w:ascii="Arial" w:hAnsi="Arial" w:cs="Arial"/>
                <w:b w:val="0"/>
                <w:color w:val="000000"/>
                <w:szCs w:val="24"/>
              </w:rPr>
            </w:pPr>
            <w:r w:rsidRPr="00816348">
              <w:rPr>
                <w:rFonts w:ascii="Arial" w:hAnsi="Arial" w:cs="Arial"/>
                <w:b w:val="0"/>
                <w:color w:val="000000"/>
                <w:szCs w:val="24"/>
              </w:rPr>
              <w:t>Any other Asian background</w:t>
            </w:r>
          </w:p>
        </w:tc>
      </w:tr>
      <w:tr w:rsidR="0058102B" w:rsidRPr="00816348" w14:paraId="58EE1A7B" w14:textId="77777777" w:rsidTr="00B25B49">
        <w:trPr>
          <w:cantSplit/>
          <w:jc w:val="center"/>
        </w:trPr>
        <w:tc>
          <w:tcPr>
            <w:tcW w:w="4248" w:type="dxa"/>
          </w:tcPr>
          <w:p w14:paraId="482A40E9" w14:textId="77777777" w:rsidR="0058102B" w:rsidRPr="00816348" w:rsidRDefault="0058102B" w:rsidP="00DB408A">
            <w:pPr>
              <w:pStyle w:val="BodyText"/>
              <w:spacing w:line="276" w:lineRule="auto"/>
              <w:rPr>
                <w:rFonts w:ascii="Arial" w:hAnsi="Arial" w:cs="Arial"/>
                <w:b w:val="0"/>
                <w:color w:val="000000"/>
                <w:szCs w:val="24"/>
              </w:rPr>
            </w:pPr>
            <w:r w:rsidRPr="00816348">
              <w:rPr>
                <w:rFonts w:ascii="Arial" w:hAnsi="Arial" w:cs="Arial"/>
                <w:b w:val="0"/>
                <w:color w:val="000000"/>
                <w:szCs w:val="24"/>
              </w:rPr>
              <w:t>Black or Black British</w:t>
            </w:r>
          </w:p>
        </w:tc>
        <w:tc>
          <w:tcPr>
            <w:tcW w:w="4140" w:type="dxa"/>
          </w:tcPr>
          <w:p w14:paraId="1808F5E0" w14:textId="77777777" w:rsidR="0058102B" w:rsidRPr="00816348" w:rsidRDefault="0058102B" w:rsidP="00DB408A">
            <w:pPr>
              <w:pStyle w:val="BodyText"/>
              <w:spacing w:line="276" w:lineRule="auto"/>
              <w:rPr>
                <w:rFonts w:ascii="Arial" w:hAnsi="Arial" w:cs="Arial"/>
                <w:b w:val="0"/>
                <w:color w:val="000000"/>
                <w:szCs w:val="24"/>
              </w:rPr>
            </w:pPr>
            <w:r w:rsidRPr="00816348">
              <w:rPr>
                <w:rFonts w:ascii="Arial" w:hAnsi="Arial" w:cs="Arial"/>
                <w:b w:val="0"/>
                <w:color w:val="000000"/>
                <w:szCs w:val="24"/>
              </w:rPr>
              <w:t>Caribbean</w:t>
            </w:r>
          </w:p>
          <w:p w14:paraId="2ACD53F0" w14:textId="77777777" w:rsidR="0058102B" w:rsidRPr="00816348" w:rsidRDefault="0058102B" w:rsidP="00DB408A">
            <w:pPr>
              <w:pStyle w:val="BodyText"/>
              <w:spacing w:line="276" w:lineRule="auto"/>
              <w:rPr>
                <w:rFonts w:ascii="Arial" w:hAnsi="Arial" w:cs="Arial"/>
                <w:b w:val="0"/>
                <w:color w:val="000000"/>
                <w:szCs w:val="24"/>
              </w:rPr>
            </w:pPr>
            <w:r w:rsidRPr="00816348">
              <w:rPr>
                <w:rFonts w:ascii="Arial" w:hAnsi="Arial" w:cs="Arial"/>
                <w:b w:val="0"/>
                <w:color w:val="000000"/>
                <w:szCs w:val="24"/>
              </w:rPr>
              <w:t>African</w:t>
            </w:r>
          </w:p>
          <w:p w14:paraId="2219F58E" w14:textId="77777777" w:rsidR="0058102B" w:rsidRPr="00816348" w:rsidRDefault="0058102B" w:rsidP="00DB408A">
            <w:pPr>
              <w:pStyle w:val="BodyText"/>
              <w:spacing w:line="276" w:lineRule="auto"/>
              <w:rPr>
                <w:rFonts w:ascii="Arial" w:hAnsi="Arial" w:cs="Arial"/>
                <w:b w:val="0"/>
                <w:color w:val="000000"/>
                <w:szCs w:val="24"/>
              </w:rPr>
            </w:pPr>
            <w:r w:rsidRPr="00816348">
              <w:rPr>
                <w:rFonts w:ascii="Arial" w:hAnsi="Arial" w:cs="Arial"/>
                <w:b w:val="0"/>
                <w:color w:val="000000"/>
                <w:szCs w:val="24"/>
              </w:rPr>
              <w:t>Any other Black background</w:t>
            </w:r>
          </w:p>
        </w:tc>
      </w:tr>
      <w:tr w:rsidR="0058102B" w:rsidRPr="00816348" w14:paraId="081F1794" w14:textId="77777777" w:rsidTr="00B25B49">
        <w:trPr>
          <w:cantSplit/>
          <w:jc w:val="center"/>
        </w:trPr>
        <w:tc>
          <w:tcPr>
            <w:tcW w:w="4248" w:type="dxa"/>
          </w:tcPr>
          <w:p w14:paraId="417ACEFA" w14:textId="77777777" w:rsidR="0058102B" w:rsidRPr="00816348" w:rsidRDefault="0058102B" w:rsidP="00DB408A">
            <w:pPr>
              <w:pStyle w:val="BodyText"/>
              <w:spacing w:line="276" w:lineRule="auto"/>
              <w:rPr>
                <w:rFonts w:ascii="Arial" w:hAnsi="Arial" w:cs="Arial"/>
                <w:b w:val="0"/>
                <w:color w:val="000000"/>
                <w:szCs w:val="24"/>
              </w:rPr>
            </w:pPr>
            <w:r w:rsidRPr="00816348">
              <w:rPr>
                <w:rFonts w:ascii="Arial" w:hAnsi="Arial" w:cs="Arial"/>
                <w:b w:val="0"/>
                <w:color w:val="000000"/>
                <w:szCs w:val="24"/>
              </w:rPr>
              <w:t>Chinese or other Ethnic Group</w:t>
            </w:r>
          </w:p>
        </w:tc>
        <w:tc>
          <w:tcPr>
            <w:tcW w:w="4140" w:type="dxa"/>
          </w:tcPr>
          <w:p w14:paraId="1F63350C" w14:textId="77777777" w:rsidR="0058102B" w:rsidRPr="00816348" w:rsidRDefault="0058102B" w:rsidP="00DB408A">
            <w:pPr>
              <w:pStyle w:val="BodyText"/>
              <w:spacing w:line="276" w:lineRule="auto"/>
              <w:rPr>
                <w:rFonts w:ascii="Arial" w:hAnsi="Arial" w:cs="Arial"/>
                <w:b w:val="0"/>
                <w:color w:val="000000"/>
                <w:szCs w:val="24"/>
              </w:rPr>
            </w:pPr>
            <w:r w:rsidRPr="00816348">
              <w:rPr>
                <w:rFonts w:ascii="Arial" w:hAnsi="Arial" w:cs="Arial"/>
                <w:b w:val="0"/>
                <w:color w:val="000000"/>
                <w:szCs w:val="24"/>
              </w:rPr>
              <w:t>Chinese</w:t>
            </w:r>
          </w:p>
          <w:p w14:paraId="3BF6DA3D" w14:textId="77777777" w:rsidR="0058102B" w:rsidRPr="00816348" w:rsidRDefault="0058102B" w:rsidP="00DB408A">
            <w:pPr>
              <w:pStyle w:val="BodyText"/>
              <w:spacing w:line="276" w:lineRule="auto"/>
              <w:rPr>
                <w:rFonts w:ascii="Arial" w:hAnsi="Arial" w:cs="Arial"/>
                <w:b w:val="0"/>
                <w:color w:val="000000"/>
                <w:szCs w:val="24"/>
              </w:rPr>
            </w:pPr>
            <w:r w:rsidRPr="00816348">
              <w:rPr>
                <w:rFonts w:ascii="Arial" w:hAnsi="Arial" w:cs="Arial"/>
                <w:b w:val="0"/>
                <w:color w:val="000000"/>
                <w:szCs w:val="24"/>
              </w:rPr>
              <w:t>Any other ethnic group</w:t>
            </w:r>
          </w:p>
        </w:tc>
      </w:tr>
    </w:tbl>
    <w:p w14:paraId="2BD82BD5" w14:textId="77777777" w:rsidR="00AD0AF6" w:rsidRPr="00816348" w:rsidRDefault="00AD0AF6" w:rsidP="00DB408A">
      <w:pPr>
        <w:spacing w:line="276" w:lineRule="auto"/>
        <w:rPr>
          <w:rFonts w:cs="Arial"/>
          <w:szCs w:val="24"/>
          <w:lang w:eastAsia="en-US"/>
        </w:rPr>
      </w:pPr>
    </w:p>
    <w:p w14:paraId="1F166485" w14:textId="77777777" w:rsidR="0058102B" w:rsidRPr="00816348" w:rsidRDefault="0058102B" w:rsidP="0031193A">
      <w:pPr>
        <w:pStyle w:val="BodyText"/>
        <w:numPr>
          <w:ilvl w:val="0"/>
          <w:numId w:val="44"/>
        </w:numPr>
        <w:spacing w:line="276" w:lineRule="auto"/>
        <w:rPr>
          <w:rFonts w:ascii="Arial" w:hAnsi="Arial" w:cs="Arial"/>
          <w:b w:val="0"/>
          <w:color w:val="000000"/>
          <w:szCs w:val="24"/>
        </w:rPr>
      </w:pPr>
      <w:r w:rsidRPr="00816348">
        <w:rPr>
          <w:rFonts w:ascii="Arial" w:hAnsi="Arial" w:cs="Arial"/>
          <w:b w:val="0"/>
          <w:color w:val="000000"/>
          <w:szCs w:val="24"/>
        </w:rPr>
        <w:t>A supplier from an under-represent</w:t>
      </w:r>
      <w:r w:rsidR="00B060FD" w:rsidRPr="00816348">
        <w:rPr>
          <w:rFonts w:ascii="Arial" w:hAnsi="Arial" w:cs="Arial"/>
          <w:b w:val="0"/>
          <w:color w:val="000000"/>
          <w:szCs w:val="24"/>
        </w:rPr>
        <w:t xml:space="preserve">ed group which is 51% </w:t>
      </w:r>
      <w:r w:rsidRPr="00816348">
        <w:rPr>
          <w:rFonts w:ascii="Arial" w:hAnsi="Arial" w:cs="Arial"/>
          <w:b w:val="0"/>
          <w:color w:val="000000"/>
          <w:szCs w:val="24"/>
        </w:rPr>
        <w:t>or more owned by members of o</w:t>
      </w:r>
      <w:r w:rsidR="00B060FD" w:rsidRPr="00816348">
        <w:rPr>
          <w:rFonts w:ascii="Arial" w:hAnsi="Arial" w:cs="Arial"/>
          <w:b w:val="0"/>
          <w:color w:val="000000"/>
          <w:szCs w:val="24"/>
        </w:rPr>
        <w:t xml:space="preserve">ne or more of the following </w:t>
      </w:r>
      <w:r w:rsidRPr="00816348">
        <w:rPr>
          <w:rFonts w:ascii="Arial" w:hAnsi="Arial" w:cs="Arial"/>
          <w:b w:val="0"/>
          <w:color w:val="000000"/>
          <w:szCs w:val="24"/>
        </w:rPr>
        <w:t>groups (w</w:t>
      </w:r>
      <w:r w:rsidR="00B060FD" w:rsidRPr="00816348">
        <w:rPr>
          <w:rFonts w:ascii="Arial" w:hAnsi="Arial" w:cs="Arial"/>
          <w:b w:val="0"/>
          <w:color w:val="000000"/>
          <w:szCs w:val="24"/>
        </w:rPr>
        <w:t xml:space="preserve">here not covered by previous </w:t>
      </w:r>
      <w:r w:rsidRPr="00816348">
        <w:rPr>
          <w:rFonts w:ascii="Arial" w:hAnsi="Arial" w:cs="Arial"/>
          <w:b w:val="0"/>
          <w:color w:val="000000"/>
          <w:szCs w:val="24"/>
        </w:rPr>
        <w:t>definitions):</w:t>
      </w:r>
    </w:p>
    <w:p w14:paraId="391B0980" w14:textId="77777777" w:rsidR="0031193A" w:rsidRDefault="00063ABD" w:rsidP="0031193A">
      <w:pPr>
        <w:pStyle w:val="Bullets"/>
        <w:numPr>
          <w:ilvl w:val="0"/>
          <w:numId w:val="45"/>
        </w:numPr>
        <w:tabs>
          <w:tab w:val="num" w:pos="1353"/>
        </w:tabs>
        <w:spacing w:before="0" w:beforeAutospacing="0" w:after="0" w:afterAutospacing="0" w:line="276" w:lineRule="auto"/>
        <w:jc w:val="left"/>
        <w:rPr>
          <w:color w:val="000000"/>
          <w:szCs w:val="24"/>
        </w:rPr>
      </w:pPr>
      <w:r>
        <w:rPr>
          <w:color w:val="000000"/>
          <w:szCs w:val="24"/>
        </w:rPr>
        <w:t xml:space="preserve">Women </w:t>
      </w:r>
    </w:p>
    <w:p w14:paraId="5D483C67" w14:textId="77777777" w:rsidR="00AD0AF6" w:rsidRPr="0031193A" w:rsidRDefault="00CF4A73" w:rsidP="0031193A">
      <w:pPr>
        <w:pStyle w:val="Bullets"/>
        <w:numPr>
          <w:ilvl w:val="0"/>
          <w:numId w:val="45"/>
        </w:numPr>
        <w:tabs>
          <w:tab w:val="num" w:pos="1353"/>
        </w:tabs>
        <w:spacing w:before="0" w:beforeAutospacing="0" w:after="0" w:afterAutospacing="0" w:line="276" w:lineRule="auto"/>
        <w:jc w:val="left"/>
        <w:rPr>
          <w:color w:val="000000"/>
          <w:szCs w:val="24"/>
        </w:rPr>
      </w:pPr>
      <w:r w:rsidRPr="0031193A">
        <w:rPr>
          <w:color w:val="000000"/>
          <w:szCs w:val="24"/>
        </w:rPr>
        <w:t xml:space="preserve">Disabled people </w:t>
      </w:r>
    </w:p>
    <w:p w14:paraId="37423181" w14:textId="77777777" w:rsidR="007C7D19" w:rsidRDefault="00CF4A73" w:rsidP="0031193A">
      <w:pPr>
        <w:pStyle w:val="Bullets"/>
        <w:numPr>
          <w:ilvl w:val="0"/>
          <w:numId w:val="45"/>
        </w:numPr>
        <w:tabs>
          <w:tab w:val="num" w:pos="1353"/>
        </w:tabs>
        <w:spacing w:before="0" w:beforeAutospacing="0" w:after="0" w:afterAutospacing="0" w:line="276" w:lineRule="auto"/>
        <w:jc w:val="left"/>
        <w:rPr>
          <w:color w:val="000000"/>
          <w:szCs w:val="24"/>
        </w:rPr>
      </w:pPr>
      <w:r w:rsidRPr="00816348">
        <w:rPr>
          <w:color w:val="000000"/>
          <w:szCs w:val="24"/>
        </w:rPr>
        <w:t>L</w:t>
      </w:r>
      <w:r w:rsidR="0058102B" w:rsidRPr="00816348">
        <w:rPr>
          <w:color w:val="000000"/>
          <w:szCs w:val="24"/>
        </w:rPr>
        <w:t xml:space="preserve">esbians, </w:t>
      </w:r>
      <w:r w:rsidR="00063ABD">
        <w:rPr>
          <w:color w:val="000000"/>
          <w:szCs w:val="24"/>
        </w:rPr>
        <w:t>g</w:t>
      </w:r>
      <w:r w:rsidR="0058102B" w:rsidRPr="00816348">
        <w:rPr>
          <w:color w:val="000000"/>
          <w:szCs w:val="24"/>
        </w:rPr>
        <w:t xml:space="preserve">ay men, </w:t>
      </w:r>
      <w:r w:rsidR="00063ABD">
        <w:rPr>
          <w:color w:val="000000"/>
          <w:szCs w:val="24"/>
        </w:rPr>
        <w:t>b</w:t>
      </w:r>
      <w:r w:rsidR="0058102B" w:rsidRPr="00816348">
        <w:rPr>
          <w:color w:val="000000"/>
          <w:szCs w:val="24"/>
        </w:rPr>
        <w:t xml:space="preserve">isexual </w:t>
      </w:r>
    </w:p>
    <w:p w14:paraId="017205E6" w14:textId="77777777" w:rsidR="0058102B" w:rsidRPr="00816348" w:rsidRDefault="007C7D19" w:rsidP="0031193A">
      <w:pPr>
        <w:pStyle w:val="Bullets"/>
        <w:numPr>
          <w:ilvl w:val="0"/>
          <w:numId w:val="45"/>
        </w:numPr>
        <w:tabs>
          <w:tab w:val="num" w:pos="1353"/>
        </w:tabs>
        <w:spacing w:before="0" w:beforeAutospacing="0" w:after="0" w:afterAutospacing="0" w:line="276" w:lineRule="auto"/>
        <w:jc w:val="left"/>
        <w:rPr>
          <w:color w:val="000000"/>
          <w:szCs w:val="24"/>
        </w:rPr>
      </w:pPr>
      <w:r>
        <w:rPr>
          <w:color w:val="000000"/>
          <w:szCs w:val="24"/>
        </w:rPr>
        <w:t>T</w:t>
      </w:r>
      <w:r w:rsidR="00063ABD">
        <w:rPr>
          <w:color w:val="000000"/>
          <w:szCs w:val="24"/>
        </w:rPr>
        <w:t>rans</w:t>
      </w:r>
      <w:r w:rsidR="0058102B" w:rsidRPr="00816348">
        <w:rPr>
          <w:color w:val="000000"/>
          <w:szCs w:val="24"/>
        </w:rPr>
        <w:t xml:space="preserve"> people</w:t>
      </w:r>
      <w:r w:rsidR="00063ABD">
        <w:rPr>
          <w:color w:val="000000"/>
          <w:szCs w:val="24"/>
        </w:rPr>
        <w:t xml:space="preserve"> </w:t>
      </w:r>
    </w:p>
    <w:p w14:paraId="0E58E87A" w14:textId="77777777" w:rsidR="00063ABD" w:rsidRDefault="00CF4A73" w:rsidP="0031193A">
      <w:pPr>
        <w:pStyle w:val="Bullets"/>
        <w:numPr>
          <w:ilvl w:val="0"/>
          <w:numId w:val="45"/>
        </w:numPr>
        <w:tabs>
          <w:tab w:val="num" w:pos="1353"/>
        </w:tabs>
        <w:spacing w:before="0" w:beforeAutospacing="0" w:after="0" w:afterAutospacing="0" w:line="276" w:lineRule="auto"/>
        <w:jc w:val="left"/>
        <w:rPr>
          <w:color w:val="000000"/>
          <w:szCs w:val="24"/>
        </w:rPr>
      </w:pPr>
      <w:r w:rsidRPr="00816348">
        <w:rPr>
          <w:color w:val="000000"/>
          <w:szCs w:val="24"/>
        </w:rPr>
        <w:t>Older</w:t>
      </w:r>
      <w:r w:rsidR="0058102B" w:rsidRPr="00816348">
        <w:rPr>
          <w:color w:val="000000"/>
          <w:szCs w:val="24"/>
        </w:rPr>
        <w:t xml:space="preserve"> people (aged 60 or over), </w:t>
      </w:r>
    </w:p>
    <w:p w14:paraId="03DB5256" w14:textId="77777777" w:rsidR="0058102B" w:rsidRPr="00816348" w:rsidRDefault="00063ABD" w:rsidP="0031193A">
      <w:pPr>
        <w:pStyle w:val="Bullets"/>
        <w:numPr>
          <w:ilvl w:val="0"/>
          <w:numId w:val="45"/>
        </w:numPr>
        <w:tabs>
          <w:tab w:val="num" w:pos="1353"/>
        </w:tabs>
        <w:spacing w:before="0" w:beforeAutospacing="0" w:after="0" w:afterAutospacing="0" w:line="276" w:lineRule="auto"/>
        <w:jc w:val="left"/>
        <w:rPr>
          <w:color w:val="000000"/>
          <w:szCs w:val="24"/>
        </w:rPr>
      </w:pPr>
      <w:r>
        <w:rPr>
          <w:color w:val="000000"/>
          <w:szCs w:val="24"/>
        </w:rPr>
        <w:t>Y</w:t>
      </w:r>
      <w:r w:rsidR="0058102B" w:rsidRPr="00816348">
        <w:rPr>
          <w:color w:val="000000"/>
          <w:szCs w:val="24"/>
        </w:rPr>
        <w:t>oung</w:t>
      </w:r>
      <w:r>
        <w:rPr>
          <w:color w:val="000000"/>
          <w:szCs w:val="24"/>
        </w:rPr>
        <w:t>er</w:t>
      </w:r>
      <w:r w:rsidR="0058102B" w:rsidRPr="00816348">
        <w:rPr>
          <w:color w:val="000000"/>
          <w:szCs w:val="24"/>
        </w:rPr>
        <w:t xml:space="preserve"> </w:t>
      </w:r>
      <w:r w:rsidR="003F4D09" w:rsidRPr="00816348">
        <w:rPr>
          <w:color w:val="000000"/>
          <w:szCs w:val="24"/>
        </w:rPr>
        <w:t xml:space="preserve">people </w:t>
      </w:r>
      <w:r w:rsidR="0058102B" w:rsidRPr="00816348">
        <w:rPr>
          <w:color w:val="000000"/>
          <w:szCs w:val="24"/>
        </w:rPr>
        <w:t>(aged 24 or under)</w:t>
      </w:r>
      <w:r>
        <w:rPr>
          <w:color w:val="000000"/>
          <w:szCs w:val="24"/>
        </w:rPr>
        <w:t xml:space="preserve"> </w:t>
      </w:r>
    </w:p>
    <w:p w14:paraId="0FF26D32" w14:textId="77777777" w:rsidR="00AD0AF6" w:rsidRPr="00816348" w:rsidRDefault="00AD0AF6" w:rsidP="00DB408A">
      <w:pPr>
        <w:pStyle w:val="Bullets"/>
        <w:tabs>
          <w:tab w:val="num" w:pos="1353"/>
        </w:tabs>
        <w:spacing w:before="0" w:beforeAutospacing="0" w:after="0" w:afterAutospacing="0" w:line="276" w:lineRule="auto"/>
        <w:ind w:left="928"/>
        <w:jc w:val="left"/>
        <w:rPr>
          <w:color w:val="000000"/>
          <w:szCs w:val="24"/>
        </w:rPr>
      </w:pPr>
    </w:p>
    <w:p w14:paraId="6253DEFB" w14:textId="77777777" w:rsidR="0031193A" w:rsidRDefault="0058102B" w:rsidP="0031193A">
      <w:pPr>
        <w:pStyle w:val="BodyText"/>
        <w:numPr>
          <w:ilvl w:val="0"/>
          <w:numId w:val="44"/>
        </w:numPr>
        <w:spacing w:line="276" w:lineRule="auto"/>
        <w:rPr>
          <w:rFonts w:ascii="Arial" w:hAnsi="Arial" w:cs="Arial"/>
          <w:b w:val="0"/>
          <w:color w:val="000000"/>
          <w:szCs w:val="24"/>
        </w:rPr>
      </w:pPr>
      <w:r w:rsidRPr="00816348">
        <w:rPr>
          <w:rFonts w:ascii="Arial" w:hAnsi="Arial" w:cs="Arial"/>
          <w:b w:val="0"/>
          <w:color w:val="000000"/>
          <w:szCs w:val="24"/>
        </w:rPr>
        <w:t>A supplier from a protected group</w:t>
      </w:r>
      <w:r w:rsidR="00B060FD" w:rsidRPr="00816348">
        <w:rPr>
          <w:rFonts w:ascii="Arial" w:hAnsi="Arial" w:cs="Arial"/>
          <w:b w:val="0"/>
          <w:color w:val="000000"/>
          <w:szCs w:val="24"/>
        </w:rPr>
        <w:t xml:space="preserve"> is one which is 51% or more </w:t>
      </w:r>
      <w:r w:rsidRPr="00816348">
        <w:rPr>
          <w:rFonts w:ascii="Arial" w:hAnsi="Arial" w:cs="Arial"/>
          <w:b w:val="0"/>
          <w:color w:val="000000"/>
          <w:szCs w:val="24"/>
        </w:rPr>
        <w:t>owned by members of a group for which protect</w:t>
      </w:r>
      <w:r w:rsidR="00B060FD" w:rsidRPr="00816348">
        <w:rPr>
          <w:rFonts w:ascii="Arial" w:hAnsi="Arial" w:cs="Arial"/>
          <w:b w:val="0"/>
          <w:color w:val="000000"/>
          <w:szCs w:val="24"/>
        </w:rPr>
        <w:t xml:space="preserve">ion is provided by </w:t>
      </w:r>
      <w:r w:rsidRPr="00816348">
        <w:rPr>
          <w:rFonts w:ascii="Arial" w:hAnsi="Arial" w:cs="Arial"/>
          <w:b w:val="0"/>
          <w:color w:val="000000"/>
          <w:szCs w:val="24"/>
        </w:rPr>
        <w:t>anti-discriminatory legislation and whi</w:t>
      </w:r>
      <w:r w:rsidR="00C653CD" w:rsidRPr="00816348">
        <w:rPr>
          <w:rFonts w:ascii="Arial" w:hAnsi="Arial" w:cs="Arial"/>
          <w:b w:val="0"/>
          <w:color w:val="000000"/>
          <w:szCs w:val="24"/>
        </w:rPr>
        <w:t xml:space="preserve">ch is not already covered by </w:t>
      </w:r>
      <w:r w:rsidRPr="00816348">
        <w:rPr>
          <w:rFonts w:ascii="Arial" w:hAnsi="Arial" w:cs="Arial"/>
          <w:b w:val="0"/>
          <w:color w:val="000000"/>
          <w:szCs w:val="24"/>
        </w:rPr>
        <w:t>the above (</w:t>
      </w:r>
      <w:r w:rsidR="003F4D09" w:rsidRPr="00816348">
        <w:rPr>
          <w:rFonts w:ascii="Arial" w:hAnsi="Arial" w:cs="Arial"/>
          <w:b w:val="0"/>
          <w:color w:val="000000"/>
          <w:szCs w:val="24"/>
        </w:rPr>
        <w:t>such as</w:t>
      </w:r>
      <w:r w:rsidRPr="00816348">
        <w:rPr>
          <w:rFonts w:ascii="Arial" w:hAnsi="Arial" w:cs="Arial"/>
          <w:b w:val="0"/>
          <w:color w:val="000000"/>
          <w:szCs w:val="24"/>
        </w:rPr>
        <w:t xml:space="preserve"> religious, faith or belief groups</w:t>
      </w:r>
      <w:r w:rsidR="003F4D09" w:rsidRPr="00816348">
        <w:rPr>
          <w:rFonts w:ascii="Arial" w:hAnsi="Arial" w:cs="Arial"/>
          <w:b w:val="0"/>
          <w:color w:val="000000"/>
          <w:szCs w:val="24"/>
        </w:rPr>
        <w:t xml:space="preserve"> or alternatively, ownership by a social enterprise or a voluntary/community organisation</w:t>
      </w:r>
      <w:r w:rsidRPr="00816348">
        <w:rPr>
          <w:rFonts w:ascii="Arial" w:hAnsi="Arial" w:cs="Arial"/>
          <w:b w:val="0"/>
          <w:color w:val="000000"/>
          <w:szCs w:val="24"/>
        </w:rPr>
        <w:t>).</w:t>
      </w:r>
      <w:bookmarkStart w:id="45" w:name="_Toc528590490"/>
    </w:p>
    <w:p w14:paraId="469E3423" w14:textId="77777777" w:rsidR="0031193A" w:rsidRDefault="0031193A" w:rsidP="0031193A">
      <w:pPr>
        <w:pStyle w:val="BodyText"/>
        <w:spacing w:line="276" w:lineRule="auto"/>
        <w:ind w:left="360"/>
        <w:rPr>
          <w:rFonts w:ascii="Arial" w:hAnsi="Arial" w:cs="Arial"/>
          <w:b w:val="0"/>
          <w:color w:val="000000"/>
          <w:szCs w:val="24"/>
        </w:rPr>
      </w:pPr>
    </w:p>
    <w:p w14:paraId="3E4308EB" w14:textId="77777777" w:rsidR="0058102B" w:rsidRPr="0031193A" w:rsidRDefault="0058102B" w:rsidP="0031193A">
      <w:pPr>
        <w:pStyle w:val="BodyText"/>
        <w:numPr>
          <w:ilvl w:val="0"/>
          <w:numId w:val="44"/>
        </w:numPr>
        <w:spacing w:line="276" w:lineRule="auto"/>
        <w:rPr>
          <w:rFonts w:ascii="Arial" w:hAnsi="Arial" w:cs="Arial"/>
          <w:b w:val="0"/>
          <w:color w:val="000000"/>
          <w:szCs w:val="24"/>
        </w:rPr>
      </w:pPr>
      <w:r w:rsidRPr="0031193A">
        <w:rPr>
          <w:rFonts w:ascii="Arial" w:hAnsi="Arial" w:cs="Arial"/>
          <w:b w:val="0"/>
          <w:color w:val="000000"/>
        </w:rPr>
        <w:t>Suppliers demonstrating a diverse workforce composition</w:t>
      </w:r>
      <w:bookmarkEnd w:id="45"/>
      <w:r w:rsidR="0031193A" w:rsidRPr="0031193A">
        <w:rPr>
          <w:rFonts w:ascii="Arial" w:hAnsi="Arial" w:cs="Arial"/>
          <w:b w:val="0"/>
          <w:color w:val="000000"/>
        </w:rPr>
        <w:t xml:space="preserve"> are those with</w:t>
      </w:r>
      <w:r w:rsidR="0031193A" w:rsidRPr="0031193A">
        <w:rPr>
          <w:rFonts w:ascii="Arial" w:hAnsi="Arial" w:cs="Arial"/>
          <w:color w:val="000000"/>
        </w:rPr>
        <w:t xml:space="preserve"> </w:t>
      </w:r>
      <w:r w:rsidR="001355C8" w:rsidRPr="0031193A">
        <w:rPr>
          <w:rFonts w:ascii="Arial" w:hAnsi="Arial" w:cs="Arial"/>
          <w:b w:val="0"/>
          <w:color w:val="000000"/>
          <w:szCs w:val="24"/>
        </w:rPr>
        <w:t xml:space="preserve">full time equivalent </w:t>
      </w:r>
      <w:r w:rsidR="003F4D09" w:rsidRPr="0031193A">
        <w:rPr>
          <w:rFonts w:ascii="Arial" w:hAnsi="Arial" w:cs="Arial"/>
          <w:b w:val="0"/>
          <w:color w:val="000000"/>
          <w:szCs w:val="24"/>
        </w:rPr>
        <w:t>employees in the supplier’s workforce who may be from one or more minority ethnic groups, and/or under-represented groups and/or protected groups as listed above.</w:t>
      </w:r>
    </w:p>
    <w:p w14:paraId="2CB9EFEC" w14:textId="77777777" w:rsidR="0058102B" w:rsidRPr="00816348" w:rsidRDefault="0058102B" w:rsidP="00DB408A">
      <w:pPr>
        <w:spacing w:line="276" w:lineRule="auto"/>
        <w:rPr>
          <w:rFonts w:cs="Arial"/>
          <w:color w:val="000000"/>
          <w:szCs w:val="24"/>
          <w:lang w:val="en-US"/>
        </w:rPr>
      </w:pPr>
    </w:p>
    <w:p w14:paraId="7435EE53" w14:textId="77777777" w:rsidR="0031193A" w:rsidRDefault="0031193A" w:rsidP="0031193A">
      <w:pPr>
        <w:spacing w:line="276" w:lineRule="auto"/>
        <w:rPr>
          <w:rFonts w:cs="Arial"/>
          <w:szCs w:val="24"/>
        </w:rPr>
      </w:pPr>
      <w:r w:rsidRPr="00BC3DB3">
        <w:rPr>
          <w:rFonts w:cs="Arial"/>
          <w:b/>
          <w:szCs w:val="24"/>
        </w:rPr>
        <w:t xml:space="preserve">Trans </w:t>
      </w:r>
      <w:r>
        <w:rPr>
          <w:rFonts w:cs="Arial"/>
          <w:szCs w:val="24"/>
        </w:rPr>
        <w:t xml:space="preserve">or transgender is the current terminology for people who do not want to live and be recognised by others as the sex they were assigned at birth. Trans man (someone assigned as female at birth and wants to be accepted as male), trans female (someone assigned male at birth and wants to be accepted as female), gender fluid (someone whose sense of their gender may vary) and gender non-binary (someone who does not wish to be defined as male or female) are some of </w:t>
      </w:r>
      <w:r>
        <w:rPr>
          <w:rFonts w:cs="Arial"/>
          <w:szCs w:val="24"/>
        </w:rPr>
        <w:lastRenderedPageBreak/>
        <w:t xml:space="preserve">the experiences that may fall under this umbrella term. The Equality Act 2010 uses the term gender reassignment, in terms of providing protection for discrimination, harassment and victimisation for those who are considering, are currently or plan to reassign their gender. </w:t>
      </w:r>
    </w:p>
    <w:p w14:paraId="5404CBD4" w14:textId="77777777" w:rsidR="0031193A" w:rsidRPr="00816348" w:rsidRDefault="0031193A" w:rsidP="00DB408A">
      <w:pPr>
        <w:spacing w:line="276" w:lineRule="auto"/>
        <w:rPr>
          <w:rFonts w:cs="Arial"/>
          <w:color w:val="000000"/>
          <w:szCs w:val="24"/>
          <w:lang w:val="en-US"/>
        </w:rPr>
      </w:pPr>
    </w:p>
    <w:sectPr w:rsidR="0031193A" w:rsidRPr="00816348" w:rsidSect="005F4077">
      <w:headerReference w:type="default" r:id="rId24"/>
      <w:footerReference w:type="default" r:id="rId25"/>
      <w:pgSz w:w="11906" w:h="16838" w:code="9"/>
      <w:pgMar w:top="1418" w:right="1418" w:bottom="1418" w:left="1418" w:header="720" w:footer="720"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1D3A9A" w15:done="0"/>
  <w15:commentEx w15:paraId="2F7C3C21" w15:paraIdParent="0C1D3A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1D3A9A" w16cid:durableId="20DB0156"/>
  <w16cid:commentId w16cid:paraId="2F7C3C21" w16cid:durableId="20DB18B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A96C4" w14:textId="77777777" w:rsidR="00847EA6" w:rsidRDefault="00847EA6">
      <w:r>
        <w:separator/>
      </w:r>
    </w:p>
  </w:endnote>
  <w:endnote w:type="continuationSeparator" w:id="0">
    <w:p w14:paraId="7F9181DF" w14:textId="77777777" w:rsidR="00847EA6" w:rsidRDefault="0084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CC"/>
    <w:family w:val="swiss"/>
    <w:pitch w:val="variable"/>
    <w:sig w:usb0="E0000AFF" w:usb1="00007843" w:usb2="00000001" w:usb3="00000000" w:csb0="000001BF" w:csb1="00000000"/>
  </w:font>
  <w:font w:name="Calibri">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223C4" w14:textId="77777777" w:rsidR="00063ABD" w:rsidRPr="00D07311" w:rsidRDefault="00063ABD" w:rsidP="002702CF">
    <w:pPr>
      <w:pStyle w:val="Footer"/>
      <w:tabs>
        <w:tab w:val="clear" w:pos="8640"/>
        <w:tab w:val="right" w:pos="8280"/>
      </w:tabs>
      <w:spacing w:before="0"/>
      <w:ind w:left="0" w:right="28" w:firstLine="0"/>
      <w:rPr>
        <w:rStyle w:val="PageNumber"/>
        <w:rFonts w:ascii="Arial" w:hAnsi="Arial" w:cs="Arial"/>
        <w:i w:val="0"/>
        <w:color w:val="FF0000"/>
      </w:rPr>
    </w:pPr>
  </w:p>
  <w:tbl>
    <w:tblPr>
      <w:tblW w:w="0" w:type="auto"/>
      <w:tblInd w:w="108" w:type="dxa"/>
      <w:tblBorders>
        <w:top w:val="single" w:sz="4" w:space="0" w:color="auto"/>
      </w:tblBorders>
      <w:tblLayout w:type="fixed"/>
      <w:tblLook w:val="0000" w:firstRow="0" w:lastRow="0" w:firstColumn="0" w:lastColumn="0" w:noHBand="0" w:noVBand="0"/>
    </w:tblPr>
    <w:tblGrid>
      <w:gridCol w:w="3544"/>
      <w:gridCol w:w="3969"/>
      <w:gridCol w:w="1559"/>
    </w:tblGrid>
    <w:tr w:rsidR="00063ABD" w:rsidRPr="002F2443" w14:paraId="18C686E7" w14:textId="77777777">
      <w:trPr>
        <w:trHeight w:val="246"/>
      </w:trPr>
      <w:tc>
        <w:tcPr>
          <w:tcW w:w="3544" w:type="dxa"/>
        </w:tcPr>
        <w:p w14:paraId="08F2D9F1" w14:textId="77777777" w:rsidR="00063ABD" w:rsidRPr="003D16D2" w:rsidRDefault="00063ABD" w:rsidP="00151AAF">
          <w:pPr>
            <w:pStyle w:val="Footer"/>
            <w:tabs>
              <w:tab w:val="center" w:pos="4820"/>
              <w:tab w:val="right" w:pos="9639"/>
            </w:tabs>
            <w:spacing w:before="120" w:after="120"/>
            <w:ind w:left="0" w:firstLine="0"/>
            <w:jc w:val="left"/>
            <w:rPr>
              <w:rFonts w:ascii="Arial" w:hAnsi="Arial"/>
              <w:sz w:val="20"/>
            </w:rPr>
          </w:pPr>
          <w:r>
            <w:rPr>
              <w:rFonts w:ascii="Arial" w:hAnsi="Arial"/>
              <w:sz w:val="20"/>
            </w:rPr>
            <w:t>TfL</w:t>
          </w:r>
          <w:r w:rsidRPr="003D16D2">
            <w:rPr>
              <w:rFonts w:ascii="Arial" w:hAnsi="Arial"/>
              <w:sz w:val="20"/>
            </w:rPr>
            <w:t xml:space="preserve"> Reference </w:t>
          </w:r>
        </w:p>
      </w:tc>
      <w:tc>
        <w:tcPr>
          <w:tcW w:w="3969" w:type="dxa"/>
        </w:tcPr>
        <w:p w14:paraId="679FADD1" w14:textId="77777777" w:rsidR="00063ABD" w:rsidRPr="003D16D2" w:rsidRDefault="00063ABD" w:rsidP="00CB55B8">
          <w:pPr>
            <w:pStyle w:val="Footer"/>
            <w:tabs>
              <w:tab w:val="left" w:pos="2309"/>
              <w:tab w:val="center" w:pos="2868"/>
              <w:tab w:val="center" w:pos="4820"/>
              <w:tab w:val="right" w:pos="9639"/>
            </w:tabs>
            <w:spacing w:before="120" w:after="120"/>
            <w:rPr>
              <w:sz w:val="20"/>
            </w:rPr>
          </w:pPr>
          <w:r w:rsidRPr="003D16D2">
            <w:rPr>
              <w:sz w:val="20"/>
            </w:rPr>
            <w:t xml:space="preserve">            - In Confidence -</w:t>
          </w:r>
        </w:p>
        <w:p w14:paraId="73DC1EC3" w14:textId="77777777" w:rsidR="00063ABD" w:rsidRPr="003D16D2" w:rsidRDefault="00063ABD" w:rsidP="002702CF">
          <w:pPr>
            <w:pStyle w:val="Footer"/>
            <w:tabs>
              <w:tab w:val="left" w:pos="2309"/>
              <w:tab w:val="center" w:pos="2868"/>
              <w:tab w:val="center" w:pos="4820"/>
              <w:tab w:val="right" w:pos="9639"/>
            </w:tabs>
            <w:spacing w:before="120" w:after="120"/>
            <w:jc w:val="center"/>
            <w:rPr>
              <w:rFonts w:ascii="Arial" w:hAnsi="Arial"/>
              <w:sz w:val="20"/>
            </w:rPr>
          </w:pPr>
        </w:p>
      </w:tc>
      <w:tc>
        <w:tcPr>
          <w:tcW w:w="1559" w:type="dxa"/>
        </w:tcPr>
        <w:p w14:paraId="5E9517FF" w14:textId="77777777" w:rsidR="00063ABD" w:rsidRPr="003D16D2" w:rsidRDefault="00063ABD" w:rsidP="00194CAA">
          <w:pPr>
            <w:pStyle w:val="Footer"/>
            <w:tabs>
              <w:tab w:val="center" w:pos="4820"/>
              <w:tab w:val="right" w:pos="9639"/>
            </w:tabs>
            <w:spacing w:before="120" w:after="120"/>
            <w:jc w:val="right"/>
            <w:rPr>
              <w:rFonts w:cs="Arial"/>
              <w:sz w:val="20"/>
            </w:rPr>
          </w:pPr>
          <w:r w:rsidRPr="003D16D2">
            <w:rPr>
              <w:rFonts w:cs="Arial"/>
              <w:sz w:val="20"/>
            </w:rPr>
            <w:t xml:space="preserve">Page </w:t>
          </w:r>
          <w:r w:rsidRPr="003D16D2">
            <w:rPr>
              <w:rFonts w:cs="Arial"/>
              <w:sz w:val="20"/>
            </w:rPr>
            <w:fldChar w:fldCharType="begin"/>
          </w:r>
          <w:r w:rsidRPr="003D16D2">
            <w:rPr>
              <w:rFonts w:cs="Arial"/>
              <w:sz w:val="20"/>
            </w:rPr>
            <w:instrText xml:space="preserve"> PAGE </w:instrText>
          </w:r>
          <w:r w:rsidRPr="003D16D2">
            <w:rPr>
              <w:rFonts w:cs="Arial"/>
              <w:sz w:val="20"/>
            </w:rPr>
            <w:fldChar w:fldCharType="separate"/>
          </w:r>
          <w:r w:rsidR="00C55058">
            <w:rPr>
              <w:rFonts w:cs="Arial"/>
              <w:noProof/>
              <w:sz w:val="20"/>
            </w:rPr>
            <w:t>1</w:t>
          </w:r>
          <w:r w:rsidRPr="003D16D2">
            <w:rPr>
              <w:rFonts w:cs="Arial"/>
              <w:sz w:val="20"/>
            </w:rPr>
            <w:fldChar w:fldCharType="end"/>
          </w:r>
          <w:r w:rsidRPr="003D16D2">
            <w:rPr>
              <w:rFonts w:cs="Arial"/>
              <w:sz w:val="20"/>
            </w:rPr>
            <w:t xml:space="preserve"> of </w:t>
          </w:r>
          <w:bookmarkStart w:id="46" w:name="_DV_C1"/>
          <w:r w:rsidRPr="003D16D2">
            <w:rPr>
              <w:rFonts w:cs="Arial"/>
              <w:sz w:val="20"/>
            </w:rPr>
            <w:fldChar w:fldCharType="begin"/>
          </w:r>
          <w:r w:rsidRPr="003D16D2">
            <w:rPr>
              <w:rFonts w:cs="Arial"/>
              <w:sz w:val="20"/>
            </w:rPr>
            <w:instrText xml:space="preserve"> NUMPAGES </w:instrText>
          </w:r>
          <w:r w:rsidRPr="003D16D2">
            <w:rPr>
              <w:rFonts w:cs="Arial"/>
              <w:sz w:val="20"/>
            </w:rPr>
            <w:fldChar w:fldCharType="separate"/>
          </w:r>
          <w:r w:rsidR="00C55058">
            <w:rPr>
              <w:rFonts w:cs="Arial"/>
              <w:noProof/>
              <w:sz w:val="20"/>
            </w:rPr>
            <w:t>13</w:t>
          </w:r>
          <w:r w:rsidRPr="003D16D2">
            <w:rPr>
              <w:rFonts w:cs="Arial"/>
              <w:sz w:val="20"/>
            </w:rPr>
            <w:fldChar w:fldCharType="end"/>
          </w:r>
          <w:bookmarkEnd w:id="46"/>
        </w:p>
      </w:tc>
    </w:tr>
  </w:tbl>
  <w:p w14:paraId="133209A9" w14:textId="77777777" w:rsidR="00063ABD" w:rsidRPr="00D07311" w:rsidRDefault="00063ABD" w:rsidP="002702CF">
    <w:pPr>
      <w:pStyle w:val="Footer"/>
      <w:tabs>
        <w:tab w:val="clear" w:pos="8640"/>
        <w:tab w:val="right" w:pos="8280"/>
      </w:tabs>
      <w:spacing w:before="0"/>
      <w:ind w:left="0" w:right="28" w:firstLine="0"/>
      <w:rPr>
        <w:rStyle w:val="PageNumber"/>
        <w:rFonts w:ascii="Arial" w:hAnsi="Arial" w:cs="Arial"/>
        <w:i w:val="0"/>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4385E" w14:textId="77777777" w:rsidR="00847EA6" w:rsidRDefault="00847EA6">
      <w:r>
        <w:separator/>
      </w:r>
    </w:p>
  </w:footnote>
  <w:footnote w:type="continuationSeparator" w:id="0">
    <w:p w14:paraId="6738E6DB" w14:textId="77777777" w:rsidR="00847EA6" w:rsidRDefault="00847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D251B" w14:textId="77777777" w:rsidR="00EF7D29" w:rsidRPr="00EF7D29" w:rsidRDefault="00063ABD" w:rsidP="006017A3">
    <w:pPr>
      <w:pStyle w:val="Header"/>
      <w:pBdr>
        <w:bottom w:val="single" w:sz="4" w:space="1" w:color="auto"/>
      </w:pBdr>
      <w:tabs>
        <w:tab w:val="clear" w:pos="8306"/>
        <w:tab w:val="right" w:pos="9072"/>
      </w:tabs>
      <w:spacing w:after="240"/>
    </w:pPr>
    <w:r>
      <w:rPr>
        <w:sz w:val="20"/>
      </w:rPr>
      <w:t xml:space="preserve">Volume 1 - </w:t>
    </w:r>
    <w:r w:rsidR="00434244">
      <w:rPr>
        <w:sz w:val="20"/>
      </w:rPr>
      <w:t>ITT</w:t>
    </w:r>
    <w:r w:rsidRPr="003F2F42">
      <w:rPr>
        <w:sz w:val="20"/>
      </w:rPr>
      <w:t xml:space="preserve"> </w:t>
    </w:r>
    <w:r>
      <w:rPr>
        <w:sz w:val="20"/>
      </w:rPr>
      <w:t>–</w:t>
    </w:r>
    <w:r w:rsidRPr="003F2F42">
      <w:rPr>
        <w:sz w:val="20"/>
      </w:rPr>
      <w:t xml:space="preserve"> </w:t>
    </w:r>
    <w:r>
      <w:rPr>
        <w:sz w:val="20"/>
      </w:rPr>
      <w:t>Encouraging Equality, EDI</w:t>
    </w:r>
    <w:r w:rsidRPr="003F2F42">
      <w:t xml:space="preserve"> </w:t>
    </w:r>
    <w:r w:rsidRPr="003F2F42">
      <w:tab/>
    </w:r>
    <w:r w:rsidRPr="003F2F42">
      <w:tab/>
    </w:r>
    <w:r w:rsidR="00EF7D29">
      <w:t>Jan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455"/>
    <w:multiLevelType w:val="multilevel"/>
    <w:tmpl w:val="52C84AEE"/>
    <w:lvl w:ilvl="0">
      <w:start w:val="1"/>
      <w:numFmt w:val="bullet"/>
      <w:pStyle w:val="TfLBullet"/>
      <w:lvlText w:val=""/>
      <w:lvlJc w:val="left"/>
      <w:pPr>
        <w:tabs>
          <w:tab w:val="num" w:pos="1276"/>
        </w:tabs>
        <w:ind w:left="1276" w:hanging="425"/>
      </w:pPr>
      <w:rPr>
        <w:rFonts w:ascii="Symbol" w:hAnsi="Symbol" w:hint="default"/>
      </w:rPr>
    </w:lvl>
    <w:lvl w:ilvl="1">
      <w:start w:val="1"/>
      <w:numFmt w:val="bullet"/>
      <w:lvlText w:val=""/>
      <w:lvlJc w:val="left"/>
      <w:pPr>
        <w:tabs>
          <w:tab w:val="num" w:pos="1701"/>
        </w:tabs>
        <w:ind w:left="1701" w:hanging="425"/>
      </w:pPr>
      <w:rPr>
        <w:rFonts w:ascii="Wingdings" w:hAnsi="Wingdings" w:hint="default"/>
        <w:color w:val="000080"/>
      </w:rPr>
    </w:lvl>
    <w:lvl w:ilvl="2">
      <w:start w:val="1"/>
      <w:numFmt w:val="bullet"/>
      <w:lvlText w:val=""/>
      <w:lvlJc w:val="left"/>
      <w:pPr>
        <w:tabs>
          <w:tab w:val="num" w:pos="2126"/>
        </w:tabs>
        <w:ind w:left="2126" w:hanging="425"/>
      </w:pPr>
      <w:rPr>
        <w:rFonts w:ascii="Wingdings" w:hAnsi="Wingdings" w:hint="default"/>
      </w:rPr>
    </w:lvl>
    <w:lvl w:ilvl="3">
      <w:start w:val="1"/>
      <w:numFmt w:val="decimal"/>
      <w:lvlText w:val="%1.%2.%3.%4"/>
      <w:lvlJc w:val="left"/>
      <w:pPr>
        <w:tabs>
          <w:tab w:val="num" w:pos="1571"/>
        </w:tabs>
        <w:ind w:left="851" w:firstLine="0"/>
      </w:pPr>
      <w:rPr>
        <w:rFonts w:hint="default"/>
      </w:rPr>
    </w:lvl>
    <w:lvl w:ilvl="4">
      <w:start w:val="1"/>
      <w:numFmt w:val="decimal"/>
      <w:lvlText w:val="%1.%2.%3.%4.%5"/>
      <w:lvlJc w:val="left"/>
      <w:pPr>
        <w:tabs>
          <w:tab w:val="num" w:pos="851"/>
        </w:tabs>
        <w:ind w:left="851" w:firstLine="0"/>
      </w:pPr>
      <w:rPr>
        <w:rFonts w:hint="default"/>
      </w:rPr>
    </w:lvl>
    <w:lvl w:ilvl="5">
      <w:start w:val="1"/>
      <w:numFmt w:val="decimal"/>
      <w:lvlText w:val="%1.%2.%3.%4.%5.%6"/>
      <w:lvlJc w:val="left"/>
      <w:pPr>
        <w:tabs>
          <w:tab w:val="num" w:pos="851"/>
        </w:tabs>
        <w:ind w:left="851" w:firstLine="0"/>
      </w:pPr>
      <w:rPr>
        <w:rFonts w:hint="default"/>
      </w:rPr>
    </w:lvl>
    <w:lvl w:ilvl="6">
      <w:start w:val="1"/>
      <w:numFmt w:val="decimal"/>
      <w:lvlText w:val="%1.%2.%3.%4.%5.%6.%7"/>
      <w:lvlJc w:val="left"/>
      <w:pPr>
        <w:tabs>
          <w:tab w:val="num" w:pos="851"/>
        </w:tabs>
        <w:ind w:left="851" w:firstLine="0"/>
      </w:pPr>
      <w:rPr>
        <w:rFonts w:hint="default"/>
      </w:rPr>
    </w:lvl>
    <w:lvl w:ilvl="7">
      <w:start w:val="1"/>
      <w:numFmt w:val="decimal"/>
      <w:lvlText w:val="%1.%2.%3.%4.%5.%6.%7.%8"/>
      <w:lvlJc w:val="left"/>
      <w:pPr>
        <w:tabs>
          <w:tab w:val="num" w:pos="851"/>
        </w:tabs>
        <w:ind w:left="851" w:firstLine="0"/>
      </w:pPr>
      <w:rPr>
        <w:rFonts w:hint="default"/>
      </w:rPr>
    </w:lvl>
    <w:lvl w:ilvl="8">
      <w:start w:val="1"/>
      <w:numFmt w:val="decimal"/>
      <w:lvlText w:val="%1.%2.%3.%4.%5.%6.%7.%8.%9"/>
      <w:lvlJc w:val="left"/>
      <w:pPr>
        <w:tabs>
          <w:tab w:val="num" w:pos="851"/>
        </w:tabs>
        <w:ind w:left="851" w:firstLine="0"/>
      </w:pPr>
      <w:rPr>
        <w:rFonts w:hint="default"/>
      </w:rPr>
    </w:lvl>
  </w:abstractNum>
  <w:abstractNum w:abstractNumId="1">
    <w:nsid w:val="0164173D"/>
    <w:multiLevelType w:val="multilevel"/>
    <w:tmpl w:val="64EC5084"/>
    <w:lvl w:ilvl="0">
      <w:start w:val="2"/>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01D85C1B"/>
    <w:multiLevelType w:val="hybridMultilevel"/>
    <w:tmpl w:val="A950E348"/>
    <w:lvl w:ilvl="0" w:tplc="51BE5BE4">
      <w:start w:val="1"/>
      <w:numFmt w:val="lowerLetter"/>
      <w:pStyle w:val="L3abc"/>
      <w:lvlText w:val="%1."/>
      <w:lvlJc w:val="left"/>
      <w:pPr>
        <w:tabs>
          <w:tab w:val="num" w:pos="1571"/>
        </w:tabs>
        <w:ind w:left="1571" w:hanging="491"/>
      </w:pPr>
      <w:rPr>
        <w:rFonts w:hint="default"/>
      </w:rPr>
    </w:lvl>
    <w:lvl w:ilvl="1" w:tplc="94FE407C" w:tentative="1">
      <w:start w:val="1"/>
      <w:numFmt w:val="lowerLetter"/>
      <w:lvlText w:val="%2."/>
      <w:lvlJc w:val="left"/>
      <w:pPr>
        <w:tabs>
          <w:tab w:val="num" w:pos="2160"/>
        </w:tabs>
        <w:ind w:left="2160" w:hanging="360"/>
      </w:pPr>
    </w:lvl>
    <w:lvl w:ilvl="2" w:tplc="29BEDB8C" w:tentative="1">
      <w:start w:val="1"/>
      <w:numFmt w:val="lowerRoman"/>
      <w:lvlText w:val="%3."/>
      <w:lvlJc w:val="right"/>
      <w:pPr>
        <w:tabs>
          <w:tab w:val="num" w:pos="2880"/>
        </w:tabs>
        <w:ind w:left="2880" w:hanging="180"/>
      </w:pPr>
    </w:lvl>
    <w:lvl w:ilvl="3" w:tplc="03BEC91A" w:tentative="1">
      <w:start w:val="1"/>
      <w:numFmt w:val="decimal"/>
      <w:lvlText w:val="%4."/>
      <w:lvlJc w:val="left"/>
      <w:pPr>
        <w:tabs>
          <w:tab w:val="num" w:pos="3600"/>
        </w:tabs>
        <w:ind w:left="3600" w:hanging="360"/>
      </w:pPr>
    </w:lvl>
    <w:lvl w:ilvl="4" w:tplc="8EB66144" w:tentative="1">
      <w:start w:val="1"/>
      <w:numFmt w:val="lowerLetter"/>
      <w:lvlText w:val="%5."/>
      <w:lvlJc w:val="left"/>
      <w:pPr>
        <w:tabs>
          <w:tab w:val="num" w:pos="4320"/>
        </w:tabs>
        <w:ind w:left="4320" w:hanging="360"/>
      </w:pPr>
    </w:lvl>
    <w:lvl w:ilvl="5" w:tplc="E05E1FB0" w:tentative="1">
      <w:start w:val="1"/>
      <w:numFmt w:val="lowerRoman"/>
      <w:lvlText w:val="%6."/>
      <w:lvlJc w:val="right"/>
      <w:pPr>
        <w:tabs>
          <w:tab w:val="num" w:pos="5040"/>
        </w:tabs>
        <w:ind w:left="5040" w:hanging="180"/>
      </w:pPr>
    </w:lvl>
    <w:lvl w:ilvl="6" w:tplc="2D72F3BE" w:tentative="1">
      <w:start w:val="1"/>
      <w:numFmt w:val="decimal"/>
      <w:lvlText w:val="%7."/>
      <w:lvlJc w:val="left"/>
      <w:pPr>
        <w:tabs>
          <w:tab w:val="num" w:pos="5760"/>
        </w:tabs>
        <w:ind w:left="5760" w:hanging="360"/>
      </w:pPr>
    </w:lvl>
    <w:lvl w:ilvl="7" w:tplc="76CA81C2" w:tentative="1">
      <w:start w:val="1"/>
      <w:numFmt w:val="lowerLetter"/>
      <w:lvlText w:val="%8."/>
      <w:lvlJc w:val="left"/>
      <w:pPr>
        <w:tabs>
          <w:tab w:val="num" w:pos="6480"/>
        </w:tabs>
        <w:ind w:left="6480" w:hanging="360"/>
      </w:pPr>
    </w:lvl>
    <w:lvl w:ilvl="8" w:tplc="4F061636" w:tentative="1">
      <w:start w:val="1"/>
      <w:numFmt w:val="lowerRoman"/>
      <w:lvlText w:val="%9."/>
      <w:lvlJc w:val="right"/>
      <w:pPr>
        <w:tabs>
          <w:tab w:val="num" w:pos="7200"/>
        </w:tabs>
        <w:ind w:left="7200" w:hanging="180"/>
      </w:pPr>
    </w:lvl>
  </w:abstractNum>
  <w:abstractNum w:abstractNumId="3">
    <w:nsid w:val="024378DD"/>
    <w:multiLevelType w:val="multilevel"/>
    <w:tmpl w:val="BE6836AE"/>
    <w:lvl w:ilvl="0">
      <w:start w:val="11"/>
      <w:numFmt w:val="bullet"/>
      <w:lvlText w:val=""/>
      <w:lvlJc w:val="left"/>
      <w:pPr>
        <w:tabs>
          <w:tab w:val="num" w:pos="360"/>
        </w:tabs>
        <w:ind w:left="360" w:hanging="360"/>
      </w:pPr>
      <w:rPr>
        <w:rFonts w:ascii="Symbol" w:hAnsi="Symbol" w:hint="default"/>
        <w:sz w:val="20"/>
      </w:rPr>
    </w:lvl>
    <w:lvl w:ilvl="1">
      <w:start w:val="4"/>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
    <w:nsid w:val="045904E8"/>
    <w:multiLevelType w:val="hybridMultilevel"/>
    <w:tmpl w:val="D0108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4F672CF"/>
    <w:multiLevelType w:val="multilevel"/>
    <w:tmpl w:val="9DF6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6CA302E"/>
    <w:multiLevelType w:val="multilevel"/>
    <w:tmpl w:val="AD763A38"/>
    <w:lvl w:ilvl="0">
      <w:start w:val="1"/>
      <w:numFmt w:val="decimal"/>
      <w:lvlText w:val="%1."/>
      <w:lvlJc w:val="left"/>
      <w:pPr>
        <w:ind w:left="100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7">
    <w:nsid w:val="09106035"/>
    <w:multiLevelType w:val="hybridMultilevel"/>
    <w:tmpl w:val="05746F76"/>
    <w:lvl w:ilvl="0" w:tplc="28EC4568">
      <w:start w:val="1"/>
      <w:numFmt w:val="bullet"/>
      <w:lvlText w:val="­"/>
      <w:lvlJc w:val="left"/>
      <w:pPr>
        <w:ind w:left="1919" w:hanging="360"/>
      </w:pPr>
      <w:rPr>
        <w:rFonts w:ascii="Courier New" w:hAnsi="Courier New" w:hint="default"/>
      </w:rPr>
    </w:lvl>
    <w:lvl w:ilvl="1" w:tplc="08090003" w:tentative="1">
      <w:start w:val="1"/>
      <w:numFmt w:val="bullet"/>
      <w:lvlText w:val="o"/>
      <w:lvlJc w:val="left"/>
      <w:pPr>
        <w:ind w:left="2639" w:hanging="360"/>
      </w:pPr>
      <w:rPr>
        <w:rFonts w:ascii="Courier New" w:hAnsi="Courier New" w:cs="Courier New" w:hint="default"/>
      </w:rPr>
    </w:lvl>
    <w:lvl w:ilvl="2" w:tplc="08090005" w:tentative="1">
      <w:start w:val="1"/>
      <w:numFmt w:val="bullet"/>
      <w:lvlText w:val=""/>
      <w:lvlJc w:val="left"/>
      <w:pPr>
        <w:ind w:left="3359" w:hanging="360"/>
      </w:pPr>
      <w:rPr>
        <w:rFonts w:ascii="Wingdings" w:hAnsi="Wingdings" w:hint="default"/>
      </w:rPr>
    </w:lvl>
    <w:lvl w:ilvl="3" w:tplc="08090001" w:tentative="1">
      <w:start w:val="1"/>
      <w:numFmt w:val="bullet"/>
      <w:lvlText w:val=""/>
      <w:lvlJc w:val="left"/>
      <w:pPr>
        <w:ind w:left="4079" w:hanging="360"/>
      </w:pPr>
      <w:rPr>
        <w:rFonts w:ascii="Symbol" w:hAnsi="Symbol" w:hint="default"/>
      </w:rPr>
    </w:lvl>
    <w:lvl w:ilvl="4" w:tplc="08090003" w:tentative="1">
      <w:start w:val="1"/>
      <w:numFmt w:val="bullet"/>
      <w:lvlText w:val="o"/>
      <w:lvlJc w:val="left"/>
      <w:pPr>
        <w:ind w:left="4799" w:hanging="360"/>
      </w:pPr>
      <w:rPr>
        <w:rFonts w:ascii="Courier New" w:hAnsi="Courier New" w:cs="Courier New" w:hint="default"/>
      </w:rPr>
    </w:lvl>
    <w:lvl w:ilvl="5" w:tplc="08090005" w:tentative="1">
      <w:start w:val="1"/>
      <w:numFmt w:val="bullet"/>
      <w:lvlText w:val=""/>
      <w:lvlJc w:val="left"/>
      <w:pPr>
        <w:ind w:left="5519" w:hanging="360"/>
      </w:pPr>
      <w:rPr>
        <w:rFonts w:ascii="Wingdings" w:hAnsi="Wingdings" w:hint="default"/>
      </w:rPr>
    </w:lvl>
    <w:lvl w:ilvl="6" w:tplc="08090001" w:tentative="1">
      <w:start w:val="1"/>
      <w:numFmt w:val="bullet"/>
      <w:lvlText w:val=""/>
      <w:lvlJc w:val="left"/>
      <w:pPr>
        <w:ind w:left="6239" w:hanging="360"/>
      </w:pPr>
      <w:rPr>
        <w:rFonts w:ascii="Symbol" w:hAnsi="Symbol" w:hint="default"/>
      </w:rPr>
    </w:lvl>
    <w:lvl w:ilvl="7" w:tplc="08090003" w:tentative="1">
      <w:start w:val="1"/>
      <w:numFmt w:val="bullet"/>
      <w:lvlText w:val="o"/>
      <w:lvlJc w:val="left"/>
      <w:pPr>
        <w:ind w:left="6959" w:hanging="360"/>
      </w:pPr>
      <w:rPr>
        <w:rFonts w:ascii="Courier New" w:hAnsi="Courier New" w:cs="Courier New" w:hint="default"/>
      </w:rPr>
    </w:lvl>
    <w:lvl w:ilvl="8" w:tplc="08090005" w:tentative="1">
      <w:start w:val="1"/>
      <w:numFmt w:val="bullet"/>
      <w:lvlText w:val=""/>
      <w:lvlJc w:val="left"/>
      <w:pPr>
        <w:ind w:left="7679" w:hanging="360"/>
      </w:pPr>
      <w:rPr>
        <w:rFonts w:ascii="Wingdings" w:hAnsi="Wingdings" w:hint="default"/>
      </w:rPr>
    </w:lvl>
  </w:abstractNum>
  <w:abstractNum w:abstractNumId="8">
    <w:nsid w:val="09A41CCC"/>
    <w:multiLevelType w:val="hybridMultilevel"/>
    <w:tmpl w:val="8E0E320C"/>
    <w:lvl w:ilvl="0" w:tplc="4F34097A">
      <w:start w:val="1"/>
      <w:numFmt w:val="decimal"/>
      <w:pStyle w:val="StyleAppendixListsSmallcaps"/>
      <w:lvlText w:val="Appendix %1:"/>
      <w:lvlJc w:val="left"/>
      <w:pPr>
        <w:tabs>
          <w:tab w:val="num" w:pos="862"/>
        </w:tabs>
        <w:ind w:left="862" w:hanging="436"/>
      </w:pPr>
      <w:rPr>
        <w:rFonts w:hint="default"/>
        <w:caps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0C530E99"/>
    <w:multiLevelType w:val="multilevel"/>
    <w:tmpl w:val="5B5646E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0D1B0330"/>
    <w:multiLevelType w:val="multilevel"/>
    <w:tmpl w:val="37EA7B94"/>
    <w:lvl w:ilvl="0">
      <w:start w:val="1"/>
      <w:numFmt w:val="decimal"/>
      <w:pStyle w:val="CCHead1"/>
      <w:lvlText w:val="%1."/>
      <w:lvlJc w:val="left"/>
      <w:pPr>
        <w:tabs>
          <w:tab w:val="num" w:pos="360"/>
        </w:tabs>
        <w:ind w:left="284" w:hanging="284"/>
      </w:pPr>
      <w:rPr>
        <w:rFonts w:hint="default"/>
      </w:rPr>
    </w:lvl>
    <w:lvl w:ilvl="1">
      <w:start w:val="1"/>
      <w:numFmt w:val="decimal"/>
      <w:pStyle w:val="CCHead2"/>
      <w:lvlText w:val="%1.%2."/>
      <w:lvlJc w:val="left"/>
      <w:pPr>
        <w:tabs>
          <w:tab w:val="num" w:pos="1004"/>
        </w:tabs>
        <w:ind w:left="567" w:hanging="283"/>
      </w:pPr>
      <w:rPr>
        <w:rFonts w:hint="default"/>
      </w:rPr>
    </w:lvl>
    <w:lvl w:ilvl="2">
      <w:start w:val="1"/>
      <w:numFmt w:val="decimal"/>
      <w:pStyle w:val="CCHead3"/>
      <w:lvlText w:val="%1.%2.%3."/>
      <w:lvlJc w:val="left"/>
      <w:pPr>
        <w:tabs>
          <w:tab w:val="num" w:pos="1647"/>
        </w:tabs>
        <w:ind w:left="851" w:hanging="284"/>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11">
    <w:nsid w:val="11D1381F"/>
    <w:multiLevelType w:val="hybridMultilevel"/>
    <w:tmpl w:val="888E291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nsid w:val="13DD39F5"/>
    <w:multiLevelType w:val="hybridMultilevel"/>
    <w:tmpl w:val="3F425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042468"/>
    <w:multiLevelType w:val="hybridMultilevel"/>
    <w:tmpl w:val="DC649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6E2070C"/>
    <w:multiLevelType w:val="multilevel"/>
    <w:tmpl w:val="7F6A62A4"/>
    <w:lvl w:ilvl="0">
      <w:start w:val="5"/>
      <w:numFmt w:val="decimal"/>
      <w:pStyle w:val="Heading1"/>
      <w:lvlText w:val="%1"/>
      <w:lvlJc w:val="left"/>
      <w:pPr>
        <w:tabs>
          <w:tab w:val="num" w:pos="716"/>
        </w:tabs>
        <w:ind w:left="716" w:hanging="432"/>
      </w:pPr>
      <w:rPr>
        <w:rFonts w:hint="default"/>
      </w:rPr>
    </w:lvl>
    <w:lvl w:ilvl="1">
      <w:start w:val="1"/>
      <w:numFmt w:val="decimal"/>
      <w:pStyle w:val="Heading2"/>
      <w:lvlText w:val="%1.%2"/>
      <w:lvlJc w:val="left"/>
      <w:pPr>
        <w:tabs>
          <w:tab w:val="num" w:pos="851"/>
        </w:tabs>
        <w:ind w:left="851" w:hanging="567"/>
      </w:pPr>
      <w:rPr>
        <w:rFonts w:ascii="Arial" w:hAnsi="Arial" w:cs="Arial" w:hint="default"/>
        <w:b/>
        <w:bCs w:val="0"/>
        <w:i w:val="0"/>
        <w:iCs w:val="0"/>
        <w:caps w:val="0"/>
        <w:smallCaps w:val="0"/>
        <w:strike w:val="0"/>
        <w:dstrike w:val="0"/>
        <w:noProof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2138"/>
        </w:tabs>
        <w:ind w:left="2138"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148"/>
        </w:tabs>
        <w:ind w:left="1148" w:hanging="864"/>
      </w:pPr>
      <w:rPr>
        <w:rFonts w:hint="default"/>
      </w:rPr>
    </w:lvl>
    <w:lvl w:ilvl="4">
      <w:start w:val="1"/>
      <w:numFmt w:val="decimal"/>
      <w:pStyle w:val="Heading5"/>
      <w:lvlText w:val="%1.%2.%3.%4.%5"/>
      <w:lvlJc w:val="left"/>
      <w:pPr>
        <w:tabs>
          <w:tab w:val="num" w:pos="1292"/>
        </w:tabs>
        <w:ind w:left="1292" w:hanging="1008"/>
      </w:pPr>
      <w:rPr>
        <w:rFonts w:hint="default"/>
      </w:rPr>
    </w:lvl>
    <w:lvl w:ilvl="5">
      <w:start w:val="1"/>
      <w:numFmt w:val="decimal"/>
      <w:pStyle w:val="Heading6"/>
      <w:lvlText w:val="%1.%2.%3.%4.%5.%6"/>
      <w:lvlJc w:val="left"/>
      <w:pPr>
        <w:tabs>
          <w:tab w:val="num" w:pos="1436"/>
        </w:tabs>
        <w:ind w:left="1436" w:hanging="1152"/>
      </w:pPr>
      <w:rPr>
        <w:rFonts w:hint="default"/>
      </w:rPr>
    </w:lvl>
    <w:lvl w:ilvl="6">
      <w:start w:val="1"/>
      <w:numFmt w:val="decimal"/>
      <w:pStyle w:val="Heading7"/>
      <w:lvlText w:val="%1.%2.%3.%4.%5.%6.%7"/>
      <w:lvlJc w:val="left"/>
      <w:pPr>
        <w:tabs>
          <w:tab w:val="num" w:pos="1580"/>
        </w:tabs>
        <w:ind w:left="1580" w:hanging="1296"/>
      </w:pPr>
      <w:rPr>
        <w:rFonts w:hint="default"/>
      </w:rPr>
    </w:lvl>
    <w:lvl w:ilvl="7">
      <w:start w:val="1"/>
      <w:numFmt w:val="decimal"/>
      <w:pStyle w:val="Heading8"/>
      <w:lvlText w:val="%1.%2.%3.%4.%5.%6.%7.%8"/>
      <w:lvlJc w:val="left"/>
      <w:pPr>
        <w:tabs>
          <w:tab w:val="num" w:pos="1724"/>
        </w:tabs>
        <w:ind w:left="1724" w:hanging="1440"/>
      </w:pPr>
      <w:rPr>
        <w:rFonts w:hint="default"/>
      </w:rPr>
    </w:lvl>
    <w:lvl w:ilvl="8">
      <w:start w:val="1"/>
      <w:numFmt w:val="decimal"/>
      <w:pStyle w:val="Heading9"/>
      <w:lvlText w:val="%1.%2.%3.%4.%5.%6.%7.%8.%9"/>
      <w:lvlJc w:val="left"/>
      <w:pPr>
        <w:tabs>
          <w:tab w:val="num" w:pos="1868"/>
        </w:tabs>
        <w:ind w:left="1868" w:hanging="1584"/>
      </w:pPr>
      <w:rPr>
        <w:rFonts w:hint="default"/>
      </w:rPr>
    </w:lvl>
  </w:abstractNum>
  <w:abstractNum w:abstractNumId="15">
    <w:nsid w:val="18CD1DC3"/>
    <w:multiLevelType w:val="hybridMultilevel"/>
    <w:tmpl w:val="E5CC85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19A74AC1"/>
    <w:multiLevelType w:val="multilevel"/>
    <w:tmpl w:val="C83C191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StyleHeading310ptNotBold1"/>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1B095CAD"/>
    <w:multiLevelType w:val="hybridMultilevel"/>
    <w:tmpl w:val="34F2B9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44420A"/>
    <w:multiLevelType w:val="multilevel"/>
    <w:tmpl w:val="DAA46FAA"/>
    <w:lvl w:ilvl="0">
      <w:start w:val="2"/>
      <w:numFmt w:val="decimal"/>
      <w:lvlText w:val="%1"/>
      <w:lvlJc w:val="left"/>
      <w:pPr>
        <w:ind w:left="525" w:hanging="525"/>
      </w:pPr>
      <w:rPr>
        <w:rFonts w:hint="default"/>
      </w:rPr>
    </w:lvl>
    <w:lvl w:ilvl="1">
      <w:numFmt w:val="decimal"/>
      <w:lvlText w:val="%1.%2"/>
      <w:lvlJc w:val="left"/>
      <w:pPr>
        <w:ind w:left="885" w:hanging="52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2AD2048F"/>
    <w:multiLevelType w:val="hybridMultilevel"/>
    <w:tmpl w:val="487AC46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0347A0A"/>
    <w:multiLevelType w:val="hybridMultilevel"/>
    <w:tmpl w:val="9EFE27E2"/>
    <w:lvl w:ilvl="0" w:tplc="5F746DC8">
      <w:start w:val="1"/>
      <w:numFmt w:val="bullet"/>
      <w:pStyle w:val="NormalBullet"/>
      <w:lvlText w:val=""/>
      <w:lvlJc w:val="left"/>
      <w:pPr>
        <w:tabs>
          <w:tab w:val="num" w:pos="1440"/>
        </w:tabs>
        <w:ind w:left="1440" w:hanging="360"/>
      </w:pPr>
      <w:rPr>
        <w:rFonts w:ascii="Symbol" w:hAnsi="Symbol" w:hint="default"/>
      </w:rPr>
    </w:lvl>
    <w:lvl w:ilvl="1" w:tplc="27C29528">
      <w:start w:val="1"/>
      <w:numFmt w:val="lowerLetter"/>
      <w:lvlText w:val="C%2."/>
      <w:lvlJc w:val="left"/>
      <w:pPr>
        <w:tabs>
          <w:tab w:val="num" w:pos="2520"/>
        </w:tabs>
        <w:ind w:left="2520" w:hanging="360"/>
      </w:pPr>
      <w:rPr>
        <w:rFonts w:hint="default"/>
      </w:rPr>
    </w:lvl>
    <w:lvl w:ilvl="2" w:tplc="A8403930" w:tentative="1">
      <w:start w:val="1"/>
      <w:numFmt w:val="bullet"/>
      <w:lvlText w:val=""/>
      <w:lvlJc w:val="left"/>
      <w:pPr>
        <w:tabs>
          <w:tab w:val="num" w:pos="3240"/>
        </w:tabs>
        <w:ind w:left="3240" w:hanging="360"/>
      </w:pPr>
      <w:rPr>
        <w:rFonts w:ascii="Wingdings" w:hAnsi="Wingdings" w:hint="default"/>
      </w:rPr>
    </w:lvl>
    <w:lvl w:ilvl="3" w:tplc="66AEA9D8" w:tentative="1">
      <w:start w:val="1"/>
      <w:numFmt w:val="bullet"/>
      <w:lvlText w:val=""/>
      <w:lvlJc w:val="left"/>
      <w:pPr>
        <w:tabs>
          <w:tab w:val="num" w:pos="3960"/>
        </w:tabs>
        <w:ind w:left="3960" w:hanging="360"/>
      </w:pPr>
      <w:rPr>
        <w:rFonts w:ascii="Symbol" w:hAnsi="Symbol" w:hint="default"/>
      </w:rPr>
    </w:lvl>
    <w:lvl w:ilvl="4" w:tplc="37C29DAA" w:tentative="1">
      <w:start w:val="1"/>
      <w:numFmt w:val="bullet"/>
      <w:lvlText w:val="o"/>
      <w:lvlJc w:val="left"/>
      <w:pPr>
        <w:tabs>
          <w:tab w:val="num" w:pos="4680"/>
        </w:tabs>
        <w:ind w:left="4680" w:hanging="360"/>
      </w:pPr>
      <w:rPr>
        <w:rFonts w:ascii="Courier New" w:hAnsi="Courier New" w:hint="default"/>
      </w:rPr>
    </w:lvl>
    <w:lvl w:ilvl="5" w:tplc="1220A108" w:tentative="1">
      <w:start w:val="1"/>
      <w:numFmt w:val="bullet"/>
      <w:lvlText w:val=""/>
      <w:lvlJc w:val="left"/>
      <w:pPr>
        <w:tabs>
          <w:tab w:val="num" w:pos="5400"/>
        </w:tabs>
        <w:ind w:left="5400" w:hanging="360"/>
      </w:pPr>
      <w:rPr>
        <w:rFonts w:ascii="Wingdings" w:hAnsi="Wingdings" w:hint="default"/>
      </w:rPr>
    </w:lvl>
    <w:lvl w:ilvl="6" w:tplc="3F144DAE" w:tentative="1">
      <w:start w:val="1"/>
      <w:numFmt w:val="bullet"/>
      <w:lvlText w:val=""/>
      <w:lvlJc w:val="left"/>
      <w:pPr>
        <w:tabs>
          <w:tab w:val="num" w:pos="6120"/>
        </w:tabs>
        <w:ind w:left="6120" w:hanging="360"/>
      </w:pPr>
      <w:rPr>
        <w:rFonts w:ascii="Symbol" w:hAnsi="Symbol" w:hint="default"/>
      </w:rPr>
    </w:lvl>
    <w:lvl w:ilvl="7" w:tplc="5C78C0C8" w:tentative="1">
      <w:start w:val="1"/>
      <w:numFmt w:val="bullet"/>
      <w:lvlText w:val="o"/>
      <w:lvlJc w:val="left"/>
      <w:pPr>
        <w:tabs>
          <w:tab w:val="num" w:pos="6840"/>
        </w:tabs>
        <w:ind w:left="6840" w:hanging="360"/>
      </w:pPr>
      <w:rPr>
        <w:rFonts w:ascii="Courier New" w:hAnsi="Courier New" w:hint="default"/>
      </w:rPr>
    </w:lvl>
    <w:lvl w:ilvl="8" w:tplc="36F6F7EE" w:tentative="1">
      <w:start w:val="1"/>
      <w:numFmt w:val="bullet"/>
      <w:lvlText w:val=""/>
      <w:lvlJc w:val="left"/>
      <w:pPr>
        <w:tabs>
          <w:tab w:val="num" w:pos="7560"/>
        </w:tabs>
        <w:ind w:left="7560" w:hanging="360"/>
      </w:pPr>
      <w:rPr>
        <w:rFonts w:ascii="Wingdings" w:hAnsi="Wingdings" w:hint="default"/>
      </w:rPr>
    </w:lvl>
  </w:abstractNum>
  <w:abstractNum w:abstractNumId="21">
    <w:nsid w:val="34C35077"/>
    <w:multiLevelType w:val="multilevel"/>
    <w:tmpl w:val="9F1A1B96"/>
    <w:lvl w:ilvl="0">
      <w:start w:val="1"/>
      <w:numFmt w:val="lowerRoman"/>
      <w:lvlText w:val="(%1)"/>
      <w:lvlJc w:val="left"/>
      <w:pPr>
        <w:tabs>
          <w:tab w:val="num" w:pos="1080"/>
        </w:tabs>
        <w:ind w:left="1080" w:hanging="360"/>
      </w:pPr>
      <w:rPr>
        <w:rFonts w:hint="default"/>
        <w:sz w:val="24"/>
        <w:szCs w:val="24"/>
      </w:rPr>
    </w:lvl>
    <w:lvl w:ilvl="1">
      <w:start w:val="1"/>
      <w:numFmt w:val="lowerRoman"/>
      <w:lvlText w:val="%2"/>
      <w:lvlJc w:val="left"/>
      <w:pPr>
        <w:tabs>
          <w:tab w:val="num" w:pos="1429"/>
        </w:tabs>
        <w:ind w:left="1429" w:hanging="360"/>
      </w:pPr>
      <w:rPr>
        <w:rFonts w:hint="default"/>
      </w:rPr>
    </w:lvl>
    <w:lvl w:ilvl="2">
      <w:start w:val="1"/>
      <w:numFmt w:val="bullet"/>
      <w:lvlText w:val=""/>
      <w:lvlJc w:val="left"/>
      <w:pPr>
        <w:tabs>
          <w:tab w:val="num" w:pos="2149"/>
        </w:tabs>
        <w:ind w:left="2149" w:hanging="360"/>
      </w:pPr>
      <w:rPr>
        <w:rFonts w:ascii="Wingdings" w:hAnsi="Wingdings" w:hint="default"/>
      </w:rPr>
    </w:lvl>
    <w:lvl w:ilvl="3">
      <w:start w:val="1"/>
      <w:numFmt w:val="bullet"/>
      <w:lvlText w:val=""/>
      <w:lvlJc w:val="left"/>
      <w:pPr>
        <w:tabs>
          <w:tab w:val="num" w:pos="2869"/>
        </w:tabs>
        <w:ind w:left="2869" w:hanging="360"/>
      </w:pPr>
      <w:rPr>
        <w:rFonts w:ascii="Symbol" w:hAnsi="Symbol" w:hint="default"/>
      </w:rPr>
    </w:lvl>
    <w:lvl w:ilvl="4">
      <w:start w:val="1"/>
      <w:numFmt w:val="bullet"/>
      <w:lvlText w:val="o"/>
      <w:lvlJc w:val="left"/>
      <w:pPr>
        <w:tabs>
          <w:tab w:val="num" w:pos="3589"/>
        </w:tabs>
        <w:ind w:left="3589" w:hanging="360"/>
      </w:pPr>
      <w:rPr>
        <w:rFonts w:ascii="Courier New" w:hAnsi="Courier New" w:cs="Courier New" w:hint="default"/>
      </w:rPr>
    </w:lvl>
    <w:lvl w:ilvl="5">
      <w:start w:val="1"/>
      <w:numFmt w:val="bullet"/>
      <w:lvlText w:val=""/>
      <w:lvlJc w:val="left"/>
      <w:pPr>
        <w:tabs>
          <w:tab w:val="num" w:pos="4309"/>
        </w:tabs>
        <w:ind w:left="4309" w:hanging="360"/>
      </w:pPr>
      <w:rPr>
        <w:rFonts w:ascii="Wingdings" w:hAnsi="Wingdings" w:hint="default"/>
      </w:rPr>
    </w:lvl>
    <w:lvl w:ilvl="6">
      <w:start w:val="1"/>
      <w:numFmt w:val="bullet"/>
      <w:lvlText w:val=""/>
      <w:lvlJc w:val="left"/>
      <w:pPr>
        <w:tabs>
          <w:tab w:val="num" w:pos="5029"/>
        </w:tabs>
        <w:ind w:left="5029" w:hanging="360"/>
      </w:pPr>
      <w:rPr>
        <w:rFonts w:ascii="Symbol" w:hAnsi="Symbol" w:hint="default"/>
      </w:rPr>
    </w:lvl>
    <w:lvl w:ilvl="7">
      <w:start w:val="1"/>
      <w:numFmt w:val="bullet"/>
      <w:lvlText w:val="o"/>
      <w:lvlJc w:val="left"/>
      <w:pPr>
        <w:tabs>
          <w:tab w:val="num" w:pos="5749"/>
        </w:tabs>
        <w:ind w:left="5749" w:hanging="360"/>
      </w:pPr>
      <w:rPr>
        <w:rFonts w:ascii="Courier New" w:hAnsi="Courier New" w:cs="Courier New" w:hint="default"/>
      </w:rPr>
    </w:lvl>
    <w:lvl w:ilvl="8">
      <w:start w:val="1"/>
      <w:numFmt w:val="bullet"/>
      <w:lvlText w:val=""/>
      <w:lvlJc w:val="left"/>
      <w:pPr>
        <w:tabs>
          <w:tab w:val="num" w:pos="6469"/>
        </w:tabs>
        <w:ind w:left="6469" w:hanging="360"/>
      </w:pPr>
      <w:rPr>
        <w:rFonts w:ascii="Wingdings" w:hAnsi="Wingdings" w:hint="default"/>
      </w:rPr>
    </w:lvl>
  </w:abstractNum>
  <w:abstractNum w:abstractNumId="22">
    <w:nsid w:val="39A10935"/>
    <w:multiLevelType w:val="multilevel"/>
    <w:tmpl w:val="F2728E3A"/>
    <w:lvl w:ilvl="0">
      <w:start w:val="1"/>
      <w:numFmt w:val="decimal"/>
      <w:lvlText w:val="%1"/>
      <w:lvlJc w:val="left"/>
      <w:pPr>
        <w:ind w:left="525" w:hanging="525"/>
      </w:pPr>
      <w:rPr>
        <w:rFonts w:hint="default"/>
      </w:rPr>
    </w:lvl>
    <w:lvl w:ilvl="1">
      <w:start w:val="3"/>
      <w:numFmt w:val="decimal"/>
      <w:lvlText w:val="%1.%2"/>
      <w:lvlJc w:val="left"/>
      <w:pPr>
        <w:ind w:left="1245" w:hanging="525"/>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3C611EF5"/>
    <w:multiLevelType w:val="multilevel"/>
    <w:tmpl w:val="C4EE5DB6"/>
    <w:lvl w:ilvl="0">
      <w:start w:val="1"/>
      <w:numFmt w:val="bullet"/>
      <w:pStyle w:val="BullList1"/>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4">
    <w:nsid w:val="3E627534"/>
    <w:multiLevelType w:val="hybridMultilevel"/>
    <w:tmpl w:val="19DA443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nsid w:val="3EC8453D"/>
    <w:multiLevelType w:val="multilevel"/>
    <w:tmpl w:val="F0769730"/>
    <w:lvl w:ilvl="0">
      <w:start w:val="2"/>
      <w:numFmt w:val="decimal"/>
      <w:lvlText w:val="%1"/>
      <w:lvlJc w:val="left"/>
      <w:pPr>
        <w:ind w:left="525" w:hanging="525"/>
      </w:pPr>
      <w:rPr>
        <w:rFonts w:hint="default"/>
      </w:rPr>
    </w:lvl>
    <w:lvl w:ilv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nsid w:val="40164BB0"/>
    <w:multiLevelType w:val="hybridMultilevel"/>
    <w:tmpl w:val="3EA81F34"/>
    <w:lvl w:ilvl="0" w:tplc="15885C66">
      <w:start w:val="1"/>
      <w:numFmt w:val="decimal"/>
      <w:pStyle w:val="StyleAppendixListsBefore0ptAfter6pt"/>
      <w:lvlText w:val="Appendix %1:"/>
      <w:lvlJc w:val="left"/>
      <w:pPr>
        <w:tabs>
          <w:tab w:val="num" w:pos="721"/>
        </w:tabs>
        <w:ind w:left="721" w:hanging="436"/>
      </w:pPr>
      <w:rPr>
        <w:rFonts w:hint="default"/>
        <w:caps/>
      </w:rPr>
    </w:lvl>
    <w:lvl w:ilvl="1" w:tplc="123E31D6" w:tentative="1">
      <w:start w:val="1"/>
      <w:numFmt w:val="lowerLetter"/>
      <w:lvlText w:val="%2."/>
      <w:lvlJc w:val="left"/>
      <w:pPr>
        <w:tabs>
          <w:tab w:val="num" w:pos="1440"/>
        </w:tabs>
        <w:ind w:left="1440" w:hanging="360"/>
      </w:pPr>
    </w:lvl>
    <w:lvl w:ilvl="2" w:tplc="2448270E" w:tentative="1">
      <w:start w:val="1"/>
      <w:numFmt w:val="lowerRoman"/>
      <w:lvlText w:val="%3."/>
      <w:lvlJc w:val="right"/>
      <w:pPr>
        <w:tabs>
          <w:tab w:val="num" w:pos="2160"/>
        </w:tabs>
        <w:ind w:left="2160" w:hanging="180"/>
      </w:pPr>
    </w:lvl>
    <w:lvl w:ilvl="3" w:tplc="C6C2B4D0" w:tentative="1">
      <w:start w:val="1"/>
      <w:numFmt w:val="decimal"/>
      <w:lvlText w:val="%4."/>
      <w:lvlJc w:val="left"/>
      <w:pPr>
        <w:tabs>
          <w:tab w:val="num" w:pos="2880"/>
        </w:tabs>
        <w:ind w:left="2880" w:hanging="360"/>
      </w:pPr>
    </w:lvl>
    <w:lvl w:ilvl="4" w:tplc="3272B19C" w:tentative="1">
      <w:start w:val="1"/>
      <w:numFmt w:val="lowerLetter"/>
      <w:lvlText w:val="%5."/>
      <w:lvlJc w:val="left"/>
      <w:pPr>
        <w:tabs>
          <w:tab w:val="num" w:pos="3600"/>
        </w:tabs>
        <w:ind w:left="3600" w:hanging="360"/>
      </w:pPr>
    </w:lvl>
    <w:lvl w:ilvl="5" w:tplc="4D6CA1DC" w:tentative="1">
      <w:start w:val="1"/>
      <w:numFmt w:val="lowerRoman"/>
      <w:lvlText w:val="%6."/>
      <w:lvlJc w:val="right"/>
      <w:pPr>
        <w:tabs>
          <w:tab w:val="num" w:pos="4320"/>
        </w:tabs>
        <w:ind w:left="4320" w:hanging="180"/>
      </w:pPr>
    </w:lvl>
    <w:lvl w:ilvl="6" w:tplc="FE303110" w:tentative="1">
      <w:start w:val="1"/>
      <w:numFmt w:val="decimal"/>
      <w:lvlText w:val="%7."/>
      <w:lvlJc w:val="left"/>
      <w:pPr>
        <w:tabs>
          <w:tab w:val="num" w:pos="5040"/>
        </w:tabs>
        <w:ind w:left="5040" w:hanging="360"/>
      </w:pPr>
    </w:lvl>
    <w:lvl w:ilvl="7" w:tplc="A6F827DE" w:tentative="1">
      <w:start w:val="1"/>
      <w:numFmt w:val="lowerLetter"/>
      <w:lvlText w:val="%8."/>
      <w:lvlJc w:val="left"/>
      <w:pPr>
        <w:tabs>
          <w:tab w:val="num" w:pos="5760"/>
        </w:tabs>
        <w:ind w:left="5760" w:hanging="360"/>
      </w:pPr>
    </w:lvl>
    <w:lvl w:ilvl="8" w:tplc="BC6037A8" w:tentative="1">
      <w:start w:val="1"/>
      <w:numFmt w:val="lowerRoman"/>
      <w:lvlText w:val="%9."/>
      <w:lvlJc w:val="right"/>
      <w:pPr>
        <w:tabs>
          <w:tab w:val="num" w:pos="6480"/>
        </w:tabs>
        <w:ind w:left="6480" w:hanging="180"/>
      </w:pPr>
    </w:lvl>
  </w:abstractNum>
  <w:abstractNum w:abstractNumId="27">
    <w:nsid w:val="41656FE1"/>
    <w:multiLevelType w:val="multilevel"/>
    <w:tmpl w:val="37285A68"/>
    <w:lvl w:ilvl="0">
      <w:start w:val="1"/>
      <w:numFmt w:val="lowerLetter"/>
      <w:lvlText w:val="%1)"/>
      <w:lvlJc w:val="left"/>
      <w:pPr>
        <w:tabs>
          <w:tab w:val="num" w:pos="720"/>
        </w:tabs>
        <w:ind w:left="720" w:hanging="360"/>
      </w:pPr>
    </w:lvl>
    <w:lvl w:ilvl="1">
      <w:start w:val="1"/>
      <w:numFmt w:val="lowerRoman"/>
      <w:lvlText w:val="(%2)"/>
      <w:lvlJc w:val="left"/>
      <w:pPr>
        <w:tabs>
          <w:tab w:val="num" w:pos="1353"/>
        </w:tabs>
        <w:ind w:left="1353"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4C44D13"/>
    <w:multiLevelType w:val="hybridMultilevel"/>
    <w:tmpl w:val="37285A68"/>
    <w:lvl w:ilvl="0" w:tplc="08090017">
      <w:start w:val="1"/>
      <w:numFmt w:val="lowerLetter"/>
      <w:lvlText w:val="%1)"/>
      <w:lvlJc w:val="left"/>
      <w:pPr>
        <w:tabs>
          <w:tab w:val="num" w:pos="720"/>
        </w:tabs>
        <w:ind w:left="720" w:hanging="360"/>
      </w:pPr>
    </w:lvl>
    <w:lvl w:ilvl="1" w:tplc="C83E984A">
      <w:start w:val="1"/>
      <w:numFmt w:val="lowerRoman"/>
      <w:lvlText w:val="(%2)"/>
      <w:lvlJc w:val="left"/>
      <w:pPr>
        <w:tabs>
          <w:tab w:val="num" w:pos="1353"/>
        </w:tabs>
        <w:ind w:left="1353"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8BE708D"/>
    <w:multiLevelType w:val="hybridMultilevel"/>
    <w:tmpl w:val="8AD45046"/>
    <w:lvl w:ilvl="0" w:tplc="4A423E4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nsid w:val="4CF33AB6"/>
    <w:multiLevelType w:val="multilevel"/>
    <w:tmpl w:val="6F7ED65E"/>
    <w:lvl w:ilvl="0">
      <w:start w:val="1"/>
      <w:numFmt w:val="bullet"/>
      <w:lvlText w:val=""/>
      <w:lvlJc w:val="left"/>
      <w:pPr>
        <w:tabs>
          <w:tab w:val="num" w:pos="4108"/>
        </w:tabs>
        <w:ind w:left="4108" w:hanging="360"/>
      </w:pPr>
      <w:rPr>
        <w:rFonts w:ascii="Symbol" w:hAnsi="Symbol" w:hint="default"/>
        <w:sz w:val="20"/>
      </w:rPr>
    </w:lvl>
    <w:lvl w:ilvl="1">
      <w:start w:val="5"/>
      <w:numFmt w:val="decimal"/>
      <w:lvlText w:val="%2."/>
      <w:lvlJc w:val="left"/>
      <w:pPr>
        <w:ind w:left="4828" w:hanging="360"/>
      </w:pPr>
      <w:rPr>
        <w:rFonts w:hint="default"/>
      </w:rPr>
    </w:lvl>
    <w:lvl w:ilvl="2">
      <w:start w:val="1"/>
      <w:numFmt w:val="bullet"/>
      <w:lvlText w:val=""/>
      <w:lvlJc w:val="left"/>
      <w:pPr>
        <w:tabs>
          <w:tab w:val="num" w:pos="5548"/>
        </w:tabs>
        <w:ind w:left="5548" w:hanging="360"/>
      </w:pPr>
      <w:rPr>
        <w:rFonts w:ascii="Symbol" w:hAnsi="Symbol" w:hint="default"/>
        <w:sz w:val="20"/>
      </w:rPr>
    </w:lvl>
    <w:lvl w:ilvl="3">
      <w:start w:val="1"/>
      <w:numFmt w:val="bullet"/>
      <w:lvlText w:val=""/>
      <w:lvlJc w:val="left"/>
      <w:pPr>
        <w:tabs>
          <w:tab w:val="num" w:pos="6268"/>
        </w:tabs>
        <w:ind w:left="6268" w:hanging="360"/>
      </w:pPr>
      <w:rPr>
        <w:rFonts w:ascii="Symbol" w:hAnsi="Symbol" w:hint="default"/>
        <w:sz w:val="20"/>
      </w:rPr>
    </w:lvl>
    <w:lvl w:ilvl="4">
      <w:start w:val="1"/>
      <w:numFmt w:val="bullet"/>
      <w:lvlText w:val=""/>
      <w:lvlJc w:val="left"/>
      <w:pPr>
        <w:tabs>
          <w:tab w:val="num" w:pos="6988"/>
        </w:tabs>
        <w:ind w:left="6988" w:hanging="360"/>
      </w:pPr>
      <w:rPr>
        <w:rFonts w:ascii="Symbol" w:hAnsi="Symbol" w:hint="default"/>
        <w:sz w:val="20"/>
      </w:rPr>
    </w:lvl>
    <w:lvl w:ilvl="5">
      <w:start w:val="1"/>
      <w:numFmt w:val="bullet"/>
      <w:lvlText w:val=""/>
      <w:lvlJc w:val="left"/>
      <w:pPr>
        <w:tabs>
          <w:tab w:val="num" w:pos="7708"/>
        </w:tabs>
        <w:ind w:left="7708" w:hanging="360"/>
      </w:pPr>
      <w:rPr>
        <w:rFonts w:ascii="Symbol" w:hAnsi="Symbol" w:hint="default"/>
        <w:sz w:val="20"/>
      </w:rPr>
    </w:lvl>
    <w:lvl w:ilvl="6">
      <w:start w:val="1"/>
      <w:numFmt w:val="bullet"/>
      <w:lvlText w:val=""/>
      <w:lvlJc w:val="left"/>
      <w:pPr>
        <w:tabs>
          <w:tab w:val="num" w:pos="8428"/>
        </w:tabs>
        <w:ind w:left="8428" w:hanging="360"/>
      </w:pPr>
      <w:rPr>
        <w:rFonts w:ascii="Symbol" w:hAnsi="Symbol" w:hint="default"/>
        <w:sz w:val="20"/>
      </w:rPr>
    </w:lvl>
    <w:lvl w:ilvl="7">
      <w:start w:val="1"/>
      <w:numFmt w:val="bullet"/>
      <w:lvlText w:val=""/>
      <w:lvlJc w:val="left"/>
      <w:pPr>
        <w:tabs>
          <w:tab w:val="num" w:pos="9148"/>
        </w:tabs>
        <w:ind w:left="9148" w:hanging="360"/>
      </w:pPr>
      <w:rPr>
        <w:rFonts w:ascii="Symbol" w:hAnsi="Symbol" w:hint="default"/>
        <w:sz w:val="20"/>
      </w:rPr>
    </w:lvl>
    <w:lvl w:ilvl="8">
      <w:start w:val="1"/>
      <w:numFmt w:val="bullet"/>
      <w:lvlText w:val=""/>
      <w:lvlJc w:val="left"/>
      <w:pPr>
        <w:tabs>
          <w:tab w:val="num" w:pos="9868"/>
        </w:tabs>
        <w:ind w:left="9868" w:hanging="360"/>
      </w:pPr>
      <w:rPr>
        <w:rFonts w:ascii="Symbol" w:hAnsi="Symbol" w:hint="default"/>
        <w:sz w:val="20"/>
      </w:rPr>
    </w:lvl>
  </w:abstractNum>
  <w:abstractNum w:abstractNumId="31">
    <w:nsid w:val="52CE6C2F"/>
    <w:multiLevelType w:val="multilevel"/>
    <w:tmpl w:val="89447F50"/>
    <w:lvl w:ilvl="0">
      <w:start w:val="1"/>
      <w:numFmt w:val="upperLetter"/>
      <w:pStyle w:val="Appendix"/>
      <w:suff w:val="nothing"/>
      <w:lvlText w:val="%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3.%2"/>
      <w:lvlJc w:val="left"/>
      <w:pPr>
        <w:tabs>
          <w:tab w:val="num" w:pos="851"/>
        </w:tabs>
        <w:ind w:left="851" w:hanging="851"/>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upperLetter"/>
      <w:lvlText w:val="%61."/>
      <w:lvlJc w:val="left"/>
      <w:pPr>
        <w:tabs>
          <w:tab w:val="num" w:pos="851"/>
        </w:tabs>
        <w:ind w:left="851" w:hanging="851"/>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2">
    <w:nsid w:val="52E73864"/>
    <w:multiLevelType w:val="multilevel"/>
    <w:tmpl w:val="03AE8C10"/>
    <w:lvl w:ilvl="0">
      <w:start w:val="1"/>
      <w:numFmt w:val="bullet"/>
      <w:pStyle w:val="BulletNormal"/>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A01123A"/>
    <w:multiLevelType w:val="hybridMultilevel"/>
    <w:tmpl w:val="DCCAB3CA"/>
    <w:lvl w:ilvl="0" w:tplc="698A5360">
      <w:start w:val="1"/>
      <w:numFmt w:val="bullet"/>
      <w:pStyle w:val="TableEntry1"/>
      <w:lvlText w:val=""/>
      <w:lvlJc w:val="left"/>
      <w:pPr>
        <w:tabs>
          <w:tab w:val="num" w:pos="720"/>
        </w:tabs>
        <w:ind w:left="720" w:hanging="360"/>
      </w:pPr>
      <w:rPr>
        <w:rFonts w:ascii="Symbol" w:hAnsi="Symbol" w:hint="default"/>
      </w:rPr>
    </w:lvl>
    <w:lvl w:ilvl="1" w:tplc="03A048CC">
      <w:start w:val="1"/>
      <w:numFmt w:val="bullet"/>
      <w:lvlText w:val="o"/>
      <w:lvlJc w:val="left"/>
      <w:pPr>
        <w:tabs>
          <w:tab w:val="num" w:pos="1440"/>
        </w:tabs>
        <w:ind w:left="1440" w:hanging="360"/>
      </w:pPr>
      <w:rPr>
        <w:rFonts w:ascii="Courier New" w:hAnsi="Courier New" w:hint="default"/>
      </w:rPr>
    </w:lvl>
    <w:lvl w:ilvl="2" w:tplc="37DE9856" w:tentative="1">
      <w:start w:val="1"/>
      <w:numFmt w:val="bullet"/>
      <w:lvlText w:val=""/>
      <w:lvlJc w:val="left"/>
      <w:pPr>
        <w:tabs>
          <w:tab w:val="num" w:pos="2160"/>
        </w:tabs>
        <w:ind w:left="2160" w:hanging="360"/>
      </w:pPr>
      <w:rPr>
        <w:rFonts w:ascii="Wingdings" w:hAnsi="Wingdings" w:hint="default"/>
      </w:rPr>
    </w:lvl>
    <w:lvl w:ilvl="3" w:tplc="7F08F3DC" w:tentative="1">
      <w:start w:val="1"/>
      <w:numFmt w:val="bullet"/>
      <w:lvlText w:val=""/>
      <w:lvlJc w:val="left"/>
      <w:pPr>
        <w:tabs>
          <w:tab w:val="num" w:pos="2880"/>
        </w:tabs>
        <w:ind w:left="2880" w:hanging="360"/>
      </w:pPr>
      <w:rPr>
        <w:rFonts w:ascii="Symbol" w:hAnsi="Symbol" w:hint="default"/>
      </w:rPr>
    </w:lvl>
    <w:lvl w:ilvl="4" w:tplc="C41C1D00" w:tentative="1">
      <w:start w:val="1"/>
      <w:numFmt w:val="bullet"/>
      <w:lvlText w:val="o"/>
      <w:lvlJc w:val="left"/>
      <w:pPr>
        <w:tabs>
          <w:tab w:val="num" w:pos="3600"/>
        </w:tabs>
        <w:ind w:left="3600" w:hanging="360"/>
      </w:pPr>
      <w:rPr>
        <w:rFonts w:ascii="Courier New" w:hAnsi="Courier New" w:hint="default"/>
      </w:rPr>
    </w:lvl>
    <w:lvl w:ilvl="5" w:tplc="EC8422E0" w:tentative="1">
      <w:start w:val="1"/>
      <w:numFmt w:val="bullet"/>
      <w:lvlText w:val=""/>
      <w:lvlJc w:val="left"/>
      <w:pPr>
        <w:tabs>
          <w:tab w:val="num" w:pos="4320"/>
        </w:tabs>
        <w:ind w:left="4320" w:hanging="360"/>
      </w:pPr>
      <w:rPr>
        <w:rFonts w:ascii="Wingdings" w:hAnsi="Wingdings" w:hint="default"/>
      </w:rPr>
    </w:lvl>
    <w:lvl w:ilvl="6" w:tplc="54CEC18A" w:tentative="1">
      <w:start w:val="1"/>
      <w:numFmt w:val="bullet"/>
      <w:lvlText w:val=""/>
      <w:lvlJc w:val="left"/>
      <w:pPr>
        <w:tabs>
          <w:tab w:val="num" w:pos="5040"/>
        </w:tabs>
        <w:ind w:left="5040" w:hanging="360"/>
      </w:pPr>
      <w:rPr>
        <w:rFonts w:ascii="Symbol" w:hAnsi="Symbol" w:hint="default"/>
      </w:rPr>
    </w:lvl>
    <w:lvl w:ilvl="7" w:tplc="5A3E580E" w:tentative="1">
      <w:start w:val="1"/>
      <w:numFmt w:val="bullet"/>
      <w:lvlText w:val="o"/>
      <w:lvlJc w:val="left"/>
      <w:pPr>
        <w:tabs>
          <w:tab w:val="num" w:pos="5760"/>
        </w:tabs>
        <w:ind w:left="5760" w:hanging="360"/>
      </w:pPr>
      <w:rPr>
        <w:rFonts w:ascii="Courier New" w:hAnsi="Courier New" w:hint="default"/>
      </w:rPr>
    </w:lvl>
    <w:lvl w:ilvl="8" w:tplc="6E041B8A" w:tentative="1">
      <w:start w:val="1"/>
      <w:numFmt w:val="bullet"/>
      <w:lvlText w:val=""/>
      <w:lvlJc w:val="left"/>
      <w:pPr>
        <w:tabs>
          <w:tab w:val="num" w:pos="6480"/>
        </w:tabs>
        <w:ind w:left="6480" w:hanging="360"/>
      </w:pPr>
      <w:rPr>
        <w:rFonts w:ascii="Wingdings" w:hAnsi="Wingdings" w:hint="default"/>
      </w:rPr>
    </w:lvl>
  </w:abstractNum>
  <w:abstractNum w:abstractNumId="34">
    <w:nsid w:val="5AC9201F"/>
    <w:multiLevelType w:val="hybridMultilevel"/>
    <w:tmpl w:val="1794C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74449C"/>
    <w:multiLevelType w:val="multilevel"/>
    <w:tmpl w:val="C9CADA40"/>
    <w:lvl w:ilvl="0">
      <w:start w:val="1"/>
      <w:numFmt w:val="lowerLetter"/>
      <w:pStyle w:val="ListBullet"/>
      <w:lvlText w:val="%1."/>
      <w:lvlJc w:val="left"/>
      <w:pPr>
        <w:tabs>
          <w:tab w:val="num" w:pos="1224"/>
        </w:tabs>
        <w:ind w:left="1224" w:hanging="360"/>
      </w:pPr>
    </w:lvl>
    <w:lvl w:ilvl="1" w:tentative="1">
      <w:start w:val="1"/>
      <w:numFmt w:val="lowerLetter"/>
      <w:lvlText w:val="%2."/>
      <w:lvlJc w:val="left"/>
      <w:pPr>
        <w:tabs>
          <w:tab w:val="num" w:pos="1944"/>
        </w:tabs>
        <w:ind w:left="1944" w:hanging="360"/>
      </w:pPr>
    </w:lvl>
    <w:lvl w:ilvl="2" w:tentative="1">
      <w:start w:val="1"/>
      <w:numFmt w:val="lowerRoman"/>
      <w:lvlText w:val="%3."/>
      <w:lvlJc w:val="right"/>
      <w:pPr>
        <w:tabs>
          <w:tab w:val="num" w:pos="2664"/>
        </w:tabs>
        <w:ind w:left="2664" w:hanging="180"/>
      </w:pPr>
    </w:lvl>
    <w:lvl w:ilvl="3" w:tentative="1">
      <w:start w:val="1"/>
      <w:numFmt w:val="decimal"/>
      <w:lvlText w:val="%4."/>
      <w:lvlJc w:val="left"/>
      <w:pPr>
        <w:tabs>
          <w:tab w:val="num" w:pos="3384"/>
        </w:tabs>
        <w:ind w:left="3384" w:hanging="360"/>
      </w:pPr>
    </w:lvl>
    <w:lvl w:ilvl="4" w:tentative="1">
      <w:start w:val="1"/>
      <w:numFmt w:val="lowerLetter"/>
      <w:lvlText w:val="%5."/>
      <w:lvlJc w:val="left"/>
      <w:pPr>
        <w:tabs>
          <w:tab w:val="num" w:pos="4104"/>
        </w:tabs>
        <w:ind w:left="4104" w:hanging="360"/>
      </w:pPr>
    </w:lvl>
    <w:lvl w:ilvl="5" w:tentative="1">
      <w:start w:val="1"/>
      <w:numFmt w:val="lowerRoman"/>
      <w:lvlText w:val="%6."/>
      <w:lvlJc w:val="right"/>
      <w:pPr>
        <w:tabs>
          <w:tab w:val="num" w:pos="4824"/>
        </w:tabs>
        <w:ind w:left="4824" w:hanging="180"/>
      </w:pPr>
    </w:lvl>
    <w:lvl w:ilvl="6" w:tentative="1">
      <w:start w:val="1"/>
      <w:numFmt w:val="decimal"/>
      <w:lvlText w:val="%7."/>
      <w:lvlJc w:val="left"/>
      <w:pPr>
        <w:tabs>
          <w:tab w:val="num" w:pos="5544"/>
        </w:tabs>
        <w:ind w:left="5544" w:hanging="360"/>
      </w:pPr>
    </w:lvl>
    <w:lvl w:ilvl="7" w:tentative="1">
      <w:start w:val="1"/>
      <w:numFmt w:val="lowerLetter"/>
      <w:lvlText w:val="%8."/>
      <w:lvlJc w:val="left"/>
      <w:pPr>
        <w:tabs>
          <w:tab w:val="num" w:pos="6264"/>
        </w:tabs>
        <w:ind w:left="6264" w:hanging="360"/>
      </w:pPr>
    </w:lvl>
    <w:lvl w:ilvl="8" w:tentative="1">
      <w:start w:val="1"/>
      <w:numFmt w:val="lowerRoman"/>
      <w:lvlText w:val="%9."/>
      <w:lvlJc w:val="right"/>
      <w:pPr>
        <w:tabs>
          <w:tab w:val="num" w:pos="6984"/>
        </w:tabs>
        <w:ind w:left="6984" w:hanging="180"/>
      </w:pPr>
    </w:lvl>
  </w:abstractNum>
  <w:abstractNum w:abstractNumId="36">
    <w:nsid w:val="5F592C8E"/>
    <w:multiLevelType w:val="multilevel"/>
    <w:tmpl w:val="5FEC7C52"/>
    <w:lvl w:ilvl="0">
      <w:start w:val="1"/>
      <w:numFmt w:val="bullet"/>
      <w:lvlText w:val=""/>
      <w:lvlJc w:val="left"/>
      <w:pPr>
        <w:tabs>
          <w:tab w:val="num" w:pos="928"/>
        </w:tabs>
        <w:ind w:left="928" w:hanging="360"/>
      </w:pPr>
      <w:rPr>
        <w:rFonts w:ascii="Symbol" w:hAnsi="Symbol" w:hint="default"/>
        <w:color w:val="auto"/>
        <w:sz w:val="16"/>
        <w:szCs w:val="16"/>
      </w:rPr>
    </w:lvl>
    <w:lvl w:ilvl="1">
      <w:start w:val="1"/>
      <w:numFmt w:val="lowerRoman"/>
      <w:lvlText w:val="%2"/>
      <w:lvlJc w:val="left"/>
      <w:pPr>
        <w:tabs>
          <w:tab w:val="num" w:pos="1419"/>
        </w:tabs>
        <w:ind w:left="1419" w:hanging="360"/>
      </w:pPr>
      <w:rPr>
        <w:rFonts w:hint="default"/>
      </w:rPr>
    </w:lvl>
    <w:lvl w:ilvl="2">
      <w:start w:val="1"/>
      <w:numFmt w:val="bullet"/>
      <w:lvlText w:val=""/>
      <w:lvlJc w:val="left"/>
      <w:pPr>
        <w:tabs>
          <w:tab w:val="num" w:pos="2139"/>
        </w:tabs>
        <w:ind w:left="2139" w:hanging="360"/>
      </w:pPr>
      <w:rPr>
        <w:rFonts w:ascii="Wingdings" w:hAnsi="Wingdings" w:hint="default"/>
      </w:rPr>
    </w:lvl>
    <w:lvl w:ilvl="3">
      <w:start w:val="1"/>
      <w:numFmt w:val="bullet"/>
      <w:lvlText w:val=""/>
      <w:lvlJc w:val="left"/>
      <w:pPr>
        <w:tabs>
          <w:tab w:val="num" w:pos="2859"/>
        </w:tabs>
        <w:ind w:left="2859" w:hanging="360"/>
      </w:pPr>
      <w:rPr>
        <w:rFonts w:ascii="Symbol" w:hAnsi="Symbol" w:hint="default"/>
      </w:rPr>
    </w:lvl>
    <w:lvl w:ilvl="4">
      <w:start w:val="1"/>
      <w:numFmt w:val="bullet"/>
      <w:lvlText w:val="o"/>
      <w:lvlJc w:val="left"/>
      <w:pPr>
        <w:tabs>
          <w:tab w:val="num" w:pos="3579"/>
        </w:tabs>
        <w:ind w:left="3579" w:hanging="360"/>
      </w:pPr>
      <w:rPr>
        <w:rFonts w:ascii="Courier New" w:hAnsi="Courier New" w:cs="Courier New" w:hint="default"/>
      </w:rPr>
    </w:lvl>
    <w:lvl w:ilvl="5">
      <w:start w:val="1"/>
      <w:numFmt w:val="bullet"/>
      <w:lvlText w:val=""/>
      <w:lvlJc w:val="left"/>
      <w:pPr>
        <w:tabs>
          <w:tab w:val="num" w:pos="4299"/>
        </w:tabs>
        <w:ind w:left="4299" w:hanging="360"/>
      </w:pPr>
      <w:rPr>
        <w:rFonts w:ascii="Wingdings" w:hAnsi="Wingdings" w:hint="default"/>
      </w:rPr>
    </w:lvl>
    <w:lvl w:ilvl="6">
      <w:start w:val="1"/>
      <w:numFmt w:val="bullet"/>
      <w:lvlText w:val=""/>
      <w:lvlJc w:val="left"/>
      <w:pPr>
        <w:tabs>
          <w:tab w:val="num" w:pos="5019"/>
        </w:tabs>
        <w:ind w:left="5019" w:hanging="360"/>
      </w:pPr>
      <w:rPr>
        <w:rFonts w:ascii="Symbol" w:hAnsi="Symbol" w:hint="default"/>
      </w:rPr>
    </w:lvl>
    <w:lvl w:ilvl="7">
      <w:start w:val="1"/>
      <w:numFmt w:val="bullet"/>
      <w:lvlText w:val="o"/>
      <w:lvlJc w:val="left"/>
      <w:pPr>
        <w:tabs>
          <w:tab w:val="num" w:pos="5739"/>
        </w:tabs>
        <w:ind w:left="5739" w:hanging="360"/>
      </w:pPr>
      <w:rPr>
        <w:rFonts w:ascii="Courier New" w:hAnsi="Courier New" w:cs="Courier New" w:hint="default"/>
      </w:rPr>
    </w:lvl>
    <w:lvl w:ilvl="8">
      <w:start w:val="1"/>
      <w:numFmt w:val="bullet"/>
      <w:lvlText w:val=""/>
      <w:lvlJc w:val="left"/>
      <w:pPr>
        <w:tabs>
          <w:tab w:val="num" w:pos="6459"/>
        </w:tabs>
        <w:ind w:left="6459" w:hanging="360"/>
      </w:pPr>
      <w:rPr>
        <w:rFonts w:ascii="Wingdings" w:hAnsi="Wingdings" w:hint="default"/>
      </w:rPr>
    </w:lvl>
  </w:abstractNum>
  <w:abstractNum w:abstractNumId="37">
    <w:nsid w:val="66CB34EE"/>
    <w:multiLevelType w:val="multilevel"/>
    <w:tmpl w:val="AD1EDE70"/>
    <w:lvl w:ilvl="0">
      <w:start w:val="1"/>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nsid w:val="67EF04AC"/>
    <w:multiLevelType w:val="hybridMultilevel"/>
    <w:tmpl w:val="B5F635F4"/>
    <w:lvl w:ilvl="0" w:tplc="921CD34E">
      <w:start w:val="1"/>
      <w:numFmt w:val="lowerRoman"/>
      <w:lvlText w:val="(%1)"/>
      <w:lvlJc w:val="left"/>
      <w:pPr>
        <w:tabs>
          <w:tab w:val="num" w:pos="928"/>
        </w:tabs>
        <w:ind w:left="928" w:hanging="360"/>
      </w:pPr>
      <w:rPr>
        <w:rFonts w:hint="default"/>
      </w:rPr>
    </w:lvl>
    <w:lvl w:ilvl="1" w:tplc="08090019" w:tentative="1">
      <w:start w:val="1"/>
      <w:numFmt w:val="lowerLetter"/>
      <w:lvlText w:val="%2."/>
      <w:lvlJc w:val="left"/>
      <w:pPr>
        <w:tabs>
          <w:tab w:val="num" w:pos="1648"/>
        </w:tabs>
        <w:ind w:left="1648" w:hanging="360"/>
      </w:p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abstractNum w:abstractNumId="39">
    <w:nsid w:val="684F77F3"/>
    <w:multiLevelType w:val="hybridMultilevel"/>
    <w:tmpl w:val="1CBE2AC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F0A2C98"/>
    <w:multiLevelType w:val="multilevel"/>
    <w:tmpl w:val="78FC0232"/>
    <w:lvl w:ilvl="0">
      <w:start w:val="1"/>
      <w:numFmt w:val="bullet"/>
      <w:lvlText w:val=""/>
      <w:lvlJc w:val="left"/>
      <w:pPr>
        <w:tabs>
          <w:tab w:val="num" w:pos="1080"/>
        </w:tabs>
        <w:ind w:left="1080" w:hanging="360"/>
      </w:pPr>
      <w:rPr>
        <w:rFonts w:ascii="Symbol" w:hAnsi="Symbol" w:hint="default"/>
        <w:color w:val="auto"/>
        <w:sz w:val="16"/>
        <w:szCs w:val="16"/>
      </w:rPr>
    </w:lvl>
    <w:lvl w:ilvl="1">
      <w:start w:val="1"/>
      <w:numFmt w:val="lowerRoman"/>
      <w:lvlText w:val="%2"/>
      <w:lvlJc w:val="left"/>
      <w:pPr>
        <w:tabs>
          <w:tab w:val="num" w:pos="1429"/>
        </w:tabs>
        <w:ind w:left="1429" w:hanging="360"/>
      </w:pPr>
      <w:rPr>
        <w:rFonts w:hint="default"/>
      </w:rPr>
    </w:lvl>
    <w:lvl w:ilvl="2">
      <w:start w:val="1"/>
      <w:numFmt w:val="bullet"/>
      <w:lvlText w:val=""/>
      <w:lvlJc w:val="left"/>
      <w:pPr>
        <w:tabs>
          <w:tab w:val="num" w:pos="2149"/>
        </w:tabs>
        <w:ind w:left="2149" w:hanging="360"/>
      </w:pPr>
      <w:rPr>
        <w:rFonts w:ascii="Symbol" w:hAnsi="Symbol" w:hint="default"/>
      </w:rPr>
    </w:lvl>
    <w:lvl w:ilvl="3">
      <w:start w:val="1"/>
      <w:numFmt w:val="bullet"/>
      <w:lvlText w:val=""/>
      <w:lvlJc w:val="left"/>
      <w:pPr>
        <w:tabs>
          <w:tab w:val="num" w:pos="2869"/>
        </w:tabs>
        <w:ind w:left="2869" w:hanging="360"/>
      </w:pPr>
      <w:rPr>
        <w:rFonts w:ascii="Symbol" w:hAnsi="Symbol" w:hint="default"/>
      </w:rPr>
    </w:lvl>
    <w:lvl w:ilvl="4">
      <w:start w:val="1"/>
      <w:numFmt w:val="bullet"/>
      <w:lvlText w:val="o"/>
      <w:lvlJc w:val="left"/>
      <w:pPr>
        <w:tabs>
          <w:tab w:val="num" w:pos="3589"/>
        </w:tabs>
        <w:ind w:left="3589" w:hanging="360"/>
      </w:pPr>
      <w:rPr>
        <w:rFonts w:ascii="Courier New" w:hAnsi="Courier New" w:cs="Courier New" w:hint="default"/>
      </w:rPr>
    </w:lvl>
    <w:lvl w:ilvl="5">
      <w:start w:val="1"/>
      <w:numFmt w:val="bullet"/>
      <w:lvlText w:val=""/>
      <w:lvlJc w:val="left"/>
      <w:pPr>
        <w:tabs>
          <w:tab w:val="num" w:pos="4309"/>
        </w:tabs>
        <w:ind w:left="4309" w:hanging="360"/>
      </w:pPr>
      <w:rPr>
        <w:rFonts w:ascii="Wingdings" w:hAnsi="Wingdings" w:hint="default"/>
      </w:rPr>
    </w:lvl>
    <w:lvl w:ilvl="6">
      <w:start w:val="1"/>
      <w:numFmt w:val="bullet"/>
      <w:lvlText w:val=""/>
      <w:lvlJc w:val="left"/>
      <w:pPr>
        <w:tabs>
          <w:tab w:val="num" w:pos="5029"/>
        </w:tabs>
        <w:ind w:left="5029" w:hanging="360"/>
      </w:pPr>
      <w:rPr>
        <w:rFonts w:ascii="Symbol" w:hAnsi="Symbol" w:hint="default"/>
      </w:rPr>
    </w:lvl>
    <w:lvl w:ilvl="7">
      <w:start w:val="1"/>
      <w:numFmt w:val="bullet"/>
      <w:lvlText w:val="o"/>
      <w:lvlJc w:val="left"/>
      <w:pPr>
        <w:tabs>
          <w:tab w:val="num" w:pos="5749"/>
        </w:tabs>
        <w:ind w:left="5749" w:hanging="360"/>
      </w:pPr>
      <w:rPr>
        <w:rFonts w:ascii="Courier New" w:hAnsi="Courier New" w:cs="Courier New" w:hint="default"/>
      </w:rPr>
    </w:lvl>
    <w:lvl w:ilvl="8">
      <w:start w:val="1"/>
      <w:numFmt w:val="bullet"/>
      <w:lvlText w:val=""/>
      <w:lvlJc w:val="left"/>
      <w:pPr>
        <w:tabs>
          <w:tab w:val="num" w:pos="6469"/>
        </w:tabs>
        <w:ind w:left="6469" w:hanging="360"/>
      </w:pPr>
      <w:rPr>
        <w:rFonts w:ascii="Wingdings" w:hAnsi="Wingdings" w:hint="default"/>
      </w:rPr>
    </w:lvl>
  </w:abstractNum>
  <w:abstractNum w:abstractNumId="41">
    <w:nsid w:val="77FC5553"/>
    <w:multiLevelType w:val="hybridMultilevel"/>
    <w:tmpl w:val="C68C69AA"/>
    <w:lvl w:ilvl="0" w:tplc="DFDA56D0">
      <w:numFmt w:val="bullet"/>
      <w:lvlText w:val="-"/>
      <w:lvlJc w:val="left"/>
      <w:pPr>
        <w:ind w:left="420" w:hanging="360"/>
      </w:pPr>
      <w:rPr>
        <w:rFonts w:ascii="Arial" w:eastAsia="Calibri"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42">
    <w:nsid w:val="79E06A89"/>
    <w:multiLevelType w:val="hybridMultilevel"/>
    <w:tmpl w:val="01461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6B27F3"/>
    <w:multiLevelType w:val="hybridMultilevel"/>
    <w:tmpl w:val="60F04EE6"/>
    <w:lvl w:ilvl="0" w:tplc="08090017">
      <w:start w:val="1"/>
      <w:numFmt w:val="lowerLetter"/>
      <w:lvlText w:val="%1)"/>
      <w:lvlJc w:val="left"/>
      <w:pPr>
        <w:tabs>
          <w:tab w:val="num" w:pos="928"/>
        </w:tabs>
        <w:ind w:left="928" w:hanging="360"/>
      </w:pPr>
    </w:lvl>
    <w:lvl w:ilvl="1" w:tplc="08090019" w:tentative="1">
      <w:start w:val="1"/>
      <w:numFmt w:val="lowerLetter"/>
      <w:lvlText w:val="%2."/>
      <w:lvlJc w:val="left"/>
      <w:pPr>
        <w:tabs>
          <w:tab w:val="num" w:pos="1866"/>
        </w:tabs>
        <w:ind w:left="1866" w:hanging="360"/>
      </w:pPr>
    </w:lvl>
    <w:lvl w:ilvl="2" w:tplc="0809001B" w:tentative="1">
      <w:start w:val="1"/>
      <w:numFmt w:val="lowerRoman"/>
      <w:lvlText w:val="%3."/>
      <w:lvlJc w:val="right"/>
      <w:pPr>
        <w:tabs>
          <w:tab w:val="num" w:pos="2586"/>
        </w:tabs>
        <w:ind w:left="2586" w:hanging="180"/>
      </w:pPr>
    </w:lvl>
    <w:lvl w:ilvl="3" w:tplc="0809000F" w:tentative="1">
      <w:start w:val="1"/>
      <w:numFmt w:val="decimal"/>
      <w:lvlText w:val="%4."/>
      <w:lvlJc w:val="left"/>
      <w:pPr>
        <w:tabs>
          <w:tab w:val="num" w:pos="3306"/>
        </w:tabs>
        <w:ind w:left="3306" w:hanging="360"/>
      </w:pPr>
    </w:lvl>
    <w:lvl w:ilvl="4" w:tplc="08090019" w:tentative="1">
      <w:start w:val="1"/>
      <w:numFmt w:val="lowerLetter"/>
      <w:lvlText w:val="%5."/>
      <w:lvlJc w:val="left"/>
      <w:pPr>
        <w:tabs>
          <w:tab w:val="num" w:pos="4026"/>
        </w:tabs>
        <w:ind w:left="4026" w:hanging="360"/>
      </w:pPr>
    </w:lvl>
    <w:lvl w:ilvl="5" w:tplc="0809001B" w:tentative="1">
      <w:start w:val="1"/>
      <w:numFmt w:val="lowerRoman"/>
      <w:lvlText w:val="%6."/>
      <w:lvlJc w:val="right"/>
      <w:pPr>
        <w:tabs>
          <w:tab w:val="num" w:pos="4746"/>
        </w:tabs>
        <w:ind w:left="4746" w:hanging="180"/>
      </w:pPr>
    </w:lvl>
    <w:lvl w:ilvl="6" w:tplc="0809000F" w:tentative="1">
      <w:start w:val="1"/>
      <w:numFmt w:val="decimal"/>
      <w:lvlText w:val="%7."/>
      <w:lvlJc w:val="left"/>
      <w:pPr>
        <w:tabs>
          <w:tab w:val="num" w:pos="5466"/>
        </w:tabs>
        <w:ind w:left="5466" w:hanging="360"/>
      </w:pPr>
    </w:lvl>
    <w:lvl w:ilvl="7" w:tplc="08090019" w:tentative="1">
      <w:start w:val="1"/>
      <w:numFmt w:val="lowerLetter"/>
      <w:lvlText w:val="%8."/>
      <w:lvlJc w:val="left"/>
      <w:pPr>
        <w:tabs>
          <w:tab w:val="num" w:pos="6186"/>
        </w:tabs>
        <w:ind w:left="6186" w:hanging="360"/>
      </w:pPr>
    </w:lvl>
    <w:lvl w:ilvl="8" w:tplc="0809001B" w:tentative="1">
      <w:start w:val="1"/>
      <w:numFmt w:val="lowerRoman"/>
      <w:lvlText w:val="%9."/>
      <w:lvlJc w:val="right"/>
      <w:pPr>
        <w:tabs>
          <w:tab w:val="num" w:pos="6906"/>
        </w:tabs>
        <w:ind w:left="6906" w:hanging="180"/>
      </w:pPr>
    </w:lvl>
  </w:abstractNum>
  <w:num w:numId="1">
    <w:abstractNumId w:val="16"/>
  </w:num>
  <w:num w:numId="2">
    <w:abstractNumId w:val="35"/>
  </w:num>
  <w:num w:numId="3">
    <w:abstractNumId w:val="33"/>
  </w:num>
  <w:num w:numId="4">
    <w:abstractNumId w:val="20"/>
  </w:num>
  <w:num w:numId="5">
    <w:abstractNumId w:val="26"/>
  </w:num>
  <w:num w:numId="6">
    <w:abstractNumId w:val="21"/>
  </w:num>
  <w:num w:numId="7">
    <w:abstractNumId w:val="14"/>
  </w:num>
  <w:num w:numId="8">
    <w:abstractNumId w:val="2"/>
  </w:num>
  <w:num w:numId="9">
    <w:abstractNumId w:val="8"/>
  </w:num>
  <w:num w:numId="10">
    <w:abstractNumId w:val="14"/>
  </w:num>
  <w:num w:numId="11">
    <w:abstractNumId w:val="23"/>
  </w:num>
  <w:num w:numId="12">
    <w:abstractNumId w:val="10"/>
  </w:num>
  <w:num w:numId="13">
    <w:abstractNumId w:val="31"/>
  </w:num>
  <w:num w:numId="14">
    <w:abstractNumId w:val="32"/>
  </w:num>
  <w:num w:numId="15">
    <w:abstractNumId w:val="0"/>
  </w:num>
  <w:num w:numId="16">
    <w:abstractNumId w:val="28"/>
  </w:num>
  <w:num w:numId="17">
    <w:abstractNumId w:val="36"/>
  </w:num>
  <w:num w:numId="18">
    <w:abstractNumId w:val="43"/>
  </w:num>
  <w:num w:numId="19">
    <w:abstractNumId w:val="40"/>
  </w:num>
  <w:num w:numId="20">
    <w:abstractNumId w:val="38"/>
  </w:num>
  <w:num w:numId="21">
    <w:abstractNumId w:val="27"/>
  </w:num>
  <w:num w:numId="22">
    <w:abstractNumId w:val="14"/>
  </w:num>
  <w:num w:numId="23">
    <w:abstractNumId w:val="4"/>
  </w:num>
  <w:num w:numId="24">
    <w:abstractNumId w:val="14"/>
  </w:num>
  <w:num w:numId="25">
    <w:abstractNumId w:val="24"/>
  </w:num>
  <w:num w:numId="26">
    <w:abstractNumId w:val="30"/>
  </w:num>
  <w:num w:numId="27">
    <w:abstractNumId w:val="13"/>
  </w:num>
  <w:num w:numId="28">
    <w:abstractNumId w:val="1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5"/>
    </w:lvlOverride>
    <w:lvlOverride w:ilvl="1">
      <w:startOverride w:val="1"/>
    </w:lvlOverride>
  </w:num>
  <w:num w:numId="30">
    <w:abstractNumId w:val="14"/>
    <w:lvlOverride w:ilvl="0">
      <w:startOverride w:val="5"/>
    </w:lvlOverride>
    <w:lvlOverride w:ilvl="1">
      <w:startOverride w:val="1"/>
    </w:lvlOverride>
  </w:num>
  <w:num w:numId="31">
    <w:abstractNumId w:val="14"/>
    <w:lvlOverride w:ilvl="0">
      <w:startOverride w:val="5"/>
    </w:lvlOverride>
    <w:lvlOverride w:ilvl="1">
      <w:startOverride w:val="1"/>
    </w:lvlOverride>
  </w:num>
  <w:num w:numId="32">
    <w:abstractNumId w:val="14"/>
    <w:lvlOverride w:ilvl="0">
      <w:startOverride w:val="5"/>
    </w:lvlOverride>
    <w:lvlOverride w:ilvl="1">
      <w:startOverride w:val="2"/>
    </w:lvlOverride>
  </w:num>
  <w:num w:numId="33">
    <w:abstractNumId w:val="14"/>
    <w:lvlOverride w:ilvl="0">
      <w:startOverride w:val="5"/>
    </w:lvlOverride>
    <w:lvlOverride w:ilvl="1">
      <w:startOverride w:val="2"/>
    </w:lvlOverride>
  </w:num>
  <w:num w:numId="34">
    <w:abstractNumId w:val="14"/>
    <w:lvlOverride w:ilvl="0">
      <w:startOverride w:val="5"/>
    </w:lvlOverride>
    <w:lvlOverride w:ilvl="1">
      <w:startOverride w:val="2"/>
    </w:lvlOverride>
    <w:lvlOverride w:ilvl="2">
      <w:startOverride w:val="3"/>
    </w:lvlOverride>
  </w:num>
  <w:num w:numId="35">
    <w:abstractNumId w:val="14"/>
  </w:num>
  <w:num w:numId="36">
    <w:abstractNumId w:val="14"/>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5"/>
    </w:lvlOverride>
    <w:lvlOverride w:ilvl="1">
      <w:startOverride w:val="2"/>
    </w:lvlOverride>
    <w:lvlOverride w:ilvl="2">
      <w:startOverride w:val="1"/>
    </w:lvlOverride>
  </w:num>
  <w:num w:numId="38">
    <w:abstractNumId w:val="29"/>
  </w:num>
  <w:num w:numId="39">
    <w:abstractNumId w:val="6"/>
  </w:num>
  <w:num w:numId="40">
    <w:abstractNumId w:val="9"/>
  </w:num>
  <w:num w:numId="41">
    <w:abstractNumId w:val="15"/>
  </w:num>
  <w:num w:numId="42">
    <w:abstractNumId w:val="11"/>
  </w:num>
  <w:num w:numId="43">
    <w:abstractNumId w:val="34"/>
  </w:num>
  <w:num w:numId="44">
    <w:abstractNumId w:val="39"/>
  </w:num>
  <w:num w:numId="45">
    <w:abstractNumId w:val="12"/>
  </w:num>
  <w:num w:numId="46">
    <w:abstractNumId w:val="42"/>
  </w:num>
  <w:num w:numId="47">
    <w:abstractNumId w:val="22"/>
  </w:num>
  <w:num w:numId="48">
    <w:abstractNumId w:val="37"/>
  </w:num>
  <w:num w:numId="49">
    <w:abstractNumId w:val="18"/>
  </w:num>
  <w:num w:numId="50">
    <w:abstractNumId w:val="25"/>
  </w:num>
  <w:num w:numId="51">
    <w:abstractNumId w:val="3"/>
  </w:num>
  <w:num w:numId="52">
    <w:abstractNumId w:val="7"/>
  </w:num>
  <w:num w:numId="53">
    <w:abstractNumId w:val="17"/>
  </w:num>
  <w:num w:numId="54">
    <w:abstractNumId w:val="19"/>
  </w:num>
  <w:num w:numId="55">
    <w:abstractNumId w:val="1"/>
  </w:num>
  <w:num w:numId="56">
    <w:abstractNumId w:val="41"/>
  </w:num>
  <w:num w:numId="57">
    <w:abstractNumId w:val="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Fletcher">
    <w15:presenceInfo w15:providerId="AD" w15:userId="S-1-5-21-2073781757-2070182191-6498272-28246"/>
  </w15:person>
  <w15:person w15:author="Kore Mason">
    <w15:presenceInfo w15:providerId="AD" w15:userId="S::Kore.Mason@london.gov.uk::03caf99c-8264-4e5b-9905-6c92b5eb60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541"/>
    <w:rsid w:val="0000029D"/>
    <w:rsid w:val="00002EDA"/>
    <w:rsid w:val="00003180"/>
    <w:rsid w:val="00003ACE"/>
    <w:rsid w:val="0000425F"/>
    <w:rsid w:val="00005BDC"/>
    <w:rsid w:val="000077D9"/>
    <w:rsid w:val="000078E5"/>
    <w:rsid w:val="00007D8F"/>
    <w:rsid w:val="00011A3C"/>
    <w:rsid w:val="00011F30"/>
    <w:rsid w:val="000134CE"/>
    <w:rsid w:val="00013B59"/>
    <w:rsid w:val="000148F3"/>
    <w:rsid w:val="00015C7E"/>
    <w:rsid w:val="0001665A"/>
    <w:rsid w:val="00016D85"/>
    <w:rsid w:val="00017826"/>
    <w:rsid w:val="00017AF7"/>
    <w:rsid w:val="00020C93"/>
    <w:rsid w:val="000215DE"/>
    <w:rsid w:val="00022E04"/>
    <w:rsid w:val="0002327C"/>
    <w:rsid w:val="00023CA2"/>
    <w:rsid w:val="00024828"/>
    <w:rsid w:val="000265E4"/>
    <w:rsid w:val="00030F91"/>
    <w:rsid w:val="000311BD"/>
    <w:rsid w:val="00031963"/>
    <w:rsid w:val="00031A12"/>
    <w:rsid w:val="00031F2B"/>
    <w:rsid w:val="00032403"/>
    <w:rsid w:val="0003261F"/>
    <w:rsid w:val="00032DAF"/>
    <w:rsid w:val="000331BE"/>
    <w:rsid w:val="00033467"/>
    <w:rsid w:val="00034DED"/>
    <w:rsid w:val="00034E79"/>
    <w:rsid w:val="00040E91"/>
    <w:rsid w:val="00041E56"/>
    <w:rsid w:val="000426EB"/>
    <w:rsid w:val="00042787"/>
    <w:rsid w:val="00043CA5"/>
    <w:rsid w:val="00044CB6"/>
    <w:rsid w:val="000470D9"/>
    <w:rsid w:val="00047D47"/>
    <w:rsid w:val="00047FCD"/>
    <w:rsid w:val="000503B9"/>
    <w:rsid w:val="00051193"/>
    <w:rsid w:val="00051908"/>
    <w:rsid w:val="00051FB0"/>
    <w:rsid w:val="00052694"/>
    <w:rsid w:val="00053694"/>
    <w:rsid w:val="00054EBE"/>
    <w:rsid w:val="00054F0C"/>
    <w:rsid w:val="000564AB"/>
    <w:rsid w:val="00056832"/>
    <w:rsid w:val="00056A58"/>
    <w:rsid w:val="00056FAD"/>
    <w:rsid w:val="00060E34"/>
    <w:rsid w:val="00060EB6"/>
    <w:rsid w:val="000614C4"/>
    <w:rsid w:val="00062086"/>
    <w:rsid w:val="000631BC"/>
    <w:rsid w:val="000633CA"/>
    <w:rsid w:val="00063ABD"/>
    <w:rsid w:val="0006401C"/>
    <w:rsid w:val="00064416"/>
    <w:rsid w:val="00064CE2"/>
    <w:rsid w:val="00065176"/>
    <w:rsid w:val="00066466"/>
    <w:rsid w:val="0006681D"/>
    <w:rsid w:val="00067F14"/>
    <w:rsid w:val="00070E75"/>
    <w:rsid w:val="000712AC"/>
    <w:rsid w:val="000746FE"/>
    <w:rsid w:val="00074E0D"/>
    <w:rsid w:val="000751DC"/>
    <w:rsid w:val="00075524"/>
    <w:rsid w:val="0007574C"/>
    <w:rsid w:val="00075A51"/>
    <w:rsid w:val="0007601A"/>
    <w:rsid w:val="0007690A"/>
    <w:rsid w:val="00080130"/>
    <w:rsid w:val="00080423"/>
    <w:rsid w:val="00080F40"/>
    <w:rsid w:val="00081A9F"/>
    <w:rsid w:val="00082E63"/>
    <w:rsid w:val="00083D6A"/>
    <w:rsid w:val="0008483C"/>
    <w:rsid w:val="00084D48"/>
    <w:rsid w:val="000858E0"/>
    <w:rsid w:val="0008590F"/>
    <w:rsid w:val="00087A98"/>
    <w:rsid w:val="00087C9F"/>
    <w:rsid w:val="00090648"/>
    <w:rsid w:val="0009168B"/>
    <w:rsid w:val="0009182B"/>
    <w:rsid w:val="00091858"/>
    <w:rsid w:val="00091D70"/>
    <w:rsid w:val="00092AA4"/>
    <w:rsid w:val="00092FA5"/>
    <w:rsid w:val="00093C3C"/>
    <w:rsid w:val="00094A94"/>
    <w:rsid w:val="00095141"/>
    <w:rsid w:val="000959C3"/>
    <w:rsid w:val="00095A3C"/>
    <w:rsid w:val="00096899"/>
    <w:rsid w:val="000A303C"/>
    <w:rsid w:val="000A5CF6"/>
    <w:rsid w:val="000A5DF7"/>
    <w:rsid w:val="000A637A"/>
    <w:rsid w:val="000A69DC"/>
    <w:rsid w:val="000A6F3D"/>
    <w:rsid w:val="000A737B"/>
    <w:rsid w:val="000A7BB3"/>
    <w:rsid w:val="000B2818"/>
    <w:rsid w:val="000B386E"/>
    <w:rsid w:val="000B4408"/>
    <w:rsid w:val="000B4B57"/>
    <w:rsid w:val="000B4EAE"/>
    <w:rsid w:val="000B5BD1"/>
    <w:rsid w:val="000B5D4C"/>
    <w:rsid w:val="000B5DCF"/>
    <w:rsid w:val="000B5E8B"/>
    <w:rsid w:val="000B6CB0"/>
    <w:rsid w:val="000B70BA"/>
    <w:rsid w:val="000B78EA"/>
    <w:rsid w:val="000B7B64"/>
    <w:rsid w:val="000C0293"/>
    <w:rsid w:val="000C03FB"/>
    <w:rsid w:val="000C06D0"/>
    <w:rsid w:val="000C0C09"/>
    <w:rsid w:val="000C1CB1"/>
    <w:rsid w:val="000C2158"/>
    <w:rsid w:val="000C2B5D"/>
    <w:rsid w:val="000C2D97"/>
    <w:rsid w:val="000C3474"/>
    <w:rsid w:val="000C3DAE"/>
    <w:rsid w:val="000C4168"/>
    <w:rsid w:val="000C439D"/>
    <w:rsid w:val="000C4982"/>
    <w:rsid w:val="000C5166"/>
    <w:rsid w:val="000C6A8F"/>
    <w:rsid w:val="000C73B6"/>
    <w:rsid w:val="000D171E"/>
    <w:rsid w:val="000D1B4E"/>
    <w:rsid w:val="000D1E2C"/>
    <w:rsid w:val="000D2112"/>
    <w:rsid w:val="000D2ECC"/>
    <w:rsid w:val="000D2F2B"/>
    <w:rsid w:val="000D3385"/>
    <w:rsid w:val="000D3F1D"/>
    <w:rsid w:val="000D5275"/>
    <w:rsid w:val="000D6D5B"/>
    <w:rsid w:val="000D717A"/>
    <w:rsid w:val="000D73D1"/>
    <w:rsid w:val="000D7B1A"/>
    <w:rsid w:val="000E01D9"/>
    <w:rsid w:val="000E0301"/>
    <w:rsid w:val="000E059D"/>
    <w:rsid w:val="000E29E3"/>
    <w:rsid w:val="000E2B42"/>
    <w:rsid w:val="000E2E0A"/>
    <w:rsid w:val="000E4CB0"/>
    <w:rsid w:val="000E5945"/>
    <w:rsid w:val="000E5C73"/>
    <w:rsid w:val="000E6217"/>
    <w:rsid w:val="000E6D3F"/>
    <w:rsid w:val="000F0056"/>
    <w:rsid w:val="000F0B4E"/>
    <w:rsid w:val="000F2482"/>
    <w:rsid w:val="000F26A5"/>
    <w:rsid w:val="000F3B29"/>
    <w:rsid w:val="000F3DD7"/>
    <w:rsid w:val="000F48A4"/>
    <w:rsid w:val="000F52A8"/>
    <w:rsid w:val="000F599B"/>
    <w:rsid w:val="000F5BC0"/>
    <w:rsid w:val="000F61AC"/>
    <w:rsid w:val="000F6F9C"/>
    <w:rsid w:val="00100CDB"/>
    <w:rsid w:val="00100FBA"/>
    <w:rsid w:val="001021E3"/>
    <w:rsid w:val="00102923"/>
    <w:rsid w:val="0010326A"/>
    <w:rsid w:val="00103A63"/>
    <w:rsid w:val="00104C27"/>
    <w:rsid w:val="001053A3"/>
    <w:rsid w:val="001057D2"/>
    <w:rsid w:val="001057FC"/>
    <w:rsid w:val="00106974"/>
    <w:rsid w:val="00110557"/>
    <w:rsid w:val="00110628"/>
    <w:rsid w:val="00111249"/>
    <w:rsid w:val="0011152C"/>
    <w:rsid w:val="00112162"/>
    <w:rsid w:val="001123B2"/>
    <w:rsid w:val="00114444"/>
    <w:rsid w:val="00114BD8"/>
    <w:rsid w:val="00114F82"/>
    <w:rsid w:val="0011552C"/>
    <w:rsid w:val="001161A2"/>
    <w:rsid w:val="00117620"/>
    <w:rsid w:val="001177CB"/>
    <w:rsid w:val="001202D5"/>
    <w:rsid w:val="00120E79"/>
    <w:rsid w:val="00121757"/>
    <w:rsid w:val="001218AB"/>
    <w:rsid w:val="001223B9"/>
    <w:rsid w:val="00124C0E"/>
    <w:rsid w:val="00125DF9"/>
    <w:rsid w:val="001268B7"/>
    <w:rsid w:val="00126E8C"/>
    <w:rsid w:val="00127097"/>
    <w:rsid w:val="00127CB3"/>
    <w:rsid w:val="00130282"/>
    <w:rsid w:val="00131219"/>
    <w:rsid w:val="0013152D"/>
    <w:rsid w:val="001319C5"/>
    <w:rsid w:val="001323CA"/>
    <w:rsid w:val="0013433F"/>
    <w:rsid w:val="00135374"/>
    <w:rsid w:val="001355C8"/>
    <w:rsid w:val="00136111"/>
    <w:rsid w:val="0013641B"/>
    <w:rsid w:val="001376F6"/>
    <w:rsid w:val="001377A9"/>
    <w:rsid w:val="00140251"/>
    <w:rsid w:val="00141672"/>
    <w:rsid w:val="00141DA1"/>
    <w:rsid w:val="001437D1"/>
    <w:rsid w:val="00143E9D"/>
    <w:rsid w:val="00144976"/>
    <w:rsid w:val="00144B78"/>
    <w:rsid w:val="001450DB"/>
    <w:rsid w:val="001455D2"/>
    <w:rsid w:val="00145942"/>
    <w:rsid w:val="00145A44"/>
    <w:rsid w:val="001468C9"/>
    <w:rsid w:val="00146968"/>
    <w:rsid w:val="001469C9"/>
    <w:rsid w:val="001476FE"/>
    <w:rsid w:val="00147F39"/>
    <w:rsid w:val="0015049B"/>
    <w:rsid w:val="00150942"/>
    <w:rsid w:val="00151AAF"/>
    <w:rsid w:val="001527E8"/>
    <w:rsid w:val="00153199"/>
    <w:rsid w:val="00153C7D"/>
    <w:rsid w:val="00154997"/>
    <w:rsid w:val="001553F0"/>
    <w:rsid w:val="001553F5"/>
    <w:rsid w:val="00155B1A"/>
    <w:rsid w:val="00155CFC"/>
    <w:rsid w:val="001568AE"/>
    <w:rsid w:val="00162395"/>
    <w:rsid w:val="00162976"/>
    <w:rsid w:val="00163686"/>
    <w:rsid w:val="001649D0"/>
    <w:rsid w:val="00164B4B"/>
    <w:rsid w:val="0016518E"/>
    <w:rsid w:val="0016536C"/>
    <w:rsid w:val="00165E3F"/>
    <w:rsid w:val="0016694C"/>
    <w:rsid w:val="00167AAE"/>
    <w:rsid w:val="00171C88"/>
    <w:rsid w:val="00171E06"/>
    <w:rsid w:val="00172037"/>
    <w:rsid w:val="001723A9"/>
    <w:rsid w:val="001724EF"/>
    <w:rsid w:val="00172EBD"/>
    <w:rsid w:val="00173731"/>
    <w:rsid w:val="0017374A"/>
    <w:rsid w:val="00174F4A"/>
    <w:rsid w:val="00175462"/>
    <w:rsid w:val="00175BBB"/>
    <w:rsid w:val="00176DDE"/>
    <w:rsid w:val="001770AB"/>
    <w:rsid w:val="00177D13"/>
    <w:rsid w:val="001819FF"/>
    <w:rsid w:val="001836B9"/>
    <w:rsid w:val="00184361"/>
    <w:rsid w:val="00184376"/>
    <w:rsid w:val="00184B52"/>
    <w:rsid w:val="00185BD5"/>
    <w:rsid w:val="00185E8D"/>
    <w:rsid w:val="00186EEA"/>
    <w:rsid w:val="00187DAF"/>
    <w:rsid w:val="001900C3"/>
    <w:rsid w:val="00190CAA"/>
    <w:rsid w:val="001921D5"/>
    <w:rsid w:val="00192E01"/>
    <w:rsid w:val="001936AC"/>
    <w:rsid w:val="00194854"/>
    <w:rsid w:val="00194CAA"/>
    <w:rsid w:val="00195ADC"/>
    <w:rsid w:val="00197396"/>
    <w:rsid w:val="001A0E8D"/>
    <w:rsid w:val="001A1462"/>
    <w:rsid w:val="001A1780"/>
    <w:rsid w:val="001A286D"/>
    <w:rsid w:val="001A33D1"/>
    <w:rsid w:val="001A35CE"/>
    <w:rsid w:val="001A39DF"/>
    <w:rsid w:val="001A5C6C"/>
    <w:rsid w:val="001A61DB"/>
    <w:rsid w:val="001A684C"/>
    <w:rsid w:val="001A6A06"/>
    <w:rsid w:val="001A72B6"/>
    <w:rsid w:val="001B2514"/>
    <w:rsid w:val="001B261C"/>
    <w:rsid w:val="001B2B51"/>
    <w:rsid w:val="001B2D5D"/>
    <w:rsid w:val="001B3270"/>
    <w:rsid w:val="001B38C3"/>
    <w:rsid w:val="001B5067"/>
    <w:rsid w:val="001B5131"/>
    <w:rsid w:val="001B5350"/>
    <w:rsid w:val="001B5A06"/>
    <w:rsid w:val="001B603B"/>
    <w:rsid w:val="001B6059"/>
    <w:rsid w:val="001B68CD"/>
    <w:rsid w:val="001B72BA"/>
    <w:rsid w:val="001B7AE8"/>
    <w:rsid w:val="001C09F2"/>
    <w:rsid w:val="001C0C3F"/>
    <w:rsid w:val="001C21B8"/>
    <w:rsid w:val="001C2444"/>
    <w:rsid w:val="001C261A"/>
    <w:rsid w:val="001C3A5B"/>
    <w:rsid w:val="001C3DF5"/>
    <w:rsid w:val="001C4084"/>
    <w:rsid w:val="001C48FE"/>
    <w:rsid w:val="001C4AA6"/>
    <w:rsid w:val="001C537D"/>
    <w:rsid w:val="001C552A"/>
    <w:rsid w:val="001C5635"/>
    <w:rsid w:val="001C5B80"/>
    <w:rsid w:val="001C648A"/>
    <w:rsid w:val="001C6CCC"/>
    <w:rsid w:val="001D097C"/>
    <w:rsid w:val="001D1552"/>
    <w:rsid w:val="001D3898"/>
    <w:rsid w:val="001D3910"/>
    <w:rsid w:val="001D3ADE"/>
    <w:rsid w:val="001D4B85"/>
    <w:rsid w:val="001D5D6B"/>
    <w:rsid w:val="001D64C2"/>
    <w:rsid w:val="001D703A"/>
    <w:rsid w:val="001D757F"/>
    <w:rsid w:val="001D783A"/>
    <w:rsid w:val="001E14F0"/>
    <w:rsid w:val="001E2481"/>
    <w:rsid w:val="001E2BD0"/>
    <w:rsid w:val="001E3867"/>
    <w:rsid w:val="001E402F"/>
    <w:rsid w:val="001E404F"/>
    <w:rsid w:val="001E4457"/>
    <w:rsid w:val="001E4F1E"/>
    <w:rsid w:val="001E5096"/>
    <w:rsid w:val="001E55FB"/>
    <w:rsid w:val="001E5699"/>
    <w:rsid w:val="001E6BD6"/>
    <w:rsid w:val="001E714C"/>
    <w:rsid w:val="001E7F15"/>
    <w:rsid w:val="001F0BE8"/>
    <w:rsid w:val="001F0E1E"/>
    <w:rsid w:val="001F1AF7"/>
    <w:rsid w:val="001F1EAE"/>
    <w:rsid w:val="001F224C"/>
    <w:rsid w:val="001F25EB"/>
    <w:rsid w:val="001F3216"/>
    <w:rsid w:val="001F3FE7"/>
    <w:rsid w:val="001F403D"/>
    <w:rsid w:val="001F48B1"/>
    <w:rsid w:val="001F4B01"/>
    <w:rsid w:val="001F4B08"/>
    <w:rsid w:val="001F7BE6"/>
    <w:rsid w:val="002013EE"/>
    <w:rsid w:val="00201AF0"/>
    <w:rsid w:val="0020229A"/>
    <w:rsid w:val="00203550"/>
    <w:rsid w:val="00204804"/>
    <w:rsid w:val="002051D4"/>
    <w:rsid w:val="002059F8"/>
    <w:rsid w:val="002059FE"/>
    <w:rsid w:val="00206B98"/>
    <w:rsid w:val="00207467"/>
    <w:rsid w:val="00207963"/>
    <w:rsid w:val="002103DE"/>
    <w:rsid w:val="002109B1"/>
    <w:rsid w:val="00210E49"/>
    <w:rsid w:val="002113E8"/>
    <w:rsid w:val="00211F70"/>
    <w:rsid w:val="00212401"/>
    <w:rsid w:val="00213526"/>
    <w:rsid w:val="00213664"/>
    <w:rsid w:val="00214180"/>
    <w:rsid w:val="0021421F"/>
    <w:rsid w:val="00215D7E"/>
    <w:rsid w:val="00216773"/>
    <w:rsid w:val="0021782B"/>
    <w:rsid w:val="002210EB"/>
    <w:rsid w:val="00221D6B"/>
    <w:rsid w:val="00227B33"/>
    <w:rsid w:val="002312DD"/>
    <w:rsid w:val="002329AD"/>
    <w:rsid w:val="00234B17"/>
    <w:rsid w:val="002350F6"/>
    <w:rsid w:val="00235E4D"/>
    <w:rsid w:val="00235F9A"/>
    <w:rsid w:val="002367D7"/>
    <w:rsid w:val="00236E62"/>
    <w:rsid w:val="002376D2"/>
    <w:rsid w:val="002401A2"/>
    <w:rsid w:val="00240809"/>
    <w:rsid w:val="00241019"/>
    <w:rsid w:val="002428F0"/>
    <w:rsid w:val="00245B75"/>
    <w:rsid w:val="00245E33"/>
    <w:rsid w:val="002460E9"/>
    <w:rsid w:val="002465A5"/>
    <w:rsid w:val="00247215"/>
    <w:rsid w:val="0024788D"/>
    <w:rsid w:val="00247A31"/>
    <w:rsid w:val="00247F02"/>
    <w:rsid w:val="00250916"/>
    <w:rsid w:val="00252CC6"/>
    <w:rsid w:val="00252D91"/>
    <w:rsid w:val="00253511"/>
    <w:rsid w:val="0025515D"/>
    <w:rsid w:val="00255B5B"/>
    <w:rsid w:val="00257617"/>
    <w:rsid w:val="00257840"/>
    <w:rsid w:val="00257AC4"/>
    <w:rsid w:val="00260E2B"/>
    <w:rsid w:val="00261569"/>
    <w:rsid w:val="00261C6B"/>
    <w:rsid w:val="00261FB5"/>
    <w:rsid w:val="00262092"/>
    <w:rsid w:val="00263A1A"/>
    <w:rsid w:val="00263CF6"/>
    <w:rsid w:val="0026429B"/>
    <w:rsid w:val="002642A8"/>
    <w:rsid w:val="0026453F"/>
    <w:rsid w:val="00264C80"/>
    <w:rsid w:val="002653A7"/>
    <w:rsid w:val="00267E2A"/>
    <w:rsid w:val="002702CF"/>
    <w:rsid w:val="00270E13"/>
    <w:rsid w:val="00272414"/>
    <w:rsid w:val="002729FA"/>
    <w:rsid w:val="00275B4D"/>
    <w:rsid w:val="002761B6"/>
    <w:rsid w:val="00277B46"/>
    <w:rsid w:val="0028106B"/>
    <w:rsid w:val="00282408"/>
    <w:rsid w:val="00282F93"/>
    <w:rsid w:val="00283064"/>
    <w:rsid w:val="002839E3"/>
    <w:rsid w:val="00283CA0"/>
    <w:rsid w:val="00285797"/>
    <w:rsid w:val="00285B1F"/>
    <w:rsid w:val="002860E6"/>
    <w:rsid w:val="00287A12"/>
    <w:rsid w:val="00287D35"/>
    <w:rsid w:val="00293F72"/>
    <w:rsid w:val="00293FA7"/>
    <w:rsid w:val="00294757"/>
    <w:rsid w:val="00294FC3"/>
    <w:rsid w:val="00295495"/>
    <w:rsid w:val="0029552A"/>
    <w:rsid w:val="00295DD8"/>
    <w:rsid w:val="00296587"/>
    <w:rsid w:val="00296A9C"/>
    <w:rsid w:val="00297C9D"/>
    <w:rsid w:val="00297F72"/>
    <w:rsid w:val="002A04A7"/>
    <w:rsid w:val="002A1EDC"/>
    <w:rsid w:val="002A202D"/>
    <w:rsid w:val="002A2E43"/>
    <w:rsid w:val="002A3001"/>
    <w:rsid w:val="002A3198"/>
    <w:rsid w:val="002A42A4"/>
    <w:rsid w:val="002A4FF1"/>
    <w:rsid w:val="002A5123"/>
    <w:rsid w:val="002A6B9A"/>
    <w:rsid w:val="002A7757"/>
    <w:rsid w:val="002B1134"/>
    <w:rsid w:val="002B1262"/>
    <w:rsid w:val="002B1F34"/>
    <w:rsid w:val="002B202C"/>
    <w:rsid w:val="002B2439"/>
    <w:rsid w:val="002B2B78"/>
    <w:rsid w:val="002B2E03"/>
    <w:rsid w:val="002B3DEF"/>
    <w:rsid w:val="002B44BB"/>
    <w:rsid w:val="002B47B2"/>
    <w:rsid w:val="002B560F"/>
    <w:rsid w:val="002B611E"/>
    <w:rsid w:val="002B7BC4"/>
    <w:rsid w:val="002C0445"/>
    <w:rsid w:val="002C1C71"/>
    <w:rsid w:val="002C319F"/>
    <w:rsid w:val="002C4BD6"/>
    <w:rsid w:val="002C620C"/>
    <w:rsid w:val="002C6BEF"/>
    <w:rsid w:val="002C7D7C"/>
    <w:rsid w:val="002D0022"/>
    <w:rsid w:val="002D0C7B"/>
    <w:rsid w:val="002D1D18"/>
    <w:rsid w:val="002D2CEF"/>
    <w:rsid w:val="002D2DD0"/>
    <w:rsid w:val="002D7A5C"/>
    <w:rsid w:val="002D7CC6"/>
    <w:rsid w:val="002E00B2"/>
    <w:rsid w:val="002E0544"/>
    <w:rsid w:val="002E1325"/>
    <w:rsid w:val="002E33E8"/>
    <w:rsid w:val="002E403E"/>
    <w:rsid w:val="002E4140"/>
    <w:rsid w:val="002E4386"/>
    <w:rsid w:val="002E4C9F"/>
    <w:rsid w:val="002E5CFE"/>
    <w:rsid w:val="002E7E63"/>
    <w:rsid w:val="002F0600"/>
    <w:rsid w:val="002F065B"/>
    <w:rsid w:val="002F0E0F"/>
    <w:rsid w:val="002F2669"/>
    <w:rsid w:val="002F2A55"/>
    <w:rsid w:val="002F2D86"/>
    <w:rsid w:val="002F45CE"/>
    <w:rsid w:val="002F48F4"/>
    <w:rsid w:val="002F4BA1"/>
    <w:rsid w:val="002F5042"/>
    <w:rsid w:val="002F5578"/>
    <w:rsid w:val="002F607C"/>
    <w:rsid w:val="002F6AC6"/>
    <w:rsid w:val="002F7942"/>
    <w:rsid w:val="00300BF7"/>
    <w:rsid w:val="0030142F"/>
    <w:rsid w:val="00301593"/>
    <w:rsid w:val="003032EA"/>
    <w:rsid w:val="003036D4"/>
    <w:rsid w:val="0030376E"/>
    <w:rsid w:val="0030384B"/>
    <w:rsid w:val="00304DFB"/>
    <w:rsid w:val="003051FD"/>
    <w:rsid w:val="003059DB"/>
    <w:rsid w:val="003062AE"/>
    <w:rsid w:val="00306DAA"/>
    <w:rsid w:val="003071B6"/>
    <w:rsid w:val="00307798"/>
    <w:rsid w:val="00310D2E"/>
    <w:rsid w:val="00311835"/>
    <w:rsid w:val="0031193A"/>
    <w:rsid w:val="00313536"/>
    <w:rsid w:val="00313BC2"/>
    <w:rsid w:val="00314201"/>
    <w:rsid w:val="0031473B"/>
    <w:rsid w:val="00315189"/>
    <w:rsid w:val="00315B73"/>
    <w:rsid w:val="0031663F"/>
    <w:rsid w:val="003168AA"/>
    <w:rsid w:val="00316CFB"/>
    <w:rsid w:val="00316ECE"/>
    <w:rsid w:val="00320B7D"/>
    <w:rsid w:val="00322F39"/>
    <w:rsid w:val="00324CFE"/>
    <w:rsid w:val="00324FDB"/>
    <w:rsid w:val="003275E6"/>
    <w:rsid w:val="00327E79"/>
    <w:rsid w:val="0033009A"/>
    <w:rsid w:val="00330B46"/>
    <w:rsid w:val="003333AA"/>
    <w:rsid w:val="00333A0E"/>
    <w:rsid w:val="00333E68"/>
    <w:rsid w:val="00333E71"/>
    <w:rsid w:val="00336F87"/>
    <w:rsid w:val="00340136"/>
    <w:rsid w:val="00341ADC"/>
    <w:rsid w:val="00341B2D"/>
    <w:rsid w:val="00342128"/>
    <w:rsid w:val="0034246F"/>
    <w:rsid w:val="003429A8"/>
    <w:rsid w:val="00344742"/>
    <w:rsid w:val="00344751"/>
    <w:rsid w:val="00344F49"/>
    <w:rsid w:val="00345E8B"/>
    <w:rsid w:val="00350941"/>
    <w:rsid w:val="003513C3"/>
    <w:rsid w:val="00352407"/>
    <w:rsid w:val="00352E55"/>
    <w:rsid w:val="0035454C"/>
    <w:rsid w:val="00355872"/>
    <w:rsid w:val="00360DDE"/>
    <w:rsid w:val="00361238"/>
    <w:rsid w:val="00362133"/>
    <w:rsid w:val="003625EF"/>
    <w:rsid w:val="00362769"/>
    <w:rsid w:val="00362E0F"/>
    <w:rsid w:val="00362F65"/>
    <w:rsid w:val="003633B0"/>
    <w:rsid w:val="003640A6"/>
    <w:rsid w:val="00364FBF"/>
    <w:rsid w:val="00365CFA"/>
    <w:rsid w:val="00367813"/>
    <w:rsid w:val="003719DB"/>
    <w:rsid w:val="00373647"/>
    <w:rsid w:val="003749B3"/>
    <w:rsid w:val="00374B75"/>
    <w:rsid w:val="003750B8"/>
    <w:rsid w:val="00375DB4"/>
    <w:rsid w:val="00375F3B"/>
    <w:rsid w:val="00376640"/>
    <w:rsid w:val="003767AA"/>
    <w:rsid w:val="00376BBA"/>
    <w:rsid w:val="00376C50"/>
    <w:rsid w:val="00377CC0"/>
    <w:rsid w:val="00381058"/>
    <w:rsid w:val="00381521"/>
    <w:rsid w:val="00382590"/>
    <w:rsid w:val="00383492"/>
    <w:rsid w:val="00383B99"/>
    <w:rsid w:val="003840B7"/>
    <w:rsid w:val="00384324"/>
    <w:rsid w:val="00384E8A"/>
    <w:rsid w:val="003859F4"/>
    <w:rsid w:val="003900EA"/>
    <w:rsid w:val="003904A9"/>
    <w:rsid w:val="003907D8"/>
    <w:rsid w:val="00390C6A"/>
    <w:rsid w:val="00391072"/>
    <w:rsid w:val="0039119A"/>
    <w:rsid w:val="00391442"/>
    <w:rsid w:val="003929BC"/>
    <w:rsid w:val="003932D2"/>
    <w:rsid w:val="0039330C"/>
    <w:rsid w:val="00393DB6"/>
    <w:rsid w:val="003940FA"/>
    <w:rsid w:val="00394F19"/>
    <w:rsid w:val="0039503A"/>
    <w:rsid w:val="00395103"/>
    <w:rsid w:val="003961F3"/>
    <w:rsid w:val="0039656B"/>
    <w:rsid w:val="003972AF"/>
    <w:rsid w:val="00397969"/>
    <w:rsid w:val="003A0560"/>
    <w:rsid w:val="003A0AE6"/>
    <w:rsid w:val="003A3253"/>
    <w:rsid w:val="003A3369"/>
    <w:rsid w:val="003A353F"/>
    <w:rsid w:val="003A38B1"/>
    <w:rsid w:val="003A4302"/>
    <w:rsid w:val="003A57F1"/>
    <w:rsid w:val="003A6056"/>
    <w:rsid w:val="003B0FE1"/>
    <w:rsid w:val="003B1BF0"/>
    <w:rsid w:val="003B2A2B"/>
    <w:rsid w:val="003B2B4D"/>
    <w:rsid w:val="003B2C10"/>
    <w:rsid w:val="003B36D9"/>
    <w:rsid w:val="003B3EF7"/>
    <w:rsid w:val="003B43C9"/>
    <w:rsid w:val="003B48BB"/>
    <w:rsid w:val="003B4A33"/>
    <w:rsid w:val="003B4B4E"/>
    <w:rsid w:val="003B638B"/>
    <w:rsid w:val="003B70C1"/>
    <w:rsid w:val="003B7256"/>
    <w:rsid w:val="003B75A0"/>
    <w:rsid w:val="003B77F3"/>
    <w:rsid w:val="003C0299"/>
    <w:rsid w:val="003C0621"/>
    <w:rsid w:val="003C0718"/>
    <w:rsid w:val="003C0F4E"/>
    <w:rsid w:val="003C16F1"/>
    <w:rsid w:val="003C1846"/>
    <w:rsid w:val="003C1872"/>
    <w:rsid w:val="003C1C15"/>
    <w:rsid w:val="003C1E3C"/>
    <w:rsid w:val="003C274F"/>
    <w:rsid w:val="003C3B60"/>
    <w:rsid w:val="003C54BD"/>
    <w:rsid w:val="003C5E1C"/>
    <w:rsid w:val="003C7409"/>
    <w:rsid w:val="003C77F9"/>
    <w:rsid w:val="003C7FED"/>
    <w:rsid w:val="003D08CD"/>
    <w:rsid w:val="003D16D2"/>
    <w:rsid w:val="003D574C"/>
    <w:rsid w:val="003D6136"/>
    <w:rsid w:val="003D6E82"/>
    <w:rsid w:val="003D79F7"/>
    <w:rsid w:val="003E0417"/>
    <w:rsid w:val="003E1C0A"/>
    <w:rsid w:val="003E2010"/>
    <w:rsid w:val="003E2229"/>
    <w:rsid w:val="003E29B3"/>
    <w:rsid w:val="003E44FB"/>
    <w:rsid w:val="003E5214"/>
    <w:rsid w:val="003E5EB0"/>
    <w:rsid w:val="003E6322"/>
    <w:rsid w:val="003E70B1"/>
    <w:rsid w:val="003E769B"/>
    <w:rsid w:val="003E7D3B"/>
    <w:rsid w:val="003F1110"/>
    <w:rsid w:val="003F1DD9"/>
    <w:rsid w:val="003F2286"/>
    <w:rsid w:val="003F2582"/>
    <w:rsid w:val="003F2E15"/>
    <w:rsid w:val="003F2F42"/>
    <w:rsid w:val="003F34F6"/>
    <w:rsid w:val="003F3988"/>
    <w:rsid w:val="003F3A81"/>
    <w:rsid w:val="003F47F3"/>
    <w:rsid w:val="003F4A20"/>
    <w:rsid w:val="003F4D09"/>
    <w:rsid w:val="003F50F4"/>
    <w:rsid w:val="003F5E52"/>
    <w:rsid w:val="003F60D7"/>
    <w:rsid w:val="003F704D"/>
    <w:rsid w:val="003F70C1"/>
    <w:rsid w:val="003F7FF5"/>
    <w:rsid w:val="004003DF"/>
    <w:rsid w:val="00400B53"/>
    <w:rsid w:val="00400D3B"/>
    <w:rsid w:val="004013CA"/>
    <w:rsid w:val="00401749"/>
    <w:rsid w:val="004018FD"/>
    <w:rsid w:val="00401B4E"/>
    <w:rsid w:val="00402C10"/>
    <w:rsid w:val="00403D70"/>
    <w:rsid w:val="00403E15"/>
    <w:rsid w:val="00403EFA"/>
    <w:rsid w:val="00403FEE"/>
    <w:rsid w:val="0040452F"/>
    <w:rsid w:val="00404617"/>
    <w:rsid w:val="004062D2"/>
    <w:rsid w:val="00406F1C"/>
    <w:rsid w:val="004076C2"/>
    <w:rsid w:val="00407752"/>
    <w:rsid w:val="00410F7B"/>
    <w:rsid w:val="00411131"/>
    <w:rsid w:val="00412CF8"/>
    <w:rsid w:val="00413C0E"/>
    <w:rsid w:val="00414CA8"/>
    <w:rsid w:val="00414D90"/>
    <w:rsid w:val="0041577D"/>
    <w:rsid w:val="00415904"/>
    <w:rsid w:val="004162AC"/>
    <w:rsid w:val="0041637C"/>
    <w:rsid w:val="004167C1"/>
    <w:rsid w:val="004175B7"/>
    <w:rsid w:val="004211B6"/>
    <w:rsid w:val="004220CA"/>
    <w:rsid w:val="00422FE1"/>
    <w:rsid w:val="00423B7F"/>
    <w:rsid w:val="00424528"/>
    <w:rsid w:val="00424E48"/>
    <w:rsid w:val="00425179"/>
    <w:rsid w:val="004251A6"/>
    <w:rsid w:val="00425628"/>
    <w:rsid w:val="004260C1"/>
    <w:rsid w:val="00426700"/>
    <w:rsid w:val="00427D68"/>
    <w:rsid w:val="00427F2F"/>
    <w:rsid w:val="004300DF"/>
    <w:rsid w:val="00430879"/>
    <w:rsid w:val="004308C0"/>
    <w:rsid w:val="00431041"/>
    <w:rsid w:val="00431883"/>
    <w:rsid w:val="004326C9"/>
    <w:rsid w:val="00433AAA"/>
    <w:rsid w:val="00434244"/>
    <w:rsid w:val="00435668"/>
    <w:rsid w:val="0043582E"/>
    <w:rsid w:val="00436650"/>
    <w:rsid w:val="00436D57"/>
    <w:rsid w:val="00436DEE"/>
    <w:rsid w:val="00437F38"/>
    <w:rsid w:val="004400D8"/>
    <w:rsid w:val="004417A8"/>
    <w:rsid w:val="004430D5"/>
    <w:rsid w:val="004433CA"/>
    <w:rsid w:val="00443FE2"/>
    <w:rsid w:val="004441D8"/>
    <w:rsid w:val="0044480C"/>
    <w:rsid w:val="00444871"/>
    <w:rsid w:val="00444AE0"/>
    <w:rsid w:val="004458CB"/>
    <w:rsid w:val="004467BE"/>
    <w:rsid w:val="00446F10"/>
    <w:rsid w:val="004472D5"/>
    <w:rsid w:val="00447A48"/>
    <w:rsid w:val="00450624"/>
    <w:rsid w:val="00452C04"/>
    <w:rsid w:val="00452E35"/>
    <w:rsid w:val="00453FF7"/>
    <w:rsid w:val="00454671"/>
    <w:rsid w:val="00454BCD"/>
    <w:rsid w:val="004554E0"/>
    <w:rsid w:val="004569A1"/>
    <w:rsid w:val="00456BD7"/>
    <w:rsid w:val="00460445"/>
    <w:rsid w:val="004605BC"/>
    <w:rsid w:val="004617E7"/>
    <w:rsid w:val="00461D0D"/>
    <w:rsid w:val="00462B57"/>
    <w:rsid w:val="00464CFA"/>
    <w:rsid w:val="00465C30"/>
    <w:rsid w:val="004660A8"/>
    <w:rsid w:val="004662A6"/>
    <w:rsid w:val="00467633"/>
    <w:rsid w:val="00470DC9"/>
    <w:rsid w:val="00471807"/>
    <w:rsid w:val="00473861"/>
    <w:rsid w:val="00475226"/>
    <w:rsid w:val="00475643"/>
    <w:rsid w:val="004770B2"/>
    <w:rsid w:val="00477206"/>
    <w:rsid w:val="004772E3"/>
    <w:rsid w:val="0047786B"/>
    <w:rsid w:val="00477F6E"/>
    <w:rsid w:val="00480F11"/>
    <w:rsid w:val="00480F73"/>
    <w:rsid w:val="004814FA"/>
    <w:rsid w:val="00482BE7"/>
    <w:rsid w:val="00482EC3"/>
    <w:rsid w:val="00483A09"/>
    <w:rsid w:val="004854D8"/>
    <w:rsid w:val="00487E3D"/>
    <w:rsid w:val="0049033A"/>
    <w:rsid w:val="00490EB8"/>
    <w:rsid w:val="00491517"/>
    <w:rsid w:val="00492211"/>
    <w:rsid w:val="0049234A"/>
    <w:rsid w:val="00492BDB"/>
    <w:rsid w:val="0049523C"/>
    <w:rsid w:val="0049562E"/>
    <w:rsid w:val="004967C2"/>
    <w:rsid w:val="00496B44"/>
    <w:rsid w:val="004A0279"/>
    <w:rsid w:val="004A0AA5"/>
    <w:rsid w:val="004A1F01"/>
    <w:rsid w:val="004A2401"/>
    <w:rsid w:val="004A24E3"/>
    <w:rsid w:val="004A3C3D"/>
    <w:rsid w:val="004A4254"/>
    <w:rsid w:val="004A456C"/>
    <w:rsid w:val="004A4F44"/>
    <w:rsid w:val="004A4FA7"/>
    <w:rsid w:val="004A5163"/>
    <w:rsid w:val="004A5668"/>
    <w:rsid w:val="004A5854"/>
    <w:rsid w:val="004A72C0"/>
    <w:rsid w:val="004A7B54"/>
    <w:rsid w:val="004A7D4F"/>
    <w:rsid w:val="004B0455"/>
    <w:rsid w:val="004B0E9D"/>
    <w:rsid w:val="004B1010"/>
    <w:rsid w:val="004B2BA8"/>
    <w:rsid w:val="004B2F5A"/>
    <w:rsid w:val="004B30A7"/>
    <w:rsid w:val="004B402C"/>
    <w:rsid w:val="004B446F"/>
    <w:rsid w:val="004B47B4"/>
    <w:rsid w:val="004B4ECB"/>
    <w:rsid w:val="004B61B6"/>
    <w:rsid w:val="004B6242"/>
    <w:rsid w:val="004B6730"/>
    <w:rsid w:val="004B68F7"/>
    <w:rsid w:val="004B6907"/>
    <w:rsid w:val="004B6B7E"/>
    <w:rsid w:val="004C0641"/>
    <w:rsid w:val="004C068A"/>
    <w:rsid w:val="004C17DC"/>
    <w:rsid w:val="004C37D9"/>
    <w:rsid w:val="004C41F7"/>
    <w:rsid w:val="004C43C9"/>
    <w:rsid w:val="004C5BBB"/>
    <w:rsid w:val="004C65CD"/>
    <w:rsid w:val="004C6D7E"/>
    <w:rsid w:val="004C7C97"/>
    <w:rsid w:val="004D144A"/>
    <w:rsid w:val="004D1592"/>
    <w:rsid w:val="004D175D"/>
    <w:rsid w:val="004D23B0"/>
    <w:rsid w:val="004D3990"/>
    <w:rsid w:val="004D401E"/>
    <w:rsid w:val="004D47DC"/>
    <w:rsid w:val="004D6262"/>
    <w:rsid w:val="004D67C3"/>
    <w:rsid w:val="004D6E9C"/>
    <w:rsid w:val="004D78FF"/>
    <w:rsid w:val="004E0DA1"/>
    <w:rsid w:val="004E15AD"/>
    <w:rsid w:val="004E16FE"/>
    <w:rsid w:val="004E18CB"/>
    <w:rsid w:val="004E1EBA"/>
    <w:rsid w:val="004E37BF"/>
    <w:rsid w:val="004E453F"/>
    <w:rsid w:val="004E4EA9"/>
    <w:rsid w:val="004E51E7"/>
    <w:rsid w:val="004E5870"/>
    <w:rsid w:val="004E641F"/>
    <w:rsid w:val="004E677B"/>
    <w:rsid w:val="004F057A"/>
    <w:rsid w:val="004F1BF2"/>
    <w:rsid w:val="004F332A"/>
    <w:rsid w:val="004F346E"/>
    <w:rsid w:val="004F378B"/>
    <w:rsid w:val="004F381C"/>
    <w:rsid w:val="004F3982"/>
    <w:rsid w:val="004F4037"/>
    <w:rsid w:val="004F4DAD"/>
    <w:rsid w:val="004F5E0C"/>
    <w:rsid w:val="004F68BA"/>
    <w:rsid w:val="004F6DD9"/>
    <w:rsid w:val="004F6F82"/>
    <w:rsid w:val="0050014E"/>
    <w:rsid w:val="00500F15"/>
    <w:rsid w:val="0050144A"/>
    <w:rsid w:val="00501778"/>
    <w:rsid w:val="00501A54"/>
    <w:rsid w:val="005026B0"/>
    <w:rsid w:val="0050399C"/>
    <w:rsid w:val="00504ADD"/>
    <w:rsid w:val="005066E3"/>
    <w:rsid w:val="00510D91"/>
    <w:rsid w:val="00510F2A"/>
    <w:rsid w:val="00511E3B"/>
    <w:rsid w:val="00512BF7"/>
    <w:rsid w:val="0051380F"/>
    <w:rsid w:val="00515DCE"/>
    <w:rsid w:val="00516062"/>
    <w:rsid w:val="00520CF8"/>
    <w:rsid w:val="00521173"/>
    <w:rsid w:val="00521503"/>
    <w:rsid w:val="005225DB"/>
    <w:rsid w:val="0052273E"/>
    <w:rsid w:val="0052286F"/>
    <w:rsid w:val="005235DB"/>
    <w:rsid w:val="00523D77"/>
    <w:rsid w:val="005240DF"/>
    <w:rsid w:val="00524789"/>
    <w:rsid w:val="005254C8"/>
    <w:rsid w:val="00525E83"/>
    <w:rsid w:val="00526656"/>
    <w:rsid w:val="00526D4A"/>
    <w:rsid w:val="0052741C"/>
    <w:rsid w:val="0052741E"/>
    <w:rsid w:val="00527446"/>
    <w:rsid w:val="0053141F"/>
    <w:rsid w:val="00534728"/>
    <w:rsid w:val="00534D9A"/>
    <w:rsid w:val="00535749"/>
    <w:rsid w:val="00536E4F"/>
    <w:rsid w:val="00537539"/>
    <w:rsid w:val="00540132"/>
    <w:rsid w:val="00540206"/>
    <w:rsid w:val="00540603"/>
    <w:rsid w:val="00540A15"/>
    <w:rsid w:val="00540E69"/>
    <w:rsid w:val="00540FD5"/>
    <w:rsid w:val="00541104"/>
    <w:rsid w:val="00541491"/>
    <w:rsid w:val="00543019"/>
    <w:rsid w:val="0054311C"/>
    <w:rsid w:val="0054323E"/>
    <w:rsid w:val="005438F7"/>
    <w:rsid w:val="005440AE"/>
    <w:rsid w:val="0054514B"/>
    <w:rsid w:val="00545351"/>
    <w:rsid w:val="005478A1"/>
    <w:rsid w:val="00550941"/>
    <w:rsid w:val="00552754"/>
    <w:rsid w:val="005529E7"/>
    <w:rsid w:val="00553392"/>
    <w:rsid w:val="00553576"/>
    <w:rsid w:val="00553589"/>
    <w:rsid w:val="00554BED"/>
    <w:rsid w:val="005552DD"/>
    <w:rsid w:val="00555AF5"/>
    <w:rsid w:val="00557143"/>
    <w:rsid w:val="00557189"/>
    <w:rsid w:val="00561B7E"/>
    <w:rsid w:val="00562389"/>
    <w:rsid w:val="00564955"/>
    <w:rsid w:val="00570ED4"/>
    <w:rsid w:val="00571594"/>
    <w:rsid w:val="00571A33"/>
    <w:rsid w:val="00571ECB"/>
    <w:rsid w:val="00572287"/>
    <w:rsid w:val="00572318"/>
    <w:rsid w:val="00574B34"/>
    <w:rsid w:val="00574C1C"/>
    <w:rsid w:val="00577346"/>
    <w:rsid w:val="005774DE"/>
    <w:rsid w:val="0058102B"/>
    <w:rsid w:val="005810F9"/>
    <w:rsid w:val="0058224F"/>
    <w:rsid w:val="00582904"/>
    <w:rsid w:val="00582BA0"/>
    <w:rsid w:val="00584343"/>
    <w:rsid w:val="005843CE"/>
    <w:rsid w:val="00584A84"/>
    <w:rsid w:val="00584D3C"/>
    <w:rsid w:val="00584F97"/>
    <w:rsid w:val="00585C23"/>
    <w:rsid w:val="0059003A"/>
    <w:rsid w:val="0059055B"/>
    <w:rsid w:val="00590ABC"/>
    <w:rsid w:val="00591520"/>
    <w:rsid w:val="00591EDB"/>
    <w:rsid w:val="00592207"/>
    <w:rsid w:val="0059247E"/>
    <w:rsid w:val="0059248B"/>
    <w:rsid w:val="00593185"/>
    <w:rsid w:val="00593324"/>
    <w:rsid w:val="00593569"/>
    <w:rsid w:val="005957A3"/>
    <w:rsid w:val="00596D84"/>
    <w:rsid w:val="005A0599"/>
    <w:rsid w:val="005A13E8"/>
    <w:rsid w:val="005A2660"/>
    <w:rsid w:val="005A2A7B"/>
    <w:rsid w:val="005A2BC4"/>
    <w:rsid w:val="005A54F2"/>
    <w:rsid w:val="005A5766"/>
    <w:rsid w:val="005A61E1"/>
    <w:rsid w:val="005B0383"/>
    <w:rsid w:val="005B08AC"/>
    <w:rsid w:val="005B13DF"/>
    <w:rsid w:val="005B1E2D"/>
    <w:rsid w:val="005B231A"/>
    <w:rsid w:val="005B32C0"/>
    <w:rsid w:val="005B35B9"/>
    <w:rsid w:val="005B43E1"/>
    <w:rsid w:val="005B4BEB"/>
    <w:rsid w:val="005B56E1"/>
    <w:rsid w:val="005B5B5F"/>
    <w:rsid w:val="005B654A"/>
    <w:rsid w:val="005B6CB0"/>
    <w:rsid w:val="005B7DB9"/>
    <w:rsid w:val="005C0464"/>
    <w:rsid w:val="005C10AD"/>
    <w:rsid w:val="005C1127"/>
    <w:rsid w:val="005C1D87"/>
    <w:rsid w:val="005C217C"/>
    <w:rsid w:val="005C28AC"/>
    <w:rsid w:val="005C32CD"/>
    <w:rsid w:val="005C33EA"/>
    <w:rsid w:val="005C3C92"/>
    <w:rsid w:val="005C3C95"/>
    <w:rsid w:val="005C3E32"/>
    <w:rsid w:val="005C4022"/>
    <w:rsid w:val="005C560B"/>
    <w:rsid w:val="005C631C"/>
    <w:rsid w:val="005C6347"/>
    <w:rsid w:val="005C693E"/>
    <w:rsid w:val="005C6A7F"/>
    <w:rsid w:val="005C7B14"/>
    <w:rsid w:val="005D05F7"/>
    <w:rsid w:val="005D08AA"/>
    <w:rsid w:val="005D0F88"/>
    <w:rsid w:val="005D16E7"/>
    <w:rsid w:val="005D170F"/>
    <w:rsid w:val="005D2FC5"/>
    <w:rsid w:val="005D44BB"/>
    <w:rsid w:val="005D6365"/>
    <w:rsid w:val="005D6FD2"/>
    <w:rsid w:val="005D73AC"/>
    <w:rsid w:val="005E005B"/>
    <w:rsid w:val="005E0D50"/>
    <w:rsid w:val="005E0E65"/>
    <w:rsid w:val="005E0F17"/>
    <w:rsid w:val="005E1F29"/>
    <w:rsid w:val="005E2968"/>
    <w:rsid w:val="005E30F7"/>
    <w:rsid w:val="005E39A0"/>
    <w:rsid w:val="005E428E"/>
    <w:rsid w:val="005E48E5"/>
    <w:rsid w:val="005E4C0D"/>
    <w:rsid w:val="005E5007"/>
    <w:rsid w:val="005E51F8"/>
    <w:rsid w:val="005E7823"/>
    <w:rsid w:val="005E7E3F"/>
    <w:rsid w:val="005F0C31"/>
    <w:rsid w:val="005F1119"/>
    <w:rsid w:val="005F167E"/>
    <w:rsid w:val="005F20B7"/>
    <w:rsid w:val="005F2274"/>
    <w:rsid w:val="005F39F7"/>
    <w:rsid w:val="005F4077"/>
    <w:rsid w:val="005F48D7"/>
    <w:rsid w:val="005F4E2F"/>
    <w:rsid w:val="005F5808"/>
    <w:rsid w:val="005F6333"/>
    <w:rsid w:val="005F75CA"/>
    <w:rsid w:val="005F7FB1"/>
    <w:rsid w:val="00600D2A"/>
    <w:rsid w:val="006017A3"/>
    <w:rsid w:val="0060338C"/>
    <w:rsid w:val="006033BD"/>
    <w:rsid w:val="006043FF"/>
    <w:rsid w:val="0060490F"/>
    <w:rsid w:val="006060D4"/>
    <w:rsid w:val="006063CD"/>
    <w:rsid w:val="00607698"/>
    <w:rsid w:val="00607D85"/>
    <w:rsid w:val="00607F25"/>
    <w:rsid w:val="006101B7"/>
    <w:rsid w:val="00611094"/>
    <w:rsid w:val="00611F60"/>
    <w:rsid w:val="006122C1"/>
    <w:rsid w:val="006127C9"/>
    <w:rsid w:val="0061311E"/>
    <w:rsid w:val="006133A1"/>
    <w:rsid w:val="006139E2"/>
    <w:rsid w:val="0061553E"/>
    <w:rsid w:val="00615B53"/>
    <w:rsid w:val="006174BC"/>
    <w:rsid w:val="00617980"/>
    <w:rsid w:val="00620BCD"/>
    <w:rsid w:val="00621F83"/>
    <w:rsid w:val="00622003"/>
    <w:rsid w:val="0062326E"/>
    <w:rsid w:val="006233F2"/>
    <w:rsid w:val="00623545"/>
    <w:rsid w:val="00623A54"/>
    <w:rsid w:val="00623A60"/>
    <w:rsid w:val="006243C8"/>
    <w:rsid w:val="0062459E"/>
    <w:rsid w:val="0062610E"/>
    <w:rsid w:val="0062618D"/>
    <w:rsid w:val="00626436"/>
    <w:rsid w:val="006273A4"/>
    <w:rsid w:val="00631A4E"/>
    <w:rsid w:val="0063213E"/>
    <w:rsid w:val="00632315"/>
    <w:rsid w:val="00632646"/>
    <w:rsid w:val="00633BCC"/>
    <w:rsid w:val="00633C81"/>
    <w:rsid w:val="0063451B"/>
    <w:rsid w:val="00637BA4"/>
    <w:rsid w:val="006400DE"/>
    <w:rsid w:val="00640D5C"/>
    <w:rsid w:val="00640D95"/>
    <w:rsid w:val="006417DE"/>
    <w:rsid w:val="006428FE"/>
    <w:rsid w:val="0064303C"/>
    <w:rsid w:val="00643675"/>
    <w:rsid w:val="00644A39"/>
    <w:rsid w:val="00645728"/>
    <w:rsid w:val="006457D0"/>
    <w:rsid w:val="0064633E"/>
    <w:rsid w:val="00646E5C"/>
    <w:rsid w:val="00650388"/>
    <w:rsid w:val="006504A5"/>
    <w:rsid w:val="00650DC8"/>
    <w:rsid w:val="00650E4F"/>
    <w:rsid w:val="00650EC7"/>
    <w:rsid w:val="0065108A"/>
    <w:rsid w:val="00651A6F"/>
    <w:rsid w:val="006523B5"/>
    <w:rsid w:val="006529AE"/>
    <w:rsid w:val="00652DB6"/>
    <w:rsid w:val="00653923"/>
    <w:rsid w:val="00654A66"/>
    <w:rsid w:val="00655087"/>
    <w:rsid w:val="00655540"/>
    <w:rsid w:val="00655BE4"/>
    <w:rsid w:val="00656215"/>
    <w:rsid w:val="006564B1"/>
    <w:rsid w:val="006565D6"/>
    <w:rsid w:val="006565E5"/>
    <w:rsid w:val="0065737A"/>
    <w:rsid w:val="006577F1"/>
    <w:rsid w:val="006578BF"/>
    <w:rsid w:val="00660B4D"/>
    <w:rsid w:val="006613E8"/>
    <w:rsid w:val="0066185F"/>
    <w:rsid w:val="00663448"/>
    <w:rsid w:val="00663BC1"/>
    <w:rsid w:val="00664178"/>
    <w:rsid w:val="0066688D"/>
    <w:rsid w:val="006668B5"/>
    <w:rsid w:val="00670603"/>
    <w:rsid w:val="006714C2"/>
    <w:rsid w:val="006723ED"/>
    <w:rsid w:val="00673146"/>
    <w:rsid w:val="00674485"/>
    <w:rsid w:val="00675585"/>
    <w:rsid w:val="00675A02"/>
    <w:rsid w:val="0067658B"/>
    <w:rsid w:val="00676BB4"/>
    <w:rsid w:val="00676F43"/>
    <w:rsid w:val="006772BD"/>
    <w:rsid w:val="0067734C"/>
    <w:rsid w:val="00677F24"/>
    <w:rsid w:val="00677F49"/>
    <w:rsid w:val="00677FD3"/>
    <w:rsid w:val="00680276"/>
    <w:rsid w:val="006810BD"/>
    <w:rsid w:val="00681DA7"/>
    <w:rsid w:val="00682222"/>
    <w:rsid w:val="00682846"/>
    <w:rsid w:val="006835B5"/>
    <w:rsid w:val="006837B4"/>
    <w:rsid w:val="0068388C"/>
    <w:rsid w:val="00684FD9"/>
    <w:rsid w:val="00687872"/>
    <w:rsid w:val="00687EDD"/>
    <w:rsid w:val="00690950"/>
    <w:rsid w:val="006909A0"/>
    <w:rsid w:val="00691F3F"/>
    <w:rsid w:val="006921DC"/>
    <w:rsid w:val="0069223C"/>
    <w:rsid w:val="006936E8"/>
    <w:rsid w:val="00693E5F"/>
    <w:rsid w:val="00694C0B"/>
    <w:rsid w:val="00697768"/>
    <w:rsid w:val="00697C59"/>
    <w:rsid w:val="00697C64"/>
    <w:rsid w:val="006A11C7"/>
    <w:rsid w:val="006A1D3E"/>
    <w:rsid w:val="006A2BBF"/>
    <w:rsid w:val="006A39E3"/>
    <w:rsid w:val="006A3C62"/>
    <w:rsid w:val="006A4229"/>
    <w:rsid w:val="006A4A80"/>
    <w:rsid w:val="006A57BF"/>
    <w:rsid w:val="006A5984"/>
    <w:rsid w:val="006A5B1D"/>
    <w:rsid w:val="006A6C57"/>
    <w:rsid w:val="006A79DC"/>
    <w:rsid w:val="006B0464"/>
    <w:rsid w:val="006B04A8"/>
    <w:rsid w:val="006B088E"/>
    <w:rsid w:val="006B096A"/>
    <w:rsid w:val="006B31F9"/>
    <w:rsid w:val="006B4F4E"/>
    <w:rsid w:val="006B53ED"/>
    <w:rsid w:val="006B54B8"/>
    <w:rsid w:val="006B657D"/>
    <w:rsid w:val="006B6D98"/>
    <w:rsid w:val="006C226E"/>
    <w:rsid w:val="006C22DA"/>
    <w:rsid w:val="006C3530"/>
    <w:rsid w:val="006C4201"/>
    <w:rsid w:val="006C5F68"/>
    <w:rsid w:val="006C79DA"/>
    <w:rsid w:val="006D0EEB"/>
    <w:rsid w:val="006D1028"/>
    <w:rsid w:val="006D15AE"/>
    <w:rsid w:val="006D2034"/>
    <w:rsid w:val="006D355A"/>
    <w:rsid w:val="006D3728"/>
    <w:rsid w:val="006D43B5"/>
    <w:rsid w:val="006D44D7"/>
    <w:rsid w:val="006D46A0"/>
    <w:rsid w:val="006D4B93"/>
    <w:rsid w:val="006D57AE"/>
    <w:rsid w:val="006D5E4E"/>
    <w:rsid w:val="006D5F5D"/>
    <w:rsid w:val="006E03D9"/>
    <w:rsid w:val="006E07DF"/>
    <w:rsid w:val="006E1E59"/>
    <w:rsid w:val="006E1E9B"/>
    <w:rsid w:val="006E28D2"/>
    <w:rsid w:val="006E34CE"/>
    <w:rsid w:val="006E3610"/>
    <w:rsid w:val="006E4476"/>
    <w:rsid w:val="006E5574"/>
    <w:rsid w:val="006E55A7"/>
    <w:rsid w:val="006E64F9"/>
    <w:rsid w:val="006E6920"/>
    <w:rsid w:val="006E6F47"/>
    <w:rsid w:val="006F064E"/>
    <w:rsid w:val="006F081A"/>
    <w:rsid w:val="006F125A"/>
    <w:rsid w:val="006F1849"/>
    <w:rsid w:val="006F2147"/>
    <w:rsid w:val="006F2412"/>
    <w:rsid w:val="006F2D49"/>
    <w:rsid w:val="006F3342"/>
    <w:rsid w:val="006F3D8D"/>
    <w:rsid w:val="006F4425"/>
    <w:rsid w:val="006F548F"/>
    <w:rsid w:val="006F68BE"/>
    <w:rsid w:val="006F6B4C"/>
    <w:rsid w:val="006F7760"/>
    <w:rsid w:val="006F787A"/>
    <w:rsid w:val="006F7992"/>
    <w:rsid w:val="007000FE"/>
    <w:rsid w:val="00700F70"/>
    <w:rsid w:val="0070125A"/>
    <w:rsid w:val="007013F1"/>
    <w:rsid w:val="00701706"/>
    <w:rsid w:val="00701B08"/>
    <w:rsid w:val="007026A7"/>
    <w:rsid w:val="00702B43"/>
    <w:rsid w:val="00702B93"/>
    <w:rsid w:val="007031B7"/>
    <w:rsid w:val="0070322B"/>
    <w:rsid w:val="0070432D"/>
    <w:rsid w:val="00704CDD"/>
    <w:rsid w:val="00705E9E"/>
    <w:rsid w:val="0070666E"/>
    <w:rsid w:val="007067CB"/>
    <w:rsid w:val="0070683C"/>
    <w:rsid w:val="00706AA3"/>
    <w:rsid w:val="00710BB3"/>
    <w:rsid w:val="0071114F"/>
    <w:rsid w:val="00711B0C"/>
    <w:rsid w:val="00711B8B"/>
    <w:rsid w:val="00712D40"/>
    <w:rsid w:val="00713EE6"/>
    <w:rsid w:val="00713F48"/>
    <w:rsid w:val="0071427D"/>
    <w:rsid w:val="00716C88"/>
    <w:rsid w:val="00717F72"/>
    <w:rsid w:val="00720372"/>
    <w:rsid w:val="00720881"/>
    <w:rsid w:val="00720DF9"/>
    <w:rsid w:val="00724063"/>
    <w:rsid w:val="007240DC"/>
    <w:rsid w:val="007249E2"/>
    <w:rsid w:val="00725DC8"/>
    <w:rsid w:val="00726E1E"/>
    <w:rsid w:val="00730777"/>
    <w:rsid w:val="00730AC9"/>
    <w:rsid w:val="00730D89"/>
    <w:rsid w:val="00730E8D"/>
    <w:rsid w:val="00731C69"/>
    <w:rsid w:val="007332D6"/>
    <w:rsid w:val="00733731"/>
    <w:rsid w:val="0073419D"/>
    <w:rsid w:val="00734413"/>
    <w:rsid w:val="0073480E"/>
    <w:rsid w:val="0073528B"/>
    <w:rsid w:val="00735753"/>
    <w:rsid w:val="0073698A"/>
    <w:rsid w:val="007374CD"/>
    <w:rsid w:val="00737CD3"/>
    <w:rsid w:val="00741E48"/>
    <w:rsid w:val="00744E7B"/>
    <w:rsid w:val="00744F2F"/>
    <w:rsid w:val="00745185"/>
    <w:rsid w:val="00745B36"/>
    <w:rsid w:val="00745CF4"/>
    <w:rsid w:val="00746269"/>
    <w:rsid w:val="00747985"/>
    <w:rsid w:val="00747E15"/>
    <w:rsid w:val="00747EE3"/>
    <w:rsid w:val="0075047F"/>
    <w:rsid w:val="007508F0"/>
    <w:rsid w:val="00750DE7"/>
    <w:rsid w:val="007523B3"/>
    <w:rsid w:val="00753F8C"/>
    <w:rsid w:val="00754458"/>
    <w:rsid w:val="00756417"/>
    <w:rsid w:val="00756D29"/>
    <w:rsid w:val="007572F8"/>
    <w:rsid w:val="00760A51"/>
    <w:rsid w:val="00761000"/>
    <w:rsid w:val="00761B6E"/>
    <w:rsid w:val="00762AF7"/>
    <w:rsid w:val="00762D64"/>
    <w:rsid w:val="00762E0D"/>
    <w:rsid w:val="00763739"/>
    <w:rsid w:val="00764ECB"/>
    <w:rsid w:val="00765340"/>
    <w:rsid w:val="0076601B"/>
    <w:rsid w:val="0076657B"/>
    <w:rsid w:val="0076664A"/>
    <w:rsid w:val="00767562"/>
    <w:rsid w:val="007729E0"/>
    <w:rsid w:val="00772B6E"/>
    <w:rsid w:val="00773022"/>
    <w:rsid w:val="00773A98"/>
    <w:rsid w:val="007755B9"/>
    <w:rsid w:val="00775CEF"/>
    <w:rsid w:val="00775D1C"/>
    <w:rsid w:val="007760A0"/>
    <w:rsid w:val="007761F9"/>
    <w:rsid w:val="00776C23"/>
    <w:rsid w:val="00780728"/>
    <w:rsid w:val="00781195"/>
    <w:rsid w:val="00781846"/>
    <w:rsid w:val="007832C0"/>
    <w:rsid w:val="00783706"/>
    <w:rsid w:val="00786305"/>
    <w:rsid w:val="007902C8"/>
    <w:rsid w:val="007912D8"/>
    <w:rsid w:val="00791891"/>
    <w:rsid w:val="00792EAF"/>
    <w:rsid w:val="00792FDC"/>
    <w:rsid w:val="007936C4"/>
    <w:rsid w:val="007937B9"/>
    <w:rsid w:val="00793FE1"/>
    <w:rsid w:val="007946DA"/>
    <w:rsid w:val="00795CF1"/>
    <w:rsid w:val="007972FA"/>
    <w:rsid w:val="00797C99"/>
    <w:rsid w:val="007A1EC8"/>
    <w:rsid w:val="007A2385"/>
    <w:rsid w:val="007A3F6B"/>
    <w:rsid w:val="007A48DF"/>
    <w:rsid w:val="007A55A0"/>
    <w:rsid w:val="007A6701"/>
    <w:rsid w:val="007A734B"/>
    <w:rsid w:val="007B0372"/>
    <w:rsid w:val="007B1416"/>
    <w:rsid w:val="007B1643"/>
    <w:rsid w:val="007B1F28"/>
    <w:rsid w:val="007B1F89"/>
    <w:rsid w:val="007B26B4"/>
    <w:rsid w:val="007B2938"/>
    <w:rsid w:val="007B4DAC"/>
    <w:rsid w:val="007B4F40"/>
    <w:rsid w:val="007B5D00"/>
    <w:rsid w:val="007B5EEA"/>
    <w:rsid w:val="007B671E"/>
    <w:rsid w:val="007B7532"/>
    <w:rsid w:val="007B7EA8"/>
    <w:rsid w:val="007C0D9E"/>
    <w:rsid w:val="007C1376"/>
    <w:rsid w:val="007C1AE0"/>
    <w:rsid w:val="007C2790"/>
    <w:rsid w:val="007C378E"/>
    <w:rsid w:val="007C3D85"/>
    <w:rsid w:val="007C430A"/>
    <w:rsid w:val="007C5B94"/>
    <w:rsid w:val="007C7D0A"/>
    <w:rsid w:val="007C7D19"/>
    <w:rsid w:val="007C7F0E"/>
    <w:rsid w:val="007D0814"/>
    <w:rsid w:val="007D0B5E"/>
    <w:rsid w:val="007D1EBF"/>
    <w:rsid w:val="007D2B94"/>
    <w:rsid w:val="007D3B7D"/>
    <w:rsid w:val="007D49D8"/>
    <w:rsid w:val="007D50E0"/>
    <w:rsid w:val="007D5216"/>
    <w:rsid w:val="007D646D"/>
    <w:rsid w:val="007D666B"/>
    <w:rsid w:val="007D6856"/>
    <w:rsid w:val="007D6F50"/>
    <w:rsid w:val="007D777F"/>
    <w:rsid w:val="007E0FBF"/>
    <w:rsid w:val="007E1473"/>
    <w:rsid w:val="007E174E"/>
    <w:rsid w:val="007E1B8E"/>
    <w:rsid w:val="007E304E"/>
    <w:rsid w:val="007E349E"/>
    <w:rsid w:val="007E3C76"/>
    <w:rsid w:val="007E3E7B"/>
    <w:rsid w:val="007E4286"/>
    <w:rsid w:val="007E4BC1"/>
    <w:rsid w:val="007E5F06"/>
    <w:rsid w:val="007E7122"/>
    <w:rsid w:val="007E77AA"/>
    <w:rsid w:val="007E79B0"/>
    <w:rsid w:val="007E7ECC"/>
    <w:rsid w:val="007F0109"/>
    <w:rsid w:val="007F0313"/>
    <w:rsid w:val="007F0EA1"/>
    <w:rsid w:val="007F283F"/>
    <w:rsid w:val="007F2CBD"/>
    <w:rsid w:val="007F4161"/>
    <w:rsid w:val="007F4B76"/>
    <w:rsid w:val="007F5574"/>
    <w:rsid w:val="007F5E18"/>
    <w:rsid w:val="007F5F5B"/>
    <w:rsid w:val="007F6625"/>
    <w:rsid w:val="007F7572"/>
    <w:rsid w:val="007F79B7"/>
    <w:rsid w:val="007F7B6D"/>
    <w:rsid w:val="007F7EAB"/>
    <w:rsid w:val="00800882"/>
    <w:rsid w:val="0080088B"/>
    <w:rsid w:val="00800C6B"/>
    <w:rsid w:val="00800D8F"/>
    <w:rsid w:val="00800E82"/>
    <w:rsid w:val="00802461"/>
    <w:rsid w:val="00803211"/>
    <w:rsid w:val="00803B9F"/>
    <w:rsid w:val="00803F67"/>
    <w:rsid w:val="00804A35"/>
    <w:rsid w:val="0080549F"/>
    <w:rsid w:val="00805830"/>
    <w:rsid w:val="00805A64"/>
    <w:rsid w:val="00806B35"/>
    <w:rsid w:val="00806B85"/>
    <w:rsid w:val="0080774D"/>
    <w:rsid w:val="0081101C"/>
    <w:rsid w:val="008110A8"/>
    <w:rsid w:val="00812FF3"/>
    <w:rsid w:val="008137D4"/>
    <w:rsid w:val="008142C7"/>
    <w:rsid w:val="00816145"/>
    <w:rsid w:val="00816348"/>
    <w:rsid w:val="00816983"/>
    <w:rsid w:val="00817D55"/>
    <w:rsid w:val="00817F64"/>
    <w:rsid w:val="00821121"/>
    <w:rsid w:val="00821399"/>
    <w:rsid w:val="00821923"/>
    <w:rsid w:val="00821B06"/>
    <w:rsid w:val="00822D43"/>
    <w:rsid w:val="00824E11"/>
    <w:rsid w:val="00824F2F"/>
    <w:rsid w:val="00825D30"/>
    <w:rsid w:val="00825EB9"/>
    <w:rsid w:val="008262C7"/>
    <w:rsid w:val="00827094"/>
    <w:rsid w:val="008275DE"/>
    <w:rsid w:val="00827660"/>
    <w:rsid w:val="00827727"/>
    <w:rsid w:val="0083068A"/>
    <w:rsid w:val="008310BE"/>
    <w:rsid w:val="00831E6C"/>
    <w:rsid w:val="008334D4"/>
    <w:rsid w:val="00834B08"/>
    <w:rsid w:val="00835079"/>
    <w:rsid w:val="008352E1"/>
    <w:rsid w:val="008358FD"/>
    <w:rsid w:val="00835A6B"/>
    <w:rsid w:val="00835FF1"/>
    <w:rsid w:val="00837907"/>
    <w:rsid w:val="00837B24"/>
    <w:rsid w:val="00841FEF"/>
    <w:rsid w:val="008427D3"/>
    <w:rsid w:val="0084350D"/>
    <w:rsid w:val="00843C65"/>
    <w:rsid w:val="00843D04"/>
    <w:rsid w:val="00844043"/>
    <w:rsid w:val="00844893"/>
    <w:rsid w:val="00845812"/>
    <w:rsid w:val="008459B6"/>
    <w:rsid w:val="00845D76"/>
    <w:rsid w:val="0084682A"/>
    <w:rsid w:val="00846AA7"/>
    <w:rsid w:val="00846F22"/>
    <w:rsid w:val="0084731E"/>
    <w:rsid w:val="00847EA6"/>
    <w:rsid w:val="00850B36"/>
    <w:rsid w:val="00851FC4"/>
    <w:rsid w:val="0085211B"/>
    <w:rsid w:val="0085312C"/>
    <w:rsid w:val="008539A5"/>
    <w:rsid w:val="008542BF"/>
    <w:rsid w:val="008545D3"/>
    <w:rsid w:val="00854E53"/>
    <w:rsid w:val="00855C3D"/>
    <w:rsid w:val="00856106"/>
    <w:rsid w:val="008574AF"/>
    <w:rsid w:val="0085794D"/>
    <w:rsid w:val="008624BC"/>
    <w:rsid w:val="00864D54"/>
    <w:rsid w:val="00866066"/>
    <w:rsid w:val="0086641F"/>
    <w:rsid w:val="0086789A"/>
    <w:rsid w:val="00867D15"/>
    <w:rsid w:val="00867D30"/>
    <w:rsid w:val="00867D37"/>
    <w:rsid w:val="00867F72"/>
    <w:rsid w:val="00871168"/>
    <w:rsid w:val="008715AD"/>
    <w:rsid w:val="00871722"/>
    <w:rsid w:val="0087216A"/>
    <w:rsid w:val="00872916"/>
    <w:rsid w:val="00872A0E"/>
    <w:rsid w:val="008730F8"/>
    <w:rsid w:val="00873ACF"/>
    <w:rsid w:val="008751AF"/>
    <w:rsid w:val="008751F0"/>
    <w:rsid w:val="00875A76"/>
    <w:rsid w:val="00875DAF"/>
    <w:rsid w:val="008774E4"/>
    <w:rsid w:val="0088065E"/>
    <w:rsid w:val="0088139D"/>
    <w:rsid w:val="00882790"/>
    <w:rsid w:val="00882DFE"/>
    <w:rsid w:val="00883E3F"/>
    <w:rsid w:val="00884050"/>
    <w:rsid w:val="0088411B"/>
    <w:rsid w:val="008852FB"/>
    <w:rsid w:val="00885332"/>
    <w:rsid w:val="00885517"/>
    <w:rsid w:val="00885F4F"/>
    <w:rsid w:val="008879FB"/>
    <w:rsid w:val="00887A6B"/>
    <w:rsid w:val="008911AD"/>
    <w:rsid w:val="008913B5"/>
    <w:rsid w:val="008915A8"/>
    <w:rsid w:val="00893BE7"/>
    <w:rsid w:val="00894048"/>
    <w:rsid w:val="00895F37"/>
    <w:rsid w:val="0089652D"/>
    <w:rsid w:val="008A06ED"/>
    <w:rsid w:val="008A1682"/>
    <w:rsid w:val="008A2244"/>
    <w:rsid w:val="008A2304"/>
    <w:rsid w:val="008A3283"/>
    <w:rsid w:val="008A4AAE"/>
    <w:rsid w:val="008A4CCC"/>
    <w:rsid w:val="008A62DD"/>
    <w:rsid w:val="008A68D6"/>
    <w:rsid w:val="008A6E09"/>
    <w:rsid w:val="008B0B18"/>
    <w:rsid w:val="008B0B69"/>
    <w:rsid w:val="008B1A9D"/>
    <w:rsid w:val="008B1E45"/>
    <w:rsid w:val="008B296C"/>
    <w:rsid w:val="008B2BDA"/>
    <w:rsid w:val="008B3906"/>
    <w:rsid w:val="008B3B6F"/>
    <w:rsid w:val="008B3DC2"/>
    <w:rsid w:val="008B3F52"/>
    <w:rsid w:val="008B416D"/>
    <w:rsid w:val="008B545A"/>
    <w:rsid w:val="008B65CF"/>
    <w:rsid w:val="008B663B"/>
    <w:rsid w:val="008B7997"/>
    <w:rsid w:val="008C0563"/>
    <w:rsid w:val="008C05E8"/>
    <w:rsid w:val="008C07EA"/>
    <w:rsid w:val="008C0A38"/>
    <w:rsid w:val="008C0D36"/>
    <w:rsid w:val="008C0D37"/>
    <w:rsid w:val="008C15CA"/>
    <w:rsid w:val="008C19C2"/>
    <w:rsid w:val="008C1CF4"/>
    <w:rsid w:val="008C3213"/>
    <w:rsid w:val="008C455B"/>
    <w:rsid w:val="008C47AF"/>
    <w:rsid w:val="008C48E2"/>
    <w:rsid w:val="008C4976"/>
    <w:rsid w:val="008C4CD1"/>
    <w:rsid w:val="008C5487"/>
    <w:rsid w:val="008C5775"/>
    <w:rsid w:val="008C5EE4"/>
    <w:rsid w:val="008C7352"/>
    <w:rsid w:val="008D112A"/>
    <w:rsid w:val="008D1425"/>
    <w:rsid w:val="008D1574"/>
    <w:rsid w:val="008D21E9"/>
    <w:rsid w:val="008D25A2"/>
    <w:rsid w:val="008D28FC"/>
    <w:rsid w:val="008D320C"/>
    <w:rsid w:val="008D3C03"/>
    <w:rsid w:val="008D4842"/>
    <w:rsid w:val="008D4C36"/>
    <w:rsid w:val="008D77DC"/>
    <w:rsid w:val="008D7AC1"/>
    <w:rsid w:val="008D7CF5"/>
    <w:rsid w:val="008E02C7"/>
    <w:rsid w:val="008E09C3"/>
    <w:rsid w:val="008E112E"/>
    <w:rsid w:val="008E156E"/>
    <w:rsid w:val="008E16FD"/>
    <w:rsid w:val="008E29F6"/>
    <w:rsid w:val="008E49FA"/>
    <w:rsid w:val="008E5F44"/>
    <w:rsid w:val="008E612B"/>
    <w:rsid w:val="008E6CE7"/>
    <w:rsid w:val="008E7201"/>
    <w:rsid w:val="008E7372"/>
    <w:rsid w:val="008E77A6"/>
    <w:rsid w:val="008E7BC5"/>
    <w:rsid w:val="008F2772"/>
    <w:rsid w:val="008F2CE3"/>
    <w:rsid w:val="008F2F9F"/>
    <w:rsid w:val="008F34F5"/>
    <w:rsid w:val="008F4130"/>
    <w:rsid w:val="008F45B1"/>
    <w:rsid w:val="008F4726"/>
    <w:rsid w:val="008F4EED"/>
    <w:rsid w:val="008F5750"/>
    <w:rsid w:val="008F5933"/>
    <w:rsid w:val="008F5D21"/>
    <w:rsid w:val="008F5F65"/>
    <w:rsid w:val="008F6751"/>
    <w:rsid w:val="008F69CF"/>
    <w:rsid w:val="008F7236"/>
    <w:rsid w:val="009005E1"/>
    <w:rsid w:val="009008FC"/>
    <w:rsid w:val="009017BC"/>
    <w:rsid w:val="00901C5D"/>
    <w:rsid w:val="00901CB2"/>
    <w:rsid w:val="009021BD"/>
    <w:rsid w:val="009021E1"/>
    <w:rsid w:val="009024E1"/>
    <w:rsid w:val="009035FA"/>
    <w:rsid w:val="00903AF7"/>
    <w:rsid w:val="00904104"/>
    <w:rsid w:val="0090440D"/>
    <w:rsid w:val="00904CB7"/>
    <w:rsid w:val="00904E44"/>
    <w:rsid w:val="00905FFE"/>
    <w:rsid w:val="00906095"/>
    <w:rsid w:val="00906394"/>
    <w:rsid w:val="00907687"/>
    <w:rsid w:val="00907FD6"/>
    <w:rsid w:val="00910178"/>
    <w:rsid w:val="00910204"/>
    <w:rsid w:val="00911A81"/>
    <w:rsid w:val="009123D6"/>
    <w:rsid w:val="0091303A"/>
    <w:rsid w:val="00913059"/>
    <w:rsid w:val="0091380E"/>
    <w:rsid w:val="00913D28"/>
    <w:rsid w:val="00913E33"/>
    <w:rsid w:val="00913FDA"/>
    <w:rsid w:val="0091432B"/>
    <w:rsid w:val="00914439"/>
    <w:rsid w:val="00915359"/>
    <w:rsid w:val="00915552"/>
    <w:rsid w:val="00915C7C"/>
    <w:rsid w:val="00915E31"/>
    <w:rsid w:val="0091618B"/>
    <w:rsid w:val="00916AC9"/>
    <w:rsid w:val="00916E50"/>
    <w:rsid w:val="009175F2"/>
    <w:rsid w:val="009176C6"/>
    <w:rsid w:val="009179A8"/>
    <w:rsid w:val="00920DDF"/>
    <w:rsid w:val="009212D6"/>
    <w:rsid w:val="0092164B"/>
    <w:rsid w:val="00921B3D"/>
    <w:rsid w:val="00922014"/>
    <w:rsid w:val="0092254C"/>
    <w:rsid w:val="0092417E"/>
    <w:rsid w:val="009247EF"/>
    <w:rsid w:val="009269DE"/>
    <w:rsid w:val="009277F7"/>
    <w:rsid w:val="00927831"/>
    <w:rsid w:val="00927F91"/>
    <w:rsid w:val="00930DC3"/>
    <w:rsid w:val="00931AA9"/>
    <w:rsid w:val="0093237B"/>
    <w:rsid w:val="00932BE3"/>
    <w:rsid w:val="009330F4"/>
    <w:rsid w:val="00933719"/>
    <w:rsid w:val="00933E28"/>
    <w:rsid w:val="0093497A"/>
    <w:rsid w:val="00936C15"/>
    <w:rsid w:val="00936E21"/>
    <w:rsid w:val="00937265"/>
    <w:rsid w:val="00937E68"/>
    <w:rsid w:val="00940BCC"/>
    <w:rsid w:val="009413E4"/>
    <w:rsid w:val="00942527"/>
    <w:rsid w:val="00943472"/>
    <w:rsid w:val="0094387E"/>
    <w:rsid w:val="009468C7"/>
    <w:rsid w:val="00947592"/>
    <w:rsid w:val="00947A8E"/>
    <w:rsid w:val="00950A9B"/>
    <w:rsid w:val="009513FE"/>
    <w:rsid w:val="00954B8B"/>
    <w:rsid w:val="00955FFE"/>
    <w:rsid w:val="0095645B"/>
    <w:rsid w:val="009567CD"/>
    <w:rsid w:val="0095784E"/>
    <w:rsid w:val="009613D1"/>
    <w:rsid w:val="0096172D"/>
    <w:rsid w:val="009617A9"/>
    <w:rsid w:val="00962607"/>
    <w:rsid w:val="00965791"/>
    <w:rsid w:val="00965E03"/>
    <w:rsid w:val="009662B3"/>
    <w:rsid w:val="00966532"/>
    <w:rsid w:val="00966E16"/>
    <w:rsid w:val="0096795C"/>
    <w:rsid w:val="00967E6A"/>
    <w:rsid w:val="00967F99"/>
    <w:rsid w:val="009703BC"/>
    <w:rsid w:val="00970872"/>
    <w:rsid w:val="00970DE4"/>
    <w:rsid w:val="009713CF"/>
    <w:rsid w:val="00971410"/>
    <w:rsid w:val="00972BCD"/>
    <w:rsid w:val="00973101"/>
    <w:rsid w:val="009739B6"/>
    <w:rsid w:val="00973F81"/>
    <w:rsid w:val="00974F56"/>
    <w:rsid w:val="009769AE"/>
    <w:rsid w:val="0097754E"/>
    <w:rsid w:val="00980866"/>
    <w:rsid w:val="00980E89"/>
    <w:rsid w:val="00981232"/>
    <w:rsid w:val="009818AB"/>
    <w:rsid w:val="0098216E"/>
    <w:rsid w:val="009829C4"/>
    <w:rsid w:val="00983345"/>
    <w:rsid w:val="009843DC"/>
    <w:rsid w:val="0098502B"/>
    <w:rsid w:val="0098741F"/>
    <w:rsid w:val="009878C3"/>
    <w:rsid w:val="009901F2"/>
    <w:rsid w:val="00993EC6"/>
    <w:rsid w:val="00994AEC"/>
    <w:rsid w:val="00994CD2"/>
    <w:rsid w:val="00995E14"/>
    <w:rsid w:val="00996043"/>
    <w:rsid w:val="0099604C"/>
    <w:rsid w:val="0099615C"/>
    <w:rsid w:val="0099655C"/>
    <w:rsid w:val="0099661A"/>
    <w:rsid w:val="0099751D"/>
    <w:rsid w:val="00997837"/>
    <w:rsid w:val="009A0F0A"/>
    <w:rsid w:val="009A139F"/>
    <w:rsid w:val="009A33C4"/>
    <w:rsid w:val="009A4787"/>
    <w:rsid w:val="009A4E90"/>
    <w:rsid w:val="009A4F5C"/>
    <w:rsid w:val="009A55FF"/>
    <w:rsid w:val="009A6AE7"/>
    <w:rsid w:val="009A71BB"/>
    <w:rsid w:val="009A7933"/>
    <w:rsid w:val="009B021C"/>
    <w:rsid w:val="009B05A4"/>
    <w:rsid w:val="009B0A2A"/>
    <w:rsid w:val="009B23DF"/>
    <w:rsid w:val="009B3E52"/>
    <w:rsid w:val="009B45FD"/>
    <w:rsid w:val="009B4BD8"/>
    <w:rsid w:val="009B4E15"/>
    <w:rsid w:val="009B6196"/>
    <w:rsid w:val="009B6556"/>
    <w:rsid w:val="009C07EE"/>
    <w:rsid w:val="009C088D"/>
    <w:rsid w:val="009C1192"/>
    <w:rsid w:val="009C1D5B"/>
    <w:rsid w:val="009C2201"/>
    <w:rsid w:val="009C2266"/>
    <w:rsid w:val="009C2A73"/>
    <w:rsid w:val="009C4F3A"/>
    <w:rsid w:val="009C57BB"/>
    <w:rsid w:val="009C5DDA"/>
    <w:rsid w:val="009C6701"/>
    <w:rsid w:val="009C6F96"/>
    <w:rsid w:val="009C77C1"/>
    <w:rsid w:val="009D0BB5"/>
    <w:rsid w:val="009D1C95"/>
    <w:rsid w:val="009D274A"/>
    <w:rsid w:val="009D2952"/>
    <w:rsid w:val="009D2C0D"/>
    <w:rsid w:val="009D399D"/>
    <w:rsid w:val="009D39AC"/>
    <w:rsid w:val="009D3C61"/>
    <w:rsid w:val="009D40BC"/>
    <w:rsid w:val="009D4AAA"/>
    <w:rsid w:val="009D530F"/>
    <w:rsid w:val="009D54CD"/>
    <w:rsid w:val="009D5565"/>
    <w:rsid w:val="009E0515"/>
    <w:rsid w:val="009E126E"/>
    <w:rsid w:val="009E1983"/>
    <w:rsid w:val="009E1F63"/>
    <w:rsid w:val="009E2412"/>
    <w:rsid w:val="009E3051"/>
    <w:rsid w:val="009E3670"/>
    <w:rsid w:val="009E48E7"/>
    <w:rsid w:val="009E4FE5"/>
    <w:rsid w:val="009E54C9"/>
    <w:rsid w:val="009E66A5"/>
    <w:rsid w:val="009E6797"/>
    <w:rsid w:val="009E78E2"/>
    <w:rsid w:val="009E7ADC"/>
    <w:rsid w:val="009F0038"/>
    <w:rsid w:val="009F22C7"/>
    <w:rsid w:val="009F28D1"/>
    <w:rsid w:val="009F2B02"/>
    <w:rsid w:val="009F34D8"/>
    <w:rsid w:val="009F3BDD"/>
    <w:rsid w:val="009F3BE2"/>
    <w:rsid w:val="009F4F60"/>
    <w:rsid w:val="009F5B0A"/>
    <w:rsid w:val="009F5EC4"/>
    <w:rsid w:val="009F5F14"/>
    <w:rsid w:val="009F6656"/>
    <w:rsid w:val="00A00196"/>
    <w:rsid w:val="00A005B1"/>
    <w:rsid w:val="00A00E7C"/>
    <w:rsid w:val="00A01800"/>
    <w:rsid w:val="00A02DDC"/>
    <w:rsid w:val="00A033D7"/>
    <w:rsid w:val="00A03EF3"/>
    <w:rsid w:val="00A045CA"/>
    <w:rsid w:val="00A04F0A"/>
    <w:rsid w:val="00A0573A"/>
    <w:rsid w:val="00A06D10"/>
    <w:rsid w:val="00A07A28"/>
    <w:rsid w:val="00A07ABA"/>
    <w:rsid w:val="00A11E1C"/>
    <w:rsid w:val="00A122E2"/>
    <w:rsid w:val="00A12E94"/>
    <w:rsid w:val="00A1324F"/>
    <w:rsid w:val="00A13897"/>
    <w:rsid w:val="00A13EA3"/>
    <w:rsid w:val="00A1402D"/>
    <w:rsid w:val="00A14646"/>
    <w:rsid w:val="00A14A7B"/>
    <w:rsid w:val="00A15676"/>
    <w:rsid w:val="00A163D2"/>
    <w:rsid w:val="00A20136"/>
    <w:rsid w:val="00A21B1B"/>
    <w:rsid w:val="00A23FB4"/>
    <w:rsid w:val="00A243A9"/>
    <w:rsid w:val="00A248A9"/>
    <w:rsid w:val="00A248D0"/>
    <w:rsid w:val="00A24CAF"/>
    <w:rsid w:val="00A25586"/>
    <w:rsid w:val="00A25D12"/>
    <w:rsid w:val="00A26440"/>
    <w:rsid w:val="00A275FA"/>
    <w:rsid w:val="00A27F82"/>
    <w:rsid w:val="00A315D1"/>
    <w:rsid w:val="00A325DB"/>
    <w:rsid w:val="00A327AF"/>
    <w:rsid w:val="00A328DD"/>
    <w:rsid w:val="00A32B6B"/>
    <w:rsid w:val="00A342F2"/>
    <w:rsid w:val="00A352C7"/>
    <w:rsid w:val="00A3561B"/>
    <w:rsid w:val="00A358CB"/>
    <w:rsid w:val="00A35A64"/>
    <w:rsid w:val="00A372D5"/>
    <w:rsid w:val="00A37628"/>
    <w:rsid w:val="00A407A4"/>
    <w:rsid w:val="00A40C63"/>
    <w:rsid w:val="00A4121C"/>
    <w:rsid w:val="00A412EA"/>
    <w:rsid w:val="00A42110"/>
    <w:rsid w:val="00A42EB0"/>
    <w:rsid w:val="00A432EB"/>
    <w:rsid w:val="00A43566"/>
    <w:rsid w:val="00A43ACF"/>
    <w:rsid w:val="00A44747"/>
    <w:rsid w:val="00A4579A"/>
    <w:rsid w:val="00A45A7F"/>
    <w:rsid w:val="00A46A0D"/>
    <w:rsid w:val="00A47109"/>
    <w:rsid w:val="00A47F1F"/>
    <w:rsid w:val="00A50BFD"/>
    <w:rsid w:val="00A50D3D"/>
    <w:rsid w:val="00A50F7E"/>
    <w:rsid w:val="00A50FC6"/>
    <w:rsid w:val="00A51B11"/>
    <w:rsid w:val="00A51DA9"/>
    <w:rsid w:val="00A5212E"/>
    <w:rsid w:val="00A5342E"/>
    <w:rsid w:val="00A536DA"/>
    <w:rsid w:val="00A53DAA"/>
    <w:rsid w:val="00A54584"/>
    <w:rsid w:val="00A55A89"/>
    <w:rsid w:val="00A5615E"/>
    <w:rsid w:val="00A57426"/>
    <w:rsid w:val="00A57712"/>
    <w:rsid w:val="00A57F17"/>
    <w:rsid w:val="00A57FF1"/>
    <w:rsid w:val="00A605EC"/>
    <w:rsid w:val="00A61286"/>
    <w:rsid w:val="00A61782"/>
    <w:rsid w:val="00A617A5"/>
    <w:rsid w:val="00A623DF"/>
    <w:rsid w:val="00A62981"/>
    <w:rsid w:val="00A637AB"/>
    <w:rsid w:val="00A63BBA"/>
    <w:rsid w:val="00A63E42"/>
    <w:rsid w:val="00A650CA"/>
    <w:rsid w:val="00A655D2"/>
    <w:rsid w:val="00A65A9E"/>
    <w:rsid w:val="00A65F03"/>
    <w:rsid w:val="00A661C6"/>
    <w:rsid w:val="00A67B0F"/>
    <w:rsid w:val="00A72D91"/>
    <w:rsid w:val="00A73EA6"/>
    <w:rsid w:val="00A73F8A"/>
    <w:rsid w:val="00A7440F"/>
    <w:rsid w:val="00A7564C"/>
    <w:rsid w:val="00A77159"/>
    <w:rsid w:val="00A823B4"/>
    <w:rsid w:val="00A82AFC"/>
    <w:rsid w:val="00A82CF4"/>
    <w:rsid w:val="00A83541"/>
    <w:rsid w:val="00A841BC"/>
    <w:rsid w:val="00A867C2"/>
    <w:rsid w:val="00A86F9C"/>
    <w:rsid w:val="00A877E0"/>
    <w:rsid w:val="00A90DDD"/>
    <w:rsid w:val="00A90E14"/>
    <w:rsid w:val="00A917BF"/>
    <w:rsid w:val="00A93287"/>
    <w:rsid w:val="00A935BC"/>
    <w:rsid w:val="00A9371D"/>
    <w:rsid w:val="00A93BC2"/>
    <w:rsid w:val="00A93E66"/>
    <w:rsid w:val="00A952E6"/>
    <w:rsid w:val="00A96217"/>
    <w:rsid w:val="00A96D94"/>
    <w:rsid w:val="00AA0314"/>
    <w:rsid w:val="00AA06C1"/>
    <w:rsid w:val="00AA0E8B"/>
    <w:rsid w:val="00AA13CF"/>
    <w:rsid w:val="00AA1661"/>
    <w:rsid w:val="00AA1A2D"/>
    <w:rsid w:val="00AA1D15"/>
    <w:rsid w:val="00AA2C98"/>
    <w:rsid w:val="00AA32A9"/>
    <w:rsid w:val="00AA351C"/>
    <w:rsid w:val="00AA41D8"/>
    <w:rsid w:val="00AA466F"/>
    <w:rsid w:val="00AA4DE7"/>
    <w:rsid w:val="00AA515E"/>
    <w:rsid w:val="00AA5942"/>
    <w:rsid w:val="00AA6398"/>
    <w:rsid w:val="00AA71FB"/>
    <w:rsid w:val="00AB0F2D"/>
    <w:rsid w:val="00AB1BFE"/>
    <w:rsid w:val="00AB1E7F"/>
    <w:rsid w:val="00AB485B"/>
    <w:rsid w:val="00AB4AF4"/>
    <w:rsid w:val="00AB5A71"/>
    <w:rsid w:val="00AB7B75"/>
    <w:rsid w:val="00AC0511"/>
    <w:rsid w:val="00AC0CB4"/>
    <w:rsid w:val="00AC15CC"/>
    <w:rsid w:val="00AC1E06"/>
    <w:rsid w:val="00AC245A"/>
    <w:rsid w:val="00AC3DB5"/>
    <w:rsid w:val="00AC4248"/>
    <w:rsid w:val="00AC430F"/>
    <w:rsid w:val="00AC4557"/>
    <w:rsid w:val="00AC4ECF"/>
    <w:rsid w:val="00AC52A8"/>
    <w:rsid w:val="00AC52FC"/>
    <w:rsid w:val="00AC63AC"/>
    <w:rsid w:val="00AC7027"/>
    <w:rsid w:val="00AC71C1"/>
    <w:rsid w:val="00AC7A0E"/>
    <w:rsid w:val="00AD0AF6"/>
    <w:rsid w:val="00AD2430"/>
    <w:rsid w:val="00AD2C80"/>
    <w:rsid w:val="00AD37E6"/>
    <w:rsid w:val="00AD41D6"/>
    <w:rsid w:val="00AD49BB"/>
    <w:rsid w:val="00AD49DB"/>
    <w:rsid w:val="00AD5BC3"/>
    <w:rsid w:val="00AD7184"/>
    <w:rsid w:val="00AD79CD"/>
    <w:rsid w:val="00AD7C69"/>
    <w:rsid w:val="00AE03A4"/>
    <w:rsid w:val="00AE08DD"/>
    <w:rsid w:val="00AE2D49"/>
    <w:rsid w:val="00AE30D9"/>
    <w:rsid w:val="00AE32DD"/>
    <w:rsid w:val="00AE3328"/>
    <w:rsid w:val="00AE33BA"/>
    <w:rsid w:val="00AE358E"/>
    <w:rsid w:val="00AE3CE5"/>
    <w:rsid w:val="00AE48F2"/>
    <w:rsid w:val="00AE4E70"/>
    <w:rsid w:val="00AE518F"/>
    <w:rsid w:val="00AF1145"/>
    <w:rsid w:val="00AF1E63"/>
    <w:rsid w:val="00AF1FF8"/>
    <w:rsid w:val="00AF2510"/>
    <w:rsid w:val="00AF45CA"/>
    <w:rsid w:val="00AF5349"/>
    <w:rsid w:val="00AF5C53"/>
    <w:rsid w:val="00AF6A5C"/>
    <w:rsid w:val="00B001ED"/>
    <w:rsid w:val="00B0069B"/>
    <w:rsid w:val="00B00DED"/>
    <w:rsid w:val="00B017A0"/>
    <w:rsid w:val="00B01BB1"/>
    <w:rsid w:val="00B01C8D"/>
    <w:rsid w:val="00B01EC1"/>
    <w:rsid w:val="00B01F31"/>
    <w:rsid w:val="00B020F4"/>
    <w:rsid w:val="00B02144"/>
    <w:rsid w:val="00B0215C"/>
    <w:rsid w:val="00B026C8"/>
    <w:rsid w:val="00B02DF8"/>
    <w:rsid w:val="00B035C3"/>
    <w:rsid w:val="00B03BB2"/>
    <w:rsid w:val="00B03E3F"/>
    <w:rsid w:val="00B04599"/>
    <w:rsid w:val="00B05026"/>
    <w:rsid w:val="00B05119"/>
    <w:rsid w:val="00B058EB"/>
    <w:rsid w:val="00B05F3A"/>
    <w:rsid w:val="00B060FD"/>
    <w:rsid w:val="00B065BF"/>
    <w:rsid w:val="00B06639"/>
    <w:rsid w:val="00B10249"/>
    <w:rsid w:val="00B110C5"/>
    <w:rsid w:val="00B11E43"/>
    <w:rsid w:val="00B12390"/>
    <w:rsid w:val="00B124EA"/>
    <w:rsid w:val="00B125B6"/>
    <w:rsid w:val="00B12A98"/>
    <w:rsid w:val="00B13AD0"/>
    <w:rsid w:val="00B13F2E"/>
    <w:rsid w:val="00B13FCE"/>
    <w:rsid w:val="00B15813"/>
    <w:rsid w:val="00B15DCB"/>
    <w:rsid w:val="00B20C95"/>
    <w:rsid w:val="00B22325"/>
    <w:rsid w:val="00B223D8"/>
    <w:rsid w:val="00B22D6E"/>
    <w:rsid w:val="00B246A5"/>
    <w:rsid w:val="00B24B09"/>
    <w:rsid w:val="00B251A6"/>
    <w:rsid w:val="00B25B49"/>
    <w:rsid w:val="00B25DBB"/>
    <w:rsid w:val="00B27082"/>
    <w:rsid w:val="00B317B8"/>
    <w:rsid w:val="00B31EC6"/>
    <w:rsid w:val="00B328E1"/>
    <w:rsid w:val="00B32945"/>
    <w:rsid w:val="00B32C03"/>
    <w:rsid w:val="00B344A1"/>
    <w:rsid w:val="00B373E0"/>
    <w:rsid w:val="00B37611"/>
    <w:rsid w:val="00B377FD"/>
    <w:rsid w:val="00B40280"/>
    <w:rsid w:val="00B4043B"/>
    <w:rsid w:val="00B41FF4"/>
    <w:rsid w:val="00B42CCC"/>
    <w:rsid w:val="00B43947"/>
    <w:rsid w:val="00B44CDD"/>
    <w:rsid w:val="00B47BD0"/>
    <w:rsid w:val="00B5016D"/>
    <w:rsid w:val="00B52502"/>
    <w:rsid w:val="00B52AF2"/>
    <w:rsid w:val="00B52F49"/>
    <w:rsid w:val="00B54817"/>
    <w:rsid w:val="00B553D7"/>
    <w:rsid w:val="00B56150"/>
    <w:rsid w:val="00B570C7"/>
    <w:rsid w:val="00B57E40"/>
    <w:rsid w:val="00B60198"/>
    <w:rsid w:val="00B612F3"/>
    <w:rsid w:val="00B61F5A"/>
    <w:rsid w:val="00B6208F"/>
    <w:rsid w:val="00B628B7"/>
    <w:rsid w:val="00B63DDA"/>
    <w:rsid w:val="00B645B1"/>
    <w:rsid w:val="00B64C0F"/>
    <w:rsid w:val="00B658C8"/>
    <w:rsid w:val="00B6646B"/>
    <w:rsid w:val="00B66656"/>
    <w:rsid w:val="00B67004"/>
    <w:rsid w:val="00B70149"/>
    <w:rsid w:val="00B703FD"/>
    <w:rsid w:val="00B7130F"/>
    <w:rsid w:val="00B71406"/>
    <w:rsid w:val="00B7146E"/>
    <w:rsid w:val="00B724FE"/>
    <w:rsid w:val="00B7354E"/>
    <w:rsid w:val="00B74449"/>
    <w:rsid w:val="00B748D7"/>
    <w:rsid w:val="00B74C8E"/>
    <w:rsid w:val="00B80083"/>
    <w:rsid w:val="00B80E7F"/>
    <w:rsid w:val="00B816EF"/>
    <w:rsid w:val="00B81FB1"/>
    <w:rsid w:val="00B8390F"/>
    <w:rsid w:val="00B8395F"/>
    <w:rsid w:val="00B847EF"/>
    <w:rsid w:val="00B84DC2"/>
    <w:rsid w:val="00B85C96"/>
    <w:rsid w:val="00B85E7B"/>
    <w:rsid w:val="00B864D0"/>
    <w:rsid w:val="00B873A7"/>
    <w:rsid w:val="00B903A8"/>
    <w:rsid w:val="00B90C0B"/>
    <w:rsid w:val="00B91645"/>
    <w:rsid w:val="00B91A09"/>
    <w:rsid w:val="00B934D6"/>
    <w:rsid w:val="00B93B92"/>
    <w:rsid w:val="00B94456"/>
    <w:rsid w:val="00B949C6"/>
    <w:rsid w:val="00B94C02"/>
    <w:rsid w:val="00B95BC9"/>
    <w:rsid w:val="00B95F8B"/>
    <w:rsid w:val="00B9750E"/>
    <w:rsid w:val="00BA0E96"/>
    <w:rsid w:val="00BA2308"/>
    <w:rsid w:val="00BA26D7"/>
    <w:rsid w:val="00BA2F74"/>
    <w:rsid w:val="00BA366E"/>
    <w:rsid w:val="00BA61B9"/>
    <w:rsid w:val="00BA6238"/>
    <w:rsid w:val="00BA6339"/>
    <w:rsid w:val="00BA65C3"/>
    <w:rsid w:val="00BA67EA"/>
    <w:rsid w:val="00BA69FB"/>
    <w:rsid w:val="00BA792F"/>
    <w:rsid w:val="00BB055D"/>
    <w:rsid w:val="00BB07CD"/>
    <w:rsid w:val="00BB1D0A"/>
    <w:rsid w:val="00BB3BCF"/>
    <w:rsid w:val="00BB3D7C"/>
    <w:rsid w:val="00BB5B09"/>
    <w:rsid w:val="00BB60FA"/>
    <w:rsid w:val="00BB6AE6"/>
    <w:rsid w:val="00BB6DD7"/>
    <w:rsid w:val="00BB7056"/>
    <w:rsid w:val="00BC075F"/>
    <w:rsid w:val="00BC21BF"/>
    <w:rsid w:val="00BC2461"/>
    <w:rsid w:val="00BC3BDD"/>
    <w:rsid w:val="00BC5542"/>
    <w:rsid w:val="00BC696E"/>
    <w:rsid w:val="00BC69AC"/>
    <w:rsid w:val="00BC6BEE"/>
    <w:rsid w:val="00BD0D96"/>
    <w:rsid w:val="00BD13EE"/>
    <w:rsid w:val="00BD2D81"/>
    <w:rsid w:val="00BD3032"/>
    <w:rsid w:val="00BD33D0"/>
    <w:rsid w:val="00BD449B"/>
    <w:rsid w:val="00BD517C"/>
    <w:rsid w:val="00BD56B3"/>
    <w:rsid w:val="00BD56BC"/>
    <w:rsid w:val="00BD5780"/>
    <w:rsid w:val="00BD609D"/>
    <w:rsid w:val="00BD6169"/>
    <w:rsid w:val="00BD6E19"/>
    <w:rsid w:val="00BE009D"/>
    <w:rsid w:val="00BE0391"/>
    <w:rsid w:val="00BE03D4"/>
    <w:rsid w:val="00BE0B9B"/>
    <w:rsid w:val="00BE1C40"/>
    <w:rsid w:val="00BE2382"/>
    <w:rsid w:val="00BE2F33"/>
    <w:rsid w:val="00BE3478"/>
    <w:rsid w:val="00BE3F28"/>
    <w:rsid w:val="00BE5917"/>
    <w:rsid w:val="00BE5BDC"/>
    <w:rsid w:val="00BE5D33"/>
    <w:rsid w:val="00BE5EFF"/>
    <w:rsid w:val="00BE61B9"/>
    <w:rsid w:val="00BE6AB2"/>
    <w:rsid w:val="00BE6E73"/>
    <w:rsid w:val="00BE7FDF"/>
    <w:rsid w:val="00BE7FF9"/>
    <w:rsid w:val="00BF0785"/>
    <w:rsid w:val="00BF1306"/>
    <w:rsid w:val="00BF235B"/>
    <w:rsid w:val="00BF2A6B"/>
    <w:rsid w:val="00BF2F60"/>
    <w:rsid w:val="00BF336C"/>
    <w:rsid w:val="00BF3428"/>
    <w:rsid w:val="00BF3598"/>
    <w:rsid w:val="00BF3D43"/>
    <w:rsid w:val="00BF40B4"/>
    <w:rsid w:val="00BF4F0F"/>
    <w:rsid w:val="00BF53A9"/>
    <w:rsid w:val="00BF54F0"/>
    <w:rsid w:val="00BF5899"/>
    <w:rsid w:val="00BF5FDD"/>
    <w:rsid w:val="00BF6DAC"/>
    <w:rsid w:val="00BF79C7"/>
    <w:rsid w:val="00C0040D"/>
    <w:rsid w:val="00C008AF"/>
    <w:rsid w:val="00C00CF3"/>
    <w:rsid w:val="00C01B4C"/>
    <w:rsid w:val="00C01FF4"/>
    <w:rsid w:val="00C027E4"/>
    <w:rsid w:val="00C05C45"/>
    <w:rsid w:val="00C05E30"/>
    <w:rsid w:val="00C065B9"/>
    <w:rsid w:val="00C06631"/>
    <w:rsid w:val="00C06D9A"/>
    <w:rsid w:val="00C073D9"/>
    <w:rsid w:val="00C078BD"/>
    <w:rsid w:val="00C07A74"/>
    <w:rsid w:val="00C07C36"/>
    <w:rsid w:val="00C111F2"/>
    <w:rsid w:val="00C115F3"/>
    <w:rsid w:val="00C11645"/>
    <w:rsid w:val="00C11C2E"/>
    <w:rsid w:val="00C11EDB"/>
    <w:rsid w:val="00C12357"/>
    <w:rsid w:val="00C123AB"/>
    <w:rsid w:val="00C12B93"/>
    <w:rsid w:val="00C13322"/>
    <w:rsid w:val="00C13F85"/>
    <w:rsid w:val="00C141AE"/>
    <w:rsid w:val="00C15081"/>
    <w:rsid w:val="00C150C9"/>
    <w:rsid w:val="00C15AFB"/>
    <w:rsid w:val="00C16530"/>
    <w:rsid w:val="00C1783F"/>
    <w:rsid w:val="00C17F5B"/>
    <w:rsid w:val="00C20007"/>
    <w:rsid w:val="00C21D67"/>
    <w:rsid w:val="00C24B5F"/>
    <w:rsid w:val="00C2551A"/>
    <w:rsid w:val="00C262B2"/>
    <w:rsid w:val="00C263B3"/>
    <w:rsid w:val="00C27207"/>
    <w:rsid w:val="00C276B5"/>
    <w:rsid w:val="00C327C3"/>
    <w:rsid w:val="00C32B82"/>
    <w:rsid w:val="00C33639"/>
    <w:rsid w:val="00C33678"/>
    <w:rsid w:val="00C34546"/>
    <w:rsid w:val="00C3495B"/>
    <w:rsid w:val="00C34ABD"/>
    <w:rsid w:val="00C359E2"/>
    <w:rsid w:val="00C35F04"/>
    <w:rsid w:val="00C406B2"/>
    <w:rsid w:val="00C40E95"/>
    <w:rsid w:val="00C424B7"/>
    <w:rsid w:val="00C42BB6"/>
    <w:rsid w:val="00C43B1C"/>
    <w:rsid w:val="00C44BC4"/>
    <w:rsid w:val="00C44F4E"/>
    <w:rsid w:val="00C46BF2"/>
    <w:rsid w:val="00C47C31"/>
    <w:rsid w:val="00C47F67"/>
    <w:rsid w:val="00C506BB"/>
    <w:rsid w:val="00C507C5"/>
    <w:rsid w:val="00C50A4F"/>
    <w:rsid w:val="00C53280"/>
    <w:rsid w:val="00C542F4"/>
    <w:rsid w:val="00C55058"/>
    <w:rsid w:val="00C555CF"/>
    <w:rsid w:val="00C575E3"/>
    <w:rsid w:val="00C57CF5"/>
    <w:rsid w:val="00C6025C"/>
    <w:rsid w:val="00C614B1"/>
    <w:rsid w:val="00C622BC"/>
    <w:rsid w:val="00C624CB"/>
    <w:rsid w:val="00C62A50"/>
    <w:rsid w:val="00C6373A"/>
    <w:rsid w:val="00C6459B"/>
    <w:rsid w:val="00C653CD"/>
    <w:rsid w:val="00C6682D"/>
    <w:rsid w:val="00C66E8B"/>
    <w:rsid w:val="00C670C0"/>
    <w:rsid w:val="00C67C3D"/>
    <w:rsid w:val="00C71EEF"/>
    <w:rsid w:val="00C72BD4"/>
    <w:rsid w:val="00C72E37"/>
    <w:rsid w:val="00C73984"/>
    <w:rsid w:val="00C74356"/>
    <w:rsid w:val="00C74F70"/>
    <w:rsid w:val="00C75422"/>
    <w:rsid w:val="00C761E9"/>
    <w:rsid w:val="00C76E55"/>
    <w:rsid w:val="00C83C4A"/>
    <w:rsid w:val="00C83D1F"/>
    <w:rsid w:val="00C8443A"/>
    <w:rsid w:val="00C8547C"/>
    <w:rsid w:val="00C8605F"/>
    <w:rsid w:val="00C876C6"/>
    <w:rsid w:val="00C91E79"/>
    <w:rsid w:val="00C92094"/>
    <w:rsid w:val="00C92102"/>
    <w:rsid w:val="00C9305F"/>
    <w:rsid w:val="00C937EB"/>
    <w:rsid w:val="00C94A99"/>
    <w:rsid w:val="00C9548B"/>
    <w:rsid w:val="00C95AB7"/>
    <w:rsid w:val="00C95B6D"/>
    <w:rsid w:val="00C95F24"/>
    <w:rsid w:val="00C95F68"/>
    <w:rsid w:val="00C961AD"/>
    <w:rsid w:val="00C9620C"/>
    <w:rsid w:val="00C97C0F"/>
    <w:rsid w:val="00CA025D"/>
    <w:rsid w:val="00CA1C64"/>
    <w:rsid w:val="00CA1CB1"/>
    <w:rsid w:val="00CA2337"/>
    <w:rsid w:val="00CA33A6"/>
    <w:rsid w:val="00CA3FE4"/>
    <w:rsid w:val="00CA4A49"/>
    <w:rsid w:val="00CA52B2"/>
    <w:rsid w:val="00CA65AC"/>
    <w:rsid w:val="00CA69B5"/>
    <w:rsid w:val="00CA76E6"/>
    <w:rsid w:val="00CB14DA"/>
    <w:rsid w:val="00CB160F"/>
    <w:rsid w:val="00CB1C99"/>
    <w:rsid w:val="00CB2611"/>
    <w:rsid w:val="00CB2947"/>
    <w:rsid w:val="00CB2C57"/>
    <w:rsid w:val="00CB30FD"/>
    <w:rsid w:val="00CB4362"/>
    <w:rsid w:val="00CB4776"/>
    <w:rsid w:val="00CB538E"/>
    <w:rsid w:val="00CB54D1"/>
    <w:rsid w:val="00CB55B8"/>
    <w:rsid w:val="00CB60DC"/>
    <w:rsid w:val="00CB6DDC"/>
    <w:rsid w:val="00CB7D44"/>
    <w:rsid w:val="00CC0225"/>
    <w:rsid w:val="00CC02A4"/>
    <w:rsid w:val="00CC1CE8"/>
    <w:rsid w:val="00CC23B9"/>
    <w:rsid w:val="00CC2579"/>
    <w:rsid w:val="00CC28D8"/>
    <w:rsid w:val="00CC3235"/>
    <w:rsid w:val="00CC407A"/>
    <w:rsid w:val="00CC4381"/>
    <w:rsid w:val="00CC4630"/>
    <w:rsid w:val="00CC4D58"/>
    <w:rsid w:val="00CC4F92"/>
    <w:rsid w:val="00CC5110"/>
    <w:rsid w:val="00CC65EE"/>
    <w:rsid w:val="00CC6B1D"/>
    <w:rsid w:val="00CD037C"/>
    <w:rsid w:val="00CD06B4"/>
    <w:rsid w:val="00CD19DC"/>
    <w:rsid w:val="00CD1D54"/>
    <w:rsid w:val="00CD2D3F"/>
    <w:rsid w:val="00CD419F"/>
    <w:rsid w:val="00CD41CD"/>
    <w:rsid w:val="00CD5EA2"/>
    <w:rsid w:val="00CD6010"/>
    <w:rsid w:val="00CD66F3"/>
    <w:rsid w:val="00CD776C"/>
    <w:rsid w:val="00CD7AE6"/>
    <w:rsid w:val="00CE0464"/>
    <w:rsid w:val="00CE069D"/>
    <w:rsid w:val="00CE1195"/>
    <w:rsid w:val="00CE121B"/>
    <w:rsid w:val="00CE1525"/>
    <w:rsid w:val="00CE2155"/>
    <w:rsid w:val="00CE21AB"/>
    <w:rsid w:val="00CE5FA4"/>
    <w:rsid w:val="00CE6EF1"/>
    <w:rsid w:val="00CE7CFF"/>
    <w:rsid w:val="00CF00EB"/>
    <w:rsid w:val="00CF0523"/>
    <w:rsid w:val="00CF1515"/>
    <w:rsid w:val="00CF1B56"/>
    <w:rsid w:val="00CF240D"/>
    <w:rsid w:val="00CF2758"/>
    <w:rsid w:val="00CF2D31"/>
    <w:rsid w:val="00CF4531"/>
    <w:rsid w:val="00CF4585"/>
    <w:rsid w:val="00CF4A73"/>
    <w:rsid w:val="00CF4F3F"/>
    <w:rsid w:val="00CF5882"/>
    <w:rsid w:val="00CF617C"/>
    <w:rsid w:val="00CF6F22"/>
    <w:rsid w:val="00D014DC"/>
    <w:rsid w:val="00D01E0F"/>
    <w:rsid w:val="00D02C6B"/>
    <w:rsid w:val="00D03352"/>
    <w:rsid w:val="00D03E93"/>
    <w:rsid w:val="00D0670A"/>
    <w:rsid w:val="00D0684F"/>
    <w:rsid w:val="00D07311"/>
    <w:rsid w:val="00D10202"/>
    <w:rsid w:val="00D10258"/>
    <w:rsid w:val="00D10AB3"/>
    <w:rsid w:val="00D10C5E"/>
    <w:rsid w:val="00D1219C"/>
    <w:rsid w:val="00D124D6"/>
    <w:rsid w:val="00D127E3"/>
    <w:rsid w:val="00D129D2"/>
    <w:rsid w:val="00D12A5B"/>
    <w:rsid w:val="00D13047"/>
    <w:rsid w:val="00D136F6"/>
    <w:rsid w:val="00D14413"/>
    <w:rsid w:val="00D155DC"/>
    <w:rsid w:val="00D17DA4"/>
    <w:rsid w:val="00D21DF7"/>
    <w:rsid w:val="00D22516"/>
    <w:rsid w:val="00D22A15"/>
    <w:rsid w:val="00D25948"/>
    <w:rsid w:val="00D259C7"/>
    <w:rsid w:val="00D25D5F"/>
    <w:rsid w:val="00D268A9"/>
    <w:rsid w:val="00D26A2A"/>
    <w:rsid w:val="00D26E72"/>
    <w:rsid w:val="00D30CB1"/>
    <w:rsid w:val="00D31639"/>
    <w:rsid w:val="00D322C3"/>
    <w:rsid w:val="00D324B4"/>
    <w:rsid w:val="00D32CA2"/>
    <w:rsid w:val="00D331CB"/>
    <w:rsid w:val="00D34677"/>
    <w:rsid w:val="00D34AD1"/>
    <w:rsid w:val="00D34B77"/>
    <w:rsid w:val="00D34BEE"/>
    <w:rsid w:val="00D35273"/>
    <w:rsid w:val="00D3685E"/>
    <w:rsid w:val="00D368DD"/>
    <w:rsid w:val="00D36F35"/>
    <w:rsid w:val="00D37DCB"/>
    <w:rsid w:val="00D41303"/>
    <w:rsid w:val="00D4148E"/>
    <w:rsid w:val="00D41AD8"/>
    <w:rsid w:val="00D4215B"/>
    <w:rsid w:val="00D42FF9"/>
    <w:rsid w:val="00D432DB"/>
    <w:rsid w:val="00D44206"/>
    <w:rsid w:val="00D448B8"/>
    <w:rsid w:val="00D4516A"/>
    <w:rsid w:val="00D45B3E"/>
    <w:rsid w:val="00D46CFC"/>
    <w:rsid w:val="00D473E3"/>
    <w:rsid w:val="00D47825"/>
    <w:rsid w:val="00D50A87"/>
    <w:rsid w:val="00D50AEF"/>
    <w:rsid w:val="00D51013"/>
    <w:rsid w:val="00D525CB"/>
    <w:rsid w:val="00D5494D"/>
    <w:rsid w:val="00D5515E"/>
    <w:rsid w:val="00D56B8D"/>
    <w:rsid w:val="00D5738D"/>
    <w:rsid w:val="00D61A98"/>
    <w:rsid w:val="00D61DAB"/>
    <w:rsid w:val="00D62237"/>
    <w:rsid w:val="00D63D2F"/>
    <w:rsid w:val="00D64AA5"/>
    <w:rsid w:val="00D65547"/>
    <w:rsid w:val="00D65641"/>
    <w:rsid w:val="00D66178"/>
    <w:rsid w:val="00D667D5"/>
    <w:rsid w:val="00D6721B"/>
    <w:rsid w:val="00D67CA6"/>
    <w:rsid w:val="00D70BC2"/>
    <w:rsid w:val="00D739C0"/>
    <w:rsid w:val="00D74F23"/>
    <w:rsid w:val="00D756C3"/>
    <w:rsid w:val="00D75750"/>
    <w:rsid w:val="00D76FF5"/>
    <w:rsid w:val="00D81A08"/>
    <w:rsid w:val="00D8219B"/>
    <w:rsid w:val="00D8253C"/>
    <w:rsid w:val="00D82B7B"/>
    <w:rsid w:val="00D82CBC"/>
    <w:rsid w:val="00D830A9"/>
    <w:rsid w:val="00D833BD"/>
    <w:rsid w:val="00D83FBD"/>
    <w:rsid w:val="00D843FB"/>
    <w:rsid w:val="00D846A0"/>
    <w:rsid w:val="00D84C2D"/>
    <w:rsid w:val="00D85508"/>
    <w:rsid w:val="00D855B9"/>
    <w:rsid w:val="00D86737"/>
    <w:rsid w:val="00D873A6"/>
    <w:rsid w:val="00D87664"/>
    <w:rsid w:val="00D9015B"/>
    <w:rsid w:val="00D9020B"/>
    <w:rsid w:val="00D9152A"/>
    <w:rsid w:val="00D91AB3"/>
    <w:rsid w:val="00D92114"/>
    <w:rsid w:val="00D921AE"/>
    <w:rsid w:val="00D92438"/>
    <w:rsid w:val="00D9285C"/>
    <w:rsid w:val="00D92A72"/>
    <w:rsid w:val="00D92D74"/>
    <w:rsid w:val="00D93F7D"/>
    <w:rsid w:val="00D942B5"/>
    <w:rsid w:val="00D9495F"/>
    <w:rsid w:val="00D9666F"/>
    <w:rsid w:val="00D96F03"/>
    <w:rsid w:val="00D97282"/>
    <w:rsid w:val="00D97922"/>
    <w:rsid w:val="00DA0113"/>
    <w:rsid w:val="00DA07C6"/>
    <w:rsid w:val="00DA0AC8"/>
    <w:rsid w:val="00DA3003"/>
    <w:rsid w:val="00DA429D"/>
    <w:rsid w:val="00DA590F"/>
    <w:rsid w:val="00DB0760"/>
    <w:rsid w:val="00DB0BAB"/>
    <w:rsid w:val="00DB2EAA"/>
    <w:rsid w:val="00DB408A"/>
    <w:rsid w:val="00DB482B"/>
    <w:rsid w:val="00DB494D"/>
    <w:rsid w:val="00DB4A4D"/>
    <w:rsid w:val="00DB4C88"/>
    <w:rsid w:val="00DB4D0F"/>
    <w:rsid w:val="00DB621F"/>
    <w:rsid w:val="00DB69AA"/>
    <w:rsid w:val="00DB7694"/>
    <w:rsid w:val="00DB785D"/>
    <w:rsid w:val="00DB7BBA"/>
    <w:rsid w:val="00DB7BE4"/>
    <w:rsid w:val="00DC0C0F"/>
    <w:rsid w:val="00DC1F9A"/>
    <w:rsid w:val="00DC221B"/>
    <w:rsid w:val="00DC2924"/>
    <w:rsid w:val="00DC2BD8"/>
    <w:rsid w:val="00DC2F80"/>
    <w:rsid w:val="00DC3B4A"/>
    <w:rsid w:val="00DC3B96"/>
    <w:rsid w:val="00DC3BD2"/>
    <w:rsid w:val="00DC409B"/>
    <w:rsid w:val="00DC44ED"/>
    <w:rsid w:val="00DC4E3C"/>
    <w:rsid w:val="00DD06CF"/>
    <w:rsid w:val="00DD0D5C"/>
    <w:rsid w:val="00DD1359"/>
    <w:rsid w:val="00DD3AA3"/>
    <w:rsid w:val="00DD6B34"/>
    <w:rsid w:val="00DD70B1"/>
    <w:rsid w:val="00DD7D98"/>
    <w:rsid w:val="00DE00BF"/>
    <w:rsid w:val="00DE02E5"/>
    <w:rsid w:val="00DE0752"/>
    <w:rsid w:val="00DE0BE6"/>
    <w:rsid w:val="00DE1380"/>
    <w:rsid w:val="00DE13E1"/>
    <w:rsid w:val="00DE1440"/>
    <w:rsid w:val="00DE1D4A"/>
    <w:rsid w:val="00DE1FAF"/>
    <w:rsid w:val="00DE3B4B"/>
    <w:rsid w:val="00DE42A1"/>
    <w:rsid w:val="00DE48AE"/>
    <w:rsid w:val="00DE595E"/>
    <w:rsid w:val="00DE6CCA"/>
    <w:rsid w:val="00DE73F1"/>
    <w:rsid w:val="00DF0D3E"/>
    <w:rsid w:val="00DF0E73"/>
    <w:rsid w:val="00DF1C47"/>
    <w:rsid w:val="00DF22BA"/>
    <w:rsid w:val="00DF242B"/>
    <w:rsid w:val="00DF363C"/>
    <w:rsid w:val="00DF384C"/>
    <w:rsid w:val="00DF4CDF"/>
    <w:rsid w:val="00DF5002"/>
    <w:rsid w:val="00DF557C"/>
    <w:rsid w:val="00DF578F"/>
    <w:rsid w:val="00DF73ED"/>
    <w:rsid w:val="00DF7CD5"/>
    <w:rsid w:val="00E009D5"/>
    <w:rsid w:val="00E00DBE"/>
    <w:rsid w:val="00E00F05"/>
    <w:rsid w:val="00E010A4"/>
    <w:rsid w:val="00E01857"/>
    <w:rsid w:val="00E01F60"/>
    <w:rsid w:val="00E0388F"/>
    <w:rsid w:val="00E049D8"/>
    <w:rsid w:val="00E050B8"/>
    <w:rsid w:val="00E056E6"/>
    <w:rsid w:val="00E05B3D"/>
    <w:rsid w:val="00E05DA0"/>
    <w:rsid w:val="00E062B4"/>
    <w:rsid w:val="00E068C1"/>
    <w:rsid w:val="00E07AAA"/>
    <w:rsid w:val="00E101F2"/>
    <w:rsid w:val="00E10881"/>
    <w:rsid w:val="00E11B9C"/>
    <w:rsid w:val="00E13E7A"/>
    <w:rsid w:val="00E140F1"/>
    <w:rsid w:val="00E14638"/>
    <w:rsid w:val="00E153DF"/>
    <w:rsid w:val="00E1591F"/>
    <w:rsid w:val="00E16BDE"/>
    <w:rsid w:val="00E170F6"/>
    <w:rsid w:val="00E20552"/>
    <w:rsid w:val="00E2072B"/>
    <w:rsid w:val="00E21274"/>
    <w:rsid w:val="00E2298F"/>
    <w:rsid w:val="00E2421E"/>
    <w:rsid w:val="00E24668"/>
    <w:rsid w:val="00E24DA8"/>
    <w:rsid w:val="00E25DAB"/>
    <w:rsid w:val="00E27903"/>
    <w:rsid w:val="00E279A2"/>
    <w:rsid w:val="00E314F6"/>
    <w:rsid w:val="00E3156A"/>
    <w:rsid w:val="00E31C92"/>
    <w:rsid w:val="00E3322F"/>
    <w:rsid w:val="00E34595"/>
    <w:rsid w:val="00E35B75"/>
    <w:rsid w:val="00E35DD0"/>
    <w:rsid w:val="00E36A44"/>
    <w:rsid w:val="00E36D9D"/>
    <w:rsid w:val="00E40BEE"/>
    <w:rsid w:val="00E423C5"/>
    <w:rsid w:val="00E423F5"/>
    <w:rsid w:val="00E427F8"/>
    <w:rsid w:val="00E43288"/>
    <w:rsid w:val="00E44CDB"/>
    <w:rsid w:val="00E46580"/>
    <w:rsid w:val="00E46B7E"/>
    <w:rsid w:val="00E50016"/>
    <w:rsid w:val="00E50739"/>
    <w:rsid w:val="00E509B8"/>
    <w:rsid w:val="00E52A35"/>
    <w:rsid w:val="00E52C41"/>
    <w:rsid w:val="00E52DDD"/>
    <w:rsid w:val="00E544D0"/>
    <w:rsid w:val="00E545AD"/>
    <w:rsid w:val="00E54D88"/>
    <w:rsid w:val="00E553B0"/>
    <w:rsid w:val="00E555EC"/>
    <w:rsid w:val="00E5591C"/>
    <w:rsid w:val="00E56490"/>
    <w:rsid w:val="00E56FD6"/>
    <w:rsid w:val="00E6043D"/>
    <w:rsid w:val="00E60B63"/>
    <w:rsid w:val="00E60B86"/>
    <w:rsid w:val="00E61804"/>
    <w:rsid w:val="00E63859"/>
    <w:rsid w:val="00E63EC0"/>
    <w:rsid w:val="00E64280"/>
    <w:rsid w:val="00E66DBF"/>
    <w:rsid w:val="00E70063"/>
    <w:rsid w:val="00E72C82"/>
    <w:rsid w:val="00E72F8D"/>
    <w:rsid w:val="00E735FD"/>
    <w:rsid w:val="00E73F86"/>
    <w:rsid w:val="00E75421"/>
    <w:rsid w:val="00E76AD3"/>
    <w:rsid w:val="00E802C3"/>
    <w:rsid w:val="00E80AB0"/>
    <w:rsid w:val="00E80DB8"/>
    <w:rsid w:val="00E812B8"/>
    <w:rsid w:val="00E81872"/>
    <w:rsid w:val="00E8249A"/>
    <w:rsid w:val="00E8393E"/>
    <w:rsid w:val="00E83BFE"/>
    <w:rsid w:val="00E83C62"/>
    <w:rsid w:val="00E8698F"/>
    <w:rsid w:val="00E873DE"/>
    <w:rsid w:val="00E90093"/>
    <w:rsid w:val="00E90C04"/>
    <w:rsid w:val="00E931E0"/>
    <w:rsid w:val="00E942A9"/>
    <w:rsid w:val="00E94829"/>
    <w:rsid w:val="00E9550C"/>
    <w:rsid w:val="00E9630A"/>
    <w:rsid w:val="00E97DC2"/>
    <w:rsid w:val="00EA24BE"/>
    <w:rsid w:val="00EA2B3B"/>
    <w:rsid w:val="00EA69BF"/>
    <w:rsid w:val="00EB13CC"/>
    <w:rsid w:val="00EB2067"/>
    <w:rsid w:val="00EB22C7"/>
    <w:rsid w:val="00EB242E"/>
    <w:rsid w:val="00EB292E"/>
    <w:rsid w:val="00EB34C0"/>
    <w:rsid w:val="00EB3768"/>
    <w:rsid w:val="00EB454D"/>
    <w:rsid w:val="00EB5674"/>
    <w:rsid w:val="00EB6A0E"/>
    <w:rsid w:val="00EB6E23"/>
    <w:rsid w:val="00EB7416"/>
    <w:rsid w:val="00EB7454"/>
    <w:rsid w:val="00EC0924"/>
    <w:rsid w:val="00EC1B3B"/>
    <w:rsid w:val="00EC1D34"/>
    <w:rsid w:val="00EC215D"/>
    <w:rsid w:val="00EC22F3"/>
    <w:rsid w:val="00EC3A43"/>
    <w:rsid w:val="00EC4A25"/>
    <w:rsid w:val="00EC4CE0"/>
    <w:rsid w:val="00EC4CF4"/>
    <w:rsid w:val="00EC5755"/>
    <w:rsid w:val="00EC5D4C"/>
    <w:rsid w:val="00EC7058"/>
    <w:rsid w:val="00EC78BE"/>
    <w:rsid w:val="00EC7A93"/>
    <w:rsid w:val="00EC7C01"/>
    <w:rsid w:val="00EC7DC0"/>
    <w:rsid w:val="00ED0125"/>
    <w:rsid w:val="00ED1796"/>
    <w:rsid w:val="00ED25A1"/>
    <w:rsid w:val="00ED29F0"/>
    <w:rsid w:val="00ED2A73"/>
    <w:rsid w:val="00ED2BF5"/>
    <w:rsid w:val="00ED335D"/>
    <w:rsid w:val="00ED4273"/>
    <w:rsid w:val="00ED4802"/>
    <w:rsid w:val="00ED4D1D"/>
    <w:rsid w:val="00ED556E"/>
    <w:rsid w:val="00ED62CA"/>
    <w:rsid w:val="00ED6C09"/>
    <w:rsid w:val="00ED6DD0"/>
    <w:rsid w:val="00ED751F"/>
    <w:rsid w:val="00ED7D60"/>
    <w:rsid w:val="00ED7D63"/>
    <w:rsid w:val="00EE08FF"/>
    <w:rsid w:val="00EE0B6A"/>
    <w:rsid w:val="00EE0FD6"/>
    <w:rsid w:val="00EE32AC"/>
    <w:rsid w:val="00EE34D6"/>
    <w:rsid w:val="00EE466D"/>
    <w:rsid w:val="00EE4AFC"/>
    <w:rsid w:val="00EE4E30"/>
    <w:rsid w:val="00EE6A52"/>
    <w:rsid w:val="00EF0420"/>
    <w:rsid w:val="00EF0C09"/>
    <w:rsid w:val="00EF1A1B"/>
    <w:rsid w:val="00EF1F2D"/>
    <w:rsid w:val="00EF51D1"/>
    <w:rsid w:val="00EF5372"/>
    <w:rsid w:val="00EF659E"/>
    <w:rsid w:val="00EF768E"/>
    <w:rsid w:val="00EF7D29"/>
    <w:rsid w:val="00F01A7B"/>
    <w:rsid w:val="00F034B6"/>
    <w:rsid w:val="00F05570"/>
    <w:rsid w:val="00F06C75"/>
    <w:rsid w:val="00F110DB"/>
    <w:rsid w:val="00F11902"/>
    <w:rsid w:val="00F11E1F"/>
    <w:rsid w:val="00F11FAD"/>
    <w:rsid w:val="00F122C3"/>
    <w:rsid w:val="00F1237E"/>
    <w:rsid w:val="00F12CFA"/>
    <w:rsid w:val="00F14222"/>
    <w:rsid w:val="00F14233"/>
    <w:rsid w:val="00F14763"/>
    <w:rsid w:val="00F14817"/>
    <w:rsid w:val="00F14837"/>
    <w:rsid w:val="00F15264"/>
    <w:rsid w:val="00F1631D"/>
    <w:rsid w:val="00F16333"/>
    <w:rsid w:val="00F16974"/>
    <w:rsid w:val="00F2027C"/>
    <w:rsid w:val="00F2084F"/>
    <w:rsid w:val="00F2128A"/>
    <w:rsid w:val="00F22AC6"/>
    <w:rsid w:val="00F236BA"/>
    <w:rsid w:val="00F24DE4"/>
    <w:rsid w:val="00F24E8F"/>
    <w:rsid w:val="00F253F3"/>
    <w:rsid w:val="00F25C47"/>
    <w:rsid w:val="00F2760F"/>
    <w:rsid w:val="00F30400"/>
    <w:rsid w:val="00F30DA4"/>
    <w:rsid w:val="00F311D9"/>
    <w:rsid w:val="00F3179F"/>
    <w:rsid w:val="00F321CA"/>
    <w:rsid w:val="00F33153"/>
    <w:rsid w:val="00F33610"/>
    <w:rsid w:val="00F3478A"/>
    <w:rsid w:val="00F34D13"/>
    <w:rsid w:val="00F357C9"/>
    <w:rsid w:val="00F35988"/>
    <w:rsid w:val="00F37046"/>
    <w:rsid w:val="00F4112C"/>
    <w:rsid w:val="00F41EE0"/>
    <w:rsid w:val="00F44DC9"/>
    <w:rsid w:val="00F45A5C"/>
    <w:rsid w:val="00F460A9"/>
    <w:rsid w:val="00F474EF"/>
    <w:rsid w:val="00F476B5"/>
    <w:rsid w:val="00F47F5D"/>
    <w:rsid w:val="00F50776"/>
    <w:rsid w:val="00F509E8"/>
    <w:rsid w:val="00F52936"/>
    <w:rsid w:val="00F52C7F"/>
    <w:rsid w:val="00F532FD"/>
    <w:rsid w:val="00F54436"/>
    <w:rsid w:val="00F54662"/>
    <w:rsid w:val="00F54856"/>
    <w:rsid w:val="00F55B10"/>
    <w:rsid w:val="00F56D95"/>
    <w:rsid w:val="00F57242"/>
    <w:rsid w:val="00F57381"/>
    <w:rsid w:val="00F60177"/>
    <w:rsid w:val="00F612DD"/>
    <w:rsid w:val="00F6194B"/>
    <w:rsid w:val="00F627C4"/>
    <w:rsid w:val="00F62C93"/>
    <w:rsid w:val="00F64334"/>
    <w:rsid w:val="00F646CC"/>
    <w:rsid w:val="00F64AC4"/>
    <w:rsid w:val="00F64D47"/>
    <w:rsid w:val="00F64EF8"/>
    <w:rsid w:val="00F651FE"/>
    <w:rsid w:val="00F6560C"/>
    <w:rsid w:val="00F658B9"/>
    <w:rsid w:val="00F6646C"/>
    <w:rsid w:val="00F66DAA"/>
    <w:rsid w:val="00F66F26"/>
    <w:rsid w:val="00F67AED"/>
    <w:rsid w:val="00F67AFC"/>
    <w:rsid w:val="00F70FC0"/>
    <w:rsid w:val="00F71AD9"/>
    <w:rsid w:val="00F71E5C"/>
    <w:rsid w:val="00F720A6"/>
    <w:rsid w:val="00F73723"/>
    <w:rsid w:val="00F739A6"/>
    <w:rsid w:val="00F73CC2"/>
    <w:rsid w:val="00F741A7"/>
    <w:rsid w:val="00F7455B"/>
    <w:rsid w:val="00F74962"/>
    <w:rsid w:val="00F74DF9"/>
    <w:rsid w:val="00F75147"/>
    <w:rsid w:val="00F757BE"/>
    <w:rsid w:val="00F762F8"/>
    <w:rsid w:val="00F7663B"/>
    <w:rsid w:val="00F769A6"/>
    <w:rsid w:val="00F76BC0"/>
    <w:rsid w:val="00F76EC8"/>
    <w:rsid w:val="00F775EE"/>
    <w:rsid w:val="00F77A30"/>
    <w:rsid w:val="00F77C46"/>
    <w:rsid w:val="00F800DF"/>
    <w:rsid w:val="00F80A0E"/>
    <w:rsid w:val="00F812CB"/>
    <w:rsid w:val="00F81EFB"/>
    <w:rsid w:val="00F8247D"/>
    <w:rsid w:val="00F82AB8"/>
    <w:rsid w:val="00F82F36"/>
    <w:rsid w:val="00F839BD"/>
    <w:rsid w:val="00F83CD6"/>
    <w:rsid w:val="00F84E32"/>
    <w:rsid w:val="00F8655E"/>
    <w:rsid w:val="00F86CF7"/>
    <w:rsid w:val="00F872EA"/>
    <w:rsid w:val="00F908D3"/>
    <w:rsid w:val="00F92687"/>
    <w:rsid w:val="00F92767"/>
    <w:rsid w:val="00F9304D"/>
    <w:rsid w:val="00F931F8"/>
    <w:rsid w:val="00F93934"/>
    <w:rsid w:val="00F93E32"/>
    <w:rsid w:val="00F94939"/>
    <w:rsid w:val="00F95D4F"/>
    <w:rsid w:val="00F95F33"/>
    <w:rsid w:val="00F96D1A"/>
    <w:rsid w:val="00FA0303"/>
    <w:rsid w:val="00FA052F"/>
    <w:rsid w:val="00FA0EC2"/>
    <w:rsid w:val="00FA15EE"/>
    <w:rsid w:val="00FA165D"/>
    <w:rsid w:val="00FA1732"/>
    <w:rsid w:val="00FA208E"/>
    <w:rsid w:val="00FA21D7"/>
    <w:rsid w:val="00FA2279"/>
    <w:rsid w:val="00FA2EBA"/>
    <w:rsid w:val="00FA6BF8"/>
    <w:rsid w:val="00FA7236"/>
    <w:rsid w:val="00FB08C7"/>
    <w:rsid w:val="00FB0CEB"/>
    <w:rsid w:val="00FB0E9C"/>
    <w:rsid w:val="00FB120A"/>
    <w:rsid w:val="00FB1715"/>
    <w:rsid w:val="00FB2A5C"/>
    <w:rsid w:val="00FB2C60"/>
    <w:rsid w:val="00FB2F1A"/>
    <w:rsid w:val="00FB34A7"/>
    <w:rsid w:val="00FB4401"/>
    <w:rsid w:val="00FB4CA1"/>
    <w:rsid w:val="00FB669E"/>
    <w:rsid w:val="00FB6806"/>
    <w:rsid w:val="00FB6B51"/>
    <w:rsid w:val="00FB7115"/>
    <w:rsid w:val="00FB7A0F"/>
    <w:rsid w:val="00FC0E98"/>
    <w:rsid w:val="00FC0F24"/>
    <w:rsid w:val="00FC18B2"/>
    <w:rsid w:val="00FC2079"/>
    <w:rsid w:val="00FC24CE"/>
    <w:rsid w:val="00FC4703"/>
    <w:rsid w:val="00FC4B2E"/>
    <w:rsid w:val="00FC4F3D"/>
    <w:rsid w:val="00FC5F5B"/>
    <w:rsid w:val="00FC6965"/>
    <w:rsid w:val="00FD1B28"/>
    <w:rsid w:val="00FD1B4E"/>
    <w:rsid w:val="00FD1FBC"/>
    <w:rsid w:val="00FD259D"/>
    <w:rsid w:val="00FD3C22"/>
    <w:rsid w:val="00FD5BA1"/>
    <w:rsid w:val="00FD5EDE"/>
    <w:rsid w:val="00FD5F61"/>
    <w:rsid w:val="00FD6936"/>
    <w:rsid w:val="00FD7246"/>
    <w:rsid w:val="00FE095A"/>
    <w:rsid w:val="00FE1DD8"/>
    <w:rsid w:val="00FE1FAA"/>
    <w:rsid w:val="00FE2F54"/>
    <w:rsid w:val="00FE322F"/>
    <w:rsid w:val="00FE333B"/>
    <w:rsid w:val="00FE3948"/>
    <w:rsid w:val="00FE6D98"/>
    <w:rsid w:val="00FE716F"/>
    <w:rsid w:val="00FE7A25"/>
    <w:rsid w:val="00FF32B5"/>
    <w:rsid w:val="00FF3334"/>
    <w:rsid w:val="00FF3568"/>
    <w:rsid w:val="00FF4354"/>
    <w:rsid w:val="00FF4DA9"/>
    <w:rsid w:val="00FF62A2"/>
    <w:rsid w:val="00FF65FA"/>
    <w:rsid w:val="00FF6719"/>
    <w:rsid w:val="00FF6ADB"/>
    <w:rsid w:val="00FF6D4A"/>
    <w:rsid w:val="00FF73B4"/>
    <w:rsid w:val="00FF7A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D1A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9D8"/>
    <w:rPr>
      <w:rFonts w:ascii="Arial" w:hAnsi="Arial"/>
      <w:sz w:val="24"/>
    </w:rPr>
  </w:style>
  <w:style w:type="paragraph" w:styleId="Heading1">
    <w:name w:val="heading 1"/>
    <w:aliases w:val="Heading 1 A,h1,Heading 1 (NN),Lev 1,lev1,Outline1,Prophead 1,Prophead level 1,h11,PIP Head 1,Heading 1 (1),Part,Heading,A MAJOR/BOLD,Schedheading,Heading 1(Report Only),h1 chapter heading,Section Heading,H1,(Alt+1),l1,Header1,Heading One,1,o"/>
    <w:basedOn w:val="Normal"/>
    <w:next w:val="Normal"/>
    <w:link w:val="Heading1Char"/>
    <w:qFormat/>
    <w:rsid w:val="00175BBB"/>
    <w:pPr>
      <w:keepNext/>
      <w:pageBreakBefore/>
      <w:numPr>
        <w:numId w:val="35"/>
      </w:numPr>
      <w:spacing w:before="240" w:after="240"/>
      <w:jc w:val="both"/>
      <w:outlineLvl w:val="0"/>
    </w:pPr>
    <w:rPr>
      <w:rFonts w:ascii="Arial Narrow" w:hAnsi="Arial Narrow"/>
      <w:b/>
      <w:caps/>
      <w:kern w:val="28"/>
      <w:sz w:val="28"/>
      <w:lang w:eastAsia="en-US"/>
    </w:rPr>
  </w:style>
  <w:style w:type="paragraph" w:styleId="Heading2">
    <w:name w:val="heading 2"/>
    <w:aliases w:val="KJL:1st Level,Heading Two,h2,(1.1,1.2,1.3 etc),Prophead 2,2,RFP Heading 2,Activity,l2,H2,Major,PARA2,headi,heading2,h21,h22,21,1.1 Heading 2,h211,h23,h212,h24,h213,h221,h2111,h231,h2121,paragraaf titel,Lev 2,lev2,Outline2,HD2,PIP Head 2,m,2m,l"/>
    <w:next w:val="Normal"/>
    <w:qFormat/>
    <w:rsid w:val="00175BBB"/>
    <w:pPr>
      <w:numPr>
        <w:ilvl w:val="1"/>
        <w:numId w:val="35"/>
      </w:numPr>
      <w:spacing w:before="100" w:beforeAutospacing="1" w:after="100" w:afterAutospacing="1"/>
      <w:outlineLvl w:val="1"/>
    </w:pPr>
    <w:rPr>
      <w:rFonts w:ascii="Arial" w:hAnsi="Arial" w:cs="Arial"/>
      <w:b/>
      <w:kern w:val="28"/>
      <w:sz w:val="24"/>
      <w:szCs w:val="24"/>
      <w:lang w:eastAsia="en-US"/>
    </w:rPr>
  </w:style>
  <w:style w:type="paragraph" w:styleId="Heading3">
    <w:name w:val="heading 3"/>
    <w:aliases w:val="Heading 3 Char,Heading 3 Char1 Char,Heading 3 Char Char Char,Heading 3 Char1 Char Char Char,Heading 3 Char Char Char Char Char,Heading 3 Char1 Char Char Char Char Char,Heading 3 Char Char Char Char Char Char Char,H3 Char Char Char Char Char"/>
    <w:next w:val="Normal"/>
    <w:link w:val="Heading3Char1"/>
    <w:qFormat/>
    <w:rsid w:val="00B90C0B"/>
    <w:pPr>
      <w:numPr>
        <w:ilvl w:val="2"/>
        <w:numId w:val="35"/>
      </w:numPr>
      <w:spacing w:before="100" w:beforeAutospacing="1" w:after="100" w:afterAutospacing="1"/>
      <w:jc w:val="both"/>
      <w:outlineLvl w:val="2"/>
    </w:pPr>
    <w:rPr>
      <w:rFonts w:ascii="Arial" w:hAnsi="Arial" w:cs="Arial"/>
      <w:kern w:val="28"/>
      <w:sz w:val="24"/>
      <w:szCs w:val="24"/>
      <w:lang w:eastAsia="en-US"/>
    </w:rPr>
  </w:style>
  <w:style w:type="paragraph" w:styleId="Heading4">
    <w:name w:val="heading 4"/>
    <w:aliases w:val="Heading 4 Char1,Heading 4 Char Char,Sub-Minor Char Char,Project table Char Char,Propos Char Char,Bullet 1 Char Char,Level 2 - a Char Char,Bullet 11 Char Char,Bullet 12 Char Char,Bullet 13 Char Char,Bullet 14 Char Char,Bullet 15 Char Char"/>
    <w:basedOn w:val="Normal"/>
    <w:next w:val="Normal"/>
    <w:link w:val="Heading4Char"/>
    <w:qFormat/>
    <w:rsid w:val="00E049D8"/>
    <w:pPr>
      <w:numPr>
        <w:ilvl w:val="3"/>
        <w:numId w:val="35"/>
      </w:numPr>
      <w:spacing w:before="100" w:beforeAutospacing="1" w:after="100" w:afterAutospacing="1"/>
      <w:jc w:val="both"/>
      <w:outlineLvl w:val="3"/>
    </w:pPr>
    <w:rPr>
      <w:rFonts w:cs="Arial"/>
      <w:lang w:eastAsia="en-US"/>
    </w:rPr>
  </w:style>
  <w:style w:type="paragraph" w:styleId="Heading5">
    <w:name w:val="heading 5"/>
    <w:aliases w:val="h5,Heading 5(unused),Level 3 - (i),H5,Roman list,H51,Appendix A to X,Heading 5   Appendix A to X,PR13,Second Subheading,i) ii) iii),Lev 5,Level 3 - i,5,H5-Heading 5,l5,heading5,Heading5,Roman list1,Roman list2,Roman list3,Roman list4,sb,(A)"/>
    <w:basedOn w:val="Normal"/>
    <w:next w:val="Normal"/>
    <w:qFormat/>
    <w:rsid w:val="00175BBB"/>
    <w:pPr>
      <w:keepNext/>
      <w:numPr>
        <w:ilvl w:val="4"/>
        <w:numId w:val="35"/>
      </w:numPr>
      <w:outlineLvl w:val="4"/>
    </w:pPr>
    <w:rPr>
      <w:rFonts w:ascii="Arial Narrow" w:hAnsi="Arial Narrow"/>
      <w:lang w:eastAsia="en-US"/>
    </w:rPr>
  </w:style>
  <w:style w:type="paragraph" w:styleId="Heading6">
    <w:name w:val="heading 6"/>
    <w:aliases w:val="h6,H6,H61,H62,H63,H64,H65,H66,H67,H68,H69,H610,H611,H612,H613,H614,H615,H616,H617,H618,H619,H621,H631,H641,H651,H661,H671,H681,H691,H6101,H6111,H6121,H6131,H6141,H6151,H6161,H6171,H6181,H620,H622,H623,H624,H625,H626,H627,H628,H629,H630,H632"/>
    <w:basedOn w:val="Normal"/>
    <w:next w:val="Normal"/>
    <w:qFormat/>
    <w:rsid w:val="00175BBB"/>
    <w:pPr>
      <w:numPr>
        <w:ilvl w:val="5"/>
        <w:numId w:val="35"/>
      </w:numPr>
      <w:spacing w:before="240" w:after="60"/>
      <w:outlineLvl w:val="5"/>
    </w:pPr>
    <w:rPr>
      <w:rFonts w:ascii="Times New Roman" w:hAnsi="Times New Roman"/>
      <w:b/>
      <w:sz w:val="22"/>
      <w:lang w:eastAsia="en-US"/>
    </w:rPr>
  </w:style>
  <w:style w:type="paragraph" w:styleId="Heading7">
    <w:name w:val="heading 7"/>
    <w:basedOn w:val="Normal"/>
    <w:next w:val="Normal"/>
    <w:qFormat/>
    <w:rsid w:val="00175BBB"/>
    <w:pPr>
      <w:numPr>
        <w:ilvl w:val="6"/>
        <w:numId w:val="35"/>
      </w:numPr>
      <w:spacing w:before="240" w:after="60"/>
      <w:outlineLvl w:val="6"/>
    </w:pPr>
    <w:rPr>
      <w:rFonts w:ascii="Times New Roman" w:hAnsi="Times New Roman"/>
      <w:lang w:eastAsia="en-US"/>
    </w:rPr>
  </w:style>
  <w:style w:type="paragraph" w:styleId="Heading8">
    <w:name w:val="heading 8"/>
    <w:basedOn w:val="Normal"/>
    <w:next w:val="Normal"/>
    <w:qFormat/>
    <w:rsid w:val="00175BBB"/>
    <w:pPr>
      <w:numPr>
        <w:ilvl w:val="7"/>
        <w:numId w:val="35"/>
      </w:numPr>
      <w:spacing w:before="240" w:after="60"/>
      <w:outlineLvl w:val="7"/>
    </w:pPr>
    <w:rPr>
      <w:rFonts w:ascii="Times New Roman" w:hAnsi="Times New Roman"/>
      <w:i/>
      <w:lang w:eastAsia="en-US"/>
    </w:rPr>
  </w:style>
  <w:style w:type="paragraph" w:styleId="Heading9">
    <w:name w:val="heading 9"/>
    <w:basedOn w:val="Normal"/>
    <w:next w:val="Normal"/>
    <w:qFormat/>
    <w:rsid w:val="00175BBB"/>
    <w:pPr>
      <w:numPr>
        <w:ilvl w:val="8"/>
        <w:numId w:val="35"/>
      </w:numPr>
      <w:spacing w:before="240" w:after="60"/>
      <w:outlineLvl w:val="8"/>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37E68"/>
    <w:rPr>
      <w:color w:val="0000FF"/>
      <w:u w:val="single"/>
    </w:rPr>
  </w:style>
  <w:style w:type="paragraph" w:styleId="BodyTextIndent">
    <w:name w:val="Body Text Indent"/>
    <w:basedOn w:val="Normal"/>
    <w:rsid w:val="00937E68"/>
    <w:pPr>
      <w:spacing w:line="252" w:lineRule="auto"/>
      <w:jc w:val="both"/>
    </w:pPr>
    <w:rPr>
      <w:rFonts w:ascii="Arial Narrow" w:hAnsi="Arial Narrow"/>
      <w:lang w:eastAsia="en-US"/>
    </w:rPr>
  </w:style>
  <w:style w:type="paragraph" w:customStyle="1" w:styleId="aBullet">
    <w:name w:val="a. Bullet"/>
    <w:basedOn w:val="Normal"/>
    <w:rsid w:val="00937E68"/>
    <w:pPr>
      <w:tabs>
        <w:tab w:val="left" w:pos="720"/>
        <w:tab w:val="left" w:pos="1080"/>
      </w:tabs>
      <w:ind w:left="1077" w:hanging="357"/>
      <w:jc w:val="both"/>
    </w:pPr>
    <w:rPr>
      <w:rFonts w:ascii="Arial Narrow" w:hAnsi="Arial Narrow"/>
      <w:lang w:eastAsia="en-US"/>
    </w:rPr>
  </w:style>
  <w:style w:type="paragraph" w:customStyle="1" w:styleId="Romanbullet">
    <w:name w:val="Roman bullet"/>
    <w:basedOn w:val="aBullet"/>
    <w:rsid w:val="00937E68"/>
    <w:pPr>
      <w:tabs>
        <w:tab w:val="clear" w:pos="720"/>
        <w:tab w:val="clear" w:pos="1080"/>
        <w:tab w:val="left" w:pos="1077"/>
        <w:tab w:val="left" w:pos="1446"/>
        <w:tab w:val="left" w:pos="1800"/>
      </w:tabs>
      <w:ind w:left="1449" w:hanging="369"/>
    </w:pPr>
  </w:style>
  <w:style w:type="paragraph" w:styleId="Header">
    <w:name w:val="header"/>
    <w:basedOn w:val="Normal"/>
    <w:rsid w:val="00937E68"/>
    <w:pPr>
      <w:tabs>
        <w:tab w:val="center" w:pos="4153"/>
        <w:tab w:val="right" w:pos="8306"/>
      </w:tabs>
    </w:pPr>
    <w:rPr>
      <w:rFonts w:ascii="Arial Narrow" w:hAnsi="Arial Narrow"/>
      <w:lang w:eastAsia="en-US"/>
    </w:rPr>
  </w:style>
  <w:style w:type="paragraph" w:customStyle="1" w:styleId="FooterCentral">
    <w:name w:val="Footer Central"/>
    <w:basedOn w:val="Normal"/>
    <w:rsid w:val="00937E68"/>
    <w:pPr>
      <w:jc w:val="center"/>
    </w:pPr>
    <w:rPr>
      <w:rFonts w:ascii="Arial Narrow" w:hAnsi="Arial Narrow"/>
      <w:lang w:eastAsia="en-US"/>
    </w:rPr>
  </w:style>
  <w:style w:type="paragraph" w:customStyle="1" w:styleId="Decorative3">
    <w:name w:val="Decorative3"/>
    <w:basedOn w:val="Normal"/>
    <w:rsid w:val="00937E68"/>
    <w:rPr>
      <w:b/>
      <w:lang w:eastAsia="en-US"/>
    </w:rPr>
  </w:style>
  <w:style w:type="paragraph" w:customStyle="1" w:styleId="abullet0">
    <w:name w:val="a bullet"/>
    <w:basedOn w:val="aBullet"/>
    <w:rsid w:val="00937E68"/>
    <w:pPr>
      <w:tabs>
        <w:tab w:val="clear" w:pos="1080"/>
      </w:tabs>
      <w:ind w:left="0" w:firstLine="0"/>
    </w:pPr>
  </w:style>
  <w:style w:type="paragraph" w:customStyle="1" w:styleId="Bullet">
    <w:name w:val="Bullet"/>
    <w:basedOn w:val="Normal"/>
    <w:rsid w:val="00937E68"/>
    <w:pPr>
      <w:tabs>
        <w:tab w:val="left" w:pos="1080"/>
      </w:tabs>
      <w:ind w:left="1077" w:hanging="357"/>
      <w:jc w:val="both"/>
    </w:pPr>
    <w:rPr>
      <w:rFonts w:ascii="Arial Narrow" w:hAnsi="Arial Narrow"/>
      <w:lang w:eastAsia="en-US"/>
    </w:rPr>
  </w:style>
  <w:style w:type="paragraph" w:styleId="Footer">
    <w:name w:val="footer"/>
    <w:basedOn w:val="Normal"/>
    <w:rsid w:val="00937E68"/>
    <w:pPr>
      <w:tabs>
        <w:tab w:val="center" w:pos="4320"/>
        <w:tab w:val="right" w:pos="8640"/>
      </w:tabs>
      <w:spacing w:before="240"/>
      <w:ind w:left="720" w:hanging="720"/>
      <w:jc w:val="both"/>
    </w:pPr>
    <w:rPr>
      <w:rFonts w:ascii="Arial Narrow" w:hAnsi="Arial Narrow"/>
      <w:lang w:eastAsia="en-US"/>
    </w:rPr>
  </w:style>
  <w:style w:type="character" w:styleId="PageNumber">
    <w:name w:val="page number"/>
    <w:basedOn w:val="DefaultParagraphFont"/>
    <w:rsid w:val="00937E68"/>
    <w:rPr>
      <w:rFonts w:ascii="Arial Narrow" w:hAnsi="Arial Narrow"/>
      <w:i/>
      <w:sz w:val="20"/>
    </w:rPr>
  </w:style>
  <w:style w:type="paragraph" w:styleId="ListBullet">
    <w:name w:val="List Bullet"/>
    <w:basedOn w:val="Normal"/>
    <w:autoRedefine/>
    <w:rsid w:val="00937E68"/>
    <w:pPr>
      <w:numPr>
        <w:numId w:val="2"/>
      </w:numPr>
      <w:tabs>
        <w:tab w:val="clear" w:pos="1224"/>
        <w:tab w:val="num" w:pos="360"/>
        <w:tab w:val="num" w:pos="1800"/>
      </w:tabs>
      <w:ind w:left="1800" w:firstLine="0"/>
      <w:jc w:val="both"/>
    </w:pPr>
    <w:rPr>
      <w:rFonts w:ascii="Arial Narrow" w:hAnsi="Arial Narrow"/>
      <w:lang w:eastAsia="en-US"/>
    </w:rPr>
  </w:style>
  <w:style w:type="paragraph" w:styleId="BodyText">
    <w:name w:val="Body Text"/>
    <w:basedOn w:val="Normal"/>
    <w:rsid w:val="00937E68"/>
    <w:rPr>
      <w:rFonts w:ascii="Arial Narrow" w:hAnsi="Arial Narrow"/>
      <w:b/>
      <w:color w:val="FF0000"/>
    </w:rPr>
  </w:style>
  <w:style w:type="character" w:styleId="CommentReference">
    <w:name w:val="annotation reference"/>
    <w:basedOn w:val="DefaultParagraphFont"/>
    <w:semiHidden/>
    <w:rsid w:val="00937E68"/>
    <w:rPr>
      <w:sz w:val="16"/>
      <w:szCs w:val="16"/>
    </w:rPr>
  </w:style>
  <w:style w:type="paragraph" w:styleId="CommentText">
    <w:name w:val="annotation text"/>
    <w:basedOn w:val="Normal"/>
    <w:semiHidden/>
    <w:rsid w:val="00937E68"/>
    <w:rPr>
      <w:sz w:val="20"/>
    </w:rPr>
  </w:style>
  <w:style w:type="paragraph" w:styleId="CommentSubject">
    <w:name w:val="annotation subject"/>
    <w:basedOn w:val="CommentText"/>
    <w:next w:val="CommentText"/>
    <w:semiHidden/>
    <w:rsid w:val="00937E68"/>
    <w:rPr>
      <w:b/>
      <w:bCs/>
    </w:rPr>
  </w:style>
  <w:style w:type="paragraph" w:styleId="BalloonText">
    <w:name w:val="Balloon Text"/>
    <w:basedOn w:val="Normal"/>
    <w:semiHidden/>
    <w:rsid w:val="00937E68"/>
    <w:rPr>
      <w:rFonts w:ascii="Tahoma" w:hAnsi="Tahoma" w:cs="Tahoma"/>
      <w:sz w:val="16"/>
      <w:szCs w:val="16"/>
    </w:rPr>
  </w:style>
  <w:style w:type="paragraph" w:customStyle="1" w:styleId="TableEntry1">
    <w:name w:val="Table Entry 1"/>
    <w:basedOn w:val="Normal"/>
    <w:autoRedefine/>
    <w:rsid w:val="00937E68"/>
    <w:pPr>
      <w:numPr>
        <w:numId w:val="3"/>
      </w:numPr>
      <w:overflowPunct w:val="0"/>
      <w:autoSpaceDE w:val="0"/>
      <w:autoSpaceDN w:val="0"/>
      <w:adjustRightInd w:val="0"/>
      <w:jc w:val="both"/>
      <w:textAlignment w:val="baseline"/>
    </w:pPr>
    <w:rPr>
      <w:rFonts w:ascii="Arial Narrow" w:hAnsi="Arial Narrow"/>
      <w:sz w:val="20"/>
      <w:lang w:eastAsia="en-US"/>
    </w:rPr>
  </w:style>
  <w:style w:type="paragraph" w:customStyle="1" w:styleId="MarginText">
    <w:name w:val="Margin Text"/>
    <w:basedOn w:val="BodyText"/>
    <w:rsid w:val="00247F02"/>
    <w:pPr>
      <w:overflowPunct w:val="0"/>
      <w:autoSpaceDE w:val="0"/>
      <w:autoSpaceDN w:val="0"/>
      <w:adjustRightInd w:val="0"/>
      <w:spacing w:after="240" w:line="360" w:lineRule="auto"/>
      <w:jc w:val="both"/>
      <w:textAlignment w:val="baseline"/>
    </w:pPr>
    <w:rPr>
      <w:rFonts w:ascii="Times New Roman" w:hAnsi="Times New Roman"/>
      <w:b w:val="0"/>
      <w:color w:val="auto"/>
      <w:sz w:val="22"/>
    </w:rPr>
  </w:style>
  <w:style w:type="paragraph" w:customStyle="1" w:styleId="Decorative">
    <w:name w:val="Decorative"/>
    <w:rsid w:val="00937E68"/>
    <w:pPr>
      <w:overflowPunct w:val="0"/>
      <w:autoSpaceDE w:val="0"/>
      <w:autoSpaceDN w:val="0"/>
      <w:adjustRightInd w:val="0"/>
      <w:jc w:val="center"/>
      <w:textAlignment w:val="baseline"/>
    </w:pPr>
    <w:rPr>
      <w:b/>
      <w:noProof/>
      <w:sz w:val="24"/>
      <w:lang w:val="en-US" w:eastAsia="en-US"/>
    </w:rPr>
  </w:style>
  <w:style w:type="paragraph" w:styleId="Caption">
    <w:name w:val="caption"/>
    <w:basedOn w:val="Normal"/>
    <w:next w:val="Normal"/>
    <w:qFormat/>
    <w:rsid w:val="004467BE"/>
    <w:pPr>
      <w:spacing w:before="120" w:after="120"/>
    </w:pPr>
    <w:rPr>
      <w:rFonts w:ascii="Arial Narrow" w:hAnsi="Arial Narrow"/>
      <w:b/>
      <w:sz w:val="22"/>
      <w:lang w:eastAsia="en-US"/>
    </w:rPr>
  </w:style>
  <w:style w:type="paragraph" w:customStyle="1" w:styleId="TableText">
    <w:name w:val="Table Text"/>
    <w:basedOn w:val="Normal"/>
    <w:rsid w:val="00937E68"/>
    <w:pPr>
      <w:overflowPunct w:val="0"/>
      <w:autoSpaceDE w:val="0"/>
      <w:autoSpaceDN w:val="0"/>
      <w:adjustRightInd w:val="0"/>
      <w:textAlignment w:val="baseline"/>
    </w:pPr>
    <w:rPr>
      <w:rFonts w:ascii="Arial Narrow" w:hAnsi="Arial Narrow"/>
      <w:lang w:eastAsia="en-US"/>
    </w:rPr>
  </w:style>
  <w:style w:type="paragraph" w:styleId="BodyText2">
    <w:name w:val="Body Text 2"/>
    <w:basedOn w:val="Normal"/>
    <w:rsid w:val="00937E68"/>
    <w:pPr>
      <w:spacing w:after="120" w:line="480" w:lineRule="auto"/>
    </w:pPr>
  </w:style>
  <w:style w:type="paragraph" w:styleId="TOC1">
    <w:name w:val="toc 1"/>
    <w:basedOn w:val="Normal"/>
    <w:next w:val="Normal"/>
    <w:uiPriority w:val="39"/>
    <w:qFormat/>
    <w:rsid w:val="00261FB5"/>
    <w:pPr>
      <w:spacing w:before="120" w:after="120"/>
    </w:pPr>
    <w:rPr>
      <w:b/>
      <w:bCs/>
      <w:szCs w:val="24"/>
    </w:rPr>
  </w:style>
  <w:style w:type="paragraph" w:styleId="TOC2">
    <w:name w:val="toc 2"/>
    <w:basedOn w:val="Normal"/>
    <w:next w:val="Normal"/>
    <w:autoRedefine/>
    <w:uiPriority w:val="39"/>
    <w:qFormat/>
    <w:rsid w:val="003F50F4"/>
    <w:pPr>
      <w:tabs>
        <w:tab w:val="left" w:pos="851"/>
        <w:tab w:val="right" w:leader="dot" w:pos="9072"/>
      </w:tabs>
      <w:ind w:left="851" w:hanging="567"/>
    </w:pPr>
    <w:rPr>
      <w:szCs w:val="24"/>
    </w:rPr>
  </w:style>
  <w:style w:type="paragraph" w:customStyle="1" w:styleId="Decorative2">
    <w:name w:val="Decorative2"/>
    <w:basedOn w:val="Decorative"/>
    <w:rsid w:val="00937E68"/>
    <w:rPr>
      <w:rFonts w:ascii="Arial" w:hAnsi="Arial"/>
      <w:b w:val="0"/>
      <w:i/>
    </w:rPr>
  </w:style>
  <w:style w:type="paragraph" w:customStyle="1" w:styleId="FrontPageTitle3">
    <w:name w:val="Front Page Title 3"/>
    <w:basedOn w:val="Normal"/>
    <w:autoRedefine/>
    <w:rsid w:val="00031F2B"/>
    <w:pPr>
      <w:overflowPunct w:val="0"/>
      <w:autoSpaceDE w:val="0"/>
      <w:autoSpaceDN w:val="0"/>
      <w:adjustRightInd w:val="0"/>
      <w:textAlignment w:val="baseline"/>
    </w:pPr>
    <w:rPr>
      <w:rFonts w:ascii="Arial Narrow" w:hAnsi="Arial Narrow"/>
      <w:iCs/>
      <w:lang w:eastAsia="en-US"/>
    </w:rPr>
  </w:style>
  <w:style w:type="paragraph" w:styleId="TOC3">
    <w:name w:val="toc 3"/>
    <w:basedOn w:val="Normal"/>
    <w:next w:val="Normal"/>
    <w:autoRedefine/>
    <w:uiPriority w:val="39"/>
    <w:qFormat/>
    <w:rsid w:val="00A47109"/>
    <w:pPr>
      <w:ind w:left="480"/>
    </w:pPr>
    <w:rPr>
      <w:sz w:val="22"/>
      <w:szCs w:val="22"/>
    </w:rPr>
  </w:style>
  <w:style w:type="paragraph" w:styleId="TOC4">
    <w:name w:val="toc 4"/>
    <w:basedOn w:val="Normal"/>
    <w:next w:val="Normal"/>
    <w:autoRedefine/>
    <w:semiHidden/>
    <w:rsid w:val="00937E68"/>
    <w:pPr>
      <w:ind w:left="720"/>
    </w:pPr>
    <w:rPr>
      <w:rFonts w:ascii="Times New Roman" w:hAnsi="Times New Roman"/>
      <w:szCs w:val="24"/>
    </w:rPr>
  </w:style>
  <w:style w:type="paragraph" w:styleId="TOC5">
    <w:name w:val="toc 5"/>
    <w:basedOn w:val="Normal"/>
    <w:next w:val="Normal"/>
    <w:autoRedefine/>
    <w:semiHidden/>
    <w:rsid w:val="00937E68"/>
    <w:pPr>
      <w:ind w:left="960"/>
    </w:pPr>
    <w:rPr>
      <w:rFonts w:ascii="Times New Roman" w:hAnsi="Times New Roman"/>
      <w:szCs w:val="24"/>
    </w:rPr>
  </w:style>
  <w:style w:type="paragraph" w:styleId="TOC6">
    <w:name w:val="toc 6"/>
    <w:basedOn w:val="Normal"/>
    <w:next w:val="Normal"/>
    <w:autoRedefine/>
    <w:semiHidden/>
    <w:rsid w:val="00937E68"/>
    <w:pPr>
      <w:ind w:left="1200"/>
    </w:pPr>
    <w:rPr>
      <w:rFonts w:ascii="Times New Roman" w:hAnsi="Times New Roman"/>
      <w:szCs w:val="24"/>
    </w:rPr>
  </w:style>
  <w:style w:type="paragraph" w:styleId="TOC7">
    <w:name w:val="toc 7"/>
    <w:basedOn w:val="Normal"/>
    <w:next w:val="Normal"/>
    <w:autoRedefine/>
    <w:semiHidden/>
    <w:rsid w:val="00937E68"/>
    <w:pPr>
      <w:ind w:left="1440"/>
    </w:pPr>
    <w:rPr>
      <w:rFonts w:ascii="Times New Roman" w:hAnsi="Times New Roman"/>
      <w:szCs w:val="24"/>
    </w:rPr>
  </w:style>
  <w:style w:type="paragraph" w:styleId="TOC8">
    <w:name w:val="toc 8"/>
    <w:basedOn w:val="Normal"/>
    <w:next w:val="Normal"/>
    <w:autoRedefine/>
    <w:semiHidden/>
    <w:rsid w:val="00937E68"/>
    <w:pPr>
      <w:ind w:left="1680"/>
    </w:pPr>
    <w:rPr>
      <w:rFonts w:ascii="Times New Roman" w:hAnsi="Times New Roman"/>
      <w:szCs w:val="24"/>
    </w:rPr>
  </w:style>
  <w:style w:type="paragraph" w:styleId="TOC9">
    <w:name w:val="toc 9"/>
    <w:basedOn w:val="Normal"/>
    <w:next w:val="Normal"/>
    <w:autoRedefine/>
    <w:semiHidden/>
    <w:rsid w:val="00937E68"/>
    <w:pPr>
      <w:ind w:left="1920"/>
    </w:pPr>
    <w:rPr>
      <w:rFonts w:ascii="Times New Roman" w:hAnsi="Times New Roman"/>
      <w:szCs w:val="24"/>
    </w:rPr>
  </w:style>
  <w:style w:type="paragraph" w:customStyle="1" w:styleId="NormalBullet">
    <w:name w:val="Normal Bullet"/>
    <w:basedOn w:val="Normal"/>
    <w:rsid w:val="006A2BBF"/>
    <w:pPr>
      <w:numPr>
        <w:numId w:val="4"/>
      </w:numPr>
      <w:jc w:val="both"/>
    </w:pPr>
    <w:rPr>
      <w:rFonts w:ascii="Arial Narrow" w:hAnsi="Arial Narrow"/>
      <w:lang w:eastAsia="en-US"/>
    </w:rPr>
  </w:style>
  <w:style w:type="table" w:styleId="TableGrid">
    <w:name w:val="Table Grid"/>
    <w:basedOn w:val="TableNormal"/>
    <w:rsid w:val="005C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Lists">
    <w:name w:val="Appendix Lists"/>
    <w:basedOn w:val="Normal"/>
    <w:next w:val="Normal"/>
    <w:rsid w:val="001B261C"/>
    <w:pPr>
      <w:tabs>
        <w:tab w:val="left" w:pos="2693"/>
      </w:tabs>
      <w:spacing w:before="100" w:after="100"/>
      <w:jc w:val="both"/>
    </w:pPr>
    <w:rPr>
      <w:rFonts w:ascii="Arial Narrow" w:hAnsi="Arial Narrow"/>
      <w:lang w:val="en-AU"/>
    </w:rPr>
  </w:style>
  <w:style w:type="paragraph" w:customStyle="1" w:styleId="Test">
    <w:name w:val="Test"/>
    <w:basedOn w:val="Normal"/>
    <w:rsid w:val="00A661C6"/>
  </w:style>
  <w:style w:type="paragraph" w:customStyle="1" w:styleId="Bullets">
    <w:name w:val="Bullets"/>
    <w:basedOn w:val="Normal"/>
    <w:rsid w:val="0084731E"/>
    <w:pPr>
      <w:spacing w:before="100" w:beforeAutospacing="1" w:after="100" w:afterAutospacing="1"/>
      <w:jc w:val="both"/>
    </w:pPr>
    <w:rPr>
      <w:rFonts w:cs="Arial"/>
    </w:rPr>
  </w:style>
  <w:style w:type="paragraph" w:customStyle="1" w:styleId="SubHeading3Indented">
    <w:name w:val="Sub Heading 3 Indented"/>
    <w:basedOn w:val="Heading3"/>
    <w:rsid w:val="00702B93"/>
    <w:pPr>
      <w:ind w:left="709" w:firstLine="0"/>
    </w:pPr>
    <w:rPr>
      <w:szCs w:val="20"/>
    </w:rPr>
  </w:style>
  <w:style w:type="paragraph" w:customStyle="1" w:styleId="Subheading3Indented0">
    <w:name w:val="Sub heading 3 Indented"/>
    <w:basedOn w:val="Heading3"/>
    <w:rsid w:val="00702B93"/>
    <w:pPr>
      <w:ind w:left="709" w:firstLine="0"/>
    </w:pPr>
    <w:rPr>
      <w:szCs w:val="20"/>
    </w:rPr>
  </w:style>
  <w:style w:type="paragraph" w:customStyle="1" w:styleId="L3abc">
    <w:name w:val="L3 abc"/>
    <w:basedOn w:val="Normal"/>
    <w:rsid w:val="00B6208F"/>
    <w:pPr>
      <w:numPr>
        <w:numId w:val="8"/>
      </w:numPr>
    </w:pPr>
  </w:style>
  <w:style w:type="paragraph" w:customStyle="1" w:styleId="NormalTableTextBoldCenter">
    <w:name w:val="Normal Table Text Bold Center"/>
    <w:basedOn w:val="Normal"/>
    <w:rsid w:val="00971410"/>
    <w:pPr>
      <w:keepNext/>
      <w:spacing w:before="100" w:after="100"/>
      <w:jc w:val="center"/>
    </w:pPr>
    <w:rPr>
      <w:rFonts w:ascii="Arial Narrow" w:hAnsi="Arial Narrow"/>
      <w:b/>
      <w:bCs/>
      <w:iCs/>
    </w:rPr>
  </w:style>
  <w:style w:type="paragraph" w:styleId="DocumentMap">
    <w:name w:val="Document Map"/>
    <w:basedOn w:val="Normal"/>
    <w:semiHidden/>
    <w:rsid w:val="005C3E32"/>
    <w:pPr>
      <w:shd w:val="clear" w:color="auto" w:fill="000080"/>
    </w:pPr>
    <w:rPr>
      <w:rFonts w:ascii="Tahoma" w:hAnsi="Tahoma" w:cs="Tahoma"/>
    </w:rPr>
  </w:style>
  <w:style w:type="character" w:customStyle="1" w:styleId="Heading1Char">
    <w:name w:val="Heading 1 Char"/>
    <w:aliases w:val="Heading 1 A Char,h1 Char,Heading 1 (NN) Char,Lev 1 Char,lev1 Char,Outline1 Char,Prophead 1 Char,Prophead level 1 Char,h11 Char,PIP Head 1 Char,Heading 1 (1) Char,Part Char,Heading Char,A MAJOR/BOLD Char,Schedheading Char,H1 Char,l1 Char"/>
    <w:basedOn w:val="DefaultParagraphFont"/>
    <w:link w:val="Heading1"/>
    <w:rsid w:val="00175BBB"/>
    <w:rPr>
      <w:rFonts w:ascii="Arial Narrow" w:hAnsi="Arial Narrow"/>
      <w:b/>
      <w:caps/>
      <w:kern w:val="28"/>
      <w:sz w:val="28"/>
      <w:lang w:eastAsia="en-US"/>
    </w:rPr>
  </w:style>
  <w:style w:type="character" w:customStyle="1" w:styleId="Heading3Char1">
    <w:name w:val="Heading 3 Char1"/>
    <w:aliases w:val="Heading 3 Char Char,Heading 3 Char1 Char Char,Heading 3 Char Char Char Char,Heading 3 Char1 Char Char Char Char,Heading 3 Char Char Char Char Char Char,Heading 3 Char1 Char Char Char Char Char Char,H3 Char Char Char Char Char Char"/>
    <w:basedOn w:val="Heading1Char"/>
    <w:link w:val="Heading3"/>
    <w:rsid w:val="00B90C0B"/>
    <w:rPr>
      <w:rFonts w:ascii="Arial" w:hAnsi="Arial" w:cs="Arial"/>
      <w:b/>
      <w:caps/>
      <w:kern w:val="28"/>
      <w:sz w:val="24"/>
      <w:szCs w:val="24"/>
      <w:lang w:val="en-GB" w:eastAsia="en-US" w:bidi="ar-SA"/>
    </w:rPr>
  </w:style>
  <w:style w:type="character" w:customStyle="1" w:styleId="Heading4Char">
    <w:name w:val="Heading 4 Char"/>
    <w:aliases w:val="Heading 4 Char1 Char,Heading 4 Char Char Char,Sub-Minor Char Char Char,Project table Char Char Char,Propos Char Char Char,Bullet 1 Char Char Char,Level 2 - a Char Char Char,Bullet 11 Char Char Char,Bullet 12 Char Char Char"/>
    <w:basedOn w:val="DefaultParagraphFont"/>
    <w:link w:val="Heading4"/>
    <w:rsid w:val="00E049D8"/>
    <w:rPr>
      <w:rFonts w:ascii="Arial" w:hAnsi="Arial" w:cs="Arial"/>
      <w:sz w:val="24"/>
      <w:lang w:val="en-GB" w:eastAsia="en-US" w:bidi="ar-SA"/>
    </w:rPr>
  </w:style>
  <w:style w:type="character" w:styleId="FollowedHyperlink">
    <w:name w:val="FollowedHyperlink"/>
    <w:basedOn w:val="DefaultParagraphFont"/>
    <w:rsid w:val="00E802C3"/>
    <w:rPr>
      <w:color w:val="606420"/>
      <w:u w:val="single"/>
    </w:rPr>
  </w:style>
  <w:style w:type="paragraph" w:styleId="TableofFigures">
    <w:name w:val="table of figures"/>
    <w:basedOn w:val="Normal"/>
    <w:next w:val="Normal"/>
    <w:semiHidden/>
    <w:rsid w:val="001D783A"/>
    <w:pPr>
      <w:ind w:left="480" w:hanging="480"/>
    </w:pPr>
    <w:rPr>
      <w:rFonts w:ascii="Arial Narrow" w:hAnsi="Arial Narrow"/>
      <w:smallCaps/>
    </w:rPr>
  </w:style>
  <w:style w:type="paragraph" w:customStyle="1" w:styleId="StyleAppendixListsBefore0ptAfter6pt">
    <w:name w:val="Style Appendix Lists + Before:  0 pt After:  6 pt"/>
    <w:basedOn w:val="AppendixLists"/>
    <w:rsid w:val="001B261C"/>
    <w:pPr>
      <w:numPr>
        <w:numId w:val="5"/>
      </w:numPr>
      <w:spacing w:before="0" w:after="120"/>
    </w:pPr>
    <w:rPr>
      <w:smallCaps/>
      <w:szCs w:val="24"/>
    </w:rPr>
  </w:style>
  <w:style w:type="paragraph" w:customStyle="1" w:styleId="StyleAppendixListsSmallcaps">
    <w:name w:val="Style Appendix Lists + Small caps"/>
    <w:basedOn w:val="AppendixLists"/>
    <w:rsid w:val="002A3198"/>
    <w:pPr>
      <w:numPr>
        <w:numId w:val="9"/>
      </w:numPr>
      <w:tabs>
        <w:tab w:val="clear" w:pos="2693"/>
        <w:tab w:val="left" w:pos="1985"/>
        <w:tab w:val="right" w:pos="8295"/>
      </w:tabs>
      <w:spacing w:beforeAutospacing="1" w:afterAutospacing="1"/>
    </w:pPr>
    <w:rPr>
      <w:rFonts w:ascii="Arial" w:hAnsi="Arial" w:cs="Arial"/>
      <w:szCs w:val="24"/>
      <w:lang w:val="en-GB"/>
    </w:rPr>
  </w:style>
  <w:style w:type="paragraph" w:customStyle="1" w:styleId="NormalTableTextBold">
    <w:name w:val="Normal Table Text Bold"/>
    <w:basedOn w:val="Normal"/>
    <w:rsid w:val="007B5D00"/>
    <w:pPr>
      <w:spacing w:before="100" w:after="100"/>
      <w:jc w:val="both"/>
    </w:pPr>
    <w:rPr>
      <w:rFonts w:ascii="Arial Narrow" w:hAnsi="Arial Narrow"/>
      <w:b/>
      <w:bCs/>
      <w:iCs/>
    </w:rPr>
  </w:style>
  <w:style w:type="paragraph" w:customStyle="1" w:styleId="PageNoFooter">
    <w:name w:val="Page No Footer"/>
    <w:basedOn w:val="Footer"/>
    <w:rsid w:val="00756D29"/>
    <w:pPr>
      <w:pBdr>
        <w:top w:val="single" w:sz="6" w:space="1" w:color="auto"/>
      </w:pBdr>
      <w:tabs>
        <w:tab w:val="clear" w:pos="4320"/>
        <w:tab w:val="clear" w:pos="8640"/>
        <w:tab w:val="center" w:pos="4153"/>
        <w:tab w:val="right" w:pos="8306"/>
      </w:tabs>
      <w:spacing w:before="0"/>
      <w:ind w:left="0" w:firstLine="0"/>
    </w:pPr>
    <w:rPr>
      <w:i/>
    </w:rPr>
  </w:style>
  <w:style w:type="paragraph" w:customStyle="1" w:styleId="Bulleta">
    <w:name w:val="Bullet a"/>
    <w:basedOn w:val="Heading4"/>
    <w:rsid w:val="00756D29"/>
    <w:pPr>
      <w:numPr>
        <w:ilvl w:val="0"/>
        <w:numId w:val="0"/>
      </w:numPr>
      <w:tabs>
        <w:tab w:val="num" w:pos="1418"/>
      </w:tabs>
      <w:overflowPunct w:val="0"/>
      <w:autoSpaceDE w:val="0"/>
      <w:autoSpaceDN w:val="0"/>
      <w:adjustRightInd w:val="0"/>
      <w:spacing w:before="240"/>
      <w:ind w:left="1418" w:hanging="409"/>
      <w:jc w:val="left"/>
      <w:textAlignment w:val="baseline"/>
    </w:pPr>
    <w:rPr>
      <w:bCs/>
    </w:rPr>
  </w:style>
  <w:style w:type="paragraph" w:customStyle="1" w:styleId="Normalbold">
    <w:name w:val="Normal bold"/>
    <w:basedOn w:val="Normal"/>
    <w:rsid w:val="00713EE6"/>
    <w:pPr>
      <w:overflowPunct w:val="0"/>
      <w:autoSpaceDE w:val="0"/>
      <w:autoSpaceDN w:val="0"/>
      <w:adjustRightInd w:val="0"/>
      <w:jc w:val="both"/>
      <w:textAlignment w:val="baseline"/>
    </w:pPr>
    <w:rPr>
      <w:rFonts w:ascii="Arial Narrow" w:hAnsi="Arial Narrow"/>
      <w:b/>
      <w:bCs/>
      <w:lang w:eastAsia="en-US"/>
    </w:rPr>
  </w:style>
  <w:style w:type="paragraph" w:customStyle="1" w:styleId="ssPara2">
    <w:name w:val="ssPara2"/>
    <w:basedOn w:val="Normal"/>
    <w:rsid w:val="00BD0D96"/>
    <w:pPr>
      <w:spacing w:after="220"/>
      <w:ind w:left="709"/>
      <w:jc w:val="both"/>
    </w:pPr>
    <w:rPr>
      <w:sz w:val="22"/>
    </w:rPr>
  </w:style>
  <w:style w:type="paragraph" w:customStyle="1" w:styleId="ssRestartNumber">
    <w:name w:val="ssRestartNumber"/>
    <w:basedOn w:val="Normal"/>
    <w:next w:val="Normal"/>
    <w:rsid w:val="00BD0D96"/>
    <w:pPr>
      <w:tabs>
        <w:tab w:val="num" w:pos="432"/>
      </w:tabs>
      <w:ind w:left="432" w:hanging="432"/>
      <w:jc w:val="both"/>
    </w:pPr>
    <w:rPr>
      <w:color w:val="FF0000"/>
      <w:sz w:val="22"/>
    </w:rPr>
  </w:style>
  <w:style w:type="paragraph" w:customStyle="1" w:styleId="StyleHeading210ptNotBold">
    <w:name w:val="Style Heading 2 + 10 pt Not Bold"/>
    <w:basedOn w:val="Heading2"/>
    <w:rsid w:val="00854E53"/>
    <w:pPr>
      <w:widowControl w:val="0"/>
      <w:numPr>
        <w:numId w:val="0"/>
      </w:numPr>
      <w:tabs>
        <w:tab w:val="num" w:pos="576"/>
      </w:tabs>
      <w:spacing w:before="120" w:after="240"/>
      <w:ind w:left="576" w:hanging="576"/>
    </w:pPr>
    <w:rPr>
      <w:b w:val="0"/>
      <w:kern w:val="0"/>
      <w:sz w:val="20"/>
    </w:rPr>
  </w:style>
  <w:style w:type="paragraph" w:customStyle="1" w:styleId="StyleHeading310ptNotBold1">
    <w:name w:val="Style Heading 3 + 10 pt Not Bold1"/>
    <w:basedOn w:val="Heading3"/>
    <w:rsid w:val="00854E53"/>
    <w:pPr>
      <w:numPr>
        <w:numId w:val="1"/>
      </w:numPr>
      <w:tabs>
        <w:tab w:val="num" w:pos="2139"/>
      </w:tabs>
      <w:spacing w:before="120"/>
      <w:jc w:val="left"/>
    </w:pPr>
    <w:rPr>
      <w:kern w:val="0"/>
      <w:sz w:val="20"/>
    </w:rPr>
  </w:style>
  <w:style w:type="paragraph" w:styleId="NormalIndent">
    <w:name w:val="Normal Indent"/>
    <w:basedOn w:val="Normal"/>
    <w:rsid w:val="00854E53"/>
    <w:pPr>
      <w:overflowPunct w:val="0"/>
      <w:autoSpaceDE w:val="0"/>
      <w:autoSpaceDN w:val="0"/>
      <w:adjustRightInd w:val="0"/>
      <w:ind w:left="720"/>
      <w:textAlignment w:val="baseline"/>
    </w:pPr>
    <w:rPr>
      <w:rFonts w:ascii="Times New Roman" w:hAnsi="Times New Roman"/>
      <w:sz w:val="20"/>
    </w:rPr>
  </w:style>
  <w:style w:type="paragraph" w:styleId="Title">
    <w:name w:val="Title"/>
    <w:basedOn w:val="Normal"/>
    <w:qFormat/>
    <w:rsid w:val="00854E53"/>
    <w:pPr>
      <w:overflowPunct w:val="0"/>
      <w:autoSpaceDE w:val="0"/>
      <w:autoSpaceDN w:val="0"/>
      <w:adjustRightInd w:val="0"/>
      <w:spacing w:before="240" w:after="60"/>
      <w:jc w:val="center"/>
      <w:textAlignment w:val="baseline"/>
      <w:outlineLvl w:val="0"/>
    </w:pPr>
    <w:rPr>
      <w:rFonts w:cs="Arial"/>
      <w:b/>
      <w:bCs/>
      <w:kern w:val="28"/>
      <w:sz w:val="32"/>
      <w:szCs w:val="32"/>
    </w:rPr>
  </w:style>
  <w:style w:type="character" w:customStyle="1" w:styleId="Char">
    <w:name w:val="Char"/>
    <w:basedOn w:val="DefaultParagraphFont"/>
    <w:rsid w:val="00854E53"/>
    <w:rPr>
      <w:rFonts w:ascii="Arial" w:hAnsi="Arial" w:cs="Arial"/>
      <w:b/>
      <w:bCs/>
      <w:kern w:val="32"/>
      <w:sz w:val="32"/>
      <w:szCs w:val="32"/>
      <w:lang w:val="en-GB" w:eastAsia="en-GB" w:bidi="ar-SA"/>
    </w:rPr>
  </w:style>
  <w:style w:type="paragraph" w:styleId="BodyTextIndent2">
    <w:name w:val="Body Text Indent 2"/>
    <w:basedOn w:val="Normal"/>
    <w:rsid w:val="00854E53"/>
    <w:pPr>
      <w:overflowPunct w:val="0"/>
      <w:autoSpaceDE w:val="0"/>
      <w:autoSpaceDN w:val="0"/>
      <w:adjustRightInd w:val="0"/>
      <w:spacing w:after="120" w:line="480" w:lineRule="auto"/>
      <w:ind w:left="283"/>
      <w:textAlignment w:val="baseline"/>
    </w:pPr>
    <w:rPr>
      <w:rFonts w:ascii="Times New Roman" w:hAnsi="Times New Roman"/>
      <w:sz w:val="20"/>
    </w:rPr>
  </w:style>
  <w:style w:type="paragraph" w:styleId="BodyTextIndent3">
    <w:name w:val="Body Text Indent 3"/>
    <w:basedOn w:val="Normal"/>
    <w:rsid w:val="00854E53"/>
    <w:pPr>
      <w:overflowPunct w:val="0"/>
      <w:autoSpaceDE w:val="0"/>
      <w:autoSpaceDN w:val="0"/>
      <w:adjustRightInd w:val="0"/>
      <w:spacing w:after="120"/>
      <w:ind w:left="283"/>
      <w:textAlignment w:val="baseline"/>
    </w:pPr>
    <w:rPr>
      <w:rFonts w:ascii="Times New Roman" w:hAnsi="Times New Roman"/>
      <w:sz w:val="16"/>
      <w:szCs w:val="16"/>
    </w:rPr>
  </w:style>
  <w:style w:type="paragraph" w:customStyle="1" w:styleId="text0">
    <w:name w:val="text 0"/>
    <w:basedOn w:val="Normal"/>
    <w:rsid w:val="009D274A"/>
    <w:pPr>
      <w:spacing w:before="320" w:line="320" w:lineRule="atLeast"/>
      <w:jc w:val="both"/>
    </w:pPr>
    <w:rPr>
      <w:rFonts w:ascii="Times New Roman" w:hAnsi="Times New Roman"/>
      <w:sz w:val="23"/>
      <w:lang w:eastAsia="en-US"/>
    </w:rPr>
  </w:style>
  <w:style w:type="character" w:styleId="FootnoteReference">
    <w:name w:val="footnote reference"/>
    <w:basedOn w:val="DefaultParagraphFont"/>
    <w:semiHidden/>
    <w:rsid w:val="009D274A"/>
    <w:rPr>
      <w:position w:val="6"/>
      <w:sz w:val="16"/>
    </w:rPr>
  </w:style>
  <w:style w:type="paragraph" w:styleId="FootnoteText">
    <w:name w:val="footnote text"/>
    <w:basedOn w:val="Normal"/>
    <w:semiHidden/>
    <w:rsid w:val="009D274A"/>
    <w:rPr>
      <w:rFonts w:ascii="Times New Roman" w:hAnsi="Times New Roman"/>
      <w:sz w:val="20"/>
      <w:lang w:eastAsia="en-US"/>
    </w:rPr>
  </w:style>
  <w:style w:type="paragraph" w:customStyle="1" w:styleId="StyleNormalIndentBefore0cmCharCharCharChar">
    <w:name w:val="Style Normal Indent + Before:  0 cm Char Char Char Char"/>
    <w:basedOn w:val="NormalIndent"/>
    <w:link w:val="StyleNormalIndentBefore0cmCharCharCharCharChar"/>
    <w:rsid w:val="00F96D1A"/>
    <w:pPr>
      <w:overflowPunct/>
      <w:autoSpaceDE/>
      <w:autoSpaceDN/>
      <w:adjustRightInd/>
      <w:spacing w:after="240"/>
      <w:ind w:left="0"/>
      <w:jc w:val="both"/>
      <w:textAlignment w:val="auto"/>
    </w:pPr>
    <w:rPr>
      <w:rFonts w:ascii="Arial" w:hAnsi="Arial"/>
      <w:sz w:val="24"/>
      <w:lang w:eastAsia="en-US"/>
    </w:rPr>
  </w:style>
  <w:style w:type="character" w:customStyle="1" w:styleId="StyleNormalIndentBefore0cmCharCharCharCharChar">
    <w:name w:val="Style Normal Indent + Before:  0 cm Char Char Char Char Char"/>
    <w:basedOn w:val="DefaultParagraphFont"/>
    <w:link w:val="StyleNormalIndentBefore0cmCharCharCharChar"/>
    <w:rsid w:val="00F96D1A"/>
    <w:rPr>
      <w:rFonts w:ascii="Arial" w:hAnsi="Arial"/>
      <w:sz w:val="24"/>
      <w:lang w:val="en-GB" w:eastAsia="en-US" w:bidi="ar-SA"/>
    </w:rPr>
  </w:style>
  <w:style w:type="paragraph" w:customStyle="1" w:styleId="BullList1">
    <w:name w:val="BullList 1"/>
    <w:basedOn w:val="Normal"/>
    <w:rsid w:val="00DF242B"/>
    <w:pPr>
      <w:numPr>
        <w:numId w:val="11"/>
      </w:numPr>
      <w:spacing w:before="120" w:after="60"/>
      <w:jc w:val="both"/>
    </w:pPr>
    <w:rPr>
      <w:rFonts w:ascii="Arial Narrow" w:hAnsi="Arial Narrow"/>
    </w:rPr>
  </w:style>
  <w:style w:type="character" w:customStyle="1" w:styleId="Heading3Char2Char">
    <w:name w:val="Heading 3 Char2 Char"/>
    <w:aliases w:val="Heading 3 Char Char1 Char,Heading 3 Char2 Char Char1 Char2,Heading 3 Char Char1 Char Char1 Char,Heading 3 Char2 Char Char1 Char2 Char Char,Heading 3 Char Char1 Char Char1 Char Char Char,h31 Char"/>
    <w:basedOn w:val="DefaultParagraphFont"/>
    <w:rsid w:val="00DF242B"/>
    <w:rPr>
      <w:rFonts w:ascii="Arial Narrow" w:hAnsi="Arial Narrow"/>
      <w:kern w:val="28"/>
      <w:sz w:val="24"/>
      <w:szCs w:val="24"/>
      <w:lang w:val="en-GB" w:eastAsia="en-US" w:bidi="ar-SA"/>
    </w:rPr>
  </w:style>
  <w:style w:type="paragraph" w:customStyle="1" w:styleId="NormalTableTextCharCharCharCharCharCharCharCharCharCharCharCharCharCharCharCharCharChar">
    <w:name w:val="Normal Table Text Char Char Char Char Char Char Char Char Char Char Char Char Char Char Char Char Char Char"/>
    <w:basedOn w:val="Normal"/>
    <w:rsid w:val="00DF242B"/>
    <w:pPr>
      <w:spacing w:before="100" w:after="100"/>
      <w:jc w:val="both"/>
    </w:pPr>
    <w:rPr>
      <w:rFonts w:ascii="Arial Narrow" w:hAnsi="Arial Narrow"/>
    </w:rPr>
  </w:style>
  <w:style w:type="paragraph" w:customStyle="1" w:styleId="CCHead1">
    <w:name w:val="CC Head 1"/>
    <w:basedOn w:val="Heading1"/>
    <w:next w:val="Normal"/>
    <w:rsid w:val="001437D1"/>
    <w:pPr>
      <w:numPr>
        <w:numId w:val="12"/>
      </w:numPr>
      <w:jc w:val="left"/>
    </w:pPr>
    <w:rPr>
      <w:rFonts w:cs="Arial"/>
      <w:b w:val="0"/>
      <w:bCs/>
      <w:caps w:val="0"/>
      <w:kern w:val="32"/>
      <w:sz w:val="32"/>
      <w:szCs w:val="32"/>
    </w:rPr>
  </w:style>
  <w:style w:type="paragraph" w:customStyle="1" w:styleId="CCHead2">
    <w:name w:val="CC Head 2"/>
    <w:basedOn w:val="Heading2"/>
    <w:next w:val="Normal"/>
    <w:autoRedefine/>
    <w:rsid w:val="001437D1"/>
    <w:pPr>
      <w:numPr>
        <w:numId w:val="12"/>
      </w:numPr>
      <w:tabs>
        <w:tab w:val="clear" w:pos="1004"/>
        <w:tab w:val="num" w:pos="576"/>
      </w:tabs>
      <w:spacing w:before="360" w:after="240"/>
      <w:ind w:left="0" w:firstLine="0"/>
    </w:pPr>
    <w:rPr>
      <w:bCs/>
      <w:iCs/>
      <w:kern w:val="0"/>
      <w:szCs w:val="28"/>
    </w:rPr>
  </w:style>
  <w:style w:type="paragraph" w:customStyle="1" w:styleId="CCHead3">
    <w:name w:val="CC Head 3"/>
    <w:basedOn w:val="Heading3"/>
    <w:rsid w:val="001437D1"/>
    <w:pPr>
      <w:keepNext/>
      <w:numPr>
        <w:numId w:val="12"/>
      </w:numPr>
      <w:tabs>
        <w:tab w:val="num" w:pos="2139"/>
      </w:tabs>
      <w:jc w:val="left"/>
    </w:pPr>
    <w:rPr>
      <w:bCs/>
      <w:kern w:val="0"/>
      <w:szCs w:val="26"/>
    </w:rPr>
  </w:style>
  <w:style w:type="character" w:customStyle="1" w:styleId="DeltaViewInsertion">
    <w:name w:val="DeltaView Insertion"/>
    <w:rsid w:val="00E63EC0"/>
    <w:rPr>
      <w:spacing w:val="0"/>
      <w:u w:val="double"/>
    </w:rPr>
  </w:style>
  <w:style w:type="paragraph" w:customStyle="1" w:styleId="Appendix">
    <w:name w:val="Appendix"/>
    <w:basedOn w:val="Normal"/>
    <w:next w:val="Normal"/>
    <w:rsid w:val="00C115F3"/>
    <w:pPr>
      <w:keepNext/>
      <w:numPr>
        <w:numId w:val="13"/>
      </w:numPr>
      <w:spacing w:before="240" w:after="60" w:line="264" w:lineRule="auto"/>
      <w:jc w:val="center"/>
      <w:outlineLvl w:val="0"/>
    </w:pPr>
    <w:rPr>
      <w:b/>
      <w:caps/>
      <w:sz w:val="22"/>
      <w:szCs w:val="24"/>
      <w:lang w:eastAsia="en-US"/>
    </w:rPr>
  </w:style>
  <w:style w:type="paragraph" w:customStyle="1" w:styleId="TfLHeading2">
    <w:name w:val="TfL Heading 2"/>
    <w:basedOn w:val="Normal"/>
    <w:next w:val="TfLnumberedparagraph"/>
    <w:rsid w:val="00C115F3"/>
    <w:pPr>
      <w:keepNext/>
      <w:widowControl w:val="0"/>
      <w:tabs>
        <w:tab w:val="num" w:pos="851"/>
      </w:tabs>
      <w:spacing w:before="240" w:after="240" w:line="264" w:lineRule="auto"/>
      <w:ind w:left="851" w:hanging="851"/>
      <w:jc w:val="both"/>
      <w:outlineLvl w:val="1"/>
    </w:pPr>
    <w:rPr>
      <w:rFonts w:cs="Arial"/>
      <w:b/>
      <w:sz w:val="22"/>
      <w:lang w:eastAsia="en-US"/>
    </w:rPr>
  </w:style>
  <w:style w:type="paragraph" w:customStyle="1" w:styleId="TfLnumberedparagraph">
    <w:name w:val="TfL numbered paragraph"/>
    <w:basedOn w:val="Normal"/>
    <w:rsid w:val="00C115F3"/>
    <w:pPr>
      <w:widowControl w:val="0"/>
      <w:tabs>
        <w:tab w:val="num" w:pos="851"/>
      </w:tabs>
      <w:spacing w:before="240" w:after="240" w:line="264" w:lineRule="auto"/>
      <w:ind w:left="851" w:hanging="851"/>
      <w:jc w:val="both"/>
    </w:pPr>
    <w:rPr>
      <w:rFonts w:cs="Arial"/>
      <w:sz w:val="22"/>
      <w:szCs w:val="24"/>
      <w:lang w:eastAsia="en-US"/>
    </w:rPr>
  </w:style>
  <w:style w:type="paragraph" w:customStyle="1" w:styleId="BulletNormal">
    <w:name w:val="Bullet Normal"/>
    <w:basedOn w:val="Normal"/>
    <w:rsid w:val="00D86737"/>
    <w:pPr>
      <w:numPr>
        <w:numId w:val="14"/>
      </w:numPr>
      <w:tabs>
        <w:tab w:val="decimal" w:pos="284"/>
        <w:tab w:val="left" w:pos="1440"/>
        <w:tab w:val="left" w:pos="3960"/>
      </w:tabs>
      <w:spacing w:after="240"/>
      <w:jc w:val="both"/>
    </w:pPr>
    <w:rPr>
      <w:lang w:eastAsia="en-US"/>
    </w:rPr>
  </w:style>
  <w:style w:type="character" w:customStyle="1" w:styleId="DeltaViewDeletion">
    <w:name w:val="DeltaView Deletion"/>
    <w:rsid w:val="002312DD"/>
    <w:rPr>
      <w:strike/>
      <w:spacing w:val="0"/>
    </w:rPr>
  </w:style>
  <w:style w:type="paragraph" w:customStyle="1" w:styleId="TfLBullet">
    <w:name w:val="TfL Bullet"/>
    <w:basedOn w:val="Normal"/>
    <w:rsid w:val="00626436"/>
    <w:pPr>
      <w:widowControl w:val="0"/>
      <w:numPr>
        <w:numId w:val="15"/>
      </w:numPr>
      <w:tabs>
        <w:tab w:val="left" w:pos="425"/>
      </w:tabs>
      <w:spacing w:before="60" w:after="60"/>
      <w:jc w:val="both"/>
      <w:outlineLvl w:val="0"/>
    </w:pPr>
    <w:rPr>
      <w:rFonts w:cs="Arial"/>
      <w:kern w:val="28"/>
      <w:sz w:val="22"/>
      <w:lang w:eastAsia="en-US"/>
    </w:rPr>
  </w:style>
  <w:style w:type="paragraph" w:styleId="TOCHeading">
    <w:name w:val="TOC Heading"/>
    <w:basedOn w:val="Heading1"/>
    <w:next w:val="Normal"/>
    <w:uiPriority w:val="39"/>
    <w:semiHidden/>
    <w:unhideWhenUsed/>
    <w:qFormat/>
    <w:rsid w:val="008E09C3"/>
    <w:pPr>
      <w:keepLines/>
      <w:pageBreakBefore w:val="0"/>
      <w:numPr>
        <w:numId w:val="0"/>
      </w:numPr>
      <w:spacing w:before="480" w:after="0" w:line="276" w:lineRule="auto"/>
      <w:jc w:val="left"/>
      <w:outlineLvl w:val="9"/>
    </w:pPr>
    <w:rPr>
      <w:rFonts w:asciiTheme="majorHAnsi" w:eastAsiaTheme="majorEastAsia" w:hAnsiTheme="majorHAnsi" w:cstheme="majorBidi"/>
      <w:bCs/>
      <w:caps w:val="0"/>
      <w:color w:val="365F91" w:themeColor="accent1" w:themeShade="BF"/>
      <w:kern w:val="0"/>
      <w:szCs w:val="28"/>
      <w:lang w:val="en-US"/>
    </w:rPr>
  </w:style>
  <w:style w:type="character" w:customStyle="1" w:styleId="UnresolvedMention1">
    <w:name w:val="Unresolved Mention1"/>
    <w:basedOn w:val="DefaultParagraphFont"/>
    <w:uiPriority w:val="99"/>
    <w:semiHidden/>
    <w:unhideWhenUsed/>
    <w:rsid w:val="00A13897"/>
    <w:rPr>
      <w:color w:val="605E5C"/>
      <w:shd w:val="clear" w:color="auto" w:fill="E1DFDD"/>
    </w:rPr>
  </w:style>
  <w:style w:type="paragraph" w:styleId="NormalWeb">
    <w:name w:val="Normal (Web)"/>
    <w:basedOn w:val="Normal"/>
    <w:uiPriority w:val="99"/>
    <w:unhideWhenUsed/>
    <w:rsid w:val="00A13897"/>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6235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9D8"/>
    <w:rPr>
      <w:rFonts w:ascii="Arial" w:hAnsi="Arial"/>
      <w:sz w:val="24"/>
    </w:rPr>
  </w:style>
  <w:style w:type="paragraph" w:styleId="Heading1">
    <w:name w:val="heading 1"/>
    <w:aliases w:val="Heading 1 A,h1,Heading 1 (NN),Lev 1,lev1,Outline1,Prophead 1,Prophead level 1,h11,PIP Head 1,Heading 1 (1),Part,Heading,A MAJOR/BOLD,Schedheading,Heading 1(Report Only),h1 chapter heading,Section Heading,H1,(Alt+1),l1,Header1,Heading One,1,o"/>
    <w:basedOn w:val="Normal"/>
    <w:next w:val="Normal"/>
    <w:link w:val="Heading1Char"/>
    <w:qFormat/>
    <w:rsid w:val="00175BBB"/>
    <w:pPr>
      <w:keepNext/>
      <w:pageBreakBefore/>
      <w:numPr>
        <w:numId w:val="35"/>
      </w:numPr>
      <w:spacing w:before="240" w:after="240"/>
      <w:jc w:val="both"/>
      <w:outlineLvl w:val="0"/>
    </w:pPr>
    <w:rPr>
      <w:rFonts w:ascii="Arial Narrow" w:hAnsi="Arial Narrow"/>
      <w:b/>
      <w:caps/>
      <w:kern w:val="28"/>
      <w:sz w:val="28"/>
      <w:lang w:eastAsia="en-US"/>
    </w:rPr>
  </w:style>
  <w:style w:type="paragraph" w:styleId="Heading2">
    <w:name w:val="heading 2"/>
    <w:aliases w:val="KJL:1st Level,Heading Two,h2,(1.1,1.2,1.3 etc),Prophead 2,2,RFP Heading 2,Activity,l2,H2,Major,PARA2,headi,heading2,h21,h22,21,1.1 Heading 2,h211,h23,h212,h24,h213,h221,h2111,h231,h2121,paragraaf titel,Lev 2,lev2,Outline2,HD2,PIP Head 2,m,2m,l"/>
    <w:next w:val="Normal"/>
    <w:qFormat/>
    <w:rsid w:val="00175BBB"/>
    <w:pPr>
      <w:numPr>
        <w:ilvl w:val="1"/>
        <w:numId w:val="35"/>
      </w:numPr>
      <w:spacing w:before="100" w:beforeAutospacing="1" w:after="100" w:afterAutospacing="1"/>
      <w:outlineLvl w:val="1"/>
    </w:pPr>
    <w:rPr>
      <w:rFonts w:ascii="Arial" w:hAnsi="Arial" w:cs="Arial"/>
      <w:b/>
      <w:kern w:val="28"/>
      <w:sz w:val="24"/>
      <w:szCs w:val="24"/>
      <w:lang w:eastAsia="en-US"/>
    </w:rPr>
  </w:style>
  <w:style w:type="paragraph" w:styleId="Heading3">
    <w:name w:val="heading 3"/>
    <w:aliases w:val="Heading 3 Char,Heading 3 Char1 Char,Heading 3 Char Char Char,Heading 3 Char1 Char Char Char,Heading 3 Char Char Char Char Char,Heading 3 Char1 Char Char Char Char Char,Heading 3 Char Char Char Char Char Char Char,H3 Char Char Char Char Char"/>
    <w:next w:val="Normal"/>
    <w:link w:val="Heading3Char1"/>
    <w:qFormat/>
    <w:rsid w:val="00B90C0B"/>
    <w:pPr>
      <w:numPr>
        <w:ilvl w:val="2"/>
        <w:numId w:val="35"/>
      </w:numPr>
      <w:spacing w:before="100" w:beforeAutospacing="1" w:after="100" w:afterAutospacing="1"/>
      <w:jc w:val="both"/>
      <w:outlineLvl w:val="2"/>
    </w:pPr>
    <w:rPr>
      <w:rFonts w:ascii="Arial" w:hAnsi="Arial" w:cs="Arial"/>
      <w:kern w:val="28"/>
      <w:sz w:val="24"/>
      <w:szCs w:val="24"/>
      <w:lang w:eastAsia="en-US"/>
    </w:rPr>
  </w:style>
  <w:style w:type="paragraph" w:styleId="Heading4">
    <w:name w:val="heading 4"/>
    <w:aliases w:val="Heading 4 Char1,Heading 4 Char Char,Sub-Minor Char Char,Project table Char Char,Propos Char Char,Bullet 1 Char Char,Level 2 - a Char Char,Bullet 11 Char Char,Bullet 12 Char Char,Bullet 13 Char Char,Bullet 14 Char Char,Bullet 15 Char Char"/>
    <w:basedOn w:val="Normal"/>
    <w:next w:val="Normal"/>
    <w:link w:val="Heading4Char"/>
    <w:qFormat/>
    <w:rsid w:val="00E049D8"/>
    <w:pPr>
      <w:numPr>
        <w:ilvl w:val="3"/>
        <w:numId w:val="35"/>
      </w:numPr>
      <w:spacing w:before="100" w:beforeAutospacing="1" w:after="100" w:afterAutospacing="1"/>
      <w:jc w:val="both"/>
      <w:outlineLvl w:val="3"/>
    </w:pPr>
    <w:rPr>
      <w:rFonts w:cs="Arial"/>
      <w:lang w:eastAsia="en-US"/>
    </w:rPr>
  </w:style>
  <w:style w:type="paragraph" w:styleId="Heading5">
    <w:name w:val="heading 5"/>
    <w:aliases w:val="h5,Heading 5(unused),Level 3 - (i),H5,Roman list,H51,Appendix A to X,Heading 5   Appendix A to X,PR13,Second Subheading,i) ii) iii),Lev 5,Level 3 - i,5,H5-Heading 5,l5,heading5,Heading5,Roman list1,Roman list2,Roman list3,Roman list4,sb,(A)"/>
    <w:basedOn w:val="Normal"/>
    <w:next w:val="Normal"/>
    <w:qFormat/>
    <w:rsid w:val="00175BBB"/>
    <w:pPr>
      <w:keepNext/>
      <w:numPr>
        <w:ilvl w:val="4"/>
        <w:numId w:val="35"/>
      </w:numPr>
      <w:outlineLvl w:val="4"/>
    </w:pPr>
    <w:rPr>
      <w:rFonts w:ascii="Arial Narrow" w:hAnsi="Arial Narrow"/>
      <w:lang w:eastAsia="en-US"/>
    </w:rPr>
  </w:style>
  <w:style w:type="paragraph" w:styleId="Heading6">
    <w:name w:val="heading 6"/>
    <w:aliases w:val="h6,H6,H61,H62,H63,H64,H65,H66,H67,H68,H69,H610,H611,H612,H613,H614,H615,H616,H617,H618,H619,H621,H631,H641,H651,H661,H671,H681,H691,H6101,H6111,H6121,H6131,H6141,H6151,H6161,H6171,H6181,H620,H622,H623,H624,H625,H626,H627,H628,H629,H630,H632"/>
    <w:basedOn w:val="Normal"/>
    <w:next w:val="Normal"/>
    <w:qFormat/>
    <w:rsid w:val="00175BBB"/>
    <w:pPr>
      <w:numPr>
        <w:ilvl w:val="5"/>
        <w:numId w:val="35"/>
      </w:numPr>
      <w:spacing w:before="240" w:after="60"/>
      <w:outlineLvl w:val="5"/>
    </w:pPr>
    <w:rPr>
      <w:rFonts w:ascii="Times New Roman" w:hAnsi="Times New Roman"/>
      <w:b/>
      <w:sz w:val="22"/>
      <w:lang w:eastAsia="en-US"/>
    </w:rPr>
  </w:style>
  <w:style w:type="paragraph" w:styleId="Heading7">
    <w:name w:val="heading 7"/>
    <w:basedOn w:val="Normal"/>
    <w:next w:val="Normal"/>
    <w:qFormat/>
    <w:rsid w:val="00175BBB"/>
    <w:pPr>
      <w:numPr>
        <w:ilvl w:val="6"/>
        <w:numId w:val="35"/>
      </w:numPr>
      <w:spacing w:before="240" w:after="60"/>
      <w:outlineLvl w:val="6"/>
    </w:pPr>
    <w:rPr>
      <w:rFonts w:ascii="Times New Roman" w:hAnsi="Times New Roman"/>
      <w:lang w:eastAsia="en-US"/>
    </w:rPr>
  </w:style>
  <w:style w:type="paragraph" w:styleId="Heading8">
    <w:name w:val="heading 8"/>
    <w:basedOn w:val="Normal"/>
    <w:next w:val="Normal"/>
    <w:qFormat/>
    <w:rsid w:val="00175BBB"/>
    <w:pPr>
      <w:numPr>
        <w:ilvl w:val="7"/>
        <w:numId w:val="35"/>
      </w:numPr>
      <w:spacing w:before="240" w:after="60"/>
      <w:outlineLvl w:val="7"/>
    </w:pPr>
    <w:rPr>
      <w:rFonts w:ascii="Times New Roman" w:hAnsi="Times New Roman"/>
      <w:i/>
      <w:lang w:eastAsia="en-US"/>
    </w:rPr>
  </w:style>
  <w:style w:type="paragraph" w:styleId="Heading9">
    <w:name w:val="heading 9"/>
    <w:basedOn w:val="Normal"/>
    <w:next w:val="Normal"/>
    <w:qFormat/>
    <w:rsid w:val="00175BBB"/>
    <w:pPr>
      <w:numPr>
        <w:ilvl w:val="8"/>
        <w:numId w:val="35"/>
      </w:numPr>
      <w:spacing w:before="240" w:after="60"/>
      <w:outlineLvl w:val="8"/>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37E68"/>
    <w:rPr>
      <w:color w:val="0000FF"/>
      <w:u w:val="single"/>
    </w:rPr>
  </w:style>
  <w:style w:type="paragraph" w:styleId="BodyTextIndent">
    <w:name w:val="Body Text Indent"/>
    <w:basedOn w:val="Normal"/>
    <w:rsid w:val="00937E68"/>
    <w:pPr>
      <w:spacing w:line="252" w:lineRule="auto"/>
      <w:jc w:val="both"/>
    </w:pPr>
    <w:rPr>
      <w:rFonts w:ascii="Arial Narrow" w:hAnsi="Arial Narrow"/>
      <w:lang w:eastAsia="en-US"/>
    </w:rPr>
  </w:style>
  <w:style w:type="paragraph" w:customStyle="1" w:styleId="aBullet">
    <w:name w:val="a. Bullet"/>
    <w:basedOn w:val="Normal"/>
    <w:rsid w:val="00937E68"/>
    <w:pPr>
      <w:tabs>
        <w:tab w:val="left" w:pos="720"/>
        <w:tab w:val="left" w:pos="1080"/>
      </w:tabs>
      <w:ind w:left="1077" w:hanging="357"/>
      <w:jc w:val="both"/>
    </w:pPr>
    <w:rPr>
      <w:rFonts w:ascii="Arial Narrow" w:hAnsi="Arial Narrow"/>
      <w:lang w:eastAsia="en-US"/>
    </w:rPr>
  </w:style>
  <w:style w:type="paragraph" w:customStyle="1" w:styleId="Romanbullet">
    <w:name w:val="Roman bullet"/>
    <w:basedOn w:val="aBullet"/>
    <w:rsid w:val="00937E68"/>
    <w:pPr>
      <w:tabs>
        <w:tab w:val="clear" w:pos="720"/>
        <w:tab w:val="clear" w:pos="1080"/>
        <w:tab w:val="left" w:pos="1077"/>
        <w:tab w:val="left" w:pos="1446"/>
        <w:tab w:val="left" w:pos="1800"/>
      </w:tabs>
      <w:ind w:left="1449" w:hanging="369"/>
    </w:pPr>
  </w:style>
  <w:style w:type="paragraph" w:styleId="Header">
    <w:name w:val="header"/>
    <w:basedOn w:val="Normal"/>
    <w:rsid w:val="00937E68"/>
    <w:pPr>
      <w:tabs>
        <w:tab w:val="center" w:pos="4153"/>
        <w:tab w:val="right" w:pos="8306"/>
      </w:tabs>
    </w:pPr>
    <w:rPr>
      <w:rFonts w:ascii="Arial Narrow" w:hAnsi="Arial Narrow"/>
      <w:lang w:eastAsia="en-US"/>
    </w:rPr>
  </w:style>
  <w:style w:type="paragraph" w:customStyle="1" w:styleId="FooterCentral">
    <w:name w:val="Footer Central"/>
    <w:basedOn w:val="Normal"/>
    <w:rsid w:val="00937E68"/>
    <w:pPr>
      <w:jc w:val="center"/>
    </w:pPr>
    <w:rPr>
      <w:rFonts w:ascii="Arial Narrow" w:hAnsi="Arial Narrow"/>
      <w:lang w:eastAsia="en-US"/>
    </w:rPr>
  </w:style>
  <w:style w:type="paragraph" w:customStyle="1" w:styleId="Decorative3">
    <w:name w:val="Decorative3"/>
    <w:basedOn w:val="Normal"/>
    <w:rsid w:val="00937E68"/>
    <w:rPr>
      <w:b/>
      <w:lang w:eastAsia="en-US"/>
    </w:rPr>
  </w:style>
  <w:style w:type="paragraph" w:customStyle="1" w:styleId="abullet0">
    <w:name w:val="a bullet"/>
    <w:basedOn w:val="aBullet"/>
    <w:rsid w:val="00937E68"/>
    <w:pPr>
      <w:tabs>
        <w:tab w:val="clear" w:pos="1080"/>
      </w:tabs>
      <w:ind w:left="0" w:firstLine="0"/>
    </w:pPr>
  </w:style>
  <w:style w:type="paragraph" w:customStyle="1" w:styleId="Bullet">
    <w:name w:val="Bullet"/>
    <w:basedOn w:val="Normal"/>
    <w:rsid w:val="00937E68"/>
    <w:pPr>
      <w:tabs>
        <w:tab w:val="left" w:pos="1080"/>
      </w:tabs>
      <w:ind w:left="1077" w:hanging="357"/>
      <w:jc w:val="both"/>
    </w:pPr>
    <w:rPr>
      <w:rFonts w:ascii="Arial Narrow" w:hAnsi="Arial Narrow"/>
      <w:lang w:eastAsia="en-US"/>
    </w:rPr>
  </w:style>
  <w:style w:type="paragraph" w:styleId="Footer">
    <w:name w:val="footer"/>
    <w:basedOn w:val="Normal"/>
    <w:rsid w:val="00937E68"/>
    <w:pPr>
      <w:tabs>
        <w:tab w:val="center" w:pos="4320"/>
        <w:tab w:val="right" w:pos="8640"/>
      </w:tabs>
      <w:spacing w:before="240"/>
      <w:ind w:left="720" w:hanging="720"/>
      <w:jc w:val="both"/>
    </w:pPr>
    <w:rPr>
      <w:rFonts w:ascii="Arial Narrow" w:hAnsi="Arial Narrow"/>
      <w:lang w:eastAsia="en-US"/>
    </w:rPr>
  </w:style>
  <w:style w:type="character" w:styleId="PageNumber">
    <w:name w:val="page number"/>
    <w:basedOn w:val="DefaultParagraphFont"/>
    <w:rsid w:val="00937E68"/>
    <w:rPr>
      <w:rFonts w:ascii="Arial Narrow" w:hAnsi="Arial Narrow"/>
      <w:i/>
      <w:sz w:val="20"/>
    </w:rPr>
  </w:style>
  <w:style w:type="paragraph" w:styleId="ListBullet">
    <w:name w:val="List Bullet"/>
    <w:basedOn w:val="Normal"/>
    <w:autoRedefine/>
    <w:rsid w:val="00937E68"/>
    <w:pPr>
      <w:numPr>
        <w:numId w:val="2"/>
      </w:numPr>
      <w:tabs>
        <w:tab w:val="clear" w:pos="1224"/>
        <w:tab w:val="num" w:pos="360"/>
        <w:tab w:val="num" w:pos="1800"/>
      </w:tabs>
      <w:ind w:left="1800" w:firstLine="0"/>
      <w:jc w:val="both"/>
    </w:pPr>
    <w:rPr>
      <w:rFonts w:ascii="Arial Narrow" w:hAnsi="Arial Narrow"/>
      <w:lang w:eastAsia="en-US"/>
    </w:rPr>
  </w:style>
  <w:style w:type="paragraph" w:styleId="BodyText">
    <w:name w:val="Body Text"/>
    <w:basedOn w:val="Normal"/>
    <w:rsid w:val="00937E68"/>
    <w:rPr>
      <w:rFonts w:ascii="Arial Narrow" w:hAnsi="Arial Narrow"/>
      <w:b/>
      <w:color w:val="FF0000"/>
    </w:rPr>
  </w:style>
  <w:style w:type="character" w:styleId="CommentReference">
    <w:name w:val="annotation reference"/>
    <w:basedOn w:val="DefaultParagraphFont"/>
    <w:semiHidden/>
    <w:rsid w:val="00937E68"/>
    <w:rPr>
      <w:sz w:val="16"/>
      <w:szCs w:val="16"/>
    </w:rPr>
  </w:style>
  <w:style w:type="paragraph" w:styleId="CommentText">
    <w:name w:val="annotation text"/>
    <w:basedOn w:val="Normal"/>
    <w:semiHidden/>
    <w:rsid w:val="00937E68"/>
    <w:rPr>
      <w:sz w:val="20"/>
    </w:rPr>
  </w:style>
  <w:style w:type="paragraph" w:styleId="CommentSubject">
    <w:name w:val="annotation subject"/>
    <w:basedOn w:val="CommentText"/>
    <w:next w:val="CommentText"/>
    <w:semiHidden/>
    <w:rsid w:val="00937E68"/>
    <w:rPr>
      <w:b/>
      <w:bCs/>
    </w:rPr>
  </w:style>
  <w:style w:type="paragraph" w:styleId="BalloonText">
    <w:name w:val="Balloon Text"/>
    <w:basedOn w:val="Normal"/>
    <w:semiHidden/>
    <w:rsid w:val="00937E68"/>
    <w:rPr>
      <w:rFonts w:ascii="Tahoma" w:hAnsi="Tahoma" w:cs="Tahoma"/>
      <w:sz w:val="16"/>
      <w:szCs w:val="16"/>
    </w:rPr>
  </w:style>
  <w:style w:type="paragraph" w:customStyle="1" w:styleId="TableEntry1">
    <w:name w:val="Table Entry 1"/>
    <w:basedOn w:val="Normal"/>
    <w:autoRedefine/>
    <w:rsid w:val="00937E68"/>
    <w:pPr>
      <w:numPr>
        <w:numId w:val="3"/>
      </w:numPr>
      <w:overflowPunct w:val="0"/>
      <w:autoSpaceDE w:val="0"/>
      <w:autoSpaceDN w:val="0"/>
      <w:adjustRightInd w:val="0"/>
      <w:jc w:val="both"/>
      <w:textAlignment w:val="baseline"/>
    </w:pPr>
    <w:rPr>
      <w:rFonts w:ascii="Arial Narrow" w:hAnsi="Arial Narrow"/>
      <w:sz w:val="20"/>
      <w:lang w:eastAsia="en-US"/>
    </w:rPr>
  </w:style>
  <w:style w:type="paragraph" w:customStyle="1" w:styleId="MarginText">
    <w:name w:val="Margin Text"/>
    <w:basedOn w:val="BodyText"/>
    <w:rsid w:val="00247F02"/>
    <w:pPr>
      <w:overflowPunct w:val="0"/>
      <w:autoSpaceDE w:val="0"/>
      <w:autoSpaceDN w:val="0"/>
      <w:adjustRightInd w:val="0"/>
      <w:spacing w:after="240" w:line="360" w:lineRule="auto"/>
      <w:jc w:val="both"/>
      <w:textAlignment w:val="baseline"/>
    </w:pPr>
    <w:rPr>
      <w:rFonts w:ascii="Times New Roman" w:hAnsi="Times New Roman"/>
      <w:b w:val="0"/>
      <w:color w:val="auto"/>
      <w:sz w:val="22"/>
    </w:rPr>
  </w:style>
  <w:style w:type="paragraph" w:customStyle="1" w:styleId="Decorative">
    <w:name w:val="Decorative"/>
    <w:rsid w:val="00937E68"/>
    <w:pPr>
      <w:overflowPunct w:val="0"/>
      <w:autoSpaceDE w:val="0"/>
      <w:autoSpaceDN w:val="0"/>
      <w:adjustRightInd w:val="0"/>
      <w:jc w:val="center"/>
      <w:textAlignment w:val="baseline"/>
    </w:pPr>
    <w:rPr>
      <w:b/>
      <w:noProof/>
      <w:sz w:val="24"/>
      <w:lang w:val="en-US" w:eastAsia="en-US"/>
    </w:rPr>
  </w:style>
  <w:style w:type="paragraph" w:styleId="Caption">
    <w:name w:val="caption"/>
    <w:basedOn w:val="Normal"/>
    <w:next w:val="Normal"/>
    <w:qFormat/>
    <w:rsid w:val="004467BE"/>
    <w:pPr>
      <w:spacing w:before="120" w:after="120"/>
    </w:pPr>
    <w:rPr>
      <w:rFonts w:ascii="Arial Narrow" w:hAnsi="Arial Narrow"/>
      <w:b/>
      <w:sz w:val="22"/>
      <w:lang w:eastAsia="en-US"/>
    </w:rPr>
  </w:style>
  <w:style w:type="paragraph" w:customStyle="1" w:styleId="TableText">
    <w:name w:val="Table Text"/>
    <w:basedOn w:val="Normal"/>
    <w:rsid w:val="00937E68"/>
    <w:pPr>
      <w:overflowPunct w:val="0"/>
      <w:autoSpaceDE w:val="0"/>
      <w:autoSpaceDN w:val="0"/>
      <w:adjustRightInd w:val="0"/>
      <w:textAlignment w:val="baseline"/>
    </w:pPr>
    <w:rPr>
      <w:rFonts w:ascii="Arial Narrow" w:hAnsi="Arial Narrow"/>
      <w:lang w:eastAsia="en-US"/>
    </w:rPr>
  </w:style>
  <w:style w:type="paragraph" w:styleId="BodyText2">
    <w:name w:val="Body Text 2"/>
    <w:basedOn w:val="Normal"/>
    <w:rsid w:val="00937E68"/>
    <w:pPr>
      <w:spacing w:after="120" w:line="480" w:lineRule="auto"/>
    </w:pPr>
  </w:style>
  <w:style w:type="paragraph" w:styleId="TOC1">
    <w:name w:val="toc 1"/>
    <w:basedOn w:val="Normal"/>
    <w:next w:val="Normal"/>
    <w:uiPriority w:val="39"/>
    <w:qFormat/>
    <w:rsid w:val="00261FB5"/>
    <w:pPr>
      <w:spacing w:before="120" w:after="120"/>
    </w:pPr>
    <w:rPr>
      <w:b/>
      <w:bCs/>
      <w:szCs w:val="24"/>
    </w:rPr>
  </w:style>
  <w:style w:type="paragraph" w:styleId="TOC2">
    <w:name w:val="toc 2"/>
    <w:basedOn w:val="Normal"/>
    <w:next w:val="Normal"/>
    <w:autoRedefine/>
    <w:uiPriority w:val="39"/>
    <w:qFormat/>
    <w:rsid w:val="003F50F4"/>
    <w:pPr>
      <w:tabs>
        <w:tab w:val="left" w:pos="851"/>
        <w:tab w:val="right" w:leader="dot" w:pos="9072"/>
      </w:tabs>
      <w:ind w:left="851" w:hanging="567"/>
    </w:pPr>
    <w:rPr>
      <w:szCs w:val="24"/>
    </w:rPr>
  </w:style>
  <w:style w:type="paragraph" w:customStyle="1" w:styleId="Decorative2">
    <w:name w:val="Decorative2"/>
    <w:basedOn w:val="Decorative"/>
    <w:rsid w:val="00937E68"/>
    <w:rPr>
      <w:rFonts w:ascii="Arial" w:hAnsi="Arial"/>
      <w:b w:val="0"/>
      <w:i/>
    </w:rPr>
  </w:style>
  <w:style w:type="paragraph" w:customStyle="1" w:styleId="FrontPageTitle3">
    <w:name w:val="Front Page Title 3"/>
    <w:basedOn w:val="Normal"/>
    <w:autoRedefine/>
    <w:rsid w:val="00031F2B"/>
    <w:pPr>
      <w:overflowPunct w:val="0"/>
      <w:autoSpaceDE w:val="0"/>
      <w:autoSpaceDN w:val="0"/>
      <w:adjustRightInd w:val="0"/>
      <w:textAlignment w:val="baseline"/>
    </w:pPr>
    <w:rPr>
      <w:rFonts w:ascii="Arial Narrow" w:hAnsi="Arial Narrow"/>
      <w:iCs/>
      <w:lang w:eastAsia="en-US"/>
    </w:rPr>
  </w:style>
  <w:style w:type="paragraph" w:styleId="TOC3">
    <w:name w:val="toc 3"/>
    <w:basedOn w:val="Normal"/>
    <w:next w:val="Normal"/>
    <w:autoRedefine/>
    <w:uiPriority w:val="39"/>
    <w:qFormat/>
    <w:rsid w:val="00A47109"/>
    <w:pPr>
      <w:ind w:left="480"/>
    </w:pPr>
    <w:rPr>
      <w:sz w:val="22"/>
      <w:szCs w:val="22"/>
    </w:rPr>
  </w:style>
  <w:style w:type="paragraph" w:styleId="TOC4">
    <w:name w:val="toc 4"/>
    <w:basedOn w:val="Normal"/>
    <w:next w:val="Normal"/>
    <w:autoRedefine/>
    <w:semiHidden/>
    <w:rsid w:val="00937E68"/>
    <w:pPr>
      <w:ind w:left="720"/>
    </w:pPr>
    <w:rPr>
      <w:rFonts w:ascii="Times New Roman" w:hAnsi="Times New Roman"/>
      <w:szCs w:val="24"/>
    </w:rPr>
  </w:style>
  <w:style w:type="paragraph" w:styleId="TOC5">
    <w:name w:val="toc 5"/>
    <w:basedOn w:val="Normal"/>
    <w:next w:val="Normal"/>
    <w:autoRedefine/>
    <w:semiHidden/>
    <w:rsid w:val="00937E68"/>
    <w:pPr>
      <w:ind w:left="960"/>
    </w:pPr>
    <w:rPr>
      <w:rFonts w:ascii="Times New Roman" w:hAnsi="Times New Roman"/>
      <w:szCs w:val="24"/>
    </w:rPr>
  </w:style>
  <w:style w:type="paragraph" w:styleId="TOC6">
    <w:name w:val="toc 6"/>
    <w:basedOn w:val="Normal"/>
    <w:next w:val="Normal"/>
    <w:autoRedefine/>
    <w:semiHidden/>
    <w:rsid w:val="00937E68"/>
    <w:pPr>
      <w:ind w:left="1200"/>
    </w:pPr>
    <w:rPr>
      <w:rFonts w:ascii="Times New Roman" w:hAnsi="Times New Roman"/>
      <w:szCs w:val="24"/>
    </w:rPr>
  </w:style>
  <w:style w:type="paragraph" w:styleId="TOC7">
    <w:name w:val="toc 7"/>
    <w:basedOn w:val="Normal"/>
    <w:next w:val="Normal"/>
    <w:autoRedefine/>
    <w:semiHidden/>
    <w:rsid w:val="00937E68"/>
    <w:pPr>
      <w:ind w:left="1440"/>
    </w:pPr>
    <w:rPr>
      <w:rFonts w:ascii="Times New Roman" w:hAnsi="Times New Roman"/>
      <w:szCs w:val="24"/>
    </w:rPr>
  </w:style>
  <w:style w:type="paragraph" w:styleId="TOC8">
    <w:name w:val="toc 8"/>
    <w:basedOn w:val="Normal"/>
    <w:next w:val="Normal"/>
    <w:autoRedefine/>
    <w:semiHidden/>
    <w:rsid w:val="00937E68"/>
    <w:pPr>
      <w:ind w:left="1680"/>
    </w:pPr>
    <w:rPr>
      <w:rFonts w:ascii="Times New Roman" w:hAnsi="Times New Roman"/>
      <w:szCs w:val="24"/>
    </w:rPr>
  </w:style>
  <w:style w:type="paragraph" w:styleId="TOC9">
    <w:name w:val="toc 9"/>
    <w:basedOn w:val="Normal"/>
    <w:next w:val="Normal"/>
    <w:autoRedefine/>
    <w:semiHidden/>
    <w:rsid w:val="00937E68"/>
    <w:pPr>
      <w:ind w:left="1920"/>
    </w:pPr>
    <w:rPr>
      <w:rFonts w:ascii="Times New Roman" w:hAnsi="Times New Roman"/>
      <w:szCs w:val="24"/>
    </w:rPr>
  </w:style>
  <w:style w:type="paragraph" w:customStyle="1" w:styleId="NormalBullet">
    <w:name w:val="Normal Bullet"/>
    <w:basedOn w:val="Normal"/>
    <w:rsid w:val="006A2BBF"/>
    <w:pPr>
      <w:numPr>
        <w:numId w:val="4"/>
      </w:numPr>
      <w:jc w:val="both"/>
    </w:pPr>
    <w:rPr>
      <w:rFonts w:ascii="Arial Narrow" w:hAnsi="Arial Narrow"/>
      <w:lang w:eastAsia="en-US"/>
    </w:rPr>
  </w:style>
  <w:style w:type="table" w:styleId="TableGrid">
    <w:name w:val="Table Grid"/>
    <w:basedOn w:val="TableNormal"/>
    <w:rsid w:val="005C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Lists">
    <w:name w:val="Appendix Lists"/>
    <w:basedOn w:val="Normal"/>
    <w:next w:val="Normal"/>
    <w:rsid w:val="001B261C"/>
    <w:pPr>
      <w:tabs>
        <w:tab w:val="left" w:pos="2693"/>
      </w:tabs>
      <w:spacing w:before="100" w:after="100"/>
      <w:jc w:val="both"/>
    </w:pPr>
    <w:rPr>
      <w:rFonts w:ascii="Arial Narrow" w:hAnsi="Arial Narrow"/>
      <w:lang w:val="en-AU"/>
    </w:rPr>
  </w:style>
  <w:style w:type="paragraph" w:customStyle="1" w:styleId="Test">
    <w:name w:val="Test"/>
    <w:basedOn w:val="Normal"/>
    <w:rsid w:val="00A661C6"/>
  </w:style>
  <w:style w:type="paragraph" w:customStyle="1" w:styleId="Bullets">
    <w:name w:val="Bullets"/>
    <w:basedOn w:val="Normal"/>
    <w:rsid w:val="0084731E"/>
    <w:pPr>
      <w:spacing w:before="100" w:beforeAutospacing="1" w:after="100" w:afterAutospacing="1"/>
      <w:jc w:val="both"/>
    </w:pPr>
    <w:rPr>
      <w:rFonts w:cs="Arial"/>
    </w:rPr>
  </w:style>
  <w:style w:type="paragraph" w:customStyle="1" w:styleId="SubHeading3Indented">
    <w:name w:val="Sub Heading 3 Indented"/>
    <w:basedOn w:val="Heading3"/>
    <w:rsid w:val="00702B93"/>
    <w:pPr>
      <w:ind w:left="709" w:firstLine="0"/>
    </w:pPr>
    <w:rPr>
      <w:szCs w:val="20"/>
    </w:rPr>
  </w:style>
  <w:style w:type="paragraph" w:customStyle="1" w:styleId="Subheading3Indented0">
    <w:name w:val="Sub heading 3 Indented"/>
    <w:basedOn w:val="Heading3"/>
    <w:rsid w:val="00702B93"/>
    <w:pPr>
      <w:ind w:left="709" w:firstLine="0"/>
    </w:pPr>
    <w:rPr>
      <w:szCs w:val="20"/>
    </w:rPr>
  </w:style>
  <w:style w:type="paragraph" w:customStyle="1" w:styleId="L3abc">
    <w:name w:val="L3 abc"/>
    <w:basedOn w:val="Normal"/>
    <w:rsid w:val="00B6208F"/>
    <w:pPr>
      <w:numPr>
        <w:numId w:val="8"/>
      </w:numPr>
    </w:pPr>
  </w:style>
  <w:style w:type="paragraph" w:customStyle="1" w:styleId="NormalTableTextBoldCenter">
    <w:name w:val="Normal Table Text Bold Center"/>
    <w:basedOn w:val="Normal"/>
    <w:rsid w:val="00971410"/>
    <w:pPr>
      <w:keepNext/>
      <w:spacing w:before="100" w:after="100"/>
      <w:jc w:val="center"/>
    </w:pPr>
    <w:rPr>
      <w:rFonts w:ascii="Arial Narrow" w:hAnsi="Arial Narrow"/>
      <w:b/>
      <w:bCs/>
      <w:iCs/>
    </w:rPr>
  </w:style>
  <w:style w:type="paragraph" w:styleId="DocumentMap">
    <w:name w:val="Document Map"/>
    <w:basedOn w:val="Normal"/>
    <w:semiHidden/>
    <w:rsid w:val="005C3E32"/>
    <w:pPr>
      <w:shd w:val="clear" w:color="auto" w:fill="000080"/>
    </w:pPr>
    <w:rPr>
      <w:rFonts w:ascii="Tahoma" w:hAnsi="Tahoma" w:cs="Tahoma"/>
    </w:rPr>
  </w:style>
  <w:style w:type="character" w:customStyle="1" w:styleId="Heading1Char">
    <w:name w:val="Heading 1 Char"/>
    <w:aliases w:val="Heading 1 A Char,h1 Char,Heading 1 (NN) Char,Lev 1 Char,lev1 Char,Outline1 Char,Prophead 1 Char,Prophead level 1 Char,h11 Char,PIP Head 1 Char,Heading 1 (1) Char,Part Char,Heading Char,A MAJOR/BOLD Char,Schedheading Char,H1 Char,l1 Char"/>
    <w:basedOn w:val="DefaultParagraphFont"/>
    <w:link w:val="Heading1"/>
    <w:rsid w:val="00175BBB"/>
    <w:rPr>
      <w:rFonts w:ascii="Arial Narrow" w:hAnsi="Arial Narrow"/>
      <w:b/>
      <w:caps/>
      <w:kern w:val="28"/>
      <w:sz w:val="28"/>
      <w:lang w:eastAsia="en-US"/>
    </w:rPr>
  </w:style>
  <w:style w:type="character" w:customStyle="1" w:styleId="Heading3Char1">
    <w:name w:val="Heading 3 Char1"/>
    <w:aliases w:val="Heading 3 Char Char,Heading 3 Char1 Char Char,Heading 3 Char Char Char Char,Heading 3 Char1 Char Char Char Char,Heading 3 Char Char Char Char Char Char,Heading 3 Char1 Char Char Char Char Char Char,H3 Char Char Char Char Char Char"/>
    <w:basedOn w:val="Heading1Char"/>
    <w:link w:val="Heading3"/>
    <w:rsid w:val="00B90C0B"/>
    <w:rPr>
      <w:rFonts w:ascii="Arial" w:hAnsi="Arial" w:cs="Arial"/>
      <w:b/>
      <w:caps/>
      <w:kern w:val="28"/>
      <w:sz w:val="24"/>
      <w:szCs w:val="24"/>
      <w:lang w:val="en-GB" w:eastAsia="en-US" w:bidi="ar-SA"/>
    </w:rPr>
  </w:style>
  <w:style w:type="character" w:customStyle="1" w:styleId="Heading4Char">
    <w:name w:val="Heading 4 Char"/>
    <w:aliases w:val="Heading 4 Char1 Char,Heading 4 Char Char Char,Sub-Minor Char Char Char,Project table Char Char Char,Propos Char Char Char,Bullet 1 Char Char Char,Level 2 - a Char Char Char,Bullet 11 Char Char Char,Bullet 12 Char Char Char"/>
    <w:basedOn w:val="DefaultParagraphFont"/>
    <w:link w:val="Heading4"/>
    <w:rsid w:val="00E049D8"/>
    <w:rPr>
      <w:rFonts w:ascii="Arial" w:hAnsi="Arial" w:cs="Arial"/>
      <w:sz w:val="24"/>
      <w:lang w:val="en-GB" w:eastAsia="en-US" w:bidi="ar-SA"/>
    </w:rPr>
  </w:style>
  <w:style w:type="character" w:styleId="FollowedHyperlink">
    <w:name w:val="FollowedHyperlink"/>
    <w:basedOn w:val="DefaultParagraphFont"/>
    <w:rsid w:val="00E802C3"/>
    <w:rPr>
      <w:color w:val="606420"/>
      <w:u w:val="single"/>
    </w:rPr>
  </w:style>
  <w:style w:type="paragraph" w:styleId="TableofFigures">
    <w:name w:val="table of figures"/>
    <w:basedOn w:val="Normal"/>
    <w:next w:val="Normal"/>
    <w:semiHidden/>
    <w:rsid w:val="001D783A"/>
    <w:pPr>
      <w:ind w:left="480" w:hanging="480"/>
    </w:pPr>
    <w:rPr>
      <w:rFonts w:ascii="Arial Narrow" w:hAnsi="Arial Narrow"/>
      <w:smallCaps/>
    </w:rPr>
  </w:style>
  <w:style w:type="paragraph" w:customStyle="1" w:styleId="StyleAppendixListsBefore0ptAfter6pt">
    <w:name w:val="Style Appendix Lists + Before:  0 pt After:  6 pt"/>
    <w:basedOn w:val="AppendixLists"/>
    <w:rsid w:val="001B261C"/>
    <w:pPr>
      <w:numPr>
        <w:numId w:val="5"/>
      </w:numPr>
      <w:spacing w:before="0" w:after="120"/>
    </w:pPr>
    <w:rPr>
      <w:smallCaps/>
      <w:szCs w:val="24"/>
    </w:rPr>
  </w:style>
  <w:style w:type="paragraph" w:customStyle="1" w:styleId="StyleAppendixListsSmallcaps">
    <w:name w:val="Style Appendix Lists + Small caps"/>
    <w:basedOn w:val="AppendixLists"/>
    <w:rsid w:val="002A3198"/>
    <w:pPr>
      <w:numPr>
        <w:numId w:val="9"/>
      </w:numPr>
      <w:tabs>
        <w:tab w:val="clear" w:pos="2693"/>
        <w:tab w:val="left" w:pos="1985"/>
        <w:tab w:val="right" w:pos="8295"/>
      </w:tabs>
      <w:spacing w:beforeAutospacing="1" w:afterAutospacing="1"/>
    </w:pPr>
    <w:rPr>
      <w:rFonts w:ascii="Arial" w:hAnsi="Arial" w:cs="Arial"/>
      <w:szCs w:val="24"/>
      <w:lang w:val="en-GB"/>
    </w:rPr>
  </w:style>
  <w:style w:type="paragraph" w:customStyle="1" w:styleId="NormalTableTextBold">
    <w:name w:val="Normal Table Text Bold"/>
    <w:basedOn w:val="Normal"/>
    <w:rsid w:val="007B5D00"/>
    <w:pPr>
      <w:spacing w:before="100" w:after="100"/>
      <w:jc w:val="both"/>
    </w:pPr>
    <w:rPr>
      <w:rFonts w:ascii="Arial Narrow" w:hAnsi="Arial Narrow"/>
      <w:b/>
      <w:bCs/>
      <w:iCs/>
    </w:rPr>
  </w:style>
  <w:style w:type="paragraph" w:customStyle="1" w:styleId="PageNoFooter">
    <w:name w:val="Page No Footer"/>
    <w:basedOn w:val="Footer"/>
    <w:rsid w:val="00756D29"/>
    <w:pPr>
      <w:pBdr>
        <w:top w:val="single" w:sz="6" w:space="1" w:color="auto"/>
      </w:pBdr>
      <w:tabs>
        <w:tab w:val="clear" w:pos="4320"/>
        <w:tab w:val="clear" w:pos="8640"/>
        <w:tab w:val="center" w:pos="4153"/>
        <w:tab w:val="right" w:pos="8306"/>
      </w:tabs>
      <w:spacing w:before="0"/>
      <w:ind w:left="0" w:firstLine="0"/>
    </w:pPr>
    <w:rPr>
      <w:i/>
    </w:rPr>
  </w:style>
  <w:style w:type="paragraph" w:customStyle="1" w:styleId="Bulleta">
    <w:name w:val="Bullet a"/>
    <w:basedOn w:val="Heading4"/>
    <w:rsid w:val="00756D29"/>
    <w:pPr>
      <w:numPr>
        <w:ilvl w:val="0"/>
        <w:numId w:val="0"/>
      </w:numPr>
      <w:tabs>
        <w:tab w:val="num" w:pos="1418"/>
      </w:tabs>
      <w:overflowPunct w:val="0"/>
      <w:autoSpaceDE w:val="0"/>
      <w:autoSpaceDN w:val="0"/>
      <w:adjustRightInd w:val="0"/>
      <w:spacing w:before="240"/>
      <w:ind w:left="1418" w:hanging="409"/>
      <w:jc w:val="left"/>
      <w:textAlignment w:val="baseline"/>
    </w:pPr>
    <w:rPr>
      <w:bCs/>
    </w:rPr>
  </w:style>
  <w:style w:type="paragraph" w:customStyle="1" w:styleId="Normalbold">
    <w:name w:val="Normal bold"/>
    <w:basedOn w:val="Normal"/>
    <w:rsid w:val="00713EE6"/>
    <w:pPr>
      <w:overflowPunct w:val="0"/>
      <w:autoSpaceDE w:val="0"/>
      <w:autoSpaceDN w:val="0"/>
      <w:adjustRightInd w:val="0"/>
      <w:jc w:val="both"/>
      <w:textAlignment w:val="baseline"/>
    </w:pPr>
    <w:rPr>
      <w:rFonts w:ascii="Arial Narrow" w:hAnsi="Arial Narrow"/>
      <w:b/>
      <w:bCs/>
      <w:lang w:eastAsia="en-US"/>
    </w:rPr>
  </w:style>
  <w:style w:type="paragraph" w:customStyle="1" w:styleId="ssPara2">
    <w:name w:val="ssPara2"/>
    <w:basedOn w:val="Normal"/>
    <w:rsid w:val="00BD0D96"/>
    <w:pPr>
      <w:spacing w:after="220"/>
      <w:ind w:left="709"/>
      <w:jc w:val="both"/>
    </w:pPr>
    <w:rPr>
      <w:sz w:val="22"/>
    </w:rPr>
  </w:style>
  <w:style w:type="paragraph" w:customStyle="1" w:styleId="ssRestartNumber">
    <w:name w:val="ssRestartNumber"/>
    <w:basedOn w:val="Normal"/>
    <w:next w:val="Normal"/>
    <w:rsid w:val="00BD0D96"/>
    <w:pPr>
      <w:tabs>
        <w:tab w:val="num" w:pos="432"/>
      </w:tabs>
      <w:ind w:left="432" w:hanging="432"/>
      <w:jc w:val="both"/>
    </w:pPr>
    <w:rPr>
      <w:color w:val="FF0000"/>
      <w:sz w:val="22"/>
    </w:rPr>
  </w:style>
  <w:style w:type="paragraph" w:customStyle="1" w:styleId="StyleHeading210ptNotBold">
    <w:name w:val="Style Heading 2 + 10 pt Not Bold"/>
    <w:basedOn w:val="Heading2"/>
    <w:rsid w:val="00854E53"/>
    <w:pPr>
      <w:widowControl w:val="0"/>
      <w:numPr>
        <w:numId w:val="0"/>
      </w:numPr>
      <w:tabs>
        <w:tab w:val="num" w:pos="576"/>
      </w:tabs>
      <w:spacing w:before="120" w:after="240"/>
      <w:ind w:left="576" w:hanging="576"/>
    </w:pPr>
    <w:rPr>
      <w:b w:val="0"/>
      <w:kern w:val="0"/>
      <w:sz w:val="20"/>
    </w:rPr>
  </w:style>
  <w:style w:type="paragraph" w:customStyle="1" w:styleId="StyleHeading310ptNotBold1">
    <w:name w:val="Style Heading 3 + 10 pt Not Bold1"/>
    <w:basedOn w:val="Heading3"/>
    <w:rsid w:val="00854E53"/>
    <w:pPr>
      <w:numPr>
        <w:numId w:val="1"/>
      </w:numPr>
      <w:tabs>
        <w:tab w:val="num" w:pos="2139"/>
      </w:tabs>
      <w:spacing w:before="120"/>
      <w:jc w:val="left"/>
    </w:pPr>
    <w:rPr>
      <w:kern w:val="0"/>
      <w:sz w:val="20"/>
    </w:rPr>
  </w:style>
  <w:style w:type="paragraph" w:styleId="NormalIndent">
    <w:name w:val="Normal Indent"/>
    <w:basedOn w:val="Normal"/>
    <w:rsid w:val="00854E53"/>
    <w:pPr>
      <w:overflowPunct w:val="0"/>
      <w:autoSpaceDE w:val="0"/>
      <w:autoSpaceDN w:val="0"/>
      <w:adjustRightInd w:val="0"/>
      <w:ind w:left="720"/>
      <w:textAlignment w:val="baseline"/>
    </w:pPr>
    <w:rPr>
      <w:rFonts w:ascii="Times New Roman" w:hAnsi="Times New Roman"/>
      <w:sz w:val="20"/>
    </w:rPr>
  </w:style>
  <w:style w:type="paragraph" w:styleId="Title">
    <w:name w:val="Title"/>
    <w:basedOn w:val="Normal"/>
    <w:qFormat/>
    <w:rsid w:val="00854E53"/>
    <w:pPr>
      <w:overflowPunct w:val="0"/>
      <w:autoSpaceDE w:val="0"/>
      <w:autoSpaceDN w:val="0"/>
      <w:adjustRightInd w:val="0"/>
      <w:spacing w:before="240" w:after="60"/>
      <w:jc w:val="center"/>
      <w:textAlignment w:val="baseline"/>
      <w:outlineLvl w:val="0"/>
    </w:pPr>
    <w:rPr>
      <w:rFonts w:cs="Arial"/>
      <w:b/>
      <w:bCs/>
      <w:kern w:val="28"/>
      <w:sz w:val="32"/>
      <w:szCs w:val="32"/>
    </w:rPr>
  </w:style>
  <w:style w:type="character" w:customStyle="1" w:styleId="Char">
    <w:name w:val="Char"/>
    <w:basedOn w:val="DefaultParagraphFont"/>
    <w:rsid w:val="00854E53"/>
    <w:rPr>
      <w:rFonts w:ascii="Arial" w:hAnsi="Arial" w:cs="Arial"/>
      <w:b/>
      <w:bCs/>
      <w:kern w:val="32"/>
      <w:sz w:val="32"/>
      <w:szCs w:val="32"/>
      <w:lang w:val="en-GB" w:eastAsia="en-GB" w:bidi="ar-SA"/>
    </w:rPr>
  </w:style>
  <w:style w:type="paragraph" w:styleId="BodyTextIndent2">
    <w:name w:val="Body Text Indent 2"/>
    <w:basedOn w:val="Normal"/>
    <w:rsid w:val="00854E53"/>
    <w:pPr>
      <w:overflowPunct w:val="0"/>
      <w:autoSpaceDE w:val="0"/>
      <w:autoSpaceDN w:val="0"/>
      <w:adjustRightInd w:val="0"/>
      <w:spacing w:after="120" w:line="480" w:lineRule="auto"/>
      <w:ind w:left="283"/>
      <w:textAlignment w:val="baseline"/>
    </w:pPr>
    <w:rPr>
      <w:rFonts w:ascii="Times New Roman" w:hAnsi="Times New Roman"/>
      <w:sz w:val="20"/>
    </w:rPr>
  </w:style>
  <w:style w:type="paragraph" w:styleId="BodyTextIndent3">
    <w:name w:val="Body Text Indent 3"/>
    <w:basedOn w:val="Normal"/>
    <w:rsid w:val="00854E53"/>
    <w:pPr>
      <w:overflowPunct w:val="0"/>
      <w:autoSpaceDE w:val="0"/>
      <w:autoSpaceDN w:val="0"/>
      <w:adjustRightInd w:val="0"/>
      <w:spacing w:after="120"/>
      <w:ind w:left="283"/>
      <w:textAlignment w:val="baseline"/>
    </w:pPr>
    <w:rPr>
      <w:rFonts w:ascii="Times New Roman" w:hAnsi="Times New Roman"/>
      <w:sz w:val="16"/>
      <w:szCs w:val="16"/>
    </w:rPr>
  </w:style>
  <w:style w:type="paragraph" w:customStyle="1" w:styleId="text0">
    <w:name w:val="text 0"/>
    <w:basedOn w:val="Normal"/>
    <w:rsid w:val="009D274A"/>
    <w:pPr>
      <w:spacing w:before="320" w:line="320" w:lineRule="atLeast"/>
      <w:jc w:val="both"/>
    </w:pPr>
    <w:rPr>
      <w:rFonts w:ascii="Times New Roman" w:hAnsi="Times New Roman"/>
      <w:sz w:val="23"/>
      <w:lang w:eastAsia="en-US"/>
    </w:rPr>
  </w:style>
  <w:style w:type="character" w:styleId="FootnoteReference">
    <w:name w:val="footnote reference"/>
    <w:basedOn w:val="DefaultParagraphFont"/>
    <w:semiHidden/>
    <w:rsid w:val="009D274A"/>
    <w:rPr>
      <w:position w:val="6"/>
      <w:sz w:val="16"/>
    </w:rPr>
  </w:style>
  <w:style w:type="paragraph" w:styleId="FootnoteText">
    <w:name w:val="footnote text"/>
    <w:basedOn w:val="Normal"/>
    <w:semiHidden/>
    <w:rsid w:val="009D274A"/>
    <w:rPr>
      <w:rFonts w:ascii="Times New Roman" w:hAnsi="Times New Roman"/>
      <w:sz w:val="20"/>
      <w:lang w:eastAsia="en-US"/>
    </w:rPr>
  </w:style>
  <w:style w:type="paragraph" w:customStyle="1" w:styleId="StyleNormalIndentBefore0cmCharCharCharChar">
    <w:name w:val="Style Normal Indent + Before:  0 cm Char Char Char Char"/>
    <w:basedOn w:val="NormalIndent"/>
    <w:link w:val="StyleNormalIndentBefore0cmCharCharCharCharChar"/>
    <w:rsid w:val="00F96D1A"/>
    <w:pPr>
      <w:overflowPunct/>
      <w:autoSpaceDE/>
      <w:autoSpaceDN/>
      <w:adjustRightInd/>
      <w:spacing w:after="240"/>
      <w:ind w:left="0"/>
      <w:jc w:val="both"/>
      <w:textAlignment w:val="auto"/>
    </w:pPr>
    <w:rPr>
      <w:rFonts w:ascii="Arial" w:hAnsi="Arial"/>
      <w:sz w:val="24"/>
      <w:lang w:eastAsia="en-US"/>
    </w:rPr>
  </w:style>
  <w:style w:type="character" w:customStyle="1" w:styleId="StyleNormalIndentBefore0cmCharCharCharCharChar">
    <w:name w:val="Style Normal Indent + Before:  0 cm Char Char Char Char Char"/>
    <w:basedOn w:val="DefaultParagraphFont"/>
    <w:link w:val="StyleNormalIndentBefore0cmCharCharCharChar"/>
    <w:rsid w:val="00F96D1A"/>
    <w:rPr>
      <w:rFonts w:ascii="Arial" w:hAnsi="Arial"/>
      <w:sz w:val="24"/>
      <w:lang w:val="en-GB" w:eastAsia="en-US" w:bidi="ar-SA"/>
    </w:rPr>
  </w:style>
  <w:style w:type="paragraph" w:customStyle="1" w:styleId="BullList1">
    <w:name w:val="BullList 1"/>
    <w:basedOn w:val="Normal"/>
    <w:rsid w:val="00DF242B"/>
    <w:pPr>
      <w:numPr>
        <w:numId w:val="11"/>
      </w:numPr>
      <w:spacing w:before="120" w:after="60"/>
      <w:jc w:val="both"/>
    </w:pPr>
    <w:rPr>
      <w:rFonts w:ascii="Arial Narrow" w:hAnsi="Arial Narrow"/>
    </w:rPr>
  </w:style>
  <w:style w:type="character" w:customStyle="1" w:styleId="Heading3Char2Char">
    <w:name w:val="Heading 3 Char2 Char"/>
    <w:aliases w:val="Heading 3 Char Char1 Char,Heading 3 Char2 Char Char1 Char2,Heading 3 Char Char1 Char Char1 Char,Heading 3 Char2 Char Char1 Char2 Char Char,Heading 3 Char Char1 Char Char1 Char Char Char,h31 Char"/>
    <w:basedOn w:val="DefaultParagraphFont"/>
    <w:rsid w:val="00DF242B"/>
    <w:rPr>
      <w:rFonts w:ascii="Arial Narrow" w:hAnsi="Arial Narrow"/>
      <w:kern w:val="28"/>
      <w:sz w:val="24"/>
      <w:szCs w:val="24"/>
      <w:lang w:val="en-GB" w:eastAsia="en-US" w:bidi="ar-SA"/>
    </w:rPr>
  </w:style>
  <w:style w:type="paragraph" w:customStyle="1" w:styleId="NormalTableTextCharCharCharCharCharCharCharCharCharCharCharCharCharCharCharCharCharChar">
    <w:name w:val="Normal Table Text Char Char Char Char Char Char Char Char Char Char Char Char Char Char Char Char Char Char"/>
    <w:basedOn w:val="Normal"/>
    <w:rsid w:val="00DF242B"/>
    <w:pPr>
      <w:spacing w:before="100" w:after="100"/>
      <w:jc w:val="both"/>
    </w:pPr>
    <w:rPr>
      <w:rFonts w:ascii="Arial Narrow" w:hAnsi="Arial Narrow"/>
    </w:rPr>
  </w:style>
  <w:style w:type="paragraph" w:customStyle="1" w:styleId="CCHead1">
    <w:name w:val="CC Head 1"/>
    <w:basedOn w:val="Heading1"/>
    <w:next w:val="Normal"/>
    <w:rsid w:val="001437D1"/>
    <w:pPr>
      <w:numPr>
        <w:numId w:val="12"/>
      </w:numPr>
      <w:jc w:val="left"/>
    </w:pPr>
    <w:rPr>
      <w:rFonts w:cs="Arial"/>
      <w:b w:val="0"/>
      <w:bCs/>
      <w:caps w:val="0"/>
      <w:kern w:val="32"/>
      <w:sz w:val="32"/>
      <w:szCs w:val="32"/>
    </w:rPr>
  </w:style>
  <w:style w:type="paragraph" w:customStyle="1" w:styleId="CCHead2">
    <w:name w:val="CC Head 2"/>
    <w:basedOn w:val="Heading2"/>
    <w:next w:val="Normal"/>
    <w:autoRedefine/>
    <w:rsid w:val="001437D1"/>
    <w:pPr>
      <w:numPr>
        <w:numId w:val="12"/>
      </w:numPr>
      <w:tabs>
        <w:tab w:val="clear" w:pos="1004"/>
        <w:tab w:val="num" w:pos="576"/>
      </w:tabs>
      <w:spacing w:before="360" w:after="240"/>
      <w:ind w:left="0" w:firstLine="0"/>
    </w:pPr>
    <w:rPr>
      <w:bCs/>
      <w:iCs/>
      <w:kern w:val="0"/>
      <w:szCs w:val="28"/>
    </w:rPr>
  </w:style>
  <w:style w:type="paragraph" w:customStyle="1" w:styleId="CCHead3">
    <w:name w:val="CC Head 3"/>
    <w:basedOn w:val="Heading3"/>
    <w:rsid w:val="001437D1"/>
    <w:pPr>
      <w:keepNext/>
      <w:numPr>
        <w:numId w:val="12"/>
      </w:numPr>
      <w:tabs>
        <w:tab w:val="num" w:pos="2139"/>
      </w:tabs>
      <w:jc w:val="left"/>
    </w:pPr>
    <w:rPr>
      <w:bCs/>
      <w:kern w:val="0"/>
      <w:szCs w:val="26"/>
    </w:rPr>
  </w:style>
  <w:style w:type="character" w:customStyle="1" w:styleId="DeltaViewInsertion">
    <w:name w:val="DeltaView Insertion"/>
    <w:rsid w:val="00E63EC0"/>
    <w:rPr>
      <w:spacing w:val="0"/>
      <w:u w:val="double"/>
    </w:rPr>
  </w:style>
  <w:style w:type="paragraph" w:customStyle="1" w:styleId="Appendix">
    <w:name w:val="Appendix"/>
    <w:basedOn w:val="Normal"/>
    <w:next w:val="Normal"/>
    <w:rsid w:val="00C115F3"/>
    <w:pPr>
      <w:keepNext/>
      <w:numPr>
        <w:numId w:val="13"/>
      </w:numPr>
      <w:spacing w:before="240" w:after="60" w:line="264" w:lineRule="auto"/>
      <w:jc w:val="center"/>
      <w:outlineLvl w:val="0"/>
    </w:pPr>
    <w:rPr>
      <w:b/>
      <w:caps/>
      <w:sz w:val="22"/>
      <w:szCs w:val="24"/>
      <w:lang w:eastAsia="en-US"/>
    </w:rPr>
  </w:style>
  <w:style w:type="paragraph" w:customStyle="1" w:styleId="TfLHeading2">
    <w:name w:val="TfL Heading 2"/>
    <w:basedOn w:val="Normal"/>
    <w:next w:val="TfLnumberedparagraph"/>
    <w:rsid w:val="00C115F3"/>
    <w:pPr>
      <w:keepNext/>
      <w:widowControl w:val="0"/>
      <w:tabs>
        <w:tab w:val="num" w:pos="851"/>
      </w:tabs>
      <w:spacing w:before="240" w:after="240" w:line="264" w:lineRule="auto"/>
      <w:ind w:left="851" w:hanging="851"/>
      <w:jc w:val="both"/>
      <w:outlineLvl w:val="1"/>
    </w:pPr>
    <w:rPr>
      <w:rFonts w:cs="Arial"/>
      <w:b/>
      <w:sz w:val="22"/>
      <w:lang w:eastAsia="en-US"/>
    </w:rPr>
  </w:style>
  <w:style w:type="paragraph" w:customStyle="1" w:styleId="TfLnumberedparagraph">
    <w:name w:val="TfL numbered paragraph"/>
    <w:basedOn w:val="Normal"/>
    <w:rsid w:val="00C115F3"/>
    <w:pPr>
      <w:widowControl w:val="0"/>
      <w:tabs>
        <w:tab w:val="num" w:pos="851"/>
      </w:tabs>
      <w:spacing w:before="240" w:after="240" w:line="264" w:lineRule="auto"/>
      <w:ind w:left="851" w:hanging="851"/>
      <w:jc w:val="both"/>
    </w:pPr>
    <w:rPr>
      <w:rFonts w:cs="Arial"/>
      <w:sz w:val="22"/>
      <w:szCs w:val="24"/>
      <w:lang w:eastAsia="en-US"/>
    </w:rPr>
  </w:style>
  <w:style w:type="paragraph" w:customStyle="1" w:styleId="BulletNormal">
    <w:name w:val="Bullet Normal"/>
    <w:basedOn w:val="Normal"/>
    <w:rsid w:val="00D86737"/>
    <w:pPr>
      <w:numPr>
        <w:numId w:val="14"/>
      </w:numPr>
      <w:tabs>
        <w:tab w:val="decimal" w:pos="284"/>
        <w:tab w:val="left" w:pos="1440"/>
        <w:tab w:val="left" w:pos="3960"/>
      </w:tabs>
      <w:spacing w:after="240"/>
      <w:jc w:val="both"/>
    </w:pPr>
    <w:rPr>
      <w:lang w:eastAsia="en-US"/>
    </w:rPr>
  </w:style>
  <w:style w:type="character" w:customStyle="1" w:styleId="DeltaViewDeletion">
    <w:name w:val="DeltaView Deletion"/>
    <w:rsid w:val="002312DD"/>
    <w:rPr>
      <w:strike/>
      <w:spacing w:val="0"/>
    </w:rPr>
  </w:style>
  <w:style w:type="paragraph" w:customStyle="1" w:styleId="TfLBullet">
    <w:name w:val="TfL Bullet"/>
    <w:basedOn w:val="Normal"/>
    <w:rsid w:val="00626436"/>
    <w:pPr>
      <w:widowControl w:val="0"/>
      <w:numPr>
        <w:numId w:val="15"/>
      </w:numPr>
      <w:tabs>
        <w:tab w:val="left" w:pos="425"/>
      </w:tabs>
      <w:spacing w:before="60" w:after="60"/>
      <w:jc w:val="both"/>
      <w:outlineLvl w:val="0"/>
    </w:pPr>
    <w:rPr>
      <w:rFonts w:cs="Arial"/>
      <w:kern w:val="28"/>
      <w:sz w:val="22"/>
      <w:lang w:eastAsia="en-US"/>
    </w:rPr>
  </w:style>
  <w:style w:type="paragraph" w:styleId="TOCHeading">
    <w:name w:val="TOC Heading"/>
    <w:basedOn w:val="Heading1"/>
    <w:next w:val="Normal"/>
    <w:uiPriority w:val="39"/>
    <w:semiHidden/>
    <w:unhideWhenUsed/>
    <w:qFormat/>
    <w:rsid w:val="008E09C3"/>
    <w:pPr>
      <w:keepLines/>
      <w:pageBreakBefore w:val="0"/>
      <w:numPr>
        <w:numId w:val="0"/>
      </w:numPr>
      <w:spacing w:before="480" w:after="0" w:line="276" w:lineRule="auto"/>
      <w:jc w:val="left"/>
      <w:outlineLvl w:val="9"/>
    </w:pPr>
    <w:rPr>
      <w:rFonts w:asciiTheme="majorHAnsi" w:eastAsiaTheme="majorEastAsia" w:hAnsiTheme="majorHAnsi" w:cstheme="majorBidi"/>
      <w:bCs/>
      <w:caps w:val="0"/>
      <w:color w:val="365F91" w:themeColor="accent1" w:themeShade="BF"/>
      <w:kern w:val="0"/>
      <w:szCs w:val="28"/>
      <w:lang w:val="en-US"/>
    </w:rPr>
  </w:style>
  <w:style w:type="character" w:customStyle="1" w:styleId="UnresolvedMention1">
    <w:name w:val="Unresolved Mention1"/>
    <w:basedOn w:val="DefaultParagraphFont"/>
    <w:uiPriority w:val="99"/>
    <w:semiHidden/>
    <w:unhideWhenUsed/>
    <w:rsid w:val="00A13897"/>
    <w:rPr>
      <w:color w:val="605E5C"/>
      <w:shd w:val="clear" w:color="auto" w:fill="E1DFDD"/>
    </w:rPr>
  </w:style>
  <w:style w:type="paragraph" w:styleId="NormalWeb">
    <w:name w:val="Normal (Web)"/>
    <w:basedOn w:val="Normal"/>
    <w:uiPriority w:val="99"/>
    <w:unhideWhenUsed/>
    <w:rsid w:val="00A13897"/>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623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830104">
      <w:bodyDiv w:val="1"/>
      <w:marLeft w:val="0"/>
      <w:marRight w:val="0"/>
      <w:marTop w:val="0"/>
      <w:marBottom w:val="0"/>
      <w:divBdr>
        <w:top w:val="none" w:sz="0" w:space="0" w:color="auto"/>
        <w:left w:val="none" w:sz="0" w:space="0" w:color="auto"/>
        <w:bottom w:val="none" w:sz="0" w:space="0" w:color="auto"/>
        <w:right w:val="none" w:sz="0" w:space="0" w:color="auto"/>
      </w:divBdr>
    </w:div>
    <w:div w:id="449475996">
      <w:bodyDiv w:val="1"/>
      <w:marLeft w:val="0"/>
      <w:marRight w:val="0"/>
      <w:marTop w:val="0"/>
      <w:marBottom w:val="0"/>
      <w:divBdr>
        <w:top w:val="none" w:sz="0" w:space="0" w:color="auto"/>
        <w:left w:val="none" w:sz="0" w:space="0" w:color="auto"/>
        <w:bottom w:val="none" w:sz="0" w:space="0" w:color="auto"/>
        <w:right w:val="none" w:sz="0" w:space="0" w:color="auto"/>
      </w:divBdr>
      <w:divsChild>
        <w:div w:id="16529498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934583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3495693">
                  <w:marLeft w:val="0"/>
                  <w:marRight w:val="0"/>
                  <w:marTop w:val="0"/>
                  <w:marBottom w:val="0"/>
                  <w:divBdr>
                    <w:top w:val="none" w:sz="0" w:space="0" w:color="auto"/>
                    <w:left w:val="none" w:sz="0" w:space="0" w:color="auto"/>
                    <w:bottom w:val="none" w:sz="0" w:space="0" w:color="auto"/>
                    <w:right w:val="none" w:sz="0" w:space="0" w:color="auto"/>
                  </w:divBdr>
                </w:div>
                <w:div w:id="593830301">
                  <w:marLeft w:val="0"/>
                  <w:marRight w:val="0"/>
                  <w:marTop w:val="0"/>
                  <w:marBottom w:val="0"/>
                  <w:divBdr>
                    <w:top w:val="none" w:sz="0" w:space="0" w:color="auto"/>
                    <w:left w:val="none" w:sz="0" w:space="0" w:color="auto"/>
                    <w:bottom w:val="none" w:sz="0" w:space="0" w:color="auto"/>
                    <w:right w:val="none" w:sz="0" w:space="0" w:color="auto"/>
                  </w:divBdr>
                </w:div>
                <w:div w:id="869755440">
                  <w:marLeft w:val="0"/>
                  <w:marRight w:val="0"/>
                  <w:marTop w:val="0"/>
                  <w:marBottom w:val="0"/>
                  <w:divBdr>
                    <w:top w:val="none" w:sz="0" w:space="0" w:color="auto"/>
                    <w:left w:val="none" w:sz="0" w:space="0" w:color="auto"/>
                    <w:bottom w:val="none" w:sz="0" w:space="0" w:color="auto"/>
                    <w:right w:val="none" w:sz="0" w:space="0" w:color="auto"/>
                  </w:divBdr>
                </w:div>
                <w:div w:id="1085225641">
                  <w:marLeft w:val="0"/>
                  <w:marRight w:val="0"/>
                  <w:marTop w:val="0"/>
                  <w:marBottom w:val="0"/>
                  <w:divBdr>
                    <w:top w:val="none" w:sz="0" w:space="0" w:color="auto"/>
                    <w:left w:val="none" w:sz="0" w:space="0" w:color="auto"/>
                    <w:bottom w:val="none" w:sz="0" w:space="0" w:color="auto"/>
                    <w:right w:val="none" w:sz="0" w:space="0" w:color="auto"/>
                  </w:divBdr>
                </w:div>
                <w:div w:id="1242254479">
                  <w:marLeft w:val="0"/>
                  <w:marRight w:val="0"/>
                  <w:marTop w:val="0"/>
                  <w:marBottom w:val="0"/>
                  <w:divBdr>
                    <w:top w:val="none" w:sz="0" w:space="0" w:color="auto"/>
                    <w:left w:val="none" w:sz="0" w:space="0" w:color="auto"/>
                    <w:bottom w:val="none" w:sz="0" w:space="0" w:color="auto"/>
                    <w:right w:val="none" w:sz="0" w:space="0" w:color="auto"/>
                  </w:divBdr>
                </w:div>
                <w:div w:id="1260941551">
                  <w:marLeft w:val="0"/>
                  <w:marRight w:val="0"/>
                  <w:marTop w:val="0"/>
                  <w:marBottom w:val="0"/>
                  <w:divBdr>
                    <w:top w:val="none" w:sz="0" w:space="0" w:color="auto"/>
                    <w:left w:val="none" w:sz="0" w:space="0" w:color="auto"/>
                    <w:bottom w:val="none" w:sz="0" w:space="0" w:color="auto"/>
                    <w:right w:val="none" w:sz="0" w:space="0" w:color="auto"/>
                  </w:divBdr>
                </w:div>
                <w:div w:id="1415856114">
                  <w:marLeft w:val="0"/>
                  <w:marRight w:val="0"/>
                  <w:marTop w:val="0"/>
                  <w:marBottom w:val="0"/>
                  <w:divBdr>
                    <w:top w:val="none" w:sz="0" w:space="0" w:color="auto"/>
                    <w:left w:val="none" w:sz="0" w:space="0" w:color="auto"/>
                    <w:bottom w:val="none" w:sz="0" w:space="0" w:color="auto"/>
                    <w:right w:val="none" w:sz="0" w:space="0" w:color="auto"/>
                  </w:divBdr>
                </w:div>
                <w:div w:id="213320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03662">
      <w:bodyDiv w:val="1"/>
      <w:marLeft w:val="0"/>
      <w:marRight w:val="0"/>
      <w:marTop w:val="0"/>
      <w:marBottom w:val="0"/>
      <w:divBdr>
        <w:top w:val="none" w:sz="0" w:space="0" w:color="auto"/>
        <w:left w:val="none" w:sz="0" w:space="0" w:color="auto"/>
        <w:bottom w:val="none" w:sz="0" w:space="0" w:color="auto"/>
        <w:right w:val="none" w:sz="0" w:space="0" w:color="auto"/>
      </w:divBdr>
    </w:div>
    <w:div w:id="886992014">
      <w:bodyDiv w:val="1"/>
      <w:marLeft w:val="0"/>
      <w:marRight w:val="0"/>
      <w:marTop w:val="0"/>
      <w:marBottom w:val="0"/>
      <w:divBdr>
        <w:top w:val="none" w:sz="0" w:space="0" w:color="auto"/>
        <w:left w:val="none" w:sz="0" w:space="0" w:color="auto"/>
        <w:bottom w:val="none" w:sz="0" w:space="0" w:color="auto"/>
        <w:right w:val="none" w:sz="0" w:space="0" w:color="auto"/>
      </w:divBdr>
    </w:div>
    <w:div w:id="953368266">
      <w:bodyDiv w:val="1"/>
      <w:marLeft w:val="0"/>
      <w:marRight w:val="0"/>
      <w:marTop w:val="0"/>
      <w:marBottom w:val="0"/>
      <w:divBdr>
        <w:top w:val="none" w:sz="0" w:space="0" w:color="auto"/>
        <w:left w:val="none" w:sz="0" w:space="0" w:color="auto"/>
        <w:bottom w:val="none" w:sz="0" w:space="0" w:color="auto"/>
        <w:right w:val="none" w:sz="0" w:space="0" w:color="auto"/>
      </w:divBdr>
      <w:divsChild>
        <w:div w:id="44947619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249727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53651395">
                  <w:marLeft w:val="0"/>
                  <w:marRight w:val="0"/>
                  <w:marTop w:val="0"/>
                  <w:marBottom w:val="0"/>
                  <w:divBdr>
                    <w:top w:val="none" w:sz="0" w:space="0" w:color="auto"/>
                    <w:left w:val="none" w:sz="0" w:space="0" w:color="auto"/>
                    <w:bottom w:val="none" w:sz="0" w:space="0" w:color="auto"/>
                    <w:right w:val="none" w:sz="0" w:space="0" w:color="auto"/>
                  </w:divBdr>
                </w:div>
                <w:div w:id="379673307">
                  <w:marLeft w:val="0"/>
                  <w:marRight w:val="0"/>
                  <w:marTop w:val="0"/>
                  <w:marBottom w:val="0"/>
                  <w:divBdr>
                    <w:top w:val="none" w:sz="0" w:space="0" w:color="auto"/>
                    <w:left w:val="none" w:sz="0" w:space="0" w:color="auto"/>
                    <w:bottom w:val="none" w:sz="0" w:space="0" w:color="auto"/>
                    <w:right w:val="none" w:sz="0" w:space="0" w:color="auto"/>
                  </w:divBdr>
                </w:div>
                <w:div w:id="805388651">
                  <w:marLeft w:val="0"/>
                  <w:marRight w:val="0"/>
                  <w:marTop w:val="0"/>
                  <w:marBottom w:val="0"/>
                  <w:divBdr>
                    <w:top w:val="none" w:sz="0" w:space="0" w:color="auto"/>
                    <w:left w:val="none" w:sz="0" w:space="0" w:color="auto"/>
                    <w:bottom w:val="none" w:sz="0" w:space="0" w:color="auto"/>
                    <w:right w:val="none" w:sz="0" w:space="0" w:color="auto"/>
                  </w:divBdr>
                </w:div>
                <w:div w:id="1016007125">
                  <w:marLeft w:val="0"/>
                  <w:marRight w:val="0"/>
                  <w:marTop w:val="0"/>
                  <w:marBottom w:val="0"/>
                  <w:divBdr>
                    <w:top w:val="none" w:sz="0" w:space="0" w:color="auto"/>
                    <w:left w:val="none" w:sz="0" w:space="0" w:color="auto"/>
                    <w:bottom w:val="none" w:sz="0" w:space="0" w:color="auto"/>
                    <w:right w:val="none" w:sz="0" w:space="0" w:color="auto"/>
                  </w:divBdr>
                </w:div>
                <w:div w:id="1229338800">
                  <w:marLeft w:val="0"/>
                  <w:marRight w:val="0"/>
                  <w:marTop w:val="0"/>
                  <w:marBottom w:val="0"/>
                  <w:divBdr>
                    <w:top w:val="none" w:sz="0" w:space="0" w:color="auto"/>
                    <w:left w:val="none" w:sz="0" w:space="0" w:color="auto"/>
                    <w:bottom w:val="none" w:sz="0" w:space="0" w:color="auto"/>
                    <w:right w:val="none" w:sz="0" w:space="0" w:color="auto"/>
                  </w:divBdr>
                </w:div>
                <w:div w:id="1527910170">
                  <w:marLeft w:val="0"/>
                  <w:marRight w:val="0"/>
                  <w:marTop w:val="0"/>
                  <w:marBottom w:val="0"/>
                  <w:divBdr>
                    <w:top w:val="none" w:sz="0" w:space="0" w:color="auto"/>
                    <w:left w:val="none" w:sz="0" w:space="0" w:color="auto"/>
                    <w:bottom w:val="none" w:sz="0" w:space="0" w:color="auto"/>
                    <w:right w:val="none" w:sz="0" w:space="0" w:color="auto"/>
                  </w:divBdr>
                </w:div>
                <w:div w:id="1794322177">
                  <w:marLeft w:val="0"/>
                  <w:marRight w:val="0"/>
                  <w:marTop w:val="0"/>
                  <w:marBottom w:val="0"/>
                  <w:divBdr>
                    <w:top w:val="none" w:sz="0" w:space="0" w:color="auto"/>
                    <w:left w:val="none" w:sz="0" w:space="0" w:color="auto"/>
                    <w:bottom w:val="none" w:sz="0" w:space="0" w:color="auto"/>
                    <w:right w:val="none" w:sz="0" w:space="0" w:color="auto"/>
                  </w:divBdr>
                </w:div>
                <w:div w:id="19415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633365">
      <w:bodyDiv w:val="1"/>
      <w:marLeft w:val="0"/>
      <w:marRight w:val="0"/>
      <w:marTop w:val="0"/>
      <w:marBottom w:val="0"/>
      <w:divBdr>
        <w:top w:val="none" w:sz="0" w:space="0" w:color="auto"/>
        <w:left w:val="none" w:sz="0" w:space="0" w:color="auto"/>
        <w:bottom w:val="none" w:sz="0" w:space="0" w:color="auto"/>
        <w:right w:val="none" w:sz="0" w:space="0" w:color="auto"/>
      </w:divBdr>
      <w:divsChild>
        <w:div w:id="753478500">
          <w:marLeft w:val="0"/>
          <w:marRight w:val="0"/>
          <w:marTop w:val="0"/>
          <w:marBottom w:val="0"/>
          <w:divBdr>
            <w:top w:val="none" w:sz="0" w:space="0" w:color="auto"/>
            <w:left w:val="none" w:sz="0" w:space="0" w:color="auto"/>
            <w:bottom w:val="none" w:sz="0" w:space="0" w:color="auto"/>
            <w:right w:val="none" w:sz="0" w:space="0" w:color="auto"/>
          </w:divBdr>
          <w:divsChild>
            <w:div w:id="621689429">
              <w:marLeft w:val="0"/>
              <w:marRight w:val="0"/>
              <w:marTop w:val="0"/>
              <w:marBottom w:val="0"/>
              <w:divBdr>
                <w:top w:val="none" w:sz="0" w:space="0" w:color="auto"/>
                <w:left w:val="none" w:sz="0" w:space="0" w:color="auto"/>
                <w:bottom w:val="none" w:sz="0" w:space="0" w:color="auto"/>
                <w:right w:val="none" w:sz="0" w:space="0" w:color="auto"/>
              </w:divBdr>
            </w:div>
            <w:div w:id="1050765334">
              <w:marLeft w:val="0"/>
              <w:marRight w:val="0"/>
              <w:marTop w:val="0"/>
              <w:marBottom w:val="0"/>
              <w:divBdr>
                <w:top w:val="none" w:sz="0" w:space="0" w:color="auto"/>
                <w:left w:val="none" w:sz="0" w:space="0" w:color="auto"/>
                <w:bottom w:val="none" w:sz="0" w:space="0" w:color="auto"/>
                <w:right w:val="none" w:sz="0" w:space="0" w:color="auto"/>
              </w:divBdr>
            </w:div>
            <w:div w:id="1065185047">
              <w:marLeft w:val="0"/>
              <w:marRight w:val="0"/>
              <w:marTop w:val="0"/>
              <w:marBottom w:val="0"/>
              <w:divBdr>
                <w:top w:val="none" w:sz="0" w:space="0" w:color="auto"/>
                <w:left w:val="none" w:sz="0" w:space="0" w:color="auto"/>
                <w:bottom w:val="none" w:sz="0" w:space="0" w:color="auto"/>
                <w:right w:val="none" w:sz="0" w:space="0" w:color="auto"/>
              </w:divBdr>
            </w:div>
            <w:div w:id="1936934515">
              <w:marLeft w:val="0"/>
              <w:marRight w:val="0"/>
              <w:marTop w:val="0"/>
              <w:marBottom w:val="0"/>
              <w:divBdr>
                <w:top w:val="none" w:sz="0" w:space="0" w:color="auto"/>
                <w:left w:val="none" w:sz="0" w:space="0" w:color="auto"/>
                <w:bottom w:val="none" w:sz="0" w:space="0" w:color="auto"/>
                <w:right w:val="none" w:sz="0" w:space="0" w:color="auto"/>
              </w:divBdr>
            </w:div>
            <w:div w:id="20501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7738">
      <w:bodyDiv w:val="1"/>
      <w:marLeft w:val="0"/>
      <w:marRight w:val="0"/>
      <w:marTop w:val="0"/>
      <w:marBottom w:val="0"/>
      <w:divBdr>
        <w:top w:val="none" w:sz="0" w:space="0" w:color="auto"/>
        <w:left w:val="none" w:sz="0" w:space="0" w:color="auto"/>
        <w:bottom w:val="none" w:sz="0" w:space="0" w:color="auto"/>
        <w:right w:val="none" w:sz="0" w:space="0" w:color="auto"/>
      </w:divBdr>
      <w:divsChild>
        <w:div w:id="20499176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9083952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6569324">
                  <w:marLeft w:val="0"/>
                  <w:marRight w:val="0"/>
                  <w:marTop w:val="0"/>
                  <w:marBottom w:val="0"/>
                  <w:divBdr>
                    <w:top w:val="none" w:sz="0" w:space="0" w:color="auto"/>
                    <w:left w:val="none" w:sz="0" w:space="0" w:color="auto"/>
                    <w:bottom w:val="none" w:sz="0" w:space="0" w:color="auto"/>
                    <w:right w:val="none" w:sz="0" w:space="0" w:color="auto"/>
                  </w:divBdr>
                </w:div>
                <w:div w:id="127629150">
                  <w:marLeft w:val="0"/>
                  <w:marRight w:val="0"/>
                  <w:marTop w:val="0"/>
                  <w:marBottom w:val="0"/>
                  <w:divBdr>
                    <w:top w:val="none" w:sz="0" w:space="0" w:color="auto"/>
                    <w:left w:val="none" w:sz="0" w:space="0" w:color="auto"/>
                    <w:bottom w:val="none" w:sz="0" w:space="0" w:color="auto"/>
                    <w:right w:val="none" w:sz="0" w:space="0" w:color="auto"/>
                  </w:divBdr>
                </w:div>
                <w:div w:id="480775994">
                  <w:marLeft w:val="0"/>
                  <w:marRight w:val="0"/>
                  <w:marTop w:val="0"/>
                  <w:marBottom w:val="0"/>
                  <w:divBdr>
                    <w:top w:val="none" w:sz="0" w:space="0" w:color="auto"/>
                    <w:left w:val="none" w:sz="0" w:space="0" w:color="auto"/>
                    <w:bottom w:val="none" w:sz="0" w:space="0" w:color="auto"/>
                    <w:right w:val="none" w:sz="0" w:space="0" w:color="auto"/>
                  </w:divBdr>
                </w:div>
                <w:div w:id="894008781">
                  <w:marLeft w:val="0"/>
                  <w:marRight w:val="0"/>
                  <w:marTop w:val="0"/>
                  <w:marBottom w:val="0"/>
                  <w:divBdr>
                    <w:top w:val="none" w:sz="0" w:space="0" w:color="auto"/>
                    <w:left w:val="none" w:sz="0" w:space="0" w:color="auto"/>
                    <w:bottom w:val="none" w:sz="0" w:space="0" w:color="auto"/>
                    <w:right w:val="none" w:sz="0" w:space="0" w:color="auto"/>
                  </w:divBdr>
                </w:div>
                <w:div w:id="924385804">
                  <w:marLeft w:val="0"/>
                  <w:marRight w:val="0"/>
                  <w:marTop w:val="0"/>
                  <w:marBottom w:val="0"/>
                  <w:divBdr>
                    <w:top w:val="none" w:sz="0" w:space="0" w:color="auto"/>
                    <w:left w:val="none" w:sz="0" w:space="0" w:color="auto"/>
                    <w:bottom w:val="none" w:sz="0" w:space="0" w:color="auto"/>
                    <w:right w:val="none" w:sz="0" w:space="0" w:color="auto"/>
                  </w:divBdr>
                </w:div>
                <w:div w:id="1298412335">
                  <w:marLeft w:val="0"/>
                  <w:marRight w:val="0"/>
                  <w:marTop w:val="0"/>
                  <w:marBottom w:val="0"/>
                  <w:divBdr>
                    <w:top w:val="none" w:sz="0" w:space="0" w:color="auto"/>
                    <w:left w:val="none" w:sz="0" w:space="0" w:color="auto"/>
                    <w:bottom w:val="none" w:sz="0" w:space="0" w:color="auto"/>
                    <w:right w:val="none" w:sz="0" w:space="0" w:color="auto"/>
                  </w:divBdr>
                </w:div>
                <w:div w:id="1438016548">
                  <w:marLeft w:val="0"/>
                  <w:marRight w:val="0"/>
                  <w:marTop w:val="0"/>
                  <w:marBottom w:val="0"/>
                  <w:divBdr>
                    <w:top w:val="none" w:sz="0" w:space="0" w:color="auto"/>
                    <w:left w:val="none" w:sz="0" w:space="0" w:color="auto"/>
                    <w:bottom w:val="none" w:sz="0" w:space="0" w:color="auto"/>
                    <w:right w:val="none" w:sz="0" w:space="0" w:color="auto"/>
                  </w:divBdr>
                </w:div>
                <w:div w:id="148662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58467">
      <w:bodyDiv w:val="1"/>
      <w:marLeft w:val="0"/>
      <w:marRight w:val="0"/>
      <w:marTop w:val="0"/>
      <w:marBottom w:val="0"/>
      <w:divBdr>
        <w:top w:val="none" w:sz="0" w:space="0" w:color="auto"/>
        <w:left w:val="none" w:sz="0" w:space="0" w:color="auto"/>
        <w:bottom w:val="none" w:sz="0" w:space="0" w:color="auto"/>
        <w:right w:val="none" w:sz="0" w:space="0" w:color="auto"/>
      </w:divBdr>
    </w:div>
    <w:div w:id="1591768210">
      <w:bodyDiv w:val="1"/>
      <w:marLeft w:val="0"/>
      <w:marRight w:val="0"/>
      <w:marTop w:val="0"/>
      <w:marBottom w:val="0"/>
      <w:divBdr>
        <w:top w:val="none" w:sz="0" w:space="0" w:color="auto"/>
        <w:left w:val="none" w:sz="0" w:space="0" w:color="auto"/>
        <w:bottom w:val="none" w:sz="0" w:space="0" w:color="auto"/>
        <w:right w:val="none" w:sz="0" w:space="0" w:color="auto"/>
      </w:divBdr>
    </w:div>
    <w:div w:id="1646811238">
      <w:bodyDiv w:val="1"/>
      <w:marLeft w:val="0"/>
      <w:marRight w:val="0"/>
      <w:marTop w:val="0"/>
      <w:marBottom w:val="600"/>
      <w:divBdr>
        <w:top w:val="none" w:sz="0" w:space="0" w:color="auto"/>
        <w:left w:val="none" w:sz="0" w:space="0" w:color="auto"/>
        <w:bottom w:val="none" w:sz="0" w:space="0" w:color="auto"/>
        <w:right w:val="none" w:sz="0" w:space="0" w:color="auto"/>
      </w:divBdr>
      <w:divsChild>
        <w:div w:id="86007173">
          <w:marLeft w:val="0"/>
          <w:marRight w:val="0"/>
          <w:marTop w:val="0"/>
          <w:marBottom w:val="720"/>
          <w:divBdr>
            <w:top w:val="none" w:sz="0" w:space="0" w:color="auto"/>
            <w:left w:val="none" w:sz="0" w:space="0" w:color="auto"/>
            <w:bottom w:val="none" w:sz="0" w:space="0" w:color="auto"/>
            <w:right w:val="none" w:sz="0" w:space="0" w:color="auto"/>
          </w:divBdr>
          <w:divsChild>
            <w:div w:id="40326597">
              <w:marLeft w:val="0"/>
              <w:marRight w:val="0"/>
              <w:marTop w:val="0"/>
              <w:marBottom w:val="720"/>
              <w:divBdr>
                <w:top w:val="none" w:sz="0" w:space="0" w:color="auto"/>
                <w:left w:val="none" w:sz="0" w:space="0" w:color="auto"/>
                <w:bottom w:val="none" w:sz="0" w:space="0" w:color="auto"/>
                <w:right w:val="none" w:sz="0" w:space="0" w:color="auto"/>
              </w:divBdr>
              <w:divsChild>
                <w:div w:id="997655269">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1733773885">
      <w:bodyDiv w:val="1"/>
      <w:marLeft w:val="0"/>
      <w:marRight w:val="0"/>
      <w:marTop w:val="0"/>
      <w:marBottom w:val="0"/>
      <w:divBdr>
        <w:top w:val="none" w:sz="0" w:space="0" w:color="auto"/>
        <w:left w:val="none" w:sz="0" w:space="0" w:color="auto"/>
        <w:bottom w:val="none" w:sz="0" w:space="0" w:color="auto"/>
        <w:right w:val="none" w:sz="0" w:space="0" w:color="auto"/>
      </w:divBdr>
    </w:div>
    <w:div w:id="1892838560">
      <w:bodyDiv w:val="1"/>
      <w:marLeft w:val="0"/>
      <w:marRight w:val="0"/>
      <w:marTop w:val="0"/>
      <w:marBottom w:val="0"/>
      <w:divBdr>
        <w:top w:val="none" w:sz="0" w:space="0" w:color="auto"/>
        <w:left w:val="none" w:sz="0" w:space="0" w:color="auto"/>
        <w:bottom w:val="none" w:sz="0" w:space="0" w:color="auto"/>
        <w:right w:val="none" w:sz="0" w:space="0" w:color="auto"/>
      </w:divBdr>
      <w:divsChild>
        <w:div w:id="170998452">
          <w:marLeft w:val="0"/>
          <w:marRight w:val="0"/>
          <w:marTop w:val="0"/>
          <w:marBottom w:val="0"/>
          <w:divBdr>
            <w:top w:val="none" w:sz="0" w:space="0" w:color="auto"/>
            <w:left w:val="none" w:sz="0" w:space="0" w:color="auto"/>
            <w:bottom w:val="none" w:sz="0" w:space="0" w:color="auto"/>
            <w:right w:val="none" w:sz="0" w:space="0" w:color="auto"/>
          </w:divBdr>
        </w:div>
        <w:div w:id="835418246">
          <w:marLeft w:val="0"/>
          <w:marRight w:val="0"/>
          <w:marTop w:val="0"/>
          <w:marBottom w:val="0"/>
          <w:divBdr>
            <w:top w:val="none" w:sz="0" w:space="0" w:color="auto"/>
            <w:left w:val="none" w:sz="0" w:space="0" w:color="auto"/>
            <w:bottom w:val="none" w:sz="0" w:space="0" w:color="auto"/>
            <w:right w:val="none" w:sz="0" w:space="0" w:color="auto"/>
          </w:divBdr>
        </w:div>
        <w:div w:id="1585068679">
          <w:marLeft w:val="0"/>
          <w:marRight w:val="0"/>
          <w:marTop w:val="0"/>
          <w:marBottom w:val="0"/>
          <w:divBdr>
            <w:top w:val="none" w:sz="0" w:space="0" w:color="auto"/>
            <w:left w:val="none" w:sz="0" w:space="0" w:color="auto"/>
            <w:bottom w:val="none" w:sz="0" w:space="0" w:color="auto"/>
            <w:right w:val="none" w:sz="0" w:space="0" w:color="auto"/>
          </w:divBdr>
        </w:div>
        <w:div w:id="1782457499">
          <w:marLeft w:val="0"/>
          <w:marRight w:val="0"/>
          <w:marTop w:val="0"/>
          <w:marBottom w:val="0"/>
          <w:divBdr>
            <w:top w:val="none" w:sz="0" w:space="0" w:color="auto"/>
            <w:left w:val="none" w:sz="0" w:space="0" w:color="auto"/>
            <w:bottom w:val="none" w:sz="0" w:space="0" w:color="auto"/>
            <w:right w:val="none" w:sz="0" w:space="0" w:color="auto"/>
          </w:divBdr>
        </w:div>
      </w:divsChild>
    </w:div>
    <w:div w:id="1912349323">
      <w:bodyDiv w:val="1"/>
      <w:marLeft w:val="0"/>
      <w:marRight w:val="0"/>
      <w:marTop w:val="0"/>
      <w:marBottom w:val="0"/>
      <w:divBdr>
        <w:top w:val="none" w:sz="0" w:space="0" w:color="auto"/>
        <w:left w:val="none" w:sz="0" w:space="0" w:color="auto"/>
        <w:bottom w:val="none" w:sz="0" w:space="0" w:color="auto"/>
        <w:right w:val="none" w:sz="0" w:space="0" w:color="auto"/>
      </w:divBdr>
    </w:div>
    <w:div w:id="196480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london.gov.uk/sites/default/files/mayors-equality-diversity-inclusion-strategy.pdf" TargetMode="External"/><Relationship Id="rId18" Type="http://schemas.openxmlformats.org/officeDocument/2006/relationships/hyperlink" Target="https://www.stonewall.org.uk/creating-inclusive-workplaces/best-practice-toolkits-and-resourc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bitc.org.uk/campaigns-programmes/employment-diversity/DiversityInclusion"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equalityhumanrights.com/sites/default/files/good_equality_practice_for_employers_equality_policies_equality_training_and_monitoring.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ondon.gov.uk/what-we-do/business-and-economy/supporting-business/what-mayors-good-work-standard" TargetMode="External"/><Relationship Id="rId20" Type="http://schemas.openxmlformats.org/officeDocument/2006/relationships/hyperlink" Target="https://www.inclusiveemployers.co.uk/resources"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london.gov.uk/sites/default/files/gla_group_rpp_v7.12_final_template_for_web.pdf" TargetMode="External"/><Relationship Id="rId23" Type="http://schemas.openxmlformats.org/officeDocument/2006/relationships/hyperlink" Target="https://www.disabilityrightsuk.org/" TargetMode="External"/><Relationship Id="rId28"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hyperlink" Target="https://www.cipd.co.uk/knowledge/fundamentals/relations/diversity"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content.tfl.gov.uk/action-on-equality-tfls-commitments-to-2020.pdf" TargetMode="External"/><Relationship Id="rId22" Type="http://schemas.openxmlformats.org/officeDocument/2006/relationships/hyperlink" Target="https://www.employersforcarers.org/" TargetMode="External"/><Relationship Id="rId27" Type="http://schemas.openxmlformats.org/officeDocument/2006/relationships/theme" Target="theme/theme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Description xmlns="0a98f185-7d9b-4351-974c-4439f1a0aa4b" xsi:nil="true"/>
    <SecurityClassification xmlns="0a98f185-7d9b-4351-974c-4439f1a0aa4b">TfL Unclassified</SecurityClassification>
    <Terms_x0020_and_x0020_Conditions_x0020_Type xmlns="6d9a6787-200a-42a5-b889-551cd20ee08b" xsi:nil="true"/>
    <Business_x0020_Unit xmlns="6d9a6787-200a-42a5-b889-551cd20ee08b" xsi:nil="true"/>
    <_Version xmlns="http://schemas.microsoft.com/sharepoint/v3/fields" xsi:nil="true"/>
    <IconOverlay xmlns="http://schemas.microsoft.com/sharepoint/v4" xsi:nil="true"/>
    <Document_x0020_Type xmlns="6d9a6787-200a-42a5-b889-551cd20ee08b">Template</Document_x0020_Type>
    <Phase_x0020_6_x0020_sub_x0020_category xmlns="6d9a6787-200a-42a5-b889-551cd20ee08b" xsi:nil="true"/>
    <Phase xmlns="6d9a6787-200a-42a5-b889-551cd20ee08b">4: Procure and Contract</Phase>
    <Phase_x0020_4_x0020_sub_x0020_category xmlns="6d9a6787-200a-42a5-b889-551cd20ee08b">3 Tendering</Phase_x0020_4_x0020_sub_x0020_category>
    <Ordering xmlns="6d9a6787-200a-42a5-b889-551cd20ee08b" xsi:nil="true"/>
    <Obsolete xmlns="6d9a6787-200a-42a5-b889-551cd20ee08b">false</Obsolete>
    <Phase_x0020_3_x0020_Sub_x0020_Category xmlns="6d9a6787-200a-42a5-b889-551cd20ee08b" xsi:nil="true"/>
    <Frequently_x0020_Used xmlns="6d9a6787-200a-42a5-b889-551cd20ee08b">true</Frequently_x0020_Us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fe24ade7-d6d4-4b2d-b0da-5ed6b450fb89" ContentTypeId="0x01010060E4370FF7EFA94AB74C22F1A8A38288" PreviousValue="false"/>
</file>

<file path=customXml/item4.xml><?xml version="1.0" encoding="utf-8"?>
<ct:contentTypeSchema xmlns:ct="http://schemas.microsoft.com/office/2006/metadata/contentType" xmlns:ma="http://schemas.microsoft.com/office/2006/metadata/properties/metaAttributes" ct:_="" ma:_="" ma:contentTypeName="TfL Document" ma:contentTypeID="0x01010060E4370FF7EFA94AB74C22F1A8A3828800F7C8BA0F0EAA8B4F9D978BDF8575E09E" ma:contentTypeVersion="21" ma:contentTypeDescription="TfL Document Content Types" ma:contentTypeScope="" ma:versionID="465a557ca0fe0ab3ac6594e54ab5c3f6">
  <xsd:schema xmlns:xsd="http://www.w3.org/2001/XMLSchema" xmlns:xs="http://www.w3.org/2001/XMLSchema" xmlns:p="http://schemas.microsoft.com/office/2006/metadata/properties" xmlns:ns2="0a98f185-7d9b-4351-974c-4439f1a0aa4b" xmlns:ns3="http://schemas.microsoft.com/sharepoint/v3/fields" xmlns:ns4="6d9a6787-200a-42a5-b889-551cd20ee08b" xmlns:ns5="http://schemas.microsoft.com/sharepoint/v4" targetNamespace="http://schemas.microsoft.com/office/2006/metadata/properties" ma:root="true" ma:fieldsID="e8a34cadf93cd7aac3bc01a23d714c0a" ns2:_="" ns3:_="" ns4:_="" ns5:_="">
    <xsd:import namespace="0a98f185-7d9b-4351-974c-4439f1a0aa4b"/>
    <xsd:import namespace="http://schemas.microsoft.com/sharepoint/v3/fields"/>
    <xsd:import namespace="6d9a6787-200a-42a5-b889-551cd20ee08b"/>
    <xsd:import namespace="http://schemas.microsoft.com/sharepoint/v4"/>
    <xsd:element name="properties">
      <xsd:complexType>
        <xsd:sequence>
          <xsd:element name="documentManagement">
            <xsd:complexType>
              <xsd:all>
                <xsd:element ref="ns2:SecurityClassification" minOccurs="0"/>
                <xsd:element ref="ns2:DocDescription" minOccurs="0"/>
                <xsd:element ref="ns4:Business_x0020_Unit" minOccurs="0"/>
                <xsd:element ref="ns5:IconOverlay" minOccurs="0"/>
                <xsd:element ref="ns4:Obsolete" minOccurs="0"/>
                <xsd:element ref="ns4:Phase" minOccurs="0"/>
                <xsd:element ref="ns4:Terms_x0020_and_x0020_Conditions_x0020_Type" minOccurs="0"/>
                <xsd:element ref="ns4:Document_x0020_Type" minOccurs="0"/>
                <xsd:element ref="ns3:_Version" minOccurs="0"/>
                <xsd:element ref="ns4:Phase_x0020_4_x0020_sub_x0020_category" minOccurs="0"/>
                <xsd:element ref="ns4:Phase_x0020_6_x0020_sub_x0020_category" minOccurs="0"/>
                <xsd:element ref="ns4:Phase_x0020_3_x0020_Sub_x0020_Category" minOccurs="0"/>
                <xsd:element ref="ns4:Ordering" minOccurs="0"/>
                <xsd:element ref="ns4:Frequently_x0020_U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8f185-7d9b-4351-974c-4439f1a0aa4b"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default="TfL Unclassified" ma:internalName="SecurityClassification">
      <xsd:simpleType>
        <xsd:restriction base="dms:Choice">
          <xsd:enumeration value="TfL Unclassified"/>
          <xsd:enumeration value="TfL Restricted"/>
          <xsd:enumeration value="TfL Confidential"/>
        </xsd:restriction>
      </xsd:simpleType>
    </xsd:element>
    <xsd:element name="DocDescription" ma:index="9" nillable="true" ma:displayName="Description" ma:internalName="Doc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7"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9a6787-200a-42a5-b889-551cd20ee08b" elementFormDefault="qualified">
    <xsd:import namespace="http://schemas.microsoft.com/office/2006/documentManagement/types"/>
    <xsd:import namespace="http://schemas.microsoft.com/office/infopath/2007/PartnerControls"/>
    <xsd:element name="Business_x0020_Unit" ma:index="11" nillable="true" ma:displayName="Business Unit" ma:internalName="Business_x0020_Unit">
      <xsd:simpleType>
        <xsd:restriction base="dms:Text">
          <xsd:maxLength value="255"/>
        </xsd:restriction>
      </xsd:simpleType>
    </xsd:element>
    <xsd:element name="Obsolete" ma:index="13" nillable="true" ma:displayName="Obsolete" ma:default="0" ma:internalName="Obsolete">
      <xsd:simpleType>
        <xsd:restriction base="dms:Boolean"/>
      </xsd:simpleType>
    </xsd:element>
    <xsd:element name="Phase" ma:index="14" nillable="true" ma:displayName="Phase" ma:format="Dropdown" ma:internalName="Phase">
      <xsd:simpleType>
        <xsd:restriction base="dms:Choice">
          <xsd:enumeration value="1: Define Business Need"/>
          <xsd:enumeration value="2: Develop Business Case"/>
          <xsd:enumeration value="3: Set Strategy and Agree Specification"/>
          <xsd:enumeration value="4: Procure and Contract"/>
          <xsd:enumeration value="5: Implement"/>
          <xsd:enumeration value="6: Operate and Manage"/>
          <xsd:enumeration value="7: Review and/or Exit"/>
        </xsd:restriction>
      </xsd:simpleType>
    </xsd:element>
    <xsd:element name="Terms_x0020_and_x0020_Conditions_x0020_Type" ma:index="15" nillable="true" ma:displayName="Terms and Conditions Type" ma:internalName="Terms_x0020_and_x0020_Conditions_x0020_Type">
      <xsd:simpleType>
        <xsd:restriction base="dms:Text">
          <xsd:maxLength value="255"/>
        </xsd:restriction>
      </xsd:simpleType>
    </xsd:element>
    <xsd:element name="Document_x0020_Type" ma:index="16" nillable="true" ma:displayName="Document Type" ma:default="Guidance" ma:format="Dropdown" ma:internalName="Document_x0020_Type">
      <xsd:simpleType>
        <xsd:restriction base="dms:Choice">
          <xsd:enumeration value="Guidance"/>
          <xsd:enumeration value="Template"/>
          <xsd:enumeration value="Terms and Conditions"/>
          <xsd:enumeration value="Instruction"/>
          <xsd:enumeration value="Process Flow"/>
          <xsd:enumeration value="Other"/>
        </xsd:restriction>
      </xsd:simpleType>
    </xsd:element>
    <xsd:element name="Phase_x0020_4_x0020_sub_x0020_category" ma:index="18" nillable="true" ma:displayName="Phase 4 sub category" ma:format="Dropdown" ma:internalName="Phase_x0020_4_x0020_sub_x0020_category">
      <xsd:simpleType>
        <xsd:restriction base="dms:Choice">
          <xsd:enumeration value="1 General"/>
          <xsd:enumeration value="2 Supplier Selection"/>
          <xsd:enumeration value="3 Tendering"/>
          <xsd:enumeration value="4 Evaluation"/>
          <xsd:enumeration value="5 Contract Award"/>
          <xsd:enumeration value="6 Process"/>
        </xsd:restriction>
      </xsd:simpleType>
    </xsd:element>
    <xsd:element name="Phase_x0020_6_x0020_sub_x0020_category" ma:index="19" nillable="true" ma:displayName="Phase 6 sub category" ma:format="Dropdown" ma:internalName="Phase_x0020_6_x0020_sub_x0020_category">
      <xsd:simpleType>
        <xsd:restriction base="dms:Choice">
          <xsd:enumeration value="1 General"/>
          <xsd:enumeration value="2 Contract Management"/>
          <xsd:enumeration value="4 Contract Change"/>
          <xsd:enumeration value="5 Claims &amp; Dispute Resolution"/>
          <xsd:enumeration value="3 Payments &amp; Cost Reporting"/>
          <xsd:enumeration value="6 Process"/>
        </xsd:restriction>
      </xsd:simpleType>
    </xsd:element>
    <xsd:element name="Phase_x0020_3_x0020_Sub_x0020_Category" ma:index="20" nillable="true" ma:displayName="Phase 3 sub category" ma:format="Dropdown" ma:internalName="Phase_x0020_3_x0020_Sub_x0020_Category">
      <xsd:simpleType>
        <xsd:restriction base="dms:Choice">
          <xsd:enumeration value="1 Strategy"/>
          <xsd:enumeration value="2 Specification"/>
          <xsd:enumeration value="3 General"/>
          <xsd:enumeration value="4 Process"/>
        </xsd:restriction>
      </xsd:simpleType>
    </xsd:element>
    <xsd:element name="Ordering" ma:index="21" nillable="true" ma:displayName="Ordering" ma:decimals="0" ma:internalName="Ordering">
      <xsd:simpleType>
        <xsd:restriction base="dms:Number"/>
      </xsd:simpleType>
    </xsd:element>
    <xsd:element name="Frequently_x0020_Used" ma:index="23" nillable="true" ma:displayName="Frequently Used" ma:default="0" ma:description="Appear in frequently used view" ma:internalName="Frequently_x0020_Us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AEFA7-5FF1-439C-9717-789205C620A6}">
  <ds:schemaRefs>
    <ds:schemaRef ds:uri="http://schemas.microsoft.com/sharepoint/v4"/>
    <ds:schemaRef ds:uri="6d9a6787-200a-42a5-b889-551cd20ee08b"/>
    <ds:schemaRef ds:uri="http://schemas.microsoft.com/sharepoint/v3/fields"/>
    <ds:schemaRef ds:uri="0a98f185-7d9b-4351-974c-4439f1a0aa4b"/>
    <ds:schemaRef ds:uri="http://schemas.microsoft.com/office/2006/documentManagement/types"/>
    <ds:schemaRef ds:uri="http://purl.org/dc/terms/"/>
    <ds:schemaRef ds:uri="http://purl.org/dc/dcmitype/"/>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4B92CC2D-2AC4-4538-AA41-322AF9A3214F}">
  <ds:schemaRefs>
    <ds:schemaRef ds:uri="http://schemas.microsoft.com/sharepoint/v3/contenttype/forms"/>
  </ds:schemaRefs>
</ds:datastoreItem>
</file>

<file path=customXml/itemProps3.xml><?xml version="1.0" encoding="utf-8"?>
<ds:datastoreItem xmlns:ds="http://schemas.openxmlformats.org/officeDocument/2006/customXml" ds:itemID="{38560A78-DD28-4F93-B62A-3B37743AAE75}">
  <ds:schemaRefs>
    <ds:schemaRef ds:uri="Microsoft.SharePoint.Taxonomy.ContentTypeSync"/>
  </ds:schemaRefs>
</ds:datastoreItem>
</file>

<file path=customXml/itemProps4.xml><?xml version="1.0" encoding="utf-8"?>
<ds:datastoreItem xmlns:ds="http://schemas.openxmlformats.org/officeDocument/2006/customXml" ds:itemID="{8F23876A-C577-442E-A4C4-5FCC4F67E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8f185-7d9b-4351-974c-4439f1a0aa4b"/>
    <ds:schemaRef ds:uri="http://schemas.microsoft.com/sharepoint/v3/fields"/>
    <ds:schemaRef ds:uri="6d9a6787-200a-42a5-b889-551cd20ee08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D93392-DE89-4B5B-88E9-8658DA14E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2816</Words>
  <Characters>17019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ITT Template Appendix 1 - Equality and Diversity</vt:lpstr>
    </vt:vector>
  </TitlesOfParts>
  <Company>Transport For London</Company>
  <LinksUpToDate>false</LinksUpToDate>
  <CharactersWithSpaces>19796</CharactersWithSpaces>
  <SharedDoc>false</SharedDoc>
  <HLinks>
    <vt:vector size="126" baseType="variant">
      <vt:variant>
        <vt:i4>1507382</vt:i4>
      </vt:variant>
      <vt:variant>
        <vt:i4>122</vt:i4>
      </vt:variant>
      <vt:variant>
        <vt:i4>0</vt:i4>
      </vt:variant>
      <vt:variant>
        <vt:i4>5</vt:i4>
      </vt:variant>
      <vt:variant>
        <vt:lpwstr/>
      </vt:variant>
      <vt:variant>
        <vt:lpwstr>_Toc232320404</vt:lpwstr>
      </vt:variant>
      <vt:variant>
        <vt:i4>1507382</vt:i4>
      </vt:variant>
      <vt:variant>
        <vt:i4>116</vt:i4>
      </vt:variant>
      <vt:variant>
        <vt:i4>0</vt:i4>
      </vt:variant>
      <vt:variant>
        <vt:i4>5</vt:i4>
      </vt:variant>
      <vt:variant>
        <vt:lpwstr/>
      </vt:variant>
      <vt:variant>
        <vt:lpwstr>_Toc232320403</vt:lpwstr>
      </vt:variant>
      <vt:variant>
        <vt:i4>1507382</vt:i4>
      </vt:variant>
      <vt:variant>
        <vt:i4>110</vt:i4>
      </vt:variant>
      <vt:variant>
        <vt:i4>0</vt:i4>
      </vt:variant>
      <vt:variant>
        <vt:i4>5</vt:i4>
      </vt:variant>
      <vt:variant>
        <vt:lpwstr/>
      </vt:variant>
      <vt:variant>
        <vt:lpwstr>_Toc232320402</vt:lpwstr>
      </vt:variant>
      <vt:variant>
        <vt:i4>1507382</vt:i4>
      </vt:variant>
      <vt:variant>
        <vt:i4>104</vt:i4>
      </vt:variant>
      <vt:variant>
        <vt:i4>0</vt:i4>
      </vt:variant>
      <vt:variant>
        <vt:i4>5</vt:i4>
      </vt:variant>
      <vt:variant>
        <vt:lpwstr/>
      </vt:variant>
      <vt:variant>
        <vt:lpwstr>_Toc232320401</vt:lpwstr>
      </vt:variant>
      <vt:variant>
        <vt:i4>1507382</vt:i4>
      </vt:variant>
      <vt:variant>
        <vt:i4>98</vt:i4>
      </vt:variant>
      <vt:variant>
        <vt:i4>0</vt:i4>
      </vt:variant>
      <vt:variant>
        <vt:i4>5</vt:i4>
      </vt:variant>
      <vt:variant>
        <vt:lpwstr/>
      </vt:variant>
      <vt:variant>
        <vt:lpwstr>_Toc232320400</vt:lpwstr>
      </vt:variant>
      <vt:variant>
        <vt:i4>1966129</vt:i4>
      </vt:variant>
      <vt:variant>
        <vt:i4>92</vt:i4>
      </vt:variant>
      <vt:variant>
        <vt:i4>0</vt:i4>
      </vt:variant>
      <vt:variant>
        <vt:i4>5</vt:i4>
      </vt:variant>
      <vt:variant>
        <vt:lpwstr/>
      </vt:variant>
      <vt:variant>
        <vt:lpwstr>_Toc232320399</vt:lpwstr>
      </vt:variant>
      <vt:variant>
        <vt:i4>1966129</vt:i4>
      </vt:variant>
      <vt:variant>
        <vt:i4>86</vt:i4>
      </vt:variant>
      <vt:variant>
        <vt:i4>0</vt:i4>
      </vt:variant>
      <vt:variant>
        <vt:i4>5</vt:i4>
      </vt:variant>
      <vt:variant>
        <vt:lpwstr/>
      </vt:variant>
      <vt:variant>
        <vt:lpwstr>_Toc232320398</vt:lpwstr>
      </vt:variant>
      <vt:variant>
        <vt:i4>1966129</vt:i4>
      </vt:variant>
      <vt:variant>
        <vt:i4>80</vt:i4>
      </vt:variant>
      <vt:variant>
        <vt:i4>0</vt:i4>
      </vt:variant>
      <vt:variant>
        <vt:i4>5</vt:i4>
      </vt:variant>
      <vt:variant>
        <vt:lpwstr/>
      </vt:variant>
      <vt:variant>
        <vt:lpwstr>_Toc232320397</vt:lpwstr>
      </vt:variant>
      <vt:variant>
        <vt:i4>1966129</vt:i4>
      </vt:variant>
      <vt:variant>
        <vt:i4>74</vt:i4>
      </vt:variant>
      <vt:variant>
        <vt:i4>0</vt:i4>
      </vt:variant>
      <vt:variant>
        <vt:i4>5</vt:i4>
      </vt:variant>
      <vt:variant>
        <vt:lpwstr/>
      </vt:variant>
      <vt:variant>
        <vt:lpwstr>_Toc232320396</vt:lpwstr>
      </vt:variant>
      <vt:variant>
        <vt:i4>1966129</vt:i4>
      </vt:variant>
      <vt:variant>
        <vt:i4>68</vt:i4>
      </vt:variant>
      <vt:variant>
        <vt:i4>0</vt:i4>
      </vt:variant>
      <vt:variant>
        <vt:i4>5</vt:i4>
      </vt:variant>
      <vt:variant>
        <vt:lpwstr/>
      </vt:variant>
      <vt:variant>
        <vt:lpwstr>_Toc232320395</vt:lpwstr>
      </vt:variant>
      <vt:variant>
        <vt:i4>1966129</vt:i4>
      </vt:variant>
      <vt:variant>
        <vt:i4>62</vt:i4>
      </vt:variant>
      <vt:variant>
        <vt:i4>0</vt:i4>
      </vt:variant>
      <vt:variant>
        <vt:i4>5</vt:i4>
      </vt:variant>
      <vt:variant>
        <vt:lpwstr/>
      </vt:variant>
      <vt:variant>
        <vt:lpwstr>_Toc232320394</vt:lpwstr>
      </vt:variant>
      <vt:variant>
        <vt:i4>1966129</vt:i4>
      </vt:variant>
      <vt:variant>
        <vt:i4>56</vt:i4>
      </vt:variant>
      <vt:variant>
        <vt:i4>0</vt:i4>
      </vt:variant>
      <vt:variant>
        <vt:i4>5</vt:i4>
      </vt:variant>
      <vt:variant>
        <vt:lpwstr/>
      </vt:variant>
      <vt:variant>
        <vt:lpwstr>_Toc232320393</vt:lpwstr>
      </vt:variant>
      <vt:variant>
        <vt:i4>1966129</vt:i4>
      </vt:variant>
      <vt:variant>
        <vt:i4>50</vt:i4>
      </vt:variant>
      <vt:variant>
        <vt:i4>0</vt:i4>
      </vt:variant>
      <vt:variant>
        <vt:i4>5</vt:i4>
      </vt:variant>
      <vt:variant>
        <vt:lpwstr/>
      </vt:variant>
      <vt:variant>
        <vt:lpwstr>_Toc232320392</vt:lpwstr>
      </vt:variant>
      <vt:variant>
        <vt:i4>1966129</vt:i4>
      </vt:variant>
      <vt:variant>
        <vt:i4>44</vt:i4>
      </vt:variant>
      <vt:variant>
        <vt:i4>0</vt:i4>
      </vt:variant>
      <vt:variant>
        <vt:i4>5</vt:i4>
      </vt:variant>
      <vt:variant>
        <vt:lpwstr/>
      </vt:variant>
      <vt:variant>
        <vt:lpwstr>_Toc232320391</vt:lpwstr>
      </vt:variant>
      <vt:variant>
        <vt:i4>1966129</vt:i4>
      </vt:variant>
      <vt:variant>
        <vt:i4>38</vt:i4>
      </vt:variant>
      <vt:variant>
        <vt:i4>0</vt:i4>
      </vt:variant>
      <vt:variant>
        <vt:i4>5</vt:i4>
      </vt:variant>
      <vt:variant>
        <vt:lpwstr/>
      </vt:variant>
      <vt:variant>
        <vt:lpwstr>_Toc232320390</vt:lpwstr>
      </vt:variant>
      <vt:variant>
        <vt:i4>2031665</vt:i4>
      </vt:variant>
      <vt:variant>
        <vt:i4>32</vt:i4>
      </vt:variant>
      <vt:variant>
        <vt:i4>0</vt:i4>
      </vt:variant>
      <vt:variant>
        <vt:i4>5</vt:i4>
      </vt:variant>
      <vt:variant>
        <vt:lpwstr/>
      </vt:variant>
      <vt:variant>
        <vt:lpwstr>_Toc232320389</vt:lpwstr>
      </vt:variant>
      <vt:variant>
        <vt:i4>2031665</vt:i4>
      </vt:variant>
      <vt:variant>
        <vt:i4>26</vt:i4>
      </vt:variant>
      <vt:variant>
        <vt:i4>0</vt:i4>
      </vt:variant>
      <vt:variant>
        <vt:i4>5</vt:i4>
      </vt:variant>
      <vt:variant>
        <vt:lpwstr/>
      </vt:variant>
      <vt:variant>
        <vt:lpwstr>_Toc232320388</vt:lpwstr>
      </vt:variant>
      <vt:variant>
        <vt:i4>2031665</vt:i4>
      </vt:variant>
      <vt:variant>
        <vt:i4>20</vt:i4>
      </vt:variant>
      <vt:variant>
        <vt:i4>0</vt:i4>
      </vt:variant>
      <vt:variant>
        <vt:i4>5</vt:i4>
      </vt:variant>
      <vt:variant>
        <vt:lpwstr/>
      </vt:variant>
      <vt:variant>
        <vt:lpwstr>_Toc232320387</vt:lpwstr>
      </vt:variant>
      <vt:variant>
        <vt:i4>2031665</vt:i4>
      </vt:variant>
      <vt:variant>
        <vt:i4>14</vt:i4>
      </vt:variant>
      <vt:variant>
        <vt:i4>0</vt:i4>
      </vt:variant>
      <vt:variant>
        <vt:i4>5</vt:i4>
      </vt:variant>
      <vt:variant>
        <vt:lpwstr/>
      </vt:variant>
      <vt:variant>
        <vt:lpwstr>_Toc232320386</vt:lpwstr>
      </vt:variant>
      <vt:variant>
        <vt:i4>2031665</vt:i4>
      </vt:variant>
      <vt:variant>
        <vt:i4>8</vt:i4>
      </vt:variant>
      <vt:variant>
        <vt:i4>0</vt:i4>
      </vt:variant>
      <vt:variant>
        <vt:i4>5</vt:i4>
      </vt:variant>
      <vt:variant>
        <vt:lpwstr/>
      </vt:variant>
      <vt:variant>
        <vt:lpwstr>_Toc232320385</vt:lpwstr>
      </vt:variant>
      <vt:variant>
        <vt:i4>2031665</vt:i4>
      </vt:variant>
      <vt:variant>
        <vt:i4>2</vt:i4>
      </vt:variant>
      <vt:variant>
        <vt:i4>0</vt:i4>
      </vt:variant>
      <vt:variant>
        <vt:i4>5</vt:i4>
      </vt:variant>
      <vt:variant>
        <vt:lpwstr/>
      </vt:variant>
      <vt:variant>
        <vt:lpwstr>_Toc232320384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 Template Appendix 1 - Equality and Diversity</dc:title>
  <dc:creator>trissanen</dc:creator>
  <cp:lastModifiedBy>jasminemoss</cp:lastModifiedBy>
  <cp:revision>5</cp:revision>
  <cp:lastPrinted>2019-01-11T10:24:00Z</cp:lastPrinted>
  <dcterms:created xsi:type="dcterms:W3CDTF">2019-07-18T13:46:00Z</dcterms:created>
  <dcterms:modified xsi:type="dcterms:W3CDTF">2019-07-18T16:38:00Z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0x01010060E4370FF7EFA94AB74C22F1A8A3828800F7C8BA0F0EAA8B4F9D978BDF8575E09E</vt:lpwstr>
  </property>
  <property fmtid="{D5CDD505-2E9C-101B-9397-08002B2CF9AE}" pid="3" name="Order">
    <vt:r8>28600</vt:r8>
  </property>
</Properties>
</file>