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7FD26" w14:textId="77777777" w:rsidR="008B2E31" w:rsidRDefault="008B2E31" w:rsidP="006D6E75">
      <w:pPr>
        <w:jc w:val="center"/>
        <w:rPr>
          <w:b/>
        </w:rPr>
      </w:pPr>
      <w:r w:rsidRPr="002F1FB9">
        <w:rPr>
          <w:rFonts w:ascii="Calibri" w:hAnsi="Calibri"/>
          <w:noProof/>
          <w:lang w:eastAsia="en-GB"/>
        </w:rPr>
        <w:drawing>
          <wp:inline distT="0" distB="0" distL="0" distR="0" wp14:anchorId="4E1BDC86" wp14:editId="1DE7E636">
            <wp:extent cx="2000250" cy="990600"/>
            <wp:effectExtent l="0" t="0" r="0" b="0"/>
            <wp:docPr id="1" name="Picture 1" descr="Blackpool-Coastal-Housing-Logo-Panto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pool-Coastal-Housing-Logo-Pantone 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990600"/>
                    </a:xfrm>
                    <a:prstGeom prst="rect">
                      <a:avLst/>
                    </a:prstGeom>
                    <a:noFill/>
                    <a:ln>
                      <a:noFill/>
                    </a:ln>
                  </pic:spPr>
                </pic:pic>
              </a:graphicData>
            </a:graphic>
          </wp:inline>
        </w:drawing>
      </w:r>
    </w:p>
    <w:p w14:paraId="6B279ED3" w14:textId="77777777" w:rsidR="00B65907" w:rsidRPr="00024610" w:rsidRDefault="006D6E75" w:rsidP="006D6E75">
      <w:pPr>
        <w:jc w:val="center"/>
        <w:rPr>
          <w:b/>
        </w:rPr>
      </w:pPr>
      <w:r w:rsidRPr="00024610">
        <w:rPr>
          <w:b/>
        </w:rPr>
        <w:t>Care &amp; Repair</w:t>
      </w:r>
    </w:p>
    <w:p w14:paraId="6A0506F3" w14:textId="77777777" w:rsidR="006D6E75" w:rsidRDefault="006D6E75" w:rsidP="006D6E75">
      <w:pPr>
        <w:jc w:val="center"/>
        <w:rPr>
          <w:b/>
        </w:rPr>
      </w:pPr>
      <w:r w:rsidRPr="00024610">
        <w:rPr>
          <w:b/>
        </w:rPr>
        <w:t xml:space="preserve">Minor </w:t>
      </w:r>
      <w:r w:rsidR="0094100C">
        <w:rPr>
          <w:b/>
        </w:rPr>
        <w:t xml:space="preserve">Adaptations </w:t>
      </w:r>
      <w:r w:rsidRPr="00024610">
        <w:rPr>
          <w:b/>
        </w:rPr>
        <w:t>Spec</w:t>
      </w:r>
      <w:r w:rsidR="0094100C">
        <w:rPr>
          <w:b/>
        </w:rPr>
        <w:t>ification</w:t>
      </w:r>
    </w:p>
    <w:p w14:paraId="5DE893AF" w14:textId="77777777" w:rsidR="006A4A19" w:rsidRPr="00024610" w:rsidRDefault="006A4A19" w:rsidP="006D6E75">
      <w:pPr>
        <w:jc w:val="center"/>
        <w:rPr>
          <w:b/>
        </w:rPr>
      </w:pPr>
      <w:r>
        <w:rPr>
          <w:b/>
        </w:rPr>
        <w:t xml:space="preserve">Reference: DN427025 </w:t>
      </w:r>
    </w:p>
    <w:p w14:paraId="3E7680A2" w14:textId="77777777" w:rsidR="006D6E75" w:rsidRPr="00024610" w:rsidRDefault="006D6E75">
      <w:pPr>
        <w:rPr>
          <w:b/>
        </w:rPr>
      </w:pPr>
      <w:r w:rsidRPr="00024610">
        <w:rPr>
          <w:b/>
        </w:rPr>
        <w:t>Purpose</w:t>
      </w:r>
    </w:p>
    <w:p w14:paraId="63319B72" w14:textId="77777777" w:rsidR="0094100C" w:rsidRDefault="006D6E75" w:rsidP="006D6E75">
      <w:pPr>
        <w:autoSpaceDE w:val="0"/>
        <w:autoSpaceDN w:val="0"/>
        <w:adjustRightInd w:val="0"/>
        <w:spacing w:before="100"/>
        <w:rPr>
          <w:rFonts w:cs="Arial"/>
          <w:color w:val="000000"/>
        </w:rPr>
      </w:pPr>
      <w:r w:rsidRPr="00024610">
        <w:rPr>
          <w:rFonts w:cs="Arial"/>
        </w:rPr>
        <w:t xml:space="preserve">Blackpool </w:t>
      </w:r>
      <w:r w:rsidR="00126C05">
        <w:rPr>
          <w:rFonts w:cs="Arial"/>
        </w:rPr>
        <w:t xml:space="preserve">Equipment </w:t>
      </w:r>
      <w:r w:rsidRPr="00024610">
        <w:rPr>
          <w:rFonts w:cs="Arial"/>
        </w:rPr>
        <w:t>Service supports and enables both children and adults to achieve their individual potential, maintain their health and independence and improve their quality of life. T</w:t>
      </w:r>
      <w:r w:rsidRPr="00024610">
        <w:rPr>
          <w:rFonts w:cs="Arial"/>
          <w:color w:val="000000"/>
        </w:rPr>
        <w:t xml:space="preserve">he service is responsible for administering a full range of minor adaptations and aids to independent living at properties of residents of all tenures. </w:t>
      </w:r>
    </w:p>
    <w:p w14:paraId="01254108" w14:textId="1EC05437" w:rsidR="00B11170" w:rsidRDefault="006D6E75" w:rsidP="006D6E75">
      <w:pPr>
        <w:autoSpaceDE w:val="0"/>
        <w:autoSpaceDN w:val="0"/>
        <w:adjustRightInd w:val="0"/>
        <w:spacing w:before="100"/>
        <w:rPr>
          <w:rFonts w:cs="Calibri"/>
          <w:bCs/>
          <w:iCs/>
        </w:rPr>
      </w:pPr>
      <w:r w:rsidRPr="00024610">
        <w:rPr>
          <w:rFonts w:cs="Arial"/>
          <w:color w:val="000000"/>
        </w:rPr>
        <w:t xml:space="preserve">The service will arrange for works to be carried out quickly to meet the eligible person’s needs. </w:t>
      </w:r>
      <w:r w:rsidRPr="00024610">
        <w:rPr>
          <w:rFonts w:cs="Calibri"/>
          <w:bCs/>
          <w:iCs/>
        </w:rPr>
        <w:t xml:space="preserve">Typical work is small adaptations (under 1k), which include installation of external handrails, step adaptations, threshold ramps for wheelchair users, lever taps, lowering kitchen cupboards and worktops and door widening.  </w:t>
      </w:r>
    </w:p>
    <w:p w14:paraId="0D3C7081" w14:textId="180C6175" w:rsidR="006D6E75" w:rsidRPr="00024610" w:rsidRDefault="006D6E75" w:rsidP="006D6E75">
      <w:pPr>
        <w:autoSpaceDE w:val="0"/>
        <w:autoSpaceDN w:val="0"/>
        <w:adjustRightInd w:val="0"/>
        <w:spacing w:before="100"/>
        <w:rPr>
          <w:rFonts w:cs="Calibri"/>
          <w:bCs/>
          <w:iCs/>
        </w:rPr>
      </w:pPr>
      <w:r w:rsidRPr="00024610">
        <w:rPr>
          <w:rFonts w:cs="Calibri"/>
          <w:bCs/>
          <w:iCs/>
        </w:rPr>
        <w:t xml:space="preserve">Referrals are made to the service following an assessment of need via </w:t>
      </w:r>
      <w:r w:rsidR="00312D0D">
        <w:rPr>
          <w:rFonts w:cs="Calibri"/>
          <w:bCs/>
          <w:iCs/>
        </w:rPr>
        <w:t>Blackpool Clinical Staff</w:t>
      </w:r>
      <w:r w:rsidRPr="00024610">
        <w:rPr>
          <w:rFonts w:cs="Calibri"/>
          <w:bCs/>
          <w:iCs/>
        </w:rPr>
        <w:t>.</w:t>
      </w:r>
    </w:p>
    <w:p w14:paraId="62B4B8DD" w14:textId="77777777" w:rsidR="006D6E75" w:rsidRPr="00024610" w:rsidRDefault="006D6E75" w:rsidP="00024610">
      <w:pPr>
        <w:spacing w:after="240"/>
        <w:rPr>
          <w:rFonts w:cs="Arial"/>
          <w:b/>
        </w:rPr>
      </w:pPr>
      <w:r w:rsidRPr="00024610">
        <w:rPr>
          <w:rFonts w:cs="Arial"/>
          <w:b/>
        </w:rPr>
        <w:t xml:space="preserve">Aims and objectives </w:t>
      </w:r>
    </w:p>
    <w:p w14:paraId="4A24DDE0" w14:textId="77777777" w:rsidR="00024610" w:rsidRPr="00CC3060" w:rsidRDefault="00024610" w:rsidP="00CC3060">
      <w:pPr>
        <w:spacing w:after="240"/>
        <w:jc w:val="both"/>
        <w:rPr>
          <w:rFonts w:cs="Arial"/>
          <w:b/>
        </w:rPr>
      </w:pPr>
      <w:r w:rsidRPr="00CC3060">
        <w:rPr>
          <w:rFonts w:cs="Arial"/>
        </w:rPr>
        <w:t xml:space="preserve">Deliver </w:t>
      </w:r>
      <w:r w:rsidR="006D6E75" w:rsidRPr="00CC3060">
        <w:rPr>
          <w:rFonts w:cs="Arial"/>
          <w:color w:val="000000"/>
        </w:rPr>
        <w:t>a full range of minor adaptations to properties of residents of all tenures</w:t>
      </w:r>
      <w:r w:rsidR="006D6E75" w:rsidRPr="00CC3060">
        <w:rPr>
          <w:rFonts w:cs="Arial"/>
        </w:rPr>
        <w:t xml:space="preserve"> </w:t>
      </w:r>
      <w:r w:rsidR="00CC3060">
        <w:rPr>
          <w:rFonts w:cs="Arial"/>
        </w:rPr>
        <w:t xml:space="preserve">within the Blackpool borough within agreed timescales. </w:t>
      </w:r>
    </w:p>
    <w:p w14:paraId="0360A59B" w14:textId="77777777" w:rsidR="006D6E75" w:rsidRDefault="006D6E75" w:rsidP="00024610">
      <w:pPr>
        <w:spacing w:after="0"/>
        <w:rPr>
          <w:rFonts w:cs="Arial"/>
          <w:b/>
        </w:rPr>
      </w:pPr>
      <w:r w:rsidRPr="00024610">
        <w:rPr>
          <w:rFonts w:cs="Arial"/>
          <w:b/>
        </w:rPr>
        <w:t xml:space="preserve">Days/Hours of operation </w:t>
      </w:r>
    </w:p>
    <w:p w14:paraId="2DBDECDF" w14:textId="77777777" w:rsidR="009E3826" w:rsidRPr="00024610" w:rsidRDefault="009E3826" w:rsidP="00024610">
      <w:pPr>
        <w:spacing w:after="0"/>
        <w:rPr>
          <w:rFonts w:cs="Arial"/>
          <w:b/>
        </w:rPr>
      </w:pPr>
    </w:p>
    <w:p w14:paraId="6A34FE60" w14:textId="77777777" w:rsidR="006D6E75" w:rsidRPr="00F5514E" w:rsidRDefault="006D6E75" w:rsidP="006D6E75">
      <w:pPr>
        <w:jc w:val="both"/>
        <w:rPr>
          <w:rFonts w:cs="Arial"/>
        </w:rPr>
      </w:pPr>
      <w:r w:rsidRPr="00F5514E">
        <w:rPr>
          <w:rFonts w:cs="Arial"/>
        </w:rPr>
        <w:t>The service will operate from Monday to Thursday between the hours of 8.30 am and 16.30 pm and Friday between the hours of 08.30 am and 16.00pm, excluding Bank Holidays.</w:t>
      </w:r>
    </w:p>
    <w:p w14:paraId="0E0FA123" w14:textId="77777777" w:rsidR="006D6E75" w:rsidRDefault="006D6E75" w:rsidP="006D6E75">
      <w:pPr>
        <w:pStyle w:val="BodyText"/>
        <w:spacing w:line="276" w:lineRule="auto"/>
        <w:jc w:val="both"/>
        <w:rPr>
          <w:rFonts w:asciiTheme="minorHAnsi" w:hAnsiTheme="minorHAnsi"/>
          <w:b/>
        </w:rPr>
      </w:pPr>
      <w:r w:rsidRPr="00024610">
        <w:rPr>
          <w:rFonts w:asciiTheme="minorHAnsi" w:hAnsiTheme="minorHAnsi"/>
          <w:b/>
        </w:rPr>
        <w:t>Response times</w:t>
      </w:r>
    </w:p>
    <w:p w14:paraId="08A583A6" w14:textId="77777777" w:rsidR="009E3826" w:rsidRPr="00024610" w:rsidRDefault="009E3826" w:rsidP="006D6E75">
      <w:pPr>
        <w:pStyle w:val="BodyText"/>
        <w:spacing w:line="276" w:lineRule="auto"/>
        <w:jc w:val="both"/>
        <w:rPr>
          <w:rFonts w:asciiTheme="minorHAnsi" w:hAnsiTheme="minorHAnsi"/>
          <w:b/>
        </w:rPr>
      </w:pPr>
    </w:p>
    <w:p w14:paraId="50B8392A" w14:textId="77777777" w:rsidR="00F5514E" w:rsidRPr="00F5514E" w:rsidRDefault="006D6E75" w:rsidP="00CC3060">
      <w:pPr>
        <w:pStyle w:val="BodyText"/>
        <w:spacing w:line="276" w:lineRule="auto"/>
        <w:jc w:val="both"/>
        <w:rPr>
          <w:rFonts w:asciiTheme="minorHAnsi" w:hAnsiTheme="minorHAnsi"/>
        </w:rPr>
      </w:pPr>
      <w:r w:rsidRPr="00F5514E">
        <w:rPr>
          <w:rFonts w:asciiTheme="minorHAnsi" w:hAnsiTheme="minorHAnsi"/>
        </w:rPr>
        <w:t xml:space="preserve">Routine </w:t>
      </w:r>
      <w:r w:rsidR="00F5514E" w:rsidRPr="00F5514E">
        <w:rPr>
          <w:rFonts w:asciiTheme="minorHAnsi" w:hAnsiTheme="minorHAnsi"/>
        </w:rPr>
        <w:t xml:space="preserve">minor </w:t>
      </w:r>
      <w:r w:rsidR="008B2E31" w:rsidRPr="00F5514E">
        <w:rPr>
          <w:rFonts w:asciiTheme="minorHAnsi" w:hAnsiTheme="minorHAnsi"/>
        </w:rPr>
        <w:t>adaptations –</w:t>
      </w:r>
      <w:r w:rsidRPr="00F5514E">
        <w:rPr>
          <w:rFonts w:asciiTheme="minorHAnsi" w:hAnsiTheme="minorHAnsi"/>
        </w:rPr>
        <w:t xml:space="preserve"> up to 5 working days or less. </w:t>
      </w:r>
    </w:p>
    <w:p w14:paraId="4675F37F" w14:textId="77777777" w:rsidR="00F5514E" w:rsidRPr="00F5514E" w:rsidRDefault="00F5514E" w:rsidP="00CC3060">
      <w:pPr>
        <w:pStyle w:val="BodyText"/>
        <w:spacing w:line="276" w:lineRule="auto"/>
        <w:jc w:val="both"/>
        <w:rPr>
          <w:rFonts w:asciiTheme="minorHAnsi" w:hAnsiTheme="minorHAnsi"/>
        </w:rPr>
      </w:pPr>
      <w:r w:rsidRPr="00F5514E">
        <w:rPr>
          <w:rFonts w:asciiTheme="minorHAnsi" w:hAnsiTheme="minorHAnsi"/>
        </w:rPr>
        <w:t xml:space="preserve">Urgent minor adaptations – up to 2 working days. </w:t>
      </w:r>
    </w:p>
    <w:p w14:paraId="360B36EA" w14:textId="77777777" w:rsidR="009E3826" w:rsidRDefault="009E3826" w:rsidP="00024610">
      <w:pPr>
        <w:rPr>
          <w:rFonts w:cs="Arial"/>
          <w:b/>
        </w:rPr>
      </w:pPr>
    </w:p>
    <w:p w14:paraId="6746786F" w14:textId="77777777" w:rsidR="009E3826" w:rsidRDefault="009E3826" w:rsidP="00024610">
      <w:pPr>
        <w:rPr>
          <w:rFonts w:cs="Arial"/>
          <w:b/>
        </w:rPr>
      </w:pPr>
    </w:p>
    <w:p w14:paraId="15873AD4" w14:textId="77777777" w:rsidR="009E3826" w:rsidRDefault="009E3826" w:rsidP="00024610">
      <w:pPr>
        <w:rPr>
          <w:rFonts w:cs="Arial"/>
          <w:b/>
        </w:rPr>
      </w:pPr>
    </w:p>
    <w:p w14:paraId="7FE89E32" w14:textId="77777777" w:rsidR="009E3826" w:rsidRDefault="009E3826" w:rsidP="00024610">
      <w:pPr>
        <w:rPr>
          <w:rFonts w:cs="Arial"/>
          <w:b/>
        </w:rPr>
      </w:pPr>
    </w:p>
    <w:p w14:paraId="1A09D36F" w14:textId="77777777" w:rsidR="009E3826" w:rsidRDefault="009E3826" w:rsidP="00024610">
      <w:pPr>
        <w:rPr>
          <w:rFonts w:cs="Arial"/>
          <w:b/>
        </w:rPr>
      </w:pPr>
    </w:p>
    <w:p w14:paraId="732DA542" w14:textId="77777777" w:rsidR="00CC3060" w:rsidRDefault="00CC3060" w:rsidP="00024610">
      <w:pPr>
        <w:rPr>
          <w:rFonts w:cs="Arial"/>
          <w:b/>
        </w:rPr>
      </w:pPr>
      <w:r>
        <w:rPr>
          <w:rFonts w:cs="Arial"/>
          <w:b/>
        </w:rPr>
        <w:lastRenderedPageBreak/>
        <w:t>Requirements</w:t>
      </w:r>
    </w:p>
    <w:p w14:paraId="3929BD81" w14:textId="77777777" w:rsidR="00024610" w:rsidRDefault="00024610" w:rsidP="00CC3060">
      <w:pPr>
        <w:rPr>
          <w:rFonts w:cs="Arial"/>
        </w:rPr>
      </w:pPr>
      <w:r w:rsidRPr="00CC3060">
        <w:rPr>
          <w:rFonts w:cs="Arial"/>
        </w:rPr>
        <w:t xml:space="preserve">To </w:t>
      </w:r>
      <w:r w:rsidR="00CC3060">
        <w:rPr>
          <w:rFonts w:cs="Arial"/>
        </w:rPr>
        <w:t xml:space="preserve">carry out </w:t>
      </w:r>
      <w:r w:rsidRPr="00CC3060">
        <w:rPr>
          <w:rFonts w:cs="Arial"/>
        </w:rPr>
        <w:t>the following</w:t>
      </w:r>
      <w:r w:rsidR="00CC3060">
        <w:rPr>
          <w:rFonts w:cs="Arial"/>
        </w:rPr>
        <w:t xml:space="preserve"> minor adaptations</w:t>
      </w:r>
      <w:r w:rsidRPr="00CC3060">
        <w:rPr>
          <w:rFonts w:cs="Arial"/>
        </w:rPr>
        <w:t xml:space="preserve"> as requested by Blackpool Equipment Services Helpdesk</w:t>
      </w:r>
      <w:r w:rsidR="00CC3060">
        <w:rPr>
          <w:rFonts w:cs="Arial"/>
        </w:rPr>
        <w:t xml:space="preserve">: </w:t>
      </w:r>
      <w:r w:rsidRPr="00CC3060">
        <w:rPr>
          <w:rFonts w:cs="Arial"/>
        </w:rPr>
        <w:t xml:space="preserve"> </w:t>
      </w:r>
    </w:p>
    <w:tbl>
      <w:tblPr>
        <w:tblStyle w:val="TableGrid"/>
        <w:tblW w:w="0" w:type="auto"/>
        <w:tblLook w:val="04A0" w:firstRow="1" w:lastRow="0" w:firstColumn="1" w:lastColumn="0" w:noHBand="0" w:noVBand="1"/>
      </w:tblPr>
      <w:tblGrid>
        <w:gridCol w:w="4508"/>
        <w:gridCol w:w="4508"/>
      </w:tblGrid>
      <w:tr w:rsidR="009E3826" w14:paraId="3D513965" w14:textId="77777777" w:rsidTr="009E3826">
        <w:tc>
          <w:tcPr>
            <w:tcW w:w="4508" w:type="dxa"/>
          </w:tcPr>
          <w:p w14:paraId="1DB32ACF" w14:textId="77777777" w:rsidR="009E3826" w:rsidRDefault="009E3826" w:rsidP="00CC3060">
            <w:pPr>
              <w:rPr>
                <w:ins w:id="0" w:author="Val Watson" w:date="2019-08-30T12:32:00Z"/>
              </w:rPr>
            </w:pPr>
            <w:r w:rsidRPr="00CC3060">
              <w:t>External Handrails</w:t>
            </w:r>
          </w:p>
          <w:p w14:paraId="6E7A0E69" w14:textId="61A8A447" w:rsidR="007B314F" w:rsidRDefault="007B314F" w:rsidP="00CC3060">
            <w:pPr>
              <w:rPr>
                <w:rFonts w:cs="Arial"/>
                <w:color w:val="FF0000"/>
              </w:rPr>
            </w:pPr>
          </w:p>
        </w:tc>
        <w:tc>
          <w:tcPr>
            <w:tcW w:w="4508" w:type="dxa"/>
          </w:tcPr>
          <w:p w14:paraId="01C352EF" w14:textId="64499AB8" w:rsidR="009E3826" w:rsidRDefault="00405BA7" w:rsidP="00CC3060">
            <w:pPr>
              <w:rPr>
                <w:rFonts w:cs="Arial"/>
                <w:color w:val="FF0000"/>
              </w:rPr>
            </w:pPr>
            <w:r w:rsidRPr="00CC3060">
              <w:t>Lever Taps</w:t>
            </w:r>
          </w:p>
        </w:tc>
      </w:tr>
      <w:tr w:rsidR="009E3826" w14:paraId="17CFAB89" w14:textId="77777777" w:rsidTr="009E3826">
        <w:tc>
          <w:tcPr>
            <w:tcW w:w="4508" w:type="dxa"/>
          </w:tcPr>
          <w:p w14:paraId="7013B5BA" w14:textId="77777777" w:rsidR="009E3826" w:rsidRPr="00CC3060" w:rsidRDefault="009E3826" w:rsidP="009E3826">
            <w:r w:rsidRPr="00CC3060">
              <w:t>Step Adaptions</w:t>
            </w:r>
          </w:p>
          <w:p w14:paraId="3F2F8FD7" w14:textId="77777777" w:rsidR="009E3826" w:rsidRDefault="009E3826" w:rsidP="00DA1832">
            <w:pPr>
              <w:rPr>
                <w:rFonts w:cs="Arial"/>
                <w:color w:val="FF0000"/>
              </w:rPr>
            </w:pPr>
          </w:p>
        </w:tc>
        <w:tc>
          <w:tcPr>
            <w:tcW w:w="4508" w:type="dxa"/>
          </w:tcPr>
          <w:p w14:paraId="1EADFAE8" w14:textId="77777777" w:rsidR="00405BA7" w:rsidRPr="00CC3060" w:rsidRDefault="00405BA7" w:rsidP="00405BA7">
            <w:r w:rsidRPr="00CC3060">
              <w:t>Internal Rails</w:t>
            </w:r>
          </w:p>
          <w:p w14:paraId="137F5AEB" w14:textId="77777777" w:rsidR="009E3826" w:rsidRDefault="009E3826" w:rsidP="00DA1832">
            <w:pPr>
              <w:rPr>
                <w:rFonts w:cs="Arial"/>
                <w:color w:val="FF0000"/>
              </w:rPr>
            </w:pPr>
          </w:p>
        </w:tc>
      </w:tr>
      <w:tr w:rsidR="00DA1832" w14:paraId="0288BFA4" w14:textId="77777777" w:rsidTr="009E3826">
        <w:tc>
          <w:tcPr>
            <w:tcW w:w="4508" w:type="dxa"/>
          </w:tcPr>
          <w:p w14:paraId="14F46929" w14:textId="77777777" w:rsidR="00DA1832" w:rsidRPr="00CC3060" w:rsidRDefault="00DA1832" w:rsidP="00DA1832">
            <w:r w:rsidRPr="00CC3060">
              <w:t>Ramp Access</w:t>
            </w:r>
          </w:p>
          <w:p w14:paraId="7F72FAD2" w14:textId="77777777" w:rsidR="00DA1832" w:rsidRPr="00CC3060" w:rsidRDefault="00DA1832" w:rsidP="009E3826"/>
        </w:tc>
        <w:tc>
          <w:tcPr>
            <w:tcW w:w="4508" w:type="dxa"/>
          </w:tcPr>
          <w:p w14:paraId="790D3B94" w14:textId="77777777" w:rsidR="00405BA7" w:rsidRPr="00CC3060" w:rsidRDefault="00405BA7" w:rsidP="00405BA7">
            <w:r w:rsidRPr="00CC3060">
              <w:t>Shower Screens</w:t>
            </w:r>
          </w:p>
          <w:p w14:paraId="0BB38F2F" w14:textId="77777777" w:rsidR="00DA1832" w:rsidRPr="00CC3060" w:rsidRDefault="00DA1832" w:rsidP="00405BA7"/>
        </w:tc>
      </w:tr>
      <w:tr w:rsidR="00405BA7" w14:paraId="7CAEDF40" w14:textId="77777777" w:rsidTr="009E3826">
        <w:tc>
          <w:tcPr>
            <w:tcW w:w="4508" w:type="dxa"/>
          </w:tcPr>
          <w:p w14:paraId="532CA795" w14:textId="77777777" w:rsidR="00405BA7" w:rsidRPr="00CC3060" w:rsidRDefault="00405BA7" w:rsidP="00405BA7">
            <w:r w:rsidRPr="00CC3060">
              <w:t>Re-hang Doors</w:t>
            </w:r>
          </w:p>
          <w:p w14:paraId="7325D106" w14:textId="77777777" w:rsidR="00405BA7" w:rsidRDefault="00405BA7" w:rsidP="00405BA7">
            <w:pPr>
              <w:rPr>
                <w:rFonts w:cs="Arial"/>
                <w:color w:val="FF0000"/>
              </w:rPr>
            </w:pPr>
          </w:p>
        </w:tc>
        <w:tc>
          <w:tcPr>
            <w:tcW w:w="4508" w:type="dxa"/>
          </w:tcPr>
          <w:p w14:paraId="0CD0D87B" w14:textId="77777777" w:rsidR="00405BA7" w:rsidRPr="00CC3060" w:rsidRDefault="00405BA7" w:rsidP="00405BA7">
            <w:r w:rsidRPr="00CC3060">
              <w:t>Stairgates</w:t>
            </w:r>
          </w:p>
          <w:p w14:paraId="430D9F8E" w14:textId="77777777" w:rsidR="00405BA7" w:rsidRDefault="00405BA7" w:rsidP="00405BA7">
            <w:pPr>
              <w:jc w:val="center"/>
              <w:rPr>
                <w:rFonts w:cs="Arial"/>
                <w:color w:val="FF0000"/>
              </w:rPr>
            </w:pPr>
          </w:p>
        </w:tc>
      </w:tr>
      <w:tr w:rsidR="00405BA7" w14:paraId="6A11041D" w14:textId="77777777" w:rsidTr="009E3826">
        <w:tc>
          <w:tcPr>
            <w:tcW w:w="4508" w:type="dxa"/>
          </w:tcPr>
          <w:p w14:paraId="5BB7A431" w14:textId="77777777" w:rsidR="00405BA7" w:rsidRPr="00CC3060" w:rsidRDefault="00405BA7" w:rsidP="00405BA7">
            <w:r w:rsidRPr="00CC3060">
              <w:t>Door Widening’s</w:t>
            </w:r>
          </w:p>
          <w:p w14:paraId="2F22D514" w14:textId="77777777" w:rsidR="00405BA7" w:rsidRDefault="00405BA7" w:rsidP="00405BA7">
            <w:pPr>
              <w:rPr>
                <w:rFonts w:cs="Arial"/>
                <w:color w:val="FF0000"/>
              </w:rPr>
            </w:pPr>
          </w:p>
        </w:tc>
        <w:tc>
          <w:tcPr>
            <w:tcW w:w="4508" w:type="dxa"/>
          </w:tcPr>
          <w:p w14:paraId="66551B9B" w14:textId="1F18640E" w:rsidR="00405BA7" w:rsidRPr="00EE70FC" w:rsidRDefault="00EE70FC" w:rsidP="00405BA7">
            <w:pPr>
              <w:rPr>
                <w:rFonts w:cs="Arial"/>
              </w:rPr>
            </w:pPr>
            <w:r w:rsidRPr="00EE70FC">
              <w:rPr>
                <w:rFonts w:cs="Arial"/>
              </w:rPr>
              <w:t>Balustrades</w:t>
            </w:r>
          </w:p>
        </w:tc>
      </w:tr>
    </w:tbl>
    <w:p w14:paraId="29D7C193" w14:textId="77777777" w:rsidR="009E3826" w:rsidRDefault="009E3826" w:rsidP="00A97A42">
      <w:pPr>
        <w:spacing w:after="0" w:line="240" w:lineRule="auto"/>
        <w:rPr>
          <w:rFonts w:cs="Arial"/>
        </w:rPr>
      </w:pPr>
    </w:p>
    <w:p w14:paraId="5529F39A" w14:textId="77777777" w:rsidR="00F5514E" w:rsidRPr="00A97A42" w:rsidRDefault="00F5514E" w:rsidP="00A97A42">
      <w:pPr>
        <w:spacing w:after="0" w:line="240" w:lineRule="auto"/>
        <w:rPr>
          <w:rFonts w:cs="Arial"/>
          <w:b/>
        </w:rPr>
      </w:pPr>
      <w:r w:rsidRPr="00A97A42">
        <w:rPr>
          <w:rFonts w:cs="Arial"/>
          <w:b/>
        </w:rPr>
        <w:t>Clinician fitting instructions to be included on work orders.</w:t>
      </w:r>
    </w:p>
    <w:p w14:paraId="4573348F" w14:textId="3C0631CC" w:rsidR="008E126A" w:rsidRPr="00DA1832" w:rsidRDefault="008E126A" w:rsidP="00A5160D">
      <w:pPr>
        <w:rPr>
          <w:rFonts w:cs="Arial"/>
        </w:rPr>
      </w:pPr>
      <w:r>
        <w:rPr>
          <w:rFonts w:cs="Arial"/>
        </w:rPr>
        <w:t>Historic data shows the following volume of jobs:</w:t>
      </w:r>
    </w:p>
    <w:tbl>
      <w:tblPr>
        <w:tblpPr w:leftFromText="180" w:rightFromText="180" w:vertAnchor="text" w:tblpY="1"/>
        <w:tblOverlap w:val="never"/>
        <w:tblW w:w="4668" w:type="dxa"/>
        <w:tblLook w:val="04A0" w:firstRow="1" w:lastRow="0" w:firstColumn="1" w:lastColumn="0" w:noHBand="0" w:noVBand="1"/>
      </w:tblPr>
      <w:tblGrid>
        <w:gridCol w:w="2855"/>
        <w:gridCol w:w="1813"/>
      </w:tblGrid>
      <w:tr w:rsidR="008E126A" w:rsidRPr="008E126A" w14:paraId="6F652604" w14:textId="77777777" w:rsidTr="00A5160D">
        <w:trPr>
          <w:trHeight w:val="315"/>
        </w:trPr>
        <w:tc>
          <w:tcPr>
            <w:tcW w:w="46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9EE22EC" w14:textId="24AEA330" w:rsidR="008E126A" w:rsidRDefault="008E126A" w:rsidP="00DA1832">
            <w:pPr>
              <w:spacing w:after="0" w:line="240" w:lineRule="auto"/>
              <w:jc w:val="center"/>
              <w:rPr>
                <w:rFonts w:ascii="Calibri" w:eastAsia="Times New Roman" w:hAnsi="Calibri" w:cs="Times New Roman"/>
                <w:b/>
                <w:bCs/>
                <w:color w:val="000000"/>
                <w:lang w:eastAsia="en-GB"/>
              </w:rPr>
            </w:pPr>
            <w:r w:rsidRPr="008E126A">
              <w:rPr>
                <w:rFonts w:ascii="Calibri" w:eastAsia="Times New Roman" w:hAnsi="Calibri" w:cs="Times New Roman"/>
                <w:b/>
                <w:bCs/>
                <w:color w:val="000000"/>
                <w:lang w:eastAsia="en-GB"/>
              </w:rPr>
              <w:t>Minor Works Completed 1/4/18-31/3/19</w:t>
            </w:r>
          </w:p>
          <w:p w14:paraId="5AB72534" w14:textId="77777777" w:rsidR="00F37A06" w:rsidRDefault="00F37A06" w:rsidP="00DA1832">
            <w:pPr>
              <w:spacing w:after="0" w:line="240" w:lineRule="auto"/>
              <w:jc w:val="center"/>
              <w:rPr>
                <w:rFonts w:ascii="Calibri" w:eastAsia="Times New Roman" w:hAnsi="Calibri" w:cs="Times New Roman"/>
                <w:b/>
                <w:bCs/>
                <w:color w:val="000000"/>
                <w:lang w:eastAsia="en-GB"/>
              </w:rPr>
            </w:pPr>
          </w:p>
          <w:p w14:paraId="683FB9EC" w14:textId="622AF2BA" w:rsidR="00F37A06" w:rsidRDefault="00F37A06" w:rsidP="00F37A06">
            <w:pPr>
              <w:tabs>
                <w:tab w:val="left" w:pos="983"/>
              </w:tabs>
              <w:autoSpaceDE w:val="0"/>
              <w:autoSpaceDN w:val="0"/>
              <w:adjustRightInd w:val="0"/>
              <w:jc w:val="both"/>
              <w:rPr>
                <w:rFonts w:ascii="Calibri" w:hAnsi="Calibri" w:cs="Arial"/>
                <w:b/>
                <w:bCs/>
                <w:i/>
                <w:iCs/>
              </w:rPr>
            </w:pPr>
            <w:r>
              <w:rPr>
                <w:rFonts w:ascii="Calibri" w:hAnsi="Calibri" w:cs="Arial"/>
                <w:b/>
                <w:bCs/>
                <w:i/>
                <w:iCs/>
              </w:rPr>
              <w:t>Routine (up to 5 working days or less) - 256</w:t>
            </w:r>
          </w:p>
          <w:p w14:paraId="2CDA75C0" w14:textId="132A8B34" w:rsidR="00F37A06" w:rsidRDefault="00F37A06" w:rsidP="00F37A06">
            <w:pPr>
              <w:tabs>
                <w:tab w:val="left" w:pos="983"/>
              </w:tabs>
              <w:autoSpaceDE w:val="0"/>
              <w:autoSpaceDN w:val="0"/>
              <w:adjustRightInd w:val="0"/>
              <w:jc w:val="both"/>
              <w:rPr>
                <w:rFonts w:ascii="Calibri" w:hAnsi="Calibri" w:cs="Arial"/>
                <w:b/>
                <w:bCs/>
                <w:i/>
                <w:iCs/>
              </w:rPr>
            </w:pPr>
            <w:r>
              <w:rPr>
                <w:rFonts w:ascii="Calibri" w:hAnsi="Calibri" w:cs="Arial"/>
                <w:b/>
                <w:bCs/>
                <w:i/>
                <w:iCs/>
              </w:rPr>
              <w:t>Urgent (up to 2 working days or less) - 66</w:t>
            </w:r>
          </w:p>
          <w:p w14:paraId="6FB43514" w14:textId="64DF69E3" w:rsidR="00F37A06" w:rsidRPr="008E126A" w:rsidRDefault="00F37A06" w:rsidP="00DA1832">
            <w:pPr>
              <w:spacing w:after="0" w:line="240" w:lineRule="auto"/>
              <w:jc w:val="center"/>
              <w:rPr>
                <w:rFonts w:ascii="Calibri" w:eastAsia="Times New Roman" w:hAnsi="Calibri" w:cs="Times New Roman"/>
                <w:b/>
                <w:bCs/>
                <w:color w:val="000000"/>
                <w:lang w:eastAsia="en-GB"/>
              </w:rPr>
            </w:pPr>
          </w:p>
        </w:tc>
      </w:tr>
      <w:tr w:rsidR="008E126A" w:rsidRPr="008E126A" w14:paraId="30C25A05" w14:textId="77777777" w:rsidTr="00A5160D">
        <w:trPr>
          <w:trHeight w:val="315"/>
        </w:trPr>
        <w:tc>
          <w:tcPr>
            <w:tcW w:w="2855" w:type="dxa"/>
            <w:tcBorders>
              <w:top w:val="nil"/>
              <w:left w:val="nil"/>
              <w:bottom w:val="nil"/>
              <w:right w:val="nil"/>
            </w:tcBorders>
            <w:shd w:val="clear" w:color="auto" w:fill="auto"/>
            <w:noWrap/>
            <w:vAlign w:val="bottom"/>
            <w:hideMark/>
          </w:tcPr>
          <w:p w14:paraId="16705B12" w14:textId="77777777" w:rsidR="008E126A" w:rsidRPr="008E126A" w:rsidRDefault="008E126A" w:rsidP="00DA1832">
            <w:pPr>
              <w:spacing w:after="0" w:line="240" w:lineRule="auto"/>
              <w:rPr>
                <w:rFonts w:ascii="Calibri" w:eastAsia="Times New Roman" w:hAnsi="Calibri" w:cs="Times New Roman"/>
                <w:color w:val="000000"/>
                <w:lang w:eastAsia="en-GB"/>
              </w:rPr>
            </w:pPr>
          </w:p>
        </w:tc>
        <w:tc>
          <w:tcPr>
            <w:tcW w:w="1813" w:type="dxa"/>
            <w:tcBorders>
              <w:top w:val="nil"/>
              <w:left w:val="nil"/>
              <w:bottom w:val="nil"/>
              <w:right w:val="nil"/>
            </w:tcBorders>
            <w:shd w:val="clear" w:color="auto" w:fill="auto"/>
            <w:noWrap/>
            <w:vAlign w:val="bottom"/>
            <w:hideMark/>
          </w:tcPr>
          <w:p w14:paraId="6F627F81" w14:textId="77777777" w:rsidR="008E126A" w:rsidRPr="008E126A" w:rsidRDefault="008E126A" w:rsidP="00DA1832">
            <w:pPr>
              <w:spacing w:after="0" w:line="240" w:lineRule="auto"/>
              <w:rPr>
                <w:rFonts w:ascii="Calibri" w:eastAsia="Times New Roman" w:hAnsi="Calibri" w:cs="Times New Roman"/>
                <w:color w:val="000000"/>
                <w:lang w:eastAsia="en-GB"/>
              </w:rPr>
            </w:pPr>
          </w:p>
        </w:tc>
      </w:tr>
      <w:tr w:rsidR="008E126A" w:rsidRPr="008E126A" w14:paraId="2BCD0E68" w14:textId="77777777" w:rsidTr="00A5160D">
        <w:trPr>
          <w:trHeight w:val="315"/>
        </w:trPr>
        <w:tc>
          <w:tcPr>
            <w:tcW w:w="28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B0449DC" w14:textId="77777777" w:rsidR="008E126A" w:rsidRPr="008E126A" w:rsidRDefault="008E126A" w:rsidP="00DA1832">
            <w:pPr>
              <w:spacing w:after="0" w:line="240" w:lineRule="auto"/>
              <w:rPr>
                <w:rFonts w:ascii="Calibri" w:eastAsia="Times New Roman" w:hAnsi="Calibri" w:cs="Times New Roman"/>
                <w:b/>
                <w:bCs/>
                <w:color w:val="000000"/>
                <w:lang w:eastAsia="en-GB"/>
              </w:rPr>
            </w:pPr>
            <w:r w:rsidRPr="008E126A">
              <w:rPr>
                <w:rFonts w:ascii="Calibri" w:eastAsia="Times New Roman" w:hAnsi="Calibri" w:cs="Times New Roman"/>
                <w:b/>
                <w:bCs/>
                <w:color w:val="000000"/>
                <w:lang w:eastAsia="en-GB"/>
              </w:rPr>
              <w:t>Type of Job</w:t>
            </w:r>
          </w:p>
        </w:tc>
        <w:tc>
          <w:tcPr>
            <w:tcW w:w="1813" w:type="dxa"/>
            <w:tcBorders>
              <w:top w:val="single" w:sz="8" w:space="0" w:color="auto"/>
              <w:left w:val="nil"/>
              <w:bottom w:val="single" w:sz="8" w:space="0" w:color="auto"/>
              <w:right w:val="single" w:sz="8" w:space="0" w:color="auto"/>
            </w:tcBorders>
            <w:shd w:val="clear" w:color="auto" w:fill="auto"/>
            <w:noWrap/>
            <w:vAlign w:val="bottom"/>
            <w:hideMark/>
          </w:tcPr>
          <w:p w14:paraId="5E9240CE" w14:textId="77777777" w:rsidR="008E126A" w:rsidRPr="008E126A" w:rsidRDefault="008E126A" w:rsidP="00DA1832">
            <w:pPr>
              <w:spacing w:after="0" w:line="240" w:lineRule="auto"/>
              <w:rPr>
                <w:rFonts w:ascii="Calibri" w:eastAsia="Times New Roman" w:hAnsi="Calibri" w:cs="Times New Roman"/>
                <w:b/>
                <w:bCs/>
                <w:color w:val="000000"/>
                <w:lang w:eastAsia="en-GB"/>
              </w:rPr>
            </w:pPr>
            <w:r w:rsidRPr="008E126A">
              <w:rPr>
                <w:rFonts w:ascii="Calibri" w:eastAsia="Times New Roman" w:hAnsi="Calibri" w:cs="Times New Roman"/>
                <w:b/>
                <w:bCs/>
                <w:color w:val="000000"/>
                <w:lang w:eastAsia="en-GB"/>
              </w:rPr>
              <w:t xml:space="preserve">Quantity </w:t>
            </w:r>
          </w:p>
        </w:tc>
      </w:tr>
      <w:tr w:rsidR="008E126A" w:rsidRPr="008E126A" w14:paraId="227F19DC"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74AE7103" w14:textId="77777777" w:rsidR="008E126A" w:rsidRPr="008E126A" w:rsidRDefault="00DA1832" w:rsidP="00DA183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8E126A" w:rsidRPr="008E126A">
              <w:rPr>
                <w:rFonts w:ascii="Calibri" w:eastAsia="Times New Roman" w:hAnsi="Calibri" w:cs="Times New Roman"/>
                <w:color w:val="000000"/>
                <w:lang w:eastAsia="en-GB"/>
              </w:rPr>
              <w:t>Steps and Rails Combined</w:t>
            </w:r>
          </w:p>
        </w:tc>
        <w:tc>
          <w:tcPr>
            <w:tcW w:w="1813" w:type="dxa"/>
            <w:tcBorders>
              <w:top w:val="nil"/>
              <w:left w:val="nil"/>
              <w:bottom w:val="single" w:sz="4" w:space="0" w:color="auto"/>
              <w:right w:val="single" w:sz="8" w:space="0" w:color="auto"/>
            </w:tcBorders>
            <w:shd w:val="clear" w:color="auto" w:fill="auto"/>
            <w:noWrap/>
            <w:vAlign w:val="bottom"/>
            <w:hideMark/>
          </w:tcPr>
          <w:p w14:paraId="633279FF"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96</w:t>
            </w:r>
          </w:p>
        </w:tc>
      </w:tr>
      <w:tr w:rsidR="008E126A" w:rsidRPr="008E126A" w14:paraId="7B92DE22"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010FC7D2"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Handrail External Only</w:t>
            </w:r>
          </w:p>
        </w:tc>
        <w:tc>
          <w:tcPr>
            <w:tcW w:w="1813" w:type="dxa"/>
            <w:tcBorders>
              <w:top w:val="nil"/>
              <w:left w:val="nil"/>
              <w:bottom w:val="single" w:sz="4" w:space="0" w:color="auto"/>
              <w:right w:val="single" w:sz="8" w:space="0" w:color="auto"/>
            </w:tcBorders>
            <w:shd w:val="clear" w:color="auto" w:fill="auto"/>
            <w:noWrap/>
            <w:vAlign w:val="bottom"/>
            <w:hideMark/>
          </w:tcPr>
          <w:p w14:paraId="55716DEC"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128</w:t>
            </w:r>
          </w:p>
        </w:tc>
      </w:tr>
      <w:tr w:rsidR="008E126A" w:rsidRPr="008E126A" w14:paraId="7D312471"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4C60BD21"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Step Adaptation Only</w:t>
            </w:r>
          </w:p>
        </w:tc>
        <w:tc>
          <w:tcPr>
            <w:tcW w:w="1813" w:type="dxa"/>
            <w:tcBorders>
              <w:top w:val="nil"/>
              <w:left w:val="nil"/>
              <w:bottom w:val="single" w:sz="4" w:space="0" w:color="auto"/>
              <w:right w:val="single" w:sz="8" w:space="0" w:color="auto"/>
            </w:tcBorders>
            <w:shd w:val="clear" w:color="auto" w:fill="auto"/>
            <w:noWrap/>
            <w:vAlign w:val="bottom"/>
            <w:hideMark/>
          </w:tcPr>
          <w:p w14:paraId="364481B7"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42</w:t>
            </w:r>
          </w:p>
        </w:tc>
      </w:tr>
      <w:tr w:rsidR="008E126A" w:rsidRPr="008E126A" w14:paraId="51CC8F1D"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614FF085"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Lever Taps</w:t>
            </w:r>
          </w:p>
        </w:tc>
        <w:tc>
          <w:tcPr>
            <w:tcW w:w="1813" w:type="dxa"/>
            <w:tcBorders>
              <w:top w:val="nil"/>
              <w:left w:val="nil"/>
              <w:bottom w:val="single" w:sz="4" w:space="0" w:color="auto"/>
              <w:right w:val="single" w:sz="8" w:space="0" w:color="auto"/>
            </w:tcBorders>
            <w:shd w:val="clear" w:color="auto" w:fill="auto"/>
            <w:noWrap/>
            <w:vAlign w:val="bottom"/>
            <w:hideMark/>
          </w:tcPr>
          <w:p w14:paraId="52CB06B1"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6</w:t>
            </w:r>
          </w:p>
        </w:tc>
      </w:tr>
      <w:tr w:rsidR="008E126A" w:rsidRPr="008E126A" w14:paraId="40C434F1"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2F9B2B12"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Handrail Internal Only</w:t>
            </w:r>
          </w:p>
        </w:tc>
        <w:tc>
          <w:tcPr>
            <w:tcW w:w="1813" w:type="dxa"/>
            <w:tcBorders>
              <w:top w:val="nil"/>
              <w:left w:val="nil"/>
              <w:bottom w:val="single" w:sz="4" w:space="0" w:color="auto"/>
              <w:right w:val="single" w:sz="8" w:space="0" w:color="auto"/>
            </w:tcBorders>
            <w:shd w:val="clear" w:color="auto" w:fill="auto"/>
            <w:noWrap/>
            <w:vAlign w:val="bottom"/>
            <w:hideMark/>
          </w:tcPr>
          <w:p w14:paraId="6ED01BB7"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10</w:t>
            </w:r>
          </w:p>
        </w:tc>
      </w:tr>
      <w:tr w:rsidR="008E126A" w:rsidRPr="008E126A" w14:paraId="135255AA"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422FC5F6"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Door Widening</w:t>
            </w:r>
          </w:p>
        </w:tc>
        <w:tc>
          <w:tcPr>
            <w:tcW w:w="1813" w:type="dxa"/>
            <w:tcBorders>
              <w:top w:val="nil"/>
              <w:left w:val="nil"/>
              <w:bottom w:val="single" w:sz="4" w:space="0" w:color="auto"/>
              <w:right w:val="single" w:sz="8" w:space="0" w:color="auto"/>
            </w:tcBorders>
            <w:shd w:val="clear" w:color="auto" w:fill="auto"/>
            <w:noWrap/>
            <w:vAlign w:val="bottom"/>
            <w:hideMark/>
          </w:tcPr>
          <w:p w14:paraId="3DCA41FD"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5</w:t>
            </w:r>
          </w:p>
        </w:tc>
      </w:tr>
      <w:tr w:rsidR="008E126A" w:rsidRPr="008E126A" w14:paraId="6880C157"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58AD0A90"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Re-Hang Door</w:t>
            </w:r>
          </w:p>
        </w:tc>
        <w:tc>
          <w:tcPr>
            <w:tcW w:w="1813" w:type="dxa"/>
            <w:tcBorders>
              <w:top w:val="nil"/>
              <w:left w:val="nil"/>
              <w:bottom w:val="single" w:sz="4" w:space="0" w:color="auto"/>
              <w:right w:val="single" w:sz="8" w:space="0" w:color="auto"/>
            </w:tcBorders>
            <w:shd w:val="clear" w:color="auto" w:fill="auto"/>
            <w:noWrap/>
            <w:vAlign w:val="bottom"/>
            <w:hideMark/>
          </w:tcPr>
          <w:p w14:paraId="017B0BCF"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2</w:t>
            </w:r>
          </w:p>
        </w:tc>
      </w:tr>
      <w:tr w:rsidR="008E126A" w:rsidRPr="008E126A" w14:paraId="1AF3305A"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2E8608D7"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New Door</w:t>
            </w:r>
          </w:p>
        </w:tc>
        <w:tc>
          <w:tcPr>
            <w:tcW w:w="1813" w:type="dxa"/>
            <w:tcBorders>
              <w:top w:val="nil"/>
              <w:left w:val="nil"/>
              <w:bottom w:val="single" w:sz="4" w:space="0" w:color="auto"/>
              <w:right w:val="single" w:sz="8" w:space="0" w:color="auto"/>
            </w:tcBorders>
            <w:shd w:val="clear" w:color="auto" w:fill="auto"/>
            <w:noWrap/>
            <w:vAlign w:val="bottom"/>
            <w:hideMark/>
          </w:tcPr>
          <w:p w14:paraId="670DE410"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6</w:t>
            </w:r>
          </w:p>
        </w:tc>
      </w:tr>
      <w:tr w:rsidR="008E126A" w:rsidRPr="008E126A" w14:paraId="3A181386"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7E92ADCE"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Ramp Alterations</w:t>
            </w:r>
          </w:p>
        </w:tc>
        <w:tc>
          <w:tcPr>
            <w:tcW w:w="1813" w:type="dxa"/>
            <w:tcBorders>
              <w:top w:val="nil"/>
              <w:left w:val="nil"/>
              <w:bottom w:val="single" w:sz="4" w:space="0" w:color="auto"/>
              <w:right w:val="single" w:sz="8" w:space="0" w:color="auto"/>
            </w:tcBorders>
            <w:shd w:val="clear" w:color="auto" w:fill="auto"/>
            <w:noWrap/>
            <w:vAlign w:val="bottom"/>
            <w:hideMark/>
          </w:tcPr>
          <w:p w14:paraId="5C22B21E"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3</w:t>
            </w:r>
          </w:p>
        </w:tc>
      </w:tr>
      <w:tr w:rsidR="008E126A" w:rsidRPr="008E126A" w14:paraId="3B561EB6"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48B1C15D"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Ramp Installation</w:t>
            </w:r>
          </w:p>
        </w:tc>
        <w:tc>
          <w:tcPr>
            <w:tcW w:w="1813" w:type="dxa"/>
            <w:tcBorders>
              <w:top w:val="nil"/>
              <w:left w:val="nil"/>
              <w:bottom w:val="single" w:sz="4" w:space="0" w:color="auto"/>
              <w:right w:val="single" w:sz="8" w:space="0" w:color="auto"/>
            </w:tcBorders>
            <w:shd w:val="clear" w:color="auto" w:fill="auto"/>
            <w:noWrap/>
            <w:vAlign w:val="bottom"/>
            <w:hideMark/>
          </w:tcPr>
          <w:p w14:paraId="6653E3C6"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3</w:t>
            </w:r>
          </w:p>
        </w:tc>
      </w:tr>
      <w:tr w:rsidR="008E126A" w:rsidRPr="008E126A" w14:paraId="14BDFF74"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71E508A7"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Remove Ramp</w:t>
            </w:r>
          </w:p>
        </w:tc>
        <w:tc>
          <w:tcPr>
            <w:tcW w:w="1813" w:type="dxa"/>
            <w:tcBorders>
              <w:top w:val="nil"/>
              <w:left w:val="nil"/>
              <w:bottom w:val="single" w:sz="4" w:space="0" w:color="auto"/>
              <w:right w:val="single" w:sz="8" w:space="0" w:color="auto"/>
            </w:tcBorders>
            <w:shd w:val="clear" w:color="auto" w:fill="auto"/>
            <w:noWrap/>
            <w:vAlign w:val="bottom"/>
            <w:hideMark/>
          </w:tcPr>
          <w:p w14:paraId="7A89D504"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2</w:t>
            </w:r>
          </w:p>
        </w:tc>
      </w:tr>
      <w:tr w:rsidR="008E126A" w:rsidRPr="008E126A" w14:paraId="6388D7BF"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57FDC880"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Shower Screen</w:t>
            </w:r>
          </w:p>
        </w:tc>
        <w:tc>
          <w:tcPr>
            <w:tcW w:w="1813" w:type="dxa"/>
            <w:tcBorders>
              <w:top w:val="nil"/>
              <w:left w:val="nil"/>
              <w:bottom w:val="single" w:sz="4" w:space="0" w:color="auto"/>
              <w:right w:val="single" w:sz="8" w:space="0" w:color="auto"/>
            </w:tcBorders>
            <w:shd w:val="clear" w:color="auto" w:fill="auto"/>
            <w:noWrap/>
            <w:vAlign w:val="bottom"/>
            <w:hideMark/>
          </w:tcPr>
          <w:p w14:paraId="3E01BBA7"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5</w:t>
            </w:r>
          </w:p>
        </w:tc>
      </w:tr>
      <w:tr w:rsidR="008E126A" w:rsidRPr="008E126A" w14:paraId="34E74F72"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13C9B1AD"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Stairgate Installation</w:t>
            </w:r>
          </w:p>
        </w:tc>
        <w:tc>
          <w:tcPr>
            <w:tcW w:w="1813" w:type="dxa"/>
            <w:tcBorders>
              <w:top w:val="nil"/>
              <w:left w:val="nil"/>
              <w:bottom w:val="single" w:sz="4" w:space="0" w:color="auto"/>
              <w:right w:val="single" w:sz="8" w:space="0" w:color="auto"/>
            </w:tcBorders>
            <w:shd w:val="clear" w:color="auto" w:fill="auto"/>
            <w:noWrap/>
            <w:vAlign w:val="bottom"/>
            <w:hideMark/>
          </w:tcPr>
          <w:p w14:paraId="3BB1F3EB"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2</w:t>
            </w:r>
          </w:p>
        </w:tc>
      </w:tr>
      <w:tr w:rsidR="008E126A" w:rsidRPr="008E126A" w14:paraId="563D7CEE"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28DF906C"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Toilet Installation</w:t>
            </w:r>
          </w:p>
        </w:tc>
        <w:tc>
          <w:tcPr>
            <w:tcW w:w="1813" w:type="dxa"/>
            <w:tcBorders>
              <w:top w:val="nil"/>
              <w:left w:val="nil"/>
              <w:bottom w:val="single" w:sz="4" w:space="0" w:color="auto"/>
              <w:right w:val="single" w:sz="8" w:space="0" w:color="auto"/>
            </w:tcBorders>
            <w:shd w:val="clear" w:color="auto" w:fill="auto"/>
            <w:noWrap/>
            <w:vAlign w:val="bottom"/>
            <w:hideMark/>
          </w:tcPr>
          <w:p w14:paraId="23B44811"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5</w:t>
            </w:r>
          </w:p>
        </w:tc>
      </w:tr>
      <w:tr w:rsidR="008E126A" w:rsidRPr="008E126A" w14:paraId="69A8B372"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0FEE9E9D"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Lock Changes</w:t>
            </w:r>
          </w:p>
        </w:tc>
        <w:tc>
          <w:tcPr>
            <w:tcW w:w="1813" w:type="dxa"/>
            <w:tcBorders>
              <w:top w:val="nil"/>
              <w:left w:val="nil"/>
              <w:bottom w:val="single" w:sz="4" w:space="0" w:color="auto"/>
              <w:right w:val="single" w:sz="8" w:space="0" w:color="auto"/>
            </w:tcBorders>
            <w:shd w:val="clear" w:color="auto" w:fill="auto"/>
            <w:noWrap/>
            <w:vAlign w:val="bottom"/>
            <w:hideMark/>
          </w:tcPr>
          <w:p w14:paraId="5047B2F1"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2</w:t>
            </w:r>
          </w:p>
        </w:tc>
      </w:tr>
      <w:tr w:rsidR="008E126A" w:rsidRPr="008E126A" w14:paraId="74D2036B"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07F90BD6" w14:textId="77777777" w:rsidR="008E126A" w:rsidRPr="008E126A" w:rsidRDefault="00DA1832"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Carpet</w:t>
            </w:r>
            <w:r w:rsidR="008E126A" w:rsidRPr="008E126A">
              <w:rPr>
                <w:rFonts w:ascii="Calibri" w:eastAsia="Times New Roman" w:hAnsi="Calibri" w:cs="Times New Roman"/>
                <w:color w:val="000000"/>
                <w:lang w:eastAsia="en-GB"/>
              </w:rPr>
              <w:t xml:space="preserve"> Grips</w:t>
            </w:r>
          </w:p>
        </w:tc>
        <w:tc>
          <w:tcPr>
            <w:tcW w:w="1813" w:type="dxa"/>
            <w:tcBorders>
              <w:top w:val="nil"/>
              <w:left w:val="nil"/>
              <w:bottom w:val="single" w:sz="4" w:space="0" w:color="auto"/>
              <w:right w:val="single" w:sz="8" w:space="0" w:color="auto"/>
            </w:tcBorders>
            <w:shd w:val="clear" w:color="auto" w:fill="auto"/>
            <w:noWrap/>
            <w:vAlign w:val="bottom"/>
            <w:hideMark/>
          </w:tcPr>
          <w:p w14:paraId="7847C809"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1</w:t>
            </w:r>
          </w:p>
        </w:tc>
      </w:tr>
      <w:tr w:rsidR="008E126A" w:rsidRPr="008E126A" w14:paraId="563239FF"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37DA0D58"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New Flooring</w:t>
            </w:r>
          </w:p>
        </w:tc>
        <w:tc>
          <w:tcPr>
            <w:tcW w:w="1813" w:type="dxa"/>
            <w:tcBorders>
              <w:top w:val="nil"/>
              <w:left w:val="nil"/>
              <w:bottom w:val="single" w:sz="4" w:space="0" w:color="auto"/>
              <w:right w:val="single" w:sz="8" w:space="0" w:color="auto"/>
            </w:tcBorders>
            <w:shd w:val="clear" w:color="auto" w:fill="auto"/>
            <w:noWrap/>
            <w:vAlign w:val="bottom"/>
            <w:hideMark/>
          </w:tcPr>
          <w:p w14:paraId="433EAAFB"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1</w:t>
            </w:r>
          </w:p>
        </w:tc>
      </w:tr>
      <w:tr w:rsidR="008E126A" w:rsidRPr="008E126A" w14:paraId="34871B5B"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5FE7CB2B"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Porch Infill</w:t>
            </w:r>
          </w:p>
        </w:tc>
        <w:tc>
          <w:tcPr>
            <w:tcW w:w="1813" w:type="dxa"/>
            <w:tcBorders>
              <w:top w:val="nil"/>
              <w:left w:val="nil"/>
              <w:bottom w:val="single" w:sz="4" w:space="0" w:color="auto"/>
              <w:right w:val="single" w:sz="8" w:space="0" w:color="auto"/>
            </w:tcBorders>
            <w:shd w:val="clear" w:color="auto" w:fill="auto"/>
            <w:noWrap/>
            <w:vAlign w:val="bottom"/>
            <w:hideMark/>
          </w:tcPr>
          <w:p w14:paraId="5A6A2129"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1</w:t>
            </w:r>
          </w:p>
        </w:tc>
      </w:tr>
      <w:tr w:rsidR="008E126A" w:rsidRPr="008E126A" w14:paraId="0D3B3BD8"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3E313665"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Bed Fixing</w:t>
            </w:r>
          </w:p>
        </w:tc>
        <w:tc>
          <w:tcPr>
            <w:tcW w:w="1813" w:type="dxa"/>
            <w:tcBorders>
              <w:top w:val="nil"/>
              <w:left w:val="nil"/>
              <w:bottom w:val="single" w:sz="4" w:space="0" w:color="auto"/>
              <w:right w:val="single" w:sz="8" w:space="0" w:color="auto"/>
            </w:tcBorders>
            <w:shd w:val="clear" w:color="auto" w:fill="auto"/>
            <w:noWrap/>
            <w:vAlign w:val="bottom"/>
            <w:hideMark/>
          </w:tcPr>
          <w:p w14:paraId="01008D59"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1</w:t>
            </w:r>
          </w:p>
        </w:tc>
      </w:tr>
      <w:tr w:rsidR="008E126A" w:rsidRPr="008E126A" w14:paraId="78245AEE" w14:textId="77777777" w:rsidTr="00A5160D">
        <w:trPr>
          <w:trHeight w:val="300"/>
        </w:trPr>
        <w:tc>
          <w:tcPr>
            <w:tcW w:w="2855" w:type="dxa"/>
            <w:tcBorders>
              <w:top w:val="nil"/>
              <w:left w:val="single" w:sz="8" w:space="0" w:color="auto"/>
              <w:bottom w:val="single" w:sz="4" w:space="0" w:color="auto"/>
              <w:right w:val="single" w:sz="4" w:space="0" w:color="auto"/>
            </w:tcBorders>
            <w:shd w:val="clear" w:color="auto" w:fill="auto"/>
            <w:noWrap/>
            <w:vAlign w:val="bottom"/>
            <w:hideMark/>
          </w:tcPr>
          <w:p w14:paraId="34737CE7" w14:textId="77777777" w:rsidR="008E126A" w:rsidRPr="008E126A" w:rsidRDefault="008E126A" w:rsidP="00DA1832">
            <w:pPr>
              <w:spacing w:after="0" w:line="240" w:lineRule="auto"/>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Pathway Alterations</w:t>
            </w:r>
          </w:p>
        </w:tc>
        <w:tc>
          <w:tcPr>
            <w:tcW w:w="1813" w:type="dxa"/>
            <w:tcBorders>
              <w:top w:val="nil"/>
              <w:left w:val="nil"/>
              <w:bottom w:val="single" w:sz="4" w:space="0" w:color="auto"/>
              <w:right w:val="single" w:sz="8" w:space="0" w:color="auto"/>
            </w:tcBorders>
            <w:shd w:val="clear" w:color="auto" w:fill="auto"/>
            <w:noWrap/>
            <w:vAlign w:val="bottom"/>
            <w:hideMark/>
          </w:tcPr>
          <w:p w14:paraId="4D8B6812" w14:textId="77777777" w:rsidR="008E126A" w:rsidRPr="008E126A" w:rsidRDefault="008E126A" w:rsidP="00DA1832">
            <w:pPr>
              <w:spacing w:after="0" w:line="240" w:lineRule="auto"/>
              <w:jc w:val="right"/>
              <w:rPr>
                <w:rFonts w:ascii="Calibri" w:eastAsia="Times New Roman" w:hAnsi="Calibri" w:cs="Times New Roman"/>
                <w:color w:val="000000"/>
                <w:lang w:eastAsia="en-GB"/>
              </w:rPr>
            </w:pPr>
            <w:r w:rsidRPr="008E126A">
              <w:rPr>
                <w:rFonts w:ascii="Calibri" w:eastAsia="Times New Roman" w:hAnsi="Calibri" w:cs="Times New Roman"/>
                <w:color w:val="000000"/>
                <w:lang w:eastAsia="en-GB"/>
              </w:rPr>
              <w:t>1</w:t>
            </w:r>
          </w:p>
        </w:tc>
      </w:tr>
    </w:tbl>
    <w:p w14:paraId="768D2820" w14:textId="61BBFB45" w:rsidR="00F37A06" w:rsidRDefault="00F37A06" w:rsidP="00B11170">
      <w:pPr>
        <w:autoSpaceDE w:val="0"/>
        <w:autoSpaceDN w:val="0"/>
        <w:adjustRightInd w:val="0"/>
        <w:jc w:val="both"/>
        <w:rPr>
          <w:rFonts w:ascii="Calibri" w:hAnsi="Calibri" w:cs="Arial"/>
          <w:b/>
          <w:bCs/>
          <w:i/>
          <w:iCs/>
        </w:rPr>
      </w:pPr>
    </w:p>
    <w:p w14:paraId="1B7936E4" w14:textId="77777777" w:rsidR="00F37A06" w:rsidRPr="00F37A06" w:rsidRDefault="00F37A06" w:rsidP="00F37A06">
      <w:pPr>
        <w:rPr>
          <w:rFonts w:ascii="Calibri" w:hAnsi="Calibri" w:cs="Arial"/>
        </w:rPr>
      </w:pPr>
    </w:p>
    <w:p w14:paraId="4A392134" w14:textId="77777777" w:rsidR="00F37A06" w:rsidRPr="00F37A06" w:rsidRDefault="00F37A06" w:rsidP="00F37A06">
      <w:pPr>
        <w:rPr>
          <w:rFonts w:ascii="Calibri" w:hAnsi="Calibri" w:cs="Arial"/>
        </w:rPr>
      </w:pPr>
    </w:p>
    <w:p w14:paraId="17409D33" w14:textId="2FE3BECA" w:rsidR="00F37A06" w:rsidRDefault="00F37A06" w:rsidP="00F37A06">
      <w:pPr>
        <w:rPr>
          <w:rFonts w:ascii="Calibri" w:hAnsi="Calibri" w:cs="Arial"/>
        </w:rPr>
      </w:pPr>
    </w:p>
    <w:p w14:paraId="4F1B2AC4" w14:textId="77777777" w:rsidR="00E7518C" w:rsidRPr="00F37A06" w:rsidRDefault="00E7518C" w:rsidP="00F37A06">
      <w:pPr>
        <w:rPr>
          <w:rFonts w:ascii="Calibri" w:hAnsi="Calibri" w:cs="Arial"/>
        </w:rPr>
      </w:pPr>
    </w:p>
    <w:p w14:paraId="07180B68" w14:textId="6C86C526" w:rsidR="00B11170" w:rsidRPr="007B5F9E" w:rsidRDefault="00B11170" w:rsidP="00B11170">
      <w:pPr>
        <w:autoSpaceDE w:val="0"/>
        <w:autoSpaceDN w:val="0"/>
        <w:adjustRightInd w:val="0"/>
        <w:jc w:val="both"/>
        <w:rPr>
          <w:rFonts w:ascii="Calibri" w:hAnsi="Calibri" w:cs="Arial"/>
          <w:b/>
          <w:bCs/>
          <w:i/>
          <w:iCs/>
        </w:rPr>
      </w:pPr>
      <w:r w:rsidRPr="007B5F9E">
        <w:rPr>
          <w:rFonts w:ascii="Calibri" w:hAnsi="Calibri" w:cs="Arial"/>
          <w:b/>
          <w:bCs/>
          <w:i/>
          <w:iCs/>
        </w:rPr>
        <w:t xml:space="preserve">Please note: </w:t>
      </w:r>
    </w:p>
    <w:p w14:paraId="407A482F" w14:textId="7930F875" w:rsidR="008E126A" w:rsidRDefault="00B11170" w:rsidP="00B11170">
      <w:pPr>
        <w:rPr>
          <w:rFonts w:ascii="Calibri" w:hAnsi="Calibri" w:cs="Arial"/>
          <w:b/>
          <w:bCs/>
          <w:i/>
          <w:iCs/>
        </w:rPr>
      </w:pPr>
      <w:r w:rsidRPr="007B5F9E">
        <w:rPr>
          <w:rFonts w:ascii="Calibri" w:hAnsi="Calibri" w:cs="Arial"/>
          <w:b/>
          <w:bCs/>
          <w:i/>
          <w:iCs/>
          <w:szCs w:val="20"/>
        </w:rPr>
        <w:t xml:space="preserve">The amount </w:t>
      </w:r>
      <w:r w:rsidR="00EE70FC">
        <w:rPr>
          <w:rFonts w:ascii="Calibri" w:hAnsi="Calibri" w:cs="Arial"/>
          <w:b/>
          <w:bCs/>
          <w:i/>
          <w:iCs/>
          <w:szCs w:val="20"/>
        </w:rPr>
        <w:t xml:space="preserve">and type </w:t>
      </w:r>
      <w:r w:rsidRPr="007B5F9E">
        <w:rPr>
          <w:rFonts w:ascii="Calibri" w:hAnsi="Calibri" w:cs="Arial"/>
          <w:b/>
          <w:bCs/>
          <w:i/>
          <w:iCs/>
          <w:szCs w:val="20"/>
        </w:rPr>
        <w:t>of work may be subject to change and may increase or decrease accordingly. It is an expectati</w:t>
      </w:r>
      <w:r>
        <w:rPr>
          <w:rFonts w:ascii="Calibri" w:hAnsi="Calibri" w:cs="Arial"/>
          <w:b/>
          <w:bCs/>
          <w:i/>
          <w:iCs/>
          <w:szCs w:val="20"/>
        </w:rPr>
        <w:t>on that the successful bidder</w:t>
      </w:r>
      <w:r w:rsidRPr="007B5F9E">
        <w:rPr>
          <w:rFonts w:ascii="Calibri" w:hAnsi="Calibri" w:cs="Arial"/>
          <w:b/>
          <w:bCs/>
          <w:i/>
          <w:iCs/>
          <w:szCs w:val="20"/>
        </w:rPr>
        <w:t xml:space="preserve"> </w:t>
      </w:r>
      <w:r>
        <w:rPr>
          <w:rFonts w:ascii="Calibri" w:hAnsi="Calibri" w:cs="Arial"/>
          <w:b/>
          <w:bCs/>
          <w:i/>
          <w:iCs/>
          <w:szCs w:val="20"/>
        </w:rPr>
        <w:t>is</w:t>
      </w:r>
      <w:r w:rsidRPr="007B5F9E">
        <w:rPr>
          <w:rFonts w:ascii="Calibri" w:hAnsi="Calibri" w:cs="Arial"/>
          <w:b/>
          <w:bCs/>
          <w:i/>
          <w:iCs/>
          <w:szCs w:val="20"/>
        </w:rPr>
        <w:t xml:space="preserve"> adequately resourced to accommodate such changes.</w:t>
      </w:r>
      <w:r>
        <w:rPr>
          <w:rFonts w:ascii="Calibri" w:hAnsi="Calibri" w:cs="Arial"/>
          <w:b/>
          <w:bCs/>
          <w:i/>
          <w:iCs/>
          <w:szCs w:val="20"/>
        </w:rPr>
        <w:t xml:space="preserve">  Blackpool Coastal Housing </w:t>
      </w:r>
      <w:r w:rsidRPr="007B5F9E">
        <w:rPr>
          <w:rFonts w:ascii="Calibri" w:hAnsi="Calibri" w:cs="Arial"/>
          <w:b/>
          <w:bCs/>
          <w:i/>
          <w:iCs/>
        </w:rPr>
        <w:t>cannot guarantee the amount of business which will be generated to the successful tenderer</w:t>
      </w:r>
    </w:p>
    <w:p w14:paraId="2E2FFDC7" w14:textId="43A04CE8" w:rsidR="00CC7015" w:rsidRDefault="00EE70FC" w:rsidP="00CC7015">
      <w:pPr>
        <w:rPr>
          <w:rFonts w:ascii="Calibri" w:hAnsi="Calibri" w:cs="Arial"/>
          <w:b/>
          <w:bCs/>
          <w:i/>
          <w:iCs/>
        </w:rPr>
      </w:pPr>
      <w:r>
        <w:rPr>
          <w:rFonts w:ascii="Calibri" w:hAnsi="Calibri" w:cs="Arial"/>
          <w:b/>
          <w:bCs/>
          <w:i/>
          <w:iCs/>
        </w:rPr>
        <w:t xml:space="preserve">Blackpool Coastal </w:t>
      </w:r>
      <w:r w:rsidR="002836E0">
        <w:rPr>
          <w:rFonts w:ascii="Calibri" w:hAnsi="Calibri" w:cs="Arial"/>
          <w:b/>
          <w:bCs/>
          <w:i/>
          <w:iCs/>
        </w:rPr>
        <w:t xml:space="preserve">Housing </w:t>
      </w:r>
      <w:r w:rsidR="002836E0" w:rsidRPr="00826DB0">
        <w:rPr>
          <w:rFonts w:ascii="Calibri" w:hAnsi="Calibri" w:cs="Arial"/>
          <w:b/>
          <w:bCs/>
          <w:i/>
          <w:iCs/>
        </w:rPr>
        <w:t>reserves</w:t>
      </w:r>
      <w:r w:rsidR="00CC7015" w:rsidRPr="00826DB0">
        <w:rPr>
          <w:rFonts w:ascii="Calibri" w:hAnsi="Calibri" w:cs="Arial"/>
          <w:b/>
          <w:bCs/>
          <w:i/>
          <w:iCs/>
        </w:rPr>
        <w:t xml:space="preserve"> the right not to award as a result of this exercise.</w:t>
      </w:r>
    </w:p>
    <w:p w14:paraId="7F3574AF" w14:textId="77777777" w:rsidR="00E7518C" w:rsidRDefault="00E7518C" w:rsidP="009E3826">
      <w:pPr>
        <w:spacing w:line="280" w:lineRule="exact"/>
        <w:ind w:left="567" w:hanging="567"/>
        <w:rPr>
          <w:rFonts w:ascii="Calibri" w:hAnsi="Calibri" w:cs="Arial"/>
          <w:b/>
        </w:rPr>
      </w:pPr>
    </w:p>
    <w:p w14:paraId="2F84E125" w14:textId="77777777" w:rsidR="00E7518C" w:rsidRDefault="00E7518C" w:rsidP="009E3826">
      <w:pPr>
        <w:spacing w:line="280" w:lineRule="exact"/>
        <w:ind w:left="567" w:hanging="567"/>
        <w:rPr>
          <w:rFonts w:ascii="Calibri" w:hAnsi="Calibri" w:cs="Arial"/>
          <w:b/>
        </w:rPr>
      </w:pPr>
    </w:p>
    <w:p w14:paraId="701CC508" w14:textId="77777777" w:rsidR="00E7518C" w:rsidRDefault="00E7518C" w:rsidP="009E3826">
      <w:pPr>
        <w:spacing w:line="280" w:lineRule="exact"/>
        <w:ind w:left="567" w:hanging="567"/>
        <w:rPr>
          <w:rFonts w:ascii="Calibri" w:hAnsi="Calibri" w:cs="Arial"/>
          <w:b/>
        </w:rPr>
      </w:pPr>
    </w:p>
    <w:p w14:paraId="4535CCFF" w14:textId="301F6F80" w:rsidR="00E7518C" w:rsidRDefault="00E7518C" w:rsidP="009E3826">
      <w:pPr>
        <w:spacing w:line="280" w:lineRule="exact"/>
        <w:ind w:left="567" w:hanging="567"/>
        <w:rPr>
          <w:rFonts w:ascii="Calibri" w:hAnsi="Calibri" w:cs="Arial"/>
          <w:b/>
        </w:rPr>
      </w:pPr>
    </w:p>
    <w:p w14:paraId="4105484F" w14:textId="77777777" w:rsidR="00E7518C" w:rsidRDefault="00E7518C" w:rsidP="009E3826">
      <w:pPr>
        <w:spacing w:line="280" w:lineRule="exact"/>
        <w:ind w:left="567" w:hanging="567"/>
        <w:rPr>
          <w:rFonts w:ascii="Calibri" w:hAnsi="Calibri" w:cs="Arial"/>
          <w:b/>
        </w:rPr>
      </w:pPr>
    </w:p>
    <w:p w14:paraId="022798CF" w14:textId="1ABFA551" w:rsidR="009E3826" w:rsidRDefault="009E3826" w:rsidP="009E3826">
      <w:pPr>
        <w:spacing w:line="280" w:lineRule="exact"/>
        <w:ind w:left="567" w:hanging="567"/>
        <w:rPr>
          <w:rFonts w:ascii="Calibri" w:hAnsi="Calibri" w:cs="Arial"/>
          <w:b/>
        </w:rPr>
      </w:pPr>
      <w:r w:rsidRPr="000D79F6">
        <w:rPr>
          <w:rFonts w:ascii="Calibri" w:hAnsi="Calibri" w:cs="Arial"/>
          <w:b/>
        </w:rPr>
        <w:t>Scope of Works/Services</w:t>
      </w:r>
    </w:p>
    <w:p w14:paraId="3B301FBF" w14:textId="403EB7E1" w:rsidR="00BF1521" w:rsidRPr="00BF1521" w:rsidRDefault="00BF1521" w:rsidP="00BF1521">
      <w:pPr>
        <w:spacing w:line="280" w:lineRule="exact"/>
        <w:rPr>
          <w:bCs/>
        </w:rPr>
      </w:pPr>
      <w:r w:rsidRPr="00BF1521">
        <w:rPr>
          <w:bCs/>
        </w:rPr>
        <w:t>Contractors will be appointed to supply and fit various types of minor adaptation work to dwellings across the Blackpool Borough.</w:t>
      </w:r>
    </w:p>
    <w:p w14:paraId="49DB0337" w14:textId="76DEFF12" w:rsidR="009E3826" w:rsidRDefault="009E3826" w:rsidP="009E3826">
      <w:pPr>
        <w:tabs>
          <w:tab w:val="left" w:pos="0"/>
        </w:tabs>
        <w:spacing w:line="280" w:lineRule="exact"/>
        <w:rPr>
          <w:rFonts w:ascii="Calibri" w:hAnsi="Calibri" w:cs="Arial"/>
        </w:rPr>
      </w:pPr>
      <w:r w:rsidRPr="000D79F6">
        <w:rPr>
          <w:rFonts w:ascii="Calibri" w:hAnsi="Calibri" w:cs="Arial"/>
        </w:rPr>
        <w:t xml:space="preserve">Authorisation </w:t>
      </w:r>
      <w:r w:rsidR="00A97A42" w:rsidRPr="000D79F6">
        <w:rPr>
          <w:rFonts w:ascii="Calibri" w:hAnsi="Calibri" w:cs="Arial"/>
        </w:rPr>
        <w:t>to</w:t>
      </w:r>
      <w:r w:rsidRPr="000D79F6">
        <w:rPr>
          <w:rFonts w:ascii="Calibri" w:hAnsi="Calibri" w:cs="Arial"/>
        </w:rPr>
        <w:t xml:space="preserve"> proceed with every type of adaptation work will be required in all cases</w:t>
      </w:r>
      <w:r w:rsidR="00A97A42">
        <w:rPr>
          <w:rFonts w:ascii="Calibri" w:hAnsi="Calibri" w:cs="Arial"/>
        </w:rPr>
        <w:t xml:space="preserve"> by Blackpool Equipment Services Help Desk</w:t>
      </w:r>
      <w:r w:rsidRPr="000D79F6">
        <w:rPr>
          <w:rFonts w:ascii="Calibri" w:hAnsi="Calibri" w:cs="Arial"/>
        </w:rPr>
        <w:t>.</w:t>
      </w:r>
    </w:p>
    <w:p w14:paraId="72172633" w14:textId="2B868314" w:rsidR="004F02FB" w:rsidRPr="000D79F6" w:rsidRDefault="004F02FB" w:rsidP="009E3826">
      <w:pPr>
        <w:tabs>
          <w:tab w:val="left" w:pos="0"/>
        </w:tabs>
        <w:spacing w:line="280" w:lineRule="exact"/>
        <w:rPr>
          <w:rFonts w:ascii="Calibri" w:hAnsi="Calibri" w:cs="Arial"/>
        </w:rPr>
      </w:pPr>
      <w:r>
        <w:rPr>
          <w:rFonts w:ascii="Calibri" w:hAnsi="Calibri" w:cs="Arial"/>
        </w:rPr>
        <w:t>It is the responsibility of the Contractor to organise appointments with the building occupier.</w:t>
      </w:r>
      <w:r w:rsidR="00312D0D">
        <w:rPr>
          <w:rFonts w:ascii="Calibri" w:hAnsi="Calibri" w:cs="Arial"/>
        </w:rPr>
        <w:t xml:space="preserve">  After 3 attempts have been made to attend the appointment it must be reverted back to the helpdesk. </w:t>
      </w:r>
    </w:p>
    <w:p w14:paraId="7D216ED4" w14:textId="77777777" w:rsidR="009E3826" w:rsidRPr="000D79F6" w:rsidRDefault="009E3826" w:rsidP="009E3826">
      <w:pPr>
        <w:spacing w:line="280" w:lineRule="exact"/>
        <w:rPr>
          <w:rFonts w:ascii="Calibri" w:hAnsi="Calibri" w:cs="Arial"/>
        </w:rPr>
      </w:pPr>
      <w:r w:rsidRPr="000D79F6">
        <w:rPr>
          <w:rFonts w:ascii="Calibri" w:hAnsi="Calibri" w:cs="Arial"/>
        </w:rPr>
        <w:t>Any appliances or products shall be installed in line with manufacturer’s instructions.</w:t>
      </w:r>
    </w:p>
    <w:p w14:paraId="06A5C869" w14:textId="1E9A8A4C" w:rsidR="009E3826" w:rsidRPr="000D79F6" w:rsidRDefault="009E3826" w:rsidP="009E3826">
      <w:pPr>
        <w:spacing w:line="280" w:lineRule="exact"/>
        <w:rPr>
          <w:rFonts w:ascii="Calibri" w:hAnsi="Calibri" w:cs="Arial"/>
        </w:rPr>
      </w:pPr>
      <w:r w:rsidRPr="000D79F6">
        <w:rPr>
          <w:rFonts w:ascii="Calibri" w:hAnsi="Calibri" w:cs="Arial"/>
        </w:rPr>
        <w:t>All works to be completed to the full satisfaction of Blackpool Coastal Housing</w:t>
      </w:r>
      <w:r w:rsidR="00312D0D">
        <w:rPr>
          <w:rFonts w:ascii="Calibri" w:hAnsi="Calibri" w:cs="Arial"/>
        </w:rPr>
        <w:t xml:space="preserve">.  </w:t>
      </w:r>
    </w:p>
    <w:p w14:paraId="21060E55" w14:textId="77777777" w:rsidR="009E3826" w:rsidRPr="000D79F6" w:rsidRDefault="009E3826" w:rsidP="009E3826">
      <w:pPr>
        <w:spacing w:line="280" w:lineRule="exact"/>
        <w:ind w:left="567" w:hanging="567"/>
        <w:rPr>
          <w:rFonts w:ascii="Calibri" w:hAnsi="Calibri" w:cs="Arial"/>
        </w:rPr>
      </w:pPr>
      <w:r w:rsidRPr="000D79F6">
        <w:rPr>
          <w:rFonts w:ascii="Calibri" w:hAnsi="Calibri" w:cs="Arial"/>
        </w:rPr>
        <w:t>The Contractor shall strive to recycle waste materials wherever practicable.</w:t>
      </w:r>
    </w:p>
    <w:p w14:paraId="00609079" w14:textId="77777777" w:rsidR="00075F6A" w:rsidRDefault="009E3826" w:rsidP="00075F6A">
      <w:pPr>
        <w:spacing w:line="280" w:lineRule="exact"/>
        <w:rPr>
          <w:rFonts w:ascii="Calibri" w:hAnsi="Calibri" w:cs="Arial"/>
        </w:rPr>
      </w:pPr>
      <w:r w:rsidRPr="000D79F6">
        <w:rPr>
          <w:rFonts w:ascii="Calibri" w:hAnsi="Calibri" w:cs="Arial"/>
        </w:rPr>
        <w:t>The Contractor shall carry out his duties in such a manner as to afford the building occupiers</w:t>
      </w:r>
      <w:r>
        <w:rPr>
          <w:rFonts w:ascii="Calibri" w:hAnsi="Calibri" w:cs="Arial"/>
        </w:rPr>
        <w:t xml:space="preserve"> quiet </w:t>
      </w:r>
      <w:r w:rsidRPr="000D79F6">
        <w:rPr>
          <w:rFonts w:ascii="Calibri" w:hAnsi="Calibri" w:cs="Arial"/>
        </w:rPr>
        <w:t xml:space="preserve">enjoyment of their premises and so as to avoid disruption of their activities. </w:t>
      </w:r>
    </w:p>
    <w:p w14:paraId="13933146" w14:textId="29B83916" w:rsidR="009E3826" w:rsidRDefault="009E3826" w:rsidP="00075F6A">
      <w:pPr>
        <w:spacing w:line="280" w:lineRule="exact"/>
        <w:rPr>
          <w:rFonts w:ascii="Calibri" w:hAnsi="Calibri" w:cs="Arial"/>
        </w:rPr>
      </w:pPr>
      <w:r w:rsidRPr="000D79F6">
        <w:rPr>
          <w:rFonts w:ascii="Calibri" w:hAnsi="Calibri" w:cs="Arial"/>
        </w:rPr>
        <w:t>The Contractor will ensure that, wherever applicable, all materials used and replacement parts shall conform to all relevant British Standards.</w:t>
      </w:r>
    </w:p>
    <w:p w14:paraId="1B72D2AB" w14:textId="02704B3E" w:rsidR="00312D0D" w:rsidRPr="000D79F6" w:rsidRDefault="00312D0D" w:rsidP="00075F6A">
      <w:pPr>
        <w:spacing w:line="280" w:lineRule="exact"/>
        <w:rPr>
          <w:rFonts w:ascii="Calibri" w:hAnsi="Calibri" w:cs="Arial"/>
        </w:rPr>
      </w:pPr>
      <w:r>
        <w:rPr>
          <w:rFonts w:ascii="Calibri" w:hAnsi="Calibri" w:cs="Arial"/>
        </w:rPr>
        <w:t>All installations must comply with building regulations.</w:t>
      </w:r>
    </w:p>
    <w:p w14:paraId="10D61091" w14:textId="77777777" w:rsidR="009E3826" w:rsidRPr="000D79F6" w:rsidRDefault="009E3826" w:rsidP="00075F6A">
      <w:pPr>
        <w:spacing w:line="280" w:lineRule="exact"/>
        <w:rPr>
          <w:rFonts w:ascii="Calibri" w:hAnsi="Calibri" w:cs="Arial"/>
        </w:rPr>
      </w:pPr>
      <w:r w:rsidRPr="000D79F6">
        <w:rPr>
          <w:rFonts w:ascii="Calibri" w:hAnsi="Calibri" w:cs="Arial"/>
        </w:rPr>
        <w:t>Any complaints emanating from works completed by the contractor w</w:t>
      </w:r>
      <w:r w:rsidR="00075F6A">
        <w:rPr>
          <w:rFonts w:ascii="Calibri" w:hAnsi="Calibri" w:cs="Arial"/>
        </w:rPr>
        <w:t xml:space="preserve">ill be investigated by BCH. The </w:t>
      </w:r>
      <w:r w:rsidRPr="000D79F6">
        <w:rPr>
          <w:rFonts w:ascii="Calibri" w:hAnsi="Calibri" w:cs="Arial"/>
        </w:rPr>
        <w:t>contractor’s co-operation will be expected at all times during investigations.</w:t>
      </w:r>
    </w:p>
    <w:p w14:paraId="7F464D1D" w14:textId="196477AD" w:rsidR="00075F6A" w:rsidRPr="000D79F6" w:rsidRDefault="00075F6A" w:rsidP="00075F6A">
      <w:pPr>
        <w:spacing w:line="280" w:lineRule="exact"/>
        <w:rPr>
          <w:rFonts w:ascii="Calibri" w:hAnsi="Calibri" w:cs="Arial"/>
          <w:noProof/>
        </w:rPr>
      </w:pPr>
      <w:r w:rsidRPr="000D79F6">
        <w:rPr>
          <w:rFonts w:ascii="Calibri" w:hAnsi="Calibri" w:cs="Arial"/>
        </w:rPr>
        <w:t xml:space="preserve">Prior to the start of this contract </w:t>
      </w:r>
      <w:r w:rsidRPr="000D79F6">
        <w:rPr>
          <w:rFonts w:ascii="Calibri" w:hAnsi="Calibri" w:cs="Arial"/>
          <w:noProof/>
        </w:rPr>
        <w:t>the successful tenderer must have completed DBS checks on all staff who may visit any property within this contract</w:t>
      </w:r>
      <w:r w:rsidR="00DE2EBE">
        <w:rPr>
          <w:rFonts w:ascii="Calibri" w:hAnsi="Calibri" w:cs="Arial"/>
          <w:noProof/>
        </w:rPr>
        <w:t xml:space="preserve"> and </w:t>
      </w:r>
      <w:r w:rsidR="00DE2EBE" w:rsidRPr="00312D0D">
        <w:rPr>
          <w:rFonts w:ascii="Calibri" w:hAnsi="Calibri" w:cs="Arial"/>
          <w:noProof/>
        </w:rPr>
        <w:t>should be maintatied across the full contract duration.</w:t>
      </w:r>
      <w:r w:rsidR="00DE2EBE">
        <w:rPr>
          <w:rFonts w:ascii="Calibri" w:hAnsi="Calibri" w:cs="Arial"/>
          <w:noProof/>
        </w:rPr>
        <w:t xml:space="preserve"> </w:t>
      </w:r>
    </w:p>
    <w:p w14:paraId="47095E02" w14:textId="77777777" w:rsidR="00075F6A" w:rsidRPr="000D79F6" w:rsidRDefault="00075F6A" w:rsidP="00075F6A">
      <w:pPr>
        <w:pStyle w:val="BodyTextIndent"/>
        <w:ind w:left="0"/>
        <w:rPr>
          <w:rFonts w:ascii="Calibri" w:hAnsi="Calibri" w:cs="Arial"/>
        </w:rPr>
      </w:pPr>
      <w:r w:rsidRPr="000D79F6">
        <w:rPr>
          <w:rFonts w:ascii="Calibri" w:hAnsi="Calibri" w:cs="Arial"/>
        </w:rPr>
        <w:t>The Contractor and his staff shall comply with all relevant statutory requirements, and shall carry out all adaptation works to a standard that will enable BCH's obligations under the Health &amp; Safety at Work etc. Act 1974 to be met.</w:t>
      </w:r>
    </w:p>
    <w:p w14:paraId="4D68442C" w14:textId="77777777" w:rsidR="00075F6A" w:rsidRDefault="00075F6A" w:rsidP="00075F6A">
      <w:pPr>
        <w:spacing w:line="280" w:lineRule="exact"/>
        <w:rPr>
          <w:rFonts w:ascii="Calibri" w:hAnsi="Calibri" w:cs="Arial"/>
        </w:rPr>
      </w:pPr>
      <w:r w:rsidRPr="000D79F6">
        <w:rPr>
          <w:rFonts w:ascii="Calibri" w:hAnsi="Calibri" w:cs="Arial"/>
        </w:rPr>
        <w:t>The Contractor's staff shall be required at all times to perform in a manner that is safe both to themselves (including the wearing of safety kit and PPE) and safe to residents who may have to pass in the vicinity of the work in progress.</w:t>
      </w:r>
    </w:p>
    <w:p w14:paraId="340C36D5" w14:textId="77777777" w:rsidR="004265FA" w:rsidRDefault="004265FA" w:rsidP="00075F6A">
      <w:pPr>
        <w:spacing w:line="280" w:lineRule="exact"/>
        <w:rPr>
          <w:rFonts w:ascii="Calibri" w:hAnsi="Calibri" w:cs="Arial"/>
        </w:rPr>
      </w:pPr>
      <w:r>
        <w:rPr>
          <w:rFonts w:ascii="Calibri" w:hAnsi="Calibri" w:cs="Arial"/>
        </w:rPr>
        <w:t xml:space="preserve">The Contractor should make all the necessary arrangements to protect the building occupiers home and contents during the works e.g. the wearing of overshoes, protective coverings.  </w:t>
      </w:r>
    </w:p>
    <w:p w14:paraId="53A063F7" w14:textId="77777777" w:rsidR="00075F6A" w:rsidRPr="000D79F6" w:rsidRDefault="00075F6A" w:rsidP="00075F6A">
      <w:pPr>
        <w:spacing w:line="280" w:lineRule="exact"/>
        <w:rPr>
          <w:rFonts w:ascii="Calibri" w:hAnsi="Calibri" w:cs="Arial"/>
        </w:rPr>
      </w:pPr>
      <w:r w:rsidRPr="000D79F6">
        <w:rPr>
          <w:rFonts w:ascii="Calibri" w:hAnsi="Calibri" w:cs="Arial"/>
        </w:rPr>
        <w:t>BCH's Representative or Safety Officer shall have the authority to immediately stop the Contractor's staff if they are considered to be working in an unsafe manner, and they shall not resume until a safe method of working has been agreed.  Any cost or delay resulting there from shall be the responsibility of the Contractor.</w:t>
      </w:r>
    </w:p>
    <w:p w14:paraId="4B27EBB9" w14:textId="3CA7B1CF" w:rsidR="00075F6A" w:rsidRPr="000D79F6" w:rsidRDefault="00075F6A" w:rsidP="00075F6A">
      <w:pPr>
        <w:spacing w:line="280" w:lineRule="exact"/>
        <w:rPr>
          <w:rFonts w:ascii="Calibri" w:hAnsi="Calibri" w:cs="Arial"/>
        </w:rPr>
      </w:pPr>
      <w:r w:rsidRPr="000D79F6">
        <w:rPr>
          <w:rFonts w:ascii="Calibri" w:hAnsi="Calibri" w:cs="Arial"/>
        </w:rPr>
        <w:t xml:space="preserve">The Contractor shall submit a copy of his Company's Health &amp; Safety Policy Statement for retention by </w:t>
      </w:r>
      <w:r w:rsidRPr="00312D0D">
        <w:rPr>
          <w:rFonts w:ascii="Calibri" w:hAnsi="Calibri" w:cs="Arial"/>
        </w:rPr>
        <w:t>BCH</w:t>
      </w:r>
      <w:r w:rsidR="00DE2EBE" w:rsidRPr="00312D0D">
        <w:rPr>
          <w:rFonts w:ascii="Calibri" w:hAnsi="Calibri" w:cs="Arial"/>
        </w:rPr>
        <w:t xml:space="preserve"> and to keep updated for the duration of the contract</w:t>
      </w:r>
      <w:r w:rsidRPr="00312D0D">
        <w:rPr>
          <w:rFonts w:ascii="Calibri" w:hAnsi="Calibri" w:cs="Arial"/>
        </w:rPr>
        <w:t>.</w:t>
      </w:r>
    </w:p>
    <w:p w14:paraId="558AEEC0" w14:textId="77777777" w:rsidR="00075F6A" w:rsidRPr="000D79F6" w:rsidRDefault="00701156" w:rsidP="00701156">
      <w:pPr>
        <w:spacing w:line="280" w:lineRule="exact"/>
        <w:ind w:hanging="567"/>
        <w:rPr>
          <w:rFonts w:ascii="Calibri" w:hAnsi="Calibri" w:cs="Arial"/>
        </w:rPr>
      </w:pPr>
      <w:r>
        <w:rPr>
          <w:rFonts w:ascii="Calibri" w:hAnsi="Calibri" w:cs="Arial"/>
        </w:rPr>
        <w:t xml:space="preserve">           </w:t>
      </w:r>
      <w:r w:rsidR="00075F6A" w:rsidRPr="000D79F6">
        <w:rPr>
          <w:rFonts w:ascii="Calibri" w:hAnsi="Calibri" w:cs="Arial"/>
        </w:rPr>
        <w:t>The Contractor will provide personalised identification tags that carry the following information and are to be displayed clearly whilst carrying out his duties: -</w:t>
      </w:r>
    </w:p>
    <w:p w14:paraId="4DF60DB9" w14:textId="77777777" w:rsidR="00075F6A" w:rsidRPr="000D79F6" w:rsidRDefault="00075F6A" w:rsidP="00075F6A">
      <w:pPr>
        <w:spacing w:line="280" w:lineRule="exact"/>
        <w:ind w:left="567" w:hanging="567"/>
        <w:rPr>
          <w:rFonts w:ascii="Calibri" w:hAnsi="Calibri" w:cs="Arial"/>
        </w:rPr>
      </w:pPr>
      <w:r w:rsidRPr="000D79F6">
        <w:rPr>
          <w:rFonts w:ascii="Calibri" w:hAnsi="Calibri" w:cs="Arial"/>
        </w:rPr>
        <w:tab/>
        <w:t>a)</w:t>
      </w:r>
      <w:r w:rsidRPr="000D79F6">
        <w:rPr>
          <w:rFonts w:ascii="Calibri" w:hAnsi="Calibri" w:cs="Arial"/>
        </w:rPr>
        <w:tab/>
        <w:t>Name of Company.</w:t>
      </w:r>
    </w:p>
    <w:p w14:paraId="7379411B" w14:textId="77777777" w:rsidR="00075F6A" w:rsidRPr="000D79F6" w:rsidRDefault="00075F6A" w:rsidP="00075F6A">
      <w:pPr>
        <w:spacing w:line="280" w:lineRule="exact"/>
        <w:ind w:left="567" w:hanging="567"/>
        <w:rPr>
          <w:rFonts w:ascii="Calibri" w:hAnsi="Calibri" w:cs="Arial"/>
        </w:rPr>
      </w:pPr>
      <w:r w:rsidRPr="000D79F6">
        <w:rPr>
          <w:rFonts w:ascii="Calibri" w:hAnsi="Calibri" w:cs="Arial"/>
        </w:rPr>
        <w:tab/>
        <w:t>b)</w:t>
      </w:r>
      <w:r w:rsidRPr="000D79F6">
        <w:rPr>
          <w:rFonts w:ascii="Calibri" w:hAnsi="Calibri" w:cs="Arial"/>
        </w:rPr>
        <w:tab/>
        <w:t>Name of Individual.</w:t>
      </w:r>
    </w:p>
    <w:p w14:paraId="0DC38CEB" w14:textId="77777777" w:rsidR="00075F6A" w:rsidRPr="000D79F6" w:rsidRDefault="00075F6A" w:rsidP="00075F6A">
      <w:pPr>
        <w:spacing w:line="280" w:lineRule="exact"/>
        <w:ind w:left="567" w:hanging="567"/>
        <w:rPr>
          <w:rFonts w:ascii="Calibri" w:hAnsi="Calibri" w:cs="Arial"/>
        </w:rPr>
      </w:pPr>
      <w:r w:rsidRPr="000D79F6">
        <w:rPr>
          <w:rFonts w:ascii="Calibri" w:hAnsi="Calibri" w:cs="Arial"/>
        </w:rPr>
        <w:tab/>
        <w:t>c)</w:t>
      </w:r>
      <w:r w:rsidRPr="000D79F6">
        <w:rPr>
          <w:rFonts w:ascii="Calibri" w:hAnsi="Calibri" w:cs="Arial"/>
        </w:rPr>
        <w:tab/>
        <w:t>Issue Date.</w:t>
      </w:r>
    </w:p>
    <w:p w14:paraId="2201BA43" w14:textId="77777777" w:rsidR="00075F6A" w:rsidRPr="000D79F6" w:rsidRDefault="00075F6A" w:rsidP="00075F6A">
      <w:pPr>
        <w:spacing w:line="280" w:lineRule="exact"/>
        <w:ind w:left="567" w:hanging="567"/>
        <w:rPr>
          <w:rFonts w:ascii="Calibri" w:hAnsi="Calibri" w:cs="Arial"/>
        </w:rPr>
      </w:pPr>
      <w:r w:rsidRPr="000D79F6">
        <w:rPr>
          <w:rFonts w:ascii="Calibri" w:hAnsi="Calibri" w:cs="Arial"/>
        </w:rPr>
        <w:tab/>
        <w:t>d)</w:t>
      </w:r>
      <w:r w:rsidRPr="000D79F6">
        <w:rPr>
          <w:rFonts w:ascii="Calibri" w:hAnsi="Calibri" w:cs="Arial"/>
        </w:rPr>
        <w:tab/>
        <w:t>Up-to-date Photograph.</w:t>
      </w:r>
    </w:p>
    <w:p w14:paraId="37535A3B" w14:textId="77777777" w:rsidR="00075F6A" w:rsidRDefault="00075F6A" w:rsidP="00701156">
      <w:pPr>
        <w:spacing w:line="280" w:lineRule="exact"/>
        <w:rPr>
          <w:rFonts w:ascii="Calibri" w:hAnsi="Calibri" w:cs="Arial"/>
        </w:rPr>
      </w:pPr>
      <w:r w:rsidRPr="000D79F6">
        <w:rPr>
          <w:rFonts w:ascii="Calibri" w:hAnsi="Calibri" w:cs="Arial"/>
        </w:rPr>
        <w:t>The Contractor shall be entirely responsible for guarding against the theft of his own vehicles, tools, materials, equipment etc., including any replacement parts awaiting fitting. BCH shall not accept liability for any such losses howsoever occurring.</w:t>
      </w:r>
    </w:p>
    <w:p w14:paraId="13B964A0" w14:textId="77777777" w:rsidR="004265FA" w:rsidRDefault="004265FA" w:rsidP="00701156">
      <w:pPr>
        <w:spacing w:line="280" w:lineRule="exact"/>
        <w:rPr>
          <w:rFonts w:ascii="Calibri" w:hAnsi="Calibri" w:cs="Arial"/>
        </w:rPr>
      </w:pPr>
      <w:r>
        <w:rPr>
          <w:rFonts w:ascii="Calibri" w:hAnsi="Calibri" w:cs="Arial"/>
        </w:rPr>
        <w:t xml:space="preserve">The Contractor should supply staff on the contract with any plant, equipment or tools needed to carry out the work.  Such items should be in good repair, safe and adequate to carry out the works safely and effectively.  </w:t>
      </w:r>
    </w:p>
    <w:p w14:paraId="4A5603C6" w14:textId="568A03C0" w:rsidR="004265FA" w:rsidRPr="000D79F6" w:rsidRDefault="004265FA" w:rsidP="00701156">
      <w:pPr>
        <w:spacing w:line="280" w:lineRule="exact"/>
        <w:rPr>
          <w:rFonts w:ascii="Calibri" w:hAnsi="Calibri" w:cs="Arial"/>
        </w:rPr>
      </w:pPr>
      <w:r>
        <w:rPr>
          <w:rFonts w:ascii="Calibri" w:hAnsi="Calibri" w:cs="Arial"/>
        </w:rPr>
        <w:t>Any vehicles should be in good repair with valid tax, MOT and insurance</w:t>
      </w:r>
      <w:r w:rsidR="00A97A42">
        <w:rPr>
          <w:rFonts w:ascii="Calibri" w:hAnsi="Calibri" w:cs="Arial"/>
        </w:rPr>
        <w:t xml:space="preserve">.  </w:t>
      </w:r>
      <w:r>
        <w:rPr>
          <w:rFonts w:ascii="Calibri" w:hAnsi="Calibri" w:cs="Arial"/>
        </w:rPr>
        <w:t xml:space="preserve">  Vehicles should be parked in a considerate and legal way whilst undertaking any work on this contract.   </w:t>
      </w:r>
    </w:p>
    <w:p w14:paraId="60DB9EDD" w14:textId="77777777" w:rsidR="00701156" w:rsidRDefault="00701156" w:rsidP="00701156">
      <w:pPr>
        <w:spacing w:line="280" w:lineRule="exact"/>
        <w:ind w:hanging="567"/>
        <w:rPr>
          <w:rFonts w:ascii="Calibri" w:hAnsi="Calibri" w:cs="Arial"/>
        </w:rPr>
      </w:pPr>
      <w:r>
        <w:rPr>
          <w:rFonts w:ascii="Calibri" w:hAnsi="Calibri" w:cs="Arial"/>
        </w:rPr>
        <w:t xml:space="preserve">           </w:t>
      </w:r>
      <w:r w:rsidRPr="000D79F6">
        <w:rPr>
          <w:rFonts w:ascii="Calibri" w:hAnsi="Calibri" w:cs="Arial"/>
        </w:rPr>
        <w:t xml:space="preserve">At intervals not exceeding six months, and may initially be monthly, a contract review meeting shall be held at the offices of Blackpool Coastal Housing to review the performance of the contract. A senior manager from the Contractor shall attend and should be prepared to supply full details of the works carried out. </w:t>
      </w:r>
    </w:p>
    <w:p w14:paraId="646A7F9D" w14:textId="77777777" w:rsidR="00701156" w:rsidRPr="00701156" w:rsidRDefault="00701156" w:rsidP="00701156">
      <w:pPr>
        <w:pStyle w:val="BodyTextIndent3"/>
        <w:ind w:left="0"/>
        <w:rPr>
          <w:rFonts w:ascii="Calibri" w:hAnsi="Calibri" w:cs="Arial"/>
          <w:sz w:val="22"/>
          <w:szCs w:val="22"/>
        </w:rPr>
      </w:pPr>
      <w:r w:rsidRPr="00701156">
        <w:rPr>
          <w:rFonts w:ascii="Calibri" w:hAnsi="Calibri" w:cs="Arial"/>
          <w:sz w:val="22"/>
          <w:szCs w:val="22"/>
        </w:rPr>
        <w:t xml:space="preserve">The Contractor shall submit a monthly electronic invoice to the Project Manager covering all the services provided.  The invoiced amount must clearly show the split of labour and materials.  The invoice must be received by Blackpool Coastal Housing within 14 days of the end of the month and should ideally be e-mailed to </w:t>
      </w:r>
      <w:r w:rsidRPr="00701156">
        <w:rPr>
          <w:rFonts w:ascii="Calibri" w:hAnsi="Calibri" w:cs="Arial"/>
          <w:b/>
          <w:i/>
          <w:sz w:val="22"/>
          <w:szCs w:val="22"/>
          <w:u w:val="single"/>
        </w:rPr>
        <w:t>exchequer@bch.co.uk</w:t>
      </w:r>
    </w:p>
    <w:p w14:paraId="64AEA97C" w14:textId="77777777" w:rsidR="00701156" w:rsidRPr="000D79F6" w:rsidRDefault="00701156" w:rsidP="00701156">
      <w:pPr>
        <w:tabs>
          <w:tab w:val="left" w:pos="567"/>
        </w:tabs>
        <w:rPr>
          <w:rFonts w:ascii="Calibri" w:hAnsi="Calibri" w:cs="Arial"/>
        </w:rPr>
      </w:pPr>
      <w:r w:rsidRPr="000D79F6">
        <w:rPr>
          <w:rFonts w:ascii="Calibri" w:hAnsi="Calibri" w:cs="Arial"/>
        </w:rPr>
        <w:t xml:space="preserve">Accounts shall be fully detailed to show site, nature of work carried out and basis of charge.  </w:t>
      </w:r>
    </w:p>
    <w:p w14:paraId="1BA8F921" w14:textId="77777777" w:rsidR="00701156" w:rsidRDefault="00701156" w:rsidP="00701156">
      <w:pPr>
        <w:tabs>
          <w:tab w:val="left" w:pos="142"/>
        </w:tabs>
        <w:ind w:hanging="567"/>
        <w:rPr>
          <w:rFonts w:ascii="Calibri" w:hAnsi="Calibri" w:cs="Arial"/>
        </w:rPr>
      </w:pPr>
      <w:r w:rsidRPr="000D79F6">
        <w:rPr>
          <w:rFonts w:ascii="Calibri" w:hAnsi="Calibri" w:cs="Arial"/>
        </w:rPr>
        <w:tab/>
        <w:t>Payment will be made as soon as the Contractor’s accounts have been agreed and processed by the Authority within 30 days of receipt of invoice.</w:t>
      </w:r>
    </w:p>
    <w:p w14:paraId="3C6A1CDD" w14:textId="77777777" w:rsidR="00701156" w:rsidRPr="00701156" w:rsidRDefault="00701156" w:rsidP="00701156">
      <w:pPr>
        <w:tabs>
          <w:tab w:val="left" w:pos="142"/>
        </w:tabs>
        <w:ind w:hanging="567"/>
        <w:rPr>
          <w:rFonts w:ascii="Calibri" w:hAnsi="Calibri" w:cs="Arial"/>
        </w:rPr>
      </w:pPr>
      <w:r w:rsidRPr="000D79F6">
        <w:rPr>
          <w:rFonts w:ascii="Calibri" w:hAnsi="Calibri" w:cs="Arial"/>
          <w:b/>
        </w:rPr>
        <w:tab/>
      </w:r>
      <w:r w:rsidRPr="000D79F6">
        <w:rPr>
          <w:rFonts w:ascii="Calibri" w:hAnsi="Calibri" w:cs="Arial"/>
          <w:b/>
          <w:u w:val="single"/>
        </w:rPr>
        <w:t>Invoices shall include the following information:</w:t>
      </w:r>
    </w:p>
    <w:p w14:paraId="4DE214C3" w14:textId="77777777" w:rsidR="00701156" w:rsidRPr="000D79F6" w:rsidRDefault="00701156" w:rsidP="00701156">
      <w:pPr>
        <w:numPr>
          <w:ilvl w:val="0"/>
          <w:numId w:val="9"/>
        </w:numPr>
        <w:spacing w:after="0" w:line="240" w:lineRule="auto"/>
        <w:jc w:val="both"/>
        <w:rPr>
          <w:rFonts w:ascii="Calibri" w:hAnsi="Calibri" w:cs="Arial"/>
        </w:rPr>
      </w:pPr>
      <w:r w:rsidRPr="000D79F6">
        <w:rPr>
          <w:rFonts w:ascii="Calibri" w:hAnsi="Calibri" w:cs="Arial"/>
        </w:rPr>
        <w:t>Site name</w:t>
      </w:r>
    </w:p>
    <w:p w14:paraId="75436BCE" w14:textId="77777777" w:rsidR="00701156" w:rsidRPr="000D79F6" w:rsidRDefault="00701156" w:rsidP="00701156">
      <w:pPr>
        <w:numPr>
          <w:ilvl w:val="0"/>
          <w:numId w:val="9"/>
        </w:numPr>
        <w:spacing w:after="0" w:line="240" w:lineRule="auto"/>
        <w:jc w:val="both"/>
        <w:rPr>
          <w:rFonts w:ascii="Calibri" w:hAnsi="Calibri" w:cs="Arial"/>
        </w:rPr>
      </w:pPr>
      <w:r w:rsidRPr="000D79F6">
        <w:rPr>
          <w:rFonts w:ascii="Calibri" w:hAnsi="Calibri" w:cs="Arial"/>
        </w:rPr>
        <w:t>Date(s) work carried out</w:t>
      </w:r>
    </w:p>
    <w:p w14:paraId="368BBE6A" w14:textId="77777777" w:rsidR="00701156" w:rsidRPr="000D79F6" w:rsidRDefault="00701156" w:rsidP="00701156">
      <w:pPr>
        <w:numPr>
          <w:ilvl w:val="0"/>
          <w:numId w:val="9"/>
        </w:numPr>
        <w:spacing w:after="0" w:line="240" w:lineRule="auto"/>
        <w:jc w:val="both"/>
        <w:rPr>
          <w:rFonts w:ascii="Calibri" w:hAnsi="Calibri" w:cs="Arial"/>
        </w:rPr>
      </w:pPr>
      <w:r w:rsidRPr="000D79F6">
        <w:rPr>
          <w:rFonts w:ascii="Calibri" w:hAnsi="Calibri" w:cs="Arial"/>
        </w:rPr>
        <w:t>Order number</w:t>
      </w:r>
      <w:r>
        <w:rPr>
          <w:rFonts w:ascii="Calibri" w:hAnsi="Calibri" w:cs="Arial"/>
        </w:rPr>
        <w:t xml:space="preserve"> (if relevant)</w:t>
      </w:r>
    </w:p>
    <w:p w14:paraId="2A14B6A9" w14:textId="77777777" w:rsidR="00701156" w:rsidRDefault="00701156" w:rsidP="00701156">
      <w:pPr>
        <w:numPr>
          <w:ilvl w:val="0"/>
          <w:numId w:val="9"/>
        </w:numPr>
        <w:spacing w:after="0" w:line="240" w:lineRule="auto"/>
        <w:jc w:val="both"/>
        <w:rPr>
          <w:rFonts w:ascii="Calibri" w:hAnsi="Calibri" w:cs="Arial"/>
        </w:rPr>
      </w:pPr>
      <w:r w:rsidRPr="000D79F6">
        <w:rPr>
          <w:rFonts w:ascii="Calibri" w:hAnsi="Calibri" w:cs="Arial"/>
        </w:rPr>
        <w:t>Description of work carried out</w:t>
      </w:r>
    </w:p>
    <w:p w14:paraId="77B0362D" w14:textId="77777777" w:rsidR="00701156" w:rsidRPr="000D79F6" w:rsidRDefault="00701156" w:rsidP="00701156">
      <w:pPr>
        <w:numPr>
          <w:ilvl w:val="0"/>
          <w:numId w:val="9"/>
        </w:numPr>
        <w:spacing w:after="0" w:line="240" w:lineRule="auto"/>
        <w:jc w:val="both"/>
        <w:rPr>
          <w:rFonts w:ascii="Calibri" w:hAnsi="Calibri" w:cs="Arial"/>
        </w:rPr>
      </w:pPr>
      <w:r>
        <w:rPr>
          <w:rFonts w:ascii="Calibri" w:hAnsi="Calibri" w:cs="Arial"/>
        </w:rPr>
        <w:t>Any costs split to show the labour and materials elements separately.</w:t>
      </w:r>
    </w:p>
    <w:p w14:paraId="3E1B52CF" w14:textId="77777777" w:rsidR="00701156" w:rsidRPr="001A1CCF" w:rsidRDefault="00701156" w:rsidP="00701156">
      <w:pPr>
        <w:numPr>
          <w:ilvl w:val="0"/>
          <w:numId w:val="9"/>
        </w:numPr>
        <w:spacing w:after="0" w:line="240" w:lineRule="auto"/>
        <w:jc w:val="both"/>
        <w:rPr>
          <w:rFonts w:ascii="Calibri" w:hAnsi="Calibri" w:cs="Arial"/>
        </w:rPr>
      </w:pPr>
      <w:r w:rsidRPr="000D79F6">
        <w:rPr>
          <w:rFonts w:ascii="Calibri" w:hAnsi="Calibri" w:cs="Arial"/>
        </w:rPr>
        <w:t xml:space="preserve">VAT where applicable shall be shown separately on all invoices as a strictly net extra charge. </w:t>
      </w:r>
    </w:p>
    <w:p w14:paraId="474F2A56" w14:textId="77777777" w:rsidR="00D71E15" w:rsidRDefault="00D71E15" w:rsidP="00D71E15">
      <w:pPr>
        <w:spacing w:line="240" w:lineRule="auto"/>
        <w:rPr>
          <w:rFonts w:cs="Arial"/>
          <w:b/>
        </w:rPr>
      </w:pPr>
    </w:p>
    <w:p w14:paraId="05CADF8D" w14:textId="431812F0" w:rsidR="00D71E15" w:rsidRPr="00024610" w:rsidRDefault="00D71E15" w:rsidP="00D71E15">
      <w:pPr>
        <w:spacing w:line="240" w:lineRule="auto"/>
        <w:rPr>
          <w:rFonts w:cs="Arial"/>
          <w:b/>
        </w:rPr>
      </w:pPr>
      <w:r w:rsidRPr="00024610">
        <w:rPr>
          <w:rFonts w:cs="Arial"/>
          <w:b/>
        </w:rPr>
        <w:t>Invoicing</w:t>
      </w:r>
    </w:p>
    <w:p w14:paraId="52EEE7CF" w14:textId="77777777" w:rsidR="00D71E15" w:rsidRPr="00024610" w:rsidRDefault="00D71E15" w:rsidP="00D71E15">
      <w:pPr>
        <w:pStyle w:val="ListParagraph"/>
        <w:numPr>
          <w:ilvl w:val="0"/>
          <w:numId w:val="5"/>
        </w:numPr>
        <w:suppressAutoHyphens/>
        <w:rPr>
          <w:rFonts w:asciiTheme="minorHAnsi" w:hAnsiTheme="minorHAnsi" w:cs="Arial"/>
          <w:szCs w:val="22"/>
        </w:rPr>
      </w:pPr>
      <w:r w:rsidRPr="00024610">
        <w:rPr>
          <w:rFonts w:asciiTheme="minorHAnsi" w:hAnsiTheme="minorHAnsi" w:cs="Arial"/>
          <w:szCs w:val="22"/>
        </w:rPr>
        <w:t>Invoices are to be submitted for payment on a monthly basis (by the 8</w:t>
      </w:r>
      <w:r w:rsidRPr="00024610">
        <w:rPr>
          <w:rFonts w:asciiTheme="minorHAnsi" w:hAnsiTheme="minorHAnsi" w:cs="Arial"/>
          <w:szCs w:val="22"/>
          <w:vertAlign w:val="superscript"/>
        </w:rPr>
        <w:t>th</w:t>
      </w:r>
      <w:r w:rsidRPr="00024610">
        <w:rPr>
          <w:rFonts w:asciiTheme="minorHAnsi" w:hAnsiTheme="minorHAnsi" w:cs="Arial"/>
          <w:szCs w:val="22"/>
        </w:rPr>
        <w:t xml:space="preserve"> of each month), payment will be within 30 day of receipt of invoice. </w:t>
      </w:r>
    </w:p>
    <w:p w14:paraId="3944AFC8" w14:textId="77777777" w:rsidR="00701156" w:rsidRPr="00701156" w:rsidRDefault="00701156" w:rsidP="00701156">
      <w:pPr>
        <w:spacing w:line="280" w:lineRule="exact"/>
        <w:ind w:left="567" w:hanging="567"/>
        <w:rPr>
          <w:rFonts w:ascii="Calibri" w:hAnsi="Calibri" w:cs="Arial"/>
        </w:rPr>
      </w:pPr>
    </w:p>
    <w:p w14:paraId="1B186AAB" w14:textId="77777777" w:rsidR="00E93D77" w:rsidRPr="00E93D77" w:rsidRDefault="00E93D77" w:rsidP="00E93D77">
      <w:pPr>
        <w:spacing w:after="0"/>
      </w:pPr>
      <w:r w:rsidRPr="00E93D77">
        <w:t xml:space="preserve">Should the standard of workmanship not meet BCH’s requirements it is expected that the contractor will return and remedy the works cost free. </w:t>
      </w:r>
    </w:p>
    <w:p w14:paraId="12C0E1E3" w14:textId="77777777" w:rsidR="00075F6A" w:rsidRDefault="00075F6A" w:rsidP="00075F6A">
      <w:pPr>
        <w:spacing w:line="280" w:lineRule="exact"/>
        <w:ind w:left="567" w:hanging="567"/>
        <w:rPr>
          <w:rFonts w:ascii="Calibri" w:hAnsi="Calibri" w:cs="Arial"/>
        </w:rPr>
      </w:pPr>
    </w:p>
    <w:p w14:paraId="0CA68B0C" w14:textId="77777777" w:rsidR="00024610" w:rsidRPr="00024610" w:rsidRDefault="00024610" w:rsidP="00024610">
      <w:pPr>
        <w:rPr>
          <w:rFonts w:cs="Arial"/>
          <w:b/>
        </w:rPr>
      </w:pPr>
      <w:r w:rsidRPr="00024610">
        <w:rPr>
          <w:rFonts w:cs="Arial"/>
          <w:b/>
        </w:rPr>
        <w:t xml:space="preserve">Call Outs &amp; Repairs </w:t>
      </w:r>
    </w:p>
    <w:p w14:paraId="6C310D12" w14:textId="77777777" w:rsidR="00024610" w:rsidRPr="00F5514E" w:rsidRDefault="00024610" w:rsidP="00C02D59">
      <w:pPr>
        <w:rPr>
          <w:rFonts w:cs="Arial"/>
        </w:rPr>
      </w:pPr>
      <w:r w:rsidRPr="00F5514E">
        <w:rPr>
          <w:rFonts w:cs="Arial"/>
        </w:rPr>
        <w:t>To carry out repairs or install replacements to the</w:t>
      </w:r>
      <w:r w:rsidR="00C02D59" w:rsidRPr="00F5514E">
        <w:rPr>
          <w:rFonts w:cs="Arial"/>
        </w:rPr>
        <w:t xml:space="preserve"> minor adaptations </w:t>
      </w:r>
      <w:r w:rsidRPr="00F5514E">
        <w:rPr>
          <w:rFonts w:cs="Arial"/>
        </w:rPr>
        <w:t>as requested by Blackpool</w:t>
      </w:r>
      <w:r w:rsidR="00C02D59" w:rsidRPr="00F5514E">
        <w:rPr>
          <w:rFonts w:cs="Arial"/>
        </w:rPr>
        <w:t xml:space="preserve"> Equipment Services Helpdesk </w:t>
      </w:r>
      <w:r w:rsidR="00F5514E" w:rsidRPr="00F5514E">
        <w:rPr>
          <w:rFonts w:cs="Arial"/>
        </w:rPr>
        <w:t xml:space="preserve">in line with response times above. </w:t>
      </w:r>
    </w:p>
    <w:p w14:paraId="3F3EEC4E" w14:textId="77777777" w:rsidR="00024610" w:rsidRPr="00024610" w:rsidRDefault="00024610" w:rsidP="00024610">
      <w:pPr>
        <w:rPr>
          <w:rFonts w:cs="Arial"/>
          <w:b/>
        </w:rPr>
      </w:pPr>
      <w:r w:rsidRPr="00024610">
        <w:rPr>
          <w:rFonts w:cs="Arial"/>
          <w:b/>
        </w:rPr>
        <w:t>De-Installation</w:t>
      </w:r>
    </w:p>
    <w:p w14:paraId="6BFC4D84" w14:textId="77777777" w:rsidR="00024610" w:rsidRPr="00F5514E" w:rsidRDefault="00F5514E" w:rsidP="00C02D59">
      <w:pPr>
        <w:rPr>
          <w:rFonts w:cs="Arial"/>
        </w:rPr>
      </w:pPr>
      <w:r w:rsidRPr="00F5514E">
        <w:rPr>
          <w:rFonts w:cs="Arial"/>
        </w:rPr>
        <w:t>Occasional r</w:t>
      </w:r>
      <w:r w:rsidR="00024610" w:rsidRPr="00F5514E">
        <w:rPr>
          <w:rFonts w:cs="Arial"/>
        </w:rPr>
        <w:t xml:space="preserve">emoval of specific types of </w:t>
      </w:r>
      <w:r w:rsidR="00C02D59" w:rsidRPr="00F5514E">
        <w:rPr>
          <w:rFonts w:cs="Arial"/>
        </w:rPr>
        <w:t xml:space="preserve">minor adaptations </w:t>
      </w:r>
      <w:r w:rsidR="00024610" w:rsidRPr="00F5514E">
        <w:rPr>
          <w:rFonts w:cs="Arial"/>
        </w:rPr>
        <w:t xml:space="preserve">as requested by </w:t>
      </w:r>
      <w:r w:rsidR="00082FD6" w:rsidRPr="00F5514E">
        <w:rPr>
          <w:rFonts w:cs="Arial"/>
        </w:rPr>
        <w:t>Blackpool Equipment</w:t>
      </w:r>
      <w:r w:rsidR="00024610" w:rsidRPr="00F5514E">
        <w:rPr>
          <w:rFonts w:cs="Arial"/>
        </w:rPr>
        <w:t xml:space="preserve"> Services Hel</w:t>
      </w:r>
      <w:r w:rsidR="00C02D59" w:rsidRPr="00F5514E">
        <w:rPr>
          <w:rFonts w:cs="Arial"/>
        </w:rPr>
        <w:t xml:space="preserve">pdesk </w:t>
      </w:r>
    </w:p>
    <w:p w14:paraId="4936B158" w14:textId="77777777" w:rsidR="00024610" w:rsidRPr="00024610" w:rsidRDefault="00024610" w:rsidP="00024610">
      <w:pPr>
        <w:rPr>
          <w:rFonts w:cs="Arial"/>
          <w:b/>
        </w:rPr>
      </w:pPr>
      <w:r w:rsidRPr="00024610">
        <w:rPr>
          <w:rFonts w:cs="Arial"/>
          <w:b/>
        </w:rPr>
        <w:t>Joint Working with Clinicians</w:t>
      </w:r>
    </w:p>
    <w:p w14:paraId="523E687D" w14:textId="1944AFC7" w:rsidR="00024610" w:rsidRPr="00F5514E" w:rsidRDefault="00024610" w:rsidP="00C02D59">
      <w:pPr>
        <w:rPr>
          <w:rFonts w:cs="Arial"/>
        </w:rPr>
      </w:pPr>
      <w:r w:rsidRPr="00F5514E">
        <w:rPr>
          <w:rFonts w:cs="Arial"/>
        </w:rPr>
        <w:t>On occasions meet/liaise with Blackpool</w:t>
      </w:r>
      <w:r w:rsidR="00D71E15">
        <w:rPr>
          <w:rFonts w:cs="Arial"/>
        </w:rPr>
        <w:t xml:space="preserve"> Clinical staff </w:t>
      </w:r>
      <w:r w:rsidRPr="00F5514E">
        <w:rPr>
          <w:rFonts w:cs="Arial"/>
        </w:rPr>
        <w:t>to discuss/clarify instructions on work orders</w:t>
      </w:r>
    </w:p>
    <w:p w14:paraId="3F3B765A" w14:textId="77777777" w:rsidR="00024610" w:rsidRPr="00D05A79" w:rsidRDefault="00024610" w:rsidP="00024610">
      <w:pPr>
        <w:rPr>
          <w:rFonts w:cs="Arial"/>
          <w:b/>
        </w:rPr>
      </w:pPr>
      <w:r w:rsidRPr="00D05A79">
        <w:rPr>
          <w:rFonts w:cs="Arial"/>
          <w:b/>
        </w:rPr>
        <w:t>Days/Hours of operation</w:t>
      </w:r>
    </w:p>
    <w:p w14:paraId="67382698" w14:textId="77777777" w:rsidR="00024610" w:rsidRPr="00D05A79" w:rsidRDefault="00024610" w:rsidP="00024610">
      <w:pPr>
        <w:pStyle w:val="ListParagraph"/>
        <w:numPr>
          <w:ilvl w:val="0"/>
          <w:numId w:val="5"/>
        </w:numPr>
        <w:rPr>
          <w:rFonts w:asciiTheme="minorHAnsi" w:hAnsiTheme="minorHAnsi" w:cs="Arial"/>
          <w:szCs w:val="22"/>
        </w:rPr>
      </w:pPr>
      <w:r w:rsidRPr="00D05A79">
        <w:rPr>
          <w:rFonts w:asciiTheme="minorHAnsi" w:hAnsiTheme="minorHAnsi" w:cs="Arial"/>
          <w:szCs w:val="22"/>
        </w:rPr>
        <w:t>The service will operate from Monday to Thursday between the hours of 08.30 and 16.30 and Friday between the hours of 08.30 and 16.00, excluding Bank Holidays</w:t>
      </w:r>
    </w:p>
    <w:p w14:paraId="702D957E" w14:textId="77777777" w:rsidR="00024610" w:rsidRPr="00D05A79" w:rsidRDefault="00024610" w:rsidP="001B6E03">
      <w:pPr>
        <w:pStyle w:val="ListParagraph"/>
        <w:numPr>
          <w:ilvl w:val="0"/>
          <w:numId w:val="5"/>
        </w:numPr>
        <w:rPr>
          <w:rFonts w:asciiTheme="minorHAnsi" w:hAnsiTheme="minorHAnsi" w:cs="Arial"/>
          <w:szCs w:val="22"/>
        </w:rPr>
      </w:pPr>
      <w:r w:rsidRPr="00D05A79">
        <w:rPr>
          <w:rFonts w:asciiTheme="minorHAnsi" w:hAnsiTheme="minorHAnsi" w:cs="Arial"/>
          <w:szCs w:val="22"/>
        </w:rPr>
        <w:t>Resource must be available on days and hours as outlined above</w:t>
      </w:r>
    </w:p>
    <w:p w14:paraId="1FCD01C7" w14:textId="77777777" w:rsidR="001B6E03" w:rsidRDefault="001B6E03" w:rsidP="001B6E03">
      <w:pPr>
        <w:spacing w:line="240" w:lineRule="auto"/>
        <w:rPr>
          <w:rFonts w:cs="Arial"/>
          <w:b/>
        </w:rPr>
      </w:pPr>
    </w:p>
    <w:p w14:paraId="78652D18" w14:textId="77777777" w:rsidR="00024610" w:rsidRPr="00024610" w:rsidRDefault="00024610" w:rsidP="001B6E03">
      <w:pPr>
        <w:spacing w:line="240" w:lineRule="auto"/>
        <w:rPr>
          <w:rFonts w:cs="Arial"/>
          <w:b/>
        </w:rPr>
      </w:pPr>
      <w:r w:rsidRPr="00024610">
        <w:rPr>
          <w:rFonts w:cs="Arial"/>
          <w:b/>
        </w:rPr>
        <w:t xml:space="preserve">Monitoring </w:t>
      </w:r>
    </w:p>
    <w:p w14:paraId="5C7FF751" w14:textId="77777777" w:rsidR="00024610" w:rsidRPr="00024610" w:rsidRDefault="00024610" w:rsidP="00024610">
      <w:pPr>
        <w:ind w:firstLine="360"/>
        <w:rPr>
          <w:rFonts w:cs="Arial"/>
        </w:rPr>
      </w:pPr>
      <w:r w:rsidRPr="00024610">
        <w:rPr>
          <w:rFonts w:cs="Arial"/>
        </w:rPr>
        <w:t>Blackpool Coastal Housing will monitor the following:</w:t>
      </w:r>
    </w:p>
    <w:p w14:paraId="343FB32C" w14:textId="77777777" w:rsidR="00024610" w:rsidRPr="00024610" w:rsidRDefault="00024610" w:rsidP="00024610">
      <w:pPr>
        <w:pStyle w:val="ListParagraph"/>
        <w:numPr>
          <w:ilvl w:val="0"/>
          <w:numId w:val="8"/>
        </w:numPr>
        <w:rPr>
          <w:rFonts w:asciiTheme="minorHAnsi" w:hAnsiTheme="minorHAnsi" w:cs="Arial"/>
          <w:szCs w:val="22"/>
        </w:rPr>
      </w:pPr>
      <w:r w:rsidRPr="00024610">
        <w:rPr>
          <w:rFonts w:asciiTheme="minorHAnsi" w:hAnsiTheme="minorHAnsi" w:cs="Arial"/>
          <w:szCs w:val="22"/>
        </w:rPr>
        <w:t>Customer Satisfaction Surveys</w:t>
      </w:r>
    </w:p>
    <w:p w14:paraId="0AC9632C" w14:textId="77777777" w:rsidR="00024610" w:rsidRPr="00024610" w:rsidRDefault="00024610" w:rsidP="00024610">
      <w:pPr>
        <w:pStyle w:val="ListParagraph"/>
        <w:numPr>
          <w:ilvl w:val="0"/>
          <w:numId w:val="8"/>
        </w:numPr>
        <w:rPr>
          <w:rFonts w:asciiTheme="minorHAnsi" w:hAnsiTheme="minorHAnsi" w:cs="Arial"/>
          <w:szCs w:val="22"/>
        </w:rPr>
      </w:pPr>
      <w:r w:rsidRPr="00024610">
        <w:rPr>
          <w:rFonts w:asciiTheme="minorHAnsi" w:hAnsiTheme="minorHAnsi" w:cs="Arial"/>
          <w:szCs w:val="22"/>
        </w:rPr>
        <w:t>Work Order completion timescales</w:t>
      </w:r>
    </w:p>
    <w:p w14:paraId="6AEE4DB2" w14:textId="77777777" w:rsidR="00024610" w:rsidRPr="00024610" w:rsidRDefault="00024610" w:rsidP="00024610">
      <w:pPr>
        <w:pStyle w:val="ListParagraph"/>
        <w:numPr>
          <w:ilvl w:val="0"/>
          <w:numId w:val="8"/>
        </w:numPr>
        <w:rPr>
          <w:rFonts w:asciiTheme="minorHAnsi" w:hAnsiTheme="minorHAnsi" w:cs="Arial"/>
          <w:szCs w:val="22"/>
        </w:rPr>
      </w:pPr>
      <w:r w:rsidRPr="00024610">
        <w:rPr>
          <w:rFonts w:asciiTheme="minorHAnsi" w:hAnsiTheme="minorHAnsi" w:cs="Arial"/>
          <w:szCs w:val="22"/>
        </w:rPr>
        <w:t>Submission to BCH of Invoices</w:t>
      </w:r>
    </w:p>
    <w:p w14:paraId="5327A724" w14:textId="77777777" w:rsidR="00024610" w:rsidRPr="00024610" w:rsidRDefault="00024610" w:rsidP="00024610">
      <w:pPr>
        <w:pStyle w:val="ListParagraph"/>
        <w:numPr>
          <w:ilvl w:val="0"/>
          <w:numId w:val="8"/>
        </w:numPr>
        <w:rPr>
          <w:rFonts w:asciiTheme="minorHAnsi" w:hAnsiTheme="minorHAnsi" w:cs="Arial"/>
          <w:szCs w:val="22"/>
        </w:rPr>
      </w:pPr>
      <w:r w:rsidRPr="00024610">
        <w:rPr>
          <w:rFonts w:asciiTheme="minorHAnsi" w:hAnsiTheme="minorHAnsi" w:cs="Arial"/>
          <w:szCs w:val="22"/>
        </w:rPr>
        <w:t>Number of issues reported in contract period</w:t>
      </w:r>
    </w:p>
    <w:p w14:paraId="3343E51F" w14:textId="77777777" w:rsidR="00024610" w:rsidRPr="00024610" w:rsidRDefault="00024610" w:rsidP="00024610">
      <w:pPr>
        <w:rPr>
          <w:rFonts w:cs="Arial"/>
          <w:b/>
        </w:rPr>
      </w:pPr>
    </w:p>
    <w:p w14:paraId="4EB9B652" w14:textId="77777777" w:rsidR="00024610" w:rsidRPr="00024610" w:rsidRDefault="00024610" w:rsidP="00024610">
      <w:pPr>
        <w:rPr>
          <w:rFonts w:cs="Arial"/>
          <w:b/>
        </w:rPr>
      </w:pPr>
      <w:r w:rsidRPr="00024610">
        <w:rPr>
          <w:rFonts w:cs="Arial"/>
          <w:b/>
        </w:rPr>
        <w:t xml:space="preserve">Outputs </w:t>
      </w:r>
    </w:p>
    <w:p w14:paraId="45943C62" w14:textId="77777777" w:rsidR="00024610" w:rsidRPr="00F5514E" w:rsidRDefault="00024610" w:rsidP="00024610">
      <w:pPr>
        <w:pStyle w:val="ListParagraph"/>
        <w:numPr>
          <w:ilvl w:val="0"/>
          <w:numId w:val="5"/>
        </w:numPr>
        <w:rPr>
          <w:rFonts w:asciiTheme="minorHAnsi" w:hAnsiTheme="minorHAnsi" w:cs="Arial"/>
          <w:szCs w:val="22"/>
        </w:rPr>
      </w:pPr>
      <w:r w:rsidRPr="00F5514E">
        <w:rPr>
          <w:rFonts w:asciiTheme="minorHAnsi" w:hAnsiTheme="minorHAnsi" w:cs="Arial"/>
          <w:szCs w:val="22"/>
        </w:rPr>
        <w:t>Supplier must have the relevant trades persons qualifications to enable them to complete all tasks</w:t>
      </w:r>
    </w:p>
    <w:p w14:paraId="62DD5836" w14:textId="77777777" w:rsidR="00024610" w:rsidRPr="00F5514E" w:rsidRDefault="00024610" w:rsidP="00024610">
      <w:pPr>
        <w:pStyle w:val="ListParagraph"/>
        <w:numPr>
          <w:ilvl w:val="0"/>
          <w:numId w:val="5"/>
        </w:numPr>
        <w:rPr>
          <w:rFonts w:asciiTheme="minorHAnsi" w:hAnsiTheme="minorHAnsi" w:cs="Arial"/>
          <w:szCs w:val="22"/>
        </w:rPr>
      </w:pPr>
      <w:r w:rsidRPr="00F5514E">
        <w:rPr>
          <w:rFonts w:asciiTheme="minorHAnsi" w:hAnsiTheme="minorHAnsi" w:cs="Arial"/>
          <w:szCs w:val="22"/>
        </w:rPr>
        <w:t xml:space="preserve">Supplier must have completed all Health &amp; Safety training e.g. HAVs, COSHH, Lone Working, Manual Handling, </w:t>
      </w:r>
      <w:proofErr w:type="spellStart"/>
      <w:r w:rsidRPr="00F5514E">
        <w:rPr>
          <w:rFonts w:asciiTheme="minorHAnsi" w:hAnsiTheme="minorHAnsi" w:cs="Arial"/>
          <w:szCs w:val="22"/>
        </w:rPr>
        <w:t>SafeD</w:t>
      </w:r>
      <w:proofErr w:type="spellEnd"/>
    </w:p>
    <w:p w14:paraId="608DFCF0" w14:textId="3B74CB33" w:rsidR="00024610" w:rsidRPr="00F5514E" w:rsidRDefault="00024610" w:rsidP="00024610">
      <w:pPr>
        <w:pStyle w:val="ListParagraph"/>
        <w:numPr>
          <w:ilvl w:val="0"/>
          <w:numId w:val="5"/>
        </w:numPr>
        <w:rPr>
          <w:rFonts w:asciiTheme="minorHAnsi" w:hAnsiTheme="minorHAnsi" w:cs="Arial"/>
          <w:szCs w:val="22"/>
        </w:rPr>
      </w:pPr>
      <w:r w:rsidRPr="00F5514E">
        <w:rPr>
          <w:rFonts w:asciiTheme="minorHAnsi" w:hAnsiTheme="minorHAnsi" w:cs="Arial"/>
          <w:szCs w:val="22"/>
        </w:rPr>
        <w:t>Supplier must have the relevant DB</w:t>
      </w:r>
      <w:r w:rsidR="00DE2EBE">
        <w:rPr>
          <w:rFonts w:asciiTheme="minorHAnsi" w:hAnsiTheme="minorHAnsi" w:cs="Arial"/>
          <w:szCs w:val="22"/>
        </w:rPr>
        <w:t>S</w:t>
      </w:r>
      <w:r w:rsidRPr="00F5514E">
        <w:rPr>
          <w:rFonts w:asciiTheme="minorHAnsi" w:hAnsiTheme="minorHAnsi" w:cs="Arial"/>
          <w:szCs w:val="22"/>
        </w:rPr>
        <w:t xml:space="preserve"> check</w:t>
      </w:r>
    </w:p>
    <w:p w14:paraId="422D5D8D" w14:textId="77777777" w:rsidR="00024610" w:rsidRPr="00F5514E" w:rsidRDefault="00024610" w:rsidP="00024610">
      <w:pPr>
        <w:pStyle w:val="ListParagraph"/>
        <w:numPr>
          <w:ilvl w:val="0"/>
          <w:numId w:val="5"/>
        </w:numPr>
        <w:rPr>
          <w:rFonts w:asciiTheme="minorHAnsi" w:hAnsiTheme="minorHAnsi" w:cs="Arial"/>
          <w:szCs w:val="22"/>
        </w:rPr>
      </w:pPr>
      <w:r w:rsidRPr="00F5514E">
        <w:rPr>
          <w:rFonts w:asciiTheme="minorHAnsi" w:hAnsiTheme="minorHAnsi" w:cs="Arial"/>
          <w:szCs w:val="22"/>
        </w:rPr>
        <w:t>Supplier must have back up resource in periods of absence</w:t>
      </w:r>
    </w:p>
    <w:p w14:paraId="616AC64F" w14:textId="77777777" w:rsidR="00024610" w:rsidRPr="00C02D59" w:rsidRDefault="00024610" w:rsidP="00701156">
      <w:pPr>
        <w:pStyle w:val="ListParagraph"/>
        <w:numPr>
          <w:ilvl w:val="0"/>
          <w:numId w:val="5"/>
        </w:numPr>
        <w:rPr>
          <w:rFonts w:asciiTheme="minorHAnsi" w:hAnsiTheme="minorHAnsi" w:cs="Arial"/>
          <w:color w:val="FF0000"/>
          <w:szCs w:val="22"/>
        </w:rPr>
      </w:pPr>
      <w:r w:rsidRPr="00F5514E">
        <w:rPr>
          <w:rFonts w:asciiTheme="minorHAnsi" w:hAnsiTheme="minorHAnsi" w:cs="Arial"/>
          <w:szCs w:val="22"/>
        </w:rPr>
        <w:t>Sup</w:t>
      </w:r>
      <w:r w:rsidRPr="00D05A79">
        <w:rPr>
          <w:rFonts w:asciiTheme="minorHAnsi" w:hAnsiTheme="minorHAnsi" w:cs="Arial"/>
          <w:szCs w:val="22"/>
        </w:rPr>
        <w:t xml:space="preserve">plier must complete work orders within the agreed timescales. Standard jobs: 5 working </w:t>
      </w:r>
      <w:r w:rsidRPr="00F5514E">
        <w:rPr>
          <w:rFonts w:asciiTheme="minorHAnsi" w:hAnsiTheme="minorHAnsi" w:cs="Arial"/>
          <w:szCs w:val="22"/>
        </w:rPr>
        <w:t>days. Urgent jobs: 2 working days.</w:t>
      </w:r>
      <w:r w:rsidR="00D05A79">
        <w:rPr>
          <w:rFonts w:asciiTheme="minorHAnsi" w:hAnsiTheme="minorHAnsi" w:cs="Arial"/>
          <w:color w:val="FF0000"/>
          <w:szCs w:val="22"/>
        </w:rPr>
        <w:t xml:space="preserve"> </w:t>
      </w:r>
    </w:p>
    <w:p w14:paraId="5846A79A" w14:textId="77777777" w:rsidR="00E0338E" w:rsidRDefault="00E0338E" w:rsidP="00024610">
      <w:pPr>
        <w:rPr>
          <w:rFonts w:cs="Arial"/>
          <w:b/>
        </w:rPr>
      </w:pPr>
    </w:p>
    <w:p w14:paraId="2998B628" w14:textId="77777777" w:rsidR="00024610" w:rsidRPr="00024610" w:rsidRDefault="00024610" w:rsidP="00024610">
      <w:pPr>
        <w:rPr>
          <w:rFonts w:cs="Arial"/>
          <w:b/>
        </w:rPr>
      </w:pPr>
      <w:r w:rsidRPr="00024610">
        <w:rPr>
          <w:rFonts w:cs="Arial"/>
          <w:b/>
        </w:rPr>
        <w:t>BCH will provide</w:t>
      </w:r>
    </w:p>
    <w:p w14:paraId="6E3A0CD4" w14:textId="2DD86DF7" w:rsidR="006D6E75" w:rsidRPr="00E7518C" w:rsidRDefault="00024610" w:rsidP="00D71E15">
      <w:pPr>
        <w:pStyle w:val="ListParagraph"/>
        <w:numPr>
          <w:ilvl w:val="0"/>
          <w:numId w:val="11"/>
        </w:numPr>
        <w:ind w:left="851" w:hanging="425"/>
        <w:rPr>
          <w:rFonts w:asciiTheme="minorHAnsi" w:hAnsiTheme="minorHAnsi" w:cs="Arial"/>
          <w:szCs w:val="22"/>
        </w:rPr>
      </w:pPr>
      <w:r w:rsidRPr="00D71E15">
        <w:rPr>
          <w:rFonts w:asciiTheme="minorHAnsi" w:hAnsiTheme="minorHAnsi" w:cs="Arial"/>
          <w:szCs w:val="22"/>
        </w:rPr>
        <w:t>Feedback on Customer Satisfaction Survey results</w:t>
      </w:r>
      <w:r w:rsidR="00D71E15" w:rsidRPr="00D71E15">
        <w:rPr>
          <w:rFonts w:asciiTheme="minorHAnsi" w:hAnsiTheme="minorHAnsi" w:cs="Arial"/>
          <w:szCs w:val="22"/>
        </w:rPr>
        <w:t xml:space="preserve"> </w:t>
      </w:r>
      <w:r w:rsidR="00D71E15" w:rsidRPr="00E7518C">
        <w:rPr>
          <w:rFonts w:asciiTheme="minorHAnsi" w:hAnsiTheme="minorHAnsi" w:cs="Arial"/>
          <w:szCs w:val="22"/>
        </w:rPr>
        <w:t>will be provided at the quarterly contract, meetings.</w:t>
      </w:r>
    </w:p>
    <w:p w14:paraId="65D2FB5E" w14:textId="77777777" w:rsidR="00D71E15" w:rsidRDefault="00D71E15" w:rsidP="00D71E15">
      <w:pPr>
        <w:pStyle w:val="ListParagraph"/>
      </w:pPr>
    </w:p>
    <w:p w14:paraId="46846EF4" w14:textId="77777777" w:rsidR="00E7518C" w:rsidRDefault="00E7518C" w:rsidP="001B6E03">
      <w:pPr>
        <w:rPr>
          <w:b/>
        </w:rPr>
      </w:pPr>
    </w:p>
    <w:p w14:paraId="083E4902" w14:textId="77777777" w:rsidR="00E7518C" w:rsidRDefault="00E7518C" w:rsidP="001B6E03">
      <w:pPr>
        <w:rPr>
          <w:b/>
        </w:rPr>
      </w:pPr>
    </w:p>
    <w:p w14:paraId="440B0F03" w14:textId="61A168CC" w:rsidR="001B6E03" w:rsidRPr="002D2B03" w:rsidRDefault="001B6E03" w:rsidP="001B6E03">
      <w:pPr>
        <w:rPr>
          <w:b/>
        </w:rPr>
      </w:pPr>
      <w:r w:rsidRPr="002D2B03">
        <w:rPr>
          <w:b/>
        </w:rPr>
        <w:t>Social Value</w:t>
      </w:r>
    </w:p>
    <w:p w14:paraId="774BB270" w14:textId="77777777" w:rsidR="001B6E03" w:rsidRPr="002D2B03" w:rsidRDefault="001B6E03" w:rsidP="001B6E03">
      <w:r w:rsidRPr="002D2B03">
        <w:t>Both locally and nationally, there has been increasing crystallisation in recent years of the importance of public services in generating wider benefits to residents alongside just simply delivering core services. Most recently, this has culminated in the passing of the Public Services (Social Value) Act 2012 (SVA), which makes it a legal requirement for public bodies to consider how they might improve the social, economic and environmental wellbeing of their local area.</w:t>
      </w:r>
    </w:p>
    <w:p w14:paraId="2E09766A" w14:textId="77777777" w:rsidR="001B6E03" w:rsidRPr="002D2B03" w:rsidRDefault="001B6E03" w:rsidP="001B6E03">
      <w:r w:rsidRPr="002D2B03">
        <w:t>This has led many Contracting Authorities to develop their own initiatives to meet this requirement. Detailed requirements of any initiatives applicable to works detailed in this specification will be outlined during the mini competition process. These may include (but are not limited to):</w:t>
      </w:r>
      <w:r w:rsidRPr="002D2B03" w:rsidDel="004D2B75">
        <w:t xml:space="preserve"> </w:t>
      </w:r>
    </w:p>
    <w:p w14:paraId="3C108092" w14:textId="77777777" w:rsidR="001B6E03" w:rsidRPr="002D2B03" w:rsidRDefault="001B6E03" w:rsidP="001B6E03">
      <w:pPr>
        <w:numPr>
          <w:ilvl w:val="0"/>
          <w:numId w:val="10"/>
        </w:numPr>
        <w:spacing w:after="0"/>
      </w:pPr>
      <w:r w:rsidRPr="002D2B03">
        <w:t>Use of local employment hubs for any recruitment directly linked to the contract</w:t>
      </w:r>
    </w:p>
    <w:p w14:paraId="6021467E" w14:textId="77777777" w:rsidR="001B6E03" w:rsidRPr="002D2B03" w:rsidRDefault="001B6E03" w:rsidP="001B6E03">
      <w:pPr>
        <w:numPr>
          <w:ilvl w:val="0"/>
          <w:numId w:val="10"/>
        </w:numPr>
        <w:spacing w:after="0"/>
      </w:pPr>
      <w:r w:rsidRPr="002D2B03">
        <w:t>Requirements to take on apprentices</w:t>
      </w:r>
    </w:p>
    <w:p w14:paraId="779A275D" w14:textId="77777777" w:rsidR="001B6E03" w:rsidRPr="002D2B03" w:rsidRDefault="001B6E03" w:rsidP="001B6E03">
      <w:pPr>
        <w:numPr>
          <w:ilvl w:val="0"/>
          <w:numId w:val="10"/>
        </w:numPr>
        <w:spacing w:after="0"/>
      </w:pPr>
      <w:r w:rsidRPr="002D2B03">
        <w:t>Supporting local community schemes</w:t>
      </w:r>
    </w:p>
    <w:p w14:paraId="6FE50196" w14:textId="77777777" w:rsidR="001B6E03" w:rsidRPr="002D2B03" w:rsidRDefault="001B6E03" w:rsidP="001B6E03">
      <w:pPr>
        <w:numPr>
          <w:ilvl w:val="0"/>
          <w:numId w:val="10"/>
        </w:numPr>
        <w:spacing w:after="0"/>
      </w:pPr>
      <w:r w:rsidRPr="002D2B03">
        <w:t>Working with local schools and colleges</w:t>
      </w:r>
    </w:p>
    <w:p w14:paraId="3F7AB96D" w14:textId="77777777" w:rsidR="001B6E03" w:rsidRPr="002D2B03" w:rsidRDefault="001B6E03" w:rsidP="001B6E03">
      <w:pPr>
        <w:numPr>
          <w:ilvl w:val="0"/>
          <w:numId w:val="10"/>
        </w:numPr>
        <w:spacing w:after="0"/>
      </w:pPr>
      <w:r w:rsidRPr="002D2B03">
        <w:t>Development of an Employment and Skills plan for the duration of the contract</w:t>
      </w:r>
    </w:p>
    <w:p w14:paraId="62284DA8" w14:textId="77777777" w:rsidR="001B6E03" w:rsidRPr="002D2B03" w:rsidRDefault="001B6E03" w:rsidP="001B6E03">
      <w:pPr>
        <w:numPr>
          <w:ilvl w:val="0"/>
          <w:numId w:val="10"/>
        </w:numPr>
        <w:spacing w:after="0"/>
      </w:pPr>
      <w:r w:rsidRPr="002D2B03">
        <w:t>Monitoring social value through a nominated measurement tool</w:t>
      </w:r>
    </w:p>
    <w:p w14:paraId="3F3815AD" w14:textId="77777777" w:rsidR="001B6E03" w:rsidRPr="002D2B03" w:rsidRDefault="001B6E03" w:rsidP="001B6E03">
      <w:pPr>
        <w:numPr>
          <w:ilvl w:val="0"/>
          <w:numId w:val="10"/>
        </w:numPr>
        <w:spacing w:after="0"/>
      </w:pPr>
      <w:r w:rsidRPr="002D2B03">
        <w:t>Support of initiatives such as Women in Construction</w:t>
      </w:r>
    </w:p>
    <w:p w14:paraId="65A45A0C" w14:textId="77777777" w:rsidR="001B6E03" w:rsidRPr="002D2B03" w:rsidRDefault="001B6E03" w:rsidP="001B6E03">
      <w:pPr>
        <w:numPr>
          <w:ilvl w:val="0"/>
          <w:numId w:val="10"/>
        </w:numPr>
        <w:spacing w:after="0"/>
      </w:pPr>
      <w:r w:rsidRPr="002D2B03">
        <w:t>Employing local labour</w:t>
      </w:r>
    </w:p>
    <w:p w14:paraId="6D1F7425" w14:textId="77777777" w:rsidR="001B6E03" w:rsidRPr="002D2B03" w:rsidRDefault="001B6E03" w:rsidP="001B6E03">
      <w:pPr>
        <w:numPr>
          <w:ilvl w:val="0"/>
          <w:numId w:val="10"/>
        </w:numPr>
        <w:spacing w:after="0"/>
      </w:pPr>
      <w:r w:rsidRPr="002D2B03">
        <w:t>Not deploying zero hour contracts</w:t>
      </w:r>
    </w:p>
    <w:p w14:paraId="6AB79DF5" w14:textId="77777777" w:rsidR="001B6E03" w:rsidRPr="002D2B03" w:rsidRDefault="001B6E03" w:rsidP="001B6E03">
      <w:pPr>
        <w:ind w:left="720"/>
      </w:pPr>
    </w:p>
    <w:p w14:paraId="2133BD36" w14:textId="77777777" w:rsidR="001B6E03" w:rsidRPr="002D2B03" w:rsidRDefault="001B6E03" w:rsidP="001B6E03">
      <w:r w:rsidRPr="002D2B03">
        <w:t>BCH are keen to support these initiatives and all successful Contractors will be expected to engage with and fully support BCH where required.</w:t>
      </w:r>
      <w:r w:rsidRPr="002D2B03" w:rsidDel="004D2B75">
        <w:t xml:space="preserve"> </w:t>
      </w:r>
    </w:p>
    <w:p w14:paraId="58EE8819" w14:textId="77777777" w:rsidR="001B6E03" w:rsidRPr="002D2B03" w:rsidRDefault="001B6E03" w:rsidP="001B6E03">
      <w:pPr>
        <w:pStyle w:val="Default"/>
        <w:spacing w:line="276" w:lineRule="auto"/>
        <w:rPr>
          <w:rFonts w:ascii="Arial" w:hAnsi="Arial" w:cs="Arial"/>
          <w:sz w:val="22"/>
          <w:szCs w:val="22"/>
        </w:rPr>
      </w:pPr>
    </w:p>
    <w:p w14:paraId="51E80BDC" w14:textId="77777777" w:rsidR="001B6E03" w:rsidRPr="00FC0704" w:rsidRDefault="001B6E03">
      <w:pPr>
        <w:rPr>
          <w:color w:val="FF0000"/>
        </w:rPr>
      </w:pPr>
      <w:bookmarkStart w:id="1" w:name="_GoBack"/>
      <w:bookmarkEnd w:id="1"/>
    </w:p>
    <w:sectPr w:rsidR="001B6E03" w:rsidRPr="00FC0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2A6F"/>
    <w:multiLevelType w:val="hybridMultilevel"/>
    <w:tmpl w:val="5F68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55A9B"/>
    <w:multiLevelType w:val="hybridMultilevel"/>
    <w:tmpl w:val="8736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91786"/>
    <w:multiLevelType w:val="multilevel"/>
    <w:tmpl w:val="E4AAD7BE"/>
    <w:lvl w:ilvl="0">
      <w:start w:val="4"/>
      <w:numFmt w:val="decimal"/>
      <w:lvlText w:val="%1"/>
      <w:lvlJc w:val="left"/>
      <w:pPr>
        <w:ind w:left="360" w:hanging="360"/>
      </w:pPr>
      <w:rPr>
        <w:rFonts w:cs="Times New Roman" w:hint="default"/>
      </w:rPr>
    </w:lvl>
    <w:lvl w:ilvl="1">
      <w:start w:val="1"/>
      <w:numFmt w:val="decimal"/>
      <w:lvlText w:val="%1.%2"/>
      <w:lvlJc w:val="left"/>
      <w:pPr>
        <w:ind w:left="564" w:hanging="360"/>
      </w:pPr>
      <w:rPr>
        <w:rFonts w:cs="Times New Roman" w:hint="default"/>
      </w:rPr>
    </w:lvl>
    <w:lvl w:ilvl="2">
      <w:start w:val="1"/>
      <w:numFmt w:val="decimal"/>
      <w:lvlText w:val="%1.%2.%3"/>
      <w:lvlJc w:val="left"/>
      <w:pPr>
        <w:ind w:left="1128" w:hanging="720"/>
      </w:pPr>
      <w:rPr>
        <w:rFonts w:cs="Times New Roman" w:hint="default"/>
      </w:rPr>
    </w:lvl>
    <w:lvl w:ilvl="3">
      <w:start w:val="1"/>
      <w:numFmt w:val="decimal"/>
      <w:lvlText w:val="%1.%2.%3.%4"/>
      <w:lvlJc w:val="left"/>
      <w:pPr>
        <w:ind w:left="1332" w:hanging="720"/>
      </w:pPr>
      <w:rPr>
        <w:rFonts w:cs="Times New Roman" w:hint="default"/>
      </w:rPr>
    </w:lvl>
    <w:lvl w:ilvl="4">
      <w:start w:val="1"/>
      <w:numFmt w:val="decimal"/>
      <w:lvlText w:val="%1.%2.%3.%4.%5"/>
      <w:lvlJc w:val="left"/>
      <w:pPr>
        <w:ind w:left="1896" w:hanging="1080"/>
      </w:pPr>
      <w:rPr>
        <w:rFonts w:cs="Times New Roman" w:hint="default"/>
      </w:rPr>
    </w:lvl>
    <w:lvl w:ilvl="5">
      <w:start w:val="1"/>
      <w:numFmt w:val="decimal"/>
      <w:lvlText w:val="%1.%2.%3.%4.%5.%6"/>
      <w:lvlJc w:val="left"/>
      <w:pPr>
        <w:ind w:left="2100" w:hanging="1080"/>
      </w:pPr>
      <w:rPr>
        <w:rFonts w:cs="Times New Roman" w:hint="default"/>
      </w:rPr>
    </w:lvl>
    <w:lvl w:ilvl="6">
      <w:start w:val="1"/>
      <w:numFmt w:val="decimal"/>
      <w:lvlText w:val="%1.%2.%3.%4.%5.%6.%7"/>
      <w:lvlJc w:val="left"/>
      <w:pPr>
        <w:ind w:left="2664" w:hanging="1440"/>
      </w:pPr>
      <w:rPr>
        <w:rFonts w:cs="Times New Roman" w:hint="default"/>
      </w:rPr>
    </w:lvl>
    <w:lvl w:ilvl="7">
      <w:start w:val="1"/>
      <w:numFmt w:val="decimal"/>
      <w:lvlText w:val="%1.%2.%3.%4.%5.%6.%7.%8"/>
      <w:lvlJc w:val="left"/>
      <w:pPr>
        <w:ind w:left="2868" w:hanging="1440"/>
      </w:pPr>
      <w:rPr>
        <w:rFonts w:cs="Times New Roman" w:hint="default"/>
      </w:rPr>
    </w:lvl>
    <w:lvl w:ilvl="8">
      <w:start w:val="1"/>
      <w:numFmt w:val="decimal"/>
      <w:lvlText w:val="%1.%2.%3.%4.%5.%6.%7.%8.%9"/>
      <w:lvlJc w:val="left"/>
      <w:pPr>
        <w:ind w:left="3432" w:hanging="1800"/>
      </w:pPr>
      <w:rPr>
        <w:rFonts w:cs="Times New Roman" w:hint="default"/>
      </w:rPr>
    </w:lvl>
  </w:abstractNum>
  <w:abstractNum w:abstractNumId="3" w15:restartNumberingAfterBreak="0">
    <w:nsid w:val="141648F9"/>
    <w:multiLevelType w:val="hybridMultilevel"/>
    <w:tmpl w:val="0FCEB134"/>
    <w:lvl w:ilvl="0" w:tplc="C0A4DC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45A5A"/>
    <w:multiLevelType w:val="hybridMultilevel"/>
    <w:tmpl w:val="31F6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8771D"/>
    <w:multiLevelType w:val="hybridMultilevel"/>
    <w:tmpl w:val="2A5C8E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964D6C"/>
    <w:multiLevelType w:val="hybridMultilevel"/>
    <w:tmpl w:val="180CF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A2A94"/>
    <w:multiLevelType w:val="hybridMultilevel"/>
    <w:tmpl w:val="245C40B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ED14D2"/>
    <w:multiLevelType w:val="hybridMultilevel"/>
    <w:tmpl w:val="CA18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E7AC7"/>
    <w:multiLevelType w:val="hybridMultilevel"/>
    <w:tmpl w:val="ECD2B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753DF7"/>
    <w:multiLevelType w:val="singleLevel"/>
    <w:tmpl w:val="D764BD6A"/>
    <w:lvl w:ilvl="0">
      <w:start w:val="1"/>
      <w:numFmt w:val="lowerLetter"/>
      <w:lvlText w:val="(%1)"/>
      <w:lvlJc w:val="left"/>
      <w:pPr>
        <w:tabs>
          <w:tab w:val="num" w:pos="1288"/>
        </w:tabs>
        <w:ind w:left="1288" w:hanging="720"/>
      </w:pPr>
      <w:rPr>
        <w:rFonts w:hint="default"/>
      </w:rPr>
    </w:lvl>
  </w:abstractNum>
  <w:num w:numId="1">
    <w:abstractNumId w:val="7"/>
  </w:num>
  <w:num w:numId="2">
    <w:abstractNumId w:val="6"/>
  </w:num>
  <w:num w:numId="3">
    <w:abstractNumId w:val="2"/>
  </w:num>
  <w:num w:numId="4">
    <w:abstractNumId w:val="4"/>
  </w:num>
  <w:num w:numId="5">
    <w:abstractNumId w:val="3"/>
  </w:num>
  <w:num w:numId="6">
    <w:abstractNumId w:val="8"/>
  </w:num>
  <w:num w:numId="7">
    <w:abstractNumId w:val="5"/>
  </w:num>
  <w:num w:numId="8">
    <w:abstractNumId w:val="1"/>
  </w:num>
  <w:num w:numId="9">
    <w:abstractNumId w:val="10"/>
  </w:num>
  <w:num w:numId="10">
    <w:abstractNumId w:val="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 Watson">
    <w15:presenceInfo w15:providerId="AD" w15:userId="S-1-5-21-1451040463-1185243809-324685044-5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45"/>
    <w:rsid w:val="00024610"/>
    <w:rsid w:val="00075F6A"/>
    <w:rsid w:val="00082FD6"/>
    <w:rsid w:val="00126C05"/>
    <w:rsid w:val="001B6E03"/>
    <w:rsid w:val="002836E0"/>
    <w:rsid w:val="00312D0D"/>
    <w:rsid w:val="0036128B"/>
    <w:rsid w:val="00405BA7"/>
    <w:rsid w:val="004265FA"/>
    <w:rsid w:val="004F02FB"/>
    <w:rsid w:val="00511395"/>
    <w:rsid w:val="00567292"/>
    <w:rsid w:val="005919DB"/>
    <w:rsid w:val="006A4A19"/>
    <w:rsid w:val="006D6E75"/>
    <w:rsid w:val="00701156"/>
    <w:rsid w:val="007212AB"/>
    <w:rsid w:val="00791DFC"/>
    <w:rsid w:val="007B314F"/>
    <w:rsid w:val="008B2E31"/>
    <w:rsid w:val="008B4D6F"/>
    <w:rsid w:val="008E126A"/>
    <w:rsid w:val="008F14E5"/>
    <w:rsid w:val="0094100C"/>
    <w:rsid w:val="009E3826"/>
    <w:rsid w:val="00A5160D"/>
    <w:rsid w:val="00A7212D"/>
    <w:rsid w:val="00A77254"/>
    <w:rsid w:val="00A97A42"/>
    <w:rsid w:val="00AA4845"/>
    <w:rsid w:val="00B11170"/>
    <w:rsid w:val="00B65907"/>
    <w:rsid w:val="00BF1521"/>
    <w:rsid w:val="00C02D59"/>
    <w:rsid w:val="00C432B7"/>
    <w:rsid w:val="00CC3060"/>
    <w:rsid w:val="00CC7015"/>
    <w:rsid w:val="00D05A79"/>
    <w:rsid w:val="00D63EB9"/>
    <w:rsid w:val="00D71E15"/>
    <w:rsid w:val="00DA1832"/>
    <w:rsid w:val="00DE2EBE"/>
    <w:rsid w:val="00E0338E"/>
    <w:rsid w:val="00E7518C"/>
    <w:rsid w:val="00E93D77"/>
    <w:rsid w:val="00EB318A"/>
    <w:rsid w:val="00EE70FC"/>
    <w:rsid w:val="00F37A06"/>
    <w:rsid w:val="00F5514E"/>
    <w:rsid w:val="00F6438E"/>
    <w:rsid w:val="00FC0704"/>
    <w:rsid w:val="00FC1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A766"/>
  <w15:docId w15:val="{70BA7A4D-214C-4AA0-BFFA-8FB47B49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D6E75"/>
    <w:pPr>
      <w:spacing w:after="0" w:line="240" w:lineRule="auto"/>
    </w:pPr>
    <w:rPr>
      <w:rFonts w:ascii="Arial" w:eastAsia="Times New Roman" w:hAnsi="Arial" w:cs="Arial"/>
    </w:rPr>
  </w:style>
  <w:style w:type="character" w:customStyle="1" w:styleId="BodyTextChar">
    <w:name w:val="Body Text Char"/>
    <w:basedOn w:val="DefaultParagraphFont"/>
    <w:link w:val="BodyText"/>
    <w:semiHidden/>
    <w:rsid w:val="006D6E75"/>
    <w:rPr>
      <w:rFonts w:ascii="Arial" w:eastAsia="Times New Roman" w:hAnsi="Arial" w:cs="Arial"/>
    </w:rPr>
  </w:style>
  <w:style w:type="paragraph" w:styleId="ListParagraph">
    <w:name w:val="List Paragraph"/>
    <w:basedOn w:val="Normal"/>
    <w:uiPriority w:val="34"/>
    <w:qFormat/>
    <w:rsid w:val="00024610"/>
    <w:pPr>
      <w:spacing w:after="0" w:line="240" w:lineRule="auto"/>
      <w:ind w:left="720"/>
      <w:contextualSpacing/>
    </w:pPr>
    <w:rPr>
      <w:rFonts w:ascii="Arial" w:eastAsia="Times New Roman" w:hAnsi="Arial" w:cs="Times New Roman"/>
      <w:szCs w:val="24"/>
    </w:rPr>
  </w:style>
  <w:style w:type="table" w:styleId="TableGrid">
    <w:name w:val="Table Grid"/>
    <w:basedOn w:val="TableNormal"/>
    <w:uiPriority w:val="59"/>
    <w:rsid w:val="009E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75F6A"/>
    <w:pPr>
      <w:spacing w:after="120"/>
      <w:ind w:left="283"/>
    </w:pPr>
  </w:style>
  <w:style w:type="character" w:customStyle="1" w:styleId="BodyTextIndentChar">
    <w:name w:val="Body Text Indent Char"/>
    <w:basedOn w:val="DefaultParagraphFont"/>
    <w:link w:val="BodyTextIndent"/>
    <w:uiPriority w:val="99"/>
    <w:semiHidden/>
    <w:rsid w:val="00075F6A"/>
  </w:style>
  <w:style w:type="paragraph" w:styleId="BodyTextIndent3">
    <w:name w:val="Body Text Indent 3"/>
    <w:basedOn w:val="Normal"/>
    <w:link w:val="BodyTextIndent3Char"/>
    <w:uiPriority w:val="99"/>
    <w:semiHidden/>
    <w:unhideWhenUsed/>
    <w:rsid w:val="007011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1156"/>
    <w:rPr>
      <w:sz w:val="16"/>
      <w:szCs w:val="16"/>
    </w:rPr>
  </w:style>
  <w:style w:type="paragraph" w:customStyle="1" w:styleId="CharChar1">
    <w:name w:val="Char Char1"/>
    <w:basedOn w:val="Normal"/>
    <w:rsid w:val="001B6E03"/>
    <w:pPr>
      <w:spacing w:after="160" w:line="240" w:lineRule="exact"/>
    </w:pPr>
    <w:rPr>
      <w:rFonts w:ascii="Verdana" w:eastAsia="Times New Roman" w:hAnsi="Verdana" w:cs="Times New Roman"/>
      <w:sz w:val="20"/>
      <w:lang w:val="en-US"/>
    </w:rPr>
  </w:style>
  <w:style w:type="paragraph" w:customStyle="1" w:styleId="Default">
    <w:name w:val="Default"/>
    <w:rsid w:val="001B6E03"/>
    <w:pPr>
      <w:autoSpaceDE w:val="0"/>
      <w:autoSpaceDN w:val="0"/>
      <w:adjustRightInd w:val="0"/>
      <w:spacing w:after="0" w:line="240" w:lineRule="auto"/>
    </w:pPr>
    <w:rPr>
      <w:rFonts w:ascii="Tahoma" w:eastAsia="Times New Roman" w:hAnsi="Tahoma" w:cs="Tahoma"/>
      <w:color w:val="000000"/>
      <w:sz w:val="24"/>
      <w:szCs w:val="24"/>
      <w:lang w:eastAsia="en-GB"/>
    </w:rPr>
  </w:style>
  <w:style w:type="character" w:styleId="CommentReference">
    <w:name w:val="annotation reference"/>
    <w:basedOn w:val="DefaultParagraphFont"/>
    <w:uiPriority w:val="99"/>
    <w:semiHidden/>
    <w:unhideWhenUsed/>
    <w:rsid w:val="00EB318A"/>
    <w:rPr>
      <w:sz w:val="16"/>
      <w:szCs w:val="16"/>
    </w:rPr>
  </w:style>
  <w:style w:type="paragraph" w:styleId="CommentText">
    <w:name w:val="annotation text"/>
    <w:basedOn w:val="Normal"/>
    <w:link w:val="CommentTextChar"/>
    <w:uiPriority w:val="99"/>
    <w:semiHidden/>
    <w:unhideWhenUsed/>
    <w:rsid w:val="00EB318A"/>
    <w:pPr>
      <w:spacing w:line="240" w:lineRule="auto"/>
    </w:pPr>
    <w:rPr>
      <w:sz w:val="20"/>
      <w:szCs w:val="20"/>
    </w:rPr>
  </w:style>
  <w:style w:type="character" w:customStyle="1" w:styleId="CommentTextChar">
    <w:name w:val="Comment Text Char"/>
    <w:basedOn w:val="DefaultParagraphFont"/>
    <w:link w:val="CommentText"/>
    <w:uiPriority w:val="99"/>
    <w:semiHidden/>
    <w:rsid w:val="00EB318A"/>
    <w:rPr>
      <w:sz w:val="20"/>
      <w:szCs w:val="20"/>
    </w:rPr>
  </w:style>
  <w:style w:type="paragraph" w:styleId="CommentSubject">
    <w:name w:val="annotation subject"/>
    <w:basedOn w:val="CommentText"/>
    <w:next w:val="CommentText"/>
    <w:link w:val="CommentSubjectChar"/>
    <w:uiPriority w:val="99"/>
    <w:semiHidden/>
    <w:unhideWhenUsed/>
    <w:rsid w:val="00EB318A"/>
    <w:rPr>
      <w:b/>
      <w:bCs/>
    </w:rPr>
  </w:style>
  <w:style w:type="character" w:customStyle="1" w:styleId="CommentSubjectChar">
    <w:name w:val="Comment Subject Char"/>
    <w:basedOn w:val="CommentTextChar"/>
    <w:link w:val="CommentSubject"/>
    <w:uiPriority w:val="99"/>
    <w:semiHidden/>
    <w:rsid w:val="00EB318A"/>
    <w:rPr>
      <w:b/>
      <w:bCs/>
      <w:sz w:val="20"/>
      <w:szCs w:val="20"/>
    </w:rPr>
  </w:style>
  <w:style w:type="paragraph" w:styleId="BalloonText">
    <w:name w:val="Balloon Text"/>
    <w:basedOn w:val="Normal"/>
    <w:link w:val="BalloonTextChar"/>
    <w:uiPriority w:val="99"/>
    <w:semiHidden/>
    <w:unhideWhenUsed/>
    <w:rsid w:val="00EB3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73430">
      <w:bodyDiv w:val="1"/>
      <w:marLeft w:val="0"/>
      <w:marRight w:val="0"/>
      <w:marTop w:val="0"/>
      <w:marBottom w:val="0"/>
      <w:divBdr>
        <w:top w:val="none" w:sz="0" w:space="0" w:color="auto"/>
        <w:left w:val="none" w:sz="0" w:space="0" w:color="auto"/>
        <w:bottom w:val="none" w:sz="0" w:space="0" w:color="auto"/>
        <w:right w:val="none" w:sz="0" w:space="0" w:color="auto"/>
      </w:divBdr>
    </w:div>
    <w:div w:id="1791628460">
      <w:bodyDiv w:val="1"/>
      <w:marLeft w:val="0"/>
      <w:marRight w:val="0"/>
      <w:marTop w:val="0"/>
      <w:marBottom w:val="0"/>
      <w:divBdr>
        <w:top w:val="none" w:sz="0" w:space="0" w:color="auto"/>
        <w:left w:val="none" w:sz="0" w:space="0" w:color="auto"/>
        <w:bottom w:val="none" w:sz="0" w:space="0" w:color="auto"/>
        <w:right w:val="none" w:sz="0" w:space="0" w:color="auto"/>
      </w:divBdr>
    </w:div>
    <w:div w:id="21470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F6E62-49BC-42CA-BE6A-90555C15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Ellis (BCH)</dc:creator>
  <cp:keywords/>
  <dc:description/>
  <cp:lastModifiedBy>Val Watson</cp:lastModifiedBy>
  <cp:revision>10</cp:revision>
  <dcterms:created xsi:type="dcterms:W3CDTF">2019-08-20T16:01:00Z</dcterms:created>
  <dcterms:modified xsi:type="dcterms:W3CDTF">2019-09-09T16:17:00Z</dcterms:modified>
</cp:coreProperties>
</file>